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CD02" w14:textId="151DC86E" w:rsidR="008D43F9" w:rsidRPr="000F1F13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ДОГОВОР № </w:t>
      </w:r>
      <w:r w:rsidR="00C843A0" w:rsidRPr="000F1F13">
        <w:rPr>
          <w:rFonts w:ascii="Tahoma" w:hAnsi="Tahoma" w:cs="Tahoma"/>
          <w:b/>
          <w:bCs/>
          <w:spacing w:val="20"/>
        </w:rPr>
        <w:t>[</w:t>
      </w:r>
      <w:r w:rsidR="00C843A0" w:rsidRPr="000F1F13">
        <w:rPr>
          <w:rFonts w:ascii="Tahoma" w:hAnsi="Tahoma" w:cs="Tahoma"/>
          <w:b/>
          <w:bCs/>
          <w:spacing w:val="20"/>
          <w:highlight w:val="yellow"/>
        </w:rPr>
        <w:t>●</w:t>
      </w:r>
      <w:r w:rsidR="00C843A0" w:rsidRPr="000F1F13">
        <w:rPr>
          <w:rFonts w:ascii="Tahoma" w:hAnsi="Tahoma" w:cs="Tahoma"/>
          <w:b/>
          <w:bCs/>
          <w:spacing w:val="20"/>
        </w:rPr>
        <w:t xml:space="preserve">] </w:t>
      </w:r>
    </w:p>
    <w:p w14:paraId="663D9C57" w14:textId="7805312E" w:rsidR="008D43F9" w:rsidRPr="000F1F13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0F1F13" w:rsidRDefault="008D43F9" w:rsidP="00061286">
      <w:pPr>
        <w:pStyle w:val="ConsNonformat"/>
        <w:ind w:firstLine="567"/>
        <w:jc w:val="center"/>
        <w:rPr>
          <w:rFonts w:ascii="Tahoma" w:hAnsi="Tahoma" w:cs="Tahoma"/>
          <w:b/>
          <w:bCs/>
        </w:rPr>
      </w:pPr>
    </w:p>
    <w:p w14:paraId="7760196B" w14:textId="21C1EB93" w:rsidR="008D43F9" w:rsidRPr="000F1F13" w:rsidRDefault="008D43F9" w:rsidP="00061286">
      <w:pPr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город </w:t>
      </w:r>
      <w:r w:rsidR="00DE1716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</w:r>
      <w:r w:rsidR="00B806A2" w:rsidRPr="000F1F13">
        <w:rPr>
          <w:rFonts w:ascii="Tahoma" w:hAnsi="Tahoma" w:cs="Tahoma"/>
          <w:sz w:val="20"/>
          <w:szCs w:val="20"/>
        </w:rPr>
        <w:tab/>
        <w:t xml:space="preserve">     </w:t>
      </w:r>
      <w:r w:rsidR="00366DD3" w:rsidRPr="000F1F13">
        <w:rPr>
          <w:rFonts w:ascii="Tahoma" w:hAnsi="Tahoma" w:cs="Tahoma"/>
          <w:sz w:val="20"/>
          <w:szCs w:val="20"/>
        </w:rPr>
        <w:t xml:space="preserve">    </w:t>
      </w:r>
      <w:r w:rsidR="00B806A2" w:rsidRPr="000F1F13">
        <w:rPr>
          <w:rFonts w:ascii="Tahoma" w:hAnsi="Tahoma" w:cs="Tahoma"/>
          <w:sz w:val="20"/>
          <w:szCs w:val="20"/>
        </w:rPr>
        <w:t xml:space="preserve">        </w:t>
      </w:r>
      <w:r w:rsidR="00C843A0" w:rsidRPr="000F1F13">
        <w:rPr>
          <w:rFonts w:ascii="Tahoma" w:hAnsi="Tahoma" w:cs="Tahoma"/>
          <w:sz w:val="20"/>
          <w:szCs w:val="20"/>
        </w:rPr>
        <w:t xml:space="preserve"> </w:t>
      </w:r>
      <w:r w:rsidR="00EF687A" w:rsidRPr="000F1F13">
        <w:rPr>
          <w:rFonts w:ascii="Tahoma" w:hAnsi="Tahoma" w:cs="Tahoma"/>
          <w:sz w:val="20"/>
          <w:szCs w:val="20"/>
        </w:rPr>
        <w:tab/>
      </w:r>
      <w:r w:rsidR="00EF687A" w:rsidRPr="000F1F13">
        <w:rPr>
          <w:rFonts w:ascii="Tahoma" w:hAnsi="Tahoma" w:cs="Tahoma"/>
          <w:sz w:val="20"/>
          <w:szCs w:val="20"/>
        </w:rPr>
        <w:tab/>
      </w:r>
      <w:r w:rsidR="00EF687A" w:rsidRPr="000F1F13">
        <w:rPr>
          <w:rFonts w:ascii="Tahoma" w:hAnsi="Tahoma" w:cs="Tahoma"/>
          <w:sz w:val="20"/>
          <w:szCs w:val="20"/>
        </w:rPr>
        <w:tab/>
      </w:r>
      <w:r w:rsidRPr="000F1F13">
        <w:rPr>
          <w:rFonts w:ascii="Tahoma" w:hAnsi="Tahoma" w:cs="Tahoma"/>
          <w:sz w:val="20"/>
          <w:szCs w:val="20"/>
        </w:rPr>
        <w:t>«</w:t>
      </w:r>
      <w:r w:rsidR="00C843A0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>»</w:t>
      </w:r>
      <w:r w:rsidR="0069795F" w:rsidRPr="000F1F13">
        <w:rPr>
          <w:rFonts w:ascii="Tahoma" w:hAnsi="Tahoma" w:cs="Tahoma"/>
          <w:sz w:val="20"/>
          <w:szCs w:val="20"/>
        </w:rPr>
        <w:t xml:space="preserve"> </w:t>
      </w:r>
      <w:r w:rsidR="00C843A0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20</w:t>
      </w:r>
      <w:r w:rsidR="00C843A0" w:rsidRPr="000F1F13">
        <w:rPr>
          <w:rFonts w:ascii="Tahoma" w:hAnsi="Tahoma" w:cs="Tahoma"/>
          <w:sz w:val="20"/>
          <w:szCs w:val="20"/>
          <w:highlight w:val="yellow"/>
        </w:rPr>
        <w:t>[</w:t>
      </w:r>
      <w:proofErr w:type="gramStart"/>
      <w:r w:rsidR="00C843A0" w:rsidRPr="000F1F13">
        <w:rPr>
          <w:rFonts w:ascii="Tahoma" w:hAnsi="Tahoma" w:cs="Tahoma"/>
          <w:sz w:val="20"/>
          <w:szCs w:val="20"/>
          <w:highlight w:val="yellow"/>
        </w:rPr>
        <w:t>●]</w:t>
      </w:r>
      <w:r w:rsidRPr="000F1F13">
        <w:rPr>
          <w:rFonts w:ascii="Tahoma" w:hAnsi="Tahoma" w:cs="Tahoma"/>
          <w:sz w:val="20"/>
          <w:szCs w:val="20"/>
        </w:rPr>
        <w:t>г.</w:t>
      </w:r>
      <w:proofErr w:type="gramEnd"/>
      <w:r w:rsidRPr="000F1F13">
        <w:rPr>
          <w:rFonts w:ascii="Tahoma" w:hAnsi="Tahoma" w:cs="Tahoma"/>
          <w:sz w:val="20"/>
          <w:szCs w:val="20"/>
        </w:rPr>
        <w:t xml:space="preserve"> </w:t>
      </w:r>
    </w:p>
    <w:p w14:paraId="29436A79" w14:textId="77777777" w:rsidR="003A2B2D" w:rsidRPr="000F1F13" w:rsidRDefault="003A2B2D" w:rsidP="00061286">
      <w:pPr>
        <w:jc w:val="both"/>
        <w:rPr>
          <w:rFonts w:ascii="Tahoma" w:hAnsi="Tahoma" w:cs="Tahoma"/>
          <w:sz w:val="20"/>
          <w:szCs w:val="20"/>
        </w:rPr>
      </w:pPr>
    </w:p>
    <w:p w14:paraId="3991BE7C" w14:textId="595CCD3A" w:rsidR="0083773F" w:rsidRPr="000F1F13" w:rsidRDefault="0083773F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b/>
          <w:bCs/>
          <w:i/>
          <w:sz w:val="20"/>
          <w:szCs w:val="20"/>
        </w:rPr>
        <w:t>ООО</w:t>
      </w:r>
      <w:r w:rsidR="00FA7C45">
        <w:rPr>
          <w:rFonts w:ascii="Tahoma" w:hAnsi="Tahoma" w:cs="Tahoma"/>
          <w:b/>
          <w:bCs/>
          <w:i/>
          <w:sz w:val="20"/>
          <w:szCs w:val="20"/>
        </w:rPr>
        <w:t>/АО</w:t>
      </w:r>
      <w:r w:rsidRPr="000F1F13">
        <w:rPr>
          <w:rFonts w:ascii="Tahoma" w:hAnsi="Tahoma" w:cs="Tahoma"/>
          <w:b/>
          <w:bCs/>
          <w:i/>
          <w:sz w:val="20"/>
          <w:szCs w:val="20"/>
        </w:rPr>
        <w:t xml:space="preserve"> "</w:t>
      </w:r>
      <w:r w:rsidR="005E14FC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b/>
          <w:bCs/>
          <w:i/>
          <w:sz w:val="20"/>
          <w:szCs w:val="20"/>
        </w:rPr>
        <w:t>"</w:t>
      </w:r>
      <w:r w:rsidRPr="000F1F13">
        <w:rPr>
          <w:rFonts w:ascii="Tahoma" w:hAnsi="Tahoma" w:cs="Tahoma"/>
          <w:sz w:val="20"/>
          <w:szCs w:val="20"/>
        </w:rPr>
        <w:t>, именуемое в дальнейшем «</w:t>
      </w:r>
      <w:r w:rsidRPr="000F1F13">
        <w:rPr>
          <w:rFonts w:ascii="Tahoma" w:hAnsi="Tahoma" w:cs="Tahoma"/>
          <w:b/>
          <w:bCs/>
          <w:sz w:val="20"/>
          <w:szCs w:val="20"/>
        </w:rPr>
        <w:t>Застройщик</w:t>
      </w:r>
      <w:r w:rsidRPr="000F1F13">
        <w:rPr>
          <w:rFonts w:ascii="Tahoma" w:hAnsi="Tahoma" w:cs="Tahoma"/>
          <w:sz w:val="20"/>
          <w:szCs w:val="20"/>
        </w:rPr>
        <w:t xml:space="preserve">», в лице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действующего на основании доверенности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г., с одной стороны, </w:t>
      </w:r>
    </w:p>
    <w:p w14:paraId="1972BE4A" w14:textId="33463300" w:rsidR="00E277D1" w:rsidRPr="000F1F13" w:rsidRDefault="0083773F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и </w:t>
      </w:r>
      <w:r w:rsidR="00105051" w:rsidRPr="008870D5">
        <w:rPr>
          <w:rFonts w:ascii="Tahoma" w:hAnsi="Tahoma" w:cs="Tahoma"/>
          <w:b/>
          <w:sz w:val="20"/>
          <w:szCs w:val="20"/>
        </w:rPr>
        <w:t>ФИО</w:t>
      </w:r>
      <w:r w:rsidR="00F83090">
        <w:rPr>
          <w:rFonts w:ascii="Tahoma" w:hAnsi="Tahoma" w:cs="Tahoma"/>
          <w:sz w:val="20"/>
          <w:szCs w:val="20"/>
        </w:rPr>
        <w:t xml:space="preserve"> </w:t>
      </w:r>
      <w:r w:rsidR="00F95397">
        <w:rPr>
          <w:rStyle w:val="af9"/>
          <w:rFonts w:ascii="Tahoma" w:hAnsi="Tahoma" w:cs="Tahoma"/>
          <w:sz w:val="20"/>
          <w:szCs w:val="20"/>
        </w:rPr>
        <w:footnoteReference w:id="2"/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дата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СНИЛС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паспорт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выдан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г., код подразделения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проживающий (зарегистрированный) по адресу: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>, именуемый в дальнейшем «Участник», с другой стороны, вместе именуемые «Стороны», а по отдельности - «</w:t>
      </w:r>
      <w:r w:rsidRPr="000F1F13">
        <w:rPr>
          <w:rFonts w:ascii="Tahoma" w:hAnsi="Tahoma" w:cs="Tahoma"/>
          <w:b/>
          <w:sz w:val="20"/>
          <w:szCs w:val="20"/>
        </w:rPr>
        <w:t>Сторона</w:t>
      </w:r>
      <w:r w:rsidRPr="000F1F13">
        <w:rPr>
          <w:rFonts w:ascii="Tahoma" w:hAnsi="Tahoma" w:cs="Tahoma"/>
          <w:sz w:val="20"/>
          <w:szCs w:val="20"/>
        </w:rPr>
        <w:t>», заключили настоящий Договор, именуемый в дальнейшем «</w:t>
      </w:r>
      <w:r w:rsidRPr="000F1F13">
        <w:rPr>
          <w:rFonts w:ascii="Tahoma" w:hAnsi="Tahoma" w:cs="Tahoma"/>
          <w:b/>
          <w:sz w:val="20"/>
          <w:szCs w:val="20"/>
        </w:rPr>
        <w:t>Договор</w:t>
      </w:r>
      <w:r w:rsidRPr="000F1F13">
        <w:rPr>
          <w:rFonts w:ascii="Tahoma" w:hAnsi="Tahoma" w:cs="Tahoma"/>
          <w:sz w:val="20"/>
          <w:szCs w:val="20"/>
        </w:rPr>
        <w:t>», о нижеследующем</w:t>
      </w:r>
      <w:r w:rsidR="00E277D1" w:rsidRPr="000F1F13">
        <w:rPr>
          <w:rFonts w:ascii="Tahoma" w:hAnsi="Tahoma" w:cs="Tahoma"/>
          <w:sz w:val="20"/>
          <w:szCs w:val="20"/>
        </w:rPr>
        <w:t>:</w:t>
      </w:r>
    </w:p>
    <w:p w14:paraId="1A5876F1" w14:textId="77777777" w:rsidR="003A2B2D" w:rsidRPr="000F1F13" w:rsidRDefault="003A2B2D" w:rsidP="008377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61FACD23" w14:textId="77777777" w:rsidR="008D43F9" w:rsidRPr="000F1F13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ТЕРМИНЫ И ОПРЕДЕЛЕНИЯ</w:t>
      </w:r>
    </w:p>
    <w:p w14:paraId="4F009F34" w14:textId="111E59DA" w:rsidR="00D75B73" w:rsidRPr="000F1F13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ahoma" w:hAnsi="Tahoma" w:cs="Tahoma"/>
        </w:rPr>
      </w:pPr>
      <w:bookmarkStart w:id="0" w:name="_Hlk2876933"/>
      <w:r w:rsidRPr="000F1F13">
        <w:rPr>
          <w:rFonts w:ascii="Tahoma" w:hAnsi="Tahoma" w:cs="Tahoma"/>
          <w:b/>
          <w:bCs/>
        </w:rPr>
        <w:t xml:space="preserve">Земельный участок </w:t>
      </w:r>
      <w:r w:rsidRPr="000F1F13">
        <w:rPr>
          <w:rFonts w:ascii="Tahoma" w:hAnsi="Tahoma" w:cs="Tahoma"/>
        </w:rPr>
        <w:t>- земельный участок (</w:t>
      </w:r>
      <w:r w:rsidRPr="000F1F13">
        <w:rPr>
          <w:rFonts w:ascii="Tahoma" w:hAnsi="Tahoma" w:cs="Tahoma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0F1F13">
        <w:rPr>
          <w:rFonts w:ascii="Tahoma" w:hAnsi="Tahoma" w:cs="Tahoma"/>
        </w:rPr>
        <w:t xml:space="preserve">, принадлежащий Застройщику на праве </w:t>
      </w:r>
      <w:r w:rsidR="00FB1DA9" w:rsidRPr="008B0185">
        <w:rPr>
          <w:rFonts w:ascii="Tahoma" w:hAnsi="Tahoma" w:cs="Tahoma"/>
          <w:highlight w:val="yellow"/>
        </w:rPr>
        <w:t>[</w:t>
      </w:r>
      <w:r w:rsidR="00FB1DA9" w:rsidRPr="008B0185">
        <w:rPr>
          <w:rFonts w:ascii="Tahoma" w:hAnsi="Tahoma" w:cs="Tahoma"/>
        </w:rPr>
        <w:t>собственности/аренды</w:t>
      </w:r>
      <w:r w:rsidR="00FB1DA9" w:rsidRPr="008B0185">
        <w:rPr>
          <w:rFonts w:ascii="Tahoma" w:hAnsi="Tahoma" w:cs="Tahoma"/>
          <w:highlight w:val="yellow"/>
        </w:rPr>
        <w:t>]</w:t>
      </w:r>
      <w:r w:rsidRPr="000F1F13">
        <w:rPr>
          <w:rFonts w:ascii="Tahoma" w:hAnsi="Tahoma" w:cs="Tahoma"/>
        </w:rPr>
        <w:t xml:space="preserve">, кадастровый номер </w:t>
      </w:r>
      <w:r w:rsidR="00F95397" w:rsidRPr="000F1F13">
        <w:rPr>
          <w:rFonts w:ascii="Tahoma" w:hAnsi="Tahoma" w:cs="Tahoma"/>
          <w:highlight w:val="yellow"/>
        </w:rPr>
        <w:t>[●]</w:t>
      </w:r>
      <w:r w:rsidRPr="000F1F13">
        <w:rPr>
          <w:rFonts w:ascii="Tahoma" w:hAnsi="Tahoma" w:cs="Tahoma"/>
        </w:rPr>
        <w:t xml:space="preserve">, площадью </w:t>
      </w:r>
      <w:r w:rsidR="00F95397" w:rsidRPr="000F1F13">
        <w:rPr>
          <w:rFonts w:ascii="Tahoma" w:hAnsi="Tahoma" w:cs="Tahoma"/>
          <w:highlight w:val="yellow"/>
        </w:rPr>
        <w:t>[●]</w:t>
      </w:r>
      <w:r w:rsidR="00F95397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>(</w:t>
      </w:r>
      <w:r w:rsidR="00F95397" w:rsidRPr="000F1F13">
        <w:rPr>
          <w:rFonts w:ascii="Tahoma" w:hAnsi="Tahoma" w:cs="Tahoma"/>
          <w:highlight w:val="yellow"/>
        </w:rPr>
        <w:t>[●]</w:t>
      </w:r>
      <w:r w:rsidRPr="000F1F13">
        <w:rPr>
          <w:rFonts w:ascii="Tahoma" w:hAnsi="Tahoma" w:cs="Tahoma"/>
        </w:rPr>
        <w:t xml:space="preserve">) кв. м., категория земель: земли населенных пунктов, вид разрешенного использования: </w:t>
      </w:r>
      <w:r w:rsidRPr="000F1F13">
        <w:rPr>
          <w:rFonts w:ascii="Tahoma" w:hAnsi="Tahoma" w:cs="Tahoma"/>
          <w:b/>
          <w:i/>
        </w:rPr>
        <w:t>под застройку</w:t>
      </w:r>
      <w:r w:rsidRPr="000F1F13">
        <w:rPr>
          <w:rFonts w:ascii="Tahoma" w:hAnsi="Tahoma" w:cs="Tahoma"/>
        </w:rPr>
        <w:t xml:space="preserve">, по адресу: </w:t>
      </w:r>
      <w:r w:rsidR="00F95397" w:rsidRPr="000F1F13">
        <w:rPr>
          <w:rFonts w:ascii="Tahoma" w:hAnsi="Tahoma" w:cs="Tahoma"/>
          <w:highlight w:val="yellow"/>
        </w:rPr>
        <w:t>[●]</w:t>
      </w:r>
      <w:r w:rsidR="00F95397">
        <w:rPr>
          <w:rFonts w:ascii="Tahoma" w:hAnsi="Tahoma" w:cs="Tahoma"/>
          <w:highlight w:val="yellow"/>
        </w:rPr>
        <w:t>.</w:t>
      </w:r>
    </w:p>
    <w:p w14:paraId="2A6647D0" w14:textId="3DE7DE58" w:rsidR="00233B1A" w:rsidRPr="000F1F13" w:rsidRDefault="000830D7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ahoma" w:hAnsi="Tahoma" w:cs="Tahoma"/>
        </w:rPr>
      </w:pPr>
      <w:r w:rsidRPr="00FE7C53">
        <w:rPr>
          <w:rFonts w:ascii="Tahoma" w:hAnsi="Tahoma" w:cs="Tahoma"/>
          <w:b/>
          <w:highlight w:val="yellow"/>
        </w:rPr>
        <w:t>[</w:t>
      </w:r>
      <w:r w:rsidR="00D75B73" w:rsidRPr="000F1F13">
        <w:rPr>
          <w:rFonts w:ascii="Tahoma" w:hAnsi="Tahoma" w:cs="Tahoma"/>
          <w:b/>
        </w:rPr>
        <w:t>Жилой дом</w:t>
      </w:r>
      <w:r w:rsidR="00D75B73" w:rsidRPr="000F1F13">
        <w:rPr>
          <w:rFonts w:ascii="Tahoma" w:hAnsi="Tahoma" w:cs="Tahoma"/>
        </w:rPr>
        <w:t xml:space="preserve"> – многоквартирный дом (</w:t>
      </w:r>
      <w:r w:rsidR="00D75B73" w:rsidRPr="000F1F13">
        <w:rPr>
          <w:rFonts w:ascii="Tahoma" w:hAnsi="Tahoma" w:cs="Tahoma"/>
          <w:noProof/>
        </w:rPr>
        <w:t xml:space="preserve">корпус </w:t>
      </w:r>
      <w:r w:rsidR="00F95397" w:rsidRPr="000F1F13">
        <w:rPr>
          <w:rFonts w:ascii="Tahoma" w:hAnsi="Tahoma" w:cs="Tahoma"/>
          <w:highlight w:val="yellow"/>
        </w:rPr>
        <w:t>[●]</w:t>
      </w:r>
      <w:r w:rsidR="00D75B73" w:rsidRPr="000F1F13">
        <w:rPr>
          <w:rFonts w:ascii="Tahoma" w:hAnsi="Tahoma" w:cs="Tahoma"/>
        </w:rPr>
        <w:t>),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адресу:</w:t>
      </w:r>
      <w:r w:rsidR="00D75B73" w:rsidRPr="000F1F13">
        <w:rPr>
          <w:rFonts w:ascii="Tahoma" w:hAnsi="Tahoma" w:cs="Tahoma"/>
          <w:b/>
          <w:i/>
        </w:rPr>
        <w:t xml:space="preserve"> </w:t>
      </w:r>
      <w:r w:rsidR="00F95397" w:rsidRPr="000F1F13">
        <w:rPr>
          <w:rFonts w:ascii="Tahoma" w:hAnsi="Tahoma" w:cs="Tahoma"/>
          <w:highlight w:val="yellow"/>
        </w:rPr>
        <w:t>[</w:t>
      </w:r>
      <w:proofErr w:type="gramStart"/>
      <w:r w:rsidR="00F95397" w:rsidRPr="000F1F13">
        <w:rPr>
          <w:rFonts w:ascii="Tahoma" w:hAnsi="Tahoma" w:cs="Tahoma"/>
          <w:highlight w:val="yellow"/>
        </w:rPr>
        <w:t>●]</w:t>
      </w:r>
      <w:r w:rsidR="00F95397" w:rsidRPr="000F1F13">
        <w:rPr>
          <w:rFonts w:ascii="Tahoma" w:hAnsi="Tahoma" w:cs="Tahoma"/>
        </w:rPr>
        <w:t xml:space="preserve"> </w:t>
      </w:r>
      <w:r w:rsidR="00D75B73" w:rsidRPr="000F1F13">
        <w:rPr>
          <w:rFonts w:ascii="Tahoma" w:hAnsi="Tahoma" w:cs="Tahoma"/>
        </w:rPr>
        <w:t xml:space="preserve"> (</w:t>
      </w:r>
      <w:proofErr w:type="gramEnd"/>
      <w:r w:rsidR="00D75B73" w:rsidRPr="000F1F13">
        <w:rPr>
          <w:rFonts w:ascii="Tahoma" w:hAnsi="Tahoma" w:cs="Tahoma"/>
        </w:rPr>
        <w:t>почтовый адрес уточняется по окончании строительства)</w:t>
      </w:r>
      <w:bookmarkEnd w:id="0"/>
      <w:r w:rsidR="00A27136" w:rsidRPr="000F1F13">
        <w:rPr>
          <w:rFonts w:ascii="Tahoma" w:hAnsi="Tahoma" w:cs="Tahoma"/>
        </w:rPr>
        <w:t>.</w:t>
      </w:r>
      <w:r w:rsidRPr="00FE7C53">
        <w:rPr>
          <w:rFonts w:ascii="Tahoma" w:hAnsi="Tahoma" w:cs="Tahoma"/>
          <w:highlight w:val="yellow"/>
        </w:rPr>
        <w:t>]</w:t>
      </w:r>
      <w:r>
        <w:rPr>
          <w:rStyle w:val="af9"/>
          <w:rFonts w:ascii="Tahoma" w:hAnsi="Tahoma" w:cs="Tahoma"/>
          <w:highlight w:val="yellow"/>
        </w:rPr>
        <w:footnoteReference w:id="3"/>
      </w:r>
    </w:p>
    <w:p w14:paraId="30DDB4D4" w14:textId="46F387A0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>Объект долевого строительства</w:t>
      </w:r>
      <w:r w:rsidR="00DA035C" w:rsidRPr="000F1F13">
        <w:rPr>
          <w:rFonts w:ascii="Tahoma" w:hAnsi="Tahoma" w:cs="Tahoma"/>
          <w:b/>
          <w:bCs/>
        </w:rPr>
        <w:t>/</w:t>
      </w:r>
      <w:r w:rsidRPr="000F1F13">
        <w:rPr>
          <w:rFonts w:ascii="Tahoma" w:hAnsi="Tahoma" w:cs="Tahoma"/>
        </w:rPr>
        <w:t xml:space="preserve"> </w:t>
      </w:r>
      <w:r w:rsidR="00DA035C" w:rsidRPr="000F1F13">
        <w:rPr>
          <w:rFonts w:ascii="Tahoma" w:hAnsi="Tahoma" w:cs="Tahoma"/>
          <w:b/>
          <w:bCs/>
        </w:rPr>
        <w:t>Объект</w:t>
      </w:r>
      <w:r w:rsidR="00DA035C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>– жилое помещение</w:t>
      </w:r>
      <w:r w:rsidR="001536D1" w:rsidRPr="000F1F13">
        <w:rPr>
          <w:rFonts w:ascii="Tahoma" w:hAnsi="Tahoma" w:cs="Tahoma"/>
        </w:rPr>
        <w:t xml:space="preserve"> (</w:t>
      </w:r>
      <w:r w:rsidRPr="000F1F13">
        <w:rPr>
          <w:rFonts w:ascii="Tahoma" w:hAnsi="Tahoma" w:cs="Tahoma"/>
          <w:b/>
          <w:bCs/>
        </w:rPr>
        <w:t>квартира</w:t>
      </w:r>
      <w:r w:rsidR="001536D1" w:rsidRPr="000F1F13">
        <w:rPr>
          <w:rFonts w:ascii="Tahoma" w:hAnsi="Tahoma" w:cs="Tahoma"/>
          <w:bCs/>
        </w:rPr>
        <w:t>)</w:t>
      </w:r>
      <w:r w:rsidR="00A777A1">
        <w:rPr>
          <w:rStyle w:val="af9"/>
          <w:rFonts w:ascii="Tahoma" w:hAnsi="Tahoma" w:cs="Tahoma"/>
          <w:bCs/>
        </w:rPr>
        <w:footnoteReference w:id="4"/>
      </w:r>
      <w:r w:rsidR="00A777A1">
        <w:rPr>
          <w:rFonts w:ascii="Tahoma" w:hAnsi="Tahoma" w:cs="Tahoma"/>
          <w:bCs/>
        </w:rPr>
        <w:t xml:space="preserve"> </w:t>
      </w:r>
      <w:r w:rsidRPr="000F1F13">
        <w:rPr>
          <w:rFonts w:ascii="Tahoma" w:hAnsi="Tahoma" w:cs="Tahoma"/>
        </w:rPr>
        <w:t xml:space="preserve">, </w:t>
      </w:r>
      <w:r w:rsidR="001536D1" w:rsidRPr="000F1F13">
        <w:rPr>
          <w:rFonts w:ascii="Tahoma" w:hAnsi="Tahoma" w:cs="Tahoma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F1F13">
        <w:rPr>
          <w:rFonts w:ascii="Tahoma" w:hAnsi="Tahoma" w:cs="Tahoma"/>
        </w:rPr>
        <w:t>входящее в состав указанного Жилого дома</w:t>
      </w:r>
      <w:r w:rsidR="0096013D" w:rsidRPr="000F1F13">
        <w:rPr>
          <w:rFonts w:ascii="Tahoma" w:hAnsi="Tahoma" w:cs="Tahoma"/>
        </w:rPr>
        <w:t>,</w:t>
      </w:r>
      <w:r w:rsidR="001536D1" w:rsidRPr="000F1F13">
        <w:rPr>
          <w:rFonts w:ascii="Tahoma" w:hAnsi="Tahoma" w:cs="Tahoma"/>
        </w:rPr>
        <w:t xml:space="preserve"> строящ</w:t>
      </w:r>
      <w:r w:rsidR="00C30404" w:rsidRPr="000F1F13">
        <w:rPr>
          <w:rFonts w:ascii="Tahoma" w:hAnsi="Tahoma" w:cs="Tahoma"/>
        </w:rPr>
        <w:t>ихся</w:t>
      </w:r>
      <w:r w:rsidR="001536D1" w:rsidRPr="000F1F13">
        <w:rPr>
          <w:rFonts w:ascii="Tahoma" w:hAnsi="Tahoma" w:cs="Tahoma"/>
        </w:rPr>
        <w:t xml:space="preserve"> </w:t>
      </w:r>
      <w:r w:rsidR="00855979" w:rsidRPr="000F1F13">
        <w:rPr>
          <w:rFonts w:ascii="Tahoma" w:hAnsi="Tahoma" w:cs="Tahoma"/>
        </w:rPr>
        <w:t>(создаваем</w:t>
      </w:r>
      <w:r w:rsidR="00C30404" w:rsidRPr="000F1F13">
        <w:rPr>
          <w:rFonts w:ascii="Tahoma" w:hAnsi="Tahoma" w:cs="Tahoma"/>
        </w:rPr>
        <w:t>ых</w:t>
      </w:r>
      <w:r w:rsidR="00855979" w:rsidRPr="000F1F13">
        <w:rPr>
          <w:rFonts w:ascii="Tahoma" w:hAnsi="Tahoma" w:cs="Tahoma"/>
        </w:rPr>
        <w:t>)</w:t>
      </w:r>
      <w:r w:rsidR="0096013D" w:rsidRPr="000F1F13">
        <w:rPr>
          <w:rFonts w:ascii="Tahoma" w:hAnsi="Tahoma" w:cs="Tahoma"/>
        </w:rPr>
        <w:t xml:space="preserve"> </w:t>
      </w:r>
      <w:r w:rsidR="00EC7033" w:rsidRPr="000F1F13">
        <w:rPr>
          <w:rFonts w:ascii="Tahoma" w:hAnsi="Tahoma" w:cs="Tahoma"/>
        </w:rPr>
        <w:t>с привлечением денежных средств Участника</w:t>
      </w:r>
      <w:r w:rsidRPr="000F1F13">
        <w:rPr>
          <w:rFonts w:ascii="Tahoma" w:hAnsi="Tahoma" w:cs="Tahoma"/>
        </w:rPr>
        <w:t>.</w:t>
      </w:r>
    </w:p>
    <w:p w14:paraId="446F00AF" w14:textId="77777777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>Общее имущество -</w:t>
      </w:r>
      <w:r w:rsidRPr="000F1F13">
        <w:rPr>
          <w:rFonts w:ascii="Tahoma" w:hAnsi="Tahoma" w:cs="Tahoma"/>
        </w:rPr>
        <w:t xml:space="preserve"> помещения в </w:t>
      </w:r>
      <w:r w:rsidR="001536D1" w:rsidRPr="000F1F13">
        <w:rPr>
          <w:rFonts w:ascii="Tahoma" w:hAnsi="Tahoma" w:cs="Tahoma"/>
        </w:rPr>
        <w:t>Жилом</w:t>
      </w:r>
      <w:r w:rsidRPr="000F1F13">
        <w:rPr>
          <w:rFonts w:ascii="Tahoma" w:hAnsi="Tahoma" w:cs="Tahoma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F1F13">
        <w:rPr>
          <w:rFonts w:ascii="Tahoma" w:hAnsi="Tahoma" w:cs="Tahoma"/>
        </w:rPr>
        <w:t xml:space="preserve">Жилом </w:t>
      </w:r>
      <w:r w:rsidRPr="000F1F13">
        <w:rPr>
          <w:rFonts w:ascii="Tahoma" w:hAnsi="Tahoma" w:cs="Tahoma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F1F13">
        <w:rPr>
          <w:rFonts w:ascii="Tahoma" w:hAnsi="Tahoma" w:cs="Tahoma"/>
        </w:rPr>
        <w:t>Жилого</w:t>
      </w:r>
      <w:r w:rsidRPr="000F1F13">
        <w:rPr>
          <w:rFonts w:ascii="Tahoma" w:hAnsi="Tahoma" w:cs="Tahoma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F1F13">
        <w:rPr>
          <w:rFonts w:ascii="Tahoma" w:hAnsi="Tahoma" w:cs="Tahoma"/>
        </w:rPr>
        <w:t xml:space="preserve">Жилом </w:t>
      </w:r>
      <w:r w:rsidRPr="000F1F13">
        <w:rPr>
          <w:rFonts w:ascii="Tahoma" w:hAnsi="Tahoma" w:cs="Tahoma"/>
        </w:rPr>
        <w:t xml:space="preserve">доме за пределами или внутри помещений и обслуживающее более одного помещения, </w:t>
      </w:r>
      <w:r w:rsidR="00855979" w:rsidRPr="000F1F13">
        <w:rPr>
          <w:rFonts w:ascii="Tahoma" w:hAnsi="Tahoma" w:cs="Tahoma"/>
        </w:rPr>
        <w:t>З</w:t>
      </w:r>
      <w:r w:rsidRPr="000F1F13">
        <w:rPr>
          <w:rFonts w:ascii="Tahoma" w:hAnsi="Tahoma" w:cs="Tahoma"/>
        </w:rPr>
        <w:t xml:space="preserve">емельный участок, на котором расположен данный </w:t>
      </w:r>
      <w:r w:rsidR="00855979" w:rsidRPr="000F1F13">
        <w:rPr>
          <w:rFonts w:ascii="Tahoma" w:hAnsi="Tahoma" w:cs="Tahoma"/>
        </w:rPr>
        <w:t xml:space="preserve">Жилой </w:t>
      </w:r>
      <w:r w:rsidRPr="000F1F13">
        <w:rPr>
          <w:rFonts w:ascii="Tahoma" w:hAnsi="Tahoma" w:cs="Tahoma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F1F13">
        <w:rPr>
          <w:rFonts w:ascii="Tahoma" w:hAnsi="Tahoma" w:cs="Tahoma"/>
        </w:rPr>
        <w:t>инадлежности, расположенные на З</w:t>
      </w:r>
      <w:r w:rsidRPr="000F1F13">
        <w:rPr>
          <w:rFonts w:ascii="Tahoma" w:hAnsi="Tahoma" w:cs="Tahoma"/>
        </w:rPr>
        <w:t>емельном участке в соответствии с проектной документацией и</w:t>
      </w:r>
      <w:r w:rsidR="001256CA" w:rsidRPr="000F1F13">
        <w:rPr>
          <w:rFonts w:ascii="Tahoma" w:hAnsi="Tahoma" w:cs="Tahoma"/>
        </w:rPr>
        <w:t>/или</w:t>
      </w:r>
      <w:r w:rsidRPr="000F1F13">
        <w:rPr>
          <w:rFonts w:ascii="Tahoma" w:hAnsi="Tahoma" w:cs="Tahoma"/>
        </w:rPr>
        <w:t xml:space="preserve"> в соответствии с действующим законодательством</w:t>
      </w:r>
      <w:r w:rsidR="001256CA" w:rsidRPr="000F1F13">
        <w:rPr>
          <w:rFonts w:ascii="Tahoma" w:hAnsi="Tahoma" w:cs="Tahoma"/>
        </w:rPr>
        <w:t xml:space="preserve"> и т.д.</w:t>
      </w:r>
    </w:p>
    <w:p w14:paraId="637A3599" w14:textId="11B58F6A" w:rsidR="00821914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b/>
        </w:rPr>
        <w:t>Банк</w:t>
      </w:r>
      <w:r w:rsidRPr="00821914">
        <w:rPr>
          <w:rFonts w:ascii="Tahoma" w:hAnsi="Tahoma" w:cs="Tahoma"/>
        </w:rPr>
        <w:t xml:space="preserve"> – АО «Банк ДОМ.РФ».</w:t>
      </w:r>
    </w:p>
    <w:p w14:paraId="7D4B9BDD" w14:textId="316F6A9D" w:rsidR="00821914" w:rsidRPr="008B0185" w:rsidRDefault="00821914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b/>
        </w:rPr>
        <w:t>Банк-кредитор</w:t>
      </w:r>
      <w:r w:rsidRPr="00821914">
        <w:rPr>
          <w:rFonts w:ascii="Tahoma" w:hAnsi="Tahoma" w:cs="Tahoma"/>
        </w:rPr>
        <w:t xml:space="preserve"> – кредитная организация, включая АО «Банк ДОМ.РФ», предоставляющая денежные средства Участнику долевого строительства для приобретения Объекта долевого строительства.</w:t>
      </w:r>
    </w:p>
    <w:p w14:paraId="717A00FA" w14:textId="31666477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>Застройщик</w:t>
      </w:r>
      <w:r w:rsidRPr="000F1F13">
        <w:rPr>
          <w:rFonts w:ascii="Tahoma" w:hAnsi="Tahoma" w:cs="Tahoma"/>
        </w:rPr>
        <w:t xml:space="preserve"> – юридическое лицо, имеющее на праве </w:t>
      </w:r>
      <w:r w:rsidR="00E05A06" w:rsidRPr="008B0185">
        <w:rPr>
          <w:rFonts w:ascii="Tahoma" w:hAnsi="Tahoma" w:cs="Tahoma"/>
          <w:highlight w:val="yellow"/>
        </w:rPr>
        <w:t>[</w:t>
      </w:r>
      <w:r w:rsidR="00855979" w:rsidRPr="008B0185">
        <w:rPr>
          <w:rFonts w:ascii="Tahoma" w:hAnsi="Tahoma" w:cs="Tahoma"/>
        </w:rPr>
        <w:t>собственности</w:t>
      </w:r>
      <w:r w:rsidR="00711675" w:rsidRPr="008B0185">
        <w:rPr>
          <w:rFonts w:ascii="Tahoma" w:hAnsi="Tahoma" w:cs="Tahoma"/>
        </w:rPr>
        <w:t>/аренды</w:t>
      </w:r>
      <w:r w:rsidR="00E05A06" w:rsidRPr="008B0185">
        <w:rPr>
          <w:rFonts w:ascii="Tahoma" w:hAnsi="Tahoma" w:cs="Tahoma"/>
          <w:highlight w:val="yellow"/>
        </w:rPr>
        <w:t>]</w:t>
      </w:r>
      <w:r w:rsidR="00855979" w:rsidRPr="000F1F13">
        <w:rPr>
          <w:rFonts w:ascii="Tahoma" w:hAnsi="Tahoma" w:cs="Tahoma"/>
        </w:rPr>
        <w:t xml:space="preserve"> З</w:t>
      </w:r>
      <w:r w:rsidRPr="000F1F13">
        <w:rPr>
          <w:rFonts w:ascii="Tahoma" w:hAnsi="Tahoma" w:cs="Tahoma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F1F13">
        <w:rPr>
          <w:rFonts w:ascii="Tahoma" w:hAnsi="Tahoma" w:cs="Tahoma"/>
        </w:rPr>
        <w:t>ства для строительства на этом З</w:t>
      </w:r>
      <w:r w:rsidRPr="000F1F13">
        <w:rPr>
          <w:rFonts w:ascii="Tahoma" w:hAnsi="Tahoma" w:cs="Tahoma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77777777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>Разрешение на строительство</w:t>
      </w:r>
      <w:r w:rsidRPr="000F1F13">
        <w:rPr>
          <w:rFonts w:ascii="Tahoma" w:hAnsi="Tahoma" w:cs="Tahoma"/>
        </w:rPr>
        <w:t xml:space="preserve"> – документ, подтверждающий соответствие проектной документации требованиям</w:t>
      </w:r>
      <w:r w:rsidR="003E258E" w:rsidRPr="000F1F13">
        <w:rPr>
          <w:rFonts w:ascii="Tahoma" w:hAnsi="Tahoma" w:cs="Tahoma"/>
        </w:rPr>
        <w:t xml:space="preserve"> градостроительного плана З</w:t>
      </w:r>
      <w:r w:rsidRPr="000F1F13">
        <w:rPr>
          <w:rFonts w:ascii="Tahoma" w:hAnsi="Tahoma" w:cs="Tahoma"/>
        </w:rPr>
        <w:t>емельного участка и дающий Застройщику право осуществлять строительство.</w:t>
      </w:r>
    </w:p>
    <w:p w14:paraId="256F4C00" w14:textId="77777777" w:rsidR="008D43F9" w:rsidRPr="000F1F13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/>
          <w:bCs/>
        </w:rPr>
        <w:t xml:space="preserve">Разрешение на ввод </w:t>
      </w:r>
      <w:r w:rsidR="00722F52" w:rsidRPr="000F1F13">
        <w:rPr>
          <w:rFonts w:ascii="Tahoma" w:hAnsi="Tahoma" w:cs="Tahoma"/>
          <w:b/>
          <w:bCs/>
        </w:rPr>
        <w:t>Ж</w:t>
      </w:r>
      <w:r w:rsidRPr="000F1F13">
        <w:rPr>
          <w:rFonts w:ascii="Tahoma" w:hAnsi="Tahoma" w:cs="Tahoma"/>
          <w:b/>
          <w:bCs/>
        </w:rPr>
        <w:t>илого дома в эксплуатацию</w:t>
      </w:r>
      <w:r w:rsidRPr="000F1F13">
        <w:rPr>
          <w:rFonts w:ascii="Tahoma" w:hAnsi="Tahoma" w:cs="Tahoma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F1F13">
        <w:rPr>
          <w:rFonts w:ascii="Tahoma" w:hAnsi="Tahoma" w:cs="Tahoma"/>
        </w:rPr>
        <w:t>З</w:t>
      </w:r>
      <w:r w:rsidRPr="000F1F13">
        <w:rPr>
          <w:rFonts w:ascii="Tahoma" w:hAnsi="Tahoma" w:cs="Tahoma"/>
        </w:rPr>
        <w:t>емельного участка и проектной документации.</w:t>
      </w:r>
    </w:p>
    <w:p w14:paraId="39C35ADE" w14:textId="593734B7" w:rsidR="00480257" w:rsidRPr="000F1F13" w:rsidRDefault="0060211B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" w:name="_Hlk485990710"/>
      <w:r w:rsidRPr="00FE7C53">
        <w:rPr>
          <w:rFonts w:ascii="Tahoma" w:hAnsi="Tahoma" w:cs="Tahoma"/>
          <w:b/>
          <w:bCs/>
          <w:sz w:val="20"/>
          <w:szCs w:val="20"/>
          <w:highlight w:val="yellow"/>
        </w:rPr>
        <w:t>[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 xml:space="preserve">Проектная общая </w:t>
      </w:r>
      <w:r w:rsidR="0040120E">
        <w:rPr>
          <w:rFonts w:ascii="Tahoma" w:hAnsi="Tahoma" w:cs="Tahoma"/>
          <w:b/>
          <w:bCs/>
          <w:sz w:val="20"/>
          <w:szCs w:val="20"/>
        </w:rPr>
        <w:t>/</w:t>
      </w:r>
      <w:r w:rsidR="00233CEC" w:rsidRPr="00B1053D">
        <w:rPr>
          <w:rFonts w:ascii="Tahoma" w:hAnsi="Tahoma" w:cs="Tahoma"/>
          <w:b/>
          <w:bCs/>
          <w:sz w:val="20"/>
          <w:szCs w:val="20"/>
        </w:rPr>
        <w:t>приведенная</w:t>
      </w:r>
      <w:r w:rsidR="0040120E">
        <w:rPr>
          <w:rFonts w:ascii="Tahoma" w:hAnsi="Tahoma" w:cs="Tahoma"/>
          <w:b/>
          <w:bCs/>
          <w:sz w:val="20"/>
          <w:szCs w:val="20"/>
        </w:rPr>
        <w:t>/</w:t>
      </w:r>
      <w:r w:rsidR="00233CEC"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 xml:space="preserve">площадь </w:t>
      </w:r>
      <w:r w:rsidR="00722F52" w:rsidRPr="000F1F13">
        <w:rPr>
          <w:rFonts w:ascii="Tahoma" w:hAnsi="Tahoma" w:cs="Tahoma"/>
          <w:b/>
          <w:bCs/>
          <w:sz w:val="20"/>
          <w:szCs w:val="20"/>
        </w:rPr>
        <w:t>О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>бъекта</w:t>
      </w:r>
      <w:r w:rsidRPr="00FE7C53">
        <w:rPr>
          <w:rFonts w:ascii="Tahoma" w:hAnsi="Tahoma" w:cs="Tahoma"/>
          <w:b/>
          <w:bCs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b/>
          <w:bCs/>
          <w:sz w:val="20"/>
          <w:szCs w:val="20"/>
          <w:highlight w:val="yellow"/>
        </w:rPr>
        <w:footnoteReference w:id="5"/>
      </w:r>
      <w:r w:rsidR="008D43F9"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F1F13">
        <w:rPr>
          <w:rFonts w:ascii="Tahoma" w:hAnsi="Tahoma" w:cs="Tahoma"/>
          <w:sz w:val="20"/>
          <w:szCs w:val="20"/>
        </w:rPr>
        <w:t xml:space="preserve">личных, семейных, домашних и иных нужд, </w:t>
      </w:r>
      <w:r w:rsidR="00480257" w:rsidRPr="000F1F13">
        <w:rPr>
          <w:rFonts w:ascii="Tahoma" w:hAnsi="Tahoma" w:cs="Tahoma"/>
          <w:sz w:val="20"/>
          <w:szCs w:val="20"/>
        </w:rPr>
        <w:lastRenderedPageBreak/>
        <w:t xml:space="preserve">не связанных с осуществлением предпринимательской деятельности, </w:t>
      </w:r>
      <w:r w:rsidR="000D265C" w:rsidRPr="000F1F13">
        <w:rPr>
          <w:rFonts w:ascii="Tahoma" w:hAnsi="Tahoma" w:cs="Tahoma"/>
          <w:sz w:val="20"/>
          <w:szCs w:val="20"/>
        </w:rPr>
        <w:t xml:space="preserve">а также </w:t>
      </w:r>
      <w:r w:rsidR="005A5653" w:rsidRPr="000F1F13">
        <w:rPr>
          <w:rFonts w:ascii="Tahoma" w:hAnsi="Tahoma" w:cs="Tahoma"/>
          <w:sz w:val="20"/>
          <w:szCs w:val="20"/>
        </w:rPr>
        <w:t xml:space="preserve">при наличии - </w:t>
      </w:r>
      <w:r w:rsidR="000D265C" w:rsidRPr="000F1F13">
        <w:rPr>
          <w:rFonts w:ascii="Tahoma" w:hAnsi="Tahoma" w:cs="Tahoma"/>
          <w:sz w:val="20"/>
          <w:szCs w:val="20"/>
        </w:rPr>
        <w:t>лоджий</w:t>
      </w:r>
      <w:r w:rsidR="000B31A0" w:rsidRPr="000F1F13">
        <w:rPr>
          <w:rFonts w:ascii="Tahoma" w:hAnsi="Tahoma" w:cs="Tahoma"/>
          <w:sz w:val="20"/>
          <w:szCs w:val="20"/>
        </w:rPr>
        <w:t xml:space="preserve"> и</w:t>
      </w:r>
      <w:r w:rsidR="000D265C" w:rsidRPr="000F1F13">
        <w:rPr>
          <w:rFonts w:ascii="Tahoma" w:hAnsi="Tahoma" w:cs="Tahoma"/>
          <w:sz w:val="20"/>
          <w:szCs w:val="20"/>
        </w:rPr>
        <w:t xml:space="preserve"> балконов</w:t>
      </w:r>
      <w:r w:rsidR="008D43F9" w:rsidRPr="000F1F13">
        <w:rPr>
          <w:rFonts w:ascii="Tahoma" w:hAnsi="Tahoma" w:cs="Tahoma"/>
          <w:sz w:val="20"/>
          <w:szCs w:val="20"/>
        </w:rPr>
        <w:t>, подсчитываемых со следующими коэффициентами: для лоджий</w:t>
      </w:r>
      <w:r w:rsidR="00821AED" w:rsidRPr="000F1F13">
        <w:rPr>
          <w:rFonts w:ascii="Tahoma" w:hAnsi="Tahoma" w:cs="Tahoma"/>
          <w:sz w:val="20"/>
          <w:szCs w:val="20"/>
        </w:rPr>
        <w:t xml:space="preserve"> – 0,5</w:t>
      </w:r>
      <w:r w:rsidR="00786CAB" w:rsidRPr="000F1F13">
        <w:rPr>
          <w:rFonts w:ascii="Tahoma" w:hAnsi="Tahoma" w:cs="Tahoma"/>
          <w:sz w:val="20"/>
          <w:szCs w:val="20"/>
        </w:rPr>
        <w:t>;</w:t>
      </w:r>
      <w:r w:rsidR="008D43F9" w:rsidRPr="000F1F13">
        <w:rPr>
          <w:rFonts w:ascii="Tahoma" w:hAnsi="Tahoma" w:cs="Tahoma"/>
          <w:sz w:val="20"/>
          <w:szCs w:val="20"/>
        </w:rPr>
        <w:t xml:space="preserve"> балконов</w:t>
      </w:r>
      <w:r w:rsidR="00821AED" w:rsidRPr="000F1F13">
        <w:rPr>
          <w:rFonts w:ascii="Tahoma" w:hAnsi="Tahoma" w:cs="Tahoma"/>
          <w:sz w:val="20"/>
          <w:szCs w:val="20"/>
        </w:rPr>
        <w:t xml:space="preserve"> </w:t>
      </w:r>
      <w:r w:rsidR="00C80CAD" w:rsidRPr="000F1F13">
        <w:rPr>
          <w:rFonts w:ascii="Tahoma" w:hAnsi="Tahoma" w:cs="Tahoma"/>
          <w:sz w:val="20"/>
          <w:szCs w:val="20"/>
        </w:rPr>
        <w:t>–</w:t>
      </w:r>
      <w:r w:rsidR="008D43F9" w:rsidRPr="000F1F13">
        <w:rPr>
          <w:rFonts w:ascii="Tahoma" w:hAnsi="Tahoma" w:cs="Tahoma"/>
          <w:sz w:val="20"/>
          <w:szCs w:val="20"/>
        </w:rPr>
        <w:t xml:space="preserve"> 0</w:t>
      </w:r>
      <w:r w:rsidR="00821AED" w:rsidRPr="000F1F13">
        <w:rPr>
          <w:rFonts w:ascii="Tahoma" w:hAnsi="Tahoma" w:cs="Tahoma"/>
          <w:sz w:val="20"/>
          <w:szCs w:val="20"/>
        </w:rPr>
        <w:t>,3</w:t>
      </w:r>
      <w:r w:rsidR="008D43F9" w:rsidRPr="000F1F13">
        <w:rPr>
          <w:rFonts w:ascii="Tahoma" w:hAnsi="Tahoma" w:cs="Tahoma"/>
          <w:sz w:val="20"/>
          <w:szCs w:val="20"/>
        </w:rPr>
        <w:t xml:space="preserve">. </w:t>
      </w:r>
      <w:bookmarkEnd w:id="1"/>
    </w:p>
    <w:p w14:paraId="1681B956" w14:textId="0233289D" w:rsidR="00D865A2" w:rsidRPr="000F1F13" w:rsidRDefault="00431E65" w:rsidP="00061286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Определенная настоящим пунктом Проектная общая </w:t>
      </w:r>
      <w:r w:rsidR="00F138D1">
        <w:rPr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Fonts w:ascii="Tahoma" w:hAnsi="Tahoma" w:cs="Tahoma"/>
          <w:sz w:val="20"/>
          <w:szCs w:val="20"/>
        </w:rPr>
        <w:t xml:space="preserve">площадь </w:t>
      </w:r>
      <w:r w:rsidR="00480257" w:rsidRPr="000F1F13">
        <w:rPr>
          <w:rFonts w:ascii="Tahoma" w:hAnsi="Tahoma" w:cs="Tahoma"/>
          <w:sz w:val="20"/>
          <w:szCs w:val="20"/>
        </w:rPr>
        <w:t>О</w:t>
      </w:r>
      <w:r w:rsidRPr="000F1F13">
        <w:rPr>
          <w:rFonts w:ascii="Tahoma" w:hAnsi="Tahoma" w:cs="Tahoma"/>
          <w:sz w:val="20"/>
          <w:szCs w:val="20"/>
        </w:rPr>
        <w:t>бъекта</w:t>
      </w:r>
      <w:r w:rsidR="00EF51E5" w:rsidRPr="000F1F13">
        <w:rPr>
          <w:rFonts w:ascii="Tahoma" w:hAnsi="Tahoma" w:cs="Tahoma"/>
          <w:sz w:val="20"/>
          <w:szCs w:val="20"/>
        </w:rPr>
        <w:t xml:space="preserve"> применяется Сторонами исключительно для расчета цены Договора и</w:t>
      </w:r>
      <w:r w:rsidRPr="000F1F13">
        <w:rPr>
          <w:rFonts w:ascii="Tahoma" w:hAnsi="Tahoma" w:cs="Tahoma"/>
          <w:sz w:val="20"/>
          <w:szCs w:val="20"/>
        </w:rPr>
        <w:t xml:space="preserve"> может не совпадать с </w:t>
      </w:r>
      <w:r w:rsidR="00EF51E5" w:rsidRPr="000F1F13">
        <w:rPr>
          <w:rFonts w:ascii="Tahoma" w:hAnsi="Tahoma" w:cs="Tahoma"/>
          <w:sz w:val="20"/>
          <w:szCs w:val="20"/>
        </w:rPr>
        <w:t>О</w:t>
      </w:r>
      <w:r w:rsidRPr="000F1F13">
        <w:rPr>
          <w:rFonts w:ascii="Tahoma" w:hAnsi="Tahoma" w:cs="Tahoma"/>
          <w:sz w:val="20"/>
          <w:szCs w:val="20"/>
        </w:rPr>
        <w:t>бщей площадью Объекта</w:t>
      </w:r>
      <w:r w:rsidR="008D43F9" w:rsidRPr="000F1F13">
        <w:rPr>
          <w:rFonts w:ascii="Tahoma" w:hAnsi="Tahoma" w:cs="Tahoma"/>
          <w:sz w:val="20"/>
          <w:szCs w:val="20"/>
        </w:rPr>
        <w:t>.</w:t>
      </w:r>
      <w:r w:rsidR="00D865A2" w:rsidRPr="000F1F13">
        <w:rPr>
          <w:rFonts w:ascii="Tahoma" w:hAnsi="Tahoma" w:cs="Tahoma"/>
          <w:sz w:val="20"/>
          <w:szCs w:val="20"/>
        </w:rPr>
        <w:t xml:space="preserve"> </w:t>
      </w:r>
    </w:p>
    <w:p w14:paraId="09AFE50C" w14:textId="2C77C227" w:rsidR="00805819" w:rsidRPr="000F1F13" w:rsidRDefault="00047C42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FE7C53">
        <w:rPr>
          <w:rFonts w:ascii="Tahoma" w:hAnsi="Tahoma" w:cs="Tahoma"/>
          <w:b/>
          <w:bCs/>
          <w:sz w:val="20"/>
          <w:szCs w:val="20"/>
          <w:highlight w:val="yellow"/>
        </w:rPr>
        <w:t>[</w:t>
      </w:r>
      <w:r w:rsidR="005E2CF3" w:rsidRPr="000F1F13">
        <w:rPr>
          <w:rFonts w:ascii="Tahoma" w:hAnsi="Tahoma" w:cs="Tahoma"/>
          <w:b/>
          <w:bCs/>
          <w:sz w:val="20"/>
          <w:szCs w:val="20"/>
        </w:rPr>
        <w:t>О</w:t>
      </w:r>
      <w:r w:rsidR="00480257" w:rsidRPr="000F1F13">
        <w:rPr>
          <w:rFonts w:ascii="Tahoma" w:hAnsi="Tahoma" w:cs="Tahoma"/>
          <w:b/>
          <w:bCs/>
          <w:sz w:val="20"/>
          <w:szCs w:val="20"/>
        </w:rPr>
        <w:t xml:space="preserve">бщая </w:t>
      </w:r>
      <w:r w:rsidR="0040120E">
        <w:rPr>
          <w:rFonts w:ascii="Tahoma" w:hAnsi="Tahoma" w:cs="Tahoma"/>
          <w:b/>
          <w:bCs/>
          <w:sz w:val="20"/>
          <w:szCs w:val="20"/>
        </w:rPr>
        <w:t>/</w:t>
      </w:r>
      <w:r w:rsidR="00233CEC" w:rsidRPr="00B1053D">
        <w:rPr>
          <w:rFonts w:ascii="Tahoma" w:hAnsi="Tahoma" w:cs="Tahoma"/>
          <w:b/>
          <w:bCs/>
          <w:sz w:val="20"/>
          <w:szCs w:val="20"/>
        </w:rPr>
        <w:t>приведенная</w:t>
      </w:r>
      <w:r w:rsidR="0040120E">
        <w:rPr>
          <w:rFonts w:ascii="Tahoma" w:hAnsi="Tahoma" w:cs="Tahoma"/>
          <w:b/>
          <w:bCs/>
          <w:sz w:val="20"/>
          <w:szCs w:val="20"/>
        </w:rPr>
        <w:t>/</w:t>
      </w:r>
      <w:r w:rsidR="00B2580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>площадь Объекта</w:t>
      </w:r>
      <w:r w:rsidR="008D43F9" w:rsidRPr="000F1F13">
        <w:rPr>
          <w:rFonts w:ascii="Tahoma" w:hAnsi="Tahoma" w:cs="Tahoma"/>
          <w:sz w:val="20"/>
          <w:szCs w:val="20"/>
        </w:rPr>
        <w:t xml:space="preserve"> – сумма площадей всех частей помещения</w:t>
      </w:r>
      <w:r w:rsidR="00FB0EAF" w:rsidRPr="000F1F13">
        <w:rPr>
          <w:rFonts w:ascii="Tahoma" w:hAnsi="Tahoma" w:cs="Tahoma"/>
          <w:sz w:val="20"/>
          <w:szCs w:val="20"/>
        </w:rPr>
        <w:t xml:space="preserve"> (Объекта)</w:t>
      </w:r>
      <w:r w:rsidR="008D43F9" w:rsidRPr="000F1F13">
        <w:rPr>
          <w:rFonts w:ascii="Tahoma" w:hAnsi="Tahoma" w:cs="Tahoma"/>
          <w:sz w:val="20"/>
          <w:szCs w:val="20"/>
        </w:rPr>
        <w:t xml:space="preserve">, определенная по результатам </w:t>
      </w:r>
      <w:r w:rsidR="00FA26B7" w:rsidRPr="000F1F13">
        <w:rPr>
          <w:rFonts w:ascii="Tahoma" w:hAnsi="Tahoma" w:cs="Tahoma"/>
          <w:sz w:val="20"/>
          <w:szCs w:val="20"/>
        </w:rPr>
        <w:t>кадастровых работ в отношении Объекта (далее по тексту – «</w:t>
      </w:r>
      <w:r w:rsidR="00FA26B7" w:rsidRPr="00A57066">
        <w:rPr>
          <w:rFonts w:ascii="Tahoma" w:hAnsi="Tahoma" w:cs="Tahoma"/>
          <w:b/>
          <w:sz w:val="20"/>
          <w:szCs w:val="20"/>
        </w:rPr>
        <w:t>обмеры</w:t>
      </w:r>
      <w:r w:rsidR="00FA26B7" w:rsidRPr="000F1F13">
        <w:rPr>
          <w:rFonts w:ascii="Tahoma" w:hAnsi="Tahoma" w:cs="Tahoma"/>
          <w:sz w:val="20"/>
          <w:szCs w:val="20"/>
        </w:rPr>
        <w:t>»), произведенных по заказу Застройщика</w:t>
      </w:r>
      <w:r w:rsidR="008D43F9" w:rsidRPr="000F1F13">
        <w:rPr>
          <w:rFonts w:ascii="Tahoma" w:hAnsi="Tahoma" w:cs="Tahoma"/>
          <w:sz w:val="20"/>
          <w:szCs w:val="20"/>
        </w:rPr>
        <w:t>, включая площади помещений вспомогательного использования,</w:t>
      </w:r>
      <w:r w:rsidR="00480257" w:rsidRPr="000F1F13">
        <w:rPr>
          <w:rFonts w:ascii="Tahoma" w:hAnsi="Tahoma" w:cs="Tahoma"/>
          <w:sz w:val="20"/>
          <w:szCs w:val="20"/>
        </w:rPr>
        <w:t xml:space="preserve"> </w:t>
      </w:r>
      <w:r w:rsidR="00D36ECC" w:rsidRPr="000F1F13">
        <w:rPr>
          <w:rFonts w:ascii="Tahoma" w:hAnsi="Tahoma" w:cs="Tahoma"/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0F1F13">
        <w:rPr>
          <w:rFonts w:ascii="Tahoma" w:hAnsi="Tahoma" w:cs="Tahoma"/>
          <w:sz w:val="20"/>
          <w:szCs w:val="20"/>
        </w:rPr>
        <w:t xml:space="preserve"> а также </w:t>
      </w:r>
      <w:r w:rsidR="005A5653" w:rsidRPr="000F1F13">
        <w:rPr>
          <w:rFonts w:ascii="Tahoma" w:hAnsi="Tahoma" w:cs="Tahoma"/>
          <w:sz w:val="20"/>
          <w:szCs w:val="20"/>
        </w:rPr>
        <w:t xml:space="preserve">при наличии - </w:t>
      </w:r>
      <w:r w:rsidR="00805819" w:rsidRPr="000F1F13">
        <w:rPr>
          <w:rFonts w:ascii="Tahoma" w:hAnsi="Tahoma" w:cs="Tahoma"/>
          <w:sz w:val="20"/>
          <w:szCs w:val="20"/>
        </w:rPr>
        <w:t>лоджий и балконов, подсчитываемых со следующими коэффициентами: для лоджий – 0,5; балконов – 0,3.</w:t>
      </w:r>
      <w:r w:rsidRPr="00FE7C53">
        <w:rPr>
          <w:rFonts w:ascii="Tahoma" w:hAnsi="Tahoma" w:cs="Tahoma"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sz w:val="20"/>
          <w:szCs w:val="20"/>
          <w:highlight w:val="yellow"/>
        </w:rPr>
        <w:footnoteReference w:id="6"/>
      </w:r>
      <w:r w:rsidR="00805819" w:rsidRPr="000F1F13">
        <w:rPr>
          <w:rFonts w:ascii="Tahoma" w:hAnsi="Tahoma" w:cs="Tahoma"/>
          <w:sz w:val="20"/>
          <w:szCs w:val="20"/>
        </w:rPr>
        <w:t xml:space="preserve"> </w:t>
      </w:r>
    </w:p>
    <w:p w14:paraId="3BF2B7CE" w14:textId="7666120A" w:rsidR="006945E2" w:rsidRPr="000F1F13" w:rsidRDefault="00B25806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highlight w:val="yellow"/>
        </w:rPr>
        <w:t>[</w:t>
      </w:r>
      <w:r>
        <w:rPr>
          <w:rFonts w:ascii="Tahoma" w:hAnsi="Tahoma" w:cs="Tahoma"/>
        </w:rPr>
        <w:t>П</w:t>
      </w:r>
      <w:r w:rsidR="00C2738C" w:rsidRPr="000F1F13">
        <w:rPr>
          <w:rFonts w:ascii="Tahoma" w:hAnsi="Tahoma" w:cs="Tahoma"/>
        </w:rPr>
        <w:t xml:space="preserve">ри определении </w:t>
      </w:r>
      <w:r w:rsidR="00BB05B3" w:rsidRPr="000F1F13">
        <w:rPr>
          <w:rFonts w:ascii="Tahoma" w:hAnsi="Tahoma" w:cs="Tahoma"/>
        </w:rPr>
        <w:t xml:space="preserve">Общей </w:t>
      </w:r>
      <w:r w:rsidR="00C90B02">
        <w:rPr>
          <w:rFonts w:ascii="Tahoma" w:hAnsi="Tahoma" w:cs="Tahoma"/>
        </w:rPr>
        <w:t xml:space="preserve">приведенной </w:t>
      </w:r>
      <w:r w:rsidR="00C2738C" w:rsidRPr="000F1F13">
        <w:rPr>
          <w:rFonts w:ascii="Tahoma" w:hAnsi="Tahoma" w:cs="Tahoma"/>
        </w:rPr>
        <w:t xml:space="preserve">площади </w:t>
      </w:r>
      <w:r w:rsidR="00BB05B3" w:rsidRPr="000F1F13">
        <w:rPr>
          <w:rFonts w:ascii="Tahoma" w:hAnsi="Tahoma" w:cs="Tahoma"/>
        </w:rPr>
        <w:t>Объекта</w:t>
      </w:r>
      <w:r w:rsidR="00C2738C" w:rsidRPr="000F1F13">
        <w:rPr>
          <w:rFonts w:ascii="Tahoma" w:hAnsi="Tahoma" w:cs="Tahoma"/>
        </w:rPr>
        <w:t xml:space="preserve"> не учитываются любые отделочные работы (например, штукатурка, шпаклевка, </w:t>
      </w:r>
      <w:proofErr w:type="spellStart"/>
      <w:r w:rsidR="00C2738C" w:rsidRPr="000F1F13">
        <w:rPr>
          <w:rFonts w:ascii="Tahoma" w:hAnsi="Tahoma" w:cs="Tahoma"/>
        </w:rPr>
        <w:t>фальш</w:t>
      </w:r>
      <w:proofErr w:type="spellEnd"/>
      <w:r w:rsidR="00C2738C" w:rsidRPr="000F1F13">
        <w:rPr>
          <w:rFonts w:ascii="Tahoma" w:hAnsi="Tahoma" w:cs="Tahoma"/>
        </w:rPr>
        <w:t xml:space="preserve">-стены, декоративные элементы и т.п.), возведение перегородок/стен и любые иные работы, влияющие на площадь </w:t>
      </w:r>
      <w:r w:rsidR="00BB05B3" w:rsidRPr="000F1F13">
        <w:rPr>
          <w:rFonts w:ascii="Tahoma" w:hAnsi="Tahoma" w:cs="Tahoma"/>
        </w:rPr>
        <w:t>Объекта</w:t>
      </w:r>
      <w:r w:rsidRPr="008B0185">
        <w:rPr>
          <w:rFonts w:ascii="Tahoma" w:hAnsi="Tahoma" w:cs="Tahoma"/>
          <w:highlight w:val="yellow"/>
        </w:rPr>
        <w:t>]</w:t>
      </w:r>
      <w:r w:rsidRPr="008B0185">
        <w:rPr>
          <w:rStyle w:val="af9"/>
          <w:rFonts w:ascii="Tahoma" w:hAnsi="Tahoma" w:cs="Tahoma"/>
          <w:highlight w:val="yellow"/>
        </w:rPr>
        <w:footnoteReference w:id="7"/>
      </w:r>
      <w:r w:rsidR="00C17215" w:rsidRPr="000F1F13">
        <w:rPr>
          <w:rFonts w:ascii="Tahoma" w:hAnsi="Tahoma" w:cs="Tahoma"/>
        </w:rPr>
        <w:t>.</w:t>
      </w:r>
    </w:p>
    <w:p w14:paraId="69822762" w14:textId="0B02F562" w:rsidR="008D43F9" w:rsidRPr="00CD2199" w:rsidRDefault="008D43F9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</w:t>
      </w:r>
      <w:r w:rsidR="00431E65" w:rsidRPr="000F1F13">
        <w:rPr>
          <w:rFonts w:ascii="Tahoma" w:hAnsi="Tahoma" w:cs="Tahoma"/>
        </w:rPr>
        <w:t xml:space="preserve">Определенная настоящим пунктом </w:t>
      </w:r>
      <w:r w:rsidR="000B31A0" w:rsidRPr="000F1F13">
        <w:rPr>
          <w:rFonts w:ascii="Tahoma" w:hAnsi="Tahoma" w:cs="Tahoma"/>
        </w:rPr>
        <w:t>Общая</w:t>
      </w:r>
      <w:r w:rsidR="00431E65" w:rsidRPr="000F1F13">
        <w:rPr>
          <w:rFonts w:ascii="Tahoma" w:hAnsi="Tahoma" w:cs="Tahoma"/>
        </w:rPr>
        <w:t xml:space="preserve"> </w:t>
      </w:r>
      <w:r w:rsidR="00C90B02">
        <w:rPr>
          <w:rFonts w:ascii="Tahoma" w:hAnsi="Tahoma" w:cs="Tahoma"/>
        </w:rPr>
        <w:t xml:space="preserve">приведенная </w:t>
      </w:r>
      <w:r w:rsidR="00431E65" w:rsidRPr="000F1F13">
        <w:rPr>
          <w:rFonts w:ascii="Tahoma" w:hAnsi="Tahoma" w:cs="Tahoma"/>
        </w:rPr>
        <w:t xml:space="preserve">площадь </w:t>
      </w:r>
      <w:r w:rsidR="002F5C48" w:rsidRPr="000F1F13">
        <w:rPr>
          <w:rFonts w:ascii="Tahoma" w:hAnsi="Tahoma" w:cs="Tahoma"/>
        </w:rPr>
        <w:t>О</w:t>
      </w:r>
      <w:r w:rsidR="00431E65" w:rsidRPr="000F1F13">
        <w:rPr>
          <w:rFonts w:ascii="Tahoma" w:hAnsi="Tahoma" w:cs="Tahoma"/>
        </w:rPr>
        <w:t>бъекта</w:t>
      </w:r>
      <w:r w:rsidR="00805819" w:rsidRPr="000F1F13">
        <w:rPr>
          <w:rFonts w:ascii="Tahoma" w:hAnsi="Tahoma" w:cs="Tahoma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0F1F13">
        <w:rPr>
          <w:rFonts w:ascii="Tahoma" w:hAnsi="Tahoma" w:cs="Tahoma"/>
        </w:rPr>
        <w:t xml:space="preserve">применяется Сторонами исключительно для </w:t>
      </w:r>
      <w:r w:rsidR="007620E6" w:rsidRPr="000F1F13">
        <w:rPr>
          <w:rFonts w:ascii="Tahoma" w:hAnsi="Tahoma" w:cs="Tahoma"/>
        </w:rPr>
        <w:t xml:space="preserve">дополнительного уточнения </w:t>
      </w:r>
      <w:r w:rsidR="00431E65" w:rsidRPr="000F1F13">
        <w:rPr>
          <w:rFonts w:ascii="Tahoma" w:hAnsi="Tahoma" w:cs="Tahoma"/>
        </w:rPr>
        <w:t>цены Договора</w:t>
      </w:r>
      <w:r w:rsidR="007620E6" w:rsidRPr="000F1F13">
        <w:rPr>
          <w:rFonts w:ascii="Tahoma" w:hAnsi="Tahoma" w:cs="Tahoma"/>
        </w:rPr>
        <w:t xml:space="preserve"> согласно условиям настоящего Договора</w:t>
      </w:r>
      <w:r w:rsidR="00431E65" w:rsidRPr="000F1F13">
        <w:rPr>
          <w:rFonts w:ascii="Tahoma" w:hAnsi="Tahoma" w:cs="Tahoma"/>
        </w:rPr>
        <w:t xml:space="preserve"> и может не совпадать с </w:t>
      </w:r>
      <w:r w:rsidR="000B31A0" w:rsidRPr="00CD2199">
        <w:rPr>
          <w:rFonts w:ascii="Tahoma" w:hAnsi="Tahoma" w:cs="Tahoma"/>
        </w:rPr>
        <w:t xml:space="preserve">Проектной </w:t>
      </w:r>
      <w:r w:rsidR="00431E65" w:rsidRPr="00CD2199">
        <w:rPr>
          <w:rFonts w:ascii="Tahoma" w:hAnsi="Tahoma" w:cs="Tahoma"/>
        </w:rPr>
        <w:t xml:space="preserve">общей </w:t>
      </w:r>
      <w:r w:rsidR="00296615" w:rsidRPr="00CD2199">
        <w:rPr>
          <w:rFonts w:ascii="Tahoma" w:hAnsi="Tahoma" w:cs="Tahoma"/>
        </w:rPr>
        <w:t xml:space="preserve">приведенной </w:t>
      </w:r>
      <w:r w:rsidR="00431E65" w:rsidRPr="00CD2199">
        <w:rPr>
          <w:rFonts w:ascii="Tahoma" w:hAnsi="Tahoma" w:cs="Tahoma"/>
        </w:rPr>
        <w:t>площадью Объекта</w:t>
      </w:r>
      <w:r w:rsidRPr="00CD2199">
        <w:rPr>
          <w:rFonts w:ascii="Tahoma" w:hAnsi="Tahoma" w:cs="Tahoma"/>
        </w:rPr>
        <w:t>.</w:t>
      </w:r>
    </w:p>
    <w:p w14:paraId="0B8C75D7" w14:textId="0E139AB9" w:rsidR="00FB1DA9" w:rsidRPr="0005141D" w:rsidRDefault="00FB1DA9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  <w:r w:rsidRPr="00A57066">
        <w:rPr>
          <w:rFonts w:ascii="Tahoma" w:hAnsi="Tahoma" w:cs="Tahoma"/>
        </w:rPr>
        <w:t>1</w:t>
      </w:r>
      <w:r w:rsidR="00CD2199" w:rsidRPr="00A57066">
        <w:rPr>
          <w:rFonts w:ascii="Tahoma" w:hAnsi="Tahoma" w:cs="Tahoma"/>
        </w:rPr>
        <w:t xml:space="preserve">.12. </w:t>
      </w:r>
      <w:r w:rsidR="0005141D" w:rsidRPr="00FE7C53">
        <w:rPr>
          <w:rFonts w:ascii="Tahoma" w:hAnsi="Tahoma" w:cs="Tahoma"/>
          <w:highlight w:val="yellow"/>
        </w:rPr>
        <w:t>[</w:t>
      </w:r>
      <w:r w:rsidR="00CD2199" w:rsidRPr="00C92A12">
        <w:rPr>
          <w:rFonts w:ascii="Tahoma" w:hAnsi="Tahoma" w:cs="Tahoma"/>
          <w:b/>
        </w:rPr>
        <w:t>Общая площадь Объекта</w:t>
      </w:r>
      <w:r w:rsidR="00CD2199" w:rsidRPr="00CD2199">
        <w:rPr>
          <w:rFonts w:ascii="Tahoma" w:hAnsi="Tahoma" w:cs="Tahoma"/>
        </w:rPr>
        <w:t xml:space="preserve"> - </w:t>
      </w:r>
      <w:r w:rsidR="00CD2199" w:rsidRPr="00A57066">
        <w:rPr>
          <w:rFonts w:ascii="Tahoma" w:hAnsi="Tahoma" w:cs="Tahoma"/>
        </w:rPr>
        <w:t xml:space="preserve">общая площадь жилого помещения, состоящая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Проектная </w:t>
      </w:r>
      <w:r w:rsidR="00CD2199">
        <w:rPr>
          <w:rFonts w:ascii="Tahoma" w:hAnsi="Tahoma" w:cs="Tahoma"/>
        </w:rPr>
        <w:t>О</w:t>
      </w:r>
      <w:r w:rsidR="00CD2199" w:rsidRPr="00A57066">
        <w:rPr>
          <w:rFonts w:ascii="Tahoma" w:hAnsi="Tahoma" w:cs="Tahoma"/>
        </w:rPr>
        <w:t xml:space="preserve">бщая площадь </w:t>
      </w:r>
      <w:r w:rsidR="00D028FA">
        <w:rPr>
          <w:rFonts w:ascii="Tahoma" w:hAnsi="Tahoma" w:cs="Tahoma"/>
        </w:rPr>
        <w:t>О</w:t>
      </w:r>
      <w:r w:rsidR="00CD2199" w:rsidRPr="00A57066">
        <w:rPr>
          <w:rFonts w:ascii="Tahoma" w:hAnsi="Tahoma" w:cs="Tahoma"/>
        </w:rPr>
        <w:t xml:space="preserve">бъекта </w:t>
      </w:r>
      <w:r w:rsidR="00F13F26">
        <w:rPr>
          <w:rFonts w:ascii="Tahoma" w:hAnsi="Tahoma" w:cs="Tahoma"/>
        </w:rPr>
        <w:t xml:space="preserve">на дату подписания Договора </w:t>
      </w:r>
      <w:r w:rsidR="00CD2199" w:rsidRPr="00A57066">
        <w:rPr>
          <w:rFonts w:ascii="Tahoma" w:hAnsi="Tahoma" w:cs="Tahoma"/>
        </w:rPr>
        <w:t xml:space="preserve">составляет </w:t>
      </w:r>
      <w:r w:rsidR="00CD2199" w:rsidRPr="00CD2199">
        <w:rPr>
          <w:rFonts w:ascii="Tahoma" w:hAnsi="Tahoma" w:cs="Tahoma"/>
        </w:rPr>
        <w:t>(</w:t>
      </w:r>
      <w:r w:rsidR="00CD2199" w:rsidRPr="00CD2199">
        <w:rPr>
          <w:rFonts w:ascii="Tahoma" w:hAnsi="Tahoma" w:cs="Tahoma"/>
          <w:highlight w:val="yellow"/>
        </w:rPr>
        <w:t>[●]</w:t>
      </w:r>
      <w:r w:rsidR="00CD2199" w:rsidRPr="00CD2199">
        <w:rPr>
          <w:rFonts w:ascii="Tahoma" w:hAnsi="Tahoma" w:cs="Tahoma"/>
        </w:rPr>
        <w:t>) кв. м.</w:t>
      </w:r>
      <w:r w:rsidR="00CD2199">
        <w:rPr>
          <w:rFonts w:ascii="Tahoma" w:hAnsi="Tahoma" w:cs="Tahoma"/>
        </w:rPr>
        <w:t xml:space="preserve"> </w:t>
      </w:r>
      <w:r w:rsidR="00D028FA">
        <w:rPr>
          <w:rFonts w:ascii="Tahoma" w:hAnsi="Tahoma" w:cs="Tahoma"/>
        </w:rPr>
        <w:t xml:space="preserve">Фактическая </w:t>
      </w:r>
      <w:r w:rsidR="00CD2199">
        <w:rPr>
          <w:rFonts w:ascii="Tahoma" w:hAnsi="Tahoma" w:cs="Tahoma"/>
        </w:rPr>
        <w:t xml:space="preserve">Общая площадь Объекта уточняется по результатам </w:t>
      </w:r>
      <w:r w:rsidR="00D028FA">
        <w:rPr>
          <w:rFonts w:ascii="Tahoma" w:hAnsi="Tahoma" w:cs="Tahoma"/>
        </w:rPr>
        <w:t>обмеров.</w:t>
      </w:r>
      <w:r w:rsidR="0005141D" w:rsidRPr="00FE7C53">
        <w:rPr>
          <w:rFonts w:ascii="Tahoma" w:hAnsi="Tahoma" w:cs="Tahoma"/>
          <w:highlight w:val="yellow"/>
        </w:rPr>
        <w:t>]</w:t>
      </w:r>
      <w:r w:rsidR="0005141D">
        <w:rPr>
          <w:rStyle w:val="af9"/>
          <w:rFonts w:ascii="Tahoma" w:hAnsi="Tahoma" w:cs="Tahoma"/>
          <w:highlight w:val="yellow"/>
        </w:rPr>
        <w:footnoteReference w:id="8"/>
      </w:r>
    </w:p>
    <w:p w14:paraId="685D3DFE" w14:textId="72ED5831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392BF4">
        <w:rPr>
          <w:rFonts w:ascii="Tahoma" w:hAnsi="Tahoma" w:cs="Tahoma"/>
          <w:noProof/>
          <w:sz w:val="20"/>
          <w:szCs w:val="20"/>
        </w:rPr>
        <w:t>1.</w:t>
      </w:r>
      <w:r w:rsidR="00CE21B2" w:rsidRPr="00392BF4">
        <w:rPr>
          <w:rFonts w:ascii="Tahoma" w:hAnsi="Tahoma" w:cs="Tahoma"/>
          <w:noProof/>
          <w:sz w:val="20"/>
          <w:szCs w:val="20"/>
        </w:rPr>
        <w:t>13</w:t>
      </w:r>
      <w:r w:rsidRPr="00392BF4">
        <w:rPr>
          <w:rFonts w:ascii="Tahoma" w:hAnsi="Tahoma" w:cs="Tahoma"/>
          <w:noProof/>
          <w:sz w:val="20"/>
          <w:szCs w:val="20"/>
        </w:rPr>
        <w:t>.</w:t>
      </w:r>
      <w:r w:rsidRPr="000F1F13">
        <w:rPr>
          <w:rFonts w:ascii="Tahoma" w:hAnsi="Tahoma" w:cs="Tahoma"/>
          <w:b/>
          <w:noProof/>
          <w:sz w:val="20"/>
          <w:szCs w:val="20"/>
        </w:rPr>
        <w:t xml:space="preserve"> Сведения об уполномоченном банке (эскроу-агент) по настоящему Договору</w:t>
      </w:r>
      <w:r w:rsidRPr="000F1F13">
        <w:rPr>
          <w:rFonts w:ascii="Tahoma" w:hAnsi="Tahoma" w:cs="Tahoma"/>
          <w:noProof/>
          <w:sz w:val="20"/>
          <w:szCs w:val="20"/>
        </w:rPr>
        <w:t>:</w:t>
      </w:r>
    </w:p>
    <w:p w14:paraId="5C201822" w14:textId="77777777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14:paraId="564AA88B" w14:textId="4F3CC132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Сокращенное наименование: АО «Банк ДОМ.РФ».</w:t>
      </w:r>
    </w:p>
    <w:p w14:paraId="05953AA7" w14:textId="0B43DAC7" w:rsidR="0003266D" w:rsidRPr="000F1F13" w:rsidRDefault="0003266D" w:rsidP="0003266D">
      <w:pPr>
        <w:ind w:left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ИНН 7725038124/ОГРН 1037739527077</w:t>
      </w:r>
    </w:p>
    <w:p w14:paraId="0930AE52" w14:textId="77777777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Место нахождения (адрес): 125009 г. Москва, ул.Воздвиженка, 10.</w:t>
      </w:r>
    </w:p>
    <w:p w14:paraId="2B9C40C1" w14:textId="77777777" w:rsidR="00120A1E" w:rsidRPr="000F1F13" w:rsidRDefault="00120A1E" w:rsidP="00120A1E">
      <w:pPr>
        <w:ind w:firstLine="567"/>
        <w:jc w:val="both"/>
        <w:rPr>
          <w:rStyle w:val="af0"/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 xml:space="preserve">Адрес электронной почты: </w:t>
      </w:r>
      <w:hyperlink r:id="rId8" w:history="1">
        <w:r w:rsidRPr="000F1F13">
          <w:rPr>
            <w:rStyle w:val="af0"/>
            <w:rFonts w:ascii="Tahoma" w:hAnsi="Tahoma" w:cs="Tahoma"/>
            <w:sz w:val="20"/>
            <w:szCs w:val="20"/>
          </w:rPr>
          <w:t>escrow@domrf.ru</w:t>
        </w:r>
      </w:hyperlink>
      <w:r w:rsidRPr="000F1F13">
        <w:rPr>
          <w:rFonts w:ascii="Tahoma" w:hAnsi="Tahoma" w:cs="Tahoma"/>
          <w:sz w:val="20"/>
          <w:szCs w:val="20"/>
        </w:rPr>
        <w:t xml:space="preserve"> </w:t>
      </w:r>
    </w:p>
    <w:p w14:paraId="246CF219" w14:textId="0284D101" w:rsidR="00120A1E" w:rsidRPr="000F1F13" w:rsidRDefault="00120A1E" w:rsidP="00120A1E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Телефон банка: 8 800 775 86 86</w:t>
      </w:r>
      <w:r w:rsidR="00403272">
        <w:rPr>
          <w:rFonts w:ascii="Tahoma" w:hAnsi="Tahoma" w:cs="Tahoma"/>
          <w:noProof/>
          <w:sz w:val="20"/>
          <w:szCs w:val="20"/>
        </w:rPr>
        <w:t>.</w:t>
      </w:r>
    </w:p>
    <w:p w14:paraId="412DDABB" w14:textId="77777777" w:rsidR="00D865A2" w:rsidRPr="000F1F13" w:rsidRDefault="00D865A2" w:rsidP="00061286">
      <w:pPr>
        <w:pStyle w:val="ConsPlusNormal"/>
        <w:widowControl/>
        <w:ind w:firstLine="567"/>
        <w:jc w:val="both"/>
        <w:rPr>
          <w:rFonts w:ascii="Tahoma" w:hAnsi="Tahoma" w:cs="Tahoma"/>
        </w:rPr>
      </w:pPr>
    </w:p>
    <w:p w14:paraId="4ED7C89D" w14:textId="77777777" w:rsidR="003A2B2D" w:rsidRPr="000F1F13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4738150D" w:rsidR="0083773F" w:rsidRPr="000F1F13" w:rsidRDefault="0083773F" w:rsidP="008344E7">
      <w:pPr>
        <w:pStyle w:val="ConsPlusNormal"/>
        <w:widowControl/>
        <w:ind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ДЕНЕЖНЫХ СРЕДСТВ УЧАСТНИКА</w:t>
      </w:r>
    </w:p>
    <w:p w14:paraId="3BA20B05" w14:textId="77777777" w:rsidR="0083773F" w:rsidRPr="000F1F13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F1F13">
        <w:rPr>
          <w:rFonts w:ascii="Tahoma" w:hAnsi="Tahoma" w:cs="Tahoma"/>
          <w:b/>
        </w:rPr>
        <w:t>Закон о Долевом Участии</w:t>
      </w:r>
      <w:r w:rsidRPr="000F1F13">
        <w:rPr>
          <w:rFonts w:ascii="Tahoma" w:hAnsi="Tahoma" w:cs="Tahoma"/>
        </w:rPr>
        <w:t>»).</w:t>
      </w:r>
    </w:p>
    <w:p w14:paraId="528D94AF" w14:textId="77777777" w:rsidR="0083773F" w:rsidRPr="000F1F13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1C8DDD8F" w14:textId="77777777" w:rsidR="0083773F" w:rsidRPr="000F1F13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09798494" w14:textId="77777777" w:rsidR="0083773F" w:rsidRPr="000F1F13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Настоящего Договора, так как Застройщик удовлетворяет требованиям, указанным в части 2 указанной статьи.</w:t>
      </w:r>
    </w:p>
    <w:p w14:paraId="15DFDC23" w14:textId="406A1A17" w:rsidR="0083773F" w:rsidRPr="000F1F13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Разрешения на строительство № </w:t>
      </w:r>
      <w:bookmarkStart w:id="2" w:name="OLE_LINK118"/>
      <w:bookmarkStart w:id="3" w:name="OLE_LINK119"/>
      <w:r w:rsidR="00F95397" w:rsidRPr="000F1F13">
        <w:rPr>
          <w:rFonts w:ascii="Tahoma" w:hAnsi="Tahoma" w:cs="Tahoma"/>
          <w:highlight w:val="yellow"/>
        </w:rPr>
        <w:t>[●]</w:t>
      </w:r>
      <w:r w:rsidR="00F95397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от </w:t>
      </w:r>
      <w:r w:rsidR="00F95397" w:rsidRPr="000F1F13">
        <w:rPr>
          <w:rFonts w:ascii="Tahoma" w:hAnsi="Tahoma" w:cs="Tahoma"/>
          <w:highlight w:val="yellow"/>
        </w:rPr>
        <w:t>[●]</w:t>
      </w:r>
      <w:r w:rsidR="00F95397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г., </w:t>
      </w:r>
      <w:r w:rsidR="00B832E8" w:rsidRPr="000F1F13">
        <w:rPr>
          <w:rFonts w:ascii="Tahoma" w:hAnsi="Tahoma" w:cs="Tahoma"/>
        </w:rPr>
        <w:t xml:space="preserve">выданного </w:t>
      </w:r>
      <w:bookmarkEnd w:id="2"/>
      <w:bookmarkEnd w:id="3"/>
      <w:r w:rsidR="00F95397" w:rsidRPr="000F1F13">
        <w:rPr>
          <w:rFonts w:ascii="Tahoma" w:hAnsi="Tahoma" w:cs="Tahoma"/>
          <w:highlight w:val="yellow"/>
        </w:rPr>
        <w:t>[●]</w:t>
      </w:r>
      <w:r w:rsidRPr="000F1F13" w:rsidDel="00501FCD">
        <w:rPr>
          <w:rFonts w:ascii="Tahoma" w:hAnsi="Tahoma" w:cs="Tahoma"/>
        </w:rPr>
        <w:t>.</w:t>
      </w:r>
    </w:p>
    <w:p w14:paraId="480CF14C" w14:textId="613C1452" w:rsidR="0083773F" w:rsidRPr="000F1F13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F95397" w:rsidRPr="000F1F13">
        <w:rPr>
          <w:rFonts w:ascii="Tahoma" w:hAnsi="Tahoma" w:cs="Tahoma"/>
          <w:highlight w:val="yellow"/>
        </w:rPr>
        <w:t>[●]</w:t>
      </w:r>
      <w:r w:rsidR="00F95397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от </w:t>
      </w:r>
      <w:r w:rsidR="00F95397" w:rsidRPr="000F1F13">
        <w:rPr>
          <w:rFonts w:ascii="Tahoma" w:hAnsi="Tahoma" w:cs="Tahoma"/>
          <w:highlight w:val="yellow"/>
        </w:rPr>
        <w:t>[●]</w:t>
      </w:r>
      <w:r w:rsidR="00F95397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>г. Застройщиком права собственности</w:t>
      </w:r>
      <w:r w:rsidR="00C17215" w:rsidRPr="000F1F13">
        <w:rPr>
          <w:rFonts w:ascii="Tahoma" w:hAnsi="Tahoma" w:cs="Tahoma"/>
        </w:rPr>
        <w:t>/аренды</w:t>
      </w:r>
      <w:r w:rsidRPr="000F1F13">
        <w:rPr>
          <w:rFonts w:ascii="Tahoma" w:hAnsi="Tahoma" w:cs="Tahoma"/>
        </w:rPr>
        <w:t xml:space="preserve"> на Земельный участок.</w:t>
      </w:r>
    </w:p>
    <w:p w14:paraId="3391CE7F" w14:textId="340ED120" w:rsidR="0083773F" w:rsidRPr="000F1F13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ahoma" w:hAnsi="Tahoma" w:cs="Tahoma"/>
          <w:color w:val="000000" w:themeColor="text1"/>
          <w:u w:val="single"/>
        </w:rPr>
      </w:pPr>
      <w:r w:rsidRPr="000F1F13">
        <w:rPr>
          <w:rFonts w:ascii="Tahoma" w:hAnsi="Tahoma" w:cs="Tahoma"/>
          <w:color w:val="000000" w:themeColor="text1"/>
        </w:rPr>
        <w:t>Опубликования, размещения</w:t>
      </w:r>
      <w:r w:rsidR="00B9333E" w:rsidRPr="000F1F13">
        <w:rPr>
          <w:rFonts w:ascii="Tahoma" w:hAnsi="Tahoma" w:cs="Tahoma"/>
          <w:color w:val="000000" w:themeColor="text1"/>
        </w:rPr>
        <w:t xml:space="preserve"> в единой информационной системе жилищного строительства (ЕИСЖС) </w:t>
      </w:r>
      <w:r w:rsidRPr="000F1F13">
        <w:rPr>
          <w:rFonts w:ascii="Tahoma" w:hAnsi="Tahoma" w:cs="Tahoma"/>
          <w:color w:val="000000" w:themeColor="text1"/>
        </w:rPr>
        <w:t>проектной декларации.</w:t>
      </w:r>
    </w:p>
    <w:p w14:paraId="6F2A66B9" w14:textId="3B4479E4" w:rsidR="00276038" w:rsidRPr="000F1F13" w:rsidRDefault="0083773F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0F1F13">
        <w:rPr>
          <w:rFonts w:ascii="Tahoma" w:hAnsi="Tahoma" w:cs="Tahoma"/>
          <w:color w:val="000000" w:themeColor="text1"/>
        </w:rPr>
        <w:t>Д</w:t>
      </w:r>
      <w:r w:rsidRPr="000F1F13">
        <w:rPr>
          <w:rFonts w:ascii="Tahoma" w:hAnsi="Tahoma" w:cs="Tahoma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0F1F13">
        <w:rPr>
          <w:rFonts w:ascii="Tahoma" w:hAnsi="Tahoma" w:cs="Tahoma"/>
        </w:rPr>
        <w:t>.</w:t>
      </w:r>
      <w:bookmarkEnd w:id="4"/>
    </w:p>
    <w:p w14:paraId="7535171F" w14:textId="29581832" w:rsidR="00F32F8F" w:rsidRPr="000F1F13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color w:val="000000" w:themeColor="text1"/>
        </w:rPr>
      </w:pPr>
      <w:r w:rsidRPr="000F1F13">
        <w:rPr>
          <w:rFonts w:ascii="Tahoma" w:hAnsi="Tahoma" w:cs="Tahoma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0F1F13">
        <w:rPr>
          <w:rFonts w:ascii="Tahoma" w:hAnsi="Tahoma" w:cs="Tahoma"/>
          <w:color w:val="000000" w:themeColor="text1"/>
        </w:rPr>
        <w:t>эскроу</w:t>
      </w:r>
      <w:proofErr w:type="spellEnd"/>
      <w:r w:rsidRPr="000F1F13">
        <w:rPr>
          <w:rFonts w:ascii="Tahoma" w:hAnsi="Tahoma" w:cs="Tahoma"/>
          <w:color w:val="000000" w:themeColor="text1"/>
        </w:rPr>
        <w:t>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0F1F13">
        <w:rPr>
          <w:rFonts w:ascii="Tahoma" w:hAnsi="Tahoma" w:cs="Tahoma"/>
          <w:color w:val="000000" w:themeColor="text1"/>
        </w:rPr>
        <w:t xml:space="preserve"> </w:t>
      </w:r>
      <w:r w:rsidRPr="000F1F13">
        <w:rPr>
          <w:rFonts w:ascii="Tahoma" w:hAnsi="Tahoma" w:cs="Tahoma"/>
          <w:color w:val="000000" w:themeColor="text1"/>
        </w:rPr>
        <w:t>4 ст.</w:t>
      </w:r>
      <w:r w:rsidR="00630C6F" w:rsidRPr="000F1F13">
        <w:rPr>
          <w:rFonts w:ascii="Tahoma" w:hAnsi="Tahoma" w:cs="Tahoma"/>
          <w:color w:val="000000" w:themeColor="text1"/>
        </w:rPr>
        <w:t xml:space="preserve"> </w:t>
      </w:r>
      <w:r w:rsidRPr="000F1F13">
        <w:rPr>
          <w:rFonts w:ascii="Tahoma" w:hAnsi="Tahoma" w:cs="Tahoma"/>
          <w:color w:val="000000" w:themeColor="text1"/>
        </w:rPr>
        <w:t xml:space="preserve">15.4 </w:t>
      </w:r>
      <w:r w:rsidR="00630C6F" w:rsidRPr="000F1F13">
        <w:rPr>
          <w:rFonts w:ascii="Tahoma" w:hAnsi="Tahoma" w:cs="Tahoma"/>
          <w:color w:val="000000" w:themeColor="text1"/>
        </w:rPr>
        <w:t>З</w:t>
      </w:r>
      <w:r w:rsidRPr="000F1F13">
        <w:rPr>
          <w:rFonts w:ascii="Tahoma" w:hAnsi="Tahoma" w:cs="Tahoma"/>
          <w:color w:val="000000" w:themeColor="text1"/>
        </w:rPr>
        <w:t xml:space="preserve">акона </w:t>
      </w:r>
      <w:r w:rsidR="00630C6F" w:rsidRPr="000F1F13">
        <w:rPr>
          <w:rFonts w:ascii="Tahoma" w:hAnsi="Tahoma" w:cs="Tahoma"/>
          <w:color w:val="000000" w:themeColor="text1"/>
        </w:rPr>
        <w:t>о Долевом Участии</w:t>
      </w:r>
      <w:r w:rsidRPr="000F1F13">
        <w:rPr>
          <w:rFonts w:ascii="Tahoma" w:hAnsi="Tahoma" w:cs="Tahoma"/>
          <w:color w:val="000000" w:themeColor="text1"/>
        </w:rPr>
        <w:t xml:space="preserve"> в пользу Участника не устанавливается.</w:t>
      </w:r>
    </w:p>
    <w:p w14:paraId="4529E692" w14:textId="77777777" w:rsidR="00F32F8F" w:rsidRPr="000F1F13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ahoma" w:hAnsi="Tahoma" w:cs="Tahoma"/>
        </w:rPr>
      </w:pPr>
    </w:p>
    <w:p w14:paraId="48B3C084" w14:textId="77777777" w:rsidR="008D43F9" w:rsidRPr="000F1F13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 xml:space="preserve">ПРЕДМЕТ ДОГОВОРА </w:t>
      </w:r>
    </w:p>
    <w:p w14:paraId="32ED64CA" w14:textId="54A1B34B" w:rsidR="008D43F9" w:rsidRPr="000F1F13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По настоящему Договору Застройщик обязуется в предусмотренный </w:t>
      </w:r>
      <w:r w:rsidR="006844B4">
        <w:rPr>
          <w:rFonts w:ascii="Tahoma" w:hAnsi="Tahoma" w:cs="Tahoma"/>
        </w:rPr>
        <w:t>п. 5.1</w:t>
      </w:r>
      <w:r w:rsidR="006844B4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>Договор</w:t>
      </w:r>
      <w:r w:rsidR="006844B4">
        <w:rPr>
          <w:rFonts w:ascii="Tahoma" w:hAnsi="Tahoma" w:cs="Tahoma"/>
        </w:rPr>
        <w:t>а</w:t>
      </w:r>
      <w:r w:rsidRPr="000F1F13">
        <w:rPr>
          <w:rFonts w:ascii="Tahoma" w:hAnsi="Tahoma" w:cs="Tahoma"/>
        </w:rPr>
        <w:t xml:space="preserve"> срок построить </w:t>
      </w:r>
      <w:r w:rsidR="003123B6" w:rsidRPr="000F1F13">
        <w:rPr>
          <w:rFonts w:ascii="Tahoma" w:hAnsi="Tahoma" w:cs="Tahoma"/>
        </w:rPr>
        <w:t xml:space="preserve">(создать) </w:t>
      </w:r>
      <w:r w:rsidRPr="000F1F13">
        <w:rPr>
          <w:rFonts w:ascii="Tahoma" w:hAnsi="Tahoma" w:cs="Tahoma"/>
        </w:rPr>
        <w:t>Жилой дом и после получения Разрешения на ввод в эксплуатацию Жилого дома передать Участнику</w:t>
      </w:r>
      <w:r w:rsidR="00F41975">
        <w:rPr>
          <w:rFonts w:ascii="Tahoma" w:hAnsi="Tahoma" w:cs="Tahoma"/>
        </w:rPr>
        <w:t>,</w:t>
      </w:r>
      <w:r w:rsidR="00915BCD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5840753E" w14:textId="77777777" w:rsidR="00C700E5" w:rsidRPr="000F1F13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F1F13">
        <w:rPr>
          <w:rFonts w:ascii="Tahoma" w:hAnsi="Tahoma" w:cs="Tahoma"/>
        </w:rPr>
        <w:t xml:space="preserve"> </w:t>
      </w:r>
    </w:p>
    <w:p w14:paraId="3BDEBFE3" w14:textId="791A9590" w:rsidR="00C700E5" w:rsidRPr="008B0185" w:rsidRDefault="00B7756F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highlight w:val="yellow"/>
        </w:rPr>
        <w:t>[</w:t>
      </w:r>
      <w:r w:rsidR="00C700E5" w:rsidRPr="008B0185">
        <w:rPr>
          <w:rFonts w:ascii="Tahoma" w:hAnsi="Tahoma" w:cs="Tahoma"/>
        </w:rPr>
        <w:t xml:space="preserve">Вариант 1 </w:t>
      </w:r>
      <w:r w:rsidR="00170F72" w:rsidRPr="008B0185">
        <w:rPr>
          <w:rFonts w:ascii="Tahoma" w:hAnsi="Tahoma" w:cs="Tahoma"/>
        </w:rPr>
        <w:t>(один Участник)</w:t>
      </w:r>
      <w:r w:rsidR="005D4589" w:rsidRPr="008B0185">
        <w:rPr>
          <w:rFonts w:ascii="Tahoma" w:hAnsi="Tahoma" w:cs="Tahoma"/>
        </w:rPr>
        <w:t xml:space="preserve"> </w:t>
      </w:r>
      <w:r w:rsidR="008D43F9" w:rsidRPr="008B0185">
        <w:rPr>
          <w:rFonts w:ascii="Tahoma" w:hAnsi="Tahoma" w:cs="Tahoma"/>
        </w:rPr>
        <w:t>собственности</w:t>
      </w:r>
      <w:r w:rsidRPr="008B0185">
        <w:rPr>
          <w:rFonts w:ascii="Tahoma" w:hAnsi="Tahoma" w:cs="Tahoma"/>
          <w:highlight w:val="yellow"/>
        </w:rPr>
        <w:t>]</w:t>
      </w:r>
      <w:r w:rsidR="008D43F9" w:rsidRPr="008B0185">
        <w:rPr>
          <w:rFonts w:ascii="Tahoma" w:hAnsi="Tahoma" w:cs="Tahoma"/>
        </w:rPr>
        <w:t xml:space="preserve"> </w:t>
      </w:r>
    </w:p>
    <w:p w14:paraId="6B7444AC" w14:textId="78FE60E8" w:rsidR="00C700E5" w:rsidRPr="008B0185" w:rsidRDefault="00B7756F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highlight w:val="yellow"/>
        </w:rPr>
        <w:t>[</w:t>
      </w:r>
      <w:r w:rsidR="00C700E5" w:rsidRPr="008B0185">
        <w:rPr>
          <w:rFonts w:ascii="Tahoma" w:hAnsi="Tahoma" w:cs="Tahoma"/>
        </w:rPr>
        <w:t>Вариант 2 (для супругов)</w:t>
      </w:r>
      <w:r w:rsidR="00170F72" w:rsidRPr="008B0185">
        <w:rPr>
          <w:rFonts w:ascii="Tahoma" w:hAnsi="Tahoma" w:cs="Tahoma"/>
        </w:rPr>
        <w:t xml:space="preserve"> общей </w:t>
      </w:r>
      <w:r w:rsidR="00C700E5" w:rsidRPr="008B0185">
        <w:rPr>
          <w:rFonts w:ascii="Tahoma" w:hAnsi="Tahoma" w:cs="Tahoma"/>
        </w:rPr>
        <w:t xml:space="preserve">совместной </w:t>
      </w:r>
      <w:r w:rsidR="00170F72" w:rsidRPr="008B0185">
        <w:rPr>
          <w:rFonts w:ascii="Tahoma" w:hAnsi="Tahoma" w:cs="Tahoma"/>
        </w:rPr>
        <w:t>собственности</w:t>
      </w:r>
      <w:r w:rsidRPr="008B0185">
        <w:rPr>
          <w:rFonts w:ascii="Tahoma" w:hAnsi="Tahoma" w:cs="Tahoma"/>
          <w:highlight w:val="yellow"/>
        </w:rPr>
        <w:t>]</w:t>
      </w:r>
    </w:p>
    <w:p w14:paraId="667B7930" w14:textId="3534908A" w:rsidR="00C700E5" w:rsidRPr="00E772D1" w:rsidRDefault="00B7756F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8B0185">
        <w:rPr>
          <w:rFonts w:ascii="Tahoma" w:hAnsi="Tahoma" w:cs="Tahoma"/>
          <w:highlight w:val="yellow"/>
        </w:rPr>
        <w:t>[</w:t>
      </w:r>
      <w:r w:rsidR="00C700E5" w:rsidRPr="008B0185">
        <w:rPr>
          <w:rFonts w:ascii="Tahoma" w:hAnsi="Tahoma" w:cs="Tahoma"/>
        </w:rPr>
        <w:t>Вариант 3 (для двух и более Участников</w:t>
      </w:r>
      <w:r w:rsidR="00170F72" w:rsidRPr="008B0185">
        <w:rPr>
          <w:rFonts w:ascii="Tahoma" w:hAnsi="Tahoma" w:cs="Tahoma"/>
        </w:rPr>
        <w:t xml:space="preserve">) общей долевой собственности на Объект: у Участника </w:t>
      </w:r>
      <w:r w:rsidR="00F138D1" w:rsidRPr="00E772D1">
        <w:rPr>
          <w:rFonts w:ascii="Tahoma" w:hAnsi="Tahoma" w:cs="Tahoma"/>
          <w:highlight w:val="yellow"/>
        </w:rPr>
        <w:t>[●]</w:t>
      </w:r>
      <w:r w:rsidR="00170F72" w:rsidRPr="008B0185">
        <w:rPr>
          <w:rFonts w:ascii="Tahoma" w:hAnsi="Tahoma" w:cs="Tahoma"/>
        </w:rPr>
        <w:t xml:space="preserve"> в размере </w:t>
      </w:r>
      <w:r w:rsidR="00C700E5" w:rsidRPr="00E772D1">
        <w:rPr>
          <w:rFonts w:ascii="Tahoma" w:hAnsi="Tahoma" w:cs="Tahoma"/>
          <w:highlight w:val="yellow"/>
        </w:rPr>
        <w:t>[●]</w:t>
      </w:r>
      <w:r w:rsidR="00170F72" w:rsidRPr="008B0185">
        <w:rPr>
          <w:rFonts w:ascii="Tahoma" w:hAnsi="Tahoma" w:cs="Tahoma"/>
        </w:rPr>
        <w:t xml:space="preserve"> доли в праве, у Участника </w:t>
      </w:r>
      <w:r w:rsidR="00F138D1" w:rsidRPr="00E772D1">
        <w:rPr>
          <w:rFonts w:ascii="Tahoma" w:hAnsi="Tahoma" w:cs="Tahoma"/>
          <w:highlight w:val="yellow"/>
        </w:rPr>
        <w:t>[●]</w:t>
      </w:r>
      <w:r w:rsidR="00F138D1">
        <w:rPr>
          <w:rFonts w:ascii="Tahoma" w:hAnsi="Tahoma" w:cs="Tahoma"/>
        </w:rPr>
        <w:t xml:space="preserve"> </w:t>
      </w:r>
      <w:r w:rsidR="00170F72" w:rsidRPr="008B0185">
        <w:rPr>
          <w:rFonts w:ascii="Tahoma" w:hAnsi="Tahoma" w:cs="Tahoma"/>
        </w:rPr>
        <w:t xml:space="preserve">в размере </w:t>
      </w:r>
      <w:r w:rsidR="00170F72" w:rsidRPr="00E772D1">
        <w:rPr>
          <w:rFonts w:ascii="Tahoma" w:hAnsi="Tahoma" w:cs="Tahoma"/>
          <w:highlight w:val="yellow"/>
        </w:rPr>
        <w:t>[●]</w:t>
      </w:r>
      <w:r w:rsidR="00170F72" w:rsidRPr="008B0185">
        <w:rPr>
          <w:rFonts w:ascii="Tahoma" w:hAnsi="Tahoma" w:cs="Tahoma"/>
        </w:rPr>
        <w:t xml:space="preserve"> доли в праве</w:t>
      </w:r>
      <w:r w:rsidRPr="008B0185">
        <w:rPr>
          <w:rFonts w:ascii="Tahoma" w:hAnsi="Tahoma" w:cs="Tahoma"/>
          <w:highlight w:val="yellow"/>
        </w:rPr>
        <w:t>]</w:t>
      </w:r>
      <w:r w:rsidR="00170F72" w:rsidRPr="008B0185">
        <w:rPr>
          <w:rFonts w:ascii="Tahoma" w:hAnsi="Tahoma" w:cs="Tahoma"/>
        </w:rPr>
        <w:t xml:space="preserve"> </w:t>
      </w:r>
    </w:p>
    <w:p w14:paraId="29E50646" w14:textId="77777777" w:rsidR="008D43F9" w:rsidRPr="000F1F13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на Объект, </w:t>
      </w:r>
      <w:r w:rsidR="008D43F9" w:rsidRPr="000F1F13">
        <w:rPr>
          <w:rFonts w:ascii="Tahoma" w:hAnsi="Tahoma" w:cs="Tahoma"/>
        </w:rPr>
        <w:t xml:space="preserve">имеющий </w:t>
      </w:r>
      <w:r w:rsidR="003123B6" w:rsidRPr="000F1F13">
        <w:rPr>
          <w:rFonts w:ascii="Tahoma" w:hAnsi="Tahoma" w:cs="Tahoma"/>
        </w:rPr>
        <w:t xml:space="preserve">основные </w:t>
      </w:r>
      <w:r w:rsidR="008D43F9" w:rsidRPr="000F1F13">
        <w:rPr>
          <w:rFonts w:ascii="Tahoma" w:hAnsi="Tahoma" w:cs="Tahoma"/>
        </w:rPr>
        <w:t>характеристики</w:t>
      </w:r>
      <w:r w:rsidR="003123B6" w:rsidRPr="000F1F13">
        <w:rPr>
          <w:rFonts w:ascii="Tahoma" w:hAnsi="Tahoma" w:cs="Tahoma"/>
        </w:rPr>
        <w:t xml:space="preserve">, </w:t>
      </w:r>
      <w:r w:rsidR="006F1D1C" w:rsidRPr="000F1F13">
        <w:rPr>
          <w:rFonts w:ascii="Tahoma" w:hAnsi="Tahoma" w:cs="Tahoma"/>
        </w:rPr>
        <w:t xml:space="preserve">соответствующие проектной документации, </w:t>
      </w:r>
      <w:r w:rsidR="003123B6" w:rsidRPr="000F1F13">
        <w:rPr>
          <w:rFonts w:ascii="Tahoma" w:hAnsi="Tahoma" w:cs="Tahoma"/>
        </w:rPr>
        <w:t>согласованные Сторонами и указанные в Приложении № 1 к настоящему Договору.</w:t>
      </w:r>
    </w:p>
    <w:p w14:paraId="522E6B1E" w14:textId="77777777" w:rsidR="00366DD3" w:rsidRPr="000F1F13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Основные</w:t>
      </w:r>
      <w:r w:rsidR="008D43F9" w:rsidRPr="000F1F13">
        <w:rPr>
          <w:rFonts w:ascii="Tahoma" w:hAnsi="Tahoma" w:cs="Tahoma"/>
        </w:rPr>
        <w:t xml:space="preserve"> характеристики </w:t>
      </w:r>
      <w:r w:rsidR="003123B6" w:rsidRPr="000F1F13">
        <w:rPr>
          <w:rFonts w:ascii="Tahoma" w:hAnsi="Tahoma" w:cs="Tahoma"/>
        </w:rPr>
        <w:t>Жилого дома</w:t>
      </w:r>
      <w:r w:rsidR="00A57A8C" w:rsidRPr="000F1F13">
        <w:rPr>
          <w:rFonts w:ascii="Tahoma" w:hAnsi="Tahoma" w:cs="Tahoma"/>
        </w:rPr>
        <w:t>, соответствую</w:t>
      </w:r>
      <w:r w:rsidR="00D654EE" w:rsidRPr="000F1F13">
        <w:rPr>
          <w:rFonts w:ascii="Tahoma" w:hAnsi="Tahoma" w:cs="Tahoma"/>
        </w:rPr>
        <w:t>щие</w:t>
      </w:r>
      <w:r w:rsidR="00A57A8C" w:rsidRPr="000F1F13">
        <w:rPr>
          <w:rFonts w:ascii="Tahoma" w:hAnsi="Tahoma" w:cs="Tahoma"/>
        </w:rPr>
        <w:t xml:space="preserve"> проектной документации</w:t>
      </w:r>
      <w:r w:rsidR="00D654EE" w:rsidRPr="000F1F13">
        <w:rPr>
          <w:rFonts w:ascii="Tahoma" w:hAnsi="Tahoma" w:cs="Tahoma"/>
        </w:rPr>
        <w:t>,</w:t>
      </w:r>
      <w:r w:rsidR="00A57A8C" w:rsidRPr="000F1F13">
        <w:rPr>
          <w:rFonts w:ascii="Tahoma" w:hAnsi="Tahoma" w:cs="Tahoma"/>
        </w:rPr>
        <w:t xml:space="preserve"> </w:t>
      </w:r>
      <w:r w:rsidR="008D43F9" w:rsidRPr="000F1F13">
        <w:rPr>
          <w:rFonts w:ascii="Tahoma" w:hAnsi="Tahoma" w:cs="Tahoma"/>
        </w:rPr>
        <w:t xml:space="preserve">согласованы Сторонами </w:t>
      </w:r>
      <w:r w:rsidR="00D654EE" w:rsidRPr="000F1F13">
        <w:rPr>
          <w:rFonts w:ascii="Tahoma" w:hAnsi="Tahoma" w:cs="Tahoma"/>
        </w:rPr>
        <w:t xml:space="preserve">и указаны </w:t>
      </w:r>
      <w:r w:rsidR="008D43F9" w:rsidRPr="000F1F13">
        <w:rPr>
          <w:rFonts w:ascii="Tahoma" w:hAnsi="Tahoma" w:cs="Tahoma"/>
        </w:rPr>
        <w:t>в Приложении №</w:t>
      </w:r>
      <w:r w:rsidR="005D106E" w:rsidRPr="000F1F13">
        <w:rPr>
          <w:rFonts w:ascii="Tahoma" w:hAnsi="Tahoma" w:cs="Tahoma"/>
        </w:rPr>
        <w:t xml:space="preserve"> </w:t>
      </w:r>
      <w:r w:rsidR="008D43F9" w:rsidRPr="000F1F13">
        <w:rPr>
          <w:rFonts w:ascii="Tahoma" w:hAnsi="Tahoma" w:cs="Tahoma"/>
        </w:rPr>
        <w:t xml:space="preserve">1 к настоящему Договору. </w:t>
      </w:r>
    </w:p>
    <w:p w14:paraId="59D046DF" w14:textId="77777777" w:rsidR="00E462DC" w:rsidRPr="000F1F13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  <w:highlight w:val="yellow"/>
        </w:rPr>
      </w:pPr>
      <w:r w:rsidRPr="00F95397">
        <w:rPr>
          <w:rFonts w:ascii="Tahoma" w:hAnsi="Tahoma" w:cs="Tahoma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F95397">
        <w:rPr>
          <w:rFonts w:ascii="Tahoma" w:hAnsi="Tahoma" w:cs="Tahoma"/>
        </w:rPr>
        <w:t xml:space="preserve">естоположение Объекта на </w:t>
      </w:r>
      <w:r w:rsidRPr="007A409B">
        <w:rPr>
          <w:rFonts w:ascii="Tahoma" w:hAnsi="Tahoma" w:cs="Tahoma"/>
        </w:rPr>
        <w:t>этаже</w:t>
      </w:r>
      <w:r w:rsidR="008D43F9" w:rsidRPr="007A409B">
        <w:rPr>
          <w:rFonts w:ascii="Tahoma" w:hAnsi="Tahoma" w:cs="Tahoma"/>
        </w:rPr>
        <w:t xml:space="preserve"> </w:t>
      </w:r>
      <w:r w:rsidR="00D654EE" w:rsidRPr="007066DF">
        <w:rPr>
          <w:rFonts w:ascii="Tahoma" w:hAnsi="Tahoma" w:cs="Tahoma"/>
        </w:rPr>
        <w:t xml:space="preserve">согласован Сторонами и </w:t>
      </w:r>
      <w:r w:rsidR="008D43F9" w:rsidRPr="00821914">
        <w:rPr>
          <w:rFonts w:ascii="Tahoma" w:hAnsi="Tahoma" w:cs="Tahoma"/>
        </w:rPr>
        <w:t>указан в При</w:t>
      </w:r>
      <w:r w:rsidR="008D43F9" w:rsidRPr="00034C9C">
        <w:rPr>
          <w:rFonts w:ascii="Tahoma" w:hAnsi="Tahoma" w:cs="Tahoma"/>
        </w:rPr>
        <w:t>ложении №</w:t>
      </w:r>
      <w:r w:rsidR="005D106E" w:rsidRPr="00C90B02">
        <w:rPr>
          <w:rFonts w:ascii="Tahoma" w:hAnsi="Tahoma" w:cs="Tahoma"/>
        </w:rPr>
        <w:t xml:space="preserve"> </w:t>
      </w:r>
      <w:r w:rsidR="008D43F9" w:rsidRPr="00C90B02">
        <w:rPr>
          <w:rFonts w:ascii="Tahoma" w:hAnsi="Tahoma" w:cs="Tahoma"/>
        </w:rPr>
        <w:t>2</w:t>
      </w:r>
      <w:r w:rsidR="007662DC" w:rsidRPr="00C90B02">
        <w:rPr>
          <w:rFonts w:ascii="Tahoma" w:hAnsi="Tahoma" w:cs="Tahoma"/>
        </w:rPr>
        <w:t xml:space="preserve"> к настоящему Договору</w:t>
      </w:r>
      <w:r w:rsidR="008D43F9" w:rsidRPr="00C90B02">
        <w:rPr>
          <w:rFonts w:ascii="Tahoma" w:hAnsi="Tahoma" w:cs="Tahoma"/>
        </w:rPr>
        <w:t>.</w:t>
      </w:r>
      <w:r w:rsidR="00E462DC" w:rsidRPr="008B0185">
        <w:rPr>
          <w:rFonts w:ascii="Tahoma" w:hAnsi="Tahoma" w:cs="Tahoma"/>
        </w:rPr>
        <w:t xml:space="preserve"> </w:t>
      </w:r>
      <w:r w:rsidR="00A4127E" w:rsidRPr="000F1F13">
        <w:rPr>
          <w:rFonts w:ascii="Tahoma" w:hAnsi="Tahoma" w:cs="Tahoma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263BC536" w14:textId="77777777" w:rsidR="00E462DC" w:rsidRPr="000F1F13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Описание Объекта долевого строительства </w:t>
      </w:r>
      <w:r w:rsidR="00E462DC" w:rsidRPr="000F1F13">
        <w:rPr>
          <w:rFonts w:ascii="Tahoma" w:hAnsi="Tahoma" w:cs="Tahoma"/>
        </w:rPr>
        <w:t>указан</w:t>
      </w:r>
      <w:r w:rsidRPr="000F1F13">
        <w:rPr>
          <w:rFonts w:ascii="Tahoma" w:hAnsi="Tahoma" w:cs="Tahoma"/>
        </w:rPr>
        <w:t>о также</w:t>
      </w:r>
      <w:r w:rsidR="00E462DC" w:rsidRPr="000F1F13">
        <w:rPr>
          <w:rFonts w:ascii="Tahoma" w:hAnsi="Tahoma" w:cs="Tahoma"/>
        </w:rPr>
        <w:t xml:space="preserve"> в Приложении № 1-а.</w:t>
      </w:r>
    </w:p>
    <w:p w14:paraId="29C84341" w14:textId="54B03097" w:rsidR="000035DE" w:rsidRPr="000F1F13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ahoma" w:hAnsi="Tahoma" w:cs="Tahoma"/>
        </w:rPr>
      </w:pPr>
      <w:bookmarkStart w:id="5" w:name="_Hlk523408552"/>
      <w:r w:rsidRPr="000F1F13">
        <w:rPr>
          <w:rFonts w:ascii="Tahoma" w:hAnsi="Tahoma" w:cs="Tahoma"/>
        </w:rPr>
        <w:t>3.</w:t>
      </w:r>
      <w:r w:rsidR="006A60B5" w:rsidRPr="000F1F13">
        <w:rPr>
          <w:rFonts w:ascii="Tahoma" w:hAnsi="Tahoma" w:cs="Tahoma"/>
        </w:rPr>
        <w:t>3</w:t>
      </w:r>
      <w:r w:rsidRPr="000F1F13">
        <w:rPr>
          <w:rFonts w:ascii="Tahoma" w:hAnsi="Tahoma" w:cs="Tahoma"/>
        </w:rPr>
        <w:t xml:space="preserve">. </w:t>
      </w:r>
      <w:r w:rsidR="000035DE" w:rsidRPr="000F1F13">
        <w:rPr>
          <w:rFonts w:ascii="Tahoma" w:hAnsi="Tahoma" w:cs="Tahoma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14:paraId="02C8CB8A" w14:textId="77777777" w:rsidR="009431D6" w:rsidRPr="000F1F13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ahoma" w:hAnsi="Tahoma" w:cs="Tahoma"/>
        </w:rPr>
      </w:pPr>
    </w:p>
    <w:p w14:paraId="6C352613" w14:textId="77777777" w:rsidR="008D43F9" w:rsidRPr="000F1F13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ЦЕНА ДОГОВОРА. СРОКИ И ПОРЯДОК ОПЛАТЫ</w:t>
      </w:r>
    </w:p>
    <w:p w14:paraId="197A15C0" w14:textId="46C92C27" w:rsidR="007F30B6" w:rsidRPr="000F1F13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Цена Договора составляет </w:t>
      </w:r>
      <w:r w:rsidR="003A1482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3A1482" w:rsidRPr="000F1F13">
        <w:rPr>
          <w:rFonts w:ascii="Tahoma" w:hAnsi="Tahoma" w:cs="Tahoma"/>
          <w:b/>
          <w:sz w:val="20"/>
          <w:szCs w:val="20"/>
        </w:rPr>
        <w:t xml:space="preserve"> </w:t>
      </w:r>
      <w:r w:rsidR="00E277D1" w:rsidRPr="000F1F13">
        <w:rPr>
          <w:rFonts w:ascii="Tahoma" w:hAnsi="Tahoma" w:cs="Tahoma"/>
          <w:b/>
          <w:sz w:val="20"/>
          <w:szCs w:val="20"/>
        </w:rPr>
        <w:t>(</w:t>
      </w:r>
      <w:r w:rsidR="003A1482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E277D1" w:rsidRPr="000F1F13">
        <w:rPr>
          <w:rFonts w:ascii="Tahoma" w:hAnsi="Tahoma" w:cs="Tahoma"/>
          <w:b/>
          <w:sz w:val="20"/>
          <w:szCs w:val="20"/>
        </w:rPr>
        <w:t>) рублей</w:t>
      </w:r>
      <w:r w:rsidRPr="000F1F13">
        <w:rPr>
          <w:rFonts w:ascii="Tahoma" w:hAnsi="Tahoma" w:cs="Tahoma"/>
          <w:sz w:val="20"/>
          <w:szCs w:val="20"/>
        </w:rPr>
        <w:t>, НДС не облагается</w:t>
      </w:r>
      <w:r w:rsidR="00962D81" w:rsidRPr="000F1F13">
        <w:rPr>
          <w:rFonts w:ascii="Tahoma" w:hAnsi="Tahoma" w:cs="Tahoma"/>
          <w:sz w:val="20"/>
          <w:szCs w:val="20"/>
        </w:rPr>
        <w:t xml:space="preserve">.  </w:t>
      </w:r>
    </w:p>
    <w:p w14:paraId="7BA1186D" w14:textId="49160E34" w:rsidR="008D43F9" w:rsidRPr="000F1F13" w:rsidRDefault="008D43F9" w:rsidP="003E1761">
      <w:pPr>
        <w:pStyle w:val="a3"/>
        <w:ind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Цена </w:t>
      </w:r>
      <w:r w:rsidR="00B806A2" w:rsidRPr="000F1F13">
        <w:rPr>
          <w:rFonts w:ascii="Tahoma" w:hAnsi="Tahoma" w:cs="Tahoma"/>
          <w:sz w:val="20"/>
          <w:szCs w:val="20"/>
        </w:rPr>
        <w:t>Д</w:t>
      </w:r>
      <w:r w:rsidRPr="000F1F13">
        <w:rPr>
          <w:rFonts w:ascii="Tahoma" w:hAnsi="Tahoma" w:cs="Tahoma"/>
          <w:sz w:val="20"/>
          <w:szCs w:val="20"/>
        </w:rPr>
        <w:t xml:space="preserve">оговора рассчитана посредством умножения </w:t>
      </w:r>
      <w:r w:rsidR="005A570B" w:rsidRPr="00FE7C53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 xml:space="preserve">Проектной общей </w:t>
      </w:r>
      <w:r w:rsidR="00EB4D0B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 xml:space="preserve">площади </w:t>
      </w:r>
      <w:r w:rsidR="00EE4F3A" w:rsidRPr="000F1F13">
        <w:rPr>
          <w:rFonts w:ascii="Tahoma" w:hAnsi="Tahoma" w:cs="Tahoma"/>
          <w:sz w:val="20"/>
          <w:szCs w:val="20"/>
        </w:rPr>
        <w:t>О</w:t>
      </w:r>
      <w:r w:rsidRPr="000F1F13">
        <w:rPr>
          <w:rFonts w:ascii="Tahoma" w:hAnsi="Tahoma" w:cs="Tahoma"/>
          <w:sz w:val="20"/>
          <w:szCs w:val="20"/>
        </w:rPr>
        <w:t>бъекта</w:t>
      </w:r>
      <w:r w:rsidR="005A570B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5A570B">
        <w:rPr>
          <w:rStyle w:val="af9"/>
          <w:rFonts w:ascii="Tahoma" w:hAnsi="Tahoma" w:cs="Tahoma"/>
          <w:sz w:val="20"/>
          <w:szCs w:val="20"/>
          <w:highlight w:val="yellow"/>
        </w:rPr>
        <w:footnoteReference w:id="9"/>
      </w:r>
      <w:r w:rsidRPr="000F1F13">
        <w:rPr>
          <w:rFonts w:ascii="Tahoma" w:hAnsi="Tahoma" w:cs="Tahoma"/>
          <w:sz w:val="20"/>
          <w:szCs w:val="20"/>
        </w:rPr>
        <w:t xml:space="preserve"> на стоимость одного квадратного метра, указанную в п. 4.2 Договора.</w:t>
      </w:r>
      <w:r w:rsidR="006A60B5" w:rsidRPr="000F1F13">
        <w:rPr>
          <w:rFonts w:ascii="Tahoma" w:hAnsi="Tahoma" w:cs="Tahoma"/>
          <w:sz w:val="20"/>
          <w:szCs w:val="20"/>
        </w:rPr>
        <w:t xml:space="preserve"> </w:t>
      </w:r>
    </w:p>
    <w:p w14:paraId="6E32F7D8" w14:textId="59938ED1" w:rsidR="006C0698" w:rsidRPr="000F1F13" w:rsidRDefault="00F65FAE" w:rsidP="003E1761">
      <w:pPr>
        <w:pStyle w:val="a3"/>
        <w:ind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</w:t>
      </w:r>
      <w:r w:rsidR="006C0698" w:rsidRPr="000F1F13">
        <w:rPr>
          <w:rFonts w:ascii="Tahoma" w:hAnsi="Tahoma" w:cs="Tahoma"/>
          <w:sz w:val="20"/>
          <w:szCs w:val="20"/>
        </w:rPr>
        <w:t xml:space="preserve">кончательная Цена </w:t>
      </w:r>
      <w:r w:rsidR="009A5BAF" w:rsidRPr="000F1F13">
        <w:rPr>
          <w:rFonts w:ascii="Tahoma" w:hAnsi="Tahoma" w:cs="Tahoma"/>
          <w:sz w:val="20"/>
          <w:szCs w:val="20"/>
        </w:rPr>
        <w:t>Договора</w:t>
      </w:r>
      <w:r w:rsidR="006C0698" w:rsidRPr="000F1F13">
        <w:rPr>
          <w:rFonts w:ascii="Tahoma" w:hAnsi="Tahoma" w:cs="Tahoma"/>
          <w:sz w:val="20"/>
          <w:szCs w:val="20"/>
        </w:rPr>
        <w:t xml:space="preserve"> устанавливается с учетом </w:t>
      </w:r>
      <w:proofErr w:type="spellStart"/>
      <w:r w:rsidR="006C0698" w:rsidRPr="000F1F13">
        <w:rPr>
          <w:rFonts w:ascii="Tahoma" w:hAnsi="Tahoma" w:cs="Tahoma"/>
          <w:sz w:val="20"/>
          <w:szCs w:val="20"/>
        </w:rPr>
        <w:t>п.п</w:t>
      </w:r>
      <w:proofErr w:type="spellEnd"/>
      <w:r w:rsidR="006C0698" w:rsidRPr="000F1F13">
        <w:rPr>
          <w:rFonts w:ascii="Tahoma" w:hAnsi="Tahoma" w:cs="Tahoma"/>
          <w:sz w:val="20"/>
          <w:szCs w:val="20"/>
        </w:rPr>
        <w:t>. 4.</w:t>
      </w:r>
      <w:r w:rsidR="00442F3F" w:rsidRPr="000F1F13">
        <w:rPr>
          <w:rFonts w:ascii="Tahoma" w:hAnsi="Tahoma" w:cs="Tahoma"/>
          <w:sz w:val="20"/>
          <w:szCs w:val="20"/>
        </w:rPr>
        <w:t>3</w:t>
      </w:r>
      <w:r w:rsidRPr="000F1F13">
        <w:rPr>
          <w:rFonts w:ascii="Tahoma" w:hAnsi="Tahoma" w:cs="Tahoma"/>
          <w:sz w:val="20"/>
          <w:szCs w:val="20"/>
        </w:rPr>
        <w:t>., 4.</w:t>
      </w:r>
      <w:r w:rsidR="00442F3F" w:rsidRPr="000F1F13">
        <w:rPr>
          <w:rFonts w:ascii="Tahoma" w:hAnsi="Tahoma" w:cs="Tahoma"/>
          <w:sz w:val="20"/>
          <w:szCs w:val="20"/>
        </w:rPr>
        <w:t>4</w:t>
      </w:r>
      <w:r w:rsidRPr="000F1F13">
        <w:rPr>
          <w:rFonts w:ascii="Tahoma" w:hAnsi="Tahoma" w:cs="Tahoma"/>
          <w:sz w:val="20"/>
          <w:szCs w:val="20"/>
        </w:rPr>
        <w:t xml:space="preserve">, </w:t>
      </w:r>
      <w:r w:rsidR="009A5BAF" w:rsidRPr="000F1F13">
        <w:rPr>
          <w:rFonts w:ascii="Tahoma" w:hAnsi="Tahoma" w:cs="Tahoma"/>
          <w:sz w:val="20"/>
          <w:szCs w:val="20"/>
        </w:rPr>
        <w:t>4.</w:t>
      </w:r>
      <w:r w:rsidR="00442F3F" w:rsidRPr="000F1F13">
        <w:rPr>
          <w:rFonts w:ascii="Tahoma" w:hAnsi="Tahoma" w:cs="Tahoma"/>
          <w:sz w:val="20"/>
          <w:szCs w:val="20"/>
        </w:rPr>
        <w:t xml:space="preserve">5 </w:t>
      </w:r>
      <w:r w:rsidR="006C0698" w:rsidRPr="000F1F13">
        <w:rPr>
          <w:rFonts w:ascii="Tahoma" w:hAnsi="Tahoma" w:cs="Tahoma"/>
          <w:sz w:val="20"/>
          <w:szCs w:val="20"/>
        </w:rPr>
        <w:t>Договора.</w:t>
      </w:r>
    </w:p>
    <w:p w14:paraId="722390D8" w14:textId="0CDADB52" w:rsidR="00CB561C" w:rsidRPr="000F1F13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rFonts w:ascii="Tahoma" w:hAnsi="Tahoma" w:cs="Tahoma"/>
          <w:sz w:val="20"/>
          <w:szCs w:val="20"/>
        </w:rPr>
      </w:pPr>
      <w:bookmarkStart w:id="6" w:name="_Hlk486002316"/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3A1482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3A1482" w:rsidRPr="000F1F13">
        <w:rPr>
          <w:rFonts w:ascii="Tahoma" w:hAnsi="Tahoma" w:cs="Tahoma"/>
          <w:sz w:val="20"/>
          <w:szCs w:val="20"/>
        </w:rPr>
        <w:t xml:space="preserve"> </w:t>
      </w:r>
      <w:r w:rsidR="009C24CA" w:rsidRPr="000F1F13">
        <w:rPr>
          <w:rFonts w:ascii="Tahoma" w:hAnsi="Tahoma" w:cs="Tahoma"/>
          <w:sz w:val="20"/>
          <w:szCs w:val="20"/>
        </w:rPr>
        <w:t>(</w:t>
      </w:r>
      <w:r w:rsidR="003A1482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9C24CA" w:rsidRPr="000F1F13">
        <w:rPr>
          <w:rFonts w:ascii="Tahoma" w:hAnsi="Tahoma" w:cs="Tahoma"/>
          <w:sz w:val="20"/>
          <w:szCs w:val="20"/>
        </w:rPr>
        <w:t>)</w:t>
      </w:r>
      <w:r w:rsidR="00E277D1" w:rsidRPr="000F1F13">
        <w:rPr>
          <w:rFonts w:ascii="Tahoma" w:hAnsi="Tahoma" w:cs="Tahoma"/>
          <w:sz w:val="20"/>
          <w:szCs w:val="20"/>
        </w:rPr>
        <w:t xml:space="preserve"> рублей</w:t>
      </w:r>
      <w:r w:rsidRPr="000F1F13">
        <w:rPr>
          <w:rFonts w:ascii="Tahoma" w:hAnsi="Tahoma" w:cs="Tahoma"/>
          <w:sz w:val="20"/>
          <w:szCs w:val="20"/>
        </w:rPr>
        <w:t xml:space="preserve">, НДС не облагается. </w:t>
      </w:r>
      <w:r w:rsidR="00CB561C" w:rsidRPr="000F1F13">
        <w:rPr>
          <w:rFonts w:ascii="Tahoma" w:hAnsi="Tahoma" w:cs="Tahoma"/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14:paraId="213DE8CB" w14:textId="0B7B5037" w:rsidR="008D43F9" w:rsidRPr="000F1F13" w:rsidRDefault="002E0ADB" w:rsidP="002E0ADB">
      <w:pPr>
        <w:pStyle w:val="a3"/>
        <w:tabs>
          <w:tab w:val="left" w:pos="993"/>
        </w:tabs>
        <w:ind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4.3. </w:t>
      </w:r>
      <w:r w:rsidR="007620E6" w:rsidRPr="000F1F13">
        <w:rPr>
          <w:rFonts w:ascii="Tahoma" w:hAnsi="Tahoma" w:cs="Tahoma"/>
          <w:sz w:val="20"/>
          <w:szCs w:val="20"/>
        </w:rPr>
        <w:t xml:space="preserve">Стороны договорились, что </w:t>
      </w:r>
      <w:r w:rsidR="008D43F9" w:rsidRPr="000F1F13">
        <w:rPr>
          <w:rFonts w:ascii="Tahoma" w:hAnsi="Tahoma" w:cs="Tahoma"/>
          <w:sz w:val="20"/>
          <w:szCs w:val="20"/>
        </w:rPr>
        <w:t>Цена Договора подлежит дополнительному уточнению Сторонами</w:t>
      </w:r>
      <w:r w:rsidR="00232FD7" w:rsidRPr="000F1F13">
        <w:rPr>
          <w:rFonts w:ascii="Tahoma" w:hAnsi="Tahoma" w:cs="Tahoma"/>
          <w:sz w:val="20"/>
          <w:szCs w:val="20"/>
        </w:rPr>
        <w:t xml:space="preserve"> </w:t>
      </w:r>
      <w:r w:rsidR="007620E6" w:rsidRPr="000F1F13">
        <w:rPr>
          <w:rFonts w:ascii="Tahoma" w:hAnsi="Tahoma" w:cs="Tahoma"/>
          <w:sz w:val="20"/>
          <w:szCs w:val="20"/>
        </w:rPr>
        <w:t xml:space="preserve">после получения </w:t>
      </w:r>
      <w:r w:rsidR="008E534C" w:rsidRPr="000F1F13">
        <w:rPr>
          <w:rFonts w:ascii="Tahoma" w:hAnsi="Tahoma" w:cs="Tahoma"/>
          <w:sz w:val="20"/>
          <w:szCs w:val="20"/>
        </w:rPr>
        <w:t xml:space="preserve">Застройщиком результатов </w:t>
      </w:r>
      <w:r w:rsidR="00864DDA" w:rsidRPr="000F1F13">
        <w:rPr>
          <w:rFonts w:ascii="Tahoma" w:hAnsi="Tahoma" w:cs="Tahoma"/>
          <w:sz w:val="20"/>
          <w:szCs w:val="20"/>
        </w:rPr>
        <w:t xml:space="preserve">обмеров </w:t>
      </w:r>
      <w:r w:rsidR="00F82430" w:rsidRPr="000F1F13">
        <w:rPr>
          <w:rFonts w:ascii="Tahoma" w:hAnsi="Tahoma" w:cs="Tahoma"/>
          <w:sz w:val="20"/>
          <w:szCs w:val="20"/>
        </w:rPr>
        <w:t>в отношении</w:t>
      </w:r>
      <w:r w:rsidR="007620E6" w:rsidRPr="000F1F13">
        <w:rPr>
          <w:rFonts w:ascii="Tahoma" w:hAnsi="Tahoma" w:cs="Tahoma"/>
          <w:sz w:val="20"/>
          <w:szCs w:val="20"/>
        </w:rPr>
        <w:t xml:space="preserve"> </w:t>
      </w:r>
      <w:r w:rsidR="009E0C73" w:rsidRPr="000F1F13">
        <w:rPr>
          <w:rFonts w:ascii="Tahoma" w:hAnsi="Tahoma" w:cs="Tahoma"/>
          <w:sz w:val="20"/>
          <w:szCs w:val="20"/>
        </w:rPr>
        <w:t xml:space="preserve">Объекта </w:t>
      </w:r>
      <w:r w:rsidR="008D43F9" w:rsidRPr="000F1F13">
        <w:rPr>
          <w:rFonts w:ascii="Tahoma" w:hAnsi="Tahoma" w:cs="Tahoma"/>
          <w:sz w:val="20"/>
          <w:szCs w:val="20"/>
        </w:rPr>
        <w:t xml:space="preserve">и рассчитывается посредством умножения </w:t>
      </w:r>
      <w:r w:rsidR="005A570B" w:rsidRPr="00FE7C53">
        <w:rPr>
          <w:rFonts w:ascii="Tahoma" w:hAnsi="Tahoma" w:cs="Tahoma"/>
          <w:sz w:val="20"/>
          <w:szCs w:val="20"/>
          <w:highlight w:val="yellow"/>
        </w:rPr>
        <w:t>[</w:t>
      </w:r>
      <w:r w:rsidR="007620E6" w:rsidRPr="000F1F13">
        <w:rPr>
          <w:rFonts w:ascii="Tahoma" w:hAnsi="Tahoma" w:cs="Tahoma"/>
          <w:sz w:val="20"/>
          <w:szCs w:val="20"/>
        </w:rPr>
        <w:t>О</w:t>
      </w:r>
      <w:r w:rsidR="008D43F9" w:rsidRPr="000F1F13">
        <w:rPr>
          <w:rFonts w:ascii="Tahoma" w:hAnsi="Tahoma" w:cs="Tahoma"/>
          <w:sz w:val="20"/>
          <w:szCs w:val="20"/>
        </w:rPr>
        <w:t xml:space="preserve">бщей </w:t>
      </w:r>
      <w:r w:rsidR="00EB4D0B">
        <w:rPr>
          <w:rFonts w:ascii="Tahoma" w:hAnsi="Tahoma" w:cs="Tahoma"/>
          <w:sz w:val="20"/>
          <w:szCs w:val="20"/>
        </w:rPr>
        <w:t xml:space="preserve">приведенной </w:t>
      </w:r>
      <w:r w:rsidR="008D43F9" w:rsidRPr="000F1F13">
        <w:rPr>
          <w:rFonts w:ascii="Tahoma" w:hAnsi="Tahoma" w:cs="Tahoma"/>
          <w:sz w:val="20"/>
          <w:szCs w:val="20"/>
        </w:rPr>
        <w:t xml:space="preserve">площади </w:t>
      </w:r>
      <w:r w:rsidR="00FB0EAF" w:rsidRPr="000F1F13">
        <w:rPr>
          <w:rFonts w:ascii="Tahoma" w:hAnsi="Tahoma" w:cs="Tahoma"/>
          <w:sz w:val="20"/>
          <w:szCs w:val="20"/>
        </w:rPr>
        <w:t>О</w:t>
      </w:r>
      <w:r w:rsidR="008D43F9" w:rsidRPr="000F1F13">
        <w:rPr>
          <w:rFonts w:ascii="Tahoma" w:hAnsi="Tahoma" w:cs="Tahoma"/>
          <w:sz w:val="20"/>
          <w:szCs w:val="20"/>
        </w:rPr>
        <w:t>бъекта</w:t>
      </w:r>
      <w:r w:rsidR="005A570B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5A570B">
        <w:rPr>
          <w:rStyle w:val="af9"/>
          <w:rFonts w:ascii="Tahoma" w:hAnsi="Tahoma" w:cs="Tahoma"/>
          <w:sz w:val="20"/>
          <w:szCs w:val="20"/>
          <w:highlight w:val="yellow"/>
        </w:rPr>
        <w:footnoteReference w:id="10"/>
      </w:r>
      <w:r w:rsidR="008D43F9" w:rsidRPr="000F1F13">
        <w:rPr>
          <w:rFonts w:ascii="Tahoma" w:hAnsi="Tahoma" w:cs="Tahoma"/>
          <w:sz w:val="20"/>
          <w:szCs w:val="20"/>
        </w:rPr>
        <w:t xml:space="preserve"> на стоимость одного квадратного метра, указанную в п.4.2 Договора</w:t>
      </w:r>
      <w:r w:rsidR="00431E65" w:rsidRPr="000F1F13">
        <w:rPr>
          <w:rFonts w:ascii="Tahoma" w:hAnsi="Tahoma" w:cs="Tahoma"/>
          <w:sz w:val="20"/>
          <w:szCs w:val="20"/>
        </w:rPr>
        <w:t>.</w:t>
      </w:r>
      <w:r w:rsidR="008D43F9" w:rsidRPr="000F1F13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>При уточнении цены Договора Стороны</w:t>
      </w:r>
      <w:r w:rsidR="00431E65" w:rsidRPr="000F1F13" w:rsidDel="004F4387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>подписывают Акт</w:t>
      </w:r>
      <w:r w:rsidR="00194D21" w:rsidRPr="000F1F13">
        <w:rPr>
          <w:rFonts w:ascii="Tahoma" w:hAnsi="Tahoma" w:cs="Tahoma"/>
          <w:sz w:val="20"/>
          <w:szCs w:val="20"/>
        </w:rPr>
        <w:t>ы</w:t>
      </w:r>
      <w:r w:rsidR="00431E65" w:rsidRPr="000F1F13">
        <w:rPr>
          <w:rFonts w:ascii="Tahoma" w:hAnsi="Tahoma" w:cs="Tahoma"/>
          <w:sz w:val="20"/>
          <w:szCs w:val="20"/>
        </w:rPr>
        <w:t xml:space="preserve"> сверки взаиморасчетов,</w:t>
      </w:r>
      <w:r w:rsidR="00194D21" w:rsidRPr="000F1F13">
        <w:rPr>
          <w:rFonts w:ascii="Tahoma" w:hAnsi="Tahoma" w:cs="Tahoma"/>
          <w:sz w:val="20"/>
          <w:szCs w:val="20"/>
        </w:rPr>
        <w:t xml:space="preserve"> составленные по формам Приложения № </w:t>
      </w:r>
      <w:r w:rsidR="005D106E" w:rsidRPr="000F1F13">
        <w:rPr>
          <w:rFonts w:ascii="Tahoma" w:hAnsi="Tahoma" w:cs="Tahoma"/>
          <w:sz w:val="20"/>
          <w:szCs w:val="20"/>
        </w:rPr>
        <w:t>3</w:t>
      </w:r>
      <w:r w:rsidR="00194D21" w:rsidRPr="000F1F13">
        <w:rPr>
          <w:rFonts w:ascii="Tahoma" w:hAnsi="Tahoma" w:cs="Tahoma"/>
          <w:sz w:val="20"/>
          <w:szCs w:val="20"/>
        </w:rPr>
        <w:t xml:space="preserve"> </w:t>
      </w:r>
      <w:r w:rsidR="008323BC" w:rsidRPr="000F1F13">
        <w:rPr>
          <w:rFonts w:ascii="Tahoma" w:hAnsi="Tahoma" w:cs="Tahoma"/>
          <w:sz w:val="20"/>
          <w:szCs w:val="20"/>
        </w:rPr>
        <w:t>(в случае наступления условий согласно п.4.</w:t>
      </w:r>
      <w:r w:rsidR="006668E8" w:rsidRPr="000F1F13">
        <w:rPr>
          <w:rFonts w:ascii="Tahoma" w:hAnsi="Tahoma" w:cs="Tahoma"/>
          <w:sz w:val="20"/>
          <w:szCs w:val="20"/>
        </w:rPr>
        <w:t xml:space="preserve">5 </w:t>
      </w:r>
      <w:r w:rsidR="008323BC" w:rsidRPr="000F1F13">
        <w:rPr>
          <w:rFonts w:ascii="Tahoma" w:hAnsi="Tahoma" w:cs="Tahoma"/>
          <w:sz w:val="20"/>
          <w:szCs w:val="20"/>
        </w:rPr>
        <w:t xml:space="preserve">Договора) </w:t>
      </w:r>
      <w:r w:rsidR="00194D21" w:rsidRPr="000F1F13">
        <w:rPr>
          <w:rFonts w:ascii="Tahoma" w:hAnsi="Tahoma" w:cs="Tahoma"/>
          <w:sz w:val="20"/>
          <w:szCs w:val="20"/>
        </w:rPr>
        <w:t xml:space="preserve">или Приложения № </w:t>
      </w:r>
      <w:r w:rsidR="005D106E" w:rsidRPr="000F1F13">
        <w:rPr>
          <w:rFonts w:ascii="Tahoma" w:hAnsi="Tahoma" w:cs="Tahoma"/>
          <w:sz w:val="20"/>
          <w:szCs w:val="20"/>
        </w:rPr>
        <w:t>4</w:t>
      </w:r>
      <w:r w:rsidR="008323BC" w:rsidRPr="000F1F13">
        <w:rPr>
          <w:rFonts w:ascii="Tahoma" w:hAnsi="Tahoma" w:cs="Tahoma"/>
          <w:sz w:val="20"/>
          <w:szCs w:val="20"/>
        </w:rPr>
        <w:t xml:space="preserve"> (в случае на</w:t>
      </w:r>
      <w:r w:rsidR="00E13297" w:rsidRPr="000F1F13">
        <w:rPr>
          <w:rFonts w:ascii="Tahoma" w:hAnsi="Tahoma" w:cs="Tahoma"/>
          <w:sz w:val="20"/>
          <w:szCs w:val="20"/>
        </w:rPr>
        <w:t>ступления условий согласно п.4.</w:t>
      </w:r>
      <w:r w:rsidR="006668E8" w:rsidRPr="000F1F13">
        <w:rPr>
          <w:rFonts w:ascii="Tahoma" w:hAnsi="Tahoma" w:cs="Tahoma"/>
          <w:sz w:val="20"/>
          <w:szCs w:val="20"/>
        </w:rPr>
        <w:t xml:space="preserve">4 </w:t>
      </w:r>
      <w:r w:rsidR="008323BC" w:rsidRPr="000F1F13">
        <w:rPr>
          <w:rFonts w:ascii="Tahoma" w:hAnsi="Tahoma" w:cs="Tahoma"/>
          <w:sz w:val="20"/>
          <w:szCs w:val="20"/>
        </w:rPr>
        <w:t xml:space="preserve">Договора) </w:t>
      </w:r>
      <w:r w:rsidR="00194D21" w:rsidRPr="000F1F13">
        <w:rPr>
          <w:rFonts w:ascii="Tahoma" w:hAnsi="Tahoma" w:cs="Tahoma"/>
          <w:sz w:val="20"/>
          <w:szCs w:val="20"/>
        </w:rPr>
        <w:t>к настоящему Договору,</w:t>
      </w:r>
      <w:r w:rsidR="00431E65" w:rsidRPr="000F1F13">
        <w:rPr>
          <w:rFonts w:ascii="Tahoma" w:hAnsi="Tahoma" w:cs="Tahoma"/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0F1F13">
        <w:rPr>
          <w:rFonts w:ascii="Tahoma" w:hAnsi="Tahoma" w:cs="Tahoma"/>
          <w:sz w:val="20"/>
          <w:szCs w:val="20"/>
        </w:rPr>
        <w:t>5</w:t>
      </w:r>
      <w:r w:rsidR="00431E65" w:rsidRPr="000F1F13">
        <w:rPr>
          <w:rFonts w:ascii="Tahoma" w:hAnsi="Tahoma" w:cs="Tahoma"/>
          <w:sz w:val="20"/>
          <w:szCs w:val="20"/>
        </w:rPr>
        <w:t xml:space="preserve"> Договора</w:t>
      </w:r>
      <w:r w:rsidR="008D43F9" w:rsidRPr="000F1F13">
        <w:rPr>
          <w:rFonts w:ascii="Tahoma" w:hAnsi="Tahoma" w:cs="Tahoma"/>
          <w:sz w:val="20"/>
          <w:szCs w:val="20"/>
        </w:rPr>
        <w:t xml:space="preserve">. </w:t>
      </w:r>
      <w:r w:rsidR="00636EAA" w:rsidRPr="000F1F13">
        <w:rPr>
          <w:rFonts w:ascii="Tahoma" w:hAnsi="Tahoma" w:cs="Tahoma"/>
          <w:sz w:val="20"/>
          <w:szCs w:val="20"/>
        </w:rPr>
        <w:t>Все в</w:t>
      </w:r>
      <w:r w:rsidR="008D43F9" w:rsidRPr="000F1F13">
        <w:rPr>
          <w:rFonts w:ascii="Tahoma" w:hAnsi="Tahoma" w:cs="Tahoma"/>
          <w:sz w:val="20"/>
          <w:szCs w:val="20"/>
        </w:rPr>
        <w:t xml:space="preserve">заиморасчеты в связи с </w:t>
      </w:r>
      <w:r w:rsidR="00636EAA" w:rsidRPr="000F1F13">
        <w:rPr>
          <w:rFonts w:ascii="Tahoma" w:hAnsi="Tahoma" w:cs="Tahoma"/>
          <w:sz w:val="20"/>
          <w:szCs w:val="20"/>
        </w:rPr>
        <w:t xml:space="preserve">дополнительным </w:t>
      </w:r>
      <w:r w:rsidR="008D43F9" w:rsidRPr="000F1F13">
        <w:rPr>
          <w:rFonts w:ascii="Tahoma" w:hAnsi="Tahoma" w:cs="Tahoma"/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0F1F13">
        <w:rPr>
          <w:rFonts w:ascii="Tahoma" w:hAnsi="Tahoma" w:cs="Tahoma"/>
          <w:sz w:val="20"/>
          <w:szCs w:val="20"/>
        </w:rPr>
        <w:t>А</w:t>
      </w:r>
      <w:r w:rsidR="008D43F9" w:rsidRPr="000F1F13">
        <w:rPr>
          <w:rFonts w:ascii="Tahoma" w:hAnsi="Tahoma" w:cs="Tahoma"/>
          <w:sz w:val="20"/>
          <w:szCs w:val="20"/>
        </w:rPr>
        <w:t>кта на Объект</w:t>
      </w:r>
      <w:r w:rsidR="00F11C5D" w:rsidRPr="000F1F13">
        <w:rPr>
          <w:rFonts w:ascii="Tahoma" w:hAnsi="Tahoma" w:cs="Tahoma"/>
          <w:sz w:val="20"/>
          <w:szCs w:val="20"/>
        </w:rPr>
        <w:t>, 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</w:p>
    <w:p w14:paraId="5F188AA9" w14:textId="5CEDEC7D" w:rsidR="008D43F9" w:rsidRPr="000F1F13" w:rsidRDefault="006668E8" w:rsidP="006668E8">
      <w:pPr>
        <w:pStyle w:val="a3"/>
        <w:tabs>
          <w:tab w:val="left" w:pos="993"/>
        </w:tabs>
        <w:ind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4.4. </w:t>
      </w:r>
      <w:r w:rsidR="008D43F9" w:rsidRPr="000F1F13">
        <w:rPr>
          <w:rFonts w:ascii="Tahoma" w:hAnsi="Tahoma" w:cs="Tahoma"/>
          <w:sz w:val="20"/>
          <w:szCs w:val="20"/>
        </w:rPr>
        <w:t xml:space="preserve">Если по результатам обмеров </w:t>
      </w:r>
      <w:r w:rsidR="00584918" w:rsidRPr="000F1F13">
        <w:rPr>
          <w:rFonts w:ascii="Tahoma" w:hAnsi="Tahoma" w:cs="Tahoma"/>
          <w:sz w:val="20"/>
          <w:szCs w:val="20"/>
        </w:rPr>
        <w:t xml:space="preserve">Объекта 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[</w:t>
      </w:r>
      <w:r w:rsidR="00584918" w:rsidRPr="000F1F13">
        <w:rPr>
          <w:rFonts w:ascii="Tahoma" w:hAnsi="Tahoma" w:cs="Tahoma"/>
          <w:sz w:val="20"/>
          <w:szCs w:val="20"/>
        </w:rPr>
        <w:t>Общая</w:t>
      </w:r>
      <w:r w:rsidR="008D43F9" w:rsidRPr="000F1F13">
        <w:rPr>
          <w:rFonts w:ascii="Tahoma" w:hAnsi="Tahoma" w:cs="Tahoma"/>
          <w:sz w:val="20"/>
          <w:szCs w:val="20"/>
        </w:rPr>
        <w:t xml:space="preserve"> </w:t>
      </w:r>
      <w:r w:rsidR="00EB4D0B">
        <w:rPr>
          <w:rFonts w:ascii="Tahoma" w:hAnsi="Tahoma" w:cs="Tahoma"/>
          <w:sz w:val="20"/>
          <w:szCs w:val="20"/>
        </w:rPr>
        <w:t xml:space="preserve">приведенная </w:t>
      </w:r>
      <w:r w:rsidR="008D43F9" w:rsidRPr="000F1F13">
        <w:rPr>
          <w:rFonts w:ascii="Tahoma" w:hAnsi="Tahoma" w:cs="Tahoma"/>
          <w:sz w:val="20"/>
          <w:szCs w:val="20"/>
        </w:rPr>
        <w:t>площадь Объекта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2B08BB">
        <w:rPr>
          <w:rStyle w:val="af9"/>
          <w:rFonts w:ascii="Tahoma" w:hAnsi="Tahoma" w:cs="Tahoma"/>
          <w:sz w:val="20"/>
          <w:szCs w:val="20"/>
          <w:highlight w:val="yellow"/>
        </w:rPr>
        <w:footnoteReference w:id="11"/>
      </w:r>
      <w:r w:rsidR="008D43F9" w:rsidRPr="000F1F13">
        <w:rPr>
          <w:rFonts w:ascii="Tahoma" w:hAnsi="Tahoma" w:cs="Tahoma"/>
          <w:sz w:val="20"/>
          <w:szCs w:val="20"/>
        </w:rPr>
        <w:t xml:space="preserve"> превысит 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[</w:t>
      </w:r>
      <w:r w:rsidR="00F9490F" w:rsidRPr="000F1F13">
        <w:rPr>
          <w:rFonts w:ascii="Tahoma" w:hAnsi="Tahoma" w:cs="Tahoma"/>
          <w:sz w:val="20"/>
          <w:szCs w:val="20"/>
        </w:rPr>
        <w:t>П</w:t>
      </w:r>
      <w:r w:rsidR="008D43F9" w:rsidRPr="000F1F13">
        <w:rPr>
          <w:rFonts w:ascii="Tahoma" w:hAnsi="Tahoma" w:cs="Tahoma"/>
          <w:sz w:val="20"/>
          <w:szCs w:val="20"/>
        </w:rPr>
        <w:t xml:space="preserve">роектную общую </w:t>
      </w:r>
      <w:r w:rsidR="00262868">
        <w:rPr>
          <w:rFonts w:ascii="Tahoma" w:hAnsi="Tahoma" w:cs="Tahoma"/>
          <w:sz w:val="20"/>
          <w:szCs w:val="20"/>
        </w:rPr>
        <w:t xml:space="preserve">приведенную </w:t>
      </w:r>
      <w:r w:rsidR="008D43F9" w:rsidRPr="000F1F13">
        <w:rPr>
          <w:rFonts w:ascii="Tahoma" w:hAnsi="Tahoma" w:cs="Tahoma"/>
          <w:sz w:val="20"/>
          <w:szCs w:val="20"/>
        </w:rPr>
        <w:t>площадь Объекта</w:t>
      </w:r>
      <w:r w:rsidR="002B08BB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2B08BB">
        <w:rPr>
          <w:rStyle w:val="af9"/>
          <w:rFonts w:ascii="Tahoma" w:hAnsi="Tahoma" w:cs="Tahoma"/>
          <w:sz w:val="20"/>
          <w:szCs w:val="20"/>
          <w:highlight w:val="yellow"/>
        </w:rPr>
        <w:footnoteReference w:id="12"/>
      </w:r>
      <w:r w:rsidR="00F96919" w:rsidRPr="000F1F13">
        <w:rPr>
          <w:rFonts w:ascii="Tahoma" w:hAnsi="Tahoma" w:cs="Tahoma"/>
          <w:sz w:val="20"/>
          <w:szCs w:val="20"/>
        </w:rPr>
        <w:t xml:space="preserve"> </w:t>
      </w:r>
      <w:r w:rsidR="007257CD" w:rsidRPr="000F1F13">
        <w:rPr>
          <w:rFonts w:ascii="Tahoma" w:hAnsi="Tahoma" w:cs="Tahoma"/>
          <w:sz w:val="20"/>
          <w:szCs w:val="20"/>
        </w:rPr>
        <w:t>и такое расхождение будет нах</w:t>
      </w:r>
      <w:r w:rsidR="00F82430" w:rsidRPr="000F1F13">
        <w:rPr>
          <w:rFonts w:ascii="Tahoma" w:hAnsi="Tahoma" w:cs="Tahoma"/>
          <w:sz w:val="20"/>
          <w:szCs w:val="20"/>
        </w:rPr>
        <w:t xml:space="preserve">одиться в пределах </w:t>
      </w:r>
      <w:r w:rsidR="00F82430" w:rsidRPr="00AA373C">
        <w:rPr>
          <w:rFonts w:ascii="Tahoma" w:hAnsi="Tahoma" w:cs="Tahoma"/>
          <w:b/>
          <w:bCs/>
          <w:sz w:val="20"/>
          <w:szCs w:val="20"/>
          <w:highlight w:val="green"/>
        </w:rPr>
        <w:t>от 5</w:t>
      </w:r>
      <w:r w:rsidR="007257CD" w:rsidRPr="00AA373C">
        <w:rPr>
          <w:rFonts w:ascii="Tahoma" w:hAnsi="Tahoma" w:cs="Tahoma"/>
          <w:b/>
          <w:bCs/>
          <w:sz w:val="20"/>
          <w:szCs w:val="20"/>
          <w:highlight w:val="green"/>
        </w:rPr>
        <w:t xml:space="preserve"> </w:t>
      </w:r>
      <w:r w:rsidR="007257CD" w:rsidRPr="009C538B">
        <w:rPr>
          <w:rFonts w:ascii="Tahoma" w:hAnsi="Tahoma" w:cs="Tahoma"/>
          <w:b/>
          <w:bCs/>
          <w:sz w:val="20"/>
          <w:szCs w:val="20"/>
          <w:highlight w:val="green"/>
        </w:rPr>
        <w:t>%</w:t>
      </w:r>
      <w:ins w:id="7" w:author="Кириллов Алексей Владимирович" w:date="2024-01-31T12:25:00Z">
        <w:r w:rsidR="00D86818" w:rsidRPr="009C538B">
          <w:rPr>
            <w:rFonts w:ascii="Tahoma" w:hAnsi="Tahoma" w:cs="Tahoma"/>
            <w:b/>
            <w:bCs/>
            <w:sz w:val="20"/>
            <w:szCs w:val="20"/>
            <w:highlight w:val="green"/>
          </w:rPr>
          <w:t xml:space="preserve"> и выше</w:t>
        </w:r>
      </w:ins>
      <w:r w:rsidR="007257CD" w:rsidRPr="009C538B">
        <w:rPr>
          <w:rFonts w:ascii="Tahoma" w:hAnsi="Tahoma" w:cs="Tahoma"/>
          <w:sz w:val="20"/>
          <w:szCs w:val="20"/>
        </w:rPr>
        <w:t xml:space="preserve"> </w:t>
      </w:r>
      <w:r w:rsidR="00F96919" w:rsidRPr="000F1F13">
        <w:rPr>
          <w:rFonts w:ascii="Tahoma" w:hAnsi="Tahoma" w:cs="Tahoma"/>
          <w:sz w:val="20"/>
          <w:szCs w:val="20"/>
        </w:rPr>
        <w:t>(</w:t>
      </w:r>
      <w:r w:rsidR="007257CD" w:rsidRPr="000F1F13">
        <w:rPr>
          <w:rFonts w:ascii="Tahoma" w:hAnsi="Tahoma" w:cs="Tahoma"/>
          <w:sz w:val="20"/>
          <w:szCs w:val="20"/>
        </w:rPr>
        <w:t>включительно</w:t>
      </w:r>
      <w:r w:rsidR="00F96919" w:rsidRPr="000F1F13">
        <w:rPr>
          <w:rFonts w:ascii="Tahoma" w:hAnsi="Tahoma" w:cs="Tahoma"/>
          <w:sz w:val="20"/>
          <w:szCs w:val="20"/>
        </w:rPr>
        <w:t>)</w:t>
      </w:r>
      <w:r w:rsidR="007257CD" w:rsidRPr="000F1F13">
        <w:rPr>
          <w:rFonts w:ascii="Tahoma" w:hAnsi="Tahoma" w:cs="Tahoma"/>
          <w:sz w:val="20"/>
          <w:szCs w:val="20"/>
        </w:rPr>
        <w:t xml:space="preserve">, </w:t>
      </w:r>
      <w:r w:rsidR="008D43F9" w:rsidRPr="000F1F13">
        <w:rPr>
          <w:rFonts w:ascii="Tahoma" w:hAnsi="Tahoma" w:cs="Tahoma"/>
          <w:sz w:val="20"/>
          <w:szCs w:val="20"/>
        </w:rPr>
        <w:t xml:space="preserve">то Участник обязан </w:t>
      </w:r>
      <w:r w:rsidR="006E35E0">
        <w:rPr>
          <w:rFonts w:ascii="Tahoma" w:hAnsi="Tahoma" w:cs="Tahoma"/>
          <w:sz w:val="20"/>
          <w:szCs w:val="20"/>
        </w:rPr>
        <w:t>оплатить</w:t>
      </w:r>
      <w:r w:rsidR="006E35E0" w:rsidRPr="000F1F13">
        <w:rPr>
          <w:rFonts w:ascii="Tahoma" w:hAnsi="Tahoma" w:cs="Tahoma"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sz w:val="20"/>
          <w:szCs w:val="20"/>
        </w:rPr>
        <w:t xml:space="preserve">сумму, определенную Сторонами как произведение разницы </w:t>
      </w:r>
      <w:r w:rsidR="00F96919" w:rsidRPr="000F1F13">
        <w:rPr>
          <w:rFonts w:ascii="Tahoma" w:hAnsi="Tahoma" w:cs="Tahoma"/>
          <w:sz w:val="20"/>
          <w:szCs w:val="20"/>
        </w:rPr>
        <w:t xml:space="preserve">указанных </w:t>
      </w:r>
      <w:r w:rsidR="008D43F9" w:rsidRPr="000F1F13">
        <w:rPr>
          <w:rFonts w:ascii="Tahoma" w:hAnsi="Tahoma" w:cs="Tahoma"/>
          <w:sz w:val="20"/>
          <w:szCs w:val="20"/>
        </w:rPr>
        <w:t xml:space="preserve">площадей на цену одного </w:t>
      </w:r>
      <w:r w:rsidR="00F96919" w:rsidRPr="000F1F13">
        <w:rPr>
          <w:rFonts w:ascii="Tahoma" w:hAnsi="Tahoma" w:cs="Tahoma"/>
          <w:sz w:val="20"/>
          <w:szCs w:val="20"/>
        </w:rPr>
        <w:t>квадратного метра, обозначенную</w:t>
      </w:r>
      <w:r w:rsidR="008D43F9" w:rsidRPr="000F1F13">
        <w:rPr>
          <w:rFonts w:ascii="Tahoma" w:hAnsi="Tahoma" w:cs="Tahoma"/>
          <w:sz w:val="20"/>
          <w:szCs w:val="20"/>
        </w:rPr>
        <w:t xml:space="preserve"> в п. 4.2 Договора. </w:t>
      </w:r>
      <w:r w:rsidR="00431E65" w:rsidRPr="000F1F13">
        <w:rPr>
          <w:rFonts w:ascii="Tahoma" w:hAnsi="Tahoma" w:cs="Tahoma"/>
          <w:sz w:val="20"/>
          <w:szCs w:val="20"/>
        </w:rPr>
        <w:t xml:space="preserve">Оплата осуществляется Участником </w:t>
      </w:r>
      <w:r w:rsidR="00A17DF2" w:rsidRPr="000F1F13">
        <w:rPr>
          <w:rFonts w:ascii="Tahoma" w:hAnsi="Tahoma" w:cs="Tahoma"/>
          <w:sz w:val="20"/>
          <w:szCs w:val="20"/>
        </w:rPr>
        <w:t xml:space="preserve">путем </w:t>
      </w:r>
      <w:r w:rsidR="00431E65" w:rsidRPr="000F1F13">
        <w:rPr>
          <w:rFonts w:ascii="Tahoma" w:hAnsi="Tahoma" w:cs="Tahoma"/>
          <w:sz w:val="20"/>
          <w:szCs w:val="20"/>
        </w:rPr>
        <w:t>перечислени</w:t>
      </w:r>
      <w:r w:rsidR="00A17DF2" w:rsidRPr="000F1F13">
        <w:rPr>
          <w:rFonts w:ascii="Tahoma" w:hAnsi="Tahoma" w:cs="Tahoma"/>
          <w:sz w:val="20"/>
          <w:szCs w:val="20"/>
        </w:rPr>
        <w:t>я</w:t>
      </w:r>
      <w:r w:rsidR="00431E65" w:rsidRPr="000F1F13">
        <w:rPr>
          <w:rFonts w:ascii="Tahoma" w:hAnsi="Tahoma" w:cs="Tahoma"/>
          <w:sz w:val="20"/>
          <w:szCs w:val="20"/>
        </w:rPr>
        <w:t xml:space="preserve"> денежных средств в рублях </w:t>
      </w:r>
      <w:r w:rsidR="006E35E0">
        <w:rPr>
          <w:rFonts w:ascii="Tahoma" w:hAnsi="Tahoma" w:cs="Tahoma"/>
          <w:sz w:val="20"/>
          <w:szCs w:val="20"/>
        </w:rPr>
        <w:t xml:space="preserve">на расчетный счет Застройщика </w:t>
      </w:r>
      <w:r w:rsidR="00431E65" w:rsidRPr="000F1F13">
        <w:rPr>
          <w:rFonts w:ascii="Tahoma" w:hAnsi="Tahoma" w:cs="Tahoma"/>
          <w:sz w:val="20"/>
          <w:szCs w:val="20"/>
        </w:rPr>
        <w:t xml:space="preserve">в течение 10 (Десяти) </w:t>
      </w:r>
      <w:r w:rsidR="00F96919" w:rsidRPr="000F1F13">
        <w:rPr>
          <w:rFonts w:ascii="Tahoma" w:hAnsi="Tahoma" w:cs="Tahoma"/>
          <w:sz w:val="20"/>
          <w:szCs w:val="20"/>
        </w:rPr>
        <w:t>рабочих</w:t>
      </w:r>
      <w:r w:rsidR="00431E65" w:rsidRPr="000F1F13">
        <w:rPr>
          <w:rFonts w:ascii="Tahoma" w:hAnsi="Tahoma" w:cs="Tahoma"/>
          <w:sz w:val="20"/>
          <w:szCs w:val="20"/>
        </w:rPr>
        <w:t xml:space="preserve"> дней с даты подписания Акта сверки взаиморасчетов</w:t>
      </w:r>
      <w:r w:rsidR="008323BC" w:rsidRPr="000F1F13">
        <w:rPr>
          <w:rFonts w:ascii="Tahoma" w:hAnsi="Tahoma" w:cs="Tahoma"/>
          <w:sz w:val="20"/>
          <w:szCs w:val="20"/>
        </w:rPr>
        <w:t xml:space="preserve">, составленного по форме Приложения № </w:t>
      </w:r>
      <w:r w:rsidR="00F96919" w:rsidRPr="000F1F13">
        <w:rPr>
          <w:rFonts w:ascii="Tahoma" w:hAnsi="Tahoma" w:cs="Tahoma"/>
          <w:sz w:val="20"/>
          <w:szCs w:val="20"/>
        </w:rPr>
        <w:lastRenderedPageBreak/>
        <w:t>4</w:t>
      </w:r>
      <w:r w:rsidR="008323BC" w:rsidRPr="000F1F13">
        <w:rPr>
          <w:rFonts w:ascii="Tahoma" w:hAnsi="Tahoma" w:cs="Tahoma"/>
          <w:sz w:val="20"/>
          <w:szCs w:val="20"/>
        </w:rPr>
        <w:t xml:space="preserve"> к настоящему Договору,</w:t>
      </w:r>
      <w:r w:rsidR="00431E65" w:rsidRPr="000F1F13">
        <w:rPr>
          <w:rFonts w:ascii="Tahoma" w:hAnsi="Tahoma" w:cs="Tahoma"/>
          <w:sz w:val="20"/>
          <w:szCs w:val="20"/>
        </w:rPr>
        <w:t xml:space="preserve"> либо получения от Застройщика письменного требования </w:t>
      </w:r>
      <w:r w:rsidR="0012020A" w:rsidRPr="000F1F13">
        <w:rPr>
          <w:rFonts w:ascii="Tahoma" w:hAnsi="Tahoma" w:cs="Tahoma"/>
          <w:sz w:val="20"/>
          <w:szCs w:val="20"/>
        </w:rPr>
        <w:t>или</w:t>
      </w:r>
      <w:r w:rsidR="00431E65" w:rsidRPr="000F1F13">
        <w:rPr>
          <w:rFonts w:ascii="Tahoma" w:hAnsi="Tahoma" w:cs="Tahoma"/>
          <w:sz w:val="20"/>
          <w:szCs w:val="20"/>
        </w:rPr>
        <w:t xml:space="preserve"> уведомления о завершении строительства Жилого дома, направляемого в адрес </w:t>
      </w:r>
      <w:r w:rsidR="00141CB5" w:rsidRPr="000F1F13">
        <w:rPr>
          <w:rFonts w:ascii="Tahoma" w:hAnsi="Tahoma" w:cs="Tahoma"/>
          <w:sz w:val="20"/>
          <w:szCs w:val="20"/>
        </w:rPr>
        <w:t>Участника в соответствии с п.5.5</w:t>
      </w:r>
      <w:r w:rsidR="00431E65" w:rsidRPr="000F1F13">
        <w:rPr>
          <w:rFonts w:ascii="Tahoma" w:hAnsi="Tahoma" w:cs="Tahoma"/>
          <w:sz w:val="20"/>
          <w:szCs w:val="20"/>
        </w:rPr>
        <w:t xml:space="preserve"> Договора</w:t>
      </w:r>
      <w:r w:rsidR="008D43F9" w:rsidRPr="000F1F13">
        <w:rPr>
          <w:rFonts w:ascii="Tahoma" w:hAnsi="Tahoma" w:cs="Tahoma"/>
          <w:sz w:val="20"/>
          <w:szCs w:val="20"/>
        </w:rPr>
        <w:t>.</w:t>
      </w:r>
    </w:p>
    <w:p w14:paraId="2A923A8E" w14:textId="23554E82" w:rsidR="00F152E0" w:rsidRPr="000F1F13" w:rsidRDefault="00F152E0" w:rsidP="006668E8">
      <w:pPr>
        <w:pStyle w:val="a3"/>
        <w:tabs>
          <w:tab w:val="left" w:pos="993"/>
        </w:tabs>
        <w:ind w:firstLine="567"/>
        <w:rPr>
          <w:rFonts w:ascii="Tahoma" w:hAnsi="Tahoma" w:cs="Tahoma"/>
          <w:sz w:val="20"/>
          <w:szCs w:val="20"/>
        </w:rPr>
      </w:pPr>
      <w:r w:rsidRPr="00F152E0">
        <w:rPr>
          <w:rFonts w:ascii="Tahoma" w:hAnsi="Tahoma" w:cs="Tahoma"/>
          <w:sz w:val="20"/>
          <w:szCs w:val="20"/>
        </w:rPr>
        <w:t xml:space="preserve">Существенным изменением площади Объекта долевого строительства считается превышение допустимого изменения общей проектной площади жилого помещения, являющегося Объектом долевого строительства по настоящему Договору, которое установлено в </w:t>
      </w:r>
      <w:r>
        <w:rPr>
          <w:rFonts w:ascii="Tahoma" w:hAnsi="Tahoma" w:cs="Tahoma"/>
          <w:sz w:val="20"/>
          <w:szCs w:val="20"/>
        </w:rPr>
        <w:t>Договором</w:t>
      </w:r>
      <w:r w:rsidRPr="00F152E0">
        <w:rPr>
          <w:rFonts w:ascii="Tahoma" w:hAnsi="Tahoma" w:cs="Tahoma"/>
          <w:sz w:val="20"/>
          <w:szCs w:val="20"/>
        </w:rPr>
        <w:t>, в размере 5 (пяти) процентов от указанной площади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64D353E9" w14:textId="799D6A5E" w:rsidR="008D43F9" w:rsidRPr="000F1F13" w:rsidRDefault="003C2D04" w:rsidP="006668E8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Если по результатам обмеров</w:t>
      </w:r>
      <w:r w:rsidR="00584918" w:rsidRPr="000F1F13">
        <w:rPr>
          <w:rFonts w:ascii="Tahoma" w:hAnsi="Tahoma" w:cs="Tahoma"/>
          <w:sz w:val="20"/>
          <w:szCs w:val="20"/>
        </w:rPr>
        <w:t xml:space="preserve"> </w:t>
      </w:r>
      <w:r w:rsidR="000C1422" w:rsidRPr="00FE7C53">
        <w:rPr>
          <w:rFonts w:ascii="Tahoma" w:hAnsi="Tahoma" w:cs="Tahoma"/>
          <w:sz w:val="20"/>
          <w:szCs w:val="20"/>
          <w:highlight w:val="yellow"/>
        </w:rPr>
        <w:t>[</w:t>
      </w:r>
      <w:r w:rsidR="00584918" w:rsidRPr="000F1F13">
        <w:rPr>
          <w:rFonts w:ascii="Tahoma" w:hAnsi="Tahoma" w:cs="Tahoma"/>
          <w:sz w:val="20"/>
          <w:szCs w:val="20"/>
        </w:rPr>
        <w:t>Объекта Общая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262868">
        <w:rPr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Fonts w:ascii="Tahoma" w:hAnsi="Tahoma" w:cs="Tahoma"/>
          <w:sz w:val="20"/>
          <w:szCs w:val="20"/>
        </w:rPr>
        <w:t>площадь Объекта</w:t>
      </w:r>
      <w:r w:rsidR="000C1422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0C1422">
        <w:rPr>
          <w:rStyle w:val="af9"/>
          <w:rFonts w:ascii="Tahoma" w:hAnsi="Tahoma" w:cs="Tahoma"/>
          <w:sz w:val="20"/>
          <w:szCs w:val="20"/>
          <w:highlight w:val="yellow"/>
        </w:rPr>
        <w:footnoteReference w:id="13"/>
      </w:r>
      <w:r w:rsidR="00584918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будет меньше </w:t>
      </w:r>
      <w:r w:rsidR="000C1422" w:rsidRPr="00FE7C53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>Проектной общей</w:t>
      </w:r>
      <w:r w:rsidR="00262868">
        <w:rPr>
          <w:rFonts w:ascii="Tahoma" w:hAnsi="Tahoma" w:cs="Tahoma"/>
          <w:sz w:val="20"/>
          <w:szCs w:val="20"/>
        </w:rPr>
        <w:t xml:space="preserve"> приведенной</w:t>
      </w:r>
      <w:r w:rsidRPr="000F1F13">
        <w:rPr>
          <w:rFonts w:ascii="Tahoma" w:hAnsi="Tahoma" w:cs="Tahoma"/>
          <w:sz w:val="20"/>
          <w:szCs w:val="20"/>
        </w:rPr>
        <w:t xml:space="preserve"> площади Объекта</w:t>
      </w:r>
      <w:r w:rsidR="000C1422" w:rsidRPr="00AA373C">
        <w:rPr>
          <w:rFonts w:ascii="Tahoma" w:hAnsi="Tahoma" w:cs="Tahoma"/>
          <w:sz w:val="20"/>
          <w:szCs w:val="20"/>
          <w:highlight w:val="green"/>
        </w:rPr>
        <w:t>]</w:t>
      </w:r>
      <w:r w:rsidR="000C1422" w:rsidRPr="00AA373C">
        <w:rPr>
          <w:rStyle w:val="af9"/>
          <w:rFonts w:ascii="Tahoma" w:hAnsi="Tahoma" w:cs="Tahoma"/>
          <w:sz w:val="20"/>
          <w:szCs w:val="20"/>
          <w:highlight w:val="green"/>
        </w:rPr>
        <w:footnoteReference w:id="14"/>
      </w:r>
      <w:r w:rsidR="00D86818" w:rsidRPr="00AA373C">
        <w:rPr>
          <w:rFonts w:ascii="Tahoma" w:hAnsi="Tahoma" w:cs="Tahoma"/>
          <w:sz w:val="20"/>
          <w:szCs w:val="20"/>
          <w:highlight w:val="green"/>
        </w:rPr>
        <w:t xml:space="preserve"> при условии что такое расхождение будет нахо</w:t>
      </w:r>
      <w:r w:rsidR="00A644FA" w:rsidRPr="00AA373C">
        <w:rPr>
          <w:rFonts w:ascii="Tahoma" w:hAnsi="Tahoma" w:cs="Tahoma"/>
          <w:sz w:val="20"/>
          <w:szCs w:val="20"/>
          <w:highlight w:val="green"/>
        </w:rPr>
        <w:t>д</w:t>
      </w:r>
      <w:r w:rsidR="00D86818" w:rsidRPr="00AA373C">
        <w:rPr>
          <w:rFonts w:ascii="Tahoma" w:hAnsi="Tahoma" w:cs="Tahoma"/>
          <w:sz w:val="20"/>
          <w:szCs w:val="20"/>
          <w:highlight w:val="green"/>
        </w:rPr>
        <w:t>иться в диапазоне от 5%</w:t>
      </w:r>
      <w:r w:rsidR="00A644FA" w:rsidRPr="00AA373C">
        <w:rPr>
          <w:rFonts w:ascii="Tahoma" w:hAnsi="Tahoma" w:cs="Tahoma"/>
          <w:sz w:val="20"/>
          <w:szCs w:val="20"/>
          <w:highlight w:val="green"/>
        </w:rPr>
        <w:t xml:space="preserve"> и выше общей приведенной площади по отношению к проектной общей приведенной площади</w:t>
      </w:r>
      <w:r w:rsidR="00F87EC7" w:rsidRPr="000F1F13">
        <w:rPr>
          <w:rFonts w:ascii="Tahoma" w:hAnsi="Tahoma" w:cs="Tahoma"/>
          <w:sz w:val="20"/>
          <w:szCs w:val="20"/>
        </w:rPr>
        <w:t>,</w:t>
      </w:r>
      <w:r w:rsidR="00F82430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0F1F13">
        <w:rPr>
          <w:rFonts w:ascii="Tahoma" w:hAnsi="Tahoma" w:cs="Tahoma"/>
          <w:sz w:val="20"/>
          <w:szCs w:val="20"/>
        </w:rPr>
        <w:t xml:space="preserve">указанных </w:t>
      </w:r>
      <w:r w:rsidRPr="000F1F13">
        <w:rPr>
          <w:rFonts w:ascii="Tahoma" w:hAnsi="Tahoma" w:cs="Tahoma"/>
          <w:sz w:val="20"/>
          <w:szCs w:val="20"/>
        </w:rPr>
        <w:t>площадей на цену одного квадратного</w:t>
      </w:r>
      <w:r w:rsidR="003A1482" w:rsidRPr="000F1F13">
        <w:rPr>
          <w:rFonts w:ascii="Tahoma" w:hAnsi="Tahoma" w:cs="Tahoma"/>
          <w:sz w:val="20"/>
          <w:szCs w:val="20"/>
        </w:rPr>
        <w:t xml:space="preserve"> метра, </w:t>
      </w:r>
      <w:r w:rsidR="00F96919" w:rsidRPr="000F1F13">
        <w:rPr>
          <w:rFonts w:ascii="Tahoma" w:hAnsi="Tahoma" w:cs="Tahoma"/>
          <w:sz w:val="20"/>
          <w:szCs w:val="20"/>
        </w:rPr>
        <w:t>обозначенную</w:t>
      </w:r>
      <w:r w:rsidR="003A1482" w:rsidRPr="000F1F13">
        <w:rPr>
          <w:rFonts w:ascii="Tahoma" w:hAnsi="Tahoma" w:cs="Tahoma"/>
          <w:sz w:val="20"/>
          <w:szCs w:val="20"/>
        </w:rPr>
        <w:t xml:space="preserve"> в п. 4.2 </w:t>
      </w:r>
      <w:r w:rsidRPr="000F1F13">
        <w:rPr>
          <w:rFonts w:ascii="Tahoma" w:hAnsi="Tahoma" w:cs="Tahoma"/>
          <w:sz w:val="20"/>
          <w:szCs w:val="20"/>
        </w:rPr>
        <w:t xml:space="preserve">Договора. Возврат полученной в результате описанного </w:t>
      </w:r>
      <w:r w:rsidR="00F96919" w:rsidRPr="000F1F13">
        <w:rPr>
          <w:rFonts w:ascii="Tahoma" w:hAnsi="Tahoma" w:cs="Tahoma"/>
          <w:sz w:val="20"/>
          <w:szCs w:val="20"/>
        </w:rPr>
        <w:t xml:space="preserve">в настоящем пункте </w:t>
      </w:r>
      <w:r w:rsidRPr="000F1F13">
        <w:rPr>
          <w:rFonts w:ascii="Tahoma" w:hAnsi="Tahoma" w:cs="Tahoma"/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F1F13">
        <w:rPr>
          <w:rFonts w:ascii="Tahoma" w:hAnsi="Tahoma" w:cs="Tahoma"/>
          <w:sz w:val="20"/>
          <w:szCs w:val="20"/>
        </w:rPr>
        <w:t>рабочих</w:t>
      </w:r>
      <w:r w:rsidRPr="000F1F13">
        <w:rPr>
          <w:rFonts w:ascii="Tahoma" w:hAnsi="Tahoma" w:cs="Tahoma"/>
          <w:sz w:val="20"/>
          <w:szCs w:val="20"/>
        </w:rPr>
        <w:t xml:space="preserve"> дней с даты подписания Акта сверки взаиморасчетов</w:t>
      </w:r>
      <w:r w:rsidR="008323BC" w:rsidRPr="000F1F13">
        <w:rPr>
          <w:rFonts w:ascii="Tahoma" w:hAnsi="Tahoma" w:cs="Tahoma"/>
          <w:sz w:val="20"/>
          <w:szCs w:val="20"/>
        </w:rPr>
        <w:t xml:space="preserve">, составленного по форме Приложения № </w:t>
      </w:r>
      <w:r w:rsidR="00F96919" w:rsidRPr="000F1F13">
        <w:rPr>
          <w:rFonts w:ascii="Tahoma" w:hAnsi="Tahoma" w:cs="Tahoma"/>
          <w:sz w:val="20"/>
          <w:szCs w:val="20"/>
        </w:rPr>
        <w:t>3</w:t>
      </w:r>
      <w:r w:rsidR="008323BC" w:rsidRPr="000F1F13">
        <w:rPr>
          <w:rFonts w:ascii="Tahoma" w:hAnsi="Tahoma" w:cs="Tahoma"/>
          <w:sz w:val="20"/>
          <w:szCs w:val="20"/>
        </w:rPr>
        <w:t xml:space="preserve"> к настоящему Договору</w:t>
      </w:r>
      <w:r w:rsidR="008D43F9" w:rsidRPr="000F1F13">
        <w:rPr>
          <w:rFonts w:ascii="Tahoma" w:hAnsi="Tahoma" w:cs="Tahoma"/>
          <w:sz w:val="20"/>
          <w:szCs w:val="20"/>
        </w:rPr>
        <w:t xml:space="preserve">. </w:t>
      </w:r>
    </w:p>
    <w:p w14:paraId="2FCA1C01" w14:textId="2BA7A8D5" w:rsidR="00865940" w:rsidRPr="000F1F13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4.</w:t>
      </w:r>
      <w:r w:rsidR="00442F3F" w:rsidRPr="000F1F13">
        <w:rPr>
          <w:rFonts w:ascii="Tahoma" w:hAnsi="Tahoma" w:cs="Tahoma"/>
          <w:sz w:val="20"/>
          <w:szCs w:val="20"/>
        </w:rPr>
        <w:t>6</w:t>
      </w:r>
      <w:r w:rsidRPr="000F1F13">
        <w:rPr>
          <w:rFonts w:ascii="Tahoma" w:hAnsi="Tahoma" w:cs="Tahoma"/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0F1F13">
        <w:rPr>
          <w:rFonts w:ascii="Tahoma" w:hAnsi="Tahoma" w:cs="Tahoma"/>
          <w:sz w:val="20"/>
          <w:szCs w:val="20"/>
        </w:rPr>
        <w:t>Участником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77A123E2" w14:textId="58E48333" w:rsidR="00865940" w:rsidRPr="000F1F13" w:rsidRDefault="00583FC4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4.</w:t>
      </w:r>
      <w:r w:rsidR="00442F3F" w:rsidRPr="000F1F13">
        <w:rPr>
          <w:rFonts w:ascii="Tahoma" w:hAnsi="Tahoma" w:cs="Tahoma"/>
          <w:sz w:val="20"/>
          <w:szCs w:val="20"/>
        </w:rPr>
        <w:t>6</w:t>
      </w:r>
      <w:r w:rsidRPr="000F1F13">
        <w:rPr>
          <w:rFonts w:ascii="Tahoma" w:hAnsi="Tahoma" w:cs="Tahoma"/>
          <w:sz w:val="20"/>
          <w:szCs w:val="20"/>
        </w:rPr>
        <w:t xml:space="preserve">.1. </w:t>
      </w:r>
      <w:r w:rsidR="00442F3F"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обязуется оплатить </w:t>
      </w:r>
      <w:r w:rsidR="00442F3F" w:rsidRPr="000F1F13">
        <w:rPr>
          <w:rFonts w:ascii="Tahoma" w:hAnsi="Tahoma" w:cs="Tahoma"/>
          <w:sz w:val="20"/>
          <w:szCs w:val="20"/>
        </w:rPr>
        <w:t>Ц</w:t>
      </w:r>
      <w:r w:rsidR="00865940" w:rsidRPr="000F1F13">
        <w:rPr>
          <w:rFonts w:ascii="Tahoma" w:hAnsi="Tahoma" w:cs="Tahoma"/>
          <w:sz w:val="20"/>
          <w:szCs w:val="20"/>
        </w:rPr>
        <w:t>ену Договора, которая на момент заключения настоящего Договора составляет</w:t>
      </w:r>
      <w:r w:rsidR="00865940" w:rsidRPr="000F1F13">
        <w:rPr>
          <w:rFonts w:ascii="Tahoma" w:hAnsi="Tahoma" w:cs="Tahoma"/>
          <w:b/>
          <w:sz w:val="20"/>
          <w:szCs w:val="20"/>
        </w:rPr>
        <w:t xml:space="preserve"> 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865940" w:rsidRPr="000F1F13">
        <w:rPr>
          <w:rFonts w:ascii="Tahoma" w:hAnsi="Tahoma" w:cs="Tahoma"/>
          <w:sz w:val="20"/>
          <w:szCs w:val="20"/>
        </w:rPr>
        <w:t xml:space="preserve"> из расчёта стоимости одного квадратного метра</w:t>
      </w:r>
      <w:r w:rsidR="00442F3F" w:rsidRPr="000F1F13">
        <w:rPr>
          <w:rFonts w:ascii="Tahoma" w:hAnsi="Tahoma" w:cs="Tahoma"/>
          <w:sz w:val="20"/>
          <w:szCs w:val="20"/>
        </w:rPr>
        <w:t>, указанной в пункте 4.2 Договора</w:t>
      </w:r>
      <w:r w:rsidR="00865940" w:rsidRPr="000F1F13">
        <w:rPr>
          <w:rFonts w:ascii="Tahoma" w:hAnsi="Tahoma" w:cs="Tahoma"/>
          <w:sz w:val="20"/>
          <w:szCs w:val="20"/>
        </w:rPr>
        <w:t>.</w:t>
      </w:r>
      <w:r w:rsidR="00865940" w:rsidRPr="000F1F13">
        <w:rPr>
          <w:rFonts w:ascii="Tahoma" w:hAnsi="Tahoma" w:cs="Tahoma"/>
          <w:b/>
          <w:sz w:val="20"/>
          <w:szCs w:val="20"/>
        </w:rPr>
        <w:t xml:space="preserve"> </w:t>
      </w:r>
      <w:r w:rsidR="00865940" w:rsidRPr="000F1F13">
        <w:rPr>
          <w:rFonts w:ascii="Tahoma" w:hAnsi="Tahoma" w:cs="Tahoma"/>
          <w:sz w:val="20"/>
          <w:szCs w:val="20"/>
        </w:rPr>
        <w:t>Цена Договора подлежит изменению в случае, предусмотренном п.4.</w:t>
      </w:r>
      <w:r w:rsidR="00442F3F" w:rsidRPr="000F1F13">
        <w:rPr>
          <w:rFonts w:ascii="Tahoma" w:hAnsi="Tahoma" w:cs="Tahoma"/>
          <w:sz w:val="20"/>
          <w:szCs w:val="20"/>
        </w:rPr>
        <w:t>3</w:t>
      </w:r>
      <w:r w:rsidR="00865940" w:rsidRPr="000F1F13">
        <w:rPr>
          <w:rFonts w:ascii="Tahoma" w:hAnsi="Tahoma" w:cs="Tahoma"/>
          <w:sz w:val="20"/>
          <w:szCs w:val="20"/>
        </w:rPr>
        <w:t xml:space="preserve">. настоящего Договора. </w:t>
      </w:r>
    </w:p>
    <w:p w14:paraId="7BEA86EA" w14:textId="7833DC8A" w:rsidR="00865940" w:rsidRPr="000F1F13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Расчет по оплате стоимости </w:t>
      </w:r>
      <w:r w:rsidR="00442F3F" w:rsidRPr="000F1F13">
        <w:rPr>
          <w:rFonts w:ascii="Tahoma" w:hAnsi="Tahoma" w:cs="Tahoma"/>
          <w:sz w:val="20"/>
          <w:szCs w:val="20"/>
        </w:rPr>
        <w:t>Объекта</w:t>
      </w:r>
      <w:r w:rsidRPr="000F1F13">
        <w:rPr>
          <w:rFonts w:ascii="Tahoma" w:hAnsi="Tahoma" w:cs="Tahoma"/>
          <w:sz w:val="20"/>
          <w:szCs w:val="20"/>
        </w:rPr>
        <w:t xml:space="preserve"> производится</w:t>
      </w:r>
      <w:r w:rsidR="000E6754" w:rsidRPr="000F1F13">
        <w:rPr>
          <w:rFonts w:ascii="Tahoma" w:hAnsi="Tahoma" w:cs="Tahoma"/>
          <w:sz w:val="20"/>
          <w:szCs w:val="20"/>
        </w:rPr>
        <w:t xml:space="preserve"> </w:t>
      </w:r>
      <w:r w:rsidR="000D1711" w:rsidRPr="000F1F13">
        <w:rPr>
          <w:rFonts w:ascii="Tahoma" w:hAnsi="Tahoma" w:cs="Tahoma"/>
          <w:sz w:val="20"/>
          <w:szCs w:val="20"/>
        </w:rPr>
        <w:t xml:space="preserve">в течение </w:t>
      </w:r>
      <w:r w:rsidR="00964D16" w:rsidRPr="00392BF4">
        <w:rPr>
          <w:rFonts w:ascii="Tahoma" w:hAnsi="Tahoma" w:cs="Tahoma"/>
          <w:sz w:val="20"/>
          <w:szCs w:val="20"/>
        </w:rPr>
        <w:t>[</w:t>
      </w:r>
      <w:r w:rsidR="000D1711" w:rsidRPr="00392BF4">
        <w:rPr>
          <w:rFonts w:ascii="Tahoma" w:hAnsi="Tahoma" w:cs="Tahoma"/>
          <w:sz w:val="20"/>
          <w:szCs w:val="20"/>
          <w:highlight w:val="yellow"/>
        </w:rPr>
        <w:t>5 (пяти) рабочих дней</w:t>
      </w:r>
      <w:r w:rsidR="00964D16" w:rsidRPr="00392BF4">
        <w:rPr>
          <w:rFonts w:ascii="Tahoma" w:hAnsi="Tahoma" w:cs="Tahoma"/>
          <w:sz w:val="20"/>
          <w:szCs w:val="20"/>
        </w:rPr>
        <w:t>]</w:t>
      </w:r>
      <w:r w:rsidR="000D1711" w:rsidRPr="000F1F13">
        <w:rPr>
          <w:rFonts w:ascii="Tahoma" w:hAnsi="Tahoma" w:cs="Tahoma"/>
          <w:sz w:val="20"/>
          <w:szCs w:val="20"/>
        </w:rPr>
        <w:t xml:space="preserve"> после </w:t>
      </w:r>
      <w:r w:rsidR="000E6754" w:rsidRPr="000F1F13">
        <w:rPr>
          <w:rFonts w:ascii="Tahoma" w:hAnsi="Tahoma" w:cs="Tahoma"/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Pr="000F1F13">
        <w:rPr>
          <w:rFonts w:ascii="Tahoma" w:hAnsi="Tahoma" w:cs="Tahoma"/>
          <w:sz w:val="20"/>
          <w:szCs w:val="20"/>
        </w:rPr>
        <w:t>на следующих условиях:</w:t>
      </w:r>
    </w:p>
    <w:p w14:paraId="6F46BBE9" w14:textId="518A2D91" w:rsidR="00865940" w:rsidRPr="00E772D1" w:rsidRDefault="00B7756F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B0185">
        <w:rPr>
          <w:rFonts w:ascii="Tahoma" w:hAnsi="Tahoma" w:cs="Tahoma"/>
          <w:color w:val="FF6600"/>
          <w:sz w:val="20"/>
          <w:szCs w:val="20"/>
          <w:highlight w:val="yellow"/>
        </w:rPr>
        <w:t>[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865940" w:rsidRPr="000F1F13">
        <w:rPr>
          <w:rFonts w:ascii="Tahoma" w:hAnsi="Tahoma" w:cs="Tahoma"/>
          <w:sz w:val="20"/>
          <w:szCs w:val="20"/>
        </w:rPr>
        <w:t xml:space="preserve"> рублей 00 копеек </w:t>
      </w:r>
      <w:r w:rsidR="00442F3F"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уплачивает в качестве полной оплаты </w:t>
      </w:r>
      <w:r w:rsidR="00442F3F" w:rsidRPr="000F1F13">
        <w:rPr>
          <w:rFonts w:ascii="Tahoma" w:hAnsi="Tahoma" w:cs="Tahoma"/>
          <w:sz w:val="20"/>
          <w:szCs w:val="20"/>
        </w:rPr>
        <w:t>Ц</w:t>
      </w:r>
      <w:r w:rsidR="00865940" w:rsidRPr="000F1F13">
        <w:rPr>
          <w:rFonts w:ascii="Tahoma" w:hAnsi="Tahoma" w:cs="Tahoma"/>
          <w:sz w:val="20"/>
          <w:szCs w:val="20"/>
        </w:rPr>
        <w:t>ены Договора, путем внесения денежных средств на открытый в уполномоченном банке (</w:t>
      </w:r>
      <w:proofErr w:type="spellStart"/>
      <w:r w:rsidR="00865940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865940" w:rsidRPr="000F1F13">
        <w:rPr>
          <w:rFonts w:ascii="Tahoma" w:hAnsi="Tahoma" w:cs="Tahoma"/>
          <w:sz w:val="20"/>
          <w:szCs w:val="20"/>
        </w:rPr>
        <w:t xml:space="preserve">-агент) счет </w:t>
      </w:r>
      <w:proofErr w:type="spellStart"/>
      <w:r w:rsidR="00865940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B211D3" w:rsidRPr="008B0185">
        <w:rPr>
          <w:rFonts w:ascii="Tahoma" w:hAnsi="Tahoma" w:cs="Tahoma"/>
          <w:sz w:val="20"/>
          <w:szCs w:val="20"/>
          <w:highlight w:val="yellow"/>
        </w:rPr>
        <w:t>.</w:t>
      </w:r>
      <w:r w:rsidRPr="008B0185">
        <w:rPr>
          <w:rFonts w:ascii="Tahoma" w:hAnsi="Tahoma" w:cs="Tahoma"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sz w:val="20"/>
          <w:szCs w:val="20"/>
          <w:highlight w:val="yellow"/>
        </w:rPr>
        <w:footnoteReference w:id="15"/>
      </w:r>
    </w:p>
    <w:p w14:paraId="07A3D20F" w14:textId="77777777" w:rsidR="00865940" w:rsidRPr="000F1F13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469EA87F" w14:textId="3D02FF0C" w:rsidR="00865940" w:rsidRPr="000F1F13" w:rsidRDefault="00A411E6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865940" w:rsidRPr="000F1F13">
        <w:rPr>
          <w:rFonts w:ascii="Tahoma" w:hAnsi="Tahoma" w:cs="Tahoma"/>
          <w:b/>
          <w:sz w:val="20"/>
          <w:szCs w:val="20"/>
        </w:rPr>
        <w:t xml:space="preserve"> рублей 00 копеек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="00865940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865940" w:rsidRPr="000F1F13">
        <w:rPr>
          <w:rFonts w:ascii="Tahoma" w:hAnsi="Tahoma" w:cs="Tahoma"/>
          <w:sz w:val="20"/>
          <w:szCs w:val="20"/>
        </w:rPr>
        <w:t xml:space="preserve">-агент) счет </w:t>
      </w:r>
      <w:proofErr w:type="spellStart"/>
      <w:r w:rsidR="00865940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865940" w:rsidRPr="000F1F13">
        <w:rPr>
          <w:rFonts w:ascii="Tahoma" w:hAnsi="Tahoma" w:cs="Tahoma"/>
          <w:sz w:val="20"/>
          <w:szCs w:val="20"/>
        </w:rPr>
        <w:t>;</w:t>
      </w:r>
    </w:p>
    <w:p w14:paraId="1B5449B0" w14:textId="4DFF171D" w:rsidR="00865940" w:rsidRDefault="00F95397" w:rsidP="00120A1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b/>
          <w:sz w:val="20"/>
          <w:szCs w:val="20"/>
        </w:rPr>
        <w:t xml:space="preserve"> рублей 00 копеек</w:t>
      </w:r>
      <w:r w:rsidR="00120A1E" w:rsidRPr="000F1F13" w:rsidDel="00120A1E">
        <w:rPr>
          <w:rFonts w:ascii="Tahoma" w:hAnsi="Tahoma" w:cs="Tahoma"/>
          <w:b/>
          <w:sz w:val="20"/>
          <w:szCs w:val="20"/>
        </w:rPr>
        <w:t xml:space="preserve"> </w:t>
      </w:r>
      <w:r w:rsidR="00865940" w:rsidRPr="000F1F13">
        <w:rPr>
          <w:rFonts w:ascii="Tahoma" w:hAnsi="Tahoma" w:cs="Tahoma"/>
          <w:sz w:val="20"/>
          <w:szCs w:val="20"/>
        </w:rPr>
        <w:t xml:space="preserve">будут перечислены за счет кредитных средств, предоставляемых </w:t>
      </w:r>
      <w:r w:rsidR="00120A1E" w:rsidRPr="000F1F13">
        <w:rPr>
          <w:rFonts w:ascii="Tahoma" w:hAnsi="Tahoma" w:cs="Tahoma"/>
          <w:sz w:val="20"/>
          <w:szCs w:val="20"/>
        </w:rPr>
        <w:t xml:space="preserve">Участнику Банком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120A1E" w:rsidRPr="000F1F13">
        <w:rPr>
          <w:rFonts w:ascii="Tahoma" w:hAnsi="Tahoma" w:cs="Tahoma"/>
          <w:sz w:val="20"/>
          <w:szCs w:val="20"/>
        </w:rPr>
        <w:t>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120A1E" w:rsidRPr="000F1F13">
        <w:rPr>
          <w:rFonts w:ascii="Tahoma" w:hAnsi="Tahoma" w:cs="Tahoma"/>
          <w:sz w:val="20"/>
          <w:szCs w:val="20"/>
        </w:rPr>
        <w:t xml:space="preserve">), адрес место нахождения: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120A1E" w:rsidRPr="000F1F13">
        <w:rPr>
          <w:rFonts w:ascii="Tahoma" w:hAnsi="Tahoma" w:cs="Tahoma"/>
          <w:sz w:val="20"/>
          <w:szCs w:val="20"/>
        </w:rPr>
        <w:t xml:space="preserve">, ОГРН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B96D0F" w:rsidRPr="000F1F13">
        <w:rPr>
          <w:rFonts w:ascii="Tahoma" w:hAnsi="Tahoma" w:cs="Tahoma"/>
          <w:sz w:val="20"/>
          <w:szCs w:val="20"/>
        </w:rPr>
        <w:t xml:space="preserve">, ИНН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(именуемый </w:t>
      </w:r>
      <w:r w:rsidR="00120A1E" w:rsidRPr="00E772D1">
        <w:rPr>
          <w:rFonts w:ascii="Tahoma" w:hAnsi="Tahoma" w:cs="Tahoma"/>
          <w:sz w:val="20"/>
          <w:szCs w:val="20"/>
        </w:rPr>
        <w:t xml:space="preserve">далее  </w:t>
      </w:r>
      <w:r w:rsidR="00120A1E" w:rsidRPr="008B0185">
        <w:rPr>
          <w:rFonts w:ascii="Tahoma" w:hAnsi="Tahoma" w:cs="Tahoma"/>
          <w:sz w:val="20"/>
          <w:szCs w:val="20"/>
        </w:rPr>
        <w:t>«Банк</w:t>
      </w:r>
      <w:r w:rsidR="00714577" w:rsidRPr="008B0185">
        <w:rPr>
          <w:rFonts w:ascii="Tahoma" w:hAnsi="Tahoma" w:cs="Tahoma"/>
          <w:sz w:val="20"/>
          <w:szCs w:val="20"/>
        </w:rPr>
        <w:t>-</w:t>
      </w:r>
      <w:r w:rsidR="00714577">
        <w:rPr>
          <w:rFonts w:ascii="Tahoma" w:hAnsi="Tahoma" w:cs="Tahoma"/>
          <w:sz w:val="20"/>
          <w:szCs w:val="20"/>
        </w:rPr>
        <w:t>кредитор</w:t>
      </w:r>
      <w:r w:rsidR="00120A1E" w:rsidRPr="00E772D1">
        <w:rPr>
          <w:rFonts w:ascii="Tahoma" w:hAnsi="Tahoma" w:cs="Tahoma"/>
          <w:sz w:val="20"/>
          <w:szCs w:val="20"/>
        </w:rPr>
        <w:t>»)</w:t>
      </w:r>
      <w:r w:rsidR="00120A1E" w:rsidRPr="000F1F13">
        <w:rPr>
          <w:rFonts w:ascii="Tahoma" w:hAnsi="Tahoma" w:cs="Tahoma"/>
          <w:sz w:val="20"/>
          <w:szCs w:val="20"/>
        </w:rPr>
        <w:t xml:space="preserve"> на основании Кредитного договора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120A1E" w:rsidRPr="000F1F13">
        <w:rPr>
          <w:rFonts w:ascii="Tahoma" w:hAnsi="Tahoma" w:cs="Tahoma"/>
          <w:sz w:val="20"/>
          <w:szCs w:val="20"/>
        </w:rPr>
        <w:t xml:space="preserve"> года, заключенного между Участником и Банком</w:t>
      </w:r>
      <w:r w:rsidR="006E35E0">
        <w:rPr>
          <w:rFonts w:ascii="Tahoma" w:hAnsi="Tahoma" w:cs="Tahoma"/>
          <w:sz w:val="20"/>
          <w:szCs w:val="20"/>
        </w:rPr>
        <w:t>-кредитором</w:t>
      </w:r>
      <w:r w:rsidR="00120A1E" w:rsidRPr="000F1F13">
        <w:rPr>
          <w:rFonts w:ascii="Tahoma" w:hAnsi="Tahoma" w:cs="Tahoma"/>
          <w:sz w:val="20"/>
          <w:szCs w:val="20"/>
        </w:rPr>
        <w:t>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6754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A411E6" w:rsidRPr="008B0185">
        <w:rPr>
          <w:rFonts w:ascii="Tahoma" w:hAnsi="Tahoma" w:cs="Tahoma"/>
          <w:sz w:val="20"/>
          <w:szCs w:val="20"/>
        </w:rPr>
        <w:t>.</w:t>
      </w:r>
      <w:r w:rsidR="00A411E6" w:rsidRPr="008B0185">
        <w:rPr>
          <w:rFonts w:ascii="Tahoma" w:hAnsi="Tahoma" w:cs="Tahoma"/>
          <w:sz w:val="20"/>
          <w:szCs w:val="20"/>
          <w:highlight w:val="yellow"/>
        </w:rPr>
        <w:t>]</w:t>
      </w:r>
      <w:r w:rsidR="00A411E6">
        <w:rPr>
          <w:rStyle w:val="af9"/>
          <w:rFonts w:ascii="Tahoma" w:hAnsi="Tahoma" w:cs="Tahoma"/>
          <w:sz w:val="20"/>
          <w:szCs w:val="20"/>
          <w:highlight w:val="yellow"/>
        </w:rPr>
        <w:footnoteReference w:id="16"/>
      </w:r>
      <w:r w:rsidR="00A411E6" w:rsidRPr="000F1F13" w:rsidDel="00A411E6">
        <w:rPr>
          <w:rFonts w:ascii="Tahoma" w:hAnsi="Tahoma" w:cs="Tahoma"/>
          <w:sz w:val="20"/>
          <w:szCs w:val="20"/>
        </w:rPr>
        <w:t xml:space="preserve"> </w:t>
      </w:r>
    </w:p>
    <w:p w14:paraId="5CC0E317" w14:textId="77777777" w:rsidR="009D3722" w:rsidRPr="000F1F13" w:rsidRDefault="009D3722" w:rsidP="00120A1E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37AB324B" w14:textId="0176B3B7" w:rsidR="00D30F64" w:rsidRDefault="00C8060F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3B48F8">
        <w:rPr>
          <w:rFonts w:ascii="Tahoma" w:hAnsi="Tahoma" w:cs="Tahoma"/>
          <w:sz w:val="20"/>
          <w:szCs w:val="20"/>
          <w:highlight w:val="yellow"/>
        </w:rPr>
        <w:t>[</w:t>
      </w:r>
      <w:r w:rsidR="00865940" w:rsidRPr="000F1F13">
        <w:rPr>
          <w:rFonts w:ascii="Tahoma" w:hAnsi="Tahoma" w:cs="Tahoma"/>
          <w:sz w:val="20"/>
          <w:szCs w:val="20"/>
        </w:rPr>
        <w:t>На основании п. 5 ст. 5 и п. 1 ст. 77</w:t>
      </w:r>
      <w:r w:rsidR="00D30F64">
        <w:rPr>
          <w:rFonts w:ascii="Tahoma" w:hAnsi="Tahoma" w:cs="Tahoma"/>
          <w:sz w:val="20"/>
          <w:szCs w:val="20"/>
        </w:rPr>
        <w:t>.2</w:t>
      </w:r>
      <w:r w:rsidR="00865940" w:rsidRPr="000F1F13">
        <w:rPr>
          <w:rFonts w:ascii="Tahoma" w:hAnsi="Tahoma" w:cs="Tahoma"/>
          <w:sz w:val="20"/>
          <w:szCs w:val="20"/>
        </w:rPr>
        <w:t xml:space="preserve"> Федерального закона № 102-ФЗ «Об ипотеке (залоге недвижимости)» </w:t>
      </w:r>
      <w:r w:rsidR="00D30F64">
        <w:rPr>
          <w:rFonts w:ascii="Tahoma" w:hAnsi="Tahoma" w:cs="Tahoma"/>
          <w:sz w:val="20"/>
          <w:szCs w:val="20"/>
        </w:rPr>
        <w:t>п</w:t>
      </w:r>
      <w:r w:rsidR="00D30F64" w:rsidRPr="00D30F64">
        <w:rPr>
          <w:rFonts w:ascii="Tahoma" w:hAnsi="Tahoma" w:cs="Tahoma"/>
          <w:sz w:val="20"/>
          <w:szCs w:val="20"/>
        </w:rPr>
        <w:t xml:space="preserve">рава требования участника долевого строительства, приобретенные полностью или частично с использованием кредитных средств </w:t>
      </w:r>
      <w:r w:rsidR="00D30F64">
        <w:rPr>
          <w:rFonts w:ascii="Tahoma" w:hAnsi="Tahoma" w:cs="Tahoma"/>
          <w:sz w:val="20"/>
          <w:szCs w:val="20"/>
        </w:rPr>
        <w:t>Б</w:t>
      </w:r>
      <w:r w:rsidR="00D30F64" w:rsidRPr="00D30F64">
        <w:rPr>
          <w:rFonts w:ascii="Tahoma" w:hAnsi="Tahoma" w:cs="Tahoma"/>
          <w:sz w:val="20"/>
          <w:szCs w:val="20"/>
        </w:rPr>
        <w:t>анка</w:t>
      </w:r>
      <w:r w:rsidR="00D30F64">
        <w:rPr>
          <w:rFonts w:ascii="Tahoma" w:hAnsi="Tahoma" w:cs="Tahoma"/>
          <w:sz w:val="20"/>
          <w:szCs w:val="20"/>
        </w:rPr>
        <w:t>-кредитора</w:t>
      </w:r>
      <w:r w:rsidR="00D30F64" w:rsidRPr="00D30F64">
        <w:rPr>
          <w:rFonts w:ascii="Tahoma" w:hAnsi="Tahoma" w:cs="Tahoma"/>
          <w:sz w:val="20"/>
          <w:szCs w:val="20"/>
        </w:rPr>
        <w:t xml:space="preserve">, находятся в залоге </w:t>
      </w:r>
      <w:r w:rsidR="00D30F64">
        <w:rPr>
          <w:rFonts w:ascii="Tahoma" w:hAnsi="Tahoma" w:cs="Tahoma"/>
          <w:sz w:val="20"/>
          <w:szCs w:val="20"/>
        </w:rPr>
        <w:t xml:space="preserve">Банка-кредитора </w:t>
      </w:r>
      <w:r w:rsidR="00D30F64" w:rsidRPr="00D30F64">
        <w:rPr>
          <w:rFonts w:ascii="Tahoma" w:hAnsi="Tahoma" w:cs="Tahoma"/>
          <w:sz w:val="20"/>
          <w:szCs w:val="20"/>
        </w:rPr>
        <w:t xml:space="preserve">с момента государственной регистрации залога прав требования участника долевого строительства в Едином государственном реестре недвижимости. 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</w:p>
    <w:p w14:paraId="0B9BA800" w14:textId="78388AB2" w:rsidR="00865940" w:rsidRDefault="00865940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Залогодержателем по данному залогу будет являться Банк</w:t>
      </w:r>
      <w:r w:rsidR="00D30F64">
        <w:rPr>
          <w:rFonts w:ascii="Tahoma" w:hAnsi="Tahoma" w:cs="Tahoma"/>
          <w:sz w:val="20"/>
          <w:szCs w:val="20"/>
        </w:rPr>
        <w:t>-кредитор</w:t>
      </w:r>
      <w:r w:rsidRPr="000F1F13">
        <w:rPr>
          <w:rFonts w:ascii="Tahoma" w:hAnsi="Tahoma" w:cs="Tahoma"/>
          <w:sz w:val="20"/>
          <w:szCs w:val="20"/>
        </w:rPr>
        <w:t>, а залогодателем –</w:t>
      </w:r>
      <w:r w:rsidR="00AB57A2" w:rsidRPr="000F1F13">
        <w:rPr>
          <w:rFonts w:ascii="Tahoma" w:hAnsi="Tahoma" w:cs="Tahoma"/>
          <w:sz w:val="20"/>
          <w:szCs w:val="20"/>
        </w:rPr>
        <w:t xml:space="preserve"> Участник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3ABC7B43" w14:textId="593A902A" w:rsidR="00A777A1" w:rsidRPr="000F1F13" w:rsidRDefault="00715576" w:rsidP="00AD3820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5576">
        <w:rPr>
          <w:rFonts w:ascii="Tahoma" w:hAnsi="Tahoma" w:cs="Tahoma"/>
          <w:sz w:val="20"/>
          <w:szCs w:val="20"/>
        </w:rPr>
        <w:t xml:space="preserve">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порядке, установленном Федеральным законом от 13 июля 2015 года N 218-ФЗ </w:t>
      </w:r>
      <w:r>
        <w:rPr>
          <w:rFonts w:ascii="Tahoma" w:hAnsi="Tahoma" w:cs="Tahoma"/>
          <w:sz w:val="20"/>
          <w:szCs w:val="20"/>
        </w:rPr>
        <w:t>«</w:t>
      </w:r>
      <w:r w:rsidRPr="00715576">
        <w:rPr>
          <w:rFonts w:ascii="Tahoma" w:hAnsi="Tahoma" w:cs="Tahoma"/>
          <w:sz w:val="20"/>
          <w:szCs w:val="20"/>
        </w:rPr>
        <w:t>О государственной регистрации недвижимости</w:t>
      </w:r>
      <w:r>
        <w:rPr>
          <w:rFonts w:ascii="Tahoma" w:hAnsi="Tahoma" w:cs="Tahoma"/>
          <w:sz w:val="20"/>
          <w:szCs w:val="20"/>
        </w:rPr>
        <w:t>»</w:t>
      </w:r>
      <w:r w:rsidRPr="00715576">
        <w:rPr>
          <w:rFonts w:ascii="Tahoma" w:hAnsi="Tahoma" w:cs="Tahoma"/>
          <w:sz w:val="20"/>
          <w:szCs w:val="20"/>
        </w:rPr>
        <w:t>.</w:t>
      </w:r>
    </w:p>
    <w:p w14:paraId="6D88D147" w14:textId="409583F8" w:rsidR="00865940" w:rsidRPr="000F1F13" w:rsidRDefault="00865940" w:rsidP="00442F3F">
      <w:pPr>
        <w:ind w:firstLine="567"/>
        <w:jc w:val="both"/>
        <w:rPr>
          <w:rFonts w:ascii="Tahoma" w:hAnsi="Tahoma" w:cs="Tahoma"/>
          <w:iCs/>
          <w:color w:val="FF0000"/>
          <w:sz w:val="20"/>
          <w:szCs w:val="20"/>
        </w:rPr>
      </w:pPr>
      <w:r w:rsidRPr="000F1F13">
        <w:rPr>
          <w:rFonts w:ascii="Tahoma" w:hAnsi="Tahoma" w:cs="Tahoma"/>
          <w:iCs/>
          <w:sz w:val="20"/>
          <w:szCs w:val="20"/>
        </w:rPr>
        <w:t xml:space="preserve">В соответствии со ст.77, 69.1 </w:t>
      </w:r>
      <w:r w:rsidR="00F3480F" w:rsidRPr="00F3480F">
        <w:rPr>
          <w:rFonts w:ascii="Tahoma" w:hAnsi="Tahoma" w:cs="Tahoma"/>
          <w:iCs/>
          <w:sz w:val="20"/>
          <w:szCs w:val="20"/>
        </w:rPr>
        <w:t>Федерального закона № 102-ФЗ «Об ипотеке (залоге недвижимости)»</w:t>
      </w:r>
      <w:r w:rsidR="00F3480F">
        <w:rPr>
          <w:rFonts w:ascii="Tahoma" w:hAnsi="Tahoma" w:cs="Tahoma"/>
          <w:iCs/>
          <w:sz w:val="20"/>
          <w:szCs w:val="20"/>
        </w:rPr>
        <w:t xml:space="preserve"> </w:t>
      </w:r>
      <w:r w:rsidRPr="000F1F13">
        <w:rPr>
          <w:rFonts w:ascii="Tahoma" w:hAnsi="Tahoma" w:cs="Tahoma"/>
          <w:iCs/>
          <w:sz w:val="20"/>
          <w:szCs w:val="20"/>
        </w:rPr>
        <w:t>Объект</w:t>
      </w:r>
      <w:r w:rsidR="00C5391B">
        <w:rPr>
          <w:rFonts w:ascii="Tahoma" w:hAnsi="Tahoma" w:cs="Tahoma"/>
          <w:iCs/>
          <w:sz w:val="20"/>
          <w:szCs w:val="20"/>
        </w:rPr>
        <w:t xml:space="preserve"> </w:t>
      </w:r>
      <w:r w:rsidRPr="000F1F13">
        <w:rPr>
          <w:rFonts w:ascii="Tahoma" w:hAnsi="Tahoma" w:cs="Tahoma"/>
          <w:iCs/>
          <w:sz w:val="20"/>
          <w:szCs w:val="20"/>
        </w:rPr>
        <w:t xml:space="preserve">считается находящимся в залоге у </w:t>
      </w:r>
      <w:r w:rsidR="00BE77D5" w:rsidRPr="000F1F13">
        <w:rPr>
          <w:rFonts w:ascii="Tahoma" w:hAnsi="Tahoma" w:cs="Tahoma"/>
          <w:iCs/>
          <w:sz w:val="20"/>
          <w:szCs w:val="20"/>
        </w:rPr>
        <w:t>Банка</w:t>
      </w:r>
      <w:r w:rsidR="00F3480F">
        <w:rPr>
          <w:rFonts w:ascii="Tahoma" w:hAnsi="Tahoma" w:cs="Tahoma"/>
          <w:iCs/>
          <w:sz w:val="20"/>
          <w:szCs w:val="20"/>
        </w:rPr>
        <w:t>-кредитора</w:t>
      </w:r>
      <w:r w:rsidRPr="000F1F13">
        <w:rPr>
          <w:rFonts w:ascii="Tahoma" w:hAnsi="Tahoma" w:cs="Tahoma"/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0F1F13">
        <w:rPr>
          <w:rFonts w:ascii="Tahoma" w:hAnsi="Tahoma" w:cs="Tahoma"/>
          <w:iCs/>
          <w:sz w:val="20"/>
          <w:szCs w:val="20"/>
        </w:rPr>
        <w:t>Участника</w:t>
      </w:r>
      <w:r w:rsidRPr="000F1F13">
        <w:rPr>
          <w:rFonts w:ascii="Tahoma" w:hAnsi="Tahoma" w:cs="Tahoma"/>
          <w:iCs/>
          <w:sz w:val="20"/>
          <w:szCs w:val="20"/>
        </w:rPr>
        <w:t xml:space="preserve"> на Объект</w:t>
      </w:r>
      <w:r w:rsidRPr="003B48F8">
        <w:rPr>
          <w:rFonts w:ascii="Tahoma" w:hAnsi="Tahoma" w:cs="Tahoma"/>
          <w:iCs/>
          <w:sz w:val="20"/>
          <w:szCs w:val="20"/>
          <w:highlight w:val="yellow"/>
        </w:rPr>
        <w:t>.</w:t>
      </w:r>
      <w:r w:rsidR="00C8060F" w:rsidRPr="003B48F8">
        <w:rPr>
          <w:rFonts w:ascii="Tahoma" w:hAnsi="Tahoma" w:cs="Tahoma"/>
          <w:iCs/>
          <w:sz w:val="20"/>
          <w:szCs w:val="20"/>
          <w:highlight w:val="yellow"/>
        </w:rPr>
        <w:t>]</w:t>
      </w:r>
      <w:r w:rsidRPr="003B48F8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</w:p>
    <w:p w14:paraId="1E7DFCAF" w14:textId="7661A3B8" w:rsidR="003E1946" w:rsidRPr="000F1F13" w:rsidRDefault="003E1946" w:rsidP="003E1946">
      <w:pPr>
        <w:pStyle w:val="a3"/>
        <w:ind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допускается только при наличии письменного согласия Банка</w:t>
      </w:r>
      <w:r w:rsidR="00F3480F">
        <w:rPr>
          <w:rFonts w:ascii="Tahoma" w:hAnsi="Tahoma" w:cs="Tahoma"/>
          <w:sz w:val="20"/>
          <w:szCs w:val="20"/>
        </w:rPr>
        <w:t>-кредитора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64A92FEB" w14:textId="0C77A502" w:rsidR="00865940" w:rsidRPr="000F1F13" w:rsidRDefault="003E1946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Участник</w:t>
      </w:r>
      <w:r w:rsidR="00865940" w:rsidRPr="000F1F13">
        <w:rPr>
          <w:rFonts w:ascii="Tahoma" w:hAnsi="Tahoma" w:cs="Tahoma"/>
          <w:sz w:val="20"/>
          <w:szCs w:val="20"/>
        </w:rPr>
        <w:t xml:space="preserve"> обязуется информировать Банк</w:t>
      </w:r>
      <w:r w:rsidR="00F3480F">
        <w:rPr>
          <w:rFonts w:ascii="Tahoma" w:hAnsi="Tahoma" w:cs="Tahoma"/>
          <w:sz w:val="20"/>
          <w:szCs w:val="20"/>
        </w:rPr>
        <w:t>-кредитор</w:t>
      </w:r>
      <w:r w:rsidR="00865940" w:rsidRPr="000F1F13">
        <w:rPr>
          <w:rFonts w:ascii="Tahoma" w:hAnsi="Tahoma" w:cs="Tahoma"/>
          <w:sz w:val="20"/>
          <w:szCs w:val="20"/>
        </w:rPr>
        <w:t xml:space="preserve">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0F7B5D89" w14:textId="77777777" w:rsidR="009D3722" w:rsidRPr="000F1F13" w:rsidRDefault="009D3722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183BF516" w14:textId="57307221" w:rsidR="000E6754" w:rsidRPr="000F1F13" w:rsidRDefault="00714577" w:rsidP="008B0185">
      <w:pPr>
        <w:pStyle w:val="a3"/>
        <w:textAlignment w:val="baseline"/>
        <w:rPr>
          <w:rFonts w:ascii="Tahoma" w:hAnsi="Tahoma" w:cs="Tahoma"/>
          <w:sz w:val="20"/>
          <w:szCs w:val="20"/>
        </w:rPr>
      </w:pPr>
      <w:bookmarkStart w:id="8" w:name="_Hlk486002848"/>
      <w:r w:rsidRPr="000F1F13" w:rsidDel="00714577">
        <w:rPr>
          <w:rFonts w:ascii="Tahoma" w:hAnsi="Tahoma" w:cs="Tahoma"/>
          <w:color w:val="FF6600"/>
          <w:sz w:val="20"/>
          <w:szCs w:val="20"/>
          <w:highlight w:val="yellow"/>
        </w:rPr>
        <w:t xml:space="preserve"> </w:t>
      </w:r>
      <w:r w:rsidRPr="008B0185">
        <w:rPr>
          <w:rFonts w:ascii="Tahoma" w:hAnsi="Tahoma" w:cs="Tahoma"/>
          <w:sz w:val="20"/>
          <w:szCs w:val="20"/>
        </w:rPr>
        <w:t>[</w:t>
      </w:r>
      <w:r w:rsidR="000E6754" w:rsidRPr="000F1F13">
        <w:rPr>
          <w:rFonts w:ascii="Tahoma" w:hAnsi="Tahoma" w:cs="Tahoma"/>
          <w:sz w:val="20"/>
          <w:szCs w:val="20"/>
        </w:rPr>
        <w:t xml:space="preserve">Цена Договора уплачивается Участником путем внесения периодических платежей на счет </w:t>
      </w:r>
      <w:proofErr w:type="spellStart"/>
      <w:r w:rsidR="000E6754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0E6754" w:rsidRPr="000F1F13">
        <w:rPr>
          <w:rFonts w:ascii="Tahoma" w:hAnsi="Tahoma" w:cs="Tahoma"/>
          <w:sz w:val="20"/>
          <w:szCs w:val="20"/>
        </w:rPr>
        <w:t xml:space="preserve"> в следующем порядке:</w:t>
      </w:r>
    </w:p>
    <w:p w14:paraId="4F360E7B" w14:textId="77777777" w:rsidR="000E6754" w:rsidRPr="000F1F13" w:rsidRDefault="000E6754" w:rsidP="000E6754">
      <w:pPr>
        <w:pStyle w:val="a3"/>
        <w:ind w:firstLine="567"/>
        <w:rPr>
          <w:rFonts w:ascii="Tahoma" w:hAnsi="Tahoma" w:cs="Tahoma"/>
          <w:sz w:val="20"/>
          <w:szCs w:val="20"/>
          <w:highlight w:val="yellow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lastRenderedPageBreak/>
        <w:t>Первый платеж - [●] рублей - в течение пяти рабочих дней с даты государственной регистрации Договора.</w:t>
      </w:r>
    </w:p>
    <w:p w14:paraId="67D65514" w14:textId="77777777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highlight w:val="yellow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Второй платеж - [●] рублей – в срок до [●] года;</w:t>
      </w:r>
    </w:p>
    <w:p w14:paraId="248ADCA6" w14:textId="77777777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highlight w:val="yellow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[●] платеж - [●] рублей – в срок до [●] года;</w:t>
      </w:r>
    </w:p>
    <w:p w14:paraId="7E3F93DC" w14:textId="77777777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highlight w:val="yellow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[●] платеж - [●] рублей – в срок до [●] года;</w:t>
      </w:r>
    </w:p>
    <w:p w14:paraId="68184AAB" w14:textId="77777777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highlight w:val="yellow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[●] платеж - [●] рублей – в срок до [●] года;</w:t>
      </w:r>
    </w:p>
    <w:p w14:paraId="06F563C2" w14:textId="77777777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  <w:highlight w:val="yellow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[●] платеж - [●] рублей – в срок до [●] года;</w:t>
      </w:r>
    </w:p>
    <w:p w14:paraId="0F00B098" w14:textId="78975239" w:rsidR="000E6754" w:rsidRPr="000F1F1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  <w:highlight w:val="yellow"/>
        </w:rPr>
        <w:t>Последний платеж - [●] платеж - [●] рублей – в срок до [●] года</w:t>
      </w:r>
      <w:r w:rsidR="00714577" w:rsidRPr="008B0185">
        <w:rPr>
          <w:rFonts w:ascii="Tahoma" w:hAnsi="Tahoma" w:cs="Tahoma"/>
          <w:sz w:val="20"/>
          <w:szCs w:val="20"/>
          <w:highlight w:val="yellow"/>
        </w:rPr>
        <w:t>.]</w:t>
      </w:r>
      <w:r w:rsidR="00714577">
        <w:rPr>
          <w:rStyle w:val="af9"/>
          <w:rFonts w:ascii="Tahoma" w:hAnsi="Tahoma" w:cs="Tahoma"/>
          <w:sz w:val="20"/>
          <w:szCs w:val="20"/>
          <w:highlight w:val="yellow"/>
        </w:rPr>
        <w:footnoteReference w:id="17"/>
      </w:r>
    </w:p>
    <w:bookmarkEnd w:id="8"/>
    <w:p w14:paraId="239499CE" w14:textId="77777777" w:rsidR="000E6754" w:rsidRPr="000F1F13" w:rsidRDefault="000E6754" w:rsidP="00442F3F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14:paraId="5A24D6A7" w14:textId="0F233E79" w:rsidR="000E6754" w:rsidRPr="000F1F13" w:rsidRDefault="000E6754" w:rsidP="000E6754">
      <w:pPr>
        <w:pStyle w:val="a3"/>
        <w:ind w:firstLine="588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</w:t>
      </w:r>
      <w:r w:rsidR="00F95397">
        <w:rPr>
          <w:rFonts w:ascii="Tahoma" w:hAnsi="Tahoma" w:cs="Tahoma"/>
          <w:sz w:val="20"/>
          <w:szCs w:val="20"/>
        </w:rPr>
        <w:t>на срок</w:t>
      </w:r>
      <w:r w:rsidRPr="000F1F13">
        <w:rPr>
          <w:rFonts w:ascii="Tahoma" w:hAnsi="Tahoma" w:cs="Tahoma"/>
          <w:sz w:val="20"/>
          <w:szCs w:val="20"/>
        </w:rPr>
        <w:t xml:space="preserve"> более чем два месяца, является основанием для одностороннего отказа Застройщика от исполнения Договора.</w:t>
      </w:r>
    </w:p>
    <w:p w14:paraId="23BEAD92" w14:textId="771D7E28" w:rsidR="00865940" w:rsidRPr="000F1F13" w:rsidRDefault="00583FC4" w:rsidP="00442F3F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4</w:t>
      </w:r>
      <w:r w:rsidR="00865940" w:rsidRPr="000F1F13">
        <w:rPr>
          <w:rFonts w:ascii="Tahoma" w:hAnsi="Tahoma" w:cs="Tahoma"/>
          <w:sz w:val="20"/>
          <w:szCs w:val="20"/>
        </w:rPr>
        <w:t>.</w:t>
      </w:r>
      <w:r w:rsidRPr="000F1F13">
        <w:rPr>
          <w:rFonts w:ascii="Tahoma" w:hAnsi="Tahoma" w:cs="Tahoma"/>
          <w:sz w:val="20"/>
          <w:szCs w:val="20"/>
        </w:rPr>
        <w:t>9.2</w:t>
      </w:r>
      <w:r w:rsidR="00865940" w:rsidRPr="000F1F13">
        <w:rPr>
          <w:rFonts w:ascii="Tahoma" w:hAnsi="Tahoma" w:cs="Tahoma"/>
          <w:sz w:val="20"/>
          <w:szCs w:val="20"/>
        </w:rPr>
        <w:t xml:space="preserve">. </w:t>
      </w:r>
      <w:r w:rsidR="00865940" w:rsidRPr="000F1F13">
        <w:rPr>
          <w:rFonts w:ascii="Tahoma" w:hAnsi="Tahoma" w:cs="Tahoma"/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0F1F13">
        <w:rPr>
          <w:rFonts w:ascii="Tahoma" w:hAnsi="Tahoma" w:cs="Tahoma"/>
          <w:sz w:val="20"/>
          <w:szCs w:val="20"/>
        </w:rPr>
        <w:t>З</w:t>
      </w:r>
      <w:r w:rsidR="00865940" w:rsidRPr="000F1F13">
        <w:rPr>
          <w:rFonts w:ascii="Tahoma" w:hAnsi="Tahoma" w:cs="Tahoma"/>
          <w:sz w:val="20"/>
          <w:szCs w:val="20"/>
        </w:rPr>
        <w:t xml:space="preserve">акона </w:t>
      </w:r>
      <w:r w:rsidR="007B2283" w:rsidRPr="000F1F13">
        <w:rPr>
          <w:rFonts w:ascii="Tahoma" w:hAnsi="Tahoma" w:cs="Tahoma"/>
          <w:sz w:val="20"/>
          <w:szCs w:val="20"/>
        </w:rPr>
        <w:t>о</w:t>
      </w:r>
      <w:r w:rsidR="00A10446" w:rsidRPr="000F1F13">
        <w:rPr>
          <w:rFonts w:ascii="Tahoma" w:hAnsi="Tahoma" w:cs="Tahoma"/>
          <w:sz w:val="20"/>
          <w:szCs w:val="20"/>
        </w:rPr>
        <w:t xml:space="preserve"> Долевом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  <w:r w:rsidR="007B2283" w:rsidRPr="000F1F13">
        <w:rPr>
          <w:rFonts w:ascii="Tahoma" w:hAnsi="Tahoma" w:cs="Tahoma"/>
          <w:sz w:val="20"/>
          <w:szCs w:val="20"/>
        </w:rPr>
        <w:t>У</w:t>
      </w:r>
      <w:r w:rsidR="00865940" w:rsidRPr="000F1F13">
        <w:rPr>
          <w:rFonts w:ascii="Tahoma" w:hAnsi="Tahoma" w:cs="Tahoma"/>
          <w:sz w:val="20"/>
          <w:szCs w:val="20"/>
        </w:rPr>
        <w:t>частии</w:t>
      </w:r>
      <w:r w:rsidR="000D1711" w:rsidRPr="000F1F13">
        <w:rPr>
          <w:rFonts w:ascii="Tahoma" w:hAnsi="Tahoma" w:cs="Tahoma"/>
          <w:sz w:val="20"/>
          <w:szCs w:val="20"/>
        </w:rPr>
        <w:t>, при этом:</w:t>
      </w:r>
      <w:r w:rsidR="00865940" w:rsidRPr="000F1F13">
        <w:rPr>
          <w:rFonts w:ascii="Tahoma" w:hAnsi="Tahoma" w:cs="Tahoma"/>
          <w:sz w:val="20"/>
          <w:szCs w:val="20"/>
        </w:rPr>
        <w:t xml:space="preserve"> </w:t>
      </w:r>
    </w:p>
    <w:p w14:paraId="056DEAAA" w14:textId="068A773A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Депонентом будет являться Участник;</w:t>
      </w:r>
    </w:p>
    <w:p w14:paraId="6EBEC97B" w14:textId="47C4AC48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Уполномоченным банком (эскроу-агентом) - АО «Банк ДОМ.РФ»;</w:t>
      </w:r>
    </w:p>
    <w:p w14:paraId="22E48F49" w14:textId="3C1FFA0E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Бенефициаром – Застройщик;</w:t>
      </w:r>
    </w:p>
    <w:p w14:paraId="31C8B484" w14:textId="154A059C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 xml:space="preserve">Депонируемая сумма </w:t>
      </w:r>
      <w:r w:rsidR="007A46D3" w:rsidRPr="000F1F13">
        <w:rPr>
          <w:rFonts w:ascii="Tahoma" w:hAnsi="Tahoma" w:cs="Tahoma"/>
          <w:noProof/>
          <w:sz w:val="20"/>
          <w:szCs w:val="20"/>
        </w:rPr>
        <w:t>равна</w:t>
      </w:r>
      <w:r w:rsidRPr="000F1F13">
        <w:rPr>
          <w:rFonts w:ascii="Tahoma" w:hAnsi="Tahoma" w:cs="Tahoma"/>
          <w:noProof/>
          <w:sz w:val="20"/>
          <w:szCs w:val="20"/>
        </w:rPr>
        <w:t xml:space="preserve"> </w:t>
      </w:r>
      <w:r w:rsidR="007A46D3" w:rsidRPr="000F1F13">
        <w:rPr>
          <w:rFonts w:ascii="Tahoma" w:hAnsi="Tahoma" w:cs="Tahoma"/>
          <w:noProof/>
          <w:sz w:val="20"/>
          <w:szCs w:val="20"/>
        </w:rPr>
        <w:t xml:space="preserve">Цене </w:t>
      </w:r>
      <w:r w:rsidRPr="000F1F13">
        <w:rPr>
          <w:rFonts w:ascii="Tahoma" w:hAnsi="Tahoma" w:cs="Tahoma"/>
          <w:noProof/>
          <w:sz w:val="20"/>
          <w:szCs w:val="20"/>
        </w:rPr>
        <w:t>Договора</w:t>
      </w:r>
      <w:r w:rsidR="007A46D3" w:rsidRPr="000F1F13">
        <w:rPr>
          <w:rFonts w:ascii="Tahoma" w:hAnsi="Tahoma" w:cs="Tahoma"/>
          <w:noProof/>
          <w:sz w:val="20"/>
          <w:szCs w:val="20"/>
        </w:rPr>
        <w:t>, согласованной Сторонами в пункте 4.1 Договора</w:t>
      </w:r>
      <w:r w:rsidRPr="000F1F13">
        <w:rPr>
          <w:rFonts w:ascii="Tahoma" w:hAnsi="Tahoma" w:cs="Tahoma"/>
          <w:noProof/>
          <w:sz w:val="20"/>
          <w:szCs w:val="20"/>
        </w:rPr>
        <w:t>;</w:t>
      </w:r>
    </w:p>
    <w:p w14:paraId="161FEA2E" w14:textId="019E75B0" w:rsidR="000D1711" w:rsidRPr="000F1F13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>С</w:t>
      </w:r>
      <w:r w:rsidR="00865940" w:rsidRPr="000F1F13">
        <w:rPr>
          <w:rFonts w:ascii="Tahoma" w:hAnsi="Tahoma" w:cs="Tahoma"/>
          <w:noProof/>
          <w:sz w:val="20"/>
          <w:szCs w:val="20"/>
        </w:rPr>
        <w:t>рок условного депонирования</w:t>
      </w:r>
      <w:r w:rsidR="000E6754" w:rsidRPr="000F1F13">
        <w:rPr>
          <w:rFonts w:ascii="Tahoma" w:hAnsi="Tahoma" w:cs="Tahoma"/>
          <w:noProof/>
          <w:sz w:val="20"/>
          <w:szCs w:val="20"/>
        </w:rPr>
        <w:t xml:space="preserve">: </w:t>
      </w:r>
      <w:r w:rsidR="009D3A4E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noProof/>
          <w:sz w:val="20"/>
          <w:szCs w:val="20"/>
        </w:rPr>
        <w:t xml:space="preserve">. </w:t>
      </w:r>
    </w:p>
    <w:p w14:paraId="5BB9AC68" w14:textId="39B4D61A" w:rsidR="000D1711" w:rsidRDefault="000D1711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0F1F13">
        <w:rPr>
          <w:rFonts w:ascii="Tahoma" w:hAnsi="Tahoma" w:cs="Tahoma"/>
          <w:noProof/>
          <w:sz w:val="20"/>
          <w:szCs w:val="20"/>
        </w:rPr>
        <w:t xml:space="preserve">Обязанность Участника по уплате Цены Договора считается исполненной с момента поступления денежных средств на открытый в </w:t>
      </w:r>
      <w:r w:rsidR="00C03C7A" w:rsidRPr="000F1F13">
        <w:rPr>
          <w:rFonts w:ascii="Tahoma" w:hAnsi="Tahoma" w:cs="Tahoma"/>
          <w:noProof/>
          <w:sz w:val="20"/>
          <w:szCs w:val="20"/>
        </w:rPr>
        <w:t>У</w:t>
      </w:r>
      <w:r w:rsidRPr="000F1F13">
        <w:rPr>
          <w:rFonts w:ascii="Tahoma" w:hAnsi="Tahoma" w:cs="Tahoma"/>
          <w:noProof/>
          <w:sz w:val="20"/>
          <w:szCs w:val="20"/>
        </w:rPr>
        <w:t>полномоченном банке счет эскроу.</w:t>
      </w:r>
    </w:p>
    <w:p w14:paraId="698672B8" w14:textId="4EE7F3A2" w:rsidR="00870FA2" w:rsidRPr="000F1F13" w:rsidRDefault="00870FA2" w:rsidP="000D1711">
      <w:pPr>
        <w:ind w:firstLine="567"/>
        <w:jc w:val="both"/>
        <w:rPr>
          <w:rFonts w:ascii="Tahoma" w:hAnsi="Tahoma" w:cs="Tahoma"/>
          <w:noProof/>
          <w:sz w:val="20"/>
          <w:szCs w:val="20"/>
        </w:rPr>
      </w:pPr>
      <w:r w:rsidRPr="00870FA2">
        <w:rPr>
          <w:rFonts w:ascii="Tahoma" w:hAnsi="Tahoma" w:cs="Tahoma"/>
          <w:noProof/>
          <w:sz w:val="20"/>
          <w:szCs w:val="20"/>
        </w:rPr>
        <w:t>Застройщик извещается Эскроу-агентом об открытии счета эскроу путем электронного документооборота, согласованного Застройщиком и Эскроу-агентом, не позднее даты открытия счета эскроу.</w:t>
      </w:r>
    </w:p>
    <w:p w14:paraId="13E36B12" w14:textId="0895078A" w:rsidR="008D43F9" w:rsidRPr="000F1F13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rFonts w:ascii="Tahoma" w:hAnsi="Tahoma" w:cs="Tahoma"/>
          <w:i/>
          <w:iCs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F1F13">
        <w:rPr>
          <w:rFonts w:ascii="Tahoma" w:hAnsi="Tahoma" w:cs="Tahoma"/>
          <w:i/>
          <w:iCs/>
          <w:sz w:val="20"/>
          <w:szCs w:val="20"/>
        </w:rPr>
        <w:t>«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Оплата по Дог. № </w:t>
      </w:r>
      <w:r w:rsidR="007257CD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участия в долевом стр</w:t>
      </w:r>
      <w:r w:rsidR="00C20018">
        <w:rPr>
          <w:rFonts w:ascii="Tahoma" w:hAnsi="Tahoma" w:cs="Tahoma"/>
          <w:i/>
          <w:iCs/>
          <w:sz w:val="20"/>
          <w:szCs w:val="20"/>
        </w:rPr>
        <w:t>оительстве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от </w:t>
      </w:r>
      <w:r w:rsidR="007257CD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г. за</w:t>
      </w:r>
      <w:r w:rsidR="00C20018">
        <w:rPr>
          <w:rFonts w:ascii="Tahoma" w:hAnsi="Tahoma" w:cs="Tahoma"/>
          <w:i/>
          <w:iCs/>
          <w:sz w:val="20"/>
          <w:szCs w:val="20"/>
        </w:rPr>
        <w:t xml:space="preserve"> </w:t>
      </w:r>
      <w:r w:rsidR="00C20018" w:rsidRPr="008B0185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>[</w:t>
      </w:r>
      <w:r w:rsidR="007257CD" w:rsidRPr="008B0185">
        <w:rPr>
          <w:rFonts w:ascii="Tahoma" w:hAnsi="Tahoma" w:cs="Tahoma"/>
          <w:i/>
          <w:iCs/>
          <w:sz w:val="20"/>
          <w:szCs w:val="20"/>
        </w:rPr>
        <w:t>жилое</w:t>
      </w:r>
      <w:r w:rsidR="00F754C3" w:rsidRPr="008B0185">
        <w:rPr>
          <w:rFonts w:ascii="Tahoma" w:hAnsi="Tahoma" w:cs="Tahoma"/>
          <w:i/>
          <w:iCs/>
          <w:sz w:val="20"/>
          <w:szCs w:val="20"/>
        </w:rPr>
        <w:t>/нежилое</w:t>
      </w:r>
      <w:r w:rsidR="00C20018" w:rsidRPr="008B0185">
        <w:rPr>
          <w:rFonts w:ascii="Tahoma" w:hAnsi="Tahoma" w:cs="Tahoma"/>
          <w:i/>
          <w:iCs/>
          <w:sz w:val="20"/>
          <w:szCs w:val="20"/>
          <w:highlight w:val="yellow"/>
        </w:rPr>
        <w:t>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пом</w:t>
      </w:r>
      <w:r w:rsidR="00C20018">
        <w:rPr>
          <w:rFonts w:ascii="Tahoma" w:hAnsi="Tahoma" w:cs="Tahoma"/>
          <w:i/>
          <w:iCs/>
          <w:sz w:val="20"/>
          <w:szCs w:val="20"/>
        </w:rPr>
        <w:t>ещение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усл</w:t>
      </w:r>
      <w:r w:rsidR="00C20018">
        <w:rPr>
          <w:rFonts w:ascii="Tahoma" w:hAnsi="Tahoma" w:cs="Tahoma"/>
          <w:i/>
          <w:iCs/>
          <w:sz w:val="20"/>
          <w:szCs w:val="20"/>
        </w:rPr>
        <w:t>овный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 xml:space="preserve"> ном.</w:t>
      </w:r>
      <w:r w:rsidR="007257CD" w:rsidRPr="000F1F13">
        <w:rPr>
          <w:rFonts w:ascii="Tahoma" w:hAnsi="Tahoma" w:cs="Tahoma"/>
          <w:sz w:val="20"/>
          <w:szCs w:val="20"/>
          <w:highlight w:val="yellow"/>
        </w:rPr>
        <w:t xml:space="preserve"> [●]</w:t>
      </w:r>
      <w:r w:rsidR="007257CD" w:rsidRPr="000F1F13">
        <w:rPr>
          <w:rFonts w:ascii="Tahoma" w:hAnsi="Tahoma" w:cs="Tahoma"/>
          <w:i/>
          <w:iCs/>
          <w:sz w:val="20"/>
          <w:szCs w:val="20"/>
        </w:rPr>
        <w:t>, НДС не облагается</w:t>
      </w:r>
      <w:r w:rsidR="00431E65" w:rsidRPr="000F1F13">
        <w:rPr>
          <w:rFonts w:ascii="Tahoma" w:hAnsi="Tahoma" w:cs="Tahoma"/>
          <w:i/>
          <w:iCs/>
          <w:sz w:val="20"/>
          <w:szCs w:val="20"/>
        </w:rPr>
        <w:t>»</w:t>
      </w:r>
      <w:r w:rsidR="00A33850" w:rsidRPr="000F1F13">
        <w:rPr>
          <w:rFonts w:ascii="Tahoma" w:hAnsi="Tahoma" w:cs="Tahoma"/>
          <w:i/>
          <w:iCs/>
          <w:sz w:val="20"/>
          <w:szCs w:val="20"/>
        </w:rPr>
        <w:t>.</w:t>
      </w:r>
    </w:p>
    <w:p w14:paraId="0FCCE1EB" w14:textId="30ACE5A2" w:rsidR="008D43F9" w:rsidRPr="000F1F13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Участник не имеет права осуществлять </w:t>
      </w:r>
      <w:r w:rsidR="00616404" w:rsidRPr="000F1F13">
        <w:rPr>
          <w:rFonts w:ascii="Tahoma" w:hAnsi="Tahoma" w:cs="Tahoma"/>
          <w:sz w:val="20"/>
          <w:szCs w:val="20"/>
        </w:rPr>
        <w:t xml:space="preserve">любые платежи по Договору </w:t>
      </w:r>
      <w:r w:rsidRPr="000F1F13">
        <w:rPr>
          <w:rFonts w:ascii="Tahoma" w:hAnsi="Tahoma" w:cs="Tahoma"/>
          <w:sz w:val="20"/>
          <w:szCs w:val="20"/>
        </w:rPr>
        <w:t xml:space="preserve">до даты государственной регистрации настоящего Договора. В случае оплаты Участником </w:t>
      </w:r>
      <w:r w:rsidR="00C03C7A" w:rsidRPr="000F1F13">
        <w:rPr>
          <w:rFonts w:ascii="Tahoma" w:hAnsi="Tahoma" w:cs="Tahoma"/>
          <w:sz w:val="20"/>
          <w:szCs w:val="20"/>
        </w:rPr>
        <w:t>Ц</w:t>
      </w:r>
      <w:r w:rsidRPr="000F1F13">
        <w:rPr>
          <w:rFonts w:ascii="Tahoma" w:hAnsi="Tahoma" w:cs="Tahoma"/>
          <w:sz w:val="20"/>
          <w:szCs w:val="20"/>
        </w:rPr>
        <w:t xml:space="preserve">ены Договора или части </w:t>
      </w:r>
      <w:r w:rsidR="00C03C7A" w:rsidRPr="000F1F13">
        <w:rPr>
          <w:rFonts w:ascii="Tahoma" w:hAnsi="Tahoma" w:cs="Tahoma"/>
          <w:sz w:val="20"/>
          <w:szCs w:val="20"/>
        </w:rPr>
        <w:t>Ц</w:t>
      </w:r>
      <w:r w:rsidRPr="000F1F13">
        <w:rPr>
          <w:rFonts w:ascii="Tahoma" w:hAnsi="Tahoma" w:cs="Tahoma"/>
          <w:sz w:val="20"/>
          <w:szCs w:val="20"/>
        </w:rPr>
        <w:t xml:space="preserve">ены </w:t>
      </w:r>
      <w:r w:rsidR="00C03C7A" w:rsidRPr="000F1F13">
        <w:rPr>
          <w:rFonts w:ascii="Tahoma" w:hAnsi="Tahoma" w:cs="Tahoma"/>
          <w:sz w:val="20"/>
          <w:szCs w:val="20"/>
        </w:rPr>
        <w:t>Д</w:t>
      </w:r>
      <w:r w:rsidRPr="000F1F13">
        <w:rPr>
          <w:rFonts w:ascii="Tahoma" w:hAnsi="Tahoma" w:cs="Tahoma"/>
          <w:sz w:val="20"/>
          <w:szCs w:val="20"/>
        </w:rPr>
        <w:t>оговора</w:t>
      </w:r>
      <w:r w:rsidR="001F0D98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F1F13">
        <w:rPr>
          <w:rFonts w:ascii="Tahoma" w:hAnsi="Tahoma" w:cs="Tahoma"/>
          <w:sz w:val="20"/>
          <w:szCs w:val="20"/>
        </w:rPr>
        <w:t xml:space="preserve">Долевом Участии </w:t>
      </w:r>
      <w:r w:rsidRPr="000F1F13">
        <w:rPr>
          <w:rFonts w:ascii="Tahoma" w:hAnsi="Tahoma" w:cs="Tahoma"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F1F13">
        <w:rPr>
          <w:rFonts w:ascii="Tahoma" w:hAnsi="Tahoma" w:cs="Tahoma"/>
          <w:sz w:val="20"/>
          <w:szCs w:val="20"/>
        </w:rPr>
        <w:t xml:space="preserve">. </w:t>
      </w:r>
    </w:p>
    <w:p w14:paraId="1875DDE4" w14:textId="68B5B40D" w:rsidR="006113A1" w:rsidRPr="00AD6B18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AD6B18">
        <w:rPr>
          <w:rFonts w:ascii="Tahoma" w:hAnsi="Tahoma" w:cs="Tahoma"/>
          <w:sz w:val="20"/>
          <w:szCs w:val="20"/>
        </w:rPr>
        <w:t xml:space="preserve">В случае отказа </w:t>
      </w:r>
      <w:r w:rsidR="00C03C7A" w:rsidRPr="00AD6B18">
        <w:rPr>
          <w:rFonts w:ascii="Tahoma" w:hAnsi="Tahoma" w:cs="Tahoma"/>
          <w:sz w:val="20"/>
          <w:szCs w:val="20"/>
        </w:rPr>
        <w:t>У</w:t>
      </w:r>
      <w:r w:rsidRPr="00AD6B18">
        <w:rPr>
          <w:rFonts w:ascii="Tahoma" w:hAnsi="Tahoma" w:cs="Tahoma"/>
          <w:sz w:val="20"/>
          <w:szCs w:val="20"/>
        </w:rPr>
        <w:t>полномоченного банка</w:t>
      </w:r>
      <w:r w:rsidR="00AD3820" w:rsidRPr="00AD6B1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AD3820" w:rsidRPr="00AD6B18">
        <w:rPr>
          <w:rFonts w:ascii="Tahoma" w:hAnsi="Tahoma" w:cs="Tahoma"/>
          <w:sz w:val="20"/>
          <w:szCs w:val="20"/>
        </w:rPr>
        <w:t>эскроу</w:t>
      </w:r>
      <w:proofErr w:type="spellEnd"/>
      <w:r w:rsidR="00AD3820" w:rsidRPr="00AD6B18">
        <w:rPr>
          <w:rFonts w:ascii="Tahoma" w:hAnsi="Tahoma" w:cs="Tahoma"/>
          <w:sz w:val="20"/>
          <w:szCs w:val="20"/>
        </w:rPr>
        <w:t>-агента)</w:t>
      </w:r>
      <w:r w:rsidRPr="00AD6B18">
        <w:rPr>
          <w:rFonts w:ascii="Tahoma" w:hAnsi="Tahoma" w:cs="Tahoma"/>
          <w:sz w:val="20"/>
          <w:szCs w:val="20"/>
        </w:rPr>
        <w:t xml:space="preserve"> от заключения договора счета </w:t>
      </w:r>
      <w:proofErr w:type="spellStart"/>
      <w:r w:rsidRPr="00AD6B18">
        <w:rPr>
          <w:rFonts w:ascii="Tahoma" w:hAnsi="Tahoma" w:cs="Tahoma"/>
          <w:sz w:val="20"/>
          <w:szCs w:val="20"/>
        </w:rPr>
        <w:t>эскроу</w:t>
      </w:r>
      <w:proofErr w:type="spellEnd"/>
      <w:r w:rsidRPr="00AD6B18">
        <w:rPr>
          <w:rFonts w:ascii="Tahoma" w:hAnsi="Tahoma" w:cs="Tahoma"/>
          <w:sz w:val="20"/>
          <w:szCs w:val="20"/>
        </w:rPr>
        <w:t xml:space="preserve"> с Участником, расторжения </w:t>
      </w:r>
      <w:r w:rsidR="00C03C7A" w:rsidRPr="00AD6B18">
        <w:rPr>
          <w:rFonts w:ascii="Tahoma" w:hAnsi="Tahoma" w:cs="Tahoma"/>
          <w:sz w:val="20"/>
          <w:szCs w:val="20"/>
        </w:rPr>
        <w:t>У</w:t>
      </w:r>
      <w:r w:rsidRPr="00AD6B18">
        <w:rPr>
          <w:rFonts w:ascii="Tahoma" w:hAnsi="Tahoma" w:cs="Tahoma"/>
          <w:sz w:val="20"/>
          <w:szCs w:val="20"/>
        </w:rPr>
        <w:t xml:space="preserve">полномоченным банком договора счета </w:t>
      </w:r>
      <w:proofErr w:type="spellStart"/>
      <w:r w:rsidRPr="00AD6B18">
        <w:rPr>
          <w:rFonts w:ascii="Tahoma" w:hAnsi="Tahoma" w:cs="Tahoma"/>
          <w:sz w:val="20"/>
          <w:szCs w:val="20"/>
        </w:rPr>
        <w:t>эскроу</w:t>
      </w:r>
      <w:proofErr w:type="spellEnd"/>
      <w:r w:rsidRPr="00AD6B18">
        <w:rPr>
          <w:rFonts w:ascii="Tahoma" w:hAnsi="Tahoma" w:cs="Tahoma"/>
          <w:sz w:val="20"/>
          <w:szCs w:val="20"/>
        </w:rPr>
        <w:t xml:space="preserve"> с Участником, по основаниям, </w:t>
      </w:r>
      <w:r w:rsidR="00AD3820" w:rsidRPr="00AD6B18">
        <w:rPr>
          <w:rFonts w:ascii="Tahoma" w:hAnsi="Tahoma" w:cs="Tahoma"/>
          <w:sz w:val="20"/>
          <w:szCs w:val="20"/>
        </w:rPr>
        <w:t xml:space="preserve">предусмотренным абзацем 2 и 3 </w:t>
      </w:r>
      <w:hyperlink r:id="rId9">
        <w:r w:rsidR="00AD3820" w:rsidRPr="00AD6B18">
          <w:rPr>
            <w:rFonts w:ascii="Tahoma" w:hAnsi="Tahoma" w:cs="Tahoma"/>
            <w:sz w:val="20"/>
            <w:szCs w:val="20"/>
          </w:rPr>
          <w:t>пункта 5.2 статьи 7</w:t>
        </w:r>
      </w:hyperlink>
      <w:r w:rsidR="00AD3820" w:rsidRPr="00AD6B18">
        <w:rPr>
          <w:rFonts w:ascii="Tahoma" w:hAnsi="Tahoma" w:cs="Tahoma"/>
          <w:sz w:val="20"/>
          <w:szCs w:val="20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терроризма»,</w:t>
      </w:r>
      <w:r w:rsidR="00AD3820" w:rsidRPr="00AD6B18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AD6B18">
        <w:rPr>
          <w:rFonts w:ascii="Tahoma" w:hAnsi="Tahoma" w:cs="Tahoma"/>
          <w:sz w:val="20"/>
          <w:szCs w:val="20"/>
        </w:rPr>
        <w:t xml:space="preserve">Застройщик может в одностороннем порядке отказаться от исполнения настоящего Договора в порядке, предусмотренном </w:t>
      </w:r>
      <w:hyperlink r:id="rId10" w:history="1">
        <w:r w:rsidRPr="00AD6B18">
          <w:rPr>
            <w:rFonts w:ascii="Tahoma" w:hAnsi="Tahoma" w:cs="Tahoma"/>
            <w:sz w:val="20"/>
            <w:szCs w:val="20"/>
          </w:rPr>
          <w:t>частями 3</w:t>
        </w:r>
      </w:hyperlink>
      <w:r w:rsidRPr="00AD6B18">
        <w:rPr>
          <w:rFonts w:ascii="Tahoma" w:hAnsi="Tahoma" w:cs="Tahoma"/>
          <w:sz w:val="20"/>
          <w:szCs w:val="20"/>
        </w:rPr>
        <w:t xml:space="preserve"> и </w:t>
      </w:r>
      <w:hyperlink r:id="rId11" w:history="1">
        <w:r w:rsidRPr="00AD6B18">
          <w:rPr>
            <w:rFonts w:ascii="Tahoma" w:hAnsi="Tahoma" w:cs="Tahoma"/>
            <w:sz w:val="20"/>
            <w:szCs w:val="20"/>
          </w:rPr>
          <w:t>4 статьи 9</w:t>
        </w:r>
      </w:hyperlink>
      <w:r w:rsidRPr="00AD6B18">
        <w:rPr>
          <w:rFonts w:ascii="Tahoma" w:hAnsi="Tahoma" w:cs="Tahoma"/>
          <w:sz w:val="20"/>
          <w:szCs w:val="20"/>
        </w:rPr>
        <w:t xml:space="preserve"> </w:t>
      </w:r>
      <w:r w:rsidR="00E64238" w:rsidRPr="00AD6B18">
        <w:rPr>
          <w:rFonts w:ascii="Tahoma" w:hAnsi="Tahoma" w:cs="Tahoma"/>
          <w:sz w:val="20"/>
          <w:szCs w:val="20"/>
        </w:rPr>
        <w:t xml:space="preserve">указанного </w:t>
      </w:r>
      <w:r w:rsidRPr="00AD6B18">
        <w:rPr>
          <w:rFonts w:ascii="Tahoma" w:hAnsi="Tahoma" w:cs="Tahoma"/>
          <w:sz w:val="20"/>
          <w:szCs w:val="20"/>
        </w:rPr>
        <w:t>Федерального закона.</w:t>
      </w:r>
    </w:p>
    <w:p w14:paraId="4203BCC1" w14:textId="4E3E491C" w:rsidR="000F5163" w:rsidRPr="000F1F13" w:rsidRDefault="00C11F18" w:rsidP="006113A1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rFonts w:ascii="Tahoma" w:hAnsi="Tahoma" w:cs="Tahoma"/>
          <w:sz w:val="20"/>
          <w:szCs w:val="20"/>
        </w:rPr>
      </w:pPr>
      <w:r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0F5163" w:rsidRPr="000F1F13">
        <w:rPr>
          <w:rFonts w:ascii="Tahoma" w:hAnsi="Tahoma" w:cs="Tahoma"/>
          <w:sz w:val="20"/>
          <w:szCs w:val="20"/>
        </w:rPr>
        <w:t>В случае исполнения Участником своих обязательств перед Банком</w:t>
      </w:r>
      <w:r>
        <w:rPr>
          <w:rFonts w:ascii="Tahoma" w:hAnsi="Tahoma" w:cs="Tahoma"/>
          <w:sz w:val="20"/>
          <w:szCs w:val="20"/>
        </w:rPr>
        <w:t>-кредитором</w:t>
      </w:r>
      <w:r w:rsidR="000F5163" w:rsidRPr="000F1F13">
        <w:rPr>
          <w:rFonts w:ascii="Tahoma" w:hAnsi="Tahoma" w:cs="Tahoma"/>
          <w:sz w:val="20"/>
          <w:szCs w:val="20"/>
        </w:rPr>
        <w:t xml:space="preserve">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  <w:r w:rsidRPr="008B0185">
        <w:rPr>
          <w:rFonts w:ascii="Tahoma" w:hAnsi="Tahoma" w:cs="Tahoma"/>
          <w:sz w:val="20"/>
          <w:szCs w:val="20"/>
          <w:highlight w:val="yellow"/>
        </w:rPr>
        <w:t>]</w:t>
      </w:r>
      <w:r>
        <w:rPr>
          <w:rStyle w:val="af9"/>
          <w:rFonts w:ascii="Tahoma" w:hAnsi="Tahoma" w:cs="Tahoma"/>
          <w:sz w:val="20"/>
          <w:szCs w:val="20"/>
          <w:highlight w:val="yellow"/>
        </w:rPr>
        <w:footnoteReference w:id="18"/>
      </w:r>
    </w:p>
    <w:p w14:paraId="246CFD6D" w14:textId="77777777" w:rsidR="00EF687A" w:rsidRPr="000F1F13" w:rsidRDefault="00EF687A" w:rsidP="00EF687A">
      <w:pPr>
        <w:pStyle w:val="a3"/>
        <w:ind w:left="567"/>
        <w:rPr>
          <w:rFonts w:ascii="Tahoma" w:hAnsi="Tahoma" w:cs="Tahoma"/>
          <w:sz w:val="20"/>
          <w:szCs w:val="20"/>
        </w:rPr>
      </w:pPr>
    </w:p>
    <w:p w14:paraId="0442F2C0" w14:textId="77777777" w:rsidR="008D43F9" w:rsidRPr="000F1F13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СРОК И ПОРЯДОК ПЕРЕДАЧИ ОБЪЕКТА</w:t>
      </w:r>
    </w:p>
    <w:p w14:paraId="1767736A" w14:textId="468785FF" w:rsidR="008D43F9" w:rsidRPr="000F1F13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Застройщик обязан передать Участнику Объект </w:t>
      </w:r>
      <w:r w:rsidR="00AE69CF" w:rsidRPr="000F1F13">
        <w:rPr>
          <w:rFonts w:ascii="Tahoma" w:hAnsi="Tahoma" w:cs="Tahoma"/>
          <w:sz w:val="20"/>
          <w:szCs w:val="20"/>
        </w:rPr>
        <w:t xml:space="preserve">после получения Разрешения на ввод в эксплуатацию Жилого дома </w:t>
      </w:r>
      <w:r w:rsidRPr="000F1F13">
        <w:rPr>
          <w:rFonts w:ascii="Tahoma" w:hAnsi="Tahoma" w:cs="Tahoma"/>
          <w:sz w:val="20"/>
          <w:szCs w:val="20"/>
        </w:rPr>
        <w:t xml:space="preserve">не позднее </w:t>
      </w:r>
      <w:r w:rsidR="00F95397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F95397" w:rsidRPr="000F1F13">
        <w:rPr>
          <w:rFonts w:ascii="Tahoma" w:hAnsi="Tahoma" w:cs="Tahoma"/>
          <w:sz w:val="20"/>
          <w:szCs w:val="20"/>
        </w:rPr>
        <w:t xml:space="preserve"> </w:t>
      </w:r>
      <w:r w:rsidR="003E6E2D" w:rsidRPr="000F1F13">
        <w:rPr>
          <w:rFonts w:ascii="Tahoma" w:hAnsi="Tahoma" w:cs="Tahoma"/>
          <w:sz w:val="20"/>
          <w:szCs w:val="20"/>
        </w:rPr>
        <w:t xml:space="preserve">г. </w:t>
      </w:r>
      <w:r w:rsidRPr="000F1F13">
        <w:rPr>
          <w:rFonts w:ascii="Tahoma" w:hAnsi="Tahoma" w:cs="Tahoma"/>
          <w:sz w:val="20"/>
          <w:szCs w:val="20"/>
        </w:rPr>
        <w:t>(далее – «</w:t>
      </w:r>
      <w:r w:rsidRPr="000F1F13">
        <w:rPr>
          <w:rFonts w:ascii="Tahoma" w:hAnsi="Tahoma" w:cs="Tahoma"/>
          <w:b/>
          <w:sz w:val="20"/>
          <w:szCs w:val="20"/>
        </w:rPr>
        <w:t>Срок Передачи Объекта</w:t>
      </w:r>
      <w:r w:rsidRPr="000F1F13">
        <w:rPr>
          <w:rFonts w:ascii="Tahoma" w:hAnsi="Tahoma" w:cs="Tahoma"/>
          <w:sz w:val="20"/>
          <w:szCs w:val="20"/>
        </w:rPr>
        <w:t>»)</w:t>
      </w:r>
      <w:r w:rsidR="00D12CD2" w:rsidRPr="000F1F13">
        <w:rPr>
          <w:rFonts w:ascii="Tahoma" w:hAnsi="Tahoma" w:cs="Tahoma"/>
          <w:sz w:val="20"/>
          <w:szCs w:val="20"/>
        </w:rPr>
        <w:t>.</w:t>
      </w:r>
    </w:p>
    <w:p w14:paraId="76C35DCE" w14:textId="7001496C" w:rsidR="00AE69C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9" w:name="_Hlk523408664"/>
      <w:r w:rsidR="008E5AD0" w:rsidRPr="000F1F13">
        <w:rPr>
          <w:rFonts w:ascii="Tahoma" w:hAnsi="Tahoma" w:cs="Tahoma"/>
          <w:sz w:val="20"/>
          <w:szCs w:val="20"/>
        </w:rPr>
        <w:t>в соответствии с проектной декларацией.</w:t>
      </w:r>
      <w:bookmarkEnd w:id="9"/>
    </w:p>
    <w:p w14:paraId="7C6AA200" w14:textId="490113B5" w:rsidR="004D5CB2" w:rsidRPr="000F1F13" w:rsidRDefault="004D5CB2" w:rsidP="003E1761">
      <w:pPr>
        <w:pStyle w:val="a3"/>
        <w:tabs>
          <w:tab w:val="num" w:pos="851"/>
          <w:tab w:val="num" w:pos="1560"/>
        </w:tabs>
        <w:ind w:firstLine="426"/>
        <w:rPr>
          <w:rFonts w:ascii="Tahoma" w:hAnsi="Tahoma" w:cs="Tahoma"/>
          <w:sz w:val="20"/>
          <w:szCs w:val="20"/>
        </w:rPr>
      </w:pPr>
      <w:r w:rsidRPr="004D5CB2">
        <w:rPr>
          <w:rFonts w:ascii="Tahoma" w:hAnsi="Tahoma" w:cs="Tahoma"/>
          <w:sz w:val="20"/>
          <w:szCs w:val="20"/>
        </w:rPr>
        <w:t xml:space="preserve">В случае нарушения предусмотренного настоящим Договором </w:t>
      </w:r>
      <w:r>
        <w:rPr>
          <w:rFonts w:ascii="Tahoma" w:hAnsi="Tahoma" w:cs="Tahoma"/>
          <w:sz w:val="20"/>
          <w:szCs w:val="20"/>
        </w:rPr>
        <w:t>С</w:t>
      </w:r>
      <w:r w:rsidRPr="004D5CB2">
        <w:rPr>
          <w:rFonts w:ascii="Tahoma" w:hAnsi="Tahoma" w:cs="Tahoma"/>
          <w:sz w:val="20"/>
          <w:szCs w:val="20"/>
        </w:rPr>
        <w:t xml:space="preserve">рока </w:t>
      </w:r>
      <w:r w:rsidR="0026161C">
        <w:rPr>
          <w:rFonts w:ascii="Tahoma" w:hAnsi="Tahoma" w:cs="Tahoma"/>
          <w:sz w:val="20"/>
          <w:szCs w:val="20"/>
        </w:rPr>
        <w:t>П</w:t>
      </w:r>
      <w:r w:rsidRPr="004D5CB2">
        <w:rPr>
          <w:rFonts w:ascii="Tahoma" w:hAnsi="Tahoma" w:cs="Tahoma"/>
          <w:sz w:val="20"/>
          <w:szCs w:val="20"/>
        </w:rPr>
        <w:t xml:space="preserve">ередачи </w:t>
      </w:r>
      <w:r>
        <w:rPr>
          <w:rFonts w:ascii="Tahoma" w:hAnsi="Tahoma" w:cs="Tahoma"/>
          <w:sz w:val="20"/>
          <w:szCs w:val="20"/>
        </w:rPr>
        <w:t>Объекта</w:t>
      </w:r>
      <w:r w:rsidRPr="004D5CB2">
        <w:rPr>
          <w:rFonts w:ascii="Tahoma" w:hAnsi="Tahoma" w:cs="Tahoma"/>
          <w:sz w:val="20"/>
          <w:szCs w:val="20"/>
        </w:rPr>
        <w:t xml:space="preserve"> Застройщик уплачивает Участнику долевого строительства неустойку (пени) в порядке, установленном Федеральным законом </w:t>
      </w:r>
      <w:r w:rsidRPr="004D5CB2">
        <w:rPr>
          <w:rFonts w:ascii="Tahoma" w:hAnsi="Tahoma" w:cs="Tahoma"/>
          <w:sz w:val="20"/>
          <w:szCs w:val="20"/>
        </w:rPr>
        <w:lastRenderedPageBreak/>
        <w:t>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3FF29FCC" w14:textId="77777777" w:rsidR="000F3084" w:rsidRPr="000F1F13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0F1F13">
        <w:rPr>
          <w:rFonts w:ascii="Tahoma" w:hAnsi="Tahoma" w:cs="Tahoma"/>
          <w:sz w:val="20"/>
          <w:szCs w:val="20"/>
        </w:rPr>
        <w:t xml:space="preserve"> по:</w:t>
      </w:r>
      <w:r w:rsidRPr="000F1F13">
        <w:rPr>
          <w:rFonts w:ascii="Tahoma" w:hAnsi="Tahoma" w:cs="Tahoma"/>
          <w:sz w:val="20"/>
          <w:szCs w:val="20"/>
        </w:rPr>
        <w:t xml:space="preserve"> передаточному акту</w:t>
      </w:r>
      <w:r w:rsidR="003411B3" w:rsidRPr="000F1F13">
        <w:rPr>
          <w:rFonts w:ascii="Tahoma" w:hAnsi="Tahoma" w:cs="Tahoma"/>
          <w:sz w:val="20"/>
          <w:szCs w:val="20"/>
        </w:rPr>
        <w:t>,</w:t>
      </w:r>
      <w:r w:rsidR="00194D21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подписываемому обеими Сторонами</w:t>
      </w:r>
      <w:r w:rsidR="00194D21" w:rsidRPr="000F1F13">
        <w:rPr>
          <w:rFonts w:ascii="Tahoma" w:hAnsi="Tahoma" w:cs="Tahoma"/>
          <w:sz w:val="20"/>
          <w:szCs w:val="20"/>
        </w:rPr>
        <w:t xml:space="preserve"> (</w:t>
      </w:r>
      <w:r w:rsidR="00F20D73" w:rsidRPr="000F1F13">
        <w:rPr>
          <w:rFonts w:ascii="Tahoma" w:hAnsi="Tahoma" w:cs="Tahoma"/>
          <w:sz w:val="20"/>
          <w:szCs w:val="20"/>
        </w:rPr>
        <w:t xml:space="preserve">ранее и </w:t>
      </w:r>
      <w:r w:rsidR="00194D21" w:rsidRPr="000F1F13">
        <w:rPr>
          <w:rFonts w:ascii="Tahoma" w:hAnsi="Tahoma" w:cs="Tahoma"/>
          <w:sz w:val="20"/>
          <w:szCs w:val="20"/>
        </w:rPr>
        <w:t xml:space="preserve">далее </w:t>
      </w:r>
      <w:r w:rsidR="00F20D73" w:rsidRPr="000F1F13">
        <w:rPr>
          <w:rFonts w:ascii="Tahoma" w:hAnsi="Tahoma" w:cs="Tahoma"/>
          <w:sz w:val="20"/>
          <w:szCs w:val="20"/>
        </w:rPr>
        <w:t xml:space="preserve">по тексту </w:t>
      </w:r>
      <w:r w:rsidR="00194D21" w:rsidRPr="000F1F13">
        <w:rPr>
          <w:rFonts w:ascii="Tahoma" w:hAnsi="Tahoma" w:cs="Tahoma"/>
          <w:sz w:val="20"/>
          <w:szCs w:val="20"/>
        </w:rPr>
        <w:t>– «</w:t>
      </w:r>
      <w:r w:rsidR="00194D21" w:rsidRPr="000F1F13">
        <w:rPr>
          <w:rFonts w:ascii="Tahoma" w:hAnsi="Tahoma" w:cs="Tahoma"/>
          <w:b/>
          <w:sz w:val="20"/>
          <w:szCs w:val="20"/>
        </w:rPr>
        <w:t>Передаточный Акт</w:t>
      </w:r>
      <w:r w:rsidR="00194D21" w:rsidRPr="000F1F13">
        <w:rPr>
          <w:rFonts w:ascii="Tahoma" w:hAnsi="Tahoma" w:cs="Tahoma"/>
          <w:sz w:val="20"/>
          <w:szCs w:val="20"/>
        </w:rPr>
        <w:t>»)</w:t>
      </w:r>
      <w:r w:rsidR="000F3084" w:rsidRPr="000F1F13">
        <w:rPr>
          <w:rFonts w:ascii="Tahoma" w:hAnsi="Tahoma" w:cs="Tahoma"/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0F1F13">
        <w:rPr>
          <w:rFonts w:ascii="Tahoma" w:hAnsi="Tahoma" w:cs="Tahoma"/>
          <w:sz w:val="20"/>
          <w:szCs w:val="20"/>
        </w:rPr>
        <w:t xml:space="preserve">оформляемому </w:t>
      </w:r>
      <w:r w:rsidR="000F3084" w:rsidRPr="000F1F13">
        <w:rPr>
          <w:rFonts w:ascii="Tahoma" w:hAnsi="Tahoma" w:cs="Tahoma"/>
          <w:sz w:val="20"/>
          <w:szCs w:val="20"/>
        </w:rPr>
        <w:t>в соответствии с условиям</w:t>
      </w:r>
      <w:r w:rsidR="00177413" w:rsidRPr="000F1F13">
        <w:rPr>
          <w:rFonts w:ascii="Tahoma" w:hAnsi="Tahoma" w:cs="Tahoma"/>
          <w:sz w:val="20"/>
          <w:szCs w:val="20"/>
        </w:rPr>
        <w:t>и</w:t>
      </w:r>
      <w:r w:rsidR="000F3084" w:rsidRPr="000F1F13">
        <w:rPr>
          <w:rFonts w:ascii="Tahoma" w:hAnsi="Tahoma" w:cs="Tahoma"/>
          <w:sz w:val="20"/>
          <w:szCs w:val="20"/>
        </w:rPr>
        <w:t xml:space="preserve"> настоящего Договора и требованиям Закона о Долевом Участии</w:t>
      </w:r>
      <w:r w:rsidRPr="000F1F13">
        <w:rPr>
          <w:rFonts w:ascii="Tahoma" w:hAnsi="Tahoma" w:cs="Tahoma"/>
          <w:sz w:val="20"/>
          <w:szCs w:val="20"/>
        </w:rPr>
        <w:t xml:space="preserve">. </w:t>
      </w:r>
    </w:p>
    <w:p w14:paraId="59E9279B" w14:textId="77777777" w:rsidR="00552035" w:rsidRPr="000F1F13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0F1F13">
        <w:rPr>
          <w:rFonts w:ascii="Tahoma" w:hAnsi="Tahoma" w:cs="Tahoma"/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F1F13">
        <w:rPr>
          <w:rFonts w:ascii="Tahoma" w:hAnsi="Tahoma" w:cs="Tahoma"/>
          <w:sz w:val="20"/>
          <w:szCs w:val="20"/>
        </w:rPr>
        <w:t xml:space="preserve">условиям настоящего </w:t>
      </w:r>
      <w:r w:rsidR="00B430E4" w:rsidRPr="000F1F13">
        <w:rPr>
          <w:rFonts w:ascii="Tahoma" w:hAnsi="Tahoma" w:cs="Tahoma"/>
          <w:sz w:val="20"/>
          <w:szCs w:val="20"/>
        </w:rPr>
        <w:t>Договора</w:t>
      </w:r>
      <w:r w:rsidR="005B5D30" w:rsidRPr="000F1F13">
        <w:rPr>
          <w:rFonts w:ascii="Tahoma" w:hAnsi="Tahoma" w:cs="Tahoma"/>
          <w:sz w:val="20"/>
          <w:szCs w:val="20"/>
        </w:rPr>
        <w:t xml:space="preserve"> и требованиям Закона о Долевом Участии</w:t>
      </w:r>
      <w:r w:rsidR="00B430E4" w:rsidRPr="000F1F13">
        <w:rPr>
          <w:rFonts w:ascii="Tahoma" w:hAnsi="Tahoma" w:cs="Tahoma"/>
          <w:sz w:val="20"/>
          <w:szCs w:val="20"/>
        </w:rPr>
        <w:t xml:space="preserve">.  </w:t>
      </w:r>
    </w:p>
    <w:p w14:paraId="60A13E9F" w14:textId="3C2A3779" w:rsidR="003411B3" w:rsidRPr="000F1F13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</w:t>
      </w:r>
      <w:r w:rsidR="00BF5187" w:rsidRPr="00FE7C53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>Общая площадь Объекта (без учета площади лоджий и балконов)</w:t>
      </w:r>
      <w:r w:rsidR="0009716A" w:rsidRPr="00FE7C53">
        <w:rPr>
          <w:rFonts w:ascii="Tahoma" w:hAnsi="Tahoma" w:cs="Tahoma"/>
          <w:sz w:val="20"/>
          <w:szCs w:val="20"/>
          <w:highlight w:val="yellow"/>
        </w:rPr>
        <w:t>]</w:t>
      </w:r>
      <w:r w:rsidR="0009716A">
        <w:rPr>
          <w:rStyle w:val="af9"/>
          <w:rFonts w:ascii="Tahoma" w:hAnsi="Tahoma" w:cs="Tahoma"/>
          <w:sz w:val="20"/>
          <w:szCs w:val="20"/>
          <w:highlight w:val="yellow"/>
        </w:rPr>
        <w:footnoteReference w:id="19"/>
      </w:r>
      <w:r w:rsidRPr="000F1F13">
        <w:rPr>
          <w:rFonts w:ascii="Tahoma" w:hAnsi="Tahoma" w:cs="Tahoma"/>
          <w:sz w:val="20"/>
          <w:szCs w:val="20"/>
        </w:rPr>
        <w:t xml:space="preserve">, а также иная информация </w:t>
      </w:r>
      <w:r w:rsidR="00F82430" w:rsidRPr="000F1F13">
        <w:rPr>
          <w:rFonts w:ascii="Tahoma" w:hAnsi="Tahoma" w:cs="Tahoma"/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F1F13">
        <w:rPr>
          <w:rFonts w:ascii="Tahoma" w:hAnsi="Tahoma" w:cs="Tahoma"/>
          <w:sz w:val="20"/>
          <w:szCs w:val="20"/>
        </w:rPr>
        <w:t xml:space="preserve">по усмотрению Сторон. </w:t>
      </w:r>
    </w:p>
    <w:p w14:paraId="1D235852" w14:textId="582C64C5" w:rsidR="00583EE1" w:rsidRPr="000F1F13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Застройщик не менее чем за месяц до наступления </w:t>
      </w:r>
      <w:r w:rsidR="0052401F" w:rsidRPr="000F1F13">
        <w:rPr>
          <w:rFonts w:ascii="Tahoma" w:hAnsi="Tahoma" w:cs="Tahoma"/>
          <w:sz w:val="20"/>
          <w:szCs w:val="20"/>
        </w:rPr>
        <w:t>Срока Передачи Объекта</w:t>
      </w:r>
      <w:r w:rsidRPr="000F1F13">
        <w:rPr>
          <w:rFonts w:ascii="Tahoma" w:hAnsi="Tahoma" w:cs="Tahoma"/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0F1F13">
        <w:rPr>
          <w:rFonts w:ascii="Tahoma" w:hAnsi="Tahoma" w:cs="Tahoma"/>
          <w:sz w:val="20"/>
          <w:szCs w:val="20"/>
        </w:rPr>
        <w:t xml:space="preserve">в соответствии с Договором </w:t>
      </w:r>
      <w:r w:rsidRPr="000F1F13">
        <w:rPr>
          <w:rFonts w:ascii="Tahoma" w:hAnsi="Tahoma" w:cs="Tahoma"/>
          <w:sz w:val="20"/>
          <w:szCs w:val="20"/>
        </w:rPr>
        <w:t xml:space="preserve">и получении им Разрешения на ввод </w:t>
      </w:r>
      <w:r w:rsidR="000F1F13" w:rsidRPr="000F1F13">
        <w:rPr>
          <w:rFonts w:ascii="Tahoma" w:hAnsi="Tahoma" w:cs="Tahoma"/>
          <w:sz w:val="20"/>
          <w:szCs w:val="20"/>
        </w:rPr>
        <w:t xml:space="preserve">Жилого дома </w:t>
      </w:r>
      <w:r w:rsidRPr="000F1F13">
        <w:rPr>
          <w:rFonts w:ascii="Tahoma" w:hAnsi="Tahoma" w:cs="Tahoma"/>
          <w:sz w:val="20"/>
          <w:szCs w:val="20"/>
        </w:rPr>
        <w:t xml:space="preserve">в эксплуатацию, </w:t>
      </w:r>
      <w:r w:rsidR="000F3084" w:rsidRPr="000F1F13">
        <w:rPr>
          <w:rFonts w:ascii="Tahoma" w:hAnsi="Tahoma" w:cs="Tahoma"/>
          <w:sz w:val="20"/>
          <w:szCs w:val="20"/>
        </w:rPr>
        <w:t xml:space="preserve">о </w:t>
      </w:r>
      <w:r w:rsidRPr="000F1F13">
        <w:rPr>
          <w:rFonts w:ascii="Tahoma" w:hAnsi="Tahoma" w:cs="Tahoma"/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F1F13">
        <w:rPr>
          <w:rFonts w:ascii="Tahoma" w:hAnsi="Tahoma" w:cs="Tahoma"/>
          <w:sz w:val="20"/>
          <w:szCs w:val="20"/>
        </w:rPr>
        <w:t>А</w:t>
      </w:r>
      <w:r w:rsidRPr="000F1F13">
        <w:rPr>
          <w:rFonts w:ascii="Tahoma" w:hAnsi="Tahoma" w:cs="Tahoma"/>
          <w:sz w:val="20"/>
          <w:szCs w:val="20"/>
        </w:rPr>
        <w:t xml:space="preserve">кту Объекта и о последствиях его бездействия, </w:t>
      </w:r>
      <w:r w:rsidR="000F1F13" w:rsidRPr="000F1F13">
        <w:rPr>
          <w:rFonts w:ascii="Tahoma" w:hAnsi="Tahoma" w:cs="Tahoma"/>
          <w:sz w:val="20"/>
          <w:szCs w:val="20"/>
        </w:rPr>
        <w:t xml:space="preserve">направлением </w:t>
      </w:r>
      <w:r w:rsidRPr="000F1F13">
        <w:rPr>
          <w:rFonts w:ascii="Tahoma" w:hAnsi="Tahoma" w:cs="Tahoma"/>
          <w:sz w:val="20"/>
          <w:szCs w:val="20"/>
        </w:rPr>
        <w:t xml:space="preserve">по почте заказным письмом с описью вложения </w:t>
      </w:r>
      <w:r w:rsidR="000F3084" w:rsidRPr="000F1F13">
        <w:rPr>
          <w:rFonts w:ascii="Tahoma" w:hAnsi="Tahoma" w:cs="Tahoma"/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0F1F13">
        <w:rPr>
          <w:rFonts w:ascii="Tahoma" w:hAnsi="Tahoma" w:cs="Tahoma"/>
          <w:sz w:val="20"/>
          <w:szCs w:val="20"/>
        </w:rPr>
        <w:t xml:space="preserve">либо </w:t>
      </w:r>
      <w:r w:rsidR="000F1F13" w:rsidRPr="000F1F13">
        <w:rPr>
          <w:rFonts w:ascii="Tahoma" w:hAnsi="Tahoma" w:cs="Tahoma"/>
          <w:sz w:val="20"/>
          <w:szCs w:val="20"/>
        </w:rPr>
        <w:t xml:space="preserve">вручением </w:t>
      </w:r>
      <w:r w:rsidRPr="000F1F13">
        <w:rPr>
          <w:rFonts w:ascii="Tahoma" w:hAnsi="Tahoma" w:cs="Tahoma"/>
          <w:sz w:val="20"/>
          <w:szCs w:val="20"/>
        </w:rPr>
        <w:t xml:space="preserve">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F1F13">
        <w:rPr>
          <w:rFonts w:ascii="Tahoma" w:hAnsi="Tahoma" w:cs="Tahoma"/>
          <w:sz w:val="20"/>
          <w:szCs w:val="20"/>
        </w:rPr>
        <w:t>неуведомления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Застройщика об изменении адреса несет Участник.</w:t>
      </w:r>
    </w:p>
    <w:p w14:paraId="177B4A7A" w14:textId="1BA2B63C" w:rsidR="008323BC" w:rsidRPr="00AA373C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rFonts w:ascii="Tahoma" w:hAnsi="Tahoma" w:cs="Tahoma"/>
          <w:sz w:val="20"/>
          <w:szCs w:val="20"/>
          <w:highlight w:val="green"/>
        </w:rPr>
      </w:pPr>
      <w:r w:rsidRPr="000F1F13">
        <w:rPr>
          <w:rFonts w:ascii="Tahoma" w:hAnsi="Tahoma" w:cs="Tahoma"/>
          <w:sz w:val="20"/>
          <w:szCs w:val="20"/>
        </w:rPr>
        <w:t xml:space="preserve">Участник обязуется в </w:t>
      </w:r>
      <w:r w:rsidR="0052401F" w:rsidRPr="000F1F13">
        <w:rPr>
          <w:rFonts w:ascii="Tahoma" w:hAnsi="Tahoma" w:cs="Tahoma"/>
          <w:sz w:val="20"/>
          <w:szCs w:val="20"/>
        </w:rPr>
        <w:t xml:space="preserve">Срок Передачи </w:t>
      </w:r>
      <w:r w:rsidRPr="000F1F13">
        <w:rPr>
          <w:rFonts w:ascii="Tahoma" w:hAnsi="Tahoma" w:cs="Tahoma"/>
          <w:sz w:val="20"/>
          <w:szCs w:val="20"/>
        </w:rPr>
        <w:t>Объекта, установленный Застройщиком в соответствии с п.5.1 Договора</w:t>
      </w:r>
      <w:r w:rsidR="00B43901">
        <w:rPr>
          <w:rFonts w:ascii="Tahoma" w:hAnsi="Tahoma" w:cs="Tahoma"/>
          <w:sz w:val="20"/>
          <w:szCs w:val="20"/>
        </w:rPr>
        <w:t xml:space="preserve"> </w:t>
      </w:r>
      <w:r w:rsidR="00B43901" w:rsidRPr="00AA373C">
        <w:rPr>
          <w:rFonts w:ascii="Tahoma" w:hAnsi="Tahoma" w:cs="Tahoma"/>
          <w:sz w:val="20"/>
          <w:szCs w:val="20"/>
          <w:highlight w:val="green"/>
        </w:rPr>
        <w:t>или в срок, указанный в сообщении о завершении строительства и готовности Объекта к передаче</w:t>
      </w:r>
      <w:r w:rsidRPr="00AA373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B3382" w:rsidRPr="00AA373C">
        <w:rPr>
          <w:rFonts w:ascii="Tahoma" w:hAnsi="Tahoma" w:cs="Tahoma"/>
          <w:bCs/>
          <w:sz w:val="20"/>
          <w:szCs w:val="20"/>
        </w:rPr>
        <w:t>осуществить фактический осмотр Объекта</w:t>
      </w:r>
      <w:r w:rsidR="00D236CC" w:rsidRPr="00AA373C">
        <w:rPr>
          <w:rFonts w:ascii="Tahoma" w:hAnsi="Tahoma" w:cs="Tahoma"/>
          <w:bCs/>
          <w:sz w:val="20"/>
          <w:szCs w:val="20"/>
        </w:rPr>
        <w:t xml:space="preserve"> и</w:t>
      </w:r>
      <w:r w:rsidR="002B3382" w:rsidRPr="00AA373C">
        <w:rPr>
          <w:rFonts w:ascii="Tahoma" w:hAnsi="Tahoma" w:cs="Tahoma"/>
          <w:bCs/>
          <w:sz w:val="20"/>
          <w:szCs w:val="20"/>
        </w:rPr>
        <w:t xml:space="preserve"> </w:t>
      </w:r>
      <w:r w:rsidRPr="00AA373C">
        <w:rPr>
          <w:rFonts w:ascii="Tahoma" w:hAnsi="Tahoma" w:cs="Tahoma"/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AA373C">
        <w:rPr>
          <w:rFonts w:ascii="Tahoma" w:hAnsi="Tahoma" w:cs="Tahoma"/>
          <w:sz w:val="20"/>
          <w:szCs w:val="20"/>
        </w:rPr>
        <w:t>Акта</w:t>
      </w:r>
      <w:r w:rsidR="00431E65" w:rsidRPr="00AA373C">
        <w:rPr>
          <w:rFonts w:ascii="Tahoma" w:hAnsi="Tahoma" w:cs="Tahoma"/>
          <w:sz w:val="20"/>
          <w:szCs w:val="20"/>
        </w:rPr>
        <w:t>, а также</w:t>
      </w:r>
      <w:r w:rsidR="00431E65" w:rsidRPr="00AA373C">
        <w:rPr>
          <w:rFonts w:ascii="Tahoma" w:hAnsi="Tahoma" w:cs="Tahoma"/>
          <w:bCs/>
          <w:sz w:val="20"/>
          <w:szCs w:val="20"/>
        </w:rPr>
        <w:t xml:space="preserve"> произвести доплату в счет цены Договора</w:t>
      </w:r>
      <w:r w:rsidR="00015D04" w:rsidRPr="00AA373C">
        <w:rPr>
          <w:rFonts w:ascii="Tahoma" w:hAnsi="Tahoma" w:cs="Tahoma"/>
          <w:bCs/>
          <w:sz w:val="20"/>
          <w:szCs w:val="20"/>
        </w:rPr>
        <w:t xml:space="preserve"> в соответствии с условиями настоящего Договора</w:t>
      </w:r>
      <w:r w:rsidR="002F5EE5" w:rsidRPr="00AA373C">
        <w:rPr>
          <w:rFonts w:ascii="Tahoma" w:hAnsi="Tahoma" w:cs="Tahoma"/>
          <w:bCs/>
          <w:sz w:val="20"/>
          <w:szCs w:val="20"/>
          <w:highlight w:val="green"/>
        </w:rPr>
        <w:t>, если сторонами установлены условия для такой доплаты</w:t>
      </w:r>
      <w:r w:rsidRPr="00AA373C">
        <w:rPr>
          <w:rFonts w:ascii="Tahoma" w:hAnsi="Tahoma" w:cs="Tahoma"/>
          <w:sz w:val="20"/>
          <w:szCs w:val="20"/>
          <w:highlight w:val="green"/>
        </w:rPr>
        <w:t xml:space="preserve">. </w:t>
      </w:r>
    </w:p>
    <w:p w14:paraId="6FE4F5EC" w14:textId="1A6CE3C0" w:rsidR="00C04307" w:rsidRPr="000F1F13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5.7</w:t>
      </w:r>
      <w:r w:rsidR="00A72B34" w:rsidRPr="000F1F13">
        <w:rPr>
          <w:rFonts w:ascii="Tahoma" w:hAnsi="Tahoma" w:cs="Tahoma"/>
          <w:sz w:val="20"/>
          <w:szCs w:val="20"/>
        </w:rPr>
        <w:t xml:space="preserve">. </w:t>
      </w:r>
      <w:r w:rsidR="00347A34" w:rsidRPr="000F1F13">
        <w:rPr>
          <w:rFonts w:ascii="Tahoma" w:hAnsi="Tahoma" w:cs="Tahoma"/>
          <w:sz w:val="20"/>
          <w:szCs w:val="20"/>
        </w:rPr>
        <w:t>Участник вправе отказаться от при</w:t>
      </w:r>
      <w:r w:rsidR="007E7E07" w:rsidRPr="000F1F13">
        <w:rPr>
          <w:rFonts w:ascii="Tahoma" w:hAnsi="Tahoma" w:cs="Tahoma"/>
          <w:sz w:val="20"/>
          <w:szCs w:val="20"/>
        </w:rPr>
        <w:t>нятия</w:t>
      </w:r>
      <w:r w:rsidR="00347A34" w:rsidRPr="000F1F13">
        <w:rPr>
          <w:rFonts w:ascii="Tahoma" w:hAnsi="Tahoma" w:cs="Tahoma"/>
          <w:sz w:val="20"/>
          <w:szCs w:val="20"/>
        </w:rPr>
        <w:t xml:space="preserve"> Объекта</w:t>
      </w:r>
      <w:r w:rsidR="00B66BAA" w:rsidRPr="000F1F13">
        <w:rPr>
          <w:rFonts w:ascii="Tahoma" w:hAnsi="Tahoma" w:cs="Tahoma"/>
          <w:sz w:val="20"/>
          <w:szCs w:val="20"/>
        </w:rPr>
        <w:t xml:space="preserve"> </w:t>
      </w:r>
      <w:r w:rsidR="007E7E07" w:rsidRPr="000F1F13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347A34" w:rsidRPr="000F1F13">
        <w:rPr>
          <w:rFonts w:ascii="Tahoma" w:hAnsi="Tahoma" w:cs="Tahoma"/>
          <w:sz w:val="20"/>
          <w:szCs w:val="20"/>
        </w:rPr>
        <w:t xml:space="preserve">только в </w:t>
      </w:r>
      <w:r w:rsidR="00090214" w:rsidRPr="000F1F13">
        <w:rPr>
          <w:rFonts w:ascii="Tahoma" w:hAnsi="Tahoma" w:cs="Tahoma"/>
          <w:sz w:val="20"/>
          <w:szCs w:val="20"/>
        </w:rPr>
        <w:t>случае, е</w:t>
      </w:r>
      <w:r w:rsidR="008D43F9" w:rsidRPr="000F1F13">
        <w:rPr>
          <w:rFonts w:ascii="Tahoma" w:hAnsi="Tahoma" w:cs="Tahoma"/>
          <w:sz w:val="20"/>
          <w:szCs w:val="20"/>
        </w:rPr>
        <w:t xml:space="preserve">сли у </w:t>
      </w:r>
      <w:r w:rsidR="006A7046" w:rsidRPr="000F1F13">
        <w:rPr>
          <w:rFonts w:ascii="Tahoma" w:hAnsi="Tahoma" w:cs="Tahoma"/>
          <w:sz w:val="20"/>
          <w:szCs w:val="20"/>
        </w:rPr>
        <w:t>него</w:t>
      </w:r>
      <w:r w:rsidR="008D43F9" w:rsidRPr="000F1F13">
        <w:rPr>
          <w:rFonts w:ascii="Tahoma" w:hAnsi="Tahoma" w:cs="Tahoma"/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0F1F13">
        <w:rPr>
          <w:rFonts w:ascii="Tahoma" w:hAnsi="Tahoma" w:cs="Tahoma"/>
          <w:sz w:val="20"/>
          <w:szCs w:val="20"/>
        </w:rPr>
        <w:t xml:space="preserve">, связанные </w:t>
      </w:r>
      <w:r w:rsidR="008D43F9" w:rsidRPr="000F1F13">
        <w:rPr>
          <w:rFonts w:ascii="Tahoma" w:hAnsi="Tahoma" w:cs="Tahoma"/>
          <w:sz w:val="20"/>
          <w:szCs w:val="20"/>
        </w:rPr>
        <w:t xml:space="preserve">с </w:t>
      </w:r>
      <w:r w:rsidR="00090214" w:rsidRPr="000F1F13">
        <w:rPr>
          <w:rFonts w:ascii="Tahoma" w:hAnsi="Tahoma" w:cs="Tahoma"/>
          <w:sz w:val="20"/>
          <w:szCs w:val="20"/>
        </w:rPr>
        <w:t xml:space="preserve">существенными </w:t>
      </w:r>
      <w:r w:rsidR="008D43F9" w:rsidRPr="000F1F13">
        <w:rPr>
          <w:rFonts w:ascii="Tahoma" w:hAnsi="Tahoma" w:cs="Tahoma"/>
          <w:sz w:val="20"/>
          <w:szCs w:val="20"/>
        </w:rPr>
        <w:t>недостатками,</w:t>
      </w:r>
      <w:r w:rsidR="00090214" w:rsidRPr="000F1F13">
        <w:rPr>
          <w:rFonts w:ascii="Tahoma" w:hAnsi="Tahoma" w:cs="Tahoma"/>
          <w:sz w:val="20"/>
          <w:szCs w:val="20"/>
        </w:rPr>
        <w:t xml:space="preserve"> </w:t>
      </w:r>
      <w:r w:rsidR="00D236CC" w:rsidRPr="000F1F13">
        <w:rPr>
          <w:rFonts w:ascii="Tahoma" w:hAnsi="Tahoma" w:cs="Tahoma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0F1F13">
        <w:rPr>
          <w:rFonts w:ascii="Tahoma" w:hAnsi="Tahoma" w:cs="Tahoma"/>
          <w:sz w:val="20"/>
          <w:szCs w:val="20"/>
        </w:rPr>
        <w:t xml:space="preserve">од </w:t>
      </w:r>
      <w:r w:rsidR="00D236CC" w:rsidRPr="000F1F13">
        <w:rPr>
          <w:rFonts w:ascii="Tahoma" w:hAnsi="Tahoma" w:cs="Tahoma"/>
          <w:sz w:val="20"/>
          <w:szCs w:val="20"/>
        </w:rPr>
        <w:t>существенными недостатками</w:t>
      </w:r>
      <w:r w:rsidR="00090214" w:rsidRPr="000F1F13">
        <w:rPr>
          <w:rFonts w:ascii="Tahoma" w:hAnsi="Tahoma" w:cs="Tahoma"/>
          <w:sz w:val="20"/>
          <w:szCs w:val="20"/>
        </w:rPr>
        <w:t xml:space="preserve"> Стороны понимают</w:t>
      </w:r>
      <w:r w:rsidR="00CE5163" w:rsidRPr="000F1F13">
        <w:rPr>
          <w:rFonts w:ascii="Tahoma" w:hAnsi="Tahoma" w:cs="Tahoma"/>
          <w:sz w:val="20"/>
          <w:szCs w:val="20"/>
        </w:rPr>
        <w:t xml:space="preserve"> </w:t>
      </w:r>
      <w:r w:rsidR="00812F75" w:rsidRPr="000F1F13">
        <w:rPr>
          <w:rFonts w:ascii="Tahoma" w:hAnsi="Tahoma" w:cs="Tahoma"/>
          <w:sz w:val="20"/>
          <w:szCs w:val="20"/>
        </w:rPr>
        <w:t>отступлени</w:t>
      </w:r>
      <w:r w:rsidR="00812F75">
        <w:rPr>
          <w:rFonts w:ascii="Tahoma" w:hAnsi="Tahoma" w:cs="Tahoma"/>
          <w:sz w:val="20"/>
          <w:szCs w:val="20"/>
        </w:rPr>
        <w:t>е</w:t>
      </w:r>
      <w:r w:rsidR="00812F75" w:rsidRPr="000F1F13">
        <w:rPr>
          <w:rFonts w:ascii="Tahoma" w:hAnsi="Tahoma" w:cs="Tahoma"/>
          <w:sz w:val="20"/>
          <w:szCs w:val="20"/>
        </w:rPr>
        <w:t xml:space="preserve"> </w:t>
      </w:r>
      <w:r w:rsidR="00CE5163" w:rsidRPr="000F1F13">
        <w:rPr>
          <w:rFonts w:ascii="Tahoma" w:hAnsi="Tahoma" w:cs="Tahoma"/>
          <w:sz w:val="20"/>
          <w:szCs w:val="20"/>
        </w:rPr>
        <w:t>от условий Договора</w:t>
      </w:r>
      <w:r w:rsidR="001028F8" w:rsidRPr="000F1F13">
        <w:rPr>
          <w:rFonts w:ascii="Tahoma" w:hAnsi="Tahoma" w:cs="Tahoma"/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F1F13">
        <w:rPr>
          <w:rFonts w:ascii="Tahoma" w:hAnsi="Tahoma" w:cs="Tahoma"/>
          <w:sz w:val="20"/>
          <w:szCs w:val="20"/>
        </w:rPr>
        <w:t>, от иных обязательных требований</w:t>
      </w:r>
      <w:r w:rsidR="00A72B34" w:rsidRPr="000F1F13">
        <w:rPr>
          <w:rFonts w:ascii="Tahoma" w:hAnsi="Tahoma" w:cs="Tahoma"/>
          <w:sz w:val="20"/>
          <w:szCs w:val="20"/>
        </w:rPr>
        <w:t>.</w:t>
      </w:r>
      <w:r w:rsidR="00347A34" w:rsidRPr="000F1F13">
        <w:rPr>
          <w:rFonts w:ascii="Tahoma" w:hAnsi="Tahoma" w:cs="Tahoma"/>
          <w:sz w:val="20"/>
          <w:szCs w:val="20"/>
        </w:rPr>
        <w:t xml:space="preserve"> </w:t>
      </w:r>
    </w:p>
    <w:p w14:paraId="3DBB4324" w14:textId="0088B28A" w:rsidR="00C04307" w:rsidRPr="000F1F13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 </w:t>
      </w:r>
    </w:p>
    <w:p w14:paraId="540B7ED7" w14:textId="77777777" w:rsidR="00F162D9" w:rsidRPr="000F1F13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F1F13">
        <w:rPr>
          <w:rFonts w:ascii="Tahoma" w:hAnsi="Tahoma" w:cs="Tahoma"/>
          <w:sz w:val="20"/>
          <w:szCs w:val="20"/>
        </w:rPr>
        <w:t>7</w:t>
      </w:r>
      <w:r w:rsidRPr="000F1F13">
        <w:rPr>
          <w:rFonts w:ascii="Tahoma" w:hAnsi="Tahoma" w:cs="Tahoma"/>
          <w:sz w:val="20"/>
          <w:szCs w:val="20"/>
        </w:rPr>
        <w:t xml:space="preserve"> Договора)</w:t>
      </w:r>
      <w:r w:rsidR="00F162D9" w:rsidRPr="000F1F13">
        <w:rPr>
          <w:rFonts w:ascii="Tahoma" w:hAnsi="Tahoma" w:cs="Tahoma"/>
          <w:sz w:val="20"/>
          <w:szCs w:val="20"/>
        </w:rPr>
        <w:t>, они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684747" w:rsidRPr="000F1F13">
        <w:rPr>
          <w:rFonts w:ascii="Tahoma" w:hAnsi="Tahoma" w:cs="Tahoma"/>
          <w:sz w:val="20"/>
          <w:szCs w:val="20"/>
        </w:rPr>
        <w:t>рассматриваются Сторонами как несущественные</w:t>
      </w:r>
      <w:r w:rsidR="00F162D9" w:rsidRPr="000F1F13">
        <w:rPr>
          <w:rFonts w:ascii="Tahoma" w:hAnsi="Tahoma" w:cs="Tahoma"/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0F1F13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F162D9" w:rsidRPr="000F1F13">
        <w:rPr>
          <w:rFonts w:ascii="Tahoma" w:hAnsi="Tahoma" w:cs="Tahoma"/>
          <w:sz w:val="20"/>
          <w:szCs w:val="20"/>
        </w:rPr>
        <w:t xml:space="preserve">в соответствии с условиями настоящего Договора, </w:t>
      </w:r>
      <w:r w:rsidR="00684747" w:rsidRPr="000F1F13">
        <w:rPr>
          <w:rFonts w:ascii="Tahoma" w:hAnsi="Tahoma" w:cs="Tahoma"/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F1F13">
        <w:rPr>
          <w:rFonts w:ascii="Tahoma" w:hAnsi="Tahoma" w:cs="Tahoma"/>
          <w:sz w:val="20"/>
          <w:szCs w:val="20"/>
        </w:rPr>
        <w:t>,</w:t>
      </w:r>
      <w:r w:rsidR="00684747" w:rsidRPr="000F1F13">
        <w:rPr>
          <w:rFonts w:ascii="Tahoma" w:hAnsi="Tahoma" w:cs="Tahoma"/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580DD1E0" w14:textId="77777777" w:rsidR="008A41F2" w:rsidRPr="000F1F13" w:rsidRDefault="00506F77" w:rsidP="003E1761">
      <w:pPr>
        <w:pStyle w:val="a3"/>
        <w:tabs>
          <w:tab w:val="left" w:pos="851"/>
          <w:tab w:val="num" w:pos="993"/>
        </w:tabs>
        <w:ind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Отказ Участника </w:t>
      </w:r>
      <w:r w:rsidR="008A41F2" w:rsidRPr="000F1F13">
        <w:rPr>
          <w:rFonts w:ascii="Tahoma" w:hAnsi="Tahoma" w:cs="Tahoma"/>
          <w:sz w:val="20"/>
          <w:szCs w:val="20"/>
        </w:rPr>
        <w:t xml:space="preserve">от </w:t>
      </w:r>
      <w:r w:rsidR="00F932F8" w:rsidRPr="000F1F13">
        <w:rPr>
          <w:rFonts w:ascii="Tahoma" w:hAnsi="Tahoma" w:cs="Tahoma"/>
          <w:sz w:val="20"/>
          <w:szCs w:val="20"/>
        </w:rPr>
        <w:t>принятия</w:t>
      </w:r>
      <w:r w:rsidR="008A41F2" w:rsidRPr="000F1F13">
        <w:rPr>
          <w:rFonts w:ascii="Tahoma" w:hAnsi="Tahoma" w:cs="Tahoma"/>
          <w:sz w:val="20"/>
          <w:szCs w:val="20"/>
        </w:rPr>
        <w:t xml:space="preserve"> Объекта </w:t>
      </w:r>
      <w:r w:rsidRPr="000F1F13">
        <w:rPr>
          <w:rFonts w:ascii="Tahoma" w:hAnsi="Tahoma" w:cs="Tahoma"/>
          <w:sz w:val="20"/>
          <w:szCs w:val="20"/>
        </w:rPr>
        <w:t xml:space="preserve">и подписания Передаточного Акта </w:t>
      </w:r>
      <w:r w:rsidR="00DA18AA" w:rsidRPr="000F1F13">
        <w:rPr>
          <w:rFonts w:ascii="Tahoma" w:hAnsi="Tahoma" w:cs="Tahoma"/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F1F13">
        <w:rPr>
          <w:rFonts w:ascii="Tahoma" w:hAnsi="Tahoma" w:cs="Tahoma"/>
          <w:sz w:val="20"/>
          <w:szCs w:val="20"/>
        </w:rPr>
        <w:t xml:space="preserve">, </w:t>
      </w:r>
      <w:r w:rsidR="0076078F" w:rsidRPr="000F1F13">
        <w:rPr>
          <w:rFonts w:ascii="Tahoma" w:hAnsi="Tahoma" w:cs="Tahoma"/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0F1F13">
        <w:rPr>
          <w:rFonts w:ascii="Tahoma" w:hAnsi="Tahoma" w:cs="Tahoma"/>
          <w:sz w:val="20"/>
          <w:szCs w:val="20"/>
        </w:rPr>
        <w:t xml:space="preserve"> и получени</w:t>
      </w:r>
      <w:r w:rsidR="004E54EB" w:rsidRPr="000F1F13">
        <w:rPr>
          <w:rFonts w:ascii="Tahoma" w:hAnsi="Tahoma" w:cs="Tahoma"/>
          <w:sz w:val="20"/>
          <w:szCs w:val="20"/>
        </w:rPr>
        <w:t>я</w:t>
      </w:r>
      <w:r w:rsidR="00E435CD" w:rsidRPr="000F1F13">
        <w:rPr>
          <w:rFonts w:ascii="Tahoma" w:hAnsi="Tahoma" w:cs="Tahoma"/>
          <w:sz w:val="20"/>
          <w:szCs w:val="20"/>
        </w:rPr>
        <w:t xml:space="preserve"> </w:t>
      </w:r>
      <w:r w:rsidR="0076078F" w:rsidRPr="000F1F13">
        <w:rPr>
          <w:rFonts w:ascii="Tahoma" w:hAnsi="Tahoma" w:cs="Tahoma"/>
          <w:sz w:val="20"/>
          <w:szCs w:val="20"/>
        </w:rPr>
        <w:t>Участник</w:t>
      </w:r>
      <w:r w:rsidR="00E435CD" w:rsidRPr="000F1F13">
        <w:rPr>
          <w:rFonts w:ascii="Tahoma" w:hAnsi="Tahoma" w:cs="Tahoma"/>
          <w:sz w:val="20"/>
          <w:szCs w:val="20"/>
        </w:rPr>
        <w:t>ом</w:t>
      </w:r>
      <w:r w:rsidR="0076078F" w:rsidRPr="000F1F13">
        <w:rPr>
          <w:rFonts w:ascii="Tahoma" w:hAnsi="Tahoma" w:cs="Tahoma"/>
          <w:sz w:val="20"/>
          <w:szCs w:val="20"/>
        </w:rPr>
        <w:t xml:space="preserve"> Уведомления</w:t>
      </w:r>
      <w:r w:rsidR="00C101E7" w:rsidRPr="000F1F13">
        <w:rPr>
          <w:rFonts w:ascii="Tahoma" w:hAnsi="Tahoma" w:cs="Tahoma"/>
          <w:sz w:val="20"/>
          <w:szCs w:val="20"/>
        </w:rPr>
        <w:t xml:space="preserve"> от Застройщика</w:t>
      </w:r>
      <w:r w:rsidR="00E435CD" w:rsidRPr="000F1F13">
        <w:rPr>
          <w:rFonts w:ascii="Tahoma" w:hAnsi="Tahoma" w:cs="Tahoma"/>
          <w:sz w:val="20"/>
          <w:szCs w:val="20"/>
        </w:rPr>
        <w:t xml:space="preserve"> о готовности Объекта к передаче</w:t>
      </w:r>
      <w:r w:rsidR="00DA18AA" w:rsidRPr="000F1F13">
        <w:rPr>
          <w:rFonts w:ascii="Tahoma" w:hAnsi="Tahoma" w:cs="Tahoma"/>
          <w:sz w:val="20"/>
          <w:szCs w:val="20"/>
        </w:rPr>
        <w:t xml:space="preserve"> согласно </w:t>
      </w:r>
      <w:r w:rsidR="00C101E7" w:rsidRPr="000F1F13">
        <w:rPr>
          <w:rFonts w:ascii="Tahoma" w:hAnsi="Tahoma" w:cs="Tahoma"/>
          <w:sz w:val="20"/>
          <w:szCs w:val="20"/>
        </w:rPr>
        <w:t>п. 5.</w:t>
      </w:r>
      <w:r w:rsidR="00015D04" w:rsidRPr="000F1F13">
        <w:rPr>
          <w:rFonts w:ascii="Tahoma" w:hAnsi="Tahoma" w:cs="Tahoma"/>
          <w:sz w:val="20"/>
          <w:szCs w:val="20"/>
        </w:rPr>
        <w:t>5</w:t>
      </w:r>
      <w:r w:rsidR="00C101E7" w:rsidRPr="000F1F13">
        <w:rPr>
          <w:rFonts w:ascii="Tahoma" w:hAnsi="Tahoma" w:cs="Tahoma"/>
          <w:sz w:val="20"/>
          <w:szCs w:val="20"/>
        </w:rPr>
        <w:t xml:space="preserve"> настоящего Договора</w:t>
      </w:r>
      <w:r w:rsidR="00DA18AA" w:rsidRPr="000F1F13">
        <w:rPr>
          <w:rFonts w:ascii="Tahoma" w:hAnsi="Tahoma" w:cs="Tahoma"/>
          <w:sz w:val="20"/>
          <w:szCs w:val="20"/>
        </w:rPr>
        <w:t xml:space="preserve">, признается Сторонами как уклонение </w:t>
      </w:r>
      <w:r w:rsidR="001034F7" w:rsidRPr="000F1F13">
        <w:rPr>
          <w:rFonts w:ascii="Tahoma" w:hAnsi="Tahoma" w:cs="Tahoma"/>
          <w:sz w:val="20"/>
          <w:szCs w:val="20"/>
        </w:rPr>
        <w:t xml:space="preserve">Участника </w:t>
      </w:r>
      <w:r w:rsidR="00DA18AA" w:rsidRPr="000F1F13">
        <w:rPr>
          <w:rFonts w:ascii="Tahoma" w:hAnsi="Tahoma" w:cs="Tahoma"/>
          <w:sz w:val="20"/>
          <w:szCs w:val="20"/>
        </w:rPr>
        <w:t>от принятия Объекта</w:t>
      </w:r>
      <w:r w:rsidR="001034F7" w:rsidRPr="000F1F13">
        <w:rPr>
          <w:rFonts w:ascii="Tahoma" w:hAnsi="Tahoma" w:cs="Tahoma"/>
          <w:sz w:val="20"/>
          <w:szCs w:val="20"/>
        </w:rPr>
        <w:t xml:space="preserve"> и подписания Передаточного Акта</w:t>
      </w:r>
      <w:r w:rsidR="00DA18AA" w:rsidRPr="000F1F13">
        <w:rPr>
          <w:rFonts w:ascii="Tahoma" w:hAnsi="Tahoma" w:cs="Tahoma"/>
          <w:sz w:val="20"/>
          <w:szCs w:val="20"/>
        </w:rPr>
        <w:t xml:space="preserve">. </w:t>
      </w:r>
    </w:p>
    <w:p w14:paraId="25395B10" w14:textId="77777777" w:rsidR="008D43F9" w:rsidRPr="000F1F1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0F1F13">
        <w:rPr>
          <w:rFonts w:ascii="Tahoma" w:hAnsi="Tahoma" w:cs="Tahoma"/>
          <w:sz w:val="20"/>
          <w:szCs w:val="20"/>
        </w:rPr>
        <w:t>нием случая, указанного в п. 5.7</w:t>
      </w:r>
      <w:r w:rsidRPr="000F1F13">
        <w:rPr>
          <w:rFonts w:ascii="Tahoma" w:hAnsi="Tahoma" w:cs="Tahoma"/>
          <w:sz w:val="20"/>
          <w:szCs w:val="20"/>
        </w:rPr>
        <w:t xml:space="preserve"> настоящего Договора)</w:t>
      </w:r>
      <w:r w:rsidR="00F614B7" w:rsidRPr="000F1F13">
        <w:rPr>
          <w:rFonts w:ascii="Tahoma" w:hAnsi="Tahoma" w:cs="Tahoma"/>
          <w:sz w:val="20"/>
          <w:szCs w:val="20"/>
        </w:rPr>
        <w:t xml:space="preserve"> и </w:t>
      </w:r>
      <w:r w:rsidR="00EF687A" w:rsidRPr="000F1F13">
        <w:rPr>
          <w:rFonts w:ascii="Tahoma" w:hAnsi="Tahoma" w:cs="Tahoma"/>
          <w:sz w:val="20"/>
          <w:szCs w:val="20"/>
        </w:rPr>
        <w:t xml:space="preserve">подписания </w:t>
      </w:r>
      <w:r w:rsidR="00F614B7" w:rsidRPr="000F1F13">
        <w:rPr>
          <w:rFonts w:ascii="Tahoma" w:hAnsi="Tahoma" w:cs="Tahoma"/>
          <w:sz w:val="20"/>
          <w:szCs w:val="20"/>
        </w:rPr>
        <w:t>Передаточного Акта</w:t>
      </w:r>
      <w:r w:rsidR="00EF687A" w:rsidRPr="000F1F13">
        <w:rPr>
          <w:rFonts w:ascii="Tahoma" w:hAnsi="Tahoma" w:cs="Tahoma"/>
          <w:sz w:val="20"/>
          <w:szCs w:val="20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F1F13">
        <w:rPr>
          <w:rFonts w:ascii="Tahoma" w:hAnsi="Tahoma" w:cs="Tahoma"/>
          <w:sz w:val="20"/>
          <w:szCs w:val="20"/>
        </w:rPr>
        <w:t>У</w:t>
      </w:r>
      <w:r w:rsidRPr="000F1F13">
        <w:rPr>
          <w:rFonts w:ascii="Tahoma" w:hAnsi="Tahoma" w:cs="Tahoma"/>
          <w:sz w:val="20"/>
          <w:szCs w:val="20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46742BD" w14:textId="77777777" w:rsidR="008D43F9" w:rsidRPr="000F1F13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sz w:val="20"/>
          <w:szCs w:val="20"/>
        </w:rPr>
        <w:t>В случае возникновения обстоятельств, указанных в п. 5.</w:t>
      </w:r>
      <w:r w:rsidR="00015D04" w:rsidRPr="000F1F13">
        <w:rPr>
          <w:rFonts w:ascii="Tahoma" w:hAnsi="Tahoma" w:cs="Tahoma"/>
          <w:sz w:val="20"/>
          <w:szCs w:val="20"/>
        </w:rPr>
        <w:t>8</w:t>
      </w:r>
      <w:r w:rsidR="008D43F9" w:rsidRPr="000F1F13">
        <w:rPr>
          <w:rFonts w:ascii="Tahoma" w:hAnsi="Tahoma" w:cs="Tahoma"/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F1F13">
        <w:rPr>
          <w:rFonts w:ascii="Tahoma" w:hAnsi="Tahoma" w:cs="Tahoma"/>
          <w:sz w:val="20"/>
          <w:szCs w:val="20"/>
        </w:rPr>
        <w:t xml:space="preserve">коммунальными </w:t>
      </w:r>
      <w:r w:rsidR="00105E0F" w:rsidRPr="000F1F13">
        <w:rPr>
          <w:rFonts w:ascii="Tahoma" w:hAnsi="Tahoma" w:cs="Tahoma"/>
          <w:sz w:val="20"/>
          <w:szCs w:val="20"/>
        </w:rPr>
        <w:t>ресурсами</w:t>
      </w:r>
      <w:r w:rsidR="008D43F9" w:rsidRPr="000F1F13">
        <w:rPr>
          <w:rFonts w:ascii="Tahoma" w:hAnsi="Tahoma" w:cs="Tahoma"/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</w:t>
      </w:r>
      <w:r w:rsidR="008D43F9" w:rsidRPr="000F1F13">
        <w:rPr>
          <w:rFonts w:ascii="Tahoma" w:hAnsi="Tahoma" w:cs="Tahoma"/>
          <w:sz w:val="20"/>
          <w:szCs w:val="20"/>
        </w:rPr>
        <w:lastRenderedPageBreak/>
        <w:t xml:space="preserve">Передаточного </w:t>
      </w:r>
      <w:r w:rsidR="00C013AF" w:rsidRPr="000F1F13">
        <w:rPr>
          <w:rFonts w:ascii="Tahoma" w:hAnsi="Tahoma" w:cs="Tahoma"/>
          <w:sz w:val="20"/>
          <w:szCs w:val="20"/>
        </w:rPr>
        <w:t>Акта</w:t>
      </w:r>
      <w:r w:rsidR="008D43F9" w:rsidRPr="000F1F13">
        <w:rPr>
          <w:rFonts w:ascii="Tahoma" w:hAnsi="Tahoma" w:cs="Tahoma"/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12382F" w14:textId="77777777" w:rsidR="0026161C" w:rsidRDefault="008D43F9" w:rsidP="00056033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0F1F13">
        <w:rPr>
          <w:rFonts w:ascii="Tahoma" w:hAnsi="Tahoma" w:cs="Tahoma"/>
          <w:sz w:val="20"/>
          <w:szCs w:val="20"/>
        </w:rPr>
        <w:t xml:space="preserve"> </w:t>
      </w:r>
    </w:p>
    <w:p w14:paraId="287822E8" w14:textId="0C8E1232" w:rsidR="008D43F9" w:rsidRPr="00392BF4" w:rsidRDefault="0026161C" w:rsidP="00056033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56033">
        <w:rPr>
          <w:rFonts w:ascii="Tahoma" w:hAnsi="Tahoma" w:cs="Tahoma"/>
          <w:sz w:val="20"/>
          <w:szCs w:val="20"/>
        </w:rPr>
        <w:t>Изменение предусмотренного Договором срока передачи Застройщиком Участнику долевого строительства Квартиры производится при условии получения согласия Участника долевого строительства, путем заключения Сторонами дополнительного соглашения к Договору</w:t>
      </w:r>
      <w:r>
        <w:rPr>
          <w:rFonts w:ascii="Tahoma" w:hAnsi="Tahoma" w:cs="Tahoma"/>
          <w:sz w:val="20"/>
          <w:szCs w:val="20"/>
        </w:rPr>
        <w:t>.</w:t>
      </w:r>
    </w:p>
    <w:p w14:paraId="23DFD462" w14:textId="77777777" w:rsidR="008D43F9" w:rsidRPr="000F1F13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</w:t>
      </w:r>
      <w:r w:rsidR="008D43F9" w:rsidRPr="000F1F13">
        <w:rPr>
          <w:rFonts w:ascii="Tahoma" w:hAnsi="Tahoma" w:cs="Tahoma"/>
          <w:sz w:val="20"/>
          <w:szCs w:val="20"/>
        </w:rPr>
        <w:t xml:space="preserve">се риски случайной гибели или случайного повреждения Объекта </w:t>
      </w:r>
      <w:r w:rsidRPr="000F1F13">
        <w:rPr>
          <w:rFonts w:ascii="Tahoma" w:hAnsi="Tahoma" w:cs="Tahoma"/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0F1F13">
        <w:rPr>
          <w:rFonts w:ascii="Tahoma" w:hAnsi="Tahoma" w:cs="Tahoma"/>
          <w:sz w:val="20"/>
          <w:szCs w:val="20"/>
        </w:rPr>
        <w:t>даты</w:t>
      </w:r>
      <w:r w:rsidRPr="000F1F13">
        <w:rPr>
          <w:rFonts w:ascii="Tahoma" w:hAnsi="Tahoma" w:cs="Tahoma"/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77777777" w:rsidR="008D43F9" w:rsidRPr="000F1F13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F1F13">
        <w:rPr>
          <w:rFonts w:ascii="Tahoma" w:hAnsi="Tahoma" w:cs="Tahoma"/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0F1F13">
        <w:rPr>
          <w:rFonts w:ascii="Tahoma" w:hAnsi="Tahoma" w:cs="Tahoma"/>
          <w:sz w:val="20"/>
          <w:szCs w:val="20"/>
        </w:rPr>
        <w:t>Д</w:t>
      </w:r>
      <w:r w:rsidR="00C013AF" w:rsidRPr="000F1F13">
        <w:rPr>
          <w:rFonts w:ascii="Tahoma" w:hAnsi="Tahoma" w:cs="Tahoma"/>
          <w:sz w:val="20"/>
          <w:szCs w:val="20"/>
        </w:rPr>
        <w:t>оговору соответственно с учетом изменяемых сроков исполнения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4D8C65FE" w14:textId="77777777" w:rsidR="003A2B2D" w:rsidRPr="000F1F13" w:rsidRDefault="003A2B2D" w:rsidP="008344E7">
      <w:pPr>
        <w:pStyle w:val="a3"/>
        <w:tabs>
          <w:tab w:val="left" w:pos="851"/>
        </w:tabs>
        <w:ind w:left="425"/>
        <w:rPr>
          <w:rFonts w:ascii="Tahoma" w:hAnsi="Tahoma" w:cs="Tahoma"/>
          <w:sz w:val="20"/>
          <w:szCs w:val="20"/>
        </w:rPr>
      </w:pPr>
    </w:p>
    <w:p w14:paraId="1BCAF25F" w14:textId="77777777" w:rsidR="008D43F9" w:rsidRPr="000F1F13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ГАРАНТИИ КАЧЕСТВА</w:t>
      </w:r>
    </w:p>
    <w:p w14:paraId="53C0DB7C" w14:textId="3A22D14D" w:rsidR="008D43F9" w:rsidRPr="000F1F1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F1F13">
        <w:rPr>
          <w:rFonts w:ascii="Tahoma" w:hAnsi="Tahoma" w:cs="Tahoma"/>
        </w:rPr>
        <w:t>, а также иным обязательны</w:t>
      </w:r>
      <w:r w:rsidR="00DE2EDB" w:rsidRPr="000F1F13">
        <w:rPr>
          <w:rFonts w:ascii="Tahoma" w:hAnsi="Tahoma" w:cs="Tahoma"/>
        </w:rPr>
        <w:t>м</w:t>
      </w:r>
      <w:r w:rsidR="00105E0F" w:rsidRPr="000F1F13">
        <w:rPr>
          <w:rFonts w:ascii="Tahoma" w:hAnsi="Tahoma" w:cs="Tahoma"/>
        </w:rPr>
        <w:t xml:space="preserve"> требованиям</w:t>
      </w:r>
      <w:r w:rsidRPr="000F1F13">
        <w:rPr>
          <w:rFonts w:ascii="Tahoma" w:hAnsi="Tahoma" w:cs="Tahoma"/>
        </w:rPr>
        <w:t xml:space="preserve"> является Разрешение на ввод Жилого дома</w:t>
      </w:r>
      <w:r w:rsidR="00E64238" w:rsidRPr="000F1F13">
        <w:rPr>
          <w:rFonts w:ascii="Tahoma" w:hAnsi="Tahoma" w:cs="Tahoma"/>
        </w:rPr>
        <w:t xml:space="preserve"> в эксплуатацию</w:t>
      </w:r>
      <w:r w:rsidRPr="000F1F13">
        <w:rPr>
          <w:rFonts w:ascii="Tahoma" w:hAnsi="Tahoma" w:cs="Tahoma"/>
        </w:rPr>
        <w:t xml:space="preserve">, полученное Застройщиком в установленном </w:t>
      </w:r>
      <w:r w:rsidR="00105E0F" w:rsidRPr="000F1F13">
        <w:rPr>
          <w:rFonts w:ascii="Tahoma" w:hAnsi="Tahoma" w:cs="Tahoma"/>
        </w:rPr>
        <w:t>законодательством</w:t>
      </w:r>
      <w:r w:rsidRPr="000F1F13">
        <w:rPr>
          <w:rFonts w:ascii="Tahoma" w:hAnsi="Tahoma" w:cs="Tahoma"/>
        </w:rPr>
        <w:t xml:space="preserve"> порядке.</w:t>
      </w:r>
    </w:p>
    <w:p w14:paraId="28B10DFF" w14:textId="77777777" w:rsidR="008D43F9" w:rsidRPr="000F1F1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F1F13">
        <w:rPr>
          <w:rFonts w:ascii="Tahoma" w:hAnsi="Tahoma" w:cs="Tahoma"/>
        </w:rPr>
        <w:t>, а также иным обязательным требованиям</w:t>
      </w:r>
      <w:r w:rsidRPr="000F1F13">
        <w:rPr>
          <w:rFonts w:ascii="Tahoma" w:hAnsi="Tahoma" w:cs="Tahoma"/>
        </w:rPr>
        <w:t>.</w:t>
      </w:r>
    </w:p>
    <w:p w14:paraId="2B72C355" w14:textId="77777777" w:rsidR="003C59CB" w:rsidRPr="000F1F13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0F1F13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10" w:name="_Hlk486002930"/>
      <w:r w:rsidRPr="000F1F13">
        <w:rPr>
          <w:rFonts w:ascii="Tahoma" w:hAnsi="Tahoma" w:cs="Tahoma"/>
        </w:rPr>
        <w:t>Гарантийный срок на Объект составляет 5 (Пять) лет и исчисляется со дня передачи Объекта.</w:t>
      </w:r>
      <w:bookmarkEnd w:id="10"/>
    </w:p>
    <w:p w14:paraId="132BE4A2" w14:textId="77777777" w:rsidR="007F6CB6" w:rsidRPr="000F1F13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11" w:name="_Hlk486002968"/>
      <w:r w:rsidRPr="000F1F13">
        <w:rPr>
          <w:rFonts w:ascii="Tahoma" w:hAnsi="Tahoma" w:cs="Tahoma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0F1F13">
        <w:rPr>
          <w:rFonts w:ascii="Tahoma" w:hAnsi="Tahoma" w:cs="Tahoma"/>
        </w:rPr>
        <w:t>,</w:t>
      </w:r>
      <w:r w:rsidRPr="000F1F13">
        <w:rPr>
          <w:rFonts w:ascii="Tahoma" w:hAnsi="Tahoma" w:cs="Tahoma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1"/>
    </w:p>
    <w:p w14:paraId="15EECA6F" w14:textId="77777777" w:rsidR="008D43F9" w:rsidRPr="000F1F13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Застройщик не несет ответственность за недостатки (дефекты) </w:t>
      </w:r>
      <w:r w:rsidR="00105E0F" w:rsidRPr="000F1F13">
        <w:rPr>
          <w:rFonts w:ascii="Tahoma" w:hAnsi="Tahoma" w:cs="Tahoma"/>
        </w:rPr>
        <w:t>Объекта</w:t>
      </w:r>
      <w:r w:rsidRPr="000F1F13">
        <w:rPr>
          <w:rFonts w:ascii="Tahoma" w:hAnsi="Tahoma" w:cs="Tahoma"/>
        </w:rPr>
        <w:t xml:space="preserve">, обнаруженные в </w:t>
      </w:r>
      <w:r w:rsidR="00FC22F1" w:rsidRPr="000F1F13">
        <w:rPr>
          <w:rFonts w:ascii="Tahoma" w:hAnsi="Tahoma" w:cs="Tahoma"/>
        </w:rPr>
        <w:t>течение</w:t>
      </w:r>
      <w:r w:rsidRPr="000F1F13">
        <w:rPr>
          <w:rFonts w:ascii="Tahoma" w:hAnsi="Tahoma" w:cs="Tahoma"/>
        </w:rPr>
        <w:t xml:space="preserve"> гарантийного срока, если докажет, что они произошли вследствие</w:t>
      </w:r>
      <w:r w:rsidR="00FC22F1" w:rsidRPr="000F1F13">
        <w:rPr>
          <w:rFonts w:ascii="Tahoma" w:hAnsi="Tahoma" w:cs="Tahoma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32536230" w:rsidR="00FC22F1" w:rsidRPr="000F1F13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ahoma" w:hAnsi="Tahoma" w:cs="Tahoma"/>
        </w:rPr>
      </w:pPr>
      <w:bookmarkStart w:id="12" w:name="Par0"/>
      <w:bookmarkEnd w:id="12"/>
      <w:r w:rsidRPr="000F1F13">
        <w:rPr>
          <w:rFonts w:ascii="Tahoma" w:hAnsi="Tahoma" w:cs="Tahoma"/>
        </w:rPr>
        <w:t xml:space="preserve"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</w:t>
      </w:r>
      <w:r w:rsidRPr="00AA373C">
        <w:rPr>
          <w:rFonts w:ascii="Tahoma" w:hAnsi="Tahoma" w:cs="Tahoma"/>
          <w:highlight w:val="green"/>
        </w:rPr>
        <w:t xml:space="preserve">в </w:t>
      </w:r>
      <w:r w:rsidR="002F5EE5" w:rsidRPr="00AA373C">
        <w:rPr>
          <w:rFonts w:ascii="Tahoma" w:hAnsi="Tahoma" w:cs="Tahoma"/>
          <w:highlight w:val="green"/>
        </w:rPr>
        <w:t xml:space="preserve">течение 60 (шестидесяти) календарных дней с даты получения соответствующей претензии Участника или в иной </w:t>
      </w:r>
      <w:r w:rsidRPr="00AA373C">
        <w:rPr>
          <w:rFonts w:ascii="Tahoma" w:hAnsi="Tahoma" w:cs="Tahoma"/>
          <w:highlight w:val="green"/>
        </w:rPr>
        <w:t>срок,</w:t>
      </w:r>
      <w:r w:rsidRPr="000F1F13">
        <w:rPr>
          <w:rFonts w:ascii="Tahoma" w:hAnsi="Tahoma" w:cs="Tahoma"/>
        </w:rPr>
        <w:t xml:space="preserve">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0F1F13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ahoma" w:hAnsi="Tahoma" w:cs="Tahoma"/>
        </w:rPr>
      </w:pPr>
    </w:p>
    <w:p w14:paraId="0B070E84" w14:textId="77777777" w:rsidR="008D43F9" w:rsidRPr="000F1F13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ОБЯЗАННОСТИ СТОРОН</w:t>
      </w:r>
    </w:p>
    <w:p w14:paraId="28C498B3" w14:textId="0345A90F" w:rsidR="008D43F9" w:rsidRPr="000F1F13" w:rsidRDefault="00CB7AB4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Права и о</w:t>
      </w:r>
      <w:r w:rsidR="008D43F9" w:rsidRPr="000F1F13">
        <w:rPr>
          <w:rFonts w:ascii="Tahoma" w:hAnsi="Tahoma" w:cs="Tahoma"/>
        </w:rPr>
        <w:t>бязанности Участника:</w:t>
      </w:r>
    </w:p>
    <w:p w14:paraId="1922CE17" w14:textId="77777777" w:rsidR="00537C3E" w:rsidRPr="000F1F13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lastRenderedPageBreak/>
        <w:t xml:space="preserve">В дату подписания Договора предоставить Застройщику </w:t>
      </w:r>
      <w:bookmarkStart w:id="13" w:name="_Hlk486243019"/>
      <w:r w:rsidRPr="000F1F13">
        <w:rPr>
          <w:rFonts w:ascii="Tahoma" w:hAnsi="Tahoma" w:cs="Tahoma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3"/>
      <w:r w:rsidRPr="000F1F13">
        <w:rPr>
          <w:rFonts w:ascii="Tahoma" w:hAnsi="Tahoma" w:cs="Tahoma"/>
        </w:rPr>
        <w:t>.</w:t>
      </w:r>
    </w:p>
    <w:p w14:paraId="674911A2" w14:textId="65DC80F8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Оплатить </w:t>
      </w:r>
      <w:r w:rsidR="00DC2D02" w:rsidRPr="000F1F13">
        <w:rPr>
          <w:rFonts w:ascii="Tahoma" w:hAnsi="Tahoma" w:cs="Tahoma"/>
        </w:rPr>
        <w:t>Ц</w:t>
      </w:r>
      <w:r w:rsidRPr="000F1F13">
        <w:rPr>
          <w:rFonts w:ascii="Tahoma" w:hAnsi="Tahoma" w:cs="Tahoma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F1F13">
        <w:rPr>
          <w:rFonts w:ascii="Tahoma" w:hAnsi="Tahoma" w:cs="Tahoma"/>
        </w:rPr>
        <w:t>ц</w:t>
      </w:r>
      <w:r w:rsidRPr="000F1F13">
        <w:rPr>
          <w:rFonts w:ascii="Tahoma" w:hAnsi="Tahoma" w:cs="Tahoma"/>
        </w:rPr>
        <w:t xml:space="preserve">ены Договора. Подписать с Застройщиком </w:t>
      </w:r>
      <w:r w:rsidR="00206E05" w:rsidRPr="000F1F13">
        <w:rPr>
          <w:rFonts w:ascii="Tahoma" w:hAnsi="Tahoma" w:cs="Tahoma"/>
        </w:rPr>
        <w:t xml:space="preserve">соответствующую форму </w:t>
      </w:r>
      <w:r w:rsidR="00722F52" w:rsidRPr="000F1F13">
        <w:rPr>
          <w:rFonts w:ascii="Tahoma" w:hAnsi="Tahoma" w:cs="Tahoma"/>
        </w:rPr>
        <w:t>Акт</w:t>
      </w:r>
      <w:r w:rsidR="00206E05" w:rsidRPr="000F1F13">
        <w:rPr>
          <w:rFonts w:ascii="Tahoma" w:hAnsi="Tahoma" w:cs="Tahoma"/>
        </w:rPr>
        <w:t>а</w:t>
      </w:r>
      <w:r w:rsidR="00722F52" w:rsidRPr="000F1F13">
        <w:rPr>
          <w:rFonts w:ascii="Tahoma" w:hAnsi="Tahoma" w:cs="Tahoma"/>
        </w:rPr>
        <w:t xml:space="preserve"> сверки взаиморасчетов</w:t>
      </w:r>
      <w:r w:rsidRPr="000F1F13">
        <w:rPr>
          <w:rFonts w:ascii="Tahoma" w:hAnsi="Tahoma" w:cs="Tahoma"/>
        </w:rPr>
        <w:t xml:space="preserve"> в сроки, установленные настоящим Договором.</w:t>
      </w:r>
    </w:p>
    <w:p w14:paraId="20E192F9" w14:textId="352D98DD" w:rsidR="008D43F9" w:rsidRPr="004659E5" w:rsidRDefault="008D43F9" w:rsidP="004659E5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</w:t>
      </w:r>
      <w:r w:rsidR="00431E65" w:rsidRPr="000F1F13">
        <w:rPr>
          <w:rFonts w:ascii="Tahoma" w:hAnsi="Tahoma" w:cs="Tahoma"/>
          <w:sz w:val="20"/>
          <w:szCs w:val="20"/>
        </w:rPr>
        <w:t xml:space="preserve">В сроки, предусмотренные </w:t>
      </w:r>
      <w:r w:rsidR="003B7079" w:rsidRPr="000F1F13">
        <w:rPr>
          <w:rFonts w:ascii="Tahoma" w:hAnsi="Tahoma" w:cs="Tahoma"/>
          <w:sz w:val="20"/>
          <w:szCs w:val="20"/>
        </w:rPr>
        <w:t>ст.5</w:t>
      </w:r>
      <w:r w:rsidR="00431E65" w:rsidRPr="000F1F13">
        <w:rPr>
          <w:rFonts w:ascii="Tahoma" w:hAnsi="Tahoma" w:cs="Tahoma"/>
          <w:sz w:val="20"/>
          <w:szCs w:val="20"/>
        </w:rPr>
        <w:t xml:space="preserve"> Договора, после</w:t>
      </w:r>
      <w:r w:rsidR="00431E65" w:rsidRPr="000F1F13" w:rsidDel="00431E65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0F1F13">
        <w:rPr>
          <w:rFonts w:ascii="Tahoma" w:hAnsi="Tahoma" w:cs="Tahoma"/>
          <w:sz w:val="20"/>
          <w:szCs w:val="20"/>
        </w:rPr>
        <w:t xml:space="preserve"> в соответствии с условиями настоящего Договора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258E1A35" w14:textId="4A3C5704" w:rsidR="006716EC" w:rsidRPr="000F1F13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32F52181" w14:textId="77777777" w:rsidR="008D43F9" w:rsidRPr="000F1F13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с момента уплаты </w:t>
      </w:r>
      <w:r w:rsidR="00C4652D" w:rsidRPr="000F1F13">
        <w:rPr>
          <w:rFonts w:ascii="Tahoma" w:hAnsi="Tahoma" w:cs="Tahoma"/>
          <w:sz w:val="20"/>
          <w:szCs w:val="20"/>
        </w:rPr>
        <w:t xml:space="preserve">в соответствии со статьей 4 настоящего Договора </w:t>
      </w:r>
      <w:r w:rsidRPr="000F1F13">
        <w:rPr>
          <w:rFonts w:ascii="Tahoma" w:hAnsi="Tahoma" w:cs="Tahoma"/>
          <w:sz w:val="20"/>
          <w:szCs w:val="20"/>
        </w:rPr>
        <w:t xml:space="preserve">в полном объеме </w:t>
      </w:r>
      <w:r w:rsidR="00032BA3" w:rsidRPr="000F1F13">
        <w:rPr>
          <w:rFonts w:ascii="Tahoma" w:hAnsi="Tahoma" w:cs="Tahoma"/>
          <w:sz w:val="20"/>
          <w:szCs w:val="20"/>
        </w:rPr>
        <w:t xml:space="preserve">(с учетом дополнительных уточнений) </w:t>
      </w:r>
      <w:r w:rsidR="00C4652D" w:rsidRPr="000F1F13">
        <w:rPr>
          <w:rFonts w:ascii="Tahoma" w:hAnsi="Tahoma" w:cs="Tahoma"/>
          <w:sz w:val="20"/>
          <w:szCs w:val="20"/>
        </w:rPr>
        <w:t>обусловленн</w:t>
      </w:r>
      <w:r w:rsidR="00421A6A" w:rsidRPr="000F1F13">
        <w:rPr>
          <w:rFonts w:ascii="Tahoma" w:hAnsi="Tahoma" w:cs="Tahoma"/>
          <w:sz w:val="20"/>
          <w:szCs w:val="20"/>
        </w:rPr>
        <w:t>ой</w:t>
      </w:r>
      <w:r w:rsidR="00C4652D" w:rsidRPr="000F1F13">
        <w:rPr>
          <w:rFonts w:ascii="Tahoma" w:hAnsi="Tahoma" w:cs="Tahoma"/>
          <w:sz w:val="20"/>
          <w:szCs w:val="20"/>
        </w:rPr>
        <w:t xml:space="preserve"> настоящим Договором цен</w:t>
      </w:r>
      <w:r w:rsidR="00421A6A" w:rsidRPr="000F1F13">
        <w:rPr>
          <w:rFonts w:ascii="Tahoma" w:hAnsi="Tahoma" w:cs="Tahoma"/>
          <w:sz w:val="20"/>
          <w:szCs w:val="20"/>
        </w:rPr>
        <w:t>ы</w:t>
      </w:r>
      <w:r w:rsidRPr="000F1F13">
        <w:rPr>
          <w:rFonts w:ascii="Tahoma" w:hAnsi="Tahoma" w:cs="Tahoma"/>
          <w:sz w:val="20"/>
          <w:szCs w:val="20"/>
        </w:rPr>
        <w:t>, выполнения иных обязательств, вытекающих из настоящего Догов</w:t>
      </w:r>
      <w:r w:rsidR="007662DC" w:rsidRPr="000F1F13">
        <w:rPr>
          <w:rFonts w:ascii="Tahoma" w:hAnsi="Tahoma" w:cs="Tahoma"/>
          <w:sz w:val="20"/>
          <w:szCs w:val="20"/>
        </w:rPr>
        <w:t>ора и</w:t>
      </w:r>
      <w:r w:rsidR="00C4652D" w:rsidRPr="000F1F13">
        <w:rPr>
          <w:rFonts w:ascii="Tahoma" w:hAnsi="Tahoma" w:cs="Tahoma"/>
          <w:sz w:val="20"/>
          <w:szCs w:val="20"/>
        </w:rPr>
        <w:t xml:space="preserve"> принятия Объекта</w:t>
      </w:r>
      <w:r w:rsidRPr="000F1F13">
        <w:rPr>
          <w:rFonts w:ascii="Tahoma" w:hAnsi="Tahoma" w:cs="Tahoma"/>
          <w:sz w:val="20"/>
          <w:szCs w:val="20"/>
        </w:rPr>
        <w:t>.</w:t>
      </w:r>
    </w:p>
    <w:p w14:paraId="54083206" w14:textId="4B4D9F49" w:rsidR="008D43F9" w:rsidRPr="000F1F13" w:rsidRDefault="008D43F9" w:rsidP="00E354FB">
      <w:pPr>
        <w:numPr>
          <w:ilvl w:val="2"/>
          <w:numId w:val="13"/>
        </w:numPr>
        <w:tabs>
          <w:tab w:val="clear" w:pos="720"/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</w:t>
      </w:r>
      <w:r w:rsidR="00E354FB" w:rsidRPr="00E354FB">
        <w:rPr>
          <w:rFonts w:ascii="Tahoma" w:hAnsi="Tahoma" w:cs="Tahoma"/>
          <w:sz w:val="20"/>
          <w:szCs w:val="20"/>
        </w:rPr>
        <w:t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032BA3" w:rsidRPr="000F1F13">
        <w:rPr>
          <w:rFonts w:ascii="Tahoma" w:hAnsi="Tahoma" w:cs="Tahoma"/>
          <w:sz w:val="20"/>
          <w:szCs w:val="20"/>
        </w:rPr>
        <w:t xml:space="preserve"> </w:t>
      </w:r>
      <w:r w:rsidR="00E354FB">
        <w:rPr>
          <w:rFonts w:ascii="Tahoma" w:hAnsi="Tahoma" w:cs="Tahoma"/>
          <w:sz w:val="20"/>
          <w:szCs w:val="20"/>
        </w:rPr>
        <w:t>(</w:t>
      </w:r>
      <w:r w:rsidR="00AF4FE2" w:rsidRPr="000F1F13">
        <w:rPr>
          <w:rFonts w:ascii="Tahoma" w:hAnsi="Tahoma" w:cs="Tahoma"/>
          <w:sz w:val="20"/>
          <w:szCs w:val="20"/>
        </w:rPr>
        <w:t xml:space="preserve">исключительно </w:t>
      </w:r>
      <w:r w:rsidRPr="000F1F13">
        <w:rPr>
          <w:rFonts w:ascii="Tahoma" w:hAnsi="Tahoma" w:cs="Tahoma"/>
          <w:sz w:val="20"/>
          <w:szCs w:val="20"/>
        </w:rPr>
        <w:t xml:space="preserve">с письменного согласия </w:t>
      </w:r>
      <w:r w:rsidR="00E772D1" w:rsidRPr="008B0185">
        <w:rPr>
          <w:rFonts w:ascii="Tahoma" w:hAnsi="Tahoma" w:cs="Tahoma"/>
          <w:sz w:val="20"/>
          <w:szCs w:val="20"/>
          <w:highlight w:val="yellow"/>
        </w:rPr>
        <w:t>[</w:t>
      </w:r>
      <w:r w:rsidR="009D04CA" w:rsidRPr="008B0185">
        <w:rPr>
          <w:rFonts w:ascii="Tahoma" w:hAnsi="Tahoma" w:cs="Tahoma"/>
          <w:sz w:val="20"/>
          <w:szCs w:val="20"/>
        </w:rPr>
        <w:t>Банка</w:t>
      </w:r>
      <w:r w:rsidR="00E772D1" w:rsidRPr="008B0185">
        <w:rPr>
          <w:rFonts w:ascii="Tahoma" w:hAnsi="Tahoma" w:cs="Tahoma"/>
          <w:sz w:val="20"/>
          <w:szCs w:val="20"/>
        </w:rPr>
        <w:t>-</w:t>
      </w:r>
      <w:r w:rsidR="00E772D1">
        <w:rPr>
          <w:rFonts w:ascii="Tahoma" w:hAnsi="Tahoma" w:cs="Tahoma"/>
          <w:sz w:val="20"/>
          <w:szCs w:val="20"/>
        </w:rPr>
        <w:t>кредитора</w:t>
      </w:r>
      <w:r w:rsidR="00E772D1" w:rsidRPr="008B0185">
        <w:rPr>
          <w:rFonts w:ascii="Tahoma" w:hAnsi="Tahoma" w:cs="Tahoma"/>
          <w:sz w:val="20"/>
          <w:szCs w:val="20"/>
          <w:highlight w:val="yellow"/>
        </w:rPr>
        <w:t>]</w:t>
      </w:r>
      <w:r w:rsidR="00E772D1">
        <w:rPr>
          <w:rStyle w:val="af9"/>
          <w:rFonts w:ascii="Tahoma" w:hAnsi="Tahoma" w:cs="Tahoma"/>
          <w:sz w:val="20"/>
          <w:szCs w:val="20"/>
          <w:highlight w:val="yellow"/>
        </w:rPr>
        <w:footnoteReference w:id="20"/>
      </w:r>
      <w:r w:rsidR="00E354FB">
        <w:rPr>
          <w:rFonts w:ascii="Tahoma" w:hAnsi="Tahoma" w:cs="Tahoma"/>
          <w:sz w:val="20"/>
          <w:szCs w:val="20"/>
        </w:rPr>
        <w:t xml:space="preserve">). </w:t>
      </w:r>
      <w:r w:rsidRPr="000F1F13">
        <w:rPr>
          <w:rFonts w:ascii="Tahoma" w:hAnsi="Tahoma" w:cs="Tahoma"/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0F1F13">
        <w:rPr>
          <w:rFonts w:ascii="Tahoma" w:hAnsi="Tahoma" w:cs="Tahoma"/>
          <w:sz w:val="20"/>
          <w:szCs w:val="20"/>
        </w:rPr>
        <w:t xml:space="preserve">истрации в установленном законодательством Российской Федерации </w:t>
      </w:r>
      <w:r w:rsidRPr="000F1F13">
        <w:rPr>
          <w:rFonts w:ascii="Tahoma" w:hAnsi="Tahoma" w:cs="Tahoma"/>
          <w:sz w:val="20"/>
          <w:szCs w:val="20"/>
        </w:rPr>
        <w:t>порядке.</w:t>
      </w:r>
    </w:p>
    <w:p w14:paraId="6471FBE1" w14:textId="2BDB0AB8" w:rsidR="00F27E7B" w:rsidRPr="000F1F13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Pr="000F1F13">
        <w:rPr>
          <w:rFonts w:ascii="Tahoma" w:hAnsi="Tahoma" w:cs="Tahoma"/>
          <w:sz w:val="20"/>
          <w:szCs w:val="20"/>
        </w:rPr>
        <w:t>, заключенному прежним Участником.</w:t>
      </w:r>
    </w:p>
    <w:p w14:paraId="69A43FD8" w14:textId="5474709E" w:rsidR="008D43F9" w:rsidRPr="000F1F1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4" w:name="_Hlk523408758"/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</w:t>
      </w:r>
      <w:r w:rsidR="00F25A60" w:rsidRPr="000F1F13">
        <w:rPr>
          <w:rFonts w:ascii="Tahoma" w:hAnsi="Tahoma" w:cs="Tahoma"/>
          <w:sz w:val="20"/>
          <w:szCs w:val="20"/>
        </w:rPr>
        <w:t xml:space="preserve">частичная (отдельная) </w:t>
      </w:r>
      <w:r w:rsidRPr="000F1F13">
        <w:rPr>
          <w:rFonts w:ascii="Tahoma" w:hAnsi="Tahoma" w:cs="Tahoma"/>
          <w:sz w:val="20"/>
          <w:szCs w:val="20"/>
        </w:rPr>
        <w:t>уступка Участником прав требования к Застройщику по</w:t>
      </w:r>
      <w:r w:rsidR="00F25A60" w:rsidRPr="000F1F13">
        <w:rPr>
          <w:rFonts w:ascii="Tahoma" w:hAnsi="Tahoma" w:cs="Tahoma"/>
          <w:sz w:val="20"/>
          <w:szCs w:val="20"/>
        </w:rPr>
        <w:t xml:space="preserve"> настоящему Договору в части </w:t>
      </w:r>
      <w:r w:rsidRPr="000F1F13">
        <w:rPr>
          <w:rFonts w:ascii="Tahoma" w:hAnsi="Tahoma" w:cs="Tahoma"/>
          <w:sz w:val="20"/>
          <w:szCs w:val="20"/>
        </w:rPr>
        <w:t>неустойк</w:t>
      </w:r>
      <w:r w:rsidR="00F25A60" w:rsidRPr="000F1F13">
        <w:rPr>
          <w:rFonts w:ascii="Tahoma" w:hAnsi="Tahoma" w:cs="Tahoma"/>
          <w:sz w:val="20"/>
          <w:szCs w:val="20"/>
        </w:rPr>
        <w:t>и</w:t>
      </w:r>
      <w:r w:rsidRPr="000F1F13">
        <w:rPr>
          <w:rFonts w:ascii="Tahoma" w:hAnsi="Tahoma" w:cs="Tahoma"/>
          <w:sz w:val="20"/>
          <w:szCs w:val="20"/>
        </w:rPr>
        <w:t xml:space="preserve"> и иным штрафным санкциям не допускается.</w:t>
      </w:r>
      <w:r w:rsidR="008B6680" w:rsidRPr="000F1F13">
        <w:rPr>
          <w:rFonts w:ascii="Tahoma" w:hAnsi="Tahoma" w:cs="Tahoma"/>
          <w:sz w:val="20"/>
          <w:szCs w:val="20"/>
        </w:rPr>
        <w:t xml:space="preserve"> Уступка прав требования </w:t>
      </w:r>
      <w:r w:rsidR="00FB7DC0" w:rsidRPr="000F1F13">
        <w:rPr>
          <w:rFonts w:ascii="Tahoma" w:hAnsi="Tahoma" w:cs="Tahoma"/>
          <w:sz w:val="20"/>
          <w:szCs w:val="20"/>
        </w:rPr>
        <w:t xml:space="preserve">Участником </w:t>
      </w:r>
      <w:r w:rsidR="008B6680" w:rsidRPr="000F1F13">
        <w:rPr>
          <w:rFonts w:ascii="Tahoma" w:hAnsi="Tahoma" w:cs="Tahoma"/>
          <w:sz w:val="20"/>
          <w:szCs w:val="20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</w:t>
      </w:r>
      <w:bookmarkEnd w:id="14"/>
    </w:p>
    <w:p w14:paraId="5D3221D3" w14:textId="77777777" w:rsidR="008D43F9" w:rsidRPr="000F1F1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7488C1E" w14:textId="77777777" w:rsidR="005403B1" w:rsidRPr="000F1F13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0F1F13">
        <w:rPr>
          <w:rFonts w:ascii="Tahoma" w:hAnsi="Tahoma" w:cs="Tahoma"/>
          <w:sz w:val="20"/>
          <w:szCs w:val="20"/>
        </w:rPr>
        <w:t xml:space="preserve">безотзывным и безусловным </w:t>
      </w:r>
      <w:r w:rsidRPr="000F1F13">
        <w:rPr>
          <w:rFonts w:ascii="Tahoma" w:hAnsi="Tahoma" w:cs="Tahoma"/>
          <w:sz w:val="20"/>
          <w:szCs w:val="20"/>
        </w:rPr>
        <w:t xml:space="preserve">согласием Участника на </w:t>
      </w:r>
      <w:r w:rsidR="00E97560" w:rsidRPr="000F1F13">
        <w:rPr>
          <w:rFonts w:ascii="Tahoma" w:hAnsi="Tahoma" w:cs="Tahoma"/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F1F13">
        <w:rPr>
          <w:rFonts w:ascii="Tahoma" w:hAnsi="Tahoma" w:cs="Tahoma"/>
          <w:sz w:val="20"/>
          <w:szCs w:val="20"/>
        </w:rPr>
        <w:t>раздел</w:t>
      </w:r>
      <w:r w:rsidR="00E97560" w:rsidRPr="000F1F13">
        <w:rPr>
          <w:rFonts w:ascii="Tahoma" w:hAnsi="Tahoma" w:cs="Tahoma"/>
          <w:sz w:val="20"/>
          <w:szCs w:val="20"/>
        </w:rPr>
        <w:t>ом</w:t>
      </w:r>
      <w:r w:rsidR="004803D1" w:rsidRPr="000F1F13">
        <w:rPr>
          <w:rFonts w:ascii="Tahoma" w:hAnsi="Tahoma" w:cs="Tahoma"/>
          <w:sz w:val="20"/>
          <w:szCs w:val="20"/>
        </w:rPr>
        <w:t xml:space="preserve"> (</w:t>
      </w:r>
      <w:r w:rsidR="00E97560" w:rsidRPr="000F1F13">
        <w:rPr>
          <w:rFonts w:ascii="Tahoma" w:hAnsi="Tahoma" w:cs="Tahoma"/>
          <w:sz w:val="20"/>
          <w:szCs w:val="20"/>
        </w:rPr>
        <w:t xml:space="preserve">проведением </w:t>
      </w:r>
      <w:r w:rsidR="004803D1" w:rsidRPr="000F1F13">
        <w:rPr>
          <w:rFonts w:ascii="Tahoma" w:hAnsi="Tahoma" w:cs="Tahoma"/>
          <w:sz w:val="20"/>
          <w:szCs w:val="20"/>
        </w:rPr>
        <w:t xml:space="preserve">межевых, </w:t>
      </w:r>
      <w:r w:rsidR="00E97560" w:rsidRPr="000F1F13">
        <w:rPr>
          <w:rFonts w:ascii="Tahoma" w:hAnsi="Tahoma" w:cs="Tahoma"/>
          <w:sz w:val="20"/>
          <w:szCs w:val="20"/>
        </w:rPr>
        <w:t xml:space="preserve">кадастровых </w:t>
      </w:r>
      <w:r w:rsidR="004803D1" w:rsidRPr="000F1F13">
        <w:rPr>
          <w:rFonts w:ascii="Tahoma" w:hAnsi="Tahoma" w:cs="Tahoma"/>
          <w:sz w:val="20"/>
          <w:szCs w:val="20"/>
        </w:rPr>
        <w:t xml:space="preserve">и иных необходимых </w:t>
      </w:r>
      <w:r w:rsidR="00E97560" w:rsidRPr="000F1F13">
        <w:rPr>
          <w:rFonts w:ascii="Tahoma" w:hAnsi="Tahoma" w:cs="Tahoma"/>
          <w:sz w:val="20"/>
          <w:szCs w:val="20"/>
        </w:rPr>
        <w:t>работ</w:t>
      </w:r>
      <w:r w:rsidR="004803D1" w:rsidRPr="000F1F13">
        <w:rPr>
          <w:rFonts w:ascii="Tahoma" w:hAnsi="Tahoma" w:cs="Tahoma"/>
          <w:sz w:val="20"/>
          <w:szCs w:val="20"/>
        </w:rPr>
        <w:t>)</w:t>
      </w:r>
      <w:r w:rsidRPr="000F1F13">
        <w:rPr>
          <w:rFonts w:ascii="Tahoma" w:hAnsi="Tahoma" w:cs="Tahoma"/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0F1F13">
        <w:rPr>
          <w:rFonts w:ascii="Tahoma" w:hAnsi="Tahoma" w:cs="Tahoma"/>
          <w:sz w:val="20"/>
          <w:szCs w:val="20"/>
        </w:rPr>
        <w:t>и/или последующей эксплуатации Объекта</w:t>
      </w:r>
      <w:r w:rsidR="009079A5" w:rsidRPr="000F1F13">
        <w:rPr>
          <w:rFonts w:ascii="Tahoma" w:hAnsi="Tahoma" w:cs="Tahoma"/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F1F13">
        <w:rPr>
          <w:rFonts w:ascii="Tahoma" w:hAnsi="Tahoma" w:cs="Tahoma"/>
          <w:sz w:val="20"/>
          <w:szCs w:val="20"/>
        </w:rPr>
        <w:t xml:space="preserve">, </w:t>
      </w:r>
      <w:r w:rsidR="005403B1" w:rsidRPr="000F1F13">
        <w:rPr>
          <w:rFonts w:ascii="Tahoma" w:hAnsi="Tahoma" w:cs="Tahoma"/>
          <w:sz w:val="20"/>
          <w:szCs w:val="20"/>
        </w:rPr>
        <w:t>передачи Земельного участка</w:t>
      </w:r>
      <w:r w:rsidR="00BC4D12" w:rsidRPr="000F1F13">
        <w:rPr>
          <w:rFonts w:ascii="Tahoma" w:hAnsi="Tahoma" w:cs="Tahoma"/>
          <w:sz w:val="20"/>
          <w:szCs w:val="20"/>
        </w:rPr>
        <w:t>/права аренды на Земельный участок</w:t>
      </w:r>
      <w:r w:rsidR="005403B1" w:rsidRPr="000F1F13">
        <w:rPr>
          <w:rFonts w:ascii="Tahoma" w:hAnsi="Tahoma" w:cs="Tahoma"/>
          <w:sz w:val="20"/>
          <w:szCs w:val="20"/>
        </w:rPr>
        <w:t xml:space="preserve"> в </w:t>
      </w:r>
      <w:r w:rsidR="005403B1" w:rsidRPr="00C30070">
        <w:rPr>
          <w:rFonts w:ascii="Tahoma" w:hAnsi="Tahoma" w:cs="Tahoma"/>
          <w:sz w:val="20"/>
          <w:szCs w:val="20"/>
        </w:rPr>
        <w:t xml:space="preserve">залог </w:t>
      </w:r>
      <w:r w:rsidR="005403B1" w:rsidRPr="008B0185">
        <w:rPr>
          <w:rFonts w:ascii="Tahoma" w:hAnsi="Tahoma" w:cs="Tahoma"/>
          <w:sz w:val="20"/>
          <w:szCs w:val="20"/>
        </w:rPr>
        <w:t>Банку</w:t>
      </w:r>
      <w:r w:rsidR="005403B1" w:rsidRPr="00C30070">
        <w:rPr>
          <w:rFonts w:ascii="Tahoma" w:hAnsi="Tahoma" w:cs="Tahoma"/>
          <w:sz w:val="20"/>
          <w:szCs w:val="20"/>
        </w:rPr>
        <w:t xml:space="preserve">, </w:t>
      </w:r>
      <w:r w:rsidR="005403B1" w:rsidRPr="000F1F13">
        <w:rPr>
          <w:rFonts w:ascii="Tahoma" w:hAnsi="Tahoma" w:cs="Tahoma"/>
          <w:sz w:val="20"/>
          <w:szCs w:val="20"/>
        </w:rPr>
        <w:t xml:space="preserve">в том числе, но не ограничиваясь, в обеспечение </w:t>
      </w:r>
      <w:r w:rsidR="00BC4D12" w:rsidRPr="000F1F13">
        <w:rPr>
          <w:rFonts w:ascii="Tahoma" w:hAnsi="Tahoma" w:cs="Tahoma"/>
          <w:sz w:val="20"/>
          <w:szCs w:val="20"/>
        </w:rPr>
        <w:t xml:space="preserve">возврата кредита, предоставленного Банком </w:t>
      </w:r>
      <w:r w:rsidR="005403B1" w:rsidRPr="000F1F13">
        <w:rPr>
          <w:rFonts w:ascii="Tahoma" w:hAnsi="Tahoma" w:cs="Tahoma"/>
          <w:sz w:val="20"/>
          <w:szCs w:val="20"/>
        </w:rPr>
        <w:t xml:space="preserve"> Застройщик</w:t>
      </w:r>
      <w:r w:rsidR="00BC4D12" w:rsidRPr="000F1F13">
        <w:rPr>
          <w:rFonts w:ascii="Tahoma" w:hAnsi="Tahoma" w:cs="Tahoma"/>
          <w:sz w:val="20"/>
          <w:szCs w:val="20"/>
        </w:rPr>
        <w:t>у на строительство Жилого дома</w:t>
      </w:r>
      <w:r w:rsidR="005403B1" w:rsidRPr="000F1F13">
        <w:rPr>
          <w:rFonts w:ascii="Tahoma" w:hAnsi="Tahoma" w:cs="Tahoma"/>
          <w:sz w:val="20"/>
          <w:szCs w:val="20"/>
        </w:rPr>
        <w:t xml:space="preserve"> по </w:t>
      </w:r>
      <w:r w:rsidR="00BC1318" w:rsidRPr="000F1F13">
        <w:rPr>
          <w:rFonts w:ascii="Tahoma" w:hAnsi="Tahoma" w:cs="Tahoma"/>
          <w:sz w:val="20"/>
          <w:szCs w:val="20"/>
        </w:rPr>
        <w:t>кредитному договору</w:t>
      </w:r>
      <w:r w:rsidR="005403B1" w:rsidRPr="000F1F13">
        <w:rPr>
          <w:rFonts w:ascii="Tahoma" w:hAnsi="Tahoma" w:cs="Tahoma"/>
          <w:sz w:val="20"/>
          <w:szCs w:val="20"/>
        </w:rPr>
        <w:t xml:space="preserve">, а также на совершение </w:t>
      </w:r>
      <w:r w:rsidR="005403B1" w:rsidRPr="000F1F13">
        <w:rPr>
          <w:rFonts w:ascii="Tahoma" w:hAnsi="Tahoma" w:cs="Tahoma"/>
          <w:bCs/>
          <w:sz w:val="20"/>
          <w:szCs w:val="20"/>
        </w:rPr>
        <w:t xml:space="preserve">в целях обеспечения строительства </w:t>
      </w:r>
      <w:r w:rsidR="005403B1" w:rsidRPr="000F1F13">
        <w:rPr>
          <w:rFonts w:ascii="Tahoma" w:hAnsi="Tahoma" w:cs="Tahoma"/>
          <w:sz w:val="20"/>
          <w:szCs w:val="20"/>
        </w:rPr>
        <w:t xml:space="preserve">сделок по </w:t>
      </w:r>
      <w:r w:rsidR="005403B1" w:rsidRPr="000F1F13">
        <w:rPr>
          <w:rFonts w:ascii="Tahoma" w:hAnsi="Tahoma" w:cs="Tahoma"/>
          <w:bCs/>
          <w:sz w:val="20"/>
          <w:szCs w:val="20"/>
        </w:rPr>
        <w:t>распоряжению Земельн</w:t>
      </w:r>
      <w:r w:rsidR="00E14471" w:rsidRPr="000F1F13">
        <w:rPr>
          <w:rFonts w:ascii="Tahoma" w:hAnsi="Tahoma" w:cs="Tahoma"/>
          <w:bCs/>
          <w:sz w:val="20"/>
          <w:szCs w:val="20"/>
        </w:rPr>
        <w:t>ым</w:t>
      </w:r>
      <w:r w:rsidR="005403B1" w:rsidRPr="000F1F13">
        <w:rPr>
          <w:rFonts w:ascii="Tahoma" w:hAnsi="Tahoma" w:cs="Tahoma"/>
          <w:bCs/>
          <w:sz w:val="20"/>
          <w:szCs w:val="20"/>
        </w:rPr>
        <w:t xml:space="preserve"> участк</w:t>
      </w:r>
      <w:r w:rsidR="00E14471" w:rsidRPr="000F1F13">
        <w:rPr>
          <w:rFonts w:ascii="Tahoma" w:hAnsi="Tahoma" w:cs="Tahoma"/>
          <w:bCs/>
          <w:sz w:val="20"/>
          <w:szCs w:val="20"/>
        </w:rPr>
        <w:t>ом</w:t>
      </w:r>
      <w:r w:rsidR="00EC3C42" w:rsidRPr="000F1F13">
        <w:rPr>
          <w:rFonts w:ascii="Tahoma" w:hAnsi="Tahoma" w:cs="Tahoma"/>
          <w:bCs/>
          <w:sz w:val="20"/>
          <w:szCs w:val="20"/>
        </w:rPr>
        <w:t>.</w:t>
      </w:r>
    </w:p>
    <w:p w14:paraId="65344D63" w14:textId="64D53DA0" w:rsidR="00EB4334" w:rsidRPr="000F1F13" w:rsidRDefault="00DE3447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92BF4">
        <w:rPr>
          <w:rFonts w:ascii="Tahoma" w:hAnsi="Tahoma" w:cs="Tahoma"/>
          <w:sz w:val="20"/>
          <w:szCs w:val="20"/>
        </w:rPr>
        <w:t>[</w:t>
      </w:r>
      <w:r w:rsidR="00094423" w:rsidRPr="000F1F13">
        <w:rPr>
          <w:rFonts w:ascii="Tahoma" w:hAnsi="Tahoma" w:cs="Tahoma"/>
          <w:sz w:val="20"/>
          <w:szCs w:val="20"/>
        </w:rPr>
        <w:t>В случае просрочки исполнения обязательств</w:t>
      </w:r>
      <w:r w:rsidR="00EB4334" w:rsidRPr="000F1F13">
        <w:rPr>
          <w:rFonts w:ascii="Tahoma" w:hAnsi="Tahoma" w:cs="Tahoma"/>
          <w:sz w:val="20"/>
          <w:szCs w:val="20"/>
        </w:rPr>
        <w:t>а</w:t>
      </w:r>
      <w:r w:rsidR="00094423" w:rsidRPr="000F1F13">
        <w:rPr>
          <w:rFonts w:ascii="Tahoma" w:hAnsi="Tahoma" w:cs="Tahoma"/>
          <w:sz w:val="20"/>
          <w:szCs w:val="20"/>
        </w:rPr>
        <w:t>, предусмотренн</w:t>
      </w:r>
      <w:r w:rsidR="00EB4334" w:rsidRPr="000F1F13">
        <w:rPr>
          <w:rFonts w:ascii="Tahoma" w:hAnsi="Tahoma" w:cs="Tahoma"/>
          <w:sz w:val="20"/>
          <w:szCs w:val="20"/>
        </w:rPr>
        <w:t>ого п</w:t>
      </w:r>
      <w:r w:rsidR="00094423" w:rsidRPr="000F1F13">
        <w:rPr>
          <w:rFonts w:ascii="Tahoma" w:hAnsi="Tahoma" w:cs="Tahoma"/>
          <w:sz w:val="20"/>
          <w:szCs w:val="20"/>
        </w:rPr>
        <w:t>.</w:t>
      </w:r>
      <w:r w:rsidR="00EB4334" w:rsidRPr="000F1F13">
        <w:rPr>
          <w:rFonts w:ascii="Tahoma" w:hAnsi="Tahoma" w:cs="Tahoma"/>
          <w:sz w:val="20"/>
          <w:szCs w:val="20"/>
        </w:rPr>
        <w:t> </w:t>
      </w:r>
      <w:r w:rsidR="00094423" w:rsidRPr="000F1F13">
        <w:rPr>
          <w:rFonts w:ascii="Tahoma" w:hAnsi="Tahoma" w:cs="Tahoma"/>
          <w:sz w:val="20"/>
          <w:szCs w:val="20"/>
        </w:rPr>
        <w:t>7.1.1</w:t>
      </w:r>
      <w:r w:rsidR="00EB4334" w:rsidRPr="000F1F13">
        <w:rPr>
          <w:rFonts w:ascii="Tahoma" w:hAnsi="Tahoma" w:cs="Tahoma"/>
          <w:sz w:val="20"/>
          <w:szCs w:val="20"/>
        </w:rPr>
        <w:t xml:space="preserve"> </w:t>
      </w:r>
      <w:r w:rsidR="00094423" w:rsidRPr="000F1F13">
        <w:rPr>
          <w:rFonts w:ascii="Tahoma" w:hAnsi="Tahoma" w:cs="Tahoma"/>
          <w:sz w:val="20"/>
          <w:szCs w:val="20"/>
        </w:rPr>
        <w:t xml:space="preserve">Договора, Участник уплачивает Застройщику неустойку в размере </w:t>
      </w:r>
      <w:r w:rsidR="00BD5DAC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094423" w:rsidRPr="000F1F13">
        <w:rPr>
          <w:rFonts w:ascii="Tahoma" w:hAnsi="Tahoma" w:cs="Tahoma"/>
          <w:sz w:val="20"/>
          <w:szCs w:val="20"/>
        </w:rPr>
        <w:t xml:space="preserve"> рублей за каждый день просрочки. Участник обязан уплатить Застройщику указанную неустойку в течение </w:t>
      </w:r>
      <w:r w:rsidR="00D1551C" w:rsidRPr="000F1F13">
        <w:rPr>
          <w:rFonts w:ascii="Tahoma" w:hAnsi="Tahoma" w:cs="Tahoma"/>
          <w:sz w:val="20"/>
          <w:szCs w:val="20"/>
        </w:rPr>
        <w:t>3</w:t>
      </w:r>
      <w:r w:rsidR="00094423" w:rsidRPr="000F1F13">
        <w:rPr>
          <w:rFonts w:ascii="Tahoma" w:hAnsi="Tahoma" w:cs="Tahoma"/>
          <w:sz w:val="20"/>
          <w:szCs w:val="20"/>
        </w:rPr>
        <w:t xml:space="preserve"> (</w:t>
      </w:r>
      <w:r w:rsidR="00D1551C" w:rsidRPr="000F1F13">
        <w:rPr>
          <w:rFonts w:ascii="Tahoma" w:hAnsi="Tahoma" w:cs="Tahoma"/>
          <w:sz w:val="20"/>
          <w:szCs w:val="20"/>
        </w:rPr>
        <w:t>трех</w:t>
      </w:r>
      <w:r w:rsidR="00094423" w:rsidRPr="000F1F13">
        <w:rPr>
          <w:rFonts w:ascii="Tahoma" w:hAnsi="Tahoma" w:cs="Tahoma"/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F1F13">
        <w:rPr>
          <w:rFonts w:ascii="Tahoma" w:hAnsi="Tahoma" w:cs="Tahoma"/>
          <w:sz w:val="20"/>
          <w:szCs w:val="20"/>
        </w:rPr>
        <w:t>.</w:t>
      </w:r>
      <w:r w:rsidRPr="00392BF4">
        <w:rPr>
          <w:rFonts w:ascii="Tahoma" w:hAnsi="Tahoma" w:cs="Tahoma"/>
          <w:sz w:val="20"/>
          <w:szCs w:val="20"/>
        </w:rPr>
        <w:t>]</w:t>
      </w:r>
      <w:r>
        <w:rPr>
          <w:rStyle w:val="af9"/>
          <w:rFonts w:ascii="Tahoma" w:hAnsi="Tahoma" w:cs="Tahoma"/>
          <w:sz w:val="20"/>
          <w:szCs w:val="20"/>
        </w:rPr>
        <w:footnoteReference w:id="21"/>
      </w:r>
    </w:p>
    <w:p w14:paraId="2289BDC9" w14:textId="77777777" w:rsidR="008D43F9" w:rsidRPr="000F1F13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F1F13">
        <w:rPr>
          <w:rFonts w:ascii="Tahoma" w:hAnsi="Tahoma" w:cs="Tahoma"/>
          <w:sz w:val="20"/>
          <w:szCs w:val="20"/>
        </w:rPr>
        <w:t>, обязательства Сторон по настоящему Договору прекращаются,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="00B65225" w:rsidRPr="000F1F13">
        <w:rPr>
          <w:rFonts w:ascii="Tahoma" w:hAnsi="Tahoma" w:cs="Tahoma"/>
          <w:sz w:val="20"/>
          <w:szCs w:val="20"/>
        </w:rPr>
        <w:t xml:space="preserve">в т.ч. прекращается </w:t>
      </w:r>
      <w:r w:rsidR="003F54A8" w:rsidRPr="000F1F13">
        <w:rPr>
          <w:rFonts w:ascii="Tahoma" w:hAnsi="Tahoma" w:cs="Tahoma"/>
          <w:sz w:val="20"/>
          <w:szCs w:val="20"/>
        </w:rPr>
        <w:t>обязательство Застройщика по регистрации настоящего Договора</w:t>
      </w:r>
      <w:r w:rsidR="00B65225" w:rsidRPr="000F1F13">
        <w:rPr>
          <w:rFonts w:ascii="Tahoma" w:hAnsi="Tahoma" w:cs="Tahoma"/>
          <w:sz w:val="20"/>
          <w:szCs w:val="20"/>
        </w:rPr>
        <w:t>,</w:t>
      </w:r>
      <w:r w:rsidR="003F54A8" w:rsidRPr="000F1F13">
        <w:rPr>
          <w:rFonts w:ascii="Tahoma" w:hAnsi="Tahoma" w:cs="Tahoma"/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1942944D" w14:textId="77777777" w:rsidR="00097AA3" w:rsidRPr="000F1F13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5" w:name="_Hlk486003469"/>
      <w:r w:rsidRPr="000F1F13">
        <w:rPr>
          <w:rFonts w:ascii="Tahoma" w:hAnsi="Tahoma" w:cs="Tahoma"/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5"/>
    </w:p>
    <w:p w14:paraId="2A3FFE01" w14:textId="77777777" w:rsidR="00097AA3" w:rsidRPr="000F1F13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lastRenderedPageBreak/>
        <w:t>Стороны договорились, что подписание</w:t>
      </w:r>
      <w:r w:rsidR="003D3104" w:rsidRPr="000F1F13">
        <w:rPr>
          <w:rFonts w:ascii="Tahoma" w:hAnsi="Tahoma" w:cs="Tahoma"/>
          <w:sz w:val="20"/>
          <w:szCs w:val="20"/>
        </w:rPr>
        <w:t>м настоящего Договора</w:t>
      </w:r>
      <w:r w:rsidRPr="000F1F13">
        <w:rPr>
          <w:rFonts w:ascii="Tahoma" w:hAnsi="Tahoma" w:cs="Tahoma"/>
          <w:sz w:val="20"/>
          <w:szCs w:val="20"/>
        </w:rPr>
        <w:t xml:space="preserve"> Участник </w:t>
      </w:r>
      <w:bookmarkStart w:id="16" w:name="_Hlk486003512"/>
      <w:r w:rsidRPr="000F1F13">
        <w:rPr>
          <w:rFonts w:ascii="Tahoma" w:hAnsi="Tahoma" w:cs="Tahoma"/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6"/>
    </w:p>
    <w:p w14:paraId="74003065" w14:textId="0B4965AE" w:rsidR="008D43F9" w:rsidRPr="00CB7AB4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color w:val="FF0000"/>
        </w:rPr>
        <w:t xml:space="preserve"> </w:t>
      </w:r>
      <w:r w:rsidR="00CB7AB4" w:rsidRPr="00CB7AB4">
        <w:rPr>
          <w:rFonts w:ascii="Tahoma" w:hAnsi="Tahoma" w:cs="Tahoma"/>
        </w:rPr>
        <w:t>Права и о</w:t>
      </w:r>
      <w:r w:rsidRPr="00CB7AB4">
        <w:rPr>
          <w:rFonts w:ascii="Tahoma" w:hAnsi="Tahoma" w:cs="Tahoma"/>
        </w:rPr>
        <w:t>бязанности Застройщика:</w:t>
      </w:r>
    </w:p>
    <w:p w14:paraId="464D9032" w14:textId="77777777" w:rsidR="008D43F9" w:rsidRPr="000F1F13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  <w:bCs/>
        </w:rPr>
      </w:pPr>
      <w:r w:rsidRPr="00CB7AB4">
        <w:rPr>
          <w:rFonts w:ascii="Tahoma" w:hAnsi="Tahoma" w:cs="Tahoma"/>
        </w:rPr>
        <w:t>О</w:t>
      </w:r>
      <w:r w:rsidR="008D43F9" w:rsidRPr="00CB7AB4">
        <w:rPr>
          <w:rFonts w:ascii="Tahoma" w:hAnsi="Tahoma" w:cs="Tahoma"/>
        </w:rPr>
        <w:t>ргани</w:t>
      </w:r>
      <w:r w:rsidR="008D43F9" w:rsidRPr="00CB7AB4">
        <w:rPr>
          <w:rFonts w:ascii="Tahoma" w:hAnsi="Tahoma" w:cs="Tahoma"/>
          <w:bCs/>
        </w:rPr>
        <w:t xml:space="preserve">зовать </w:t>
      </w:r>
      <w:r w:rsidR="008D43F9" w:rsidRPr="00C5391B">
        <w:rPr>
          <w:rFonts w:ascii="Tahoma" w:hAnsi="Tahoma" w:cs="Tahoma"/>
          <w:bCs/>
        </w:rPr>
        <w:t xml:space="preserve">строительство </w:t>
      </w:r>
      <w:r w:rsidR="008D43F9" w:rsidRPr="000F1F13">
        <w:rPr>
          <w:rFonts w:ascii="Tahoma" w:hAnsi="Tahoma" w:cs="Tahoma"/>
          <w:bCs/>
        </w:rPr>
        <w:t>Жилого дома</w:t>
      </w:r>
      <w:r w:rsidR="00A46748" w:rsidRPr="000F1F13">
        <w:rPr>
          <w:rFonts w:ascii="Tahoma" w:hAnsi="Tahoma" w:cs="Tahoma"/>
          <w:bCs/>
        </w:rPr>
        <w:t xml:space="preserve"> и входящего в его состав Объекта</w:t>
      </w:r>
      <w:r w:rsidR="008D43F9" w:rsidRPr="000F1F13">
        <w:rPr>
          <w:rFonts w:ascii="Tahoma" w:hAnsi="Tahoma" w:cs="Tahoma"/>
          <w:bCs/>
        </w:rPr>
        <w:t>.</w:t>
      </w:r>
    </w:p>
    <w:p w14:paraId="28A1B198" w14:textId="77777777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  <w:bCs/>
        </w:rPr>
      </w:pPr>
      <w:r w:rsidRPr="000F1F13">
        <w:rPr>
          <w:rFonts w:ascii="Tahoma" w:hAnsi="Tahoma" w:cs="Tahoma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0F1F13">
        <w:rPr>
          <w:rFonts w:ascii="Tahoma" w:hAnsi="Tahoma" w:cs="Tahoma"/>
          <w:bCs/>
        </w:rPr>
        <w:t xml:space="preserve"> и входящего в его состав Объекта</w:t>
      </w:r>
      <w:r w:rsidRPr="000F1F13">
        <w:rPr>
          <w:rFonts w:ascii="Tahoma" w:hAnsi="Tahoma" w:cs="Tahoma"/>
          <w:bCs/>
        </w:rPr>
        <w:t>.</w:t>
      </w:r>
    </w:p>
    <w:p w14:paraId="5E26EF7B" w14:textId="77777777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  <w:bCs/>
        </w:rPr>
        <w:t xml:space="preserve">Передать </w:t>
      </w:r>
      <w:r w:rsidR="000611AE" w:rsidRPr="000F1F13">
        <w:rPr>
          <w:rFonts w:ascii="Tahoma" w:hAnsi="Tahoma" w:cs="Tahoma"/>
        </w:rPr>
        <w:t xml:space="preserve">Объект </w:t>
      </w:r>
      <w:r w:rsidR="000611AE" w:rsidRPr="000F1F13">
        <w:rPr>
          <w:rFonts w:ascii="Tahoma" w:hAnsi="Tahoma" w:cs="Tahoma"/>
          <w:bCs/>
        </w:rPr>
        <w:t>Уча</w:t>
      </w:r>
      <w:r w:rsidR="000611AE" w:rsidRPr="000F1F13">
        <w:rPr>
          <w:rFonts w:ascii="Tahoma" w:hAnsi="Tahoma" w:cs="Tahoma"/>
        </w:rPr>
        <w:t xml:space="preserve">стнику </w:t>
      </w:r>
      <w:r w:rsidR="00242305" w:rsidRPr="000F1F13">
        <w:rPr>
          <w:rFonts w:ascii="Tahoma" w:hAnsi="Tahoma" w:cs="Tahoma"/>
        </w:rPr>
        <w:t>в соответствии с условиями настоящего Договора</w:t>
      </w:r>
      <w:r w:rsidRPr="000F1F13">
        <w:rPr>
          <w:rFonts w:ascii="Tahoma" w:hAnsi="Tahoma" w:cs="Tahoma"/>
        </w:rPr>
        <w:t>.</w:t>
      </w:r>
    </w:p>
    <w:p w14:paraId="16BE24AB" w14:textId="77777777" w:rsidR="008D43F9" w:rsidRPr="000F1F13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Застройщик до </w:t>
      </w:r>
      <w:r w:rsidR="00242305" w:rsidRPr="000F1F13">
        <w:rPr>
          <w:rFonts w:ascii="Tahoma" w:hAnsi="Tahoma" w:cs="Tahoma"/>
        </w:rPr>
        <w:t xml:space="preserve">передачи Объекта Участнику </w:t>
      </w:r>
      <w:r w:rsidRPr="000F1F13">
        <w:rPr>
          <w:rFonts w:ascii="Tahoma" w:hAnsi="Tahoma" w:cs="Tahoma"/>
        </w:rPr>
        <w:t>обязуется оформить техническую документацию на Жилой дом.</w:t>
      </w:r>
    </w:p>
    <w:p w14:paraId="17916594" w14:textId="77777777" w:rsidR="00E3202D" w:rsidRPr="000F1F13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Обязательства Застройщика по настоящему Договору считаются исполненными с </w:t>
      </w:r>
      <w:r w:rsidR="00242305" w:rsidRPr="000F1F13">
        <w:rPr>
          <w:rFonts w:ascii="Tahoma" w:hAnsi="Tahoma" w:cs="Tahoma"/>
        </w:rPr>
        <w:t>даты передачи Объекта Участнику в соответствии с условиями настоящего Договора.</w:t>
      </w:r>
    </w:p>
    <w:p w14:paraId="1B02541E" w14:textId="77777777" w:rsidR="008D43F9" w:rsidRPr="000F1F13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Стороны принимают на себя обязательства предпринять все необходимые действия</w:t>
      </w:r>
      <w:r w:rsidR="00242305" w:rsidRPr="000F1F13">
        <w:rPr>
          <w:rFonts w:ascii="Tahoma" w:hAnsi="Tahoma" w:cs="Tahoma"/>
        </w:rPr>
        <w:t>, предусмотренные Договором и законодательством Российской Федерации</w:t>
      </w:r>
      <w:r w:rsidRPr="000F1F13">
        <w:rPr>
          <w:rFonts w:ascii="Tahoma" w:hAnsi="Tahoma" w:cs="Tahoma"/>
        </w:rPr>
        <w:t xml:space="preserve"> по государственной регистрации настоящего Договора.</w:t>
      </w:r>
    </w:p>
    <w:p w14:paraId="72A21BFA" w14:textId="77777777" w:rsidR="003A2B2D" w:rsidRPr="000F1F13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ahoma" w:hAnsi="Tahoma" w:cs="Tahoma"/>
        </w:rPr>
      </w:pPr>
    </w:p>
    <w:p w14:paraId="4361BAA5" w14:textId="77777777" w:rsidR="008D43F9" w:rsidRPr="000F1F13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0F1F13">
        <w:rPr>
          <w:rFonts w:ascii="Tahoma" w:hAnsi="Tahoma" w:cs="Tahoma"/>
        </w:rPr>
        <w:t xml:space="preserve">рабочих </w:t>
      </w:r>
      <w:r w:rsidRPr="000F1F13">
        <w:rPr>
          <w:rFonts w:ascii="Tahoma" w:hAnsi="Tahoma" w:cs="Tahoma"/>
        </w:rPr>
        <w:t>дней с момента их наступления или прекращения.</w:t>
      </w:r>
    </w:p>
    <w:p w14:paraId="694AC71A" w14:textId="77777777" w:rsidR="008D43F9" w:rsidRPr="000F1F13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0F1F13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rFonts w:ascii="Tahoma" w:hAnsi="Tahoma" w:cs="Tahoma"/>
        </w:rPr>
      </w:pPr>
    </w:p>
    <w:p w14:paraId="74C5318B" w14:textId="77777777" w:rsidR="008D43F9" w:rsidRPr="000F1F13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0F1F13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F1F13">
        <w:rPr>
          <w:rFonts w:ascii="Tahoma" w:hAnsi="Tahoma" w:cs="Tahoma"/>
        </w:rPr>
        <w:t>При недостижении согласия</w:t>
      </w:r>
      <w:r w:rsidR="006F4062" w:rsidRPr="000F1F13">
        <w:rPr>
          <w:rFonts w:ascii="Tahoma" w:hAnsi="Tahoma" w:cs="Tahoma"/>
        </w:rPr>
        <w:t xml:space="preserve"> Стороны передают спор на рассмотрение в суд</w:t>
      </w:r>
      <w:r w:rsidR="00F31194" w:rsidRPr="000F1F13">
        <w:rPr>
          <w:rFonts w:ascii="Tahoma" w:hAnsi="Tahoma" w:cs="Tahoma"/>
        </w:rPr>
        <w:t xml:space="preserve"> в соответствии с действующим законодательством Российской Федерации</w:t>
      </w:r>
      <w:r w:rsidR="006F4062" w:rsidRPr="000F1F13">
        <w:rPr>
          <w:rFonts w:ascii="Tahoma" w:hAnsi="Tahoma" w:cs="Tahoma"/>
        </w:rPr>
        <w:t>.</w:t>
      </w:r>
    </w:p>
    <w:p w14:paraId="4EB9440C" w14:textId="77777777" w:rsidR="008D43F9" w:rsidRPr="000F1F13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F1F13">
        <w:rPr>
          <w:rFonts w:ascii="Tahoma" w:hAnsi="Tahoma" w:cs="Tahoma"/>
        </w:rPr>
        <w:t xml:space="preserve">20 </w:t>
      </w:r>
      <w:r w:rsidRPr="000F1F13">
        <w:rPr>
          <w:rFonts w:ascii="Tahoma" w:hAnsi="Tahoma" w:cs="Tahoma"/>
        </w:rPr>
        <w:t>(</w:t>
      </w:r>
      <w:r w:rsidR="002E65B3" w:rsidRPr="000F1F13">
        <w:rPr>
          <w:rFonts w:ascii="Tahoma" w:hAnsi="Tahoma" w:cs="Tahoma"/>
        </w:rPr>
        <w:t>Двадцать</w:t>
      </w:r>
      <w:r w:rsidRPr="000F1F13">
        <w:rPr>
          <w:rFonts w:ascii="Tahoma" w:hAnsi="Tahoma" w:cs="Tahoma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0F1F13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34746105" w14:textId="77777777" w:rsidR="008D43F9" w:rsidRPr="000F1F13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СРОК</w:t>
      </w:r>
      <w:r w:rsidRPr="000F1F13">
        <w:rPr>
          <w:rFonts w:ascii="Tahoma" w:hAnsi="Tahoma" w:cs="Tahoma"/>
          <w:spacing w:val="20"/>
        </w:rPr>
        <w:t xml:space="preserve"> </w:t>
      </w:r>
      <w:r w:rsidRPr="000F1F13">
        <w:rPr>
          <w:rFonts w:ascii="Tahoma" w:hAnsi="Tahoma" w:cs="Tahoma"/>
          <w:b/>
          <w:bCs/>
          <w:spacing w:val="20"/>
        </w:rPr>
        <w:t>ДЕЙСТВИЯ ДОГОВОРА.</w:t>
      </w:r>
    </w:p>
    <w:p w14:paraId="6FBABC6E" w14:textId="77777777" w:rsidR="008D43F9" w:rsidRPr="000F1F13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ОТВЕТСТВЕННОСТЬ СТОРОН</w:t>
      </w:r>
    </w:p>
    <w:p w14:paraId="69DBA9F7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Действие Договора и обязательства </w:t>
      </w:r>
      <w:r w:rsidR="000611AE" w:rsidRPr="000F1F13">
        <w:rPr>
          <w:rFonts w:ascii="Tahoma" w:hAnsi="Tahoma" w:cs="Tahoma"/>
        </w:rPr>
        <w:t>С</w:t>
      </w:r>
      <w:r w:rsidRPr="000F1F13">
        <w:rPr>
          <w:rFonts w:ascii="Tahoma" w:hAnsi="Tahoma" w:cs="Tahoma"/>
        </w:rPr>
        <w:t xml:space="preserve">торон прекращаются с момента </w:t>
      </w:r>
      <w:r w:rsidR="000468EB" w:rsidRPr="000F1F13">
        <w:rPr>
          <w:rFonts w:ascii="Tahoma" w:hAnsi="Tahoma" w:cs="Tahoma"/>
        </w:rPr>
        <w:t>ис</w:t>
      </w:r>
      <w:r w:rsidRPr="000F1F13">
        <w:rPr>
          <w:rFonts w:ascii="Tahoma" w:hAnsi="Tahoma" w:cs="Tahoma"/>
        </w:rPr>
        <w:t>полнения Сторонами своих обязательств, предусмотренных настоящим Договором.</w:t>
      </w:r>
    </w:p>
    <w:p w14:paraId="2B14590D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Договор может быть расторгнут по инициативе Участника в одностороннем порядке в случаях</w:t>
      </w:r>
      <w:r w:rsidR="00BF0218" w:rsidRPr="000F1F13">
        <w:rPr>
          <w:rFonts w:ascii="Tahoma" w:hAnsi="Tahoma" w:cs="Tahoma"/>
        </w:rPr>
        <w:t>, предусмотренных законодательством Российской Федерации.</w:t>
      </w:r>
    </w:p>
    <w:p w14:paraId="16071438" w14:textId="3403D5DD" w:rsidR="00F27E7B" w:rsidRPr="000F1F13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 случае прекращения договора счета </w:t>
      </w:r>
      <w:proofErr w:type="spellStart"/>
      <w:r w:rsidRPr="000F1F13">
        <w:rPr>
          <w:rFonts w:ascii="Tahoma" w:hAnsi="Tahoma" w:cs="Tahoma"/>
        </w:rPr>
        <w:t>эскроу</w:t>
      </w:r>
      <w:proofErr w:type="spellEnd"/>
      <w:r w:rsidRPr="000F1F13">
        <w:rPr>
          <w:rFonts w:ascii="Tahoma" w:hAnsi="Tahoma" w:cs="Tahoma"/>
        </w:rPr>
        <w:t xml:space="preserve"> по основаниям, предусмотренным </w:t>
      </w:r>
      <w:hyperlink r:id="rId12" w:history="1">
        <w:r w:rsidRPr="000F1F13">
          <w:rPr>
            <w:rFonts w:ascii="Tahoma" w:hAnsi="Tahoma" w:cs="Tahoma"/>
          </w:rPr>
          <w:t>частью 7</w:t>
        </w:r>
      </w:hyperlink>
      <w:r w:rsidRPr="000F1F13">
        <w:rPr>
          <w:rFonts w:ascii="Tahoma" w:hAnsi="Tahoma" w:cs="Tahoma"/>
        </w:rPr>
        <w:t xml:space="preserve"> ст.15.5 Закона о Долевом Участии, денежные средства со счета </w:t>
      </w:r>
      <w:proofErr w:type="spellStart"/>
      <w:r w:rsidRPr="000F1F13">
        <w:rPr>
          <w:rFonts w:ascii="Tahoma" w:hAnsi="Tahoma" w:cs="Tahoma"/>
        </w:rPr>
        <w:t>эскроу</w:t>
      </w:r>
      <w:proofErr w:type="spellEnd"/>
      <w:r w:rsidRPr="000F1F13">
        <w:rPr>
          <w:rFonts w:ascii="Tahoma" w:hAnsi="Tahoma" w:cs="Tahoma"/>
        </w:rPr>
        <w:t xml:space="preserve"> на основании полученных </w:t>
      </w:r>
      <w:r w:rsidR="00C03C7A" w:rsidRPr="000F1F13">
        <w:rPr>
          <w:rFonts w:ascii="Tahoma" w:hAnsi="Tahoma" w:cs="Tahoma"/>
        </w:rPr>
        <w:t>У</w:t>
      </w:r>
      <w:r w:rsidRPr="000F1F13">
        <w:rPr>
          <w:rFonts w:ascii="Tahoma" w:hAnsi="Tahoma" w:cs="Tahoma"/>
        </w:rPr>
        <w:t xml:space="preserve">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</w:t>
      </w:r>
      <w:r w:rsidRPr="000F1F13">
        <w:rPr>
          <w:rFonts w:ascii="Tahoma" w:hAnsi="Tahoma" w:cs="Tahoma"/>
        </w:rPr>
        <w:lastRenderedPageBreak/>
        <w:t xml:space="preserve">предусмотрено договором, заключенным между Участником и Банком. Договор счета </w:t>
      </w:r>
      <w:proofErr w:type="spellStart"/>
      <w:r w:rsidRPr="000F1F13">
        <w:rPr>
          <w:rFonts w:ascii="Tahoma" w:hAnsi="Tahoma" w:cs="Tahoma"/>
        </w:rPr>
        <w:t>эскроу</w:t>
      </w:r>
      <w:proofErr w:type="spellEnd"/>
      <w:r w:rsidRPr="000F1F13">
        <w:rPr>
          <w:rFonts w:ascii="Tahoma" w:hAnsi="Tahoma" w:cs="Tahoma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Pr="000F1F13">
          <w:rPr>
            <w:rFonts w:ascii="Tahoma" w:hAnsi="Tahoma" w:cs="Tahoma"/>
          </w:rPr>
          <w:t>частью 7</w:t>
        </w:r>
      </w:hyperlink>
      <w:r w:rsidRPr="000F1F13">
        <w:rPr>
          <w:rFonts w:ascii="Tahoma" w:hAnsi="Tahoma" w:cs="Tahoma"/>
        </w:rPr>
        <w:t xml:space="preserve"> ст.15.5 Закона о Долевом Участии.</w:t>
      </w:r>
    </w:p>
    <w:p w14:paraId="1A520EA7" w14:textId="0F4958E3" w:rsidR="008D43F9" w:rsidRPr="000F1F13" w:rsidRDefault="000F6B15" w:rsidP="0096128D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jc w:val="both"/>
        <w:rPr>
          <w:rFonts w:ascii="Tahoma" w:hAnsi="Tahoma" w:cs="Tahoma"/>
        </w:rPr>
      </w:pPr>
      <w:r w:rsidRPr="00392BF4">
        <w:rPr>
          <w:rFonts w:ascii="Tahoma" w:hAnsi="Tahoma" w:cs="Tahoma"/>
          <w:highlight w:val="yellow"/>
        </w:rPr>
        <w:t>[</w:t>
      </w:r>
      <w:r w:rsidR="008D43F9" w:rsidRPr="000F1F13">
        <w:rPr>
          <w:rFonts w:ascii="Tahoma" w:hAnsi="Tahoma" w:cs="Tahoma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96128D" w:rsidRPr="00392BF4">
        <w:rPr>
          <w:rFonts w:ascii="Tahoma" w:hAnsi="Tahoma" w:cs="Tahoma"/>
          <w:highlight w:val="yellow"/>
        </w:rPr>
        <w:t xml:space="preserve">[●] </w:t>
      </w:r>
      <w:r w:rsidR="0096128D" w:rsidRPr="00A04852">
        <w:rPr>
          <w:rFonts w:ascii="Tahoma" w:hAnsi="Tahoma" w:cs="Tahoma"/>
        </w:rPr>
        <w:t>%</w:t>
      </w:r>
      <w:r w:rsidR="00F924F6">
        <w:rPr>
          <w:rFonts w:ascii="Tahoma" w:hAnsi="Tahoma" w:cs="Tahoma"/>
        </w:rPr>
        <w:t xml:space="preserve"> </w:t>
      </w:r>
      <w:r w:rsidR="008D43F9" w:rsidRPr="000F1F13">
        <w:rPr>
          <w:rFonts w:ascii="Tahoma" w:hAnsi="Tahoma" w:cs="Tahoma"/>
        </w:rPr>
        <w:t xml:space="preserve">от </w:t>
      </w:r>
      <w:r w:rsidR="00431E65" w:rsidRPr="000F1F13">
        <w:rPr>
          <w:rFonts w:ascii="Tahoma" w:hAnsi="Tahoma" w:cs="Tahoma"/>
        </w:rPr>
        <w:t>ц</w:t>
      </w:r>
      <w:r w:rsidR="008D43F9" w:rsidRPr="000F1F13">
        <w:rPr>
          <w:rFonts w:ascii="Tahoma" w:hAnsi="Tahoma" w:cs="Tahoma"/>
        </w:rPr>
        <w:t>ены Договора (п. 4.1 Договора)</w:t>
      </w:r>
      <w:r w:rsidRPr="00392BF4">
        <w:rPr>
          <w:rFonts w:ascii="Tahoma" w:hAnsi="Tahoma" w:cs="Tahoma"/>
          <w:highlight w:val="yellow"/>
        </w:rPr>
        <w:t>]</w:t>
      </w:r>
      <w:r>
        <w:rPr>
          <w:rStyle w:val="af9"/>
          <w:rFonts w:ascii="Tahoma" w:hAnsi="Tahoma" w:cs="Tahoma"/>
          <w:highlight w:val="yellow"/>
        </w:rPr>
        <w:footnoteReference w:id="22"/>
      </w:r>
      <w:r w:rsidR="008D43F9" w:rsidRPr="000F1F13">
        <w:rPr>
          <w:rFonts w:ascii="Tahoma" w:hAnsi="Tahoma" w:cs="Tahoma"/>
        </w:rPr>
        <w:t>.</w:t>
      </w:r>
    </w:p>
    <w:p w14:paraId="5908DE9B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450B427" w14:textId="248A6AAC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За просрочку, необоснованный отказ/уклонение Участника от подписания </w:t>
      </w:r>
      <w:r w:rsidR="00722F52" w:rsidRPr="000F1F13">
        <w:rPr>
          <w:rFonts w:ascii="Tahoma" w:hAnsi="Tahoma" w:cs="Tahoma"/>
        </w:rPr>
        <w:t>Акта сверки взаиморасчетов</w:t>
      </w:r>
      <w:r w:rsidRPr="000F1F13">
        <w:rPr>
          <w:rFonts w:ascii="Tahoma" w:hAnsi="Tahoma" w:cs="Tahoma"/>
        </w:rPr>
        <w:t>,</w:t>
      </w:r>
      <w:r w:rsidR="005277C1" w:rsidRPr="000F1F13">
        <w:rPr>
          <w:rFonts w:ascii="Tahoma" w:hAnsi="Tahoma" w:cs="Tahoma"/>
        </w:rPr>
        <w:t xml:space="preserve"> предусмотренного п. 4.</w:t>
      </w:r>
      <w:r w:rsidR="007306C3" w:rsidRPr="000F1F13">
        <w:rPr>
          <w:rFonts w:ascii="Tahoma" w:hAnsi="Tahoma" w:cs="Tahoma"/>
        </w:rPr>
        <w:t xml:space="preserve">3 </w:t>
      </w:r>
      <w:r w:rsidR="005277C1" w:rsidRPr="000F1F13">
        <w:rPr>
          <w:rFonts w:ascii="Tahoma" w:hAnsi="Tahoma" w:cs="Tahoma"/>
        </w:rPr>
        <w:t xml:space="preserve">Договора, </w:t>
      </w:r>
      <w:r w:rsidRPr="000F1F13">
        <w:rPr>
          <w:rFonts w:ascii="Tahoma" w:hAnsi="Tahoma" w:cs="Tahoma"/>
        </w:rPr>
        <w:t xml:space="preserve">Участник уплачивает Застройщику неустойку в размере </w:t>
      </w:r>
      <w:r w:rsidR="00E3456A" w:rsidRPr="000F1F13">
        <w:rPr>
          <w:rFonts w:ascii="Tahoma" w:hAnsi="Tahoma" w:cs="Tahoma"/>
          <w:highlight w:val="yellow"/>
        </w:rPr>
        <w:t>[●]</w:t>
      </w:r>
      <w:r w:rsidR="00E3456A">
        <w:rPr>
          <w:rFonts w:ascii="Tahoma" w:hAnsi="Tahoma" w:cs="Tahoma"/>
          <w:highlight w:val="yellow"/>
        </w:rPr>
        <w:t xml:space="preserve"> </w:t>
      </w:r>
      <w:r w:rsidRPr="000F1F13">
        <w:rPr>
          <w:rFonts w:ascii="Tahoma" w:hAnsi="Tahoma" w:cs="Tahoma"/>
        </w:rPr>
        <w:t xml:space="preserve">% от цены Договора за каждый день просрочки. </w:t>
      </w:r>
    </w:p>
    <w:p w14:paraId="671C1FD2" w14:textId="734D1FF0" w:rsidR="008D43F9" w:rsidRPr="000F1F13" w:rsidRDefault="001901D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392BF4">
        <w:rPr>
          <w:rFonts w:ascii="Tahoma" w:hAnsi="Tahoma" w:cs="Tahoma"/>
        </w:rPr>
        <w:t>[</w:t>
      </w:r>
      <w:r w:rsidR="008D43F9" w:rsidRPr="000F1F13">
        <w:rPr>
          <w:rFonts w:ascii="Tahoma" w:hAnsi="Tahoma" w:cs="Tahoma"/>
        </w:rPr>
        <w:t xml:space="preserve">За просрочку, необоснованный отказ/уклонение от подписания Передаточного </w:t>
      </w:r>
      <w:r w:rsidR="00B91F70" w:rsidRPr="000F1F13">
        <w:rPr>
          <w:rFonts w:ascii="Tahoma" w:hAnsi="Tahoma" w:cs="Tahoma"/>
        </w:rPr>
        <w:t xml:space="preserve">Акта </w:t>
      </w:r>
      <w:r w:rsidR="008D43F9" w:rsidRPr="000F1F13">
        <w:rPr>
          <w:rFonts w:ascii="Tahoma" w:hAnsi="Tahoma" w:cs="Tahoma"/>
        </w:rPr>
        <w:t xml:space="preserve">Участник уплачивает Застройщику неустойку в размере </w:t>
      </w:r>
      <w:r w:rsidR="00E3456A" w:rsidRPr="000F1F13">
        <w:rPr>
          <w:rFonts w:ascii="Tahoma" w:hAnsi="Tahoma" w:cs="Tahoma"/>
          <w:highlight w:val="yellow"/>
        </w:rPr>
        <w:t>[●]</w:t>
      </w:r>
      <w:r w:rsidR="00E3456A">
        <w:rPr>
          <w:rFonts w:ascii="Tahoma" w:hAnsi="Tahoma" w:cs="Tahoma"/>
          <w:highlight w:val="yellow"/>
        </w:rPr>
        <w:t xml:space="preserve"> </w:t>
      </w:r>
      <w:r w:rsidR="00E3456A" w:rsidRPr="008B0185">
        <w:rPr>
          <w:rFonts w:ascii="Tahoma" w:hAnsi="Tahoma" w:cs="Tahoma"/>
        </w:rPr>
        <w:t xml:space="preserve">% </w:t>
      </w:r>
      <w:r w:rsidR="008D43F9" w:rsidRPr="00C82E99">
        <w:rPr>
          <w:rFonts w:ascii="Tahoma" w:hAnsi="Tahoma" w:cs="Tahoma"/>
        </w:rPr>
        <w:t>от</w:t>
      </w:r>
      <w:r w:rsidR="008D43F9" w:rsidRPr="000F1F13">
        <w:rPr>
          <w:rFonts w:ascii="Tahoma" w:hAnsi="Tahoma" w:cs="Tahoma"/>
        </w:rPr>
        <w:t xml:space="preserve"> окончательной цены Договора за каждый день просрочки</w:t>
      </w:r>
      <w:r w:rsidRPr="00392BF4">
        <w:rPr>
          <w:rFonts w:ascii="Tahoma" w:hAnsi="Tahoma" w:cs="Tahoma"/>
        </w:rPr>
        <w:t>]</w:t>
      </w:r>
      <w:r>
        <w:rPr>
          <w:rStyle w:val="af9"/>
          <w:rFonts w:ascii="Tahoma" w:hAnsi="Tahoma" w:cs="Tahoma"/>
        </w:rPr>
        <w:footnoteReference w:id="23"/>
      </w:r>
      <w:r w:rsidR="008D43F9" w:rsidRPr="000F1F13">
        <w:rPr>
          <w:rFonts w:ascii="Tahoma" w:hAnsi="Tahoma" w:cs="Tahoma"/>
        </w:rPr>
        <w:t>.</w:t>
      </w:r>
    </w:p>
    <w:p w14:paraId="3CFDAB75" w14:textId="0BE3C6B9" w:rsidR="00CD719C" w:rsidRPr="000F1F13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 случае несоблюдения Участником срок</w:t>
      </w:r>
      <w:r w:rsidR="00141CB5" w:rsidRPr="000F1F13">
        <w:rPr>
          <w:rFonts w:ascii="Tahoma" w:hAnsi="Tahoma" w:cs="Tahoma"/>
        </w:rPr>
        <w:t>а</w:t>
      </w:r>
      <w:r w:rsidRPr="000F1F13">
        <w:rPr>
          <w:rFonts w:ascii="Tahoma" w:hAnsi="Tahoma" w:cs="Tahoma"/>
        </w:rPr>
        <w:t>, указанн</w:t>
      </w:r>
      <w:r w:rsidR="00141CB5" w:rsidRPr="000F1F13">
        <w:rPr>
          <w:rFonts w:ascii="Tahoma" w:hAnsi="Tahoma" w:cs="Tahoma"/>
        </w:rPr>
        <w:t>ого</w:t>
      </w:r>
      <w:r w:rsidRPr="000F1F13">
        <w:rPr>
          <w:rFonts w:ascii="Tahoma" w:hAnsi="Tahoma" w:cs="Tahoma"/>
        </w:rPr>
        <w:t xml:space="preserve"> в п</w:t>
      </w:r>
      <w:r w:rsidR="00141CB5" w:rsidRPr="000F1F13">
        <w:rPr>
          <w:rFonts w:ascii="Tahoma" w:hAnsi="Tahoma" w:cs="Tahoma"/>
        </w:rPr>
        <w:t>. </w:t>
      </w:r>
      <w:r w:rsidRPr="000F1F13">
        <w:rPr>
          <w:rFonts w:ascii="Tahoma" w:hAnsi="Tahoma" w:cs="Tahoma"/>
        </w:rPr>
        <w:t>7.1.</w:t>
      </w:r>
      <w:r w:rsidR="00BF6182">
        <w:rPr>
          <w:rFonts w:ascii="Tahoma" w:hAnsi="Tahoma" w:cs="Tahoma"/>
        </w:rPr>
        <w:t>4</w:t>
      </w:r>
      <w:r w:rsidR="006B6561" w:rsidRPr="000F1F13">
        <w:rPr>
          <w:rFonts w:ascii="Tahoma" w:hAnsi="Tahoma" w:cs="Tahoma"/>
        </w:rPr>
        <w:t>.</w:t>
      </w:r>
      <w:r w:rsidRPr="000F1F13">
        <w:rPr>
          <w:rFonts w:ascii="Tahoma" w:hAnsi="Tahoma" w:cs="Tahoma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0F1F13">
        <w:rPr>
          <w:rFonts w:ascii="Tahoma" w:hAnsi="Tahoma" w:cs="Tahoma"/>
        </w:rPr>
        <w:t xml:space="preserve">налоговых </w:t>
      </w:r>
      <w:r w:rsidR="00E3202D" w:rsidRPr="000F1F13">
        <w:rPr>
          <w:rFonts w:ascii="Tahoma" w:hAnsi="Tahoma" w:cs="Tahoma"/>
        </w:rPr>
        <w:t xml:space="preserve">и иных обязательных </w:t>
      </w:r>
      <w:r w:rsidR="00297794" w:rsidRPr="000F1F13">
        <w:rPr>
          <w:rFonts w:ascii="Tahoma" w:hAnsi="Tahoma" w:cs="Tahoma"/>
        </w:rPr>
        <w:t>платежей</w:t>
      </w:r>
      <w:r w:rsidRPr="000F1F13">
        <w:rPr>
          <w:rFonts w:ascii="Tahoma" w:hAnsi="Tahoma" w:cs="Tahoma"/>
        </w:rPr>
        <w:t>.</w:t>
      </w:r>
    </w:p>
    <w:p w14:paraId="6AA77E1E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F1F13">
        <w:rPr>
          <w:rFonts w:ascii="Tahoma" w:hAnsi="Tahoma" w:cs="Tahoma"/>
        </w:rPr>
        <w:t>Законом о Долевом Участии</w:t>
      </w:r>
      <w:r w:rsidRPr="000F1F13">
        <w:rPr>
          <w:rFonts w:ascii="Tahoma" w:hAnsi="Tahoma" w:cs="Tahoma"/>
        </w:rPr>
        <w:t>.</w:t>
      </w:r>
    </w:p>
    <w:p w14:paraId="0E9D4E9E" w14:textId="77777777" w:rsidR="00CF76AB" w:rsidRPr="000F1F13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ahoma" w:hAnsi="Tahoma" w:cs="Tahoma"/>
        </w:rPr>
      </w:pPr>
    </w:p>
    <w:p w14:paraId="369E4434" w14:textId="77777777" w:rsidR="008D43F9" w:rsidRPr="000F1F13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ЗАКЛЮЧИТЕЛЬНЫЕ ПОЛОЖЕНИЯ</w:t>
      </w:r>
    </w:p>
    <w:p w14:paraId="70AB49AB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551DF9BD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F1F13">
        <w:rPr>
          <w:rFonts w:ascii="Tahoma" w:hAnsi="Tahoma" w:cs="Tahoma"/>
        </w:rPr>
        <w:t xml:space="preserve">3 (трех) </w:t>
      </w:r>
      <w:r w:rsidRPr="000F1F13">
        <w:rPr>
          <w:rFonts w:ascii="Tahoma" w:hAnsi="Tahoma" w:cs="Tahoma"/>
        </w:rPr>
        <w:t xml:space="preserve">рабочих дней </w:t>
      </w:r>
      <w:r w:rsidR="00D0153A">
        <w:rPr>
          <w:rFonts w:ascii="Tahoma" w:hAnsi="Tahoma" w:cs="Tahoma"/>
        </w:rPr>
        <w:t xml:space="preserve">с даты внесения изменений </w:t>
      </w:r>
      <w:r w:rsidRPr="000F1F13">
        <w:rPr>
          <w:rFonts w:ascii="Tahoma" w:hAnsi="Tahoma" w:cs="Tahoma"/>
        </w:rPr>
        <w:t>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3C4B5AE8" w:rsidR="008D43F9" w:rsidRPr="000F1F13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Любые уведомления/ требования по настоящему Договору совершаются в письменной форме и</w:t>
      </w:r>
      <w:r w:rsidR="00A15928">
        <w:rPr>
          <w:rFonts w:ascii="Tahoma" w:hAnsi="Tahoma" w:cs="Tahoma"/>
        </w:rPr>
        <w:t xml:space="preserve">, </w:t>
      </w:r>
      <w:r w:rsidR="009554BD" w:rsidRPr="000F1F13">
        <w:rPr>
          <w:rFonts w:ascii="Tahoma" w:hAnsi="Tahoma" w:cs="Tahoma"/>
        </w:rPr>
        <w:t xml:space="preserve">если иное не предусмотрено </w:t>
      </w:r>
      <w:r w:rsidR="004E058A" w:rsidRPr="000F1F13">
        <w:rPr>
          <w:rFonts w:ascii="Tahoma" w:hAnsi="Tahoma" w:cs="Tahoma"/>
        </w:rPr>
        <w:t>Д</w:t>
      </w:r>
      <w:r w:rsidR="009554BD" w:rsidRPr="000F1F13">
        <w:rPr>
          <w:rFonts w:ascii="Tahoma" w:hAnsi="Tahoma" w:cs="Tahoma"/>
        </w:rPr>
        <w:t xml:space="preserve">оговором, </w:t>
      </w:r>
      <w:r w:rsidRPr="000F1F13">
        <w:rPr>
          <w:rFonts w:ascii="Tahoma" w:hAnsi="Tahoma" w:cs="Tahoma"/>
        </w:rPr>
        <w:t xml:space="preserve">вручаются лично </w:t>
      </w:r>
      <w:r w:rsidR="00D0153A">
        <w:rPr>
          <w:rFonts w:ascii="Tahoma" w:hAnsi="Tahoma" w:cs="Tahoma"/>
        </w:rPr>
        <w:t xml:space="preserve">или </w:t>
      </w:r>
      <w:r w:rsidRPr="000F1F13">
        <w:rPr>
          <w:rFonts w:ascii="Tahoma" w:hAnsi="Tahoma" w:cs="Tahoma"/>
        </w:rPr>
        <w:t>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F1F13">
        <w:rPr>
          <w:rFonts w:ascii="Tahoma" w:hAnsi="Tahoma" w:cs="Tahoma"/>
        </w:rPr>
        <w:t>2</w:t>
      </w:r>
      <w:r w:rsidRPr="000F1F13">
        <w:rPr>
          <w:rFonts w:ascii="Tahoma" w:hAnsi="Tahoma" w:cs="Tahoma"/>
        </w:rPr>
        <w:t xml:space="preserve"> Договора, а в отношении Участника - по следующему почтовому адресу</w:t>
      </w:r>
      <w:r w:rsidR="008D43F9" w:rsidRPr="000F1F13">
        <w:rPr>
          <w:rFonts w:ascii="Tahoma" w:hAnsi="Tahoma" w:cs="Tahoma"/>
        </w:rPr>
        <w:t xml:space="preserve">: </w:t>
      </w:r>
      <w:r w:rsidR="00F10F55" w:rsidRPr="000F1F13">
        <w:rPr>
          <w:rFonts w:ascii="Tahoma" w:hAnsi="Tahoma" w:cs="Tahoma"/>
          <w:highlight w:val="yellow"/>
        </w:rPr>
        <w:t>[●]</w:t>
      </w:r>
      <w:r w:rsidR="00E277D1" w:rsidRPr="000F1F13">
        <w:rPr>
          <w:rFonts w:ascii="Tahoma" w:hAnsi="Tahoma" w:cs="Tahoma"/>
        </w:rPr>
        <w:t>.</w:t>
      </w:r>
    </w:p>
    <w:p w14:paraId="43CB2CF6" w14:textId="2D024655" w:rsidR="002B1019" w:rsidRPr="000F1F13" w:rsidRDefault="008D43F9" w:rsidP="00C03C7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488A006" w14:textId="549846AD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b/>
          <w:bCs/>
        </w:rPr>
      </w:pPr>
      <w:r w:rsidRPr="000F1F13">
        <w:rPr>
          <w:rFonts w:ascii="Tahoma" w:hAnsi="Tahoma" w:cs="Tahoma"/>
        </w:rPr>
        <w:t xml:space="preserve">Договор составлен в </w:t>
      </w:r>
      <w:r w:rsidR="00C04CF3" w:rsidRPr="000F1F13">
        <w:rPr>
          <w:rFonts w:ascii="Tahoma" w:hAnsi="Tahoma" w:cs="Tahoma"/>
        </w:rPr>
        <w:t>4</w:t>
      </w:r>
      <w:r w:rsidRPr="000F1F13">
        <w:rPr>
          <w:rFonts w:ascii="Tahoma" w:hAnsi="Tahoma" w:cs="Tahoma"/>
        </w:rPr>
        <w:t xml:space="preserve"> (</w:t>
      </w:r>
      <w:r w:rsidR="00C04CF3" w:rsidRPr="000F1F13">
        <w:rPr>
          <w:rFonts w:ascii="Tahoma" w:hAnsi="Tahoma" w:cs="Tahoma"/>
        </w:rPr>
        <w:t>Четырех</w:t>
      </w:r>
      <w:r w:rsidRPr="000F1F13">
        <w:rPr>
          <w:rFonts w:ascii="Tahoma" w:hAnsi="Tahoma" w:cs="Tahoma"/>
        </w:rPr>
        <w:t xml:space="preserve">) экземплярах, имеющих равную юридическую силу, </w:t>
      </w:r>
      <w:r w:rsidR="006701BE" w:rsidRPr="000F1F13">
        <w:rPr>
          <w:rFonts w:ascii="Tahoma" w:hAnsi="Tahoma" w:cs="Tahoma"/>
        </w:rPr>
        <w:t xml:space="preserve">из которых: </w:t>
      </w:r>
      <w:r w:rsidR="00041461" w:rsidRPr="000F1F13">
        <w:rPr>
          <w:rFonts w:ascii="Tahoma" w:hAnsi="Tahoma" w:cs="Tahoma"/>
        </w:rPr>
        <w:t xml:space="preserve">два экземпляра </w:t>
      </w:r>
      <w:r w:rsidR="006701BE" w:rsidRPr="000F1F13">
        <w:rPr>
          <w:rFonts w:ascii="Tahoma" w:hAnsi="Tahoma" w:cs="Tahoma"/>
        </w:rPr>
        <w:t xml:space="preserve">- </w:t>
      </w:r>
      <w:r w:rsidR="00041461" w:rsidRPr="000F1F13">
        <w:rPr>
          <w:rFonts w:ascii="Tahoma" w:hAnsi="Tahoma" w:cs="Tahoma"/>
        </w:rPr>
        <w:t xml:space="preserve">для Застройщика и по одному для </w:t>
      </w:r>
      <w:r w:rsidR="006701BE" w:rsidRPr="000F1F13">
        <w:rPr>
          <w:rFonts w:ascii="Tahoma" w:hAnsi="Tahoma" w:cs="Tahoma"/>
        </w:rPr>
        <w:t xml:space="preserve">- </w:t>
      </w:r>
      <w:r w:rsidR="00041461" w:rsidRPr="000F1F13">
        <w:rPr>
          <w:rFonts w:ascii="Tahoma" w:hAnsi="Tahoma" w:cs="Tahoma"/>
        </w:rPr>
        <w:t xml:space="preserve">Участника и </w:t>
      </w:r>
      <w:r w:rsidR="00353D8F">
        <w:rPr>
          <w:rFonts w:ascii="Tahoma" w:hAnsi="Tahoma" w:cs="Tahoma"/>
        </w:rPr>
        <w:t>Федеральную службу государственной регистрации, кадастра и картографии (Росреестр)</w:t>
      </w:r>
      <w:r w:rsidRPr="000F1F13">
        <w:rPr>
          <w:rFonts w:ascii="Tahoma" w:hAnsi="Tahoma" w:cs="Tahoma"/>
        </w:rPr>
        <w:t xml:space="preserve">. </w:t>
      </w:r>
    </w:p>
    <w:p w14:paraId="686FEB08" w14:textId="77777777" w:rsidR="008D43F9" w:rsidRPr="000F1F13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ahoma" w:hAnsi="Tahoma" w:cs="Tahoma"/>
          <w:b/>
          <w:bCs/>
        </w:rPr>
      </w:pPr>
      <w:r w:rsidRPr="000F1F13">
        <w:rPr>
          <w:rFonts w:ascii="Tahoma" w:hAnsi="Tahoma" w:cs="Tahoma"/>
        </w:rPr>
        <w:t xml:space="preserve">Приложения к настоящему Договору: </w:t>
      </w:r>
    </w:p>
    <w:p w14:paraId="28987E7B" w14:textId="77777777" w:rsidR="004B5546" w:rsidRPr="000F1F13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 Приложение №</w:t>
      </w:r>
      <w:r w:rsidR="003032FB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1 </w:t>
      </w:r>
      <w:r w:rsidR="005D106E" w:rsidRPr="000F1F13">
        <w:rPr>
          <w:rFonts w:ascii="Tahoma" w:hAnsi="Tahoma" w:cs="Tahoma"/>
        </w:rPr>
        <w:t>–</w:t>
      </w:r>
      <w:r w:rsidRPr="000F1F13">
        <w:rPr>
          <w:rFonts w:ascii="Tahoma" w:hAnsi="Tahoma" w:cs="Tahoma"/>
        </w:rPr>
        <w:t xml:space="preserve"> </w:t>
      </w:r>
      <w:r w:rsidR="005D106E" w:rsidRPr="000F1F13">
        <w:rPr>
          <w:rFonts w:ascii="Tahoma" w:hAnsi="Tahoma" w:cs="Tahoma"/>
        </w:rPr>
        <w:t xml:space="preserve">Основные </w:t>
      </w:r>
      <w:r w:rsidRPr="000F1F13">
        <w:rPr>
          <w:rFonts w:ascii="Tahoma" w:hAnsi="Tahoma" w:cs="Tahoma"/>
        </w:rPr>
        <w:t>характеристики</w:t>
      </w:r>
      <w:r w:rsidR="006701BE" w:rsidRPr="000F1F13">
        <w:rPr>
          <w:rFonts w:ascii="Tahoma" w:hAnsi="Tahoma" w:cs="Tahoma"/>
        </w:rPr>
        <w:t xml:space="preserve"> Ж</w:t>
      </w:r>
      <w:r w:rsidR="005D106E" w:rsidRPr="000F1F13">
        <w:rPr>
          <w:rFonts w:ascii="Tahoma" w:hAnsi="Tahoma" w:cs="Tahoma"/>
        </w:rPr>
        <w:t>илого дома и Объекта</w:t>
      </w:r>
      <w:r w:rsidRPr="000F1F13">
        <w:rPr>
          <w:rFonts w:ascii="Tahoma" w:hAnsi="Tahoma" w:cs="Tahoma"/>
        </w:rPr>
        <w:t>.</w:t>
      </w:r>
    </w:p>
    <w:p w14:paraId="7D38EFB9" w14:textId="77777777" w:rsidR="008D43F9" w:rsidRPr="000F1F13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 Приложение №</w:t>
      </w:r>
      <w:r w:rsidR="003032FB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1-а </w:t>
      </w:r>
      <w:r w:rsidR="00C225F7" w:rsidRPr="000F1F13">
        <w:rPr>
          <w:rFonts w:ascii="Tahoma" w:hAnsi="Tahoma" w:cs="Tahoma"/>
        </w:rPr>
        <w:t>–</w:t>
      </w:r>
      <w:r w:rsidRPr="000F1F13">
        <w:rPr>
          <w:rFonts w:ascii="Tahoma" w:hAnsi="Tahoma" w:cs="Tahoma"/>
        </w:rPr>
        <w:t xml:space="preserve"> </w:t>
      </w:r>
      <w:r w:rsidR="00C225F7" w:rsidRPr="000F1F13">
        <w:rPr>
          <w:rFonts w:ascii="Tahoma" w:hAnsi="Tahoma" w:cs="Tahoma"/>
        </w:rPr>
        <w:t>Описание Объекта долевого строительства</w:t>
      </w:r>
    </w:p>
    <w:p w14:paraId="0C519182" w14:textId="77777777" w:rsidR="008D43F9" w:rsidRPr="000F1F13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 Приложение №</w:t>
      </w:r>
      <w:r w:rsidR="003032FB" w:rsidRPr="000F1F13">
        <w:rPr>
          <w:rFonts w:ascii="Tahoma" w:hAnsi="Tahoma" w:cs="Tahoma"/>
        </w:rPr>
        <w:t xml:space="preserve"> </w:t>
      </w:r>
      <w:r w:rsidRPr="000F1F13">
        <w:rPr>
          <w:rFonts w:ascii="Tahoma" w:hAnsi="Tahoma" w:cs="Tahoma"/>
        </w:rPr>
        <w:t xml:space="preserve">2 </w:t>
      </w:r>
      <w:r w:rsidR="005D106E" w:rsidRPr="000F1F13">
        <w:rPr>
          <w:rFonts w:ascii="Tahoma" w:hAnsi="Tahoma" w:cs="Tahoma"/>
        </w:rPr>
        <w:t>–</w:t>
      </w:r>
      <w:r w:rsidRPr="000F1F13">
        <w:rPr>
          <w:rFonts w:ascii="Tahoma" w:hAnsi="Tahoma" w:cs="Tahoma"/>
        </w:rPr>
        <w:t xml:space="preserve"> </w:t>
      </w:r>
      <w:r w:rsidR="005D106E" w:rsidRPr="000F1F13">
        <w:rPr>
          <w:rFonts w:ascii="Tahoma" w:hAnsi="Tahoma" w:cs="Tahoma"/>
        </w:rPr>
        <w:t>П</w:t>
      </w:r>
      <w:r w:rsidRPr="000F1F13">
        <w:rPr>
          <w:rFonts w:ascii="Tahoma" w:hAnsi="Tahoma" w:cs="Tahoma"/>
        </w:rPr>
        <w:t>лан</w:t>
      </w:r>
      <w:r w:rsidR="005D106E" w:rsidRPr="000F1F13">
        <w:rPr>
          <w:rFonts w:ascii="Tahoma" w:hAnsi="Tahoma" w:cs="Tahoma"/>
        </w:rPr>
        <w:t xml:space="preserve"> Объекта</w:t>
      </w:r>
      <w:r w:rsidRPr="000F1F13">
        <w:rPr>
          <w:rFonts w:ascii="Tahoma" w:hAnsi="Tahoma" w:cs="Tahoma"/>
        </w:rPr>
        <w:t>.</w:t>
      </w:r>
    </w:p>
    <w:p w14:paraId="3047E119" w14:textId="77777777" w:rsidR="00B97A52" w:rsidRPr="000F1F13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>-</w:t>
      </w:r>
      <w:r w:rsidR="005D106E" w:rsidRPr="000F1F13">
        <w:rPr>
          <w:rFonts w:ascii="Tahoma" w:hAnsi="Tahoma" w:cs="Tahoma"/>
        </w:rPr>
        <w:t xml:space="preserve"> Приложение № 3</w:t>
      </w:r>
      <w:r w:rsidRPr="000F1F13">
        <w:rPr>
          <w:rFonts w:ascii="Tahoma" w:hAnsi="Tahoma" w:cs="Tahoma"/>
        </w:rPr>
        <w:t xml:space="preserve"> – Форма Акта сверки взаиморасчетов (возврат денежных средств).</w:t>
      </w:r>
    </w:p>
    <w:p w14:paraId="509350C0" w14:textId="77777777" w:rsidR="00B97A52" w:rsidRPr="000F1F13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  <w:r w:rsidRPr="000F1F13">
        <w:rPr>
          <w:rFonts w:ascii="Tahoma" w:hAnsi="Tahoma" w:cs="Tahoma"/>
        </w:rPr>
        <w:t xml:space="preserve">- Приложение № </w:t>
      </w:r>
      <w:r w:rsidR="005D106E" w:rsidRPr="000F1F13">
        <w:rPr>
          <w:rFonts w:ascii="Tahoma" w:hAnsi="Tahoma" w:cs="Tahoma"/>
        </w:rPr>
        <w:t>4</w:t>
      </w:r>
      <w:r w:rsidRPr="000F1F13">
        <w:rPr>
          <w:rFonts w:ascii="Tahoma" w:hAnsi="Tahoma" w:cs="Tahoma"/>
        </w:rPr>
        <w:t xml:space="preserve"> – Форма Акта сверки взаиморасчетов (доплата денежных средств).</w:t>
      </w:r>
    </w:p>
    <w:p w14:paraId="405D9DA3" w14:textId="77777777" w:rsidR="003A2B2D" w:rsidRPr="000F1F13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ahoma" w:hAnsi="Tahoma" w:cs="Tahoma"/>
        </w:rPr>
      </w:pPr>
    </w:p>
    <w:p w14:paraId="3E8DB955" w14:textId="2B7FB881"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t>АДРЕСА, РЕКВИЗИТЫ И ПОДПИСИ СТОРОН:</w:t>
      </w:r>
    </w:p>
    <w:p w14:paraId="5DD5F3F8" w14:textId="77777777" w:rsidR="007A409B" w:rsidRPr="000F1F13" w:rsidRDefault="007A409B" w:rsidP="008B0185">
      <w:pPr>
        <w:pStyle w:val="ConsNormal"/>
        <w:ind w:firstLine="0"/>
        <w:rPr>
          <w:rFonts w:ascii="Tahoma" w:hAnsi="Tahoma" w:cs="Tahoma"/>
          <w:b/>
          <w:bCs/>
          <w:spacing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7A409B" w:rsidRPr="00AD7F22" w14:paraId="5B782712" w14:textId="77777777" w:rsidTr="008B0185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8FEB" w14:textId="7127A2E7" w:rsidR="007A409B" w:rsidRPr="008B0185" w:rsidRDefault="007A409B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8B0185">
              <w:rPr>
                <w:rFonts w:ascii="Tahoma" w:hAnsi="Tahoma" w:cs="Tahoma"/>
                <w:b/>
                <w:sz w:val="20"/>
                <w:lang w:eastAsia="zh-CN"/>
              </w:rPr>
              <w:lastRenderedPageBreak/>
              <w:t>Застройщик:</w:t>
            </w:r>
          </w:p>
          <w:p w14:paraId="533A17EA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6B45B46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01E8285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D81E5FC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B60BAD4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>р/</w:t>
            </w:r>
            <w:proofErr w:type="spellStart"/>
            <w:r w:rsidRPr="008B0185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  <w:r w:rsidRPr="008B018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8EC4DC6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1C70A163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7EC2191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КПП Банка получателя: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28D07FE9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1C7C504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7DE0D35" w14:textId="77777777" w:rsidR="007A409B" w:rsidRPr="008B0185" w:rsidRDefault="007A409B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BF419D6" w14:textId="77777777" w:rsidR="007A409B" w:rsidRPr="00AD7F22" w:rsidRDefault="007A409B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E901C4F" w14:textId="77777777" w:rsidR="007A409B" w:rsidRPr="00AD7F22" w:rsidRDefault="007A409B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B606" w14:textId="559A2CED" w:rsidR="007A409B" w:rsidRPr="008B0185" w:rsidRDefault="007A409B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8B0185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F45EE47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48D2FB6D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зарегистрированный(</w:t>
            </w:r>
            <w:proofErr w:type="spellStart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61045212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7DCD75B2" w14:textId="7777777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4E2922DA" w14:textId="156156F7" w:rsidR="007A409B" w:rsidRPr="008B0185" w:rsidRDefault="007A409B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</w:t>
            </w:r>
            <w:r w:rsidR="00AA373C" w:rsidRPr="00AA373C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  <w:r w:rsidR="00AA373C" w:rsidRPr="00AA373C">
              <w:rPr>
                <w:rFonts w:ascii="Tahoma" w:hAnsi="Tahoma" w:cs="Tahoma"/>
                <w:sz w:val="20"/>
                <w:szCs w:val="20"/>
                <w:highlight w:val="green"/>
                <w:lang w:eastAsia="zh-CN"/>
              </w:rPr>
              <w:t>для направления корреспонденции</w:t>
            </w:r>
            <w:r w:rsidRPr="008B0185">
              <w:rPr>
                <w:rFonts w:ascii="Tahoma" w:hAnsi="Tahoma" w:cs="Tahoma"/>
                <w:sz w:val="20"/>
                <w:szCs w:val="20"/>
                <w:lang w:eastAsia="zh-CN"/>
              </w:rPr>
              <w:t>:</w:t>
            </w:r>
            <w:r w:rsidRPr="008B018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1B2AE255" w14:textId="77777777" w:rsidR="007A409B" w:rsidRPr="00AD7F22" w:rsidRDefault="007A409B" w:rsidP="007E3DD0">
            <w:pPr>
              <w:rPr>
                <w:rFonts w:ascii="Tahoma" w:hAnsi="Tahoma" w:cs="Tahoma"/>
                <w:lang w:eastAsia="zh-CN"/>
              </w:rPr>
            </w:pPr>
          </w:p>
          <w:p w14:paraId="5739A840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9F88321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2DCB67B3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6F560847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2888C38" w14:textId="77777777" w:rsidR="007A409B" w:rsidRPr="00AD7F22" w:rsidRDefault="007A409B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56FCCDCF" w14:textId="77777777" w:rsidR="007324F1" w:rsidRPr="000F1F13" w:rsidRDefault="005B5318" w:rsidP="00061286">
      <w:pPr>
        <w:pStyle w:val="ConsNormal"/>
        <w:ind w:firstLine="0"/>
        <w:rPr>
          <w:rFonts w:ascii="Tahoma" w:hAnsi="Tahoma" w:cs="Tahoma"/>
          <w:b/>
          <w:bCs/>
          <w:spacing w:val="20"/>
        </w:rPr>
      </w:pPr>
      <w:r w:rsidRPr="000F1F13">
        <w:rPr>
          <w:rFonts w:ascii="Tahoma" w:hAnsi="Tahoma" w:cs="Tahoma"/>
          <w:b/>
          <w:bCs/>
          <w:spacing w:val="20"/>
        </w:rPr>
        <w:br w:type="page"/>
      </w:r>
    </w:p>
    <w:p w14:paraId="7C26B079" w14:textId="77777777" w:rsidR="008462AE" w:rsidRDefault="008462AE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6DB93909" w14:textId="0A5F1148" w:rsidR="0083773F" w:rsidRPr="000F1F13" w:rsidRDefault="0083773F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ПРИЛОЖЕНИЕ №1</w:t>
      </w:r>
    </w:p>
    <w:p w14:paraId="75CDFFC8" w14:textId="5A0EA189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r w:rsidR="00E3456A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E3456A" w:rsidRPr="000F1F13" w:rsidDel="00E3456A">
        <w:rPr>
          <w:rFonts w:ascii="Tahoma" w:hAnsi="Tahoma" w:cs="Tahoma"/>
          <w:sz w:val="20"/>
          <w:szCs w:val="20"/>
          <w:highlight w:val="yellow"/>
        </w:rPr>
        <w:t xml:space="preserve"> </w:t>
      </w:r>
    </w:p>
    <w:p w14:paraId="7ADAA30C" w14:textId="7777777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30AE0C41" w14:textId="7E57EF1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от</w:t>
      </w:r>
      <w:r w:rsidRPr="000F1F13">
        <w:rPr>
          <w:rFonts w:ascii="Tahoma" w:hAnsi="Tahoma" w:cs="Tahoma"/>
          <w:bCs/>
          <w:noProof/>
          <w:spacing w:val="20"/>
          <w:sz w:val="20"/>
          <w:szCs w:val="20"/>
        </w:rPr>
        <w:t xml:space="preserve"> </w:t>
      </w:r>
      <w:r w:rsidR="00E3456A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E3456A" w:rsidRPr="000F1F13" w:rsidDel="00E3456A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г.</w:t>
      </w:r>
    </w:p>
    <w:p w14:paraId="2018EE0F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771841F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 xml:space="preserve">ОСНОВНЫЕ ХАРАКТЕРИСТИКИ </w:t>
      </w:r>
    </w:p>
    <w:p w14:paraId="58E68ED3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ЖИЛОГО ДОМА И ОБЪЕКТА</w:t>
      </w:r>
    </w:p>
    <w:p w14:paraId="20020E58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0F1F13" w14:paraId="659A2005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0F1F13" w14:paraId="48BF61D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0F1F13" w14:paraId="66A4663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523D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E5E5" w14:textId="4D34244F" w:rsidR="0083773F" w:rsidRPr="000F1F13" w:rsidRDefault="00711675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28B24D3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F1F1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/>
              </w:rPr>
              <w:t>Секция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22617D3D" w:rsidR="0083773F" w:rsidRPr="000F1F13" w:rsidRDefault="00711675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183ADCF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0F1F13" w14:paraId="4A7D8B0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C30070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30070">
              <w:rPr>
                <w:rFonts w:ascii="Tahoma" w:hAnsi="Tahoma" w:cs="Tahoma"/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7BAAC7A0" w:rsidR="0083773F" w:rsidRPr="008B0185" w:rsidRDefault="00E3456A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B0185">
              <w:rPr>
                <w:rFonts w:ascii="Tahoma" w:hAnsi="Tahoma" w:cs="Tahoma"/>
                <w:b/>
                <w:sz w:val="20"/>
                <w:szCs w:val="20"/>
                <w:highlight w:val="yellow"/>
                <w:lang w:val="en-US"/>
              </w:rPr>
              <w:t>[</w:t>
            </w:r>
            <w:r w:rsidR="0083773F" w:rsidRPr="008B0185">
              <w:rPr>
                <w:rFonts w:ascii="Tahoma" w:hAnsi="Tahoma" w:cs="Tahoma"/>
                <w:b/>
                <w:sz w:val="20"/>
                <w:szCs w:val="20"/>
              </w:rPr>
              <w:t>Жилое</w:t>
            </w:r>
            <w:r w:rsidR="00711675" w:rsidRPr="008B0185">
              <w:rPr>
                <w:rFonts w:ascii="Tahoma" w:hAnsi="Tahoma" w:cs="Tahoma"/>
                <w:b/>
                <w:sz w:val="20"/>
                <w:szCs w:val="20"/>
              </w:rPr>
              <w:t>/Нежилое</w:t>
            </w:r>
            <w:r w:rsidR="002945D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="002945D4">
              <w:rPr>
                <w:rFonts w:ascii="Tahoma" w:hAnsi="Tahoma" w:cs="Tahoma"/>
                <w:b/>
                <w:sz w:val="20"/>
                <w:szCs w:val="20"/>
              </w:rPr>
              <w:t>машино</w:t>
            </w:r>
            <w:proofErr w:type="spellEnd"/>
            <w:r w:rsidR="002945D4">
              <w:rPr>
                <w:rFonts w:ascii="Tahoma" w:hAnsi="Tahoma" w:cs="Tahoma"/>
                <w:b/>
                <w:sz w:val="20"/>
                <w:szCs w:val="20"/>
              </w:rPr>
              <w:t>-место</w:t>
            </w:r>
            <w:r w:rsidRPr="008B0185">
              <w:rPr>
                <w:rFonts w:ascii="Tahoma" w:hAnsi="Tahoma" w:cs="Tahoma"/>
                <w:b/>
                <w:noProof/>
                <w:sz w:val="20"/>
                <w:szCs w:val="20"/>
                <w:highlight w:val="yellow"/>
                <w:lang w:val="en-US"/>
              </w:rPr>
              <w:t>]</w:t>
            </w:r>
            <w:r w:rsidR="002945D4">
              <w:rPr>
                <w:rStyle w:val="af9"/>
                <w:rFonts w:ascii="Tahoma" w:hAnsi="Tahoma" w:cs="Tahoma"/>
                <w:b/>
                <w:noProof/>
                <w:sz w:val="20"/>
                <w:szCs w:val="20"/>
                <w:highlight w:val="yellow"/>
                <w:lang w:val="en-US"/>
              </w:rPr>
              <w:footnoteReference w:id="24"/>
            </w:r>
          </w:p>
        </w:tc>
      </w:tr>
      <w:tr w:rsidR="0083773F" w:rsidRPr="000F1F13" w14:paraId="6D2D6F1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6E4DD452" w:rsidR="0083773F" w:rsidRPr="000F1F13" w:rsidRDefault="00711675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42A3D72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Общая площадь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6D4" w14:textId="48E09FEB" w:rsidR="0083773F" w:rsidRPr="000F1F13" w:rsidRDefault="00711675" w:rsidP="00711675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2DC5616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1BFF6D9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Материал наружных стен</w:t>
            </w:r>
            <w:r w:rsidR="00AD6B18">
              <w:rPr>
                <w:rFonts w:ascii="Tahoma" w:hAnsi="Tahoma" w:cs="Tahoma"/>
                <w:b/>
                <w:sz w:val="20"/>
                <w:szCs w:val="20"/>
              </w:rPr>
              <w:t xml:space="preserve"> и каркаса</w:t>
            </w:r>
            <w:r w:rsidRPr="000F1F1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13FD2100" w:rsidR="0083773F" w:rsidRPr="000F1F13" w:rsidRDefault="00E3456A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</w:tc>
      </w:tr>
      <w:tr w:rsidR="0083773F" w:rsidRPr="000F1F13" w14:paraId="23CBC8EC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04B1BB41" w:rsidR="0083773F" w:rsidRPr="000F1F13" w:rsidRDefault="00E3456A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</w:tc>
      </w:tr>
      <w:tr w:rsidR="0083773F" w:rsidRPr="000F1F13" w14:paraId="3AD7236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0B0F1279" w:rsidR="0083773F" w:rsidRPr="000F1F13" w:rsidRDefault="00711675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77764A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79BDF316" w:rsidR="0083773F" w:rsidRPr="000F1F13" w:rsidRDefault="00711675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59467192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0F1F13" w14:paraId="5745A1C0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0DC35BC" w:rsidR="0083773F" w:rsidRPr="00392BF4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i/>
                <w:sz w:val="20"/>
                <w:szCs w:val="20"/>
              </w:rPr>
              <w:t>Жилое</w:t>
            </w:r>
            <w:r w:rsidRPr="00392BF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0F1F13">
              <w:rPr>
                <w:rFonts w:ascii="Tahoma" w:hAnsi="Tahoma" w:cs="Tahoma"/>
                <w:b/>
                <w:i/>
                <w:sz w:val="20"/>
                <w:szCs w:val="20"/>
              </w:rPr>
              <w:t>помещение</w:t>
            </w:r>
            <w:r w:rsidR="002945D4">
              <w:rPr>
                <w:rFonts w:ascii="Tahoma" w:hAnsi="Tahoma" w:cs="Tahoma"/>
                <w:b/>
                <w:i/>
                <w:sz w:val="20"/>
                <w:szCs w:val="20"/>
              </w:rPr>
              <w:t>/Нежилое помещение/</w:t>
            </w:r>
            <w:proofErr w:type="spellStart"/>
            <w:r w:rsidR="002945D4">
              <w:rPr>
                <w:rFonts w:ascii="Tahoma" w:hAnsi="Tahoma" w:cs="Tahoma"/>
                <w:b/>
                <w:i/>
                <w:sz w:val="20"/>
                <w:szCs w:val="20"/>
              </w:rPr>
              <w:t>машино</w:t>
            </w:r>
            <w:proofErr w:type="spellEnd"/>
            <w:r w:rsidR="002945D4">
              <w:rPr>
                <w:rFonts w:ascii="Tahoma" w:hAnsi="Tahoma" w:cs="Tahoma"/>
                <w:b/>
                <w:i/>
                <w:sz w:val="20"/>
                <w:szCs w:val="20"/>
              </w:rPr>
              <w:t>-место</w:t>
            </w:r>
            <w:r w:rsidR="002945D4">
              <w:rPr>
                <w:rStyle w:val="af9"/>
                <w:rFonts w:ascii="Tahoma" w:hAnsi="Tahoma" w:cs="Tahoma"/>
                <w:b/>
                <w:i/>
                <w:sz w:val="20"/>
                <w:szCs w:val="20"/>
              </w:rPr>
              <w:footnoteReference w:id="25"/>
            </w:r>
          </w:p>
        </w:tc>
      </w:tr>
      <w:tr w:rsidR="0083773F" w:rsidRPr="000F1F13" w14:paraId="1E75FDEC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228653A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364ECCBD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4B0653CC" w:rsidR="0083773F" w:rsidRPr="000F1F13" w:rsidRDefault="0083773F" w:rsidP="00B32A94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Проектная общая</w:t>
            </w:r>
            <w:r w:rsidR="001A0DA9">
              <w:rPr>
                <w:rFonts w:ascii="Tahoma" w:hAnsi="Tahoma" w:cs="Tahoma"/>
                <w:b/>
                <w:sz w:val="20"/>
                <w:szCs w:val="20"/>
              </w:rPr>
              <w:t xml:space="preserve"> /приведенная/ </w:t>
            </w:r>
            <w:r w:rsidRPr="000F1F13">
              <w:rPr>
                <w:rFonts w:ascii="Tahoma" w:hAnsi="Tahoma" w:cs="Tahoma"/>
                <w:b/>
                <w:sz w:val="20"/>
                <w:szCs w:val="20"/>
              </w:rPr>
              <w:t>площадь Объекта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1A0DA9" w:rsidRPr="000F1F13" w14:paraId="27AFF05A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F1E7" w14:textId="49A0D910" w:rsidR="001A0DA9" w:rsidRPr="000F1F13" w:rsidRDefault="001A0DA9" w:rsidP="001A0DA9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</w:t>
            </w:r>
            <w:r w:rsidRPr="000F1F13">
              <w:rPr>
                <w:rFonts w:ascii="Tahoma" w:hAnsi="Tahoma" w:cs="Tahoma"/>
                <w:b/>
                <w:sz w:val="20"/>
                <w:szCs w:val="20"/>
              </w:rPr>
              <w:t>бщая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/приведенная/ </w:t>
            </w:r>
            <w:r w:rsidRPr="000F1F13">
              <w:rPr>
                <w:rFonts w:ascii="Tahoma" w:hAnsi="Tahoma" w:cs="Tahoma"/>
                <w:b/>
                <w:sz w:val="20"/>
                <w:szCs w:val="20"/>
              </w:rPr>
              <w:t>площадь Объекта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8D1A8" w14:textId="68CF8CDC" w:rsidR="001A0DA9" w:rsidRPr="000F1F13" w:rsidRDefault="001A0DA9" w:rsidP="001A0DA9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59E1C87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2CBCEA7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Площади комнат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05674912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2819E98E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773F" w:rsidRPr="000F1F13" w14:paraId="14F4C94B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FB46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8E10" w14:textId="77777777" w:rsidR="0083773F" w:rsidRPr="000F1F13" w:rsidRDefault="0083773F" w:rsidP="00865940">
            <w:pPr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52552E6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Площадь лоджии/балкона с учетом коэффициента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  <w:tr w:rsidR="0083773F" w:rsidRPr="000F1F13" w14:paraId="64B6BC1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1D28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</w:rPr>
              <w:t>Площадь лоджии/балкона без учета коэффициента (</w:t>
            </w:r>
            <w:proofErr w:type="spellStart"/>
            <w:r w:rsidRPr="000F1F13">
              <w:rPr>
                <w:rFonts w:ascii="Tahoma" w:hAnsi="Tahoma" w:cs="Tahoma"/>
                <w:b/>
                <w:sz w:val="20"/>
                <w:szCs w:val="20"/>
              </w:rPr>
              <w:t>кв.м</w:t>
            </w:r>
            <w:proofErr w:type="spellEnd"/>
            <w:r w:rsidRPr="000F1F13">
              <w:rPr>
                <w:rFonts w:ascii="Tahoma" w:hAnsi="Tahoma" w:cs="Tahoma"/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450D" w14:textId="77777777" w:rsidR="0083773F" w:rsidRPr="000F1F13" w:rsidRDefault="0083773F" w:rsidP="0086594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F1F13">
              <w:rPr>
                <w:rFonts w:ascii="Tahoma" w:hAnsi="Tahoma" w:cs="Tahoma"/>
                <w:sz w:val="20"/>
                <w:szCs w:val="20"/>
              </w:rPr>
              <w:t>[</w:t>
            </w:r>
            <w:r w:rsidRPr="000F1F13">
              <w:rPr>
                <w:rFonts w:ascii="Tahoma" w:hAnsi="Tahoma" w:cs="Tahoma"/>
                <w:sz w:val="20"/>
                <w:szCs w:val="20"/>
                <w:highlight w:val="yellow"/>
              </w:rPr>
              <w:t>●</w:t>
            </w:r>
            <w:r w:rsidRPr="000F1F13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</w:tbl>
    <w:p w14:paraId="5159C8CB" w14:textId="77777777" w:rsidR="0083773F" w:rsidRPr="000F1F13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sz w:val="20"/>
          <w:szCs w:val="20"/>
          <w:lang w:eastAsia="x-none"/>
        </w:rPr>
      </w:pPr>
    </w:p>
    <w:p w14:paraId="13501FDB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CD501C9" w14:textId="77777777" w:rsidR="005B5E93" w:rsidRDefault="005B5E93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A580855" w14:textId="1389E9A4" w:rsidR="00786CAB" w:rsidRPr="000F1F13" w:rsidRDefault="0083773F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ПОДПИСИ СТОРОН</w:t>
      </w:r>
      <w:r w:rsidR="00786CAB" w:rsidRPr="000F1F13">
        <w:rPr>
          <w:rFonts w:ascii="Tahoma" w:hAnsi="Tahoma" w:cs="Tahoma"/>
          <w:b/>
          <w:bCs/>
          <w:sz w:val="20"/>
          <w:szCs w:val="20"/>
        </w:rPr>
        <w:t>:</w:t>
      </w:r>
    </w:p>
    <w:p w14:paraId="0E445F8D" w14:textId="77777777" w:rsidR="00786CAB" w:rsidRPr="000F1F13" w:rsidRDefault="00786CAB" w:rsidP="0006128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5B5E93" w:rsidRPr="00AD7F22" w14:paraId="754AE279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6143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lastRenderedPageBreak/>
              <w:t>Застройщик:</w:t>
            </w:r>
          </w:p>
          <w:p w14:paraId="4FB8FDD0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6EDF06E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12D5398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2ECF1CA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704D117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>р/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ED618D3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6833CB4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3BCAE5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КПП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87A11FA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E10AF1C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11AB8C9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92FDB59" w14:textId="77777777" w:rsidR="005B5E93" w:rsidRPr="00AD7F22" w:rsidRDefault="005B5E93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1BFEC77E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DE4E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32580C49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76DC1DF7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зарегистрированный(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75767793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5CD64381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22E88481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4D301E22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4A00CCF3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1BC374E0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34676CBF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7EC3BE24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3662545A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09D148DC" w14:textId="760D8794" w:rsidR="00786CAB" w:rsidRPr="000F1F13" w:rsidRDefault="00786CAB" w:rsidP="00061286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14:paraId="3CE4CBF1" w14:textId="77777777" w:rsidR="00286327" w:rsidRPr="000F1F13" w:rsidRDefault="00786CAB" w:rsidP="00286327">
      <w:pPr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br w:type="page"/>
      </w:r>
    </w:p>
    <w:p w14:paraId="0ECCC450" w14:textId="161977E1" w:rsidR="00286327" w:rsidRPr="000F1F13" w:rsidRDefault="00286327" w:rsidP="00061286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4EA8F236" w14:textId="77777777" w:rsidR="0083773F" w:rsidRPr="000F1F13" w:rsidRDefault="0083773F" w:rsidP="0083773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ПРИЛОЖЕНИЕ №1-а</w:t>
      </w:r>
    </w:p>
    <w:p w14:paraId="4260E99E" w14:textId="7777777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к Договору № [</w:t>
      </w:r>
      <w:r w:rsidRPr="000F1F13">
        <w:rPr>
          <w:rFonts w:ascii="Tahoma" w:hAnsi="Tahoma" w:cs="Tahoma"/>
          <w:sz w:val="20"/>
          <w:szCs w:val="20"/>
          <w:highlight w:val="yellow"/>
        </w:rPr>
        <w:t>●</w:t>
      </w:r>
      <w:r w:rsidRPr="000F1F13">
        <w:rPr>
          <w:rFonts w:ascii="Tahoma" w:hAnsi="Tahoma" w:cs="Tahoma"/>
          <w:sz w:val="20"/>
          <w:szCs w:val="20"/>
        </w:rPr>
        <w:t>]</w:t>
      </w:r>
    </w:p>
    <w:p w14:paraId="1AEF30BC" w14:textId="7777777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652D6A12" w14:textId="77777777" w:rsidR="0083773F" w:rsidRPr="000F1F13" w:rsidRDefault="0083773F" w:rsidP="0083773F">
      <w:pPr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от «[</w:t>
      </w:r>
      <w:r w:rsidRPr="000F1F13">
        <w:rPr>
          <w:rFonts w:ascii="Tahoma" w:hAnsi="Tahoma" w:cs="Tahoma"/>
          <w:sz w:val="20"/>
          <w:szCs w:val="20"/>
          <w:highlight w:val="yellow"/>
        </w:rPr>
        <w:t>●</w:t>
      </w:r>
      <w:proofErr w:type="gramStart"/>
      <w:r w:rsidRPr="000F1F13">
        <w:rPr>
          <w:rFonts w:ascii="Tahoma" w:hAnsi="Tahoma" w:cs="Tahoma"/>
          <w:sz w:val="20"/>
          <w:szCs w:val="20"/>
        </w:rPr>
        <w:t>]»[</w:t>
      </w:r>
      <w:proofErr w:type="gramEnd"/>
      <w:r w:rsidRPr="000F1F13">
        <w:rPr>
          <w:rFonts w:ascii="Tahoma" w:hAnsi="Tahoma" w:cs="Tahoma"/>
          <w:sz w:val="20"/>
          <w:szCs w:val="20"/>
          <w:highlight w:val="yellow"/>
        </w:rPr>
        <w:t>●</w:t>
      </w:r>
      <w:r w:rsidRPr="000F1F13">
        <w:rPr>
          <w:rFonts w:ascii="Tahoma" w:hAnsi="Tahoma" w:cs="Tahoma"/>
          <w:sz w:val="20"/>
          <w:szCs w:val="20"/>
        </w:rPr>
        <w:t>] 201[</w:t>
      </w:r>
      <w:r w:rsidRPr="000F1F13">
        <w:rPr>
          <w:rFonts w:ascii="Tahoma" w:hAnsi="Tahoma" w:cs="Tahoma"/>
          <w:sz w:val="20"/>
          <w:szCs w:val="20"/>
          <w:highlight w:val="yellow"/>
        </w:rPr>
        <w:t>●</w:t>
      </w:r>
      <w:r w:rsidRPr="000F1F13">
        <w:rPr>
          <w:rFonts w:ascii="Tahoma" w:hAnsi="Tahoma" w:cs="Tahoma"/>
          <w:sz w:val="20"/>
          <w:szCs w:val="20"/>
        </w:rPr>
        <w:t>]г.</w:t>
      </w:r>
    </w:p>
    <w:p w14:paraId="4F928CF5" w14:textId="77777777" w:rsidR="0083773F" w:rsidRPr="000F1F13" w:rsidRDefault="0083773F" w:rsidP="0083773F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443671A3" w14:textId="365C72BD" w:rsidR="0083773F" w:rsidRPr="000F1F13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b/>
          <w:sz w:val="20"/>
          <w:szCs w:val="20"/>
        </w:rPr>
        <w:t>ОПИСАНИЕ ОБЪЕКТА ДОЛЕВОГО СТРОИТЕЛЬСТВА</w:t>
      </w:r>
      <w:r w:rsidR="00E3456A">
        <w:rPr>
          <w:rStyle w:val="af9"/>
          <w:rFonts w:ascii="Tahoma" w:hAnsi="Tahoma" w:cs="Tahoma"/>
          <w:b/>
          <w:sz w:val="20"/>
          <w:szCs w:val="20"/>
        </w:rPr>
        <w:footnoteReference w:id="26"/>
      </w:r>
    </w:p>
    <w:tbl>
      <w:tblPr>
        <w:tblW w:w="109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835"/>
        <w:gridCol w:w="7101"/>
      </w:tblGrid>
      <w:tr w:rsidR="0083773F" w:rsidRPr="000F1F13" w14:paraId="25C6CA88" w14:textId="77777777" w:rsidTr="008B0185">
        <w:trPr>
          <w:trHeight w:val="29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63DC" w14:textId="77777777" w:rsidR="0083773F" w:rsidRPr="000F1F13" w:rsidRDefault="0083773F" w:rsidP="00865940">
            <w:pPr>
              <w:spacing w:line="252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F379" w14:textId="77777777" w:rsidR="0083773F" w:rsidRPr="000F1F13" w:rsidRDefault="0083773F" w:rsidP="00865940">
            <w:pPr>
              <w:spacing w:line="252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28DF" w14:textId="77777777" w:rsidR="0083773F" w:rsidRPr="000F1F13" w:rsidRDefault="0083773F" w:rsidP="00865940">
            <w:pPr>
              <w:spacing w:line="252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Содержание работ</w:t>
            </w:r>
          </w:p>
        </w:tc>
      </w:tr>
      <w:tr w:rsidR="0083773F" w:rsidRPr="000F1F13" w14:paraId="1ED32E3D" w14:textId="77777777" w:rsidTr="008B0185">
        <w:trPr>
          <w:trHeight w:val="29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CE0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836E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Строительный адрес Объекта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D593" w14:textId="0DB025B9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83773F" w:rsidRPr="000F1F13" w14:paraId="49572741" w14:textId="77777777" w:rsidTr="008B0185">
        <w:trPr>
          <w:trHeight w:val="2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AFB9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0112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Состав отделочных работ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DBDB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В соответствии с Ведомостью внутренней отделки Объекта (см. ниже)</w:t>
            </w:r>
          </w:p>
        </w:tc>
      </w:tr>
      <w:tr w:rsidR="0083773F" w:rsidRPr="000F1F13" w14:paraId="499CEB17" w14:textId="77777777" w:rsidTr="008B0185">
        <w:trPr>
          <w:trHeight w:val="2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DBC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5F6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Входная дверь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ED8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Металлическая</w:t>
            </w:r>
          </w:p>
        </w:tc>
      </w:tr>
      <w:tr w:rsidR="0083773F" w:rsidRPr="000F1F13" w14:paraId="62BBD55D" w14:textId="77777777" w:rsidTr="008B0185">
        <w:trPr>
          <w:trHeight w:val="97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BB28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val="en-US" w:eastAsia="en-US"/>
              </w:rPr>
              <w:t>4</w:t>
            </w: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B34A" w14:textId="77777777" w:rsidR="0083773F" w:rsidRPr="000F1F13" w:rsidRDefault="0083773F" w:rsidP="00865940">
            <w:pPr>
              <w:spacing w:line="252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Сантехнические работы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FBD7" w14:textId="77777777" w:rsidR="0083773F" w:rsidRPr="000F1F13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Выполнение прокладки трубопроводов ХВС, ГВС по квартире. </w:t>
            </w:r>
          </w:p>
          <w:p w14:paraId="18635EC5" w14:textId="77777777" w:rsidR="0083773F" w:rsidRPr="000F1F13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Прокладка трубопроводов отопления до мест установки приборов отопления в соответствии с проектом.</w:t>
            </w:r>
          </w:p>
          <w:p w14:paraId="3737621D" w14:textId="77777777" w:rsidR="0083773F" w:rsidRPr="000F1F13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Установка отопительных приборов.</w:t>
            </w:r>
          </w:p>
        </w:tc>
      </w:tr>
      <w:tr w:rsidR="0083773F" w:rsidRPr="000F1F13" w14:paraId="150909F2" w14:textId="77777777" w:rsidTr="008B0185">
        <w:trPr>
          <w:trHeight w:val="97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4107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val="en-US" w:eastAsia="en-US"/>
              </w:rPr>
              <w:t>5</w:t>
            </w: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8722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Электротехнические работы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D1CE" w14:textId="77777777" w:rsidR="0083773F" w:rsidRPr="000F1F13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Установка квартирного щита - в соответствии с проектом.</w:t>
            </w:r>
          </w:p>
          <w:p w14:paraId="2245BD5B" w14:textId="77777777" w:rsidR="0083773F" w:rsidRPr="000F1F13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Прокладка труб для электропроводок. </w:t>
            </w:r>
          </w:p>
          <w:p w14:paraId="687E06BA" w14:textId="68713822" w:rsidR="0083773F" w:rsidRPr="000F1F13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Установка </w:t>
            </w:r>
            <w:proofErr w:type="spellStart"/>
            <w:r w:rsidR="000347CD"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подрозетников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  <w:p w14:paraId="45D4F007" w14:textId="77777777" w:rsidR="0083773F" w:rsidRPr="000F1F13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Разводка под потолком верхний свет</w:t>
            </w:r>
          </w:p>
        </w:tc>
      </w:tr>
      <w:tr w:rsidR="0083773F" w:rsidRPr="000F1F13" w14:paraId="55B55B74" w14:textId="77777777" w:rsidTr="008B0185">
        <w:trPr>
          <w:trHeight w:val="28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4BF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FF8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Вентиляция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39DB" w14:textId="77777777" w:rsidR="0083773F" w:rsidRPr="000F1F13" w:rsidRDefault="0083773F" w:rsidP="00865940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Естественная приточно-вытяжная</w:t>
            </w:r>
          </w:p>
        </w:tc>
      </w:tr>
    </w:tbl>
    <w:p w14:paraId="29824344" w14:textId="77777777" w:rsidR="0083773F" w:rsidRPr="000F1F13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</w:p>
    <w:p w14:paraId="055B3E2E" w14:textId="4E604528" w:rsidR="0083773F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b/>
          <w:sz w:val="20"/>
          <w:szCs w:val="20"/>
        </w:rPr>
        <w:t>Ведомость внутренней отделки Объекта</w:t>
      </w:r>
      <w:r w:rsidR="00E6575B">
        <w:rPr>
          <w:rFonts w:ascii="Tahoma" w:hAnsi="Tahoma" w:cs="Tahoma"/>
          <w:b/>
          <w:sz w:val="20"/>
          <w:szCs w:val="20"/>
        </w:rPr>
        <w:t xml:space="preserve"> (если применимо)</w:t>
      </w:r>
      <w:r w:rsidR="00E6575B">
        <w:rPr>
          <w:rStyle w:val="af9"/>
          <w:rFonts w:ascii="Tahoma" w:hAnsi="Tahoma" w:cs="Tahoma"/>
          <w:b/>
          <w:sz w:val="20"/>
          <w:szCs w:val="20"/>
        </w:rPr>
        <w:footnoteReference w:id="27"/>
      </w:r>
    </w:p>
    <w:p w14:paraId="57F3947A" w14:textId="77777777" w:rsidR="00122BD4" w:rsidRPr="000F1F13" w:rsidRDefault="00122BD4" w:rsidP="0083773F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5"/>
        <w:gridCol w:w="1983"/>
        <w:gridCol w:w="1277"/>
        <w:gridCol w:w="1559"/>
        <w:gridCol w:w="1985"/>
        <w:gridCol w:w="850"/>
        <w:gridCol w:w="1418"/>
      </w:tblGrid>
      <w:tr w:rsidR="0083773F" w:rsidRPr="000F1F13" w14:paraId="375913DB" w14:textId="77777777" w:rsidTr="008B0185">
        <w:trPr>
          <w:trHeight w:val="5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203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859E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Наименование</w:t>
            </w:r>
          </w:p>
          <w:p w14:paraId="2A07DB9C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80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14:paraId="0985FAD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Перегородки</w:t>
            </w:r>
          </w:p>
          <w:p w14:paraId="73F535E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3F1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B44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7D27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22F3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Двери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9FB0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Окна</w:t>
            </w:r>
          </w:p>
        </w:tc>
      </w:tr>
      <w:tr w:rsidR="0083773F" w:rsidRPr="000F1F13" w14:paraId="17879B90" w14:textId="77777777" w:rsidTr="008B0185">
        <w:trPr>
          <w:cantSplit/>
          <w:trHeight w:val="15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8821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5672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Кухня</w:t>
            </w:r>
          </w:p>
          <w:p w14:paraId="143B2204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BBA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кладка из блочных элементов;</w:t>
            </w:r>
          </w:p>
          <w:p w14:paraId="53F1064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E77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66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шумо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-изоляцией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623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штукатурка стен </w:t>
            </w:r>
          </w:p>
          <w:p w14:paraId="6AFBAC6C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выравнивающая затирка</w:t>
            </w:r>
          </w:p>
          <w:p w14:paraId="5412A04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перегородок из ПГП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6CC7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F5D9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двухкамерные стеклопакеты в ПВХ переплетах</w:t>
            </w:r>
          </w:p>
          <w:p w14:paraId="0EEC3A5C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подок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. доски из ПВХ</w:t>
            </w:r>
          </w:p>
        </w:tc>
      </w:tr>
      <w:tr w:rsidR="0083773F" w:rsidRPr="000F1F13" w14:paraId="7850C33A" w14:textId="77777777" w:rsidTr="008B0185">
        <w:trPr>
          <w:trHeight w:val="1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A95F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74FB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Прихожая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A85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AFD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5320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шумо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-изоляцией</w:t>
            </w:r>
          </w:p>
          <w:p w14:paraId="625BB6C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084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штукатурка стен </w:t>
            </w:r>
          </w:p>
          <w:p w14:paraId="382766E8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выравнивающая затирка</w:t>
            </w:r>
          </w:p>
          <w:p w14:paraId="5AA3A753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перегородок из ПГП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FB3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1B3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</w:tr>
      <w:tr w:rsidR="0083773F" w:rsidRPr="000F1F13" w14:paraId="282FEBA8" w14:textId="77777777" w:rsidTr="008B0185">
        <w:trPr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7564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57C4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Санузел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DD42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кладка из блочных элементов;</w:t>
            </w:r>
          </w:p>
          <w:p w14:paraId="7C560BC2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канализации;</w:t>
            </w:r>
          </w:p>
          <w:p w14:paraId="0C0E0911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- устройство ревизионного сантехнического люка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80C2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311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шумо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-изоляцией, </w:t>
            </w:r>
          </w:p>
          <w:p w14:paraId="4F657CAE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оклеечной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гидроизоляцией</w:t>
            </w:r>
            <w:r w:rsidRPr="000F1F13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036D0052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0CD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 xml:space="preserve">- штукатурка стен </w:t>
            </w:r>
          </w:p>
          <w:p w14:paraId="54A3D079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выравнивающая затирка</w:t>
            </w:r>
          </w:p>
          <w:p w14:paraId="2B81A48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перегородок из ПГП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781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6BF8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  <w:p w14:paraId="6E6FB97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  <w:p w14:paraId="4F2C2403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  <w:p w14:paraId="6B6E7010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  <w:p w14:paraId="06CE0203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</w:tr>
      <w:tr w:rsidR="0083773F" w:rsidRPr="000F1F13" w14:paraId="116BF501" w14:textId="77777777" w:rsidTr="008B0185">
        <w:trPr>
          <w:trHeight w:val="9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5935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238A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Лоджия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4471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A617EAF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  <w:p w14:paraId="09460566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DD6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10A9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цементно-песчаной стяжки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057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A3E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CF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  <w:p w14:paraId="09BE841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двухкамерные стеклопакеты с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алюмини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евым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профилем</w:t>
            </w:r>
          </w:p>
          <w:p w14:paraId="6CDDBB6B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</w:p>
        </w:tc>
      </w:tr>
      <w:tr w:rsidR="0083773F" w:rsidRPr="000F1F13" w14:paraId="62BF5195" w14:textId="77777777" w:rsidTr="008B0185">
        <w:trPr>
          <w:trHeight w:val="17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E806" w14:textId="77777777" w:rsidR="0083773F" w:rsidRPr="000F1F13" w:rsidRDefault="0083773F" w:rsidP="00865940">
            <w:pPr>
              <w:spacing w:line="254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2505" w14:textId="77777777" w:rsidR="0083773F" w:rsidRPr="000F1F13" w:rsidRDefault="0083773F" w:rsidP="00865940">
            <w:pPr>
              <w:tabs>
                <w:tab w:val="left" w:pos="34"/>
                <w:tab w:val="num" w:pos="1560"/>
              </w:tabs>
              <w:overflowPunct w:val="0"/>
              <w:adjustRightInd w:val="0"/>
              <w:spacing w:line="254" w:lineRule="auto"/>
              <w:ind w:left="34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fldChar w:fldCharType="begin"/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instrText xml:space="preserve"> </w:instrText>
            </w:r>
            <w:r w:rsidRPr="000F1F13"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  <w:instrText>IF</w:instrText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instrText xml:space="preserve"> 2 &gt; 1 " Жилые комнаты " " Жилая комната " </w:instrText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fldChar w:fldCharType="separate"/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Жилые комнаты </w:t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fldChar w:fldCharType="end"/>
            </w:r>
            <w:r w:rsidRPr="000F1F13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E797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5D3B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5DF4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шумо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-изоляцией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1FC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штукатурка стен </w:t>
            </w:r>
          </w:p>
          <w:p w14:paraId="2BC1E12A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выравнивающая затирка</w:t>
            </w:r>
          </w:p>
          <w:p w14:paraId="47E7E26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устройство перегородок из ПГП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A3D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2F10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- двухкамерные стеклопакеты в ПВХ переплетах</w:t>
            </w:r>
          </w:p>
          <w:p w14:paraId="7A246EE5" w14:textId="77777777" w:rsidR="0083773F" w:rsidRPr="000F1F13" w:rsidRDefault="0083773F" w:rsidP="00865940">
            <w:pPr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подок</w:t>
            </w:r>
            <w:proofErr w:type="spellEnd"/>
            <w:r w:rsidRPr="000F1F13">
              <w:rPr>
                <w:rFonts w:ascii="Tahoma" w:hAnsi="Tahoma" w:cs="Tahoma"/>
                <w:sz w:val="20"/>
                <w:szCs w:val="20"/>
                <w:lang w:eastAsia="en-US"/>
              </w:rPr>
              <w:t>. доски из ПВХ</w:t>
            </w:r>
          </w:p>
        </w:tc>
      </w:tr>
    </w:tbl>
    <w:p w14:paraId="29FD1204" w14:textId="77777777" w:rsidR="003540A8" w:rsidRDefault="003540A8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</w:p>
    <w:p w14:paraId="60A9ADD9" w14:textId="313A7090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687F4D2C" w14:textId="77777777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76C08E09" w14:textId="77777777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5415F58A" w14:textId="79AED25C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</w:t>
      </w:r>
      <w:r w:rsidR="000347CD" w:rsidRPr="000F1F13">
        <w:rPr>
          <w:rFonts w:ascii="Tahoma" w:hAnsi="Tahoma" w:cs="Tahoma"/>
          <w:sz w:val="20"/>
          <w:szCs w:val="20"/>
        </w:rPr>
        <w:t xml:space="preserve"> усадки дома,</w:t>
      </w:r>
      <w:r w:rsidRPr="000F1F13">
        <w:rPr>
          <w:rFonts w:ascii="Tahoma" w:hAnsi="Tahoma" w:cs="Tahoma"/>
          <w:sz w:val="20"/>
          <w:szCs w:val="20"/>
        </w:rPr>
        <w:t xml:space="preserve">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69799C27" w14:textId="77777777" w:rsidR="0083773F" w:rsidRPr="000F1F13" w:rsidRDefault="0083773F" w:rsidP="0083773F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14:paraId="67B523A1" w14:textId="77777777" w:rsidR="005B5E9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BA21EF2" w14:textId="77777777" w:rsidR="005B5E9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7F0351E" w14:textId="77777777" w:rsidR="005B5E9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05AC3AE" w14:textId="77777777" w:rsidR="005B5E9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BB37F1F" w14:textId="453293BE" w:rsidR="00237F50" w:rsidRPr="000F1F13" w:rsidRDefault="0083773F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ПОДПИСИ СТОРОН</w:t>
      </w:r>
      <w:r w:rsidR="00237F50" w:rsidRPr="000F1F13">
        <w:rPr>
          <w:rFonts w:ascii="Tahoma" w:hAnsi="Tahoma" w:cs="Tahoma"/>
          <w:b/>
          <w:bCs/>
          <w:sz w:val="20"/>
          <w:szCs w:val="20"/>
        </w:rPr>
        <w:t>:</w:t>
      </w:r>
    </w:p>
    <w:p w14:paraId="50208806" w14:textId="77777777" w:rsidR="00237F50" w:rsidRPr="000F1F13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5B5E93" w:rsidRPr="00AD7F22" w14:paraId="638151C9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8E26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lastRenderedPageBreak/>
              <w:t>Застройщик:</w:t>
            </w:r>
          </w:p>
          <w:p w14:paraId="5A741B0C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333E93F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2C0620D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97E39FB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A8320E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>р/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3935DF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789CC11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C666624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КПП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F69553D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6F7B6B0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8285A3F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F1B1AB3" w14:textId="77777777" w:rsidR="005B5E93" w:rsidRPr="00AD7F22" w:rsidRDefault="005B5E93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DDC0997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A10C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1F7363B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43E84C5A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зарегистрированный(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41C5E725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60415719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45B7400F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22216175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75A48F7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4520600F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0611F04D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793C6D12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1E314719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2C546E4D" w14:textId="77777777" w:rsidR="00237F50" w:rsidRPr="000F1F13" w:rsidRDefault="00237F50" w:rsidP="00237F50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F1F13">
        <w:rPr>
          <w:rFonts w:ascii="Tahoma" w:hAnsi="Tahoma" w:cs="Tahoma"/>
          <w:i/>
          <w:iCs/>
          <w:sz w:val="20"/>
          <w:szCs w:val="20"/>
        </w:rPr>
        <w:t>Фамилия, Имя, Отчество (</w:t>
      </w:r>
      <w:proofErr w:type="gramStart"/>
      <w:r w:rsidRPr="000F1F13">
        <w:rPr>
          <w:rFonts w:ascii="Tahoma" w:hAnsi="Tahoma" w:cs="Tahoma"/>
          <w:i/>
          <w:iCs/>
          <w:sz w:val="20"/>
          <w:szCs w:val="20"/>
        </w:rPr>
        <w:t xml:space="preserve">прописью)   </w:t>
      </w:r>
      <w:proofErr w:type="gramEnd"/>
      <w:r w:rsidRPr="000F1F13"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подпись</w:t>
      </w:r>
    </w:p>
    <w:p w14:paraId="3E184522" w14:textId="1D0AC8CB" w:rsidR="00786CAB" w:rsidRPr="000F1F13" w:rsidRDefault="002344B4" w:rsidP="00061286">
      <w:pPr>
        <w:jc w:val="right"/>
        <w:rPr>
          <w:rFonts w:ascii="Tahoma" w:hAnsi="Tahoma" w:cs="Tahoma"/>
          <w:spacing w:val="20"/>
          <w:sz w:val="20"/>
          <w:szCs w:val="20"/>
        </w:rPr>
      </w:pPr>
      <w:r w:rsidRPr="000F1F13">
        <w:rPr>
          <w:rFonts w:ascii="Tahoma" w:hAnsi="Tahoma" w:cs="Tahoma"/>
          <w:spacing w:val="20"/>
          <w:sz w:val="20"/>
          <w:szCs w:val="20"/>
        </w:rPr>
        <w:br w:type="page"/>
      </w:r>
    </w:p>
    <w:p w14:paraId="425104A2" w14:textId="77777777" w:rsidR="008462AE" w:rsidRDefault="008462AE" w:rsidP="008462AE">
      <w:pPr>
        <w:pStyle w:val="1"/>
        <w:spacing w:after="0"/>
        <w:ind w:right="-93"/>
        <w:jc w:val="right"/>
        <w:rPr>
          <w:rFonts w:ascii="Tahoma" w:hAnsi="Tahoma" w:cs="Tahoma"/>
          <w:spacing w:val="20"/>
          <w:sz w:val="20"/>
          <w:szCs w:val="20"/>
        </w:rPr>
      </w:pPr>
    </w:p>
    <w:p w14:paraId="4420F5EE" w14:textId="388430CD" w:rsidR="008D43F9" w:rsidRPr="000F1F13" w:rsidRDefault="008D43F9" w:rsidP="008462AE">
      <w:pPr>
        <w:pStyle w:val="1"/>
        <w:spacing w:after="0"/>
        <w:ind w:right="-93"/>
        <w:jc w:val="right"/>
        <w:rPr>
          <w:rFonts w:ascii="Tahoma" w:hAnsi="Tahoma" w:cs="Tahoma"/>
          <w:spacing w:val="20"/>
          <w:sz w:val="20"/>
          <w:szCs w:val="20"/>
        </w:rPr>
      </w:pPr>
      <w:r w:rsidRPr="000F1F13">
        <w:rPr>
          <w:rFonts w:ascii="Tahoma" w:hAnsi="Tahoma" w:cs="Tahoma"/>
          <w:spacing w:val="20"/>
          <w:sz w:val="20"/>
          <w:szCs w:val="20"/>
        </w:rPr>
        <w:t>ПРИЛОЖЕНИЕ № 2</w:t>
      </w:r>
    </w:p>
    <w:p w14:paraId="3F87775D" w14:textId="77777777" w:rsidR="008D43F9" w:rsidRPr="000F1F13" w:rsidRDefault="008D43F9" w:rsidP="008462AE">
      <w:pPr>
        <w:ind w:right="-93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</w:p>
    <w:p w14:paraId="4AFB04B3" w14:textId="77777777" w:rsidR="008D43F9" w:rsidRPr="000F1F13" w:rsidRDefault="008D43F9" w:rsidP="008462AE">
      <w:pPr>
        <w:ind w:right="-93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</w:p>
    <w:p w14:paraId="1AF01FAC" w14:textId="77777777" w:rsidR="008D43F9" w:rsidRPr="000F1F13" w:rsidRDefault="008D43F9" w:rsidP="008462AE">
      <w:pPr>
        <w:ind w:right="-93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от «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</w:t>
      </w:r>
      <w:proofErr w:type="gramStart"/>
      <w:r w:rsidR="002411A9" w:rsidRPr="000F1F13">
        <w:rPr>
          <w:rFonts w:ascii="Tahoma" w:hAnsi="Tahoma" w:cs="Tahoma"/>
          <w:sz w:val="20"/>
          <w:szCs w:val="20"/>
          <w:highlight w:val="yellow"/>
        </w:rPr>
        <w:t>]</w:t>
      </w:r>
      <w:r w:rsidRPr="000F1F13">
        <w:rPr>
          <w:rFonts w:ascii="Tahoma" w:hAnsi="Tahoma" w:cs="Tahoma"/>
          <w:sz w:val="20"/>
          <w:szCs w:val="20"/>
        </w:rPr>
        <w:t>»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</w:t>
      </w:r>
      <w:proofErr w:type="gramEnd"/>
      <w:r w:rsidR="002411A9" w:rsidRPr="000F1F13">
        <w:rPr>
          <w:rFonts w:ascii="Tahoma" w:hAnsi="Tahoma" w:cs="Tahoma"/>
          <w:sz w:val="20"/>
          <w:szCs w:val="20"/>
          <w:highlight w:val="yellow"/>
        </w:rPr>
        <w:t>●]</w:t>
      </w:r>
      <w:r w:rsidRPr="000F1F13">
        <w:rPr>
          <w:rFonts w:ascii="Tahoma" w:hAnsi="Tahoma" w:cs="Tahoma"/>
          <w:sz w:val="20"/>
          <w:szCs w:val="20"/>
        </w:rPr>
        <w:t xml:space="preserve"> 20</w:t>
      </w:r>
      <w:r w:rsidR="00FF6DD6" w:rsidRPr="000F1F13">
        <w:rPr>
          <w:rFonts w:ascii="Tahoma" w:hAnsi="Tahoma" w:cs="Tahoma"/>
          <w:sz w:val="20"/>
          <w:szCs w:val="20"/>
        </w:rPr>
        <w:t>1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</w:t>
      </w:r>
    </w:p>
    <w:p w14:paraId="08FBB865" w14:textId="77777777" w:rsidR="008D43F9" w:rsidRPr="000F1F13" w:rsidRDefault="008D43F9" w:rsidP="00061286">
      <w:pPr>
        <w:jc w:val="right"/>
        <w:rPr>
          <w:rFonts w:ascii="Tahoma" w:hAnsi="Tahoma" w:cs="Tahoma"/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0F1F13" w:rsidRDefault="00E77D61" w:rsidP="00061286">
      <w:pPr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bookmarkStart w:id="17" w:name="_Hlk485992258"/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>П</w:t>
      </w:r>
      <w:r w:rsidR="008D43F9" w:rsidRPr="000F1F13">
        <w:rPr>
          <w:rFonts w:ascii="Tahoma" w:hAnsi="Tahoma" w:cs="Tahoma"/>
          <w:b/>
          <w:bCs/>
          <w:spacing w:val="20"/>
          <w:sz w:val="20"/>
          <w:szCs w:val="20"/>
        </w:rPr>
        <w:t>лан</w:t>
      </w:r>
      <w:r w:rsidRPr="000F1F13">
        <w:rPr>
          <w:rFonts w:ascii="Tahoma" w:hAnsi="Tahoma" w:cs="Tahoma"/>
          <w:b/>
          <w:bCs/>
          <w:spacing w:val="20"/>
          <w:sz w:val="20"/>
          <w:szCs w:val="20"/>
        </w:rPr>
        <w:t xml:space="preserve"> Объекта</w:t>
      </w:r>
    </w:p>
    <w:p w14:paraId="40C04CB1" w14:textId="0521A4B6" w:rsidR="008D43F9" w:rsidRPr="000F1F13" w:rsidRDefault="0083773F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 xml:space="preserve">Многоквартирный дом </w:t>
      </w:r>
      <w:r w:rsidR="009B59F9" w:rsidRPr="000F1F13">
        <w:rPr>
          <w:rFonts w:ascii="Tahoma" w:hAnsi="Tahoma" w:cs="Tahoma"/>
          <w:b/>
          <w:bCs/>
          <w:sz w:val="20"/>
          <w:szCs w:val="20"/>
          <w:highlight w:val="yellow"/>
        </w:rPr>
        <w:t>(</w:t>
      </w:r>
      <w:r w:rsidRPr="000F1F13">
        <w:rPr>
          <w:rFonts w:ascii="Tahoma" w:hAnsi="Tahoma" w:cs="Tahoma"/>
          <w:b/>
          <w:bCs/>
          <w:sz w:val="20"/>
          <w:szCs w:val="20"/>
          <w:highlight w:val="yellow"/>
        </w:rPr>
        <w:t xml:space="preserve">корпус </w:t>
      </w:r>
      <w:r w:rsidR="00CF3564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9B59F9" w:rsidRPr="000F1F13">
        <w:rPr>
          <w:rFonts w:ascii="Tahoma" w:hAnsi="Tahoma" w:cs="Tahoma"/>
          <w:b/>
          <w:bCs/>
          <w:sz w:val="20"/>
          <w:szCs w:val="20"/>
        </w:rPr>
        <w:t>)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, план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этажа </w:t>
      </w:r>
    </w:p>
    <w:p w14:paraId="2C4B000A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544D3C06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2049B75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5CC92D8" w14:textId="0923B453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9C98708" w14:textId="034DFE33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621D9828" w14:textId="24632820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B072C32" w14:textId="2D37221A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724122B" w14:textId="7DD9C379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62D0094" w14:textId="277BFEEA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5AEF25FB" w14:textId="2390F942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BB7221C" w14:textId="0BA44A71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8C8825B" w14:textId="7F3DA476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ADB470A" w14:textId="4941345B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65826C49" w14:textId="77777777" w:rsidR="00813F15" w:rsidRPr="000F1F13" w:rsidRDefault="00813F15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442A6347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92F698B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1AF0CFAB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35B8241" w14:textId="77777777" w:rsidR="007324F1" w:rsidRPr="000F1F13" w:rsidRDefault="007324F1" w:rsidP="00061286">
      <w:pPr>
        <w:ind w:hanging="1134"/>
        <w:jc w:val="center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8A0B4C2" w14:textId="1F8BCAA7" w:rsidR="008D43F9" w:rsidRPr="000F1F13" w:rsidRDefault="00DF4B55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 xml:space="preserve">Местоположение </w:t>
      </w:r>
      <w:r w:rsidR="008D43F9" w:rsidRPr="000F1F13">
        <w:rPr>
          <w:rFonts w:ascii="Tahoma" w:hAnsi="Tahoma" w:cs="Tahoma"/>
          <w:b/>
          <w:bCs/>
          <w:sz w:val="20"/>
          <w:szCs w:val="20"/>
        </w:rPr>
        <w:t>Объект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а на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этаже </w:t>
      </w:r>
      <w:r w:rsidR="00174ABB" w:rsidRPr="000F1F13">
        <w:rPr>
          <w:rFonts w:ascii="Tahoma" w:hAnsi="Tahoma" w:cs="Tahoma"/>
          <w:b/>
          <w:bCs/>
          <w:sz w:val="20"/>
          <w:szCs w:val="20"/>
        </w:rPr>
        <w:t xml:space="preserve">Многоквартирный дом </w:t>
      </w:r>
      <w:r w:rsidR="008D43F9" w:rsidRPr="000F1F13">
        <w:rPr>
          <w:rFonts w:ascii="Tahoma" w:hAnsi="Tahoma" w:cs="Tahoma"/>
          <w:sz w:val="20"/>
          <w:szCs w:val="20"/>
        </w:rPr>
        <w:t>(выделен</w:t>
      </w:r>
      <w:r w:rsidRPr="000F1F13">
        <w:rPr>
          <w:rFonts w:ascii="Tahoma" w:hAnsi="Tahoma" w:cs="Tahoma"/>
          <w:sz w:val="20"/>
          <w:szCs w:val="20"/>
        </w:rPr>
        <w:t>о</w:t>
      </w:r>
      <w:r w:rsidR="008D43F9" w:rsidRPr="000F1F13">
        <w:rPr>
          <w:rFonts w:ascii="Tahoma" w:hAnsi="Tahoma" w:cs="Tahoma"/>
          <w:sz w:val="20"/>
          <w:szCs w:val="20"/>
        </w:rPr>
        <w:t xml:space="preserve"> </w:t>
      </w:r>
      <w:r w:rsidR="002411A9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2411A9" w:rsidRPr="000F1F13">
        <w:rPr>
          <w:rFonts w:ascii="Tahoma" w:hAnsi="Tahoma" w:cs="Tahoma"/>
          <w:sz w:val="20"/>
          <w:szCs w:val="20"/>
        </w:rPr>
        <w:t xml:space="preserve"> </w:t>
      </w:r>
      <w:r w:rsidR="008D43F9" w:rsidRPr="000F1F13">
        <w:rPr>
          <w:rFonts w:ascii="Tahoma" w:hAnsi="Tahoma" w:cs="Tahoma"/>
          <w:sz w:val="20"/>
          <w:szCs w:val="20"/>
        </w:rPr>
        <w:t xml:space="preserve">цветом) </w:t>
      </w:r>
    </w:p>
    <w:bookmarkEnd w:id="17"/>
    <w:p w14:paraId="18433259" w14:textId="77777777" w:rsidR="008D43F9" w:rsidRPr="000F1F13" w:rsidRDefault="008D43F9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64EF38D3" w14:textId="77777777" w:rsidR="00237F50" w:rsidRPr="000F1F13" w:rsidRDefault="00237F50" w:rsidP="00061286">
      <w:pPr>
        <w:pStyle w:val="a3"/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4863F535" w14:textId="736167A9" w:rsidR="00237F50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b/>
          <w:bCs/>
          <w:sz w:val="20"/>
          <w:szCs w:val="20"/>
        </w:rPr>
        <w:t>ПОДПИСИ СТОРОН:</w:t>
      </w:r>
    </w:p>
    <w:p w14:paraId="7AD2BAFF" w14:textId="77777777" w:rsidR="005B5E93" w:rsidRPr="000F1F13" w:rsidRDefault="005B5E93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DC2C413" w14:textId="77777777" w:rsidR="00237F50" w:rsidRPr="000F1F13" w:rsidRDefault="00237F50" w:rsidP="00237F5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5B5E93" w:rsidRPr="00AD7F22" w14:paraId="77CC4AE0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19FA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370F7EE9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8848A7B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3FC188B8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EA6D43B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128D005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>р/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75C141EE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120B39CE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3B54E81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КПП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D918D51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3E75032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BFC33B4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5585A4D" w14:textId="77777777" w:rsidR="005B5E93" w:rsidRPr="00AD7F22" w:rsidRDefault="005B5E93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598D3AFA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5E2B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D5546D3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5B8AF720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зарегистрированный(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7D3764BB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51205F88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61FDB926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5DB4D15A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7CD04EC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E6ADD0A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44AEC40A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7FA393B0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4165C1E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4E5859DB" w14:textId="77777777" w:rsidR="00E96928" w:rsidRPr="000F1F13" w:rsidRDefault="00E96928" w:rsidP="00061286">
      <w:pPr>
        <w:ind w:left="6096"/>
        <w:rPr>
          <w:rFonts w:ascii="Tahoma" w:hAnsi="Tahoma" w:cs="Tahoma"/>
          <w:sz w:val="20"/>
          <w:szCs w:val="20"/>
        </w:rPr>
      </w:pPr>
    </w:p>
    <w:p w14:paraId="11850265" w14:textId="77777777" w:rsidR="008462AE" w:rsidRDefault="001513C6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br w:type="page"/>
      </w:r>
    </w:p>
    <w:p w14:paraId="0B9EA106" w14:textId="77777777" w:rsidR="008462AE" w:rsidRDefault="008462AE" w:rsidP="0083773F">
      <w:pPr>
        <w:ind w:right="50"/>
        <w:jc w:val="right"/>
        <w:rPr>
          <w:rFonts w:ascii="Tahoma" w:hAnsi="Tahoma" w:cs="Tahoma"/>
          <w:b/>
          <w:spacing w:val="20"/>
          <w:sz w:val="20"/>
          <w:szCs w:val="20"/>
        </w:rPr>
      </w:pPr>
    </w:p>
    <w:p w14:paraId="16AD667E" w14:textId="7339CDF2" w:rsidR="0083773F" w:rsidRPr="000F1F13" w:rsidRDefault="0083773F" w:rsidP="0083773F">
      <w:pPr>
        <w:ind w:right="50"/>
        <w:jc w:val="right"/>
        <w:rPr>
          <w:rFonts w:ascii="Tahoma" w:hAnsi="Tahoma" w:cs="Tahoma"/>
          <w:b/>
          <w:spacing w:val="20"/>
          <w:sz w:val="20"/>
          <w:szCs w:val="20"/>
        </w:rPr>
      </w:pPr>
      <w:r w:rsidRPr="000F1F13">
        <w:rPr>
          <w:rFonts w:ascii="Tahoma" w:hAnsi="Tahoma" w:cs="Tahoma"/>
          <w:b/>
          <w:spacing w:val="20"/>
          <w:sz w:val="20"/>
          <w:szCs w:val="20"/>
        </w:rPr>
        <w:t>ПРИЛОЖЕНИЕ № 3</w:t>
      </w:r>
    </w:p>
    <w:p w14:paraId="1541B8AE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</w:p>
    <w:p w14:paraId="1556BAF0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участия в долевом строительстве</w:t>
      </w:r>
    </w:p>
    <w:p w14:paraId="3B4E46DB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</w:t>
      </w:r>
    </w:p>
    <w:p w14:paraId="450105D7" w14:textId="77777777" w:rsidR="0083773F" w:rsidRPr="000F1F13" w:rsidRDefault="0083773F" w:rsidP="0083773F">
      <w:pPr>
        <w:ind w:left="6096"/>
        <w:rPr>
          <w:rFonts w:ascii="Tahoma" w:hAnsi="Tahoma" w:cs="Tahoma"/>
          <w:sz w:val="20"/>
          <w:szCs w:val="20"/>
        </w:rPr>
      </w:pPr>
    </w:p>
    <w:p w14:paraId="5349F17B" w14:textId="77777777" w:rsidR="0083773F" w:rsidRPr="000F1F13" w:rsidRDefault="0083773F" w:rsidP="0083773F">
      <w:pPr>
        <w:tabs>
          <w:tab w:val="left" w:pos="6096"/>
        </w:tabs>
        <w:ind w:left="6096"/>
        <w:jc w:val="right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b/>
          <w:sz w:val="20"/>
          <w:szCs w:val="20"/>
        </w:rPr>
        <w:t>ФОРМА</w:t>
      </w:r>
    </w:p>
    <w:p w14:paraId="56C1D67F" w14:textId="77777777" w:rsidR="0083773F" w:rsidRPr="000F1F13" w:rsidRDefault="0083773F" w:rsidP="0083773F">
      <w:pPr>
        <w:pStyle w:val="af3"/>
        <w:tabs>
          <w:tab w:val="left" w:pos="9281"/>
        </w:tabs>
        <w:rPr>
          <w:rFonts w:ascii="Tahoma" w:hAnsi="Tahoma" w:cs="Tahoma"/>
        </w:rPr>
      </w:pPr>
      <w:r w:rsidRPr="000F1F13">
        <w:rPr>
          <w:rFonts w:ascii="Tahoma" w:hAnsi="Tahoma" w:cs="Tahoma"/>
        </w:rPr>
        <w:t>АКТ</w:t>
      </w:r>
    </w:p>
    <w:p w14:paraId="654EA5AB" w14:textId="77777777" w:rsidR="0083773F" w:rsidRPr="000F1F13" w:rsidRDefault="0083773F" w:rsidP="0083773F">
      <w:pPr>
        <w:pStyle w:val="af3"/>
        <w:rPr>
          <w:rFonts w:ascii="Tahoma" w:hAnsi="Tahoma" w:cs="Tahoma"/>
        </w:rPr>
      </w:pPr>
      <w:r w:rsidRPr="000F1F13">
        <w:rPr>
          <w:rFonts w:ascii="Tahoma" w:hAnsi="Tahoma" w:cs="Tahoma"/>
        </w:rPr>
        <w:t>сверки взаиморасчетов</w:t>
      </w:r>
    </w:p>
    <w:p w14:paraId="153681AB" w14:textId="77777777" w:rsidR="0083773F" w:rsidRPr="000F1F13" w:rsidRDefault="0083773F" w:rsidP="0083773F">
      <w:pPr>
        <w:pStyle w:val="af3"/>
        <w:rPr>
          <w:rFonts w:ascii="Tahoma" w:hAnsi="Tahoma" w:cs="Tahoma"/>
        </w:rPr>
      </w:pPr>
      <w:r w:rsidRPr="000F1F13">
        <w:rPr>
          <w:rFonts w:ascii="Tahoma" w:hAnsi="Tahoma" w:cs="Tahoma"/>
        </w:rPr>
        <w:t>(</w:t>
      </w:r>
      <w:r w:rsidRPr="000F1F13">
        <w:rPr>
          <w:rFonts w:ascii="Tahoma" w:hAnsi="Tahoma" w:cs="Tahoma"/>
          <w:i/>
        </w:rPr>
        <w:t>возврат денежных средств)</w:t>
      </w:r>
    </w:p>
    <w:p w14:paraId="671929DA" w14:textId="015CCB8A" w:rsidR="0083773F" w:rsidRPr="000F1F13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5B5E93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i/>
          <w:sz w:val="20"/>
          <w:szCs w:val="20"/>
        </w:rPr>
        <w:t>г.</w:t>
      </w:r>
    </w:p>
    <w:p w14:paraId="4B677AE5" w14:textId="77777777" w:rsidR="0083773F" w:rsidRPr="000F1F13" w:rsidRDefault="0083773F" w:rsidP="0083773F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г. Москва                                                                                                                     </w:t>
      </w:r>
      <w:proofErr w:type="gramStart"/>
      <w:r w:rsidRPr="000F1F13">
        <w:rPr>
          <w:rFonts w:ascii="Tahoma" w:hAnsi="Tahoma" w:cs="Tahoma"/>
          <w:sz w:val="20"/>
          <w:szCs w:val="20"/>
        </w:rPr>
        <w:t xml:space="preserve">   «</w:t>
      </w:r>
      <w:proofErr w:type="gramEnd"/>
      <w:r w:rsidRPr="000F1F13">
        <w:rPr>
          <w:rFonts w:ascii="Tahoma" w:hAnsi="Tahoma" w:cs="Tahoma"/>
          <w:sz w:val="20"/>
          <w:szCs w:val="20"/>
        </w:rPr>
        <w:t>__»__________________ 20__г.</w:t>
      </w:r>
    </w:p>
    <w:p w14:paraId="5BE26FD7" w14:textId="77777777" w:rsidR="0083773F" w:rsidRPr="000F1F13" w:rsidRDefault="0083773F" w:rsidP="0083773F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18E98458" w14:textId="77777777" w:rsidR="0083773F" w:rsidRPr="000F1F13" w:rsidRDefault="0083773F" w:rsidP="0083773F">
      <w:pPr>
        <w:shd w:val="clear" w:color="auto" w:fill="FFFFFF"/>
        <w:jc w:val="center"/>
        <w:rPr>
          <w:rFonts w:ascii="Tahoma" w:hAnsi="Tahoma" w:cs="Tahoma"/>
          <w:sz w:val="20"/>
          <w:szCs w:val="20"/>
        </w:rPr>
      </w:pPr>
    </w:p>
    <w:p w14:paraId="5186D366" w14:textId="716322A1" w:rsidR="0083773F" w:rsidRPr="000F1F13" w:rsidRDefault="00385B05" w:rsidP="0083773F">
      <w:pPr>
        <w:spacing w:before="160"/>
        <w:ind w:firstLine="709"/>
        <w:contextualSpacing/>
        <w:jc w:val="both"/>
        <w:rPr>
          <w:rFonts w:ascii="Tahoma" w:hAnsi="Tahoma" w:cs="Tahoma"/>
          <w:sz w:val="20"/>
          <w:szCs w:val="20"/>
        </w:rPr>
      </w:pP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>
        <w:rPr>
          <w:rFonts w:ascii="Tahoma" w:eastAsia="Calibri" w:hAnsi="Tahoma" w:cs="Tahoma"/>
          <w:sz w:val="20"/>
          <w:szCs w:val="20"/>
          <w:highlight w:val="yellow"/>
          <w:lang w:eastAsia="en-US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именуемое в дальнейшем «</w:t>
      </w:r>
      <w:r w:rsidRPr="000F1F13">
        <w:rPr>
          <w:rFonts w:ascii="Tahoma" w:hAnsi="Tahoma" w:cs="Tahoma"/>
          <w:bCs/>
          <w:sz w:val="20"/>
          <w:szCs w:val="20"/>
        </w:rPr>
        <w:t>Застройщик</w:t>
      </w:r>
      <w:r w:rsidRPr="000F1F13">
        <w:rPr>
          <w:rFonts w:ascii="Tahoma" w:hAnsi="Tahoma" w:cs="Tahoma"/>
          <w:sz w:val="20"/>
          <w:szCs w:val="20"/>
        </w:rPr>
        <w:t xml:space="preserve">», зарегистрированное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основной регистрационный номер в ЕГРЮЛ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ИНН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КПП 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[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●]</w:t>
      </w:r>
      <w:r w:rsidRPr="000F1F13">
        <w:rPr>
          <w:rFonts w:ascii="Tahoma" w:hAnsi="Tahoma" w:cs="Tahoma"/>
          <w:sz w:val="20"/>
          <w:szCs w:val="20"/>
        </w:rPr>
        <w:t>, местонахождение: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,</w:t>
      </w:r>
      <w:r w:rsidRPr="000F1F13">
        <w:rPr>
          <w:rFonts w:ascii="Tahoma" w:hAnsi="Tahoma" w:cs="Tahoma"/>
          <w:sz w:val="20"/>
          <w:szCs w:val="20"/>
        </w:rPr>
        <w:t xml:space="preserve"> в лице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color w:val="000000"/>
          <w:sz w:val="20"/>
          <w:szCs w:val="20"/>
        </w:rPr>
        <w:t xml:space="preserve">, действующего на основании </w:t>
      </w: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>, с одной стороны</w:t>
      </w:r>
      <w:r w:rsidR="0083773F" w:rsidRPr="000F1F13">
        <w:rPr>
          <w:rFonts w:ascii="Tahoma" w:hAnsi="Tahoma" w:cs="Tahoma"/>
          <w:sz w:val="20"/>
          <w:szCs w:val="20"/>
        </w:rPr>
        <w:t xml:space="preserve">, </w:t>
      </w:r>
    </w:p>
    <w:p w14:paraId="3C68C912" w14:textId="5B1461DE" w:rsidR="0083773F" w:rsidRPr="000F1F13" w:rsidRDefault="0083773F" w:rsidP="0083773F">
      <w:pPr>
        <w:spacing w:before="160"/>
        <w:ind w:firstLine="709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b/>
          <w:i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и </w:t>
      </w:r>
      <w:r w:rsidR="00E36798">
        <w:rPr>
          <w:rFonts w:ascii="Tahoma" w:hAnsi="Tahoma" w:cs="Tahoma"/>
          <w:sz w:val="20"/>
          <w:szCs w:val="20"/>
        </w:rPr>
        <w:t>ФИО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дата рождения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СНИЛС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паспорт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выдан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г., код подразделения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проживающий (зарегистрированный) по адресу: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noProof/>
          <w:sz w:val="20"/>
          <w:szCs w:val="20"/>
        </w:rPr>
        <w:t xml:space="preserve"> </w:t>
      </w:r>
      <w:r w:rsidRPr="000F1F13">
        <w:rPr>
          <w:rFonts w:ascii="Tahoma" w:hAnsi="Tahoma" w:cs="Tahoma"/>
          <w:b/>
          <w:i/>
          <w:sz w:val="20"/>
          <w:szCs w:val="20"/>
        </w:rPr>
        <w:t>именуемая</w:t>
      </w:r>
      <w:r w:rsidRPr="000F1F13">
        <w:rPr>
          <w:rFonts w:ascii="Tahoma" w:hAnsi="Tahoma" w:cs="Tahoma"/>
          <w:noProof/>
          <w:sz w:val="20"/>
          <w:szCs w:val="20"/>
        </w:rPr>
        <w:t xml:space="preserve"> в дальнейшем «Участник»</w:t>
      </w:r>
      <w:r w:rsidR="00596447">
        <w:rPr>
          <w:rStyle w:val="af9"/>
          <w:rFonts w:ascii="Tahoma" w:hAnsi="Tahoma" w:cs="Tahoma"/>
          <w:noProof/>
          <w:sz w:val="20"/>
          <w:szCs w:val="20"/>
        </w:rPr>
        <w:footnoteReference w:id="28"/>
      </w:r>
      <w:r w:rsidRPr="000F1F13">
        <w:rPr>
          <w:rFonts w:ascii="Tahoma" w:hAnsi="Tahoma" w:cs="Tahoma"/>
          <w:noProof/>
          <w:sz w:val="20"/>
          <w:szCs w:val="20"/>
        </w:rPr>
        <w:t xml:space="preserve">, </w:t>
      </w:r>
      <w:r w:rsidRPr="000F1F13">
        <w:rPr>
          <w:rFonts w:ascii="Tahoma" w:hAnsi="Tahoma" w:cs="Tahoma"/>
          <w:sz w:val="20"/>
          <w:szCs w:val="20"/>
        </w:rPr>
        <w:t>с другой стороны,</w:t>
      </w:r>
      <w:r w:rsidRPr="000F1F13">
        <w:rPr>
          <w:rFonts w:ascii="Tahoma" w:hAnsi="Tahoma" w:cs="Tahoma"/>
          <w:b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вместе именуемые «Стороны»,</w:t>
      </w:r>
      <w:r w:rsidRPr="000F1F13">
        <w:rPr>
          <w:rFonts w:ascii="Tahoma" w:hAnsi="Tahoma" w:cs="Tahoma"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CE5461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участия в долевом строительстве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г</w:t>
      </w:r>
      <w:r w:rsidRPr="000F1F13">
        <w:rPr>
          <w:rFonts w:ascii="Tahoma" w:hAnsi="Tahoma" w:cs="Tahoma"/>
          <w:sz w:val="20"/>
          <w:szCs w:val="20"/>
        </w:rPr>
        <w:t>. (далее – «</w:t>
      </w:r>
      <w:r w:rsidRPr="000F1F13">
        <w:rPr>
          <w:rFonts w:ascii="Tahoma" w:hAnsi="Tahoma" w:cs="Tahoma"/>
          <w:b/>
          <w:sz w:val="20"/>
          <w:szCs w:val="20"/>
        </w:rPr>
        <w:t>Договор</w:t>
      </w:r>
      <w:r w:rsidRPr="000F1F13">
        <w:rPr>
          <w:rFonts w:ascii="Tahoma" w:hAnsi="Tahoma" w:cs="Tahoma"/>
          <w:sz w:val="20"/>
          <w:szCs w:val="20"/>
        </w:rPr>
        <w:t>») о нижеследующем:</w:t>
      </w:r>
    </w:p>
    <w:p w14:paraId="1AF6894A" w14:textId="77777777" w:rsidR="0083773F" w:rsidRPr="000F1F13" w:rsidRDefault="0083773F" w:rsidP="0083773F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7EFD95E0" w14:textId="03346843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По заказу Застройщика лицом, осуществляющим кадастровую деятельность, проведены обмеры Жилого дома </w:t>
      </w:r>
      <w:r w:rsidR="009B59F9" w:rsidRPr="000F1F13">
        <w:rPr>
          <w:rFonts w:ascii="Tahoma" w:hAnsi="Tahoma" w:cs="Tahoma"/>
          <w:sz w:val="20"/>
          <w:szCs w:val="20"/>
        </w:rPr>
        <w:t>(</w:t>
      </w:r>
      <w:r w:rsidRPr="000F1F13">
        <w:rPr>
          <w:rFonts w:ascii="Tahoma" w:hAnsi="Tahoma" w:cs="Tahoma"/>
          <w:noProof/>
          <w:sz w:val="20"/>
          <w:szCs w:val="20"/>
        </w:rPr>
        <w:t>корпус</w:t>
      </w:r>
      <w:r w:rsidRPr="000F1F13">
        <w:rPr>
          <w:rFonts w:ascii="Tahoma" w:hAnsi="Tahoma" w:cs="Tahoma"/>
          <w:b/>
          <w:i/>
          <w:noProof/>
          <w:sz w:val="20"/>
          <w:szCs w:val="20"/>
        </w:rPr>
        <w:t xml:space="preserve"> </w:t>
      </w:r>
      <w:r w:rsidR="00530FCD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9B59F9" w:rsidRPr="000F1F13">
        <w:rPr>
          <w:rFonts w:ascii="Tahoma" w:hAnsi="Tahoma" w:cs="Tahoma"/>
          <w:b/>
          <w:i/>
          <w:noProof/>
          <w:sz w:val="20"/>
          <w:szCs w:val="20"/>
        </w:rPr>
        <w:t>)</w:t>
      </w:r>
      <w:r w:rsidRPr="000F1F13">
        <w:rPr>
          <w:rFonts w:ascii="Tahoma" w:hAnsi="Tahoma" w:cs="Tahoma"/>
          <w:bCs/>
          <w:sz w:val="20"/>
          <w:szCs w:val="20"/>
        </w:rPr>
        <w:t xml:space="preserve">, </w:t>
      </w:r>
      <w:r w:rsidRPr="000F1F13">
        <w:rPr>
          <w:rFonts w:ascii="Tahoma" w:hAnsi="Tahoma" w:cs="Tahoma"/>
          <w:sz w:val="20"/>
          <w:szCs w:val="20"/>
        </w:rPr>
        <w:t>по строительному адресу: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CE5461"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="00CE5461"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(далее по тексту – «Жилой дом»)</w:t>
      </w:r>
      <w:r w:rsidRPr="000F1F13">
        <w:rPr>
          <w:rFonts w:ascii="Tahoma" w:hAnsi="Tahoma" w:cs="Tahoma"/>
          <w:bCs/>
          <w:sz w:val="20"/>
          <w:szCs w:val="20"/>
        </w:rPr>
        <w:t>.</w:t>
      </w:r>
      <w:r w:rsidR="0015705A">
        <w:rPr>
          <w:rStyle w:val="af9"/>
          <w:rFonts w:ascii="Tahoma" w:hAnsi="Tahoma" w:cs="Tahoma"/>
          <w:bCs/>
          <w:sz w:val="20"/>
          <w:szCs w:val="20"/>
        </w:rPr>
        <w:footnoteReference w:id="29"/>
      </w:r>
      <w:r w:rsidRPr="000F1F13">
        <w:rPr>
          <w:rFonts w:ascii="Tahoma" w:hAnsi="Tahoma" w:cs="Tahoma"/>
          <w:bCs/>
          <w:sz w:val="20"/>
          <w:szCs w:val="20"/>
        </w:rPr>
        <w:t xml:space="preserve"> </w:t>
      </w:r>
    </w:p>
    <w:p w14:paraId="616BA2D7" w14:textId="77777777" w:rsidR="0083773F" w:rsidRPr="000F1F13" w:rsidRDefault="0083773F" w:rsidP="00F32F8F">
      <w:pPr>
        <w:pStyle w:val="a3"/>
        <w:tabs>
          <w:tab w:val="num" w:pos="993"/>
        </w:tabs>
        <w:ind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bCs/>
          <w:sz w:val="20"/>
          <w:szCs w:val="20"/>
        </w:rPr>
        <w:t xml:space="preserve">Жилому дому присвоен почтовый адрес: </w:t>
      </w:r>
      <w:r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]</w:t>
      </w:r>
      <w:r w:rsidRPr="000F1F13">
        <w:rPr>
          <w:rFonts w:ascii="Tahoma" w:hAnsi="Tahoma" w:cs="Tahoma"/>
          <w:bCs/>
          <w:sz w:val="20"/>
          <w:szCs w:val="20"/>
        </w:rPr>
        <w:t>.</w:t>
      </w:r>
    </w:p>
    <w:p w14:paraId="795304AB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0F1F13">
        <w:rPr>
          <w:rFonts w:ascii="Tahoma" w:hAnsi="Tahoma" w:cs="Tahoma"/>
          <w:b/>
          <w:sz w:val="20"/>
          <w:szCs w:val="20"/>
        </w:rPr>
        <w:t xml:space="preserve">№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- присвоен 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№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(далее – «Объект»)</w:t>
      </w:r>
      <w:r w:rsidRPr="000F1F13">
        <w:rPr>
          <w:rFonts w:ascii="Tahoma" w:hAnsi="Tahoma" w:cs="Tahoma"/>
          <w:bCs/>
          <w:sz w:val="20"/>
          <w:szCs w:val="20"/>
        </w:rPr>
        <w:t>.</w:t>
      </w:r>
    </w:p>
    <w:p w14:paraId="00E709EA" w14:textId="719C47A8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rFonts w:ascii="Tahoma" w:hAnsi="Tahoma" w:cs="Tahoma"/>
          <w:sz w:val="20"/>
          <w:szCs w:val="20"/>
        </w:rPr>
      </w:pPr>
      <w:r w:rsidRPr="000F1F13">
        <w:rPr>
          <w:rStyle w:val="af5"/>
          <w:rFonts w:ascii="Tahoma" w:hAnsi="Tahoma" w:cs="Tahoma"/>
          <w:sz w:val="20"/>
          <w:szCs w:val="20"/>
        </w:rPr>
        <w:t xml:space="preserve">По </w:t>
      </w:r>
      <w:r w:rsidRPr="000F1F13">
        <w:rPr>
          <w:rFonts w:ascii="Tahoma" w:hAnsi="Tahoma" w:cs="Tahoma"/>
          <w:sz w:val="20"/>
          <w:szCs w:val="20"/>
        </w:rPr>
        <w:t>результатам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 обмера, по состоянию на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, Объект имеет Общую площадь -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F13">
        <w:rPr>
          <w:rStyle w:val="af5"/>
          <w:rFonts w:ascii="Tahoma" w:hAnsi="Tahoma" w:cs="Tahoma"/>
          <w:b/>
          <w:sz w:val="20"/>
          <w:szCs w:val="20"/>
        </w:rPr>
        <w:t>кв.м</w:t>
      </w:r>
      <w:proofErr w:type="spellEnd"/>
      <w:r w:rsidRPr="000F1F13">
        <w:rPr>
          <w:rStyle w:val="af5"/>
          <w:rFonts w:ascii="Tahoma" w:hAnsi="Tahoma" w:cs="Tahoma"/>
          <w:sz w:val="20"/>
          <w:szCs w:val="20"/>
        </w:rPr>
        <w:t xml:space="preserve">. с учетом площадей вспомогательных помещений, балконов и веранд, (далее – «Общая </w:t>
      </w:r>
      <w:r w:rsidR="00A07F3D">
        <w:rPr>
          <w:rStyle w:val="af5"/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площадь </w:t>
      </w:r>
      <w:r w:rsidRPr="000F1F13">
        <w:rPr>
          <w:rFonts w:ascii="Tahoma" w:hAnsi="Tahoma" w:cs="Tahoma"/>
          <w:sz w:val="20"/>
          <w:szCs w:val="20"/>
        </w:rPr>
        <w:t>Объекта</w:t>
      </w:r>
      <w:r w:rsidRPr="000F1F13">
        <w:rPr>
          <w:rStyle w:val="af5"/>
          <w:rFonts w:ascii="Tahoma" w:hAnsi="Tahoma" w:cs="Tahoma"/>
          <w:sz w:val="20"/>
          <w:szCs w:val="20"/>
        </w:rPr>
        <w:t>»)</w:t>
      </w:r>
      <w:r w:rsidR="00D92F23">
        <w:rPr>
          <w:rStyle w:val="af9"/>
          <w:rFonts w:ascii="Tahoma" w:hAnsi="Tahoma" w:cs="Tahoma"/>
          <w:sz w:val="20"/>
          <w:szCs w:val="20"/>
        </w:rPr>
        <w:footnoteReference w:id="30"/>
      </w:r>
      <w:r w:rsidRPr="000F1F13">
        <w:rPr>
          <w:rStyle w:val="af5"/>
          <w:rFonts w:ascii="Tahoma" w:hAnsi="Tahoma" w:cs="Tahoma"/>
          <w:sz w:val="20"/>
          <w:szCs w:val="20"/>
        </w:rPr>
        <w:t xml:space="preserve">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73F7CD" w14:textId="48B5D8F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Разница между </w:t>
      </w:r>
      <w:r w:rsidR="00A10BE0" w:rsidRPr="00902005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>Проектной общей</w:t>
      </w:r>
      <w:r w:rsidR="00A07F3D">
        <w:rPr>
          <w:rFonts w:ascii="Tahoma" w:hAnsi="Tahoma" w:cs="Tahoma"/>
          <w:sz w:val="20"/>
          <w:szCs w:val="20"/>
        </w:rPr>
        <w:t xml:space="preserve"> приведенной</w:t>
      </w:r>
      <w:r w:rsidRPr="000F1F13">
        <w:rPr>
          <w:rFonts w:ascii="Tahoma" w:hAnsi="Tahoma" w:cs="Tahoma"/>
          <w:sz w:val="20"/>
          <w:szCs w:val="20"/>
        </w:rPr>
        <w:t xml:space="preserve"> площадью Объекта</w:t>
      </w:r>
      <w:r w:rsidR="00A10BE0" w:rsidRPr="00902005">
        <w:rPr>
          <w:rFonts w:ascii="Tahoma" w:hAnsi="Tahoma" w:cs="Tahoma"/>
          <w:sz w:val="20"/>
          <w:szCs w:val="20"/>
          <w:highlight w:val="yellow"/>
        </w:rPr>
        <w:t>]</w:t>
      </w:r>
      <w:r w:rsidR="004D01B2">
        <w:rPr>
          <w:rStyle w:val="af9"/>
          <w:rFonts w:ascii="Tahoma" w:hAnsi="Tahoma" w:cs="Tahoma"/>
          <w:sz w:val="20"/>
          <w:szCs w:val="20"/>
          <w:highlight w:val="yellow"/>
        </w:rPr>
        <w:footnoteReference w:id="31"/>
      </w:r>
      <w:r w:rsidRPr="000F1F13">
        <w:rPr>
          <w:rFonts w:ascii="Tahoma" w:hAnsi="Tahoma" w:cs="Tahoma"/>
          <w:sz w:val="20"/>
          <w:szCs w:val="20"/>
        </w:rPr>
        <w:t xml:space="preserve"> по Договору равной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0F1F13">
        <w:rPr>
          <w:rFonts w:ascii="Tahoma" w:hAnsi="Tahoma" w:cs="Tahoma"/>
          <w:sz w:val="20"/>
          <w:szCs w:val="20"/>
        </w:rPr>
        <w:t>кв.м</w:t>
      </w:r>
      <w:proofErr w:type="spellEnd"/>
      <w:proofErr w:type="gramEnd"/>
      <w:r w:rsidRPr="000F1F13">
        <w:rPr>
          <w:rFonts w:ascii="Tahoma" w:hAnsi="Tahoma" w:cs="Tahoma"/>
          <w:sz w:val="20"/>
          <w:szCs w:val="20"/>
        </w:rPr>
        <w:t xml:space="preserve"> и </w:t>
      </w:r>
      <w:r w:rsidR="00A10BE0" w:rsidRPr="00902005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 xml:space="preserve">Общей </w:t>
      </w:r>
      <w:r w:rsidR="00A07F3D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>площадью Объекта</w:t>
      </w:r>
      <w:r w:rsidR="00A10BE0" w:rsidRPr="00902005">
        <w:rPr>
          <w:rFonts w:ascii="Tahoma" w:hAnsi="Tahoma" w:cs="Tahoma"/>
          <w:sz w:val="20"/>
          <w:szCs w:val="20"/>
          <w:highlight w:val="yellow"/>
          <w:lang w:val="en-US"/>
        </w:rPr>
        <w:t>]</w:t>
      </w:r>
      <w:r w:rsidR="004D01B2">
        <w:rPr>
          <w:rStyle w:val="af9"/>
          <w:rFonts w:ascii="Tahoma" w:hAnsi="Tahoma" w:cs="Tahoma"/>
          <w:sz w:val="20"/>
          <w:szCs w:val="20"/>
          <w:highlight w:val="yellow"/>
          <w:lang w:val="en-US"/>
        </w:rPr>
        <w:footnoteReference w:id="32"/>
      </w:r>
      <w:r w:rsidRPr="000F1F13">
        <w:rPr>
          <w:rFonts w:ascii="Tahoma" w:hAnsi="Tahoma" w:cs="Tahoma"/>
          <w:sz w:val="20"/>
          <w:szCs w:val="20"/>
        </w:rPr>
        <w:t>, указанной в п. 3 настоящего Акта, составляет</w:t>
      </w:r>
      <w:r w:rsidRPr="008B0185">
        <w:rPr>
          <w:rFonts w:ascii="Tahoma" w:hAnsi="Tahoma" w:cs="Tahoma"/>
          <w:sz w:val="20"/>
          <w:szCs w:val="20"/>
          <w:highlight w:val="yellow"/>
        </w:rPr>
        <w:t>: 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F13">
        <w:rPr>
          <w:rFonts w:ascii="Tahoma" w:hAnsi="Tahoma" w:cs="Tahoma"/>
          <w:sz w:val="20"/>
          <w:szCs w:val="20"/>
        </w:rPr>
        <w:t>кв.м</w:t>
      </w:r>
      <w:proofErr w:type="spellEnd"/>
      <w:r w:rsidRPr="000F1F13">
        <w:rPr>
          <w:rFonts w:ascii="Tahoma" w:hAnsi="Tahoma" w:cs="Tahoma"/>
          <w:sz w:val="20"/>
          <w:szCs w:val="20"/>
        </w:rPr>
        <w:t>.</w:t>
      </w:r>
    </w:p>
    <w:p w14:paraId="0DF64A3F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3C8AF880" w14:textId="29B09640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Уточнение Сторонами цены Договора производится посредством умножения Общей </w:t>
      </w:r>
      <w:r w:rsidR="00BA6431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>площади Объекта</w:t>
      </w:r>
      <w:r w:rsidR="0006263F">
        <w:rPr>
          <w:rStyle w:val="af9"/>
          <w:rFonts w:ascii="Tahoma" w:hAnsi="Tahoma" w:cs="Tahoma"/>
          <w:sz w:val="20"/>
          <w:szCs w:val="20"/>
        </w:rPr>
        <w:footnoteReference w:id="33"/>
      </w:r>
      <w:r w:rsidRPr="000F1F13">
        <w:rPr>
          <w:rFonts w:ascii="Tahoma" w:hAnsi="Tahoma" w:cs="Tahoma"/>
          <w:sz w:val="20"/>
          <w:szCs w:val="20"/>
        </w:rPr>
        <w:t xml:space="preserve">, указанной в п. 3 настоящего Акта, на стоимость одного квадратного метра, указанную в п.4.2 Договора и равную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руб.</w:t>
      </w:r>
    </w:p>
    <w:p w14:paraId="622FAF1E" w14:textId="725F18A9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0F1F13">
        <w:rPr>
          <w:rFonts w:ascii="Tahoma" w:hAnsi="Tahoma" w:cs="Tahoma"/>
          <w:sz w:val="20"/>
          <w:szCs w:val="20"/>
        </w:rPr>
        <w:t xml:space="preserve">перечислил на счет </w:t>
      </w:r>
      <w:proofErr w:type="spellStart"/>
      <w:r w:rsidR="00F32F8F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F32F8F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следующие денежные средства: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рублей.</w:t>
      </w:r>
    </w:p>
    <w:p w14:paraId="5A5E0DE7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Разница между ценой Договора, установленной п. 7 настоящего Акта, и суммой денежных средств, фактически выплаченных Участником (п.8 Акта), составляет </w:t>
      </w:r>
      <w:r w:rsidRPr="008B0185">
        <w:rPr>
          <w:rFonts w:ascii="Tahoma" w:hAnsi="Tahoma" w:cs="Tahoma"/>
          <w:sz w:val="20"/>
          <w:szCs w:val="20"/>
          <w:highlight w:val="yellow"/>
          <w:u w:val="single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рублей.</w:t>
      </w:r>
    </w:p>
    <w:p w14:paraId="6548485C" w14:textId="6517CBA8" w:rsidR="0083773F" w:rsidRPr="000F1F13" w:rsidRDefault="0083773F" w:rsidP="00F32F8F">
      <w:pPr>
        <w:tabs>
          <w:tab w:val="num" w:pos="993"/>
        </w:tabs>
        <w:ind w:firstLine="709"/>
        <w:jc w:val="both"/>
        <w:rPr>
          <w:rFonts w:ascii="Tahoma" w:hAnsi="Tahoma" w:cs="Tahoma"/>
          <w:i/>
          <w:iCs/>
          <w:sz w:val="20"/>
          <w:szCs w:val="20"/>
        </w:rPr>
      </w:pPr>
      <w:r w:rsidRPr="000F1F13">
        <w:rPr>
          <w:rFonts w:ascii="Tahoma" w:hAnsi="Tahoma" w:cs="Tahoma"/>
          <w:iCs/>
          <w:sz w:val="20"/>
          <w:szCs w:val="20"/>
        </w:rPr>
        <w:t>Указанную денежную сумму Застройщик</w:t>
      </w:r>
      <w:r w:rsidRPr="000F1F13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0F1F13">
        <w:rPr>
          <w:rFonts w:ascii="Tahoma" w:hAnsi="Tahoma" w:cs="Tahoma"/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«возврат по Дог.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участия в долевом </w:t>
      </w:r>
      <w:proofErr w:type="spellStart"/>
      <w:r w:rsidRPr="000F1F13">
        <w:rPr>
          <w:rFonts w:ascii="Tahoma" w:hAnsi="Tahoma" w:cs="Tahoma"/>
          <w:i/>
          <w:iCs/>
          <w:sz w:val="20"/>
          <w:szCs w:val="20"/>
        </w:rPr>
        <w:t>стр-ве</w:t>
      </w:r>
      <w:proofErr w:type="spellEnd"/>
      <w:r w:rsidRPr="000F1F13">
        <w:rPr>
          <w:rFonts w:ascii="Tahoma" w:hAnsi="Tahoma" w:cs="Tahoma"/>
          <w:i/>
          <w:iCs/>
          <w:sz w:val="20"/>
          <w:szCs w:val="20"/>
        </w:rPr>
        <w:t xml:space="preserve"> от</w:t>
      </w:r>
      <w:r w:rsidRPr="000F1F13">
        <w:rPr>
          <w:rFonts w:ascii="Tahoma" w:hAnsi="Tahoma" w:cs="Tahoma"/>
          <w:i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за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0F1F13">
        <w:rPr>
          <w:rFonts w:ascii="Tahoma" w:hAnsi="Tahoma" w:cs="Tahoma"/>
          <w:i/>
          <w:iCs/>
          <w:sz w:val="20"/>
          <w:szCs w:val="20"/>
        </w:rPr>
        <w:t>усл</w:t>
      </w:r>
      <w:proofErr w:type="spellEnd"/>
      <w:r w:rsidRPr="000F1F13">
        <w:rPr>
          <w:rFonts w:ascii="Tahoma" w:hAnsi="Tahoma" w:cs="Tahoma"/>
          <w:i/>
          <w:iCs/>
          <w:sz w:val="20"/>
          <w:szCs w:val="20"/>
        </w:rPr>
        <w:t xml:space="preserve">. ном.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 (НДС не облагается).</w:t>
      </w:r>
    </w:p>
    <w:p w14:paraId="210CCB6A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lastRenderedPageBreak/>
        <w:t xml:space="preserve">Настоящий Акт вступает в силу с момента его подписания Сторонами. </w:t>
      </w:r>
    </w:p>
    <w:p w14:paraId="02E45AC2" w14:textId="45CC9F4A" w:rsidR="0083773F" w:rsidRPr="000F1F13" w:rsidRDefault="00454237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83773F" w:rsidRPr="000F1F13">
        <w:rPr>
          <w:rFonts w:ascii="Tahoma" w:hAnsi="Tahoma" w:cs="Tahoma"/>
          <w:sz w:val="20"/>
          <w:szCs w:val="20"/>
        </w:rPr>
        <w:t xml:space="preserve">Одновременно при подписании Сторонами настоящего Акта, Застройщик передал Участнику </w:t>
      </w:r>
      <w:proofErr w:type="spellStart"/>
      <w:r w:rsidR="0083773F" w:rsidRPr="000F1F13">
        <w:rPr>
          <w:rFonts w:ascii="Tahoma" w:hAnsi="Tahoma" w:cs="Tahoma"/>
          <w:sz w:val="20"/>
          <w:szCs w:val="20"/>
        </w:rPr>
        <w:t>выкопировку</w:t>
      </w:r>
      <w:proofErr w:type="spellEnd"/>
      <w:r w:rsidR="0083773F" w:rsidRPr="000F1F13">
        <w:rPr>
          <w:rFonts w:ascii="Tahoma" w:hAnsi="Tahoma" w:cs="Tahoma"/>
          <w:sz w:val="20"/>
          <w:szCs w:val="20"/>
        </w:rPr>
        <w:t xml:space="preserve"> из Технического плана (описания) на Жилой дом - на Объект. </w:t>
      </w:r>
    </w:p>
    <w:p w14:paraId="0D7A6F44" w14:textId="77777777" w:rsidR="0083773F" w:rsidRPr="000F1F13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14:paraId="2D0B2C51" w14:textId="30BED598" w:rsidR="0083773F" w:rsidRDefault="0083773F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2414FB04" w14:textId="53EE9747" w:rsidR="005B5E93" w:rsidRDefault="005B5E93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032E5BEF" w14:textId="24898AD6" w:rsidR="005B5E93" w:rsidRDefault="005B5E93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4B9FF143" w14:textId="51F766B0" w:rsidR="005B5E93" w:rsidRDefault="005B5E93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639C851C" w14:textId="06AB6F99" w:rsidR="005B5E93" w:rsidRDefault="005B5E93" w:rsidP="0090200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79E4EDB0" w14:textId="77777777" w:rsidR="005B5E93" w:rsidRPr="000F1F13" w:rsidRDefault="005B5E93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20AFFB24" w14:textId="77777777" w:rsidR="0083773F" w:rsidRPr="000F1F13" w:rsidRDefault="0083773F" w:rsidP="0083773F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rFonts w:ascii="Tahoma" w:hAnsi="Tahoma" w:cs="Tahoma"/>
          <w:b/>
          <w:bCs/>
          <w:spacing w:val="1"/>
          <w:sz w:val="20"/>
          <w:szCs w:val="20"/>
        </w:rPr>
      </w:pPr>
      <w:r w:rsidRPr="000F1F13">
        <w:rPr>
          <w:rFonts w:ascii="Tahoma" w:hAnsi="Tahoma" w:cs="Tahoma"/>
          <w:b/>
          <w:bCs/>
          <w:spacing w:val="1"/>
          <w:sz w:val="20"/>
          <w:szCs w:val="20"/>
        </w:rPr>
        <w:t>Адреса, реквизиты и подписи Сторон:</w:t>
      </w:r>
    </w:p>
    <w:p w14:paraId="1A425425" w14:textId="77777777" w:rsidR="0083773F" w:rsidRPr="000F1F13" w:rsidRDefault="0083773F" w:rsidP="0083773F">
      <w:pPr>
        <w:rPr>
          <w:rFonts w:ascii="Tahoma" w:hAnsi="Tahoma" w:cs="Tahoma"/>
          <w:sz w:val="20"/>
          <w:szCs w:val="20"/>
        </w:rPr>
      </w:pP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5B5E93" w:rsidRPr="00AD7F22" w14:paraId="50C1AAB6" w14:textId="77777777" w:rsidTr="007E3DD0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1063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3F46813A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ED8710E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2075D78A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3DA9E79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4FE83E3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>р/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31685F0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21D264C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35310D8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КПП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4BA0323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F17394B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8FDDB72" w14:textId="77777777" w:rsidR="005B5E93" w:rsidRPr="006F4A87" w:rsidRDefault="005B5E93" w:rsidP="007E3D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DD87F27" w14:textId="77777777" w:rsidR="005B5E93" w:rsidRPr="00AD7F22" w:rsidRDefault="005B5E93" w:rsidP="007E3DD0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0592D3BD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A198" w14:textId="77777777" w:rsidR="005B5E93" w:rsidRPr="006F4A87" w:rsidRDefault="005B5E93" w:rsidP="007E3DD0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41313D4E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гр. РФ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1909A132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зарегистрированный(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2179B60F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554A2E72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19E4B2D1" w14:textId="77777777" w:rsidR="005B5E93" w:rsidRPr="006F4A87" w:rsidRDefault="005B5E93" w:rsidP="007E3DD0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75ACC8E0" w14:textId="77777777" w:rsidR="005B5E93" w:rsidRPr="00AD7F22" w:rsidRDefault="005B5E93" w:rsidP="007E3DD0">
            <w:pPr>
              <w:rPr>
                <w:rFonts w:ascii="Tahoma" w:hAnsi="Tahoma" w:cs="Tahoma"/>
                <w:lang w:eastAsia="zh-CN"/>
              </w:rPr>
            </w:pPr>
          </w:p>
          <w:p w14:paraId="00A32820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0E46F2B9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52DA654B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1F6CDB88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</w:p>
          <w:p w14:paraId="2E2EB425" w14:textId="77777777" w:rsidR="005B5E93" w:rsidRPr="00AD7F22" w:rsidRDefault="005B5E93" w:rsidP="007E3DD0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61532F65" w14:textId="77777777" w:rsidR="0083773F" w:rsidRPr="000F1F13" w:rsidRDefault="0083773F" w:rsidP="0083773F">
      <w:pPr>
        <w:pStyle w:val="ConsNormal"/>
        <w:ind w:firstLine="0"/>
        <w:rPr>
          <w:rFonts w:ascii="Tahoma" w:hAnsi="Tahoma" w:cs="Tahoma"/>
          <w:b/>
          <w:bCs/>
          <w:spacing w:val="20"/>
        </w:rPr>
      </w:pPr>
    </w:p>
    <w:p w14:paraId="33AEC523" w14:textId="77777777" w:rsidR="0083773F" w:rsidRPr="000F1F13" w:rsidRDefault="0083773F" w:rsidP="0083773F">
      <w:pPr>
        <w:rPr>
          <w:rFonts w:ascii="Tahoma" w:hAnsi="Tahoma" w:cs="Tahoma"/>
          <w:b/>
          <w:bCs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br w:type="page"/>
      </w:r>
    </w:p>
    <w:p w14:paraId="0E4A9DF1" w14:textId="77777777" w:rsidR="008462AE" w:rsidRDefault="008462AE" w:rsidP="0083773F">
      <w:pPr>
        <w:pStyle w:val="af3"/>
        <w:tabs>
          <w:tab w:val="left" w:pos="9281"/>
        </w:tabs>
        <w:jc w:val="right"/>
        <w:rPr>
          <w:rFonts w:ascii="Tahoma" w:hAnsi="Tahoma" w:cs="Tahoma"/>
        </w:rPr>
      </w:pPr>
    </w:p>
    <w:p w14:paraId="52CDA74E" w14:textId="5EC031FD" w:rsidR="0083773F" w:rsidRPr="000F1F13" w:rsidRDefault="0083773F" w:rsidP="0083773F">
      <w:pPr>
        <w:pStyle w:val="af3"/>
        <w:tabs>
          <w:tab w:val="left" w:pos="9281"/>
        </w:tabs>
        <w:jc w:val="right"/>
        <w:rPr>
          <w:rFonts w:ascii="Tahoma" w:hAnsi="Tahoma" w:cs="Tahoma"/>
        </w:rPr>
      </w:pPr>
      <w:r w:rsidRPr="000F1F13">
        <w:rPr>
          <w:rFonts w:ascii="Tahoma" w:hAnsi="Tahoma" w:cs="Tahoma"/>
        </w:rPr>
        <w:t>ПРИЛОЖЕНИЕ № 4</w:t>
      </w:r>
    </w:p>
    <w:p w14:paraId="36984223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</w:p>
    <w:p w14:paraId="0A2E1AA6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участия в долевом строительстве</w:t>
      </w:r>
    </w:p>
    <w:p w14:paraId="25C1154B" w14:textId="77777777" w:rsidR="0083773F" w:rsidRPr="000F1F13" w:rsidRDefault="0083773F" w:rsidP="0083773F">
      <w:pPr>
        <w:ind w:right="50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</w:t>
      </w:r>
    </w:p>
    <w:p w14:paraId="7B5AA08E" w14:textId="77777777" w:rsidR="0083773F" w:rsidRPr="000F1F13" w:rsidRDefault="0083773F" w:rsidP="0083773F">
      <w:pPr>
        <w:ind w:left="6096"/>
        <w:rPr>
          <w:rFonts w:ascii="Tahoma" w:hAnsi="Tahoma" w:cs="Tahoma"/>
          <w:sz w:val="20"/>
          <w:szCs w:val="20"/>
        </w:rPr>
      </w:pPr>
    </w:p>
    <w:p w14:paraId="5ECE5E45" w14:textId="77777777" w:rsidR="0083773F" w:rsidRPr="000F1F13" w:rsidRDefault="0083773F" w:rsidP="0083773F">
      <w:pPr>
        <w:ind w:left="6096"/>
        <w:jc w:val="right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ФОРМА</w:t>
      </w:r>
    </w:p>
    <w:p w14:paraId="2E03727B" w14:textId="77777777" w:rsidR="0083773F" w:rsidRPr="000F1F13" w:rsidRDefault="0083773F" w:rsidP="0083773F">
      <w:pPr>
        <w:pStyle w:val="af3"/>
        <w:tabs>
          <w:tab w:val="left" w:pos="9281"/>
        </w:tabs>
        <w:rPr>
          <w:rFonts w:ascii="Tahoma" w:hAnsi="Tahoma" w:cs="Tahoma"/>
        </w:rPr>
      </w:pPr>
      <w:r w:rsidRPr="000F1F13">
        <w:rPr>
          <w:rFonts w:ascii="Tahoma" w:hAnsi="Tahoma" w:cs="Tahoma"/>
        </w:rPr>
        <w:t>АКТ</w:t>
      </w:r>
    </w:p>
    <w:p w14:paraId="554BA45C" w14:textId="77777777" w:rsidR="0083773F" w:rsidRPr="000F1F13" w:rsidRDefault="0083773F" w:rsidP="0083773F">
      <w:pPr>
        <w:pStyle w:val="af3"/>
        <w:rPr>
          <w:rFonts w:ascii="Tahoma" w:hAnsi="Tahoma" w:cs="Tahoma"/>
        </w:rPr>
      </w:pPr>
      <w:r w:rsidRPr="000F1F13">
        <w:rPr>
          <w:rFonts w:ascii="Tahoma" w:hAnsi="Tahoma" w:cs="Tahoma"/>
        </w:rPr>
        <w:t>сверки взаиморасчетов</w:t>
      </w:r>
    </w:p>
    <w:p w14:paraId="51ED48CB" w14:textId="77777777" w:rsidR="0083773F" w:rsidRPr="000F1F13" w:rsidRDefault="0083773F" w:rsidP="0083773F">
      <w:pPr>
        <w:pStyle w:val="af3"/>
        <w:rPr>
          <w:rFonts w:ascii="Tahoma" w:hAnsi="Tahoma" w:cs="Tahoma"/>
        </w:rPr>
      </w:pPr>
      <w:r w:rsidRPr="000F1F13">
        <w:rPr>
          <w:rFonts w:ascii="Tahoma" w:hAnsi="Tahoma" w:cs="Tahoma"/>
        </w:rPr>
        <w:t>(</w:t>
      </w:r>
      <w:r w:rsidRPr="000F1F13">
        <w:rPr>
          <w:rFonts w:ascii="Tahoma" w:hAnsi="Tahoma" w:cs="Tahoma"/>
          <w:i/>
        </w:rPr>
        <w:t>доплата денежных средств</w:t>
      </w:r>
      <w:r w:rsidRPr="000F1F13">
        <w:rPr>
          <w:rFonts w:ascii="Tahoma" w:hAnsi="Tahoma" w:cs="Tahoma"/>
        </w:rPr>
        <w:t xml:space="preserve">) </w:t>
      </w:r>
    </w:p>
    <w:p w14:paraId="170E78C1" w14:textId="77777777" w:rsidR="0083773F" w:rsidRPr="000F1F13" w:rsidRDefault="0083773F" w:rsidP="0083773F">
      <w:pPr>
        <w:jc w:val="center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к Договору №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участия в долевом строительстве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</w:p>
    <w:p w14:paraId="6C3079AB" w14:textId="77777777" w:rsidR="00CE5461" w:rsidRDefault="0083773F" w:rsidP="0083773F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г. Москва                                                                                                                </w:t>
      </w:r>
    </w:p>
    <w:p w14:paraId="213B31E6" w14:textId="26489728" w:rsidR="0083773F" w:rsidRPr="000F1F13" w:rsidRDefault="0083773F" w:rsidP="0083773F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«_</w:t>
      </w:r>
      <w:proofErr w:type="gramStart"/>
      <w:r w:rsidRPr="000F1F13">
        <w:rPr>
          <w:rFonts w:ascii="Tahoma" w:hAnsi="Tahoma" w:cs="Tahoma"/>
          <w:sz w:val="20"/>
          <w:szCs w:val="20"/>
        </w:rPr>
        <w:t>_»_</w:t>
      </w:r>
      <w:proofErr w:type="gramEnd"/>
      <w:r w:rsidRPr="000F1F13">
        <w:rPr>
          <w:rFonts w:ascii="Tahoma" w:hAnsi="Tahoma" w:cs="Tahoma"/>
          <w:sz w:val="20"/>
          <w:szCs w:val="20"/>
        </w:rPr>
        <w:t>_________________ 20__г.</w:t>
      </w:r>
    </w:p>
    <w:p w14:paraId="76F5F75A" w14:textId="77777777" w:rsidR="0083773F" w:rsidRPr="000F1F13" w:rsidRDefault="0083773F" w:rsidP="0083773F">
      <w:pPr>
        <w:shd w:val="clear" w:color="auto" w:fill="FFFFFF"/>
        <w:jc w:val="center"/>
        <w:rPr>
          <w:rFonts w:ascii="Tahoma" w:hAnsi="Tahoma" w:cs="Tahoma"/>
          <w:sz w:val="20"/>
          <w:szCs w:val="20"/>
        </w:rPr>
      </w:pPr>
    </w:p>
    <w:p w14:paraId="551F3DBE" w14:textId="37FB65D4" w:rsidR="0083773F" w:rsidRPr="000F1F13" w:rsidRDefault="00385B05" w:rsidP="0083773F">
      <w:pPr>
        <w:spacing w:before="160"/>
        <w:ind w:firstLine="709"/>
        <w:contextualSpacing/>
        <w:jc w:val="both"/>
        <w:rPr>
          <w:rFonts w:ascii="Tahoma" w:hAnsi="Tahoma" w:cs="Tahoma"/>
          <w:sz w:val="20"/>
          <w:szCs w:val="20"/>
        </w:rPr>
      </w:pPr>
      <w:r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>
        <w:rPr>
          <w:rFonts w:ascii="Tahoma" w:eastAsia="Calibri" w:hAnsi="Tahoma" w:cs="Tahoma"/>
          <w:sz w:val="20"/>
          <w:szCs w:val="20"/>
          <w:highlight w:val="yellow"/>
          <w:lang w:eastAsia="en-US"/>
        </w:rPr>
        <w:t>,</w:t>
      </w:r>
      <w:r w:rsidR="0083773F" w:rsidRPr="000F1F13">
        <w:rPr>
          <w:rFonts w:ascii="Tahoma" w:hAnsi="Tahoma" w:cs="Tahoma"/>
          <w:sz w:val="20"/>
          <w:szCs w:val="20"/>
        </w:rPr>
        <w:t xml:space="preserve"> именуемое в дальнейшем «</w:t>
      </w:r>
      <w:r w:rsidR="0083773F" w:rsidRPr="000F1F13">
        <w:rPr>
          <w:rFonts w:ascii="Tahoma" w:hAnsi="Tahoma" w:cs="Tahoma"/>
          <w:bCs/>
          <w:sz w:val="20"/>
          <w:szCs w:val="20"/>
        </w:rPr>
        <w:t>Застройщик</w:t>
      </w:r>
      <w:r w:rsidR="0083773F" w:rsidRPr="000F1F13">
        <w:rPr>
          <w:rFonts w:ascii="Tahoma" w:hAnsi="Tahoma" w:cs="Tahoma"/>
          <w:sz w:val="20"/>
          <w:szCs w:val="20"/>
        </w:rPr>
        <w:t xml:space="preserve">», зарегистрированное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sz w:val="20"/>
          <w:szCs w:val="20"/>
        </w:rPr>
        <w:t xml:space="preserve">, основной регистрационный номер в ЕГРЮЛ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sz w:val="20"/>
          <w:szCs w:val="20"/>
        </w:rPr>
        <w:t xml:space="preserve">, ИНН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sz w:val="20"/>
          <w:szCs w:val="20"/>
        </w:rPr>
        <w:t xml:space="preserve">, КПП </w:t>
      </w:r>
      <w:r w:rsidR="0083773F" w:rsidRPr="000F1F13">
        <w:rPr>
          <w:rFonts w:ascii="Tahoma" w:eastAsia="Calibri" w:hAnsi="Tahoma" w:cs="Tahoma"/>
          <w:sz w:val="20"/>
          <w:szCs w:val="20"/>
          <w:lang w:eastAsia="en-US"/>
        </w:rPr>
        <w:t>[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●]</w:t>
      </w:r>
      <w:r w:rsidR="0083773F" w:rsidRPr="000F1F13">
        <w:rPr>
          <w:rFonts w:ascii="Tahoma" w:hAnsi="Tahoma" w:cs="Tahoma"/>
          <w:sz w:val="20"/>
          <w:szCs w:val="20"/>
        </w:rPr>
        <w:t>, местонахождение:</w:t>
      </w:r>
      <w:r w:rsidR="0083773F"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eastAsia="Calibri" w:hAnsi="Tahoma" w:cs="Tahoma"/>
          <w:sz w:val="20"/>
          <w:szCs w:val="20"/>
          <w:lang w:eastAsia="en-US"/>
        </w:rPr>
        <w:t>,</w:t>
      </w:r>
      <w:r w:rsidR="0083773F" w:rsidRPr="000F1F13">
        <w:rPr>
          <w:rFonts w:ascii="Tahoma" w:hAnsi="Tahoma" w:cs="Tahoma"/>
          <w:sz w:val="20"/>
          <w:szCs w:val="20"/>
        </w:rPr>
        <w:t xml:space="preserve"> в лице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color w:val="000000"/>
          <w:sz w:val="20"/>
          <w:szCs w:val="20"/>
        </w:rPr>
        <w:t xml:space="preserve">, действующего на основании </w:t>
      </w:r>
      <w:r w:rsidR="0083773F"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="0083773F" w:rsidRPr="000F1F13">
        <w:rPr>
          <w:rFonts w:ascii="Tahoma" w:hAnsi="Tahoma" w:cs="Tahoma"/>
          <w:sz w:val="20"/>
          <w:szCs w:val="20"/>
        </w:rPr>
        <w:t xml:space="preserve">, с одной стороны, </w:t>
      </w:r>
    </w:p>
    <w:p w14:paraId="2A907A37" w14:textId="2EA43E47" w:rsidR="0083773F" w:rsidRPr="000F1F13" w:rsidRDefault="0083773F" w:rsidP="0083773F">
      <w:pPr>
        <w:spacing w:before="160"/>
        <w:ind w:firstLine="709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и </w:t>
      </w:r>
      <w:r w:rsidR="00E36798">
        <w:rPr>
          <w:rFonts w:ascii="Tahoma" w:hAnsi="Tahoma" w:cs="Tahoma"/>
          <w:sz w:val="20"/>
          <w:szCs w:val="20"/>
        </w:rPr>
        <w:t>ФИО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,дата рождения  СНИЛС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паспорт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выдан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г., код подразделения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, проживающий (зарегистрированный) по адресу: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b/>
          <w:i/>
          <w:sz w:val="20"/>
          <w:szCs w:val="20"/>
        </w:rPr>
        <w:t>именуемая</w:t>
      </w:r>
      <w:r w:rsidRPr="000F1F13">
        <w:rPr>
          <w:rFonts w:ascii="Tahoma" w:hAnsi="Tahoma" w:cs="Tahoma"/>
          <w:noProof/>
          <w:sz w:val="20"/>
          <w:szCs w:val="20"/>
        </w:rPr>
        <w:t xml:space="preserve"> в дальнейшем «Участник»</w:t>
      </w:r>
      <w:r w:rsidR="00596447">
        <w:rPr>
          <w:rStyle w:val="af9"/>
          <w:rFonts w:ascii="Tahoma" w:hAnsi="Tahoma" w:cs="Tahoma"/>
          <w:noProof/>
          <w:sz w:val="20"/>
          <w:szCs w:val="20"/>
        </w:rPr>
        <w:footnoteReference w:id="34"/>
      </w:r>
      <w:r w:rsidRPr="000F1F13">
        <w:rPr>
          <w:rFonts w:ascii="Tahoma" w:hAnsi="Tahoma" w:cs="Tahoma"/>
          <w:noProof/>
          <w:sz w:val="20"/>
          <w:szCs w:val="20"/>
        </w:rPr>
        <w:t xml:space="preserve">, </w:t>
      </w:r>
      <w:r w:rsidRPr="000F1F13">
        <w:rPr>
          <w:rFonts w:ascii="Tahoma" w:hAnsi="Tahoma" w:cs="Tahoma"/>
          <w:sz w:val="20"/>
          <w:szCs w:val="20"/>
        </w:rPr>
        <w:t>с другой стороны,</w:t>
      </w:r>
      <w:r w:rsidRPr="000F1F13">
        <w:rPr>
          <w:rFonts w:ascii="Tahoma" w:hAnsi="Tahoma" w:cs="Tahoma"/>
          <w:b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вместе именуемые «Стороны»,</w:t>
      </w:r>
      <w:r w:rsidRPr="000F1F13">
        <w:rPr>
          <w:rFonts w:ascii="Tahoma" w:hAnsi="Tahoma" w:cs="Tahoma"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385B05" w:rsidRPr="006F4A87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 участия в долевом строительстве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г</w:t>
      </w:r>
      <w:r w:rsidRPr="000F1F13">
        <w:rPr>
          <w:rFonts w:ascii="Tahoma" w:hAnsi="Tahoma" w:cs="Tahoma"/>
          <w:sz w:val="20"/>
          <w:szCs w:val="20"/>
        </w:rPr>
        <w:t>. (далее – «</w:t>
      </w:r>
      <w:r w:rsidRPr="000F1F13">
        <w:rPr>
          <w:rFonts w:ascii="Tahoma" w:hAnsi="Tahoma" w:cs="Tahoma"/>
          <w:b/>
          <w:sz w:val="20"/>
          <w:szCs w:val="20"/>
        </w:rPr>
        <w:t>Договор</w:t>
      </w:r>
      <w:r w:rsidRPr="000F1F13">
        <w:rPr>
          <w:rFonts w:ascii="Tahoma" w:hAnsi="Tahoma" w:cs="Tahoma"/>
          <w:sz w:val="20"/>
          <w:szCs w:val="20"/>
        </w:rPr>
        <w:t>») о нижеследующем:</w:t>
      </w:r>
    </w:p>
    <w:p w14:paraId="03AD61CE" w14:textId="77777777" w:rsidR="0083773F" w:rsidRPr="000F1F13" w:rsidRDefault="0083773F" w:rsidP="0083773F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2D8DDCCD" w14:textId="005949C6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По заказу Застройщика </w:t>
      </w:r>
      <w:r w:rsidR="000347CD" w:rsidRPr="000F1F13">
        <w:rPr>
          <w:rFonts w:ascii="Tahoma" w:hAnsi="Tahoma" w:cs="Tahoma"/>
          <w:sz w:val="20"/>
          <w:szCs w:val="20"/>
        </w:rPr>
        <w:t>лицом</w:t>
      </w:r>
      <w:r w:rsidRPr="000F1F13">
        <w:rPr>
          <w:rFonts w:ascii="Tahoma" w:hAnsi="Tahoma" w:cs="Tahoma"/>
          <w:sz w:val="20"/>
          <w:szCs w:val="20"/>
        </w:rPr>
        <w:t xml:space="preserve">, осуществляющим кадастровую деятельность, проведены обмеры Жилого дома </w:t>
      </w:r>
      <w:r w:rsidR="009B59F9" w:rsidRPr="000F1F13">
        <w:rPr>
          <w:rFonts w:ascii="Tahoma" w:hAnsi="Tahoma" w:cs="Tahoma"/>
          <w:sz w:val="20"/>
          <w:szCs w:val="20"/>
        </w:rPr>
        <w:t>(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>корпус 1</w:t>
      </w:r>
      <w:r w:rsidR="009B59F9" w:rsidRPr="000F1F13">
        <w:rPr>
          <w:rFonts w:ascii="Tahoma" w:eastAsia="Calibri" w:hAnsi="Tahoma" w:cs="Tahoma"/>
          <w:sz w:val="20"/>
          <w:szCs w:val="20"/>
          <w:lang w:eastAsia="en-US"/>
        </w:rPr>
        <w:t>)</w:t>
      </w:r>
      <w:r w:rsidRPr="000F1F13">
        <w:rPr>
          <w:rFonts w:ascii="Tahoma" w:hAnsi="Tahoma" w:cs="Tahoma"/>
          <w:bCs/>
          <w:sz w:val="20"/>
          <w:szCs w:val="20"/>
        </w:rPr>
        <w:t xml:space="preserve">, </w:t>
      </w:r>
      <w:r w:rsidRPr="000F1F13">
        <w:rPr>
          <w:rFonts w:ascii="Tahoma" w:hAnsi="Tahoma" w:cs="Tahoma"/>
          <w:sz w:val="20"/>
          <w:szCs w:val="20"/>
        </w:rPr>
        <w:t>по строительному адресу: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eastAsia="Calibri" w:hAnsi="Tahoma" w:cs="Tahoma"/>
          <w:sz w:val="20"/>
          <w:szCs w:val="20"/>
          <w:lang w:eastAsia="en-US"/>
        </w:rPr>
        <w:t xml:space="preserve"> (далее по тексту – «Жилой дом»)</w:t>
      </w:r>
      <w:r w:rsidR="00227A66">
        <w:rPr>
          <w:rStyle w:val="af9"/>
          <w:rFonts w:ascii="Tahoma" w:eastAsia="Calibri" w:hAnsi="Tahoma" w:cs="Tahoma"/>
          <w:sz w:val="20"/>
          <w:szCs w:val="20"/>
          <w:lang w:eastAsia="en-US"/>
        </w:rPr>
        <w:footnoteReference w:id="35"/>
      </w:r>
      <w:r w:rsidRPr="000F1F13">
        <w:rPr>
          <w:rFonts w:ascii="Tahoma" w:hAnsi="Tahoma" w:cs="Tahoma"/>
          <w:bCs/>
          <w:sz w:val="20"/>
          <w:szCs w:val="20"/>
        </w:rPr>
        <w:t xml:space="preserve">. </w:t>
      </w:r>
    </w:p>
    <w:p w14:paraId="365C6A75" w14:textId="77777777" w:rsidR="0083773F" w:rsidRPr="000F1F13" w:rsidRDefault="0083773F" w:rsidP="00F32F8F">
      <w:pPr>
        <w:pStyle w:val="a3"/>
        <w:tabs>
          <w:tab w:val="left" w:pos="993"/>
        </w:tabs>
        <w:ind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bCs/>
          <w:sz w:val="20"/>
          <w:szCs w:val="20"/>
        </w:rPr>
        <w:t xml:space="preserve">         Жилому дому присвоен почтовый адрес: </w:t>
      </w:r>
      <w:r w:rsidRPr="008B0185">
        <w:rPr>
          <w:rFonts w:ascii="Tahoma" w:eastAsia="Calibri" w:hAnsi="Tahoma" w:cs="Tahoma"/>
          <w:sz w:val="20"/>
          <w:szCs w:val="20"/>
          <w:highlight w:val="yellow"/>
          <w:lang w:eastAsia="en-US"/>
        </w:rPr>
        <w:t>[●]</w:t>
      </w:r>
      <w:r w:rsidRPr="000F1F13">
        <w:rPr>
          <w:rFonts w:ascii="Tahoma" w:hAnsi="Tahoma" w:cs="Tahoma"/>
          <w:bCs/>
          <w:sz w:val="20"/>
          <w:szCs w:val="20"/>
        </w:rPr>
        <w:t>.</w:t>
      </w:r>
    </w:p>
    <w:p w14:paraId="126CD702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0F1F13">
        <w:rPr>
          <w:rFonts w:ascii="Tahoma" w:hAnsi="Tahoma" w:cs="Tahoma"/>
          <w:b/>
          <w:sz w:val="20"/>
          <w:szCs w:val="20"/>
        </w:rPr>
        <w:t xml:space="preserve">№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- присвоен 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№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(далее – «Объект»)</w:t>
      </w:r>
      <w:r w:rsidRPr="000F1F13">
        <w:rPr>
          <w:rFonts w:ascii="Tahoma" w:hAnsi="Tahoma" w:cs="Tahoma"/>
          <w:bCs/>
          <w:sz w:val="20"/>
          <w:szCs w:val="20"/>
        </w:rPr>
        <w:t>.</w:t>
      </w:r>
    </w:p>
    <w:p w14:paraId="74812CA8" w14:textId="1925C8AC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Style w:val="af5"/>
          <w:rFonts w:ascii="Tahoma" w:hAnsi="Tahoma" w:cs="Tahoma"/>
          <w:sz w:val="20"/>
          <w:szCs w:val="20"/>
        </w:rPr>
      </w:pPr>
      <w:r w:rsidRPr="000F1F13">
        <w:rPr>
          <w:rStyle w:val="af5"/>
          <w:rFonts w:ascii="Tahoma" w:hAnsi="Tahoma" w:cs="Tahoma"/>
          <w:sz w:val="20"/>
          <w:szCs w:val="20"/>
        </w:rPr>
        <w:t xml:space="preserve">По </w:t>
      </w:r>
      <w:r w:rsidRPr="000F1F13">
        <w:rPr>
          <w:rFonts w:ascii="Tahoma" w:hAnsi="Tahoma" w:cs="Tahoma"/>
          <w:sz w:val="20"/>
          <w:szCs w:val="20"/>
        </w:rPr>
        <w:t>результатам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 обмера, по состоянию на </w:t>
      </w:r>
      <w:r w:rsidRPr="000F1F13">
        <w:rPr>
          <w:rFonts w:ascii="Tahoma" w:hAnsi="Tahoma" w:cs="Tahoma"/>
          <w:sz w:val="20"/>
          <w:szCs w:val="20"/>
        </w:rPr>
        <w:t>[●] г.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, Объект имеет Общую площадь </w:t>
      </w:r>
      <w:r w:rsidRPr="008B0185">
        <w:rPr>
          <w:rStyle w:val="af5"/>
          <w:rFonts w:ascii="Tahoma" w:hAnsi="Tahoma" w:cs="Tahoma"/>
          <w:sz w:val="20"/>
          <w:szCs w:val="20"/>
          <w:highlight w:val="yellow"/>
        </w:rPr>
        <w:t xml:space="preserve">-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F13">
        <w:rPr>
          <w:rStyle w:val="af5"/>
          <w:rFonts w:ascii="Tahoma" w:hAnsi="Tahoma" w:cs="Tahoma"/>
          <w:b/>
          <w:sz w:val="20"/>
          <w:szCs w:val="20"/>
        </w:rPr>
        <w:t>кв.м</w:t>
      </w:r>
      <w:proofErr w:type="spellEnd"/>
      <w:r w:rsidRPr="000F1F13">
        <w:rPr>
          <w:rStyle w:val="af5"/>
          <w:rFonts w:ascii="Tahoma" w:hAnsi="Tahoma" w:cs="Tahoma"/>
          <w:sz w:val="20"/>
          <w:szCs w:val="20"/>
        </w:rPr>
        <w:t xml:space="preserve">. с учетом площадей вспомогательных помещений, балконов и веранд, (далее – «Общая </w:t>
      </w:r>
      <w:r w:rsidR="001F6B05">
        <w:rPr>
          <w:rStyle w:val="af5"/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площадь </w:t>
      </w:r>
      <w:r w:rsidRPr="000F1F13">
        <w:rPr>
          <w:rFonts w:ascii="Tahoma" w:hAnsi="Tahoma" w:cs="Tahoma"/>
          <w:sz w:val="20"/>
          <w:szCs w:val="20"/>
        </w:rPr>
        <w:t>Объекта</w:t>
      </w:r>
      <w:r w:rsidRPr="000F1F13">
        <w:rPr>
          <w:rStyle w:val="af5"/>
          <w:rFonts w:ascii="Tahoma" w:hAnsi="Tahoma" w:cs="Tahoma"/>
          <w:sz w:val="20"/>
          <w:szCs w:val="20"/>
        </w:rPr>
        <w:t>»)</w:t>
      </w:r>
      <w:r w:rsidR="00D92F23">
        <w:rPr>
          <w:rStyle w:val="af9"/>
          <w:rFonts w:ascii="Tahoma" w:hAnsi="Tahoma" w:cs="Tahoma"/>
          <w:sz w:val="20"/>
          <w:szCs w:val="20"/>
        </w:rPr>
        <w:footnoteReference w:id="36"/>
      </w:r>
      <w:r w:rsidRPr="000F1F13">
        <w:rPr>
          <w:rStyle w:val="af5"/>
          <w:rFonts w:ascii="Tahoma" w:hAnsi="Tahoma" w:cs="Tahoma"/>
          <w:sz w:val="20"/>
          <w:szCs w:val="20"/>
        </w:rPr>
        <w:t xml:space="preserve">. В соответствии с п. 1.9 Договора Общая </w:t>
      </w:r>
      <w:r w:rsidR="001F6B05">
        <w:rPr>
          <w:rStyle w:val="af5"/>
          <w:rFonts w:ascii="Tahoma" w:hAnsi="Tahoma" w:cs="Tahoma"/>
          <w:sz w:val="20"/>
          <w:szCs w:val="20"/>
        </w:rPr>
        <w:t xml:space="preserve">приведенная </w:t>
      </w:r>
      <w:r w:rsidRPr="000F1F13">
        <w:rPr>
          <w:rStyle w:val="af5"/>
          <w:rFonts w:ascii="Tahoma" w:hAnsi="Tahoma" w:cs="Tahoma"/>
          <w:sz w:val="20"/>
          <w:szCs w:val="20"/>
        </w:rPr>
        <w:t xml:space="preserve">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1A9B2D6F" w14:textId="259500D6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Разница между </w:t>
      </w:r>
      <w:r w:rsidR="004D01B2" w:rsidRPr="00902005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 xml:space="preserve">Проектной общей </w:t>
      </w:r>
      <w:r w:rsidR="001F6B05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>площадью Объекта</w:t>
      </w:r>
      <w:r w:rsidR="004D01B2" w:rsidRPr="00902005">
        <w:rPr>
          <w:rFonts w:ascii="Tahoma" w:hAnsi="Tahoma" w:cs="Tahoma"/>
          <w:sz w:val="20"/>
          <w:szCs w:val="20"/>
          <w:highlight w:val="yellow"/>
        </w:rPr>
        <w:t>]</w:t>
      </w:r>
      <w:r w:rsidR="000B3FCE">
        <w:rPr>
          <w:rStyle w:val="af9"/>
          <w:rFonts w:ascii="Tahoma" w:hAnsi="Tahoma" w:cs="Tahoma"/>
          <w:sz w:val="20"/>
          <w:szCs w:val="20"/>
          <w:highlight w:val="yellow"/>
        </w:rPr>
        <w:footnoteReference w:id="37"/>
      </w:r>
      <w:r w:rsidRPr="000F1F13">
        <w:rPr>
          <w:rFonts w:ascii="Tahoma" w:hAnsi="Tahoma" w:cs="Tahoma"/>
          <w:sz w:val="20"/>
          <w:szCs w:val="20"/>
        </w:rPr>
        <w:t xml:space="preserve"> по Договору равной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0F1F13">
        <w:rPr>
          <w:rFonts w:ascii="Tahoma" w:hAnsi="Tahoma" w:cs="Tahoma"/>
          <w:sz w:val="20"/>
          <w:szCs w:val="20"/>
        </w:rPr>
        <w:t>кв.м</w:t>
      </w:r>
      <w:proofErr w:type="spellEnd"/>
      <w:proofErr w:type="gramEnd"/>
      <w:r w:rsidRPr="000F1F13">
        <w:rPr>
          <w:rFonts w:ascii="Tahoma" w:hAnsi="Tahoma" w:cs="Tahoma"/>
          <w:sz w:val="20"/>
          <w:szCs w:val="20"/>
        </w:rPr>
        <w:t xml:space="preserve"> и </w:t>
      </w:r>
      <w:r w:rsidR="004D01B2" w:rsidRPr="00902005">
        <w:rPr>
          <w:rFonts w:ascii="Tahoma" w:hAnsi="Tahoma" w:cs="Tahoma"/>
          <w:sz w:val="20"/>
          <w:szCs w:val="20"/>
          <w:highlight w:val="yellow"/>
        </w:rPr>
        <w:t>[</w:t>
      </w:r>
      <w:r w:rsidRPr="000F1F13">
        <w:rPr>
          <w:rFonts w:ascii="Tahoma" w:hAnsi="Tahoma" w:cs="Tahoma"/>
          <w:sz w:val="20"/>
          <w:szCs w:val="20"/>
        </w:rPr>
        <w:t xml:space="preserve">Общей </w:t>
      </w:r>
      <w:r w:rsidR="001F6B05">
        <w:rPr>
          <w:rFonts w:ascii="Tahoma" w:hAnsi="Tahoma" w:cs="Tahoma"/>
          <w:sz w:val="20"/>
          <w:szCs w:val="20"/>
        </w:rPr>
        <w:t xml:space="preserve">приведенной </w:t>
      </w:r>
      <w:r w:rsidRPr="000F1F13">
        <w:rPr>
          <w:rFonts w:ascii="Tahoma" w:hAnsi="Tahoma" w:cs="Tahoma"/>
          <w:sz w:val="20"/>
          <w:szCs w:val="20"/>
        </w:rPr>
        <w:t>площадью Объекта</w:t>
      </w:r>
      <w:r w:rsidR="004D01B2" w:rsidRPr="00902005">
        <w:rPr>
          <w:rFonts w:ascii="Tahoma" w:hAnsi="Tahoma" w:cs="Tahoma"/>
          <w:sz w:val="20"/>
          <w:szCs w:val="20"/>
          <w:highlight w:val="yellow"/>
          <w:lang w:val="en-US"/>
        </w:rPr>
        <w:t>]</w:t>
      </w:r>
      <w:r w:rsidR="000B3FCE">
        <w:rPr>
          <w:rStyle w:val="af9"/>
          <w:rFonts w:ascii="Tahoma" w:hAnsi="Tahoma" w:cs="Tahoma"/>
          <w:sz w:val="20"/>
          <w:szCs w:val="20"/>
          <w:highlight w:val="yellow"/>
          <w:lang w:val="en-US"/>
        </w:rPr>
        <w:footnoteReference w:id="38"/>
      </w:r>
      <w:r w:rsidRPr="000F1F13">
        <w:rPr>
          <w:rFonts w:ascii="Tahoma" w:hAnsi="Tahoma" w:cs="Tahoma"/>
          <w:sz w:val="20"/>
          <w:szCs w:val="20"/>
        </w:rPr>
        <w:t xml:space="preserve">, указанной в п. 3 настоящего Акта, составляет: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1F13">
        <w:rPr>
          <w:rFonts w:ascii="Tahoma" w:hAnsi="Tahoma" w:cs="Tahoma"/>
          <w:sz w:val="20"/>
          <w:szCs w:val="20"/>
        </w:rPr>
        <w:t>кв.м</w:t>
      </w:r>
      <w:proofErr w:type="spellEnd"/>
      <w:r w:rsidRPr="000F1F13">
        <w:rPr>
          <w:rFonts w:ascii="Tahoma" w:hAnsi="Tahoma" w:cs="Tahoma"/>
          <w:sz w:val="20"/>
          <w:szCs w:val="20"/>
        </w:rPr>
        <w:t>.</w:t>
      </w:r>
    </w:p>
    <w:p w14:paraId="4E2AAD4D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564742BB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руб.</w:t>
      </w:r>
    </w:p>
    <w:p w14:paraId="2293898D" w14:textId="268D1812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0F1F13">
        <w:rPr>
          <w:rFonts w:ascii="Tahoma" w:hAnsi="Tahoma" w:cs="Tahoma"/>
          <w:sz w:val="20"/>
          <w:szCs w:val="20"/>
        </w:rPr>
        <w:t xml:space="preserve">перечислил на счет </w:t>
      </w:r>
      <w:proofErr w:type="spellStart"/>
      <w:r w:rsidR="00F32F8F" w:rsidRPr="000F1F13">
        <w:rPr>
          <w:rFonts w:ascii="Tahoma" w:hAnsi="Tahoma" w:cs="Tahoma"/>
          <w:sz w:val="20"/>
          <w:szCs w:val="20"/>
        </w:rPr>
        <w:t>эскроу</w:t>
      </w:r>
      <w:proofErr w:type="spellEnd"/>
      <w:r w:rsidR="00F32F8F"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 xml:space="preserve">следующие денежные средства: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рублей. </w:t>
      </w:r>
    </w:p>
    <w:p w14:paraId="1110ABAF" w14:textId="1CAE8EAD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</w:t>
      </w:r>
      <w:r w:rsidR="00231346">
        <w:rPr>
          <w:rFonts w:ascii="Tahoma" w:hAnsi="Tahoma" w:cs="Tahoma"/>
          <w:sz w:val="20"/>
          <w:szCs w:val="20"/>
        </w:rPr>
        <w:t>д</w:t>
      </w:r>
      <w:r w:rsidRPr="000F1F13">
        <w:rPr>
          <w:rFonts w:ascii="Tahoma" w:hAnsi="Tahoma" w:cs="Tahoma"/>
          <w:sz w:val="20"/>
          <w:szCs w:val="20"/>
        </w:rPr>
        <w:t xml:space="preserve">ляет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="00CE5461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</w:rPr>
        <w:t>рублей.</w:t>
      </w:r>
    </w:p>
    <w:p w14:paraId="47971AA9" w14:textId="095164CF" w:rsidR="0083773F" w:rsidRPr="000F1F13" w:rsidRDefault="0083773F" w:rsidP="00F32F8F">
      <w:pPr>
        <w:tabs>
          <w:tab w:val="left" w:pos="993"/>
        </w:tabs>
        <w:ind w:firstLine="709"/>
        <w:jc w:val="both"/>
        <w:rPr>
          <w:rFonts w:ascii="Tahoma" w:hAnsi="Tahoma" w:cs="Tahoma"/>
          <w:i/>
          <w:iCs/>
          <w:sz w:val="20"/>
          <w:szCs w:val="20"/>
        </w:rPr>
      </w:pPr>
      <w:r w:rsidRPr="000F1F13">
        <w:rPr>
          <w:rFonts w:ascii="Tahoma" w:hAnsi="Tahoma" w:cs="Tahoma"/>
          <w:iCs/>
          <w:sz w:val="20"/>
          <w:szCs w:val="20"/>
        </w:rPr>
        <w:tab/>
        <w:t xml:space="preserve">Указанную денежную сумму </w:t>
      </w:r>
      <w:r w:rsidRPr="000F1F13">
        <w:rPr>
          <w:rFonts w:ascii="Tahoma" w:hAnsi="Tahoma" w:cs="Tahoma"/>
          <w:bCs/>
          <w:iCs/>
          <w:sz w:val="20"/>
          <w:szCs w:val="20"/>
        </w:rPr>
        <w:t xml:space="preserve">Участник </w:t>
      </w:r>
      <w:r w:rsidRPr="000F1F13">
        <w:rPr>
          <w:rFonts w:ascii="Tahoma" w:hAnsi="Tahoma" w:cs="Tahoma"/>
          <w:iCs/>
          <w:sz w:val="20"/>
          <w:szCs w:val="20"/>
        </w:rPr>
        <w:t>обязуется доплатить</w:t>
      </w:r>
      <w:r w:rsidR="00F32F8F" w:rsidRPr="000F1F13">
        <w:rPr>
          <w:rFonts w:ascii="Tahoma" w:hAnsi="Tahoma" w:cs="Tahoma"/>
          <w:iCs/>
          <w:sz w:val="20"/>
          <w:szCs w:val="20"/>
        </w:rPr>
        <w:t xml:space="preserve"> </w:t>
      </w:r>
      <w:r w:rsidR="00532E26" w:rsidRPr="000F1F13">
        <w:rPr>
          <w:rFonts w:ascii="Tahoma" w:hAnsi="Tahoma" w:cs="Tahoma"/>
          <w:sz w:val="20"/>
          <w:szCs w:val="20"/>
        </w:rPr>
        <w:t>Застройщику</w:t>
      </w:r>
      <w:r w:rsidRPr="000F1F13">
        <w:rPr>
          <w:rFonts w:ascii="Tahoma" w:hAnsi="Tahoma" w:cs="Tahoma"/>
          <w:iCs/>
          <w:sz w:val="20"/>
          <w:szCs w:val="20"/>
        </w:rPr>
        <w:t xml:space="preserve"> в счет окончательной </w:t>
      </w:r>
      <w:r w:rsidR="00F32F8F" w:rsidRPr="000F1F13">
        <w:rPr>
          <w:rFonts w:ascii="Tahoma" w:hAnsi="Tahoma" w:cs="Tahoma"/>
          <w:iCs/>
          <w:sz w:val="20"/>
          <w:szCs w:val="20"/>
        </w:rPr>
        <w:t xml:space="preserve">Цены </w:t>
      </w:r>
      <w:r w:rsidRPr="000F1F13">
        <w:rPr>
          <w:rFonts w:ascii="Tahoma" w:hAnsi="Tahoma" w:cs="Tahoma"/>
          <w:iCs/>
          <w:sz w:val="20"/>
          <w:szCs w:val="20"/>
        </w:rPr>
        <w:t xml:space="preserve">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0F1F13">
        <w:rPr>
          <w:rFonts w:ascii="Tahoma" w:hAnsi="Tahoma" w:cs="Tahoma"/>
          <w:i/>
          <w:iCs/>
          <w:sz w:val="20"/>
          <w:szCs w:val="20"/>
        </w:rPr>
        <w:t>«доплата по Дог. №</w:t>
      </w:r>
      <w:r w:rsidRPr="000F1F13">
        <w:rPr>
          <w:rFonts w:ascii="Tahoma" w:hAnsi="Tahoma" w:cs="Tahoma"/>
          <w:b/>
          <w:bCs/>
          <w:i/>
          <w:spacing w:val="20"/>
          <w:sz w:val="20"/>
          <w:szCs w:val="20"/>
        </w:rPr>
        <w:t xml:space="preserve">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участия в долевом </w:t>
      </w:r>
      <w:proofErr w:type="spellStart"/>
      <w:r w:rsidRPr="000F1F13">
        <w:rPr>
          <w:rFonts w:ascii="Tahoma" w:hAnsi="Tahoma" w:cs="Tahoma"/>
          <w:i/>
          <w:iCs/>
          <w:sz w:val="20"/>
          <w:szCs w:val="20"/>
        </w:rPr>
        <w:t>стр-ве</w:t>
      </w:r>
      <w:proofErr w:type="spellEnd"/>
      <w:r w:rsidRPr="000F1F13">
        <w:rPr>
          <w:rFonts w:ascii="Tahoma" w:hAnsi="Tahoma" w:cs="Tahoma"/>
          <w:i/>
          <w:iCs/>
          <w:sz w:val="20"/>
          <w:szCs w:val="20"/>
        </w:rPr>
        <w:t xml:space="preserve"> от </w:t>
      </w:r>
      <w:r w:rsidRPr="000F1F13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sz w:val="20"/>
          <w:szCs w:val="20"/>
        </w:rPr>
        <w:t xml:space="preserve"> г. 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за </w:t>
      </w:r>
      <w:r w:rsidRPr="008B0185">
        <w:rPr>
          <w:rFonts w:ascii="Tahoma" w:hAnsi="Tahoma" w:cs="Tahoma"/>
          <w:sz w:val="20"/>
          <w:szCs w:val="20"/>
          <w:highlight w:val="yellow"/>
        </w:rPr>
        <w:t>[●</w:t>
      </w:r>
      <w:r w:rsidRPr="000F1F13">
        <w:rPr>
          <w:rFonts w:ascii="Tahoma" w:hAnsi="Tahoma" w:cs="Tahoma"/>
          <w:sz w:val="20"/>
          <w:szCs w:val="20"/>
        </w:rPr>
        <w:t>]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0F1F13">
        <w:rPr>
          <w:rFonts w:ascii="Tahoma" w:hAnsi="Tahoma" w:cs="Tahoma"/>
          <w:i/>
          <w:iCs/>
          <w:sz w:val="20"/>
          <w:szCs w:val="20"/>
        </w:rPr>
        <w:t>усл</w:t>
      </w:r>
      <w:proofErr w:type="spellEnd"/>
      <w:r w:rsidRPr="000F1F13">
        <w:rPr>
          <w:rFonts w:ascii="Tahoma" w:hAnsi="Tahoma" w:cs="Tahoma"/>
          <w:i/>
          <w:iCs/>
          <w:sz w:val="20"/>
          <w:szCs w:val="20"/>
        </w:rPr>
        <w:t xml:space="preserve">. ном. </w:t>
      </w:r>
      <w:r w:rsidRPr="008B0185">
        <w:rPr>
          <w:rFonts w:ascii="Tahoma" w:hAnsi="Tahoma" w:cs="Tahoma"/>
          <w:sz w:val="20"/>
          <w:szCs w:val="20"/>
          <w:highlight w:val="yellow"/>
        </w:rPr>
        <w:t>[●]</w:t>
      </w:r>
      <w:r w:rsidRPr="000F1F13">
        <w:rPr>
          <w:rFonts w:ascii="Tahoma" w:hAnsi="Tahoma" w:cs="Tahoma"/>
          <w:i/>
          <w:iCs/>
          <w:sz w:val="20"/>
          <w:szCs w:val="20"/>
        </w:rPr>
        <w:t xml:space="preserve"> (НДС не облагается).</w:t>
      </w:r>
    </w:p>
    <w:p w14:paraId="0AE6A72E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Настоящий Акт вступает в силу с момента его подписания Сторонами. </w:t>
      </w:r>
    </w:p>
    <w:p w14:paraId="4DA844C2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t xml:space="preserve">Одновременно при подписании Сторонами настоящего Акта, Застройщик передал Участнику </w:t>
      </w:r>
      <w:proofErr w:type="spellStart"/>
      <w:r w:rsidRPr="000F1F13">
        <w:rPr>
          <w:rFonts w:ascii="Tahoma" w:hAnsi="Tahoma" w:cs="Tahoma"/>
          <w:sz w:val="20"/>
          <w:szCs w:val="20"/>
        </w:rPr>
        <w:t>выкопировку</w:t>
      </w:r>
      <w:proofErr w:type="spellEnd"/>
      <w:r w:rsidRPr="000F1F13">
        <w:rPr>
          <w:rFonts w:ascii="Tahoma" w:hAnsi="Tahoma" w:cs="Tahoma"/>
          <w:sz w:val="20"/>
          <w:szCs w:val="20"/>
        </w:rPr>
        <w:t xml:space="preserve"> из Технического плана (описания) на Жилой дом - на Объект. </w:t>
      </w:r>
    </w:p>
    <w:p w14:paraId="4B62B765" w14:textId="77777777" w:rsidR="0083773F" w:rsidRPr="000F1F13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Fonts w:ascii="Tahoma" w:hAnsi="Tahoma" w:cs="Tahoma"/>
          <w:sz w:val="20"/>
          <w:szCs w:val="20"/>
        </w:rPr>
      </w:pPr>
      <w:r w:rsidRPr="000F1F13">
        <w:rPr>
          <w:rFonts w:ascii="Tahoma" w:hAnsi="Tahoma" w:cs="Tahoma"/>
          <w:sz w:val="20"/>
          <w:szCs w:val="20"/>
        </w:rPr>
        <w:lastRenderedPageBreak/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14:paraId="25226D44" w14:textId="77777777" w:rsidR="0083773F" w:rsidRPr="000F1F13" w:rsidRDefault="0083773F" w:rsidP="0083773F">
      <w:pPr>
        <w:shd w:val="clear" w:color="auto" w:fill="FFFFFF"/>
        <w:ind w:left="708"/>
        <w:jc w:val="both"/>
        <w:rPr>
          <w:rFonts w:ascii="Tahoma" w:hAnsi="Tahoma" w:cs="Tahoma"/>
          <w:sz w:val="20"/>
          <w:szCs w:val="20"/>
        </w:rPr>
      </w:pPr>
    </w:p>
    <w:p w14:paraId="34C69FCC" w14:textId="77777777" w:rsidR="0083773F" w:rsidRPr="000F1F13" w:rsidRDefault="0083773F" w:rsidP="0083773F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rFonts w:ascii="Tahoma" w:hAnsi="Tahoma" w:cs="Tahoma"/>
          <w:b/>
          <w:bCs/>
          <w:spacing w:val="1"/>
          <w:sz w:val="20"/>
          <w:szCs w:val="20"/>
        </w:rPr>
      </w:pPr>
      <w:r w:rsidRPr="000F1F13">
        <w:rPr>
          <w:rFonts w:ascii="Tahoma" w:hAnsi="Tahoma" w:cs="Tahoma"/>
          <w:b/>
          <w:bCs/>
          <w:spacing w:val="1"/>
          <w:sz w:val="20"/>
          <w:szCs w:val="20"/>
        </w:rPr>
        <w:t>Адреса, реквизиты и подписи Сторон:</w:t>
      </w:r>
    </w:p>
    <w:tbl>
      <w:tblPr>
        <w:tblW w:w="1018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5772"/>
      </w:tblGrid>
      <w:tr w:rsidR="00CE5461" w:rsidRPr="00AD7F22" w14:paraId="01A952AB" w14:textId="77777777" w:rsidTr="008B0185">
        <w:trPr>
          <w:trHeight w:val="2528"/>
          <w:tblCellSpacing w:w="0" w:type="dxa"/>
          <w:jc w:val="center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E1C8" w14:textId="77777777" w:rsidR="00CE5461" w:rsidRPr="006F4A87" w:rsidRDefault="00CE5461" w:rsidP="008B0185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Застройщик:</w:t>
            </w:r>
          </w:p>
          <w:p w14:paraId="32A55FFE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0D605ECE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521BBE9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A32A087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Банковские реквизиты: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43452E70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>р/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</w:rPr>
              <w:t>сч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50135EE5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122C59BA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ИНН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A7AE293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КПП Банка получателя: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67530F78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8856846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Адрес для направления корреспонденции: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</w:p>
          <w:p w14:paraId="30FE4509" w14:textId="77777777" w:rsidR="00CE5461" w:rsidRPr="006F4A87" w:rsidRDefault="00CE5461" w:rsidP="008B01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F4A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5AB2AA3" w14:textId="77777777" w:rsidR="00CE5461" w:rsidRPr="00AD7F22" w:rsidRDefault="00CE5461" w:rsidP="008B0185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328F63D1" w14:textId="77777777" w:rsidR="00CE5461" w:rsidRPr="00AD7F22" w:rsidRDefault="00CE5461" w:rsidP="008B0185">
            <w:pPr>
              <w:rPr>
                <w:rFonts w:ascii="Tahoma" w:hAnsi="Tahoma" w:cs="Tahoma"/>
                <w:lang w:eastAsia="zh-CN"/>
              </w:rPr>
            </w:pPr>
            <w:r w:rsidRPr="00AD7F22">
              <w:rPr>
                <w:rFonts w:ascii="Tahoma" w:hAnsi="Tahoma" w:cs="Tahoma"/>
                <w:b/>
                <w:color w:val="000000"/>
              </w:rPr>
              <w:t>____________/__________/</w:t>
            </w:r>
          </w:p>
        </w:tc>
        <w:tc>
          <w:tcPr>
            <w:tcW w:w="54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1008" w14:textId="77777777" w:rsidR="00CE5461" w:rsidRPr="006F4A87" w:rsidRDefault="00CE5461" w:rsidP="008B0185">
            <w:pPr>
              <w:rPr>
                <w:rFonts w:ascii="Tahoma" w:hAnsi="Tahoma" w:cs="Tahoma"/>
                <w:b/>
                <w:sz w:val="20"/>
                <w:lang w:eastAsia="zh-CN"/>
              </w:rPr>
            </w:pPr>
            <w:r w:rsidRPr="006F4A87">
              <w:rPr>
                <w:rFonts w:ascii="Tahoma" w:hAnsi="Tahoma" w:cs="Tahoma"/>
                <w:b/>
                <w:sz w:val="20"/>
                <w:lang w:eastAsia="zh-CN"/>
              </w:rPr>
              <w:t>Участник:</w:t>
            </w:r>
          </w:p>
          <w:p w14:paraId="7174EB34" w14:textId="6DF608E0" w:rsidR="00CE5461" w:rsidRPr="006F4A87" w:rsidRDefault="00736695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  <w:lang w:eastAsia="zh-CN"/>
              </w:rPr>
              <w:t>ФИО:</w:t>
            </w:r>
            <w:r w:rsidR="00CE5461"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  <w:r w:rsidR="00CE5461"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="00CE5461"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2D70241A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года рождения, место рождения: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паспорт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, выдан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код подразделения: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 зарегистрированный(</w:t>
            </w:r>
            <w:proofErr w:type="spellStart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ая</w:t>
            </w:r>
            <w:proofErr w:type="spellEnd"/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) по адресу: 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>[●]</w:t>
            </w: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,</w:t>
            </w:r>
          </w:p>
          <w:p w14:paraId="4225B6D0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почтовый адрес: (если отличается от регистрации)</w:t>
            </w:r>
          </w:p>
          <w:p w14:paraId="3BE31A56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тел.: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127627BE" w14:textId="77777777" w:rsidR="00CE5461" w:rsidRPr="006F4A87" w:rsidRDefault="00CE5461" w:rsidP="008B0185">
            <w:pPr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6F4A87">
              <w:rPr>
                <w:rFonts w:ascii="Tahoma" w:hAnsi="Tahoma" w:cs="Tahoma"/>
                <w:sz w:val="20"/>
                <w:szCs w:val="20"/>
                <w:lang w:eastAsia="zh-CN"/>
              </w:rPr>
              <w:t>адрес эл. почты:</w:t>
            </w:r>
            <w:r w:rsidRPr="006F4A8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[●]</w:t>
            </w:r>
          </w:p>
          <w:p w14:paraId="59DF56F9" w14:textId="77777777" w:rsidR="00CE5461" w:rsidRPr="00AD7F22" w:rsidRDefault="00CE5461" w:rsidP="008B0185">
            <w:pPr>
              <w:rPr>
                <w:rFonts w:ascii="Tahoma" w:hAnsi="Tahoma" w:cs="Tahoma"/>
                <w:lang w:eastAsia="zh-CN"/>
              </w:rPr>
            </w:pPr>
          </w:p>
          <w:p w14:paraId="68187C13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</w:p>
          <w:p w14:paraId="0E5CDB24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 xml:space="preserve"> </w:t>
            </w:r>
          </w:p>
          <w:p w14:paraId="1B4FBFAF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</w:p>
          <w:p w14:paraId="5D795A9D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</w:p>
          <w:p w14:paraId="1396222A" w14:textId="77777777" w:rsidR="00CE5461" w:rsidRPr="00AD7F22" w:rsidRDefault="00CE5461" w:rsidP="008B0185">
            <w:pPr>
              <w:rPr>
                <w:rFonts w:ascii="Tahoma" w:hAnsi="Tahoma" w:cs="Tahoma"/>
                <w:bCs/>
                <w:lang w:eastAsia="zh-CN"/>
              </w:rPr>
            </w:pPr>
            <w:r w:rsidRPr="00AD7F22">
              <w:rPr>
                <w:rFonts w:ascii="Tahoma" w:hAnsi="Tahoma" w:cs="Tahoma"/>
                <w:lang w:eastAsia="zh-CN"/>
              </w:rPr>
              <w:t>__________________________/_______________/</w:t>
            </w:r>
          </w:p>
        </w:tc>
      </w:tr>
    </w:tbl>
    <w:p w14:paraId="0916C76D" w14:textId="77777777" w:rsidR="00D14B61" w:rsidRPr="000F1F13" w:rsidRDefault="00D14B61" w:rsidP="0083773F">
      <w:pPr>
        <w:pStyle w:val="1"/>
        <w:spacing w:before="0" w:after="0"/>
        <w:ind w:right="565"/>
        <w:jc w:val="right"/>
        <w:rPr>
          <w:rFonts w:ascii="Tahoma" w:hAnsi="Tahoma" w:cs="Tahoma"/>
          <w:sz w:val="20"/>
          <w:szCs w:val="20"/>
        </w:rPr>
      </w:pPr>
    </w:p>
    <w:p w14:paraId="639CAD83" w14:textId="77777777" w:rsidR="00E62F82" w:rsidRPr="000F1F13" w:rsidRDefault="00E62F82" w:rsidP="0083773F">
      <w:pPr>
        <w:pStyle w:val="1"/>
        <w:spacing w:before="0" w:after="0"/>
        <w:ind w:right="565"/>
        <w:jc w:val="right"/>
        <w:rPr>
          <w:rFonts w:ascii="Tahoma" w:hAnsi="Tahoma" w:cs="Tahoma"/>
          <w:sz w:val="20"/>
          <w:szCs w:val="20"/>
        </w:rPr>
      </w:pPr>
    </w:p>
    <w:sectPr w:rsidR="00E62F82" w:rsidRPr="000F1F13" w:rsidSect="007A7796">
      <w:footerReference w:type="default" r:id="rId14"/>
      <w:pgSz w:w="12240" w:h="15840"/>
      <w:pgMar w:top="540" w:right="850" w:bottom="284" w:left="851" w:header="426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E772" w14:textId="77777777" w:rsidR="004C35FE" w:rsidRDefault="004C35FE" w:rsidP="005C0EE0">
      <w:r>
        <w:separator/>
      </w:r>
    </w:p>
  </w:endnote>
  <w:endnote w:type="continuationSeparator" w:id="0">
    <w:p w14:paraId="3D6126D9" w14:textId="77777777" w:rsidR="004C35FE" w:rsidRDefault="004C35FE" w:rsidP="005C0EE0">
      <w:r>
        <w:continuationSeparator/>
      </w:r>
    </w:p>
  </w:endnote>
  <w:endnote w:type="continuationNotice" w:id="1">
    <w:p w14:paraId="78A8CE26" w14:textId="77777777" w:rsidR="004C35FE" w:rsidRDefault="004C3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519FB455" w:rsidR="00964D16" w:rsidRPr="003E1761" w:rsidRDefault="00964D16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124E1B">
      <w:rPr>
        <w:noProof/>
        <w:sz w:val="20"/>
      </w:rPr>
      <w:t>1</w:t>
    </w:r>
    <w:r w:rsidRPr="003E1761">
      <w:rPr>
        <w:sz w:val="20"/>
      </w:rPr>
      <w:fldChar w:fldCharType="end"/>
    </w:r>
  </w:p>
  <w:p w14:paraId="4097B585" w14:textId="77777777" w:rsidR="00964D16" w:rsidRDefault="00964D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22D6" w14:textId="77777777" w:rsidR="004C35FE" w:rsidRDefault="004C35FE" w:rsidP="005C0EE0">
      <w:r>
        <w:separator/>
      </w:r>
    </w:p>
  </w:footnote>
  <w:footnote w:type="continuationSeparator" w:id="0">
    <w:p w14:paraId="06EE9714" w14:textId="77777777" w:rsidR="004C35FE" w:rsidRDefault="004C35FE" w:rsidP="005C0EE0">
      <w:r>
        <w:continuationSeparator/>
      </w:r>
    </w:p>
  </w:footnote>
  <w:footnote w:type="continuationNotice" w:id="1">
    <w:p w14:paraId="06434ABD" w14:textId="77777777" w:rsidR="004C35FE" w:rsidRDefault="004C35FE"/>
  </w:footnote>
  <w:footnote w:id="2">
    <w:p w14:paraId="606A0B16" w14:textId="18D64A62" w:rsidR="00964D16" w:rsidRPr="008B0185" w:rsidRDefault="00964D16">
      <w:pPr>
        <w:pStyle w:val="af7"/>
        <w:rPr>
          <w:rFonts w:ascii="Tahoma" w:hAnsi="Tahoma" w:cs="Tahoma"/>
          <w:sz w:val="16"/>
          <w:szCs w:val="16"/>
        </w:rPr>
      </w:pPr>
      <w:r>
        <w:rPr>
          <w:rStyle w:val="af9"/>
        </w:rPr>
        <w:footnoteRef/>
      </w:r>
      <w:r w:rsidRPr="008B0185">
        <w:rPr>
          <w:rFonts w:ascii="Tahoma" w:hAnsi="Tahoma" w:cs="Tahoma"/>
          <w:sz w:val="16"/>
          <w:szCs w:val="16"/>
        </w:rPr>
        <w:t>Или юридическое лицо, или Индивидуальный предприниматель.</w:t>
      </w:r>
    </w:p>
  </w:footnote>
  <w:footnote w:id="3">
    <w:p w14:paraId="0349B7AE" w14:textId="23C5D2B2" w:rsidR="00964D16" w:rsidRPr="000830D7" w:rsidRDefault="00964D16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6"/>
        </w:rPr>
        <w:t>Указывается Объект строительства в зависимости от Проекта</w:t>
      </w:r>
      <w:r>
        <w:rPr>
          <w:rFonts w:ascii="Tahoma" w:hAnsi="Tahoma" w:cs="Tahoma"/>
          <w:sz w:val="16"/>
          <w:szCs w:val="16"/>
        </w:rPr>
        <w:t xml:space="preserve"> (в соответствии с проектной декларацией)</w:t>
      </w:r>
      <w:r w:rsidRPr="00FE7C53">
        <w:rPr>
          <w:rFonts w:ascii="Tahoma" w:hAnsi="Tahoma" w:cs="Tahoma"/>
          <w:sz w:val="16"/>
          <w:szCs w:val="16"/>
        </w:rPr>
        <w:t>: жилой многоквартирный дом, апартаменты или коммерческая недвижимость</w:t>
      </w:r>
      <w:r>
        <w:rPr>
          <w:rFonts w:ascii="Tahoma" w:hAnsi="Tahoma" w:cs="Tahoma"/>
          <w:sz w:val="16"/>
          <w:szCs w:val="16"/>
        </w:rPr>
        <w:t>. По тексту Договора термин необходимо скорректировать соответственно</w:t>
      </w:r>
      <w:r w:rsidRPr="00FE7C53">
        <w:rPr>
          <w:rFonts w:ascii="Tahoma" w:hAnsi="Tahoma" w:cs="Tahoma"/>
          <w:sz w:val="16"/>
          <w:szCs w:val="16"/>
        </w:rPr>
        <w:t>.</w:t>
      </w:r>
      <w:r>
        <w:t xml:space="preserve"> </w:t>
      </w:r>
    </w:p>
  </w:footnote>
  <w:footnote w:id="4">
    <w:p w14:paraId="3D2422F1" w14:textId="6FE07621" w:rsidR="00964D16" w:rsidRDefault="00964D16" w:rsidP="008B0185">
      <w:pPr>
        <w:pStyle w:val="af7"/>
        <w:jc w:val="both"/>
      </w:pPr>
      <w:r w:rsidRPr="008B0185">
        <w:rPr>
          <w:rStyle w:val="af9"/>
          <w:rFonts w:ascii="Tahoma" w:hAnsi="Tahoma" w:cs="Tahoma"/>
          <w:sz w:val="16"/>
          <w:szCs w:val="16"/>
        </w:rPr>
        <w:footnoteRef/>
      </w:r>
      <w:r w:rsidRPr="008B0185">
        <w:rPr>
          <w:rFonts w:ascii="Tahoma" w:hAnsi="Tahoma" w:cs="Tahoma"/>
          <w:sz w:val="16"/>
          <w:szCs w:val="16"/>
        </w:rPr>
        <w:t xml:space="preserve"> В случае заключения ДУДС в отношении нежилого помещения</w:t>
      </w:r>
      <w:r w:rsidRPr="00392BF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и/или </w:t>
      </w:r>
      <w:proofErr w:type="spellStart"/>
      <w:r>
        <w:rPr>
          <w:rFonts w:ascii="Tahoma" w:hAnsi="Tahoma" w:cs="Tahoma"/>
          <w:sz w:val="16"/>
          <w:szCs w:val="16"/>
        </w:rPr>
        <w:t>машино</w:t>
      </w:r>
      <w:proofErr w:type="spellEnd"/>
      <w:r>
        <w:rPr>
          <w:rFonts w:ascii="Tahoma" w:hAnsi="Tahoma" w:cs="Tahoma"/>
          <w:sz w:val="16"/>
          <w:szCs w:val="16"/>
        </w:rPr>
        <w:t>-места</w:t>
      </w:r>
      <w:r w:rsidRPr="008B0185">
        <w:rPr>
          <w:rFonts w:ascii="Tahoma" w:hAnsi="Tahoma" w:cs="Tahoma"/>
          <w:sz w:val="16"/>
          <w:szCs w:val="16"/>
        </w:rPr>
        <w:t xml:space="preserve"> по тексту ДУДС необходимо изменить назначение Объекта долевого строительства с «жилого помещения (квартира)» на «нежилое помещение»</w:t>
      </w:r>
      <w:r>
        <w:rPr>
          <w:rFonts w:ascii="Tahoma" w:hAnsi="Tahoma" w:cs="Tahoma"/>
          <w:sz w:val="16"/>
          <w:szCs w:val="16"/>
        </w:rPr>
        <w:t xml:space="preserve"> и/или «</w:t>
      </w:r>
      <w:proofErr w:type="spellStart"/>
      <w:r>
        <w:rPr>
          <w:rFonts w:ascii="Tahoma" w:hAnsi="Tahoma" w:cs="Tahoma"/>
          <w:sz w:val="16"/>
          <w:szCs w:val="16"/>
        </w:rPr>
        <w:t>машино</w:t>
      </w:r>
      <w:proofErr w:type="spellEnd"/>
      <w:r>
        <w:rPr>
          <w:rFonts w:ascii="Tahoma" w:hAnsi="Tahoma" w:cs="Tahoma"/>
          <w:sz w:val="16"/>
          <w:szCs w:val="16"/>
        </w:rPr>
        <w:t>-место»</w:t>
      </w:r>
      <w:r w:rsidRPr="008B0185">
        <w:rPr>
          <w:rFonts w:ascii="Tahoma" w:hAnsi="Tahoma" w:cs="Tahoma"/>
          <w:sz w:val="16"/>
          <w:szCs w:val="16"/>
        </w:rPr>
        <w:t>, а также скорректировать Описание Объекта долевого строительства в Приложении 1- соответственно</w:t>
      </w:r>
      <w:r w:rsidRPr="008B0185">
        <w:rPr>
          <w:rFonts w:ascii="Tahoma" w:hAnsi="Tahoma" w:cs="Tahoma"/>
          <w:sz w:val="16"/>
        </w:rPr>
        <w:t>.</w:t>
      </w:r>
    </w:p>
  </w:footnote>
  <w:footnote w:id="5">
    <w:p w14:paraId="0D0F8B51" w14:textId="15E15556" w:rsidR="00964D16" w:rsidRPr="002133F1" w:rsidRDefault="00964D16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 xml:space="preserve">Термин применяется в случае, если Объект долевого строительства – жилое помещение. </w:t>
      </w:r>
    </w:p>
  </w:footnote>
  <w:footnote w:id="6">
    <w:p w14:paraId="70935830" w14:textId="132CDB59" w:rsidR="00964D16" w:rsidRDefault="00964D16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>Термин применяется в случае, если Объект долевого строительства – жилое помещение.</w:t>
      </w:r>
      <w:r>
        <w:t xml:space="preserve"> </w:t>
      </w:r>
    </w:p>
  </w:footnote>
  <w:footnote w:id="7">
    <w:p w14:paraId="55CB1CB2" w14:textId="28F3DA3C" w:rsidR="00964D16" w:rsidRDefault="00964D16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8"/>
        </w:rPr>
        <w:t>Данный абзац указывается в случае, если Договором предусмотрена отделка.</w:t>
      </w:r>
    </w:p>
  </w:footnote>
  <w:footnote w:id="8">
    <w:p w14:paraId="21237397" w14:textId="23C99C8E" w:rsidR="00964D16" w:rsidRDefault="00964D16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>В случае, если Объект долевого строительства нежилое помещение</w:t>
      </w:r>
      <w:r w:rsidR="009F4328">
        <w:rPr>
          <w:rFonts w:ascii="Tahoma" w:hAnsi="Tahoma" w:cs="Tahoma"/>
          <w:sz w:val="16"/>
          <w:szCs w:val="18"/>
        </w:rPr>
        <w:t xml:space="preserve"> и/или </w:t>
      </w:r>
      <w:proofErr w:type="spellStart"/>
      <w:r w:rsidR="009F4328">
        <w:rPr>
          <w:rFonts w:ascii="Tahoma" w:hAnsi="Tahoma" w:cs="Tahoma"/>
          <w:sz w:val="16"/>
          <w:szCs w:val="18"/>
        </w:rPr>
        <w:t>машино</w:t>
      </w:r>
      <w:proofErr w:type="spellEnd"/>
      <w:r w:rsidR="009F4328">
        <w:rPr>
          <w:rFonts w:ascii="Tahoma" w:hAnsi="Tahoma" w:cs="Tahoma"/>
          <w:sz w:val="16"/>
          <w:szCs w:val="18"/>
        </w:rPr>
        <w:t>-место</w:t>
      </w:r>
      <w:r w:rsidRPr="00FE7C53">
        <w:rPr>
          <w:rFonts w:ascii="Tahoma" w:hAnsi="Tahoma" w:cs="Tahoma"/>
          <w:sz w:val="16"/>
          <w:szCs w:val="18"/>
        </w:rPr>
        <w:t>, указывается площадь нежилого помещения</w:t>
      </w:r>
      <w:r w:rsidRPr="00026EA7">
        <w:rPr>
          <w:rFonts w:ascii="Tahoma" w:hAnsi="Tahoma" w:cs="Tahoma"/>
          <w:sz w:val="16"/>
          <w:szCs w:val="16"/>
        </w:rPr>
        <w:t>, абзац излагается в следующей редакции:</w:t>
      </w:r>
      <w:r w:rsidRPr="00E118C9">
        <w:rPr>
          <w:rFonts w:ascii="Tahoma" w:hAnsi="Tahoma" w:cs="Tahoma"/>
          <w:sz w:val="16"/>
          <w:szCs w:val="16"/>
        </w:rPr>
        <w:t xml:space="preserve"> «</w:t>
      </w:r>
      <w:r>
        <w:rPr>
          <w:rFonts w:ascii="Tahoma" w:hAnsi="Tahoma" w:cs="Tahoma"/>
          <w:sz w:val="16"/>
          <w:szCs w:val="16"/>
        </w:rPr>
        <w:t>П</w:t>
      </w:r>
      <w:r w:rsidRPr="00E118C9">
        <w:rPr>
          <w:rFonts w:ascii="Tahoma" w:hAnsi="Tahoma" w:cs="Tahoma"/>
          <w:sz w:val="16"/>
          <w:szCs w:val="16"/>
        </w:rPr>
        <w:t>лощадь Объекта - общая площадь</w:t>
      </w:r>
      <w:r>
        <w:rPr>
          <w:rFonts w:ascii="Tahoma" w:hAnsi="Tahoma" w:cs="Tahoma"/>
          <w:sz w:val="16"/>
          <w:szCs w:val="16"/>
        </w:rPr>
        <w:t xml:space="preserve"> нежилого</w:t>
      </w:r>
      <w:r w:rsidRPr="00E118C9">
        <w:rPr>
          <w:rFonts w:ascii="Tahoma" w:hAnsi="Tahoma" w:cs="Tahoma"/>
          <w:sz w:val="16"/>
          <w:szCs w:val="16"/>
        </w:rPr>
        <w:t xml:space="preserve"> помещения, состоящая из суммы площади всех частей такого помещения. Проектная площадь Объекта на дату подписания Договора составляет (</w:t>
      </w:r>
      <w:r w:rsidRPr="00E118C9">
        <w:rPr>
          <w:rFonts w:ascii="Tahoma" w:hAnsi="Tahoma" w:cs="Tahoma"/>
          <w:sz w:val="16"/>
          <w:szCs w:val="16"/>
          <w:highlight w:val="yellow"/>
        </w:rPr>
        <w:t>[●]</w:t>
      </w:r>
      <w:r w:rsidRPr="00E118C9">
        <w:rPr>
          <w:rFonts w:ascii="Tahoma" w:hAnsi="Tahoma" w:cs="Tahoma"/>
          <w:sz w:val="16"/>
          <w:szCs w:val="16"/>
        </w:rPr>
        <w:t xml:space="preserve">) кв. м. Фактическая </w:t>
      </w:r>
      <w:r>
        <w:rPr>
          <w:rFonts w:ascii="Tahoma" w:hAnsi="Tahoma" w:cs="Tahoma"/>
          <w:sz w:val="16"/>
          <w:szCs w:val="16"/>
        </w:rPr>
        <w:t>п</w:t>
      </w:r>
      <w:r w:rsidRPr="00E118C9">
        <w:rPr>
          <w:rFonts w:ascii="Tahoma" w:hAnsi="Tahoma" w:cs="Tahoma"/>
          <w:sz w:val="16"/>
          <w:szCs w:val="16"/>
        </w:rPr>
        <w:t>лощадь Объекта уточняется по результатам обмеров</w:t>
      </w:r>
      <w:r>
        <w:rPr>
          <w:rFonts w:ascii="Tahoma" w:hAnsi="Tahoma" w:cs="Tahoma"/>
          <w:sz w:val="16"/>
          <w:szCs w:val="16"/>
        </w:rPr>
        <w:t>»</w:t>
      </w:r>
      <w:r w:rsidRPr="00E118C9">
        <w:rPr>
          <w:rFonts w:ascii="Tahoma" w:hAnsi="Tahoma" w:cs="Tahoma"/>
          <w:sz w:val="16"/>
          <w:szCs w:val="16"/>
        </w:rPr>
        <w:t>.</w:t>
      </w:r>
    </w:p>
  </w:footnote>
  <w:footnote w:id="9">
    <w:p w14:paraId="6E2BC61E" w14:textId="1F17C511" w:rsidR="00964D16" w:rsidRPr="00FE7C53" w:rsidRDefault="00964D16" w:rsidP="00DF0142">
      <w:pPr>
        <w:pStyle w:val="af7"/>
        <w:jc w:val="both"/>
        <w:rPr>
          <w:rFonts w:ascii="Tahoma" w:hAnsi="Tahoma" w:cs="Tahoma"/>
          <w:sz w:val="16"/>
          <w:szCs w:val="18"/>
        </w:rPr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 xml:space="preserve">Или </w:t>
      </w:r>
      <w:r>
        <w:rPr>
          <w:rFonts w:ascii="Tahoma" w:hAnsi="Tahoma" w:cs="Tahoma"/>
          <w:sz w:val="16"/>
          <w:szCs w:val="18"/>
        </w:rPr>
        <w:t>«Проектной п</w:t>
      </w:r>
      <w:r w:rsidRPr="00FE7C53">
        <w:rPr>
          <w:rFonts w:ascii="Tahoma" w:hAnsi="Tahoma" w:cs="Tahoma"/>
          <w:sz w:val="16"/>
          <w:szCs w:val="18"/>
        </w:rPr>
        <w:t xml:space="preserve">лощади </w:t>
      </w:r>
      <w:r>
        <w:rPr>
          <w:rFonts w:ascii="Tahoma" w:hAnsi="Tahoma" w:cs="Tahoma"/>
          <w:sz w:val="16"/>
          <w:szCs w:val="18"/>
        </w:rPr>
        <w:t>О</w:t>
      </w:r>
      <w:r w:rsidRPr="00FE7C53">
        <w:rPr>
          <w:rFonts w:ascii="Tahoma" w:hAnsi="Tahoma" w:cs="Tahoma"/>
          <w:sz w:val="16"/>
          <w:szCs w:val="18"/>
        </w:rPr>
        <w:t>бъекта</w:t>
      </w:r>
      <w:r>
        <w:rPr>
          <w:rFonts w:ascii="Tahoma" w:hAnsi="Tahoma" w:cs="Tahoma"/>
          <w:sz w:val="16"/>
          <w:szCs w:val="18"/>
        </w:rPr>
        <w:t>»</w:t>
      </w:r>
      <w:r w:rsidRPr="00FE7C53">
        <w:rPr>
          <w:rFonts w:ascii="Tahoma" w:hAnsi="Tahoma" w:cs="Tahoma"/>
          <w:sz w:val="16"/>
          <w:szCs w:val="18"/>
        </w:rPr>
        <w:t xml:space="preserve"> – нежилого помещения, если Объектом долевого строительства является нежилое помещение</w:t>
      </w:r>
      <w:r w:rsidR="009F4328">
        <w:rPr>
          <w:rFonts w:ascii="Tahoma" w:hAnsi="Tahoma" w:cs="Tahoma"/>
          <w:sz w:val="16"/>
          <w:szCs w:val="18"/>
        </w:rPr>
        <w:t xml:space="preserve"> и/или </w:t>
      </w:r>
      <w:proofErr w:type="spellStart"/>
      <w:r w:rsidR="00703C17">
        <w:rPr>
          <w:rFonts w:ascii="Tahoma" w:hAnsi="Tahoma" w:cs="Tahoma"/>
          <w:sz w:val="16"/>
          <w:szCs w:val="18"/>
        </w:rPr>
        <w:t>машино</w:t>
      </w:r>
      <w:proofErr w:type="spellEnd"/>
      <w:r w:rsidR="00703C17">
        <w:rPr>
          <w:rFonts w:ascii="Tahoma" w:hAnsi="Tahoma" w:cs="Tahoma"/>
          <w:sz w:val="16"/>
          <w:szCs w:val="18"/>
        </w:rPr>
        <w:t>--место</w:t>
      </w:r>
      <w:r w:rsidRPr="00FE7C53">
        <w:rPr>
          <w:rFonts w:ascii="Tahoma" w:hAnsi="Tahoma" w:cs="Tahoma"/>
          <w:sz w:val="16"/>
          <w:szCs w:val="18"/>
        </w:rPr>
        <w:t xml:space="preserve">. </w:t>
      </w:r>
    </w:p>
  </w:footnote>
  <w:footnote w:id="10">
    <w:p w14:paraId="14C105E1" w14:textId="6807B5C7" w:rsidR="00964D16" w:rsidRPr="005A570B" w:rsidRDefault="00964D16" w:rsidP="00DF0142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  <w:szCs w:val="18"/>
        </w:rPr>
        <w:t xml:space="preserve">Или </w:t>
      </w:r>
      <w:r>
        <w:rPr>
          <w:rFonts w:ascii="Tahoma" w:hAnsi="Tahoma" w:cs="Tahoma"/>
          <w:sz w:val="16"/>
          <w:szCs w:val="18"/>
        </w:rPr>
        <w:t>«Проектной п</w:t>
      </w:r>
      <w:r w:rsidRPr="00F07975">
        <w:rPr>
          <w:rFonts w:ascii="Tahoma" w:hAnsi="Tahoma" w:cs="Tahoma"/>
          <w:sz w:val="16"/>
          <w:szCs w:val="18"/>
        </w:rPr>
        <w:t xml:space="preserve">лощади </w:t>
      </w:r>
      <w:r>
        <w:rPr>
          <w:rFonts w:ascii="Tahoma" w:hAnsi="Tahoma" w:cs="Tahoma"/>
          <w:sz w:val="16"/>
          <w:szCs w:val="18"/>
        </w:rPr>
        <w:t>О</w:t>
      </w:r>
      <w:r w:rsidRPr="00F07975">
        <w:rPr>
          <w:rFonts w:ascii="Tahoma" w:hAnsi="Tahoma" w:cs="Tahoma"/>
          <w:sz w:val="16"/>
          <w:szCs w:val="18"/>
        </w:rPr>
        <w:t>бъекта</w:t>
      </w:r>
      <w:r>
        <w:rPr>
          <w:rFonts w:ascii="Tahoma" w:hAnsi="Tahoma" w:cs="Tahoma"/>
          <w:sz w:val="16"/>
          <w:szCs w:val="18"/>
        </w:rPr>
        <w:t xml:space="preserve">» </w:t>
      </w:r>
      <w:r w:rsidRPr="00FE7C53">
        <w:rPr>
          <w:rFonts w:ascii="Tahoma" w:hAnsi="Tahoma" w:cs="Tahoma"/>
          <w:sz w:val="16"/>
          <w:szCs w:val="18"/>
        </w:rPr>
        <w:t>– нежилого помещения, если Объектом долевого строительства является нежилое помещение</w:t>
      </w:r>
      <w:r w:rsidR="009F4328">
        <w:rPr>
          <w:rFonts w:ascii="Tahoma" w:hAnsi="Tahoma" w:cs="Tahoma"/>
          <w:sz w:val="16"/>
          <w:szCs w:val="18"/>
        </w:rPr>
        <w:t xml:space="preserve"> и/или </w:t>
      </w:r>
      <w:proofErr w:type="spellStart"/>
      <w:r w:rsidR="00703C17">
        <w:rPr>
          <w:rFonts w:ascii="Tahoma" w:hAnsi="Tahoma" w:cs="Tahoma"/>
          <w:sz w:val="16"/>
          <w:szCs w:val="18"/>
        </w:rPr>
        <w:t>машино</w:t>
      </w:r>
      <w:proofErr w:type="spellEnd"/>
      <w:r w:rsidR="00703C17">
        <w:rPr>
          <w:rFonts w:ascii="Tahoma" w:hAnsi="Tahoma" w:cs="Tahoma"/>
          <w:sz w:val="16"/>
          <w:szCs w:val="18"/>
        </w:rPr>
        <w:t>-место</w:t>
      </w:r>
      <w:r w:rsidRPr="00FE7C53">
        <w:rPr>
          <w:rFonts w:ascii="Tahoma" w:hAnsi="Tahoma" w:cs="Tahoma"/>
          <w:sz w:val="16"/>
          <w:szCs w:val="18"/>
        </w:rPr>
        <w:t>.</w:t>
      </w:r>
    </w:p>
  </w:footnote>
  <w:footnote w:id="11">
    <w:p w14:paraId="61BBC3D2" w14:textId="6051A81F" w:rsidR="00964D16" w:rsidRPr="00FE7C53" w:rsidRDefault="00964D16" w:rsidP="00902005">
      <w:pPr>
        <w:pStyle w:val="af7"/>
        <w:jc w:val="both"/>
        <w:rPr>
          <w:rFonts w:ascii="Tahoma" w:hAnsi="Tahoma" w:cs="Tahoma"/>
          <w:sz w:val="16"/>
        </w:rPr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  <w:szCs w:val="18"/>
        </w:rPr>
        <w:t>«Фактическая п</w:t>
      </w:r>
      <w:r w:rsidRPr="00F07975">
        <w:rPr>
          <w:rFonts w:ascii="Tahoma" w:hAnsi="Tahoma" w:cs="Tahoma"/>
          <w:sz w:val="16"/>
          <w:szCs w:val="18"/>
        </w:rPr>
        <w:t>лощад</w:t>
      </w:r>
      <w:r>
        <w:rPr>
          <w:rFonts w:ascii="Tahoma" w:hAnsi="Tahoma" w:cs="Tahoma"/>
          <w:sz w:val="16"/>
          <w:szCs w:val="18"/>
        </w:rPr>
        <w:t>ь О</w:t>
      </w:r>
      <w:r w:rsidRPr="00F07975">
        <w:rPr>
          <w:rFonts w:ascii="Tahoma" w:hAnsi="Tahoma" w:cs="Tahoma"/>
          <w:sz w:val="16"/>
          <w:szCs w:val="18"/>
        </w:rPr>
        <w:t>бъекта</w:t>
      </w:r>
      <w:r>
        <w:rPr>
          <w:rFonts w:ascii="Tahoma" w:hAnsi="Tahoma" w:cs="Tahoma"/>
          <w:sz w:val="16"/>
          <w:szCs w:val="18"/>
        </w:rPr>
        <w:t>»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="009F4328">
        <w:rPr>
          <w:rFonts w:ascii="Tahoma" w:hAnsi="Tahoma" w:cs="Tahoma"/>
          <w:sz w:val="16"/>
        </w:rPr>
        <w:t xml:space="preserve"> и/или </w:t>
      </w:r>
      <w:proofErr w:type="spellStart"/>
      <w:r w:rsidR="00703C17">
        <w:rPr>
          <w:rFonts w:ascii="Tahoma" w:hAnsi="Tahoma" w:cs="Tahoma"/>
          <w:sz w:val="16"/>
        </w:rPr>
        <w:t>машино</w:t>
      </w:r>
      <w:proofErr w:type="spellEnd"/>
      <w:r w:rsidR="00703C17">
        <w:rPr>
          <w:rFonts w:ascii="Tahoma" w:hAnsi="Tahoma" w:cs="Tahoma"/>
          <w:sz w:val="16"/>
        </w:rPr>
        <w:t>-место</w:t>
      </w:r>
      <w:r w:rsidRPr="00FE7C53">
        <w:rPr>
          <w:rFonts w:ascii="Tahoma" w:hAnsi="Tahoma" w:cs="Tahoma"/>
          <w:sz w:val="16"/>
        </w:rPr>
        <w:t>.</w:t>
      </w:r>
    </w:p>
  </w:footnote>
  <w:footnote w:id="12">
    <w:p w14:paraId="5519CA24" w14:textId="2B8AC8E2" w:rsidR="00964D16" w:rsidRPr="002B08BB" w:rsidRDefault="00964D16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  <w:szCs w:val="18"/>
        </w:rPr>
        <w:t>«Проектную п</w:t>
      </w:r>
      <w:r w:rsidRPr="00F07975">
        <w:rPr>
          <w:rFonts w:ascii="Tahoma" w:hAnsi="Tahoma" w:cs="Tahoma"/>
          <w:sz w:val="16"/>
          <w:szCs w:val="18"/>
        </w:rPr>
        <w:t>лощад</w:t>
      </w:r>
      <w:r>
        <w:rPr>
          <w:rFonts w:ascii="Tahoma" w:hAnsi="Tahoma" w:cs="Tahoma"/>
          <w:sz w:val="16"/>
          <w:szCs w:val="18"/>
        </w:rPr>
        <w:t>ь</w:t>
      </w:r>
      <w:r w:rsidRPr="00F07975">
        <w:rPr>
          <w:rFonts w:ascii="Tahoma" w:hAnsi="Tahoma" w:cs="Tahoma"/>
          <w:sz w:val="16"/>
          <w:szCs w:val="18"/>
        </w:rPr>
        <w:t xml:space="preserve"> </w:t>
      </w:r>
      <w:r>
        <w:rPr>
          <w:rFonts w:ascii="Tahoma" w:hAnsi="Tahoma" w:cs="Tahoma"/>
          <w:sz w:val="16"/>
          <w:szCs w:val="18"/>
        </w:rPr>
        <w:t>О</w:t>
      </w:r>
      <w:r w:rsidRPr="00F07975">
        <w:rPr>
          <w:rFonts w:ascii="Tahoma" w:hAnsi="Tahoma" w:cs="Tahoma"/>
          <w:sz w:val="16"/>
          <w:szCs w:val="18"/>
        </w:rPr>
        <w:t>бъекта</w:t>
      </w:r>
      <w:r>
        <w:rPr>
          <w:rFonts w:ascii="Tahoma" w:hAnsi="Tahoma" w:cs="Tahoma"/>
          <w:sz w:val="16"/>
          <w:szCs w:val="18"/>
        </w:rPr>
        <w:t>»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="009F4328">
        <w:rPr>
          <w:rFonts w:ascii="Tahoma" w:hAnsi="Tahoma" w:cs="Tahoma"/>
          <w:sz w:val="16"/>
        </w:rPr>
        <w:t xml:space="preserve"> и/или </w:t>
      </w:r>
      <w:proofErr w:type="spellStart"/>
      <w:r w:rsidR="00703C17">
        <w:rPr>
          <w:rFonts w:ascii="Tahoma" w:hAnsi="Tahoma" w:cs="Tahoma"/>
          <w:sz w:val="16"/>
        </w:rPr>
        <w:t>машино</w:t>
      </w:r>
      <w:proofErr w:type="spellEnd"/>
      <w:r w:rsidR="00703C17">
        <w:rPr>
          <w:rFonts w:ascii="Tahoma" w:hAnsi="Tahoma" w:cs="Tahoma"/>
          <w:sz w:val="16"/>
        </w:rPr>
        <w:t>-место</w:t>
      </w:r>
      <w:r w:rsidRPr="00FE7C53">
        <w:rPr>
          <w:rFonts w:ascii="Tahoma" w:hAnsi="Tahoma" w:cs="Tahoma"/>
          <w:sz w:val="16"/>
        </w:rPr>
        <w:t>.</w:t>
      </w:r>
    </w:p>
  </w:footnote>
  <w:footnote w:id="13">
    <w:p w14:paraId="6A23DC45" w14:textId="2B5940FC" w:rsidR="00964D16" w:rsidRPr="000C1422" w:rsidRDefault="00964D16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>«Фактическая площадь Объекта»</w:t>
      </w:r>
      <w:r w:rsidRPr="00FE7C53">
        <w:rPr>
          <w:rFonts w:ascii="Tahoma" w:hAnsi="Tahoma" w:cs="Tahoma"/>
          <w:sz w:val="16"/>
        </w:rPr>
        <w:t xml:space="preserve"> – нежилого помещения, если Объектом долевого строительства является нежилое помещение</w:t>
      </w:r>
      <w:r w:rsidR="009F4328">
        <w:rPr>
          <w:rFonts w:ascii="Tahoma" w:hAnsi="Tahoma" w:cs="Tahoma"/>
          <w:sz w:val="16"/>
        </w:rPr>
        <w:t xml:space="preserve"> и/или </w:t>
      </w:r>
      <w:proofErr w:type="spellStart"/>
      <w:r w:rsidR="00703C17">
        <w:rPr>
          <w:rFonts w:ascii="Tahoma" w:hAnsi="Tahoma" w:cs="Tahoma"/>
          <w:sz w:val="16"/>
        </w:rPr>
        <w:t>машино</w:t>
      </w:r>
      <w:proofErr w:type="spellEnd"/>
      <w:r w:rsidR="00703C17">
        <w:rPr>
          <w:rFonts w:ascii="Tahoma" w:hAnsi="Tahoma" w:cs="Tahoma"/>
          <w:sz w:val="16"/>
        </w:rPr>
        <w:t>-место</w:t>
      </w:r>
      <w:r w:rsidRPr="00FE7C53">
        <w:rPr>
          <w:rFonts w:ascii="Tahoma" w:hAnsi="Tahoma" w:cs="Tahoma"/>
          <w:sz w:val="16"/>
        </w:rPr>
        <w:t>.</w:t>
      </w:r>
    </w:p>
  </w:footnote>
  <w:footnote w:id="14">
    <w:p w14:paraId="01FC771A" w14:textId="78ECF0AB" w:rsidR="00964D16" w:rsidRPr="000C1422" w:rsidRDefault="00964D16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>«Проектная площадь Объекта»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="009F4328">
        <w:rPr>
          <w:rFonts w:ascii="Tahoma" w:hAnsi="Tahoma" w:cs="Tahoma"/>
          <w:sz w:val="16"/>
        </w:rPr>
        <w:t xml:space="preserve"> и/или </w:t>
      </w:r>
      <w:proofErr w:type="spellStart"/>
      <w:r w:rsidR="00703C17">
        <w:rPr>
          <w:rFonts w:ascii="Tahoma" w:hAnsi="Tahoma" w:cs="Tahoma"/>
          <w:sz w:val="16"/>
        </w:rPr>
        <w:t>машино</w:t>
      </w:r>
      <w:proofErr w:type="spellEnd"/>
      <w:r w:rsidR="00703C17">
        <w:rPr>
          <w:rFonts w:ascii="Tahoma" w:hAnsi="Tahoma" w:cs="Tahoma"/>
          <w:sz w:val="16"/>
        </w:rPr>
        <w:t>-место</w:t>
      </w:r>
      <w:r w:rsidRPr="00FE7C53">
        <w:rPr>
          <w:rFonts w:ascii="Tahoma" w:hAnsi="Tahoma" w:cs="Tahoma"/>
          <w:sz w:val="16"/>
        </w:rPr>
        <w:t>.</w:t>
      </w:r>
    </w:p>
  </w:footnote>
  <w:footnote w:id="15">
    <w:p w14:paraId="72A134BB" w14:textId="4517AC16" w:rsidR="00964D16" w:rsidRPr="008B0185" w:rsidRDefault="00964D16" w:rsidP="00902005">
      <w:pPr>
        <w:pStyle w:val="af7"/>
        <w:jc w:val="both"/>
        <w:rPr>
          <w:rFonts w:ascii="Tahoma" w:hAnsi="Tahoma" w:cs="Tahoma"/>
          <w:sz w:val="16"/>
        </w:rPr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</w:rPr>
        <w:t>Данный вариант указывается</w:t>
      </w:r>
      <w:r>
        <w:rPr>
          <w:rFonts w:ascii="Tahoma" w:hAnsi="Tahoma" w:cs="Tahoma"/>
          <w:sz w:val="16"/>
        </w:rPr>
        <w:t>, если предусмотрен</w:t>
      </w:r>
      <w:r w:rsidR="00C8060F">
        <w:rPr>
          <w:rFonts w:ascii="Tahoma" w:hAnsi="Tahoma" w:cs="Tahoma"/>
          <w:sz w:val="16"/>
        </w:rPr>
        <w:t>а оплата за счет собственных средств</w:t>
      </w:r>
      <w:r>
        <w:rPr>
          <w:rFonts w:ascii="Tahoma" w:hAnsi="Tahoma" w:cs="Tahoma"/>
          <w:sz w:val="16"/>
        </w:rPr>
        <w:t xml:space="preserve"> </w:t>
      </w:r>
      <w:r w:rsidR="00C8060F">
        <w:rPr>
          <w:rFonts w:ascii="Tahoma" w:hAnsi="Tahoma" w:cs="Tahoma"/>
          <w:sz w:val="16"/>
        </w:rPr>
        <w:t>(</w:t>
      </w:r>
      <w:r w:rsidRPr="008B0185">
        <w:rPr>
          <w:rFonts w:ascii="Tahoma" w:hAnsi="Tahoma" w:cs="Tahoma"/>
          <w:sz w:val="16"/>
        </w:rPr>
        <w:t>единовременн</w:t>
      </w:r>
      <w:r w:rsidR="001768C9">
        <w:rPr>
          <w:rFonts w:ascii="Tahoma" w:hAnsi="Tahoma" w:cs="Tahoma"/>
          <w:sz w:val="16"/>
        </w:rPr>
        <w:t>ый</w:t>
      </w:r>
      <w:r w:rsidRPr="008B0185">
        <w:rPr>
          <w:rFonts w:ascii="Tahoma" w:hAnsi="Tahoma" w:cs="Tahoma"/>
          <w:sz w:val="16"/>
        </w:rPr>
        <w:t xml:space="preserve"> платеж</w:t>
      </w:r>
      <w:r w:rsidR="00C8060F">
        <w:rPr>
          <w:rFonts w:ascii="Tahoma" w:hAnsi="Tahoma" w:cs="Tahoma"/>
          <w:sz w:val="16"/>
        </w:rPr>
        <w:t>)</w:t>
      </w:r>
      <w:r w:rsidRPr="008B0185">
        <w:rPr>
          <w:rFonts w:ascii="Tahoma" w:hAnsi="Tahoma" w:cs="Tahoma"/>
          <w:sz w:val="16"/>
        </w:rPr>
        <w:t xml:space="preserve">. </w:t>
      </w:r>
    </w:p>
  </w:footnote>
  <w:footnote w:id="16">
    <w:p w14:paraId="486D1CB8" w14:textId="6908DE3C" w:rsidR="00964D16" w:rsidRPr="008B0185" w:rsidRDefault="00964D16" w:rsidP="00902005">
      <w:pPr>
        <w:pStyle w:val="af7"/>
        <w:jc w:val="both"/>
        <w:rPr>
          <w:rFonts w:ascii="Tahoma" w:hAnsi="Tahoma" w:cs="Tahoma"/>
          <w:sz w:val="16"/>
        </w:rPr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</w:t>
      </w:r>
      <w:r w:rsidR="00C8060F" w:rsidRPr="00C8060F">
        <w:rPr>
          <w:rFonts w:ascii="Tahoma" w:hAnsi="Tahoma" w:cs="Tahoma"/>
          <w:sz w:val="16"/>
        </w:rPr>
        <w:t>Данный вариант указывается, если предусмотрена оплата с привлечением заёмных средств (ипотека) (единовременный платеж)</w:t>
      </w:r>
      <w:r w:rsidRPr="008B0185">
        <w:rPr>
          <w:rFonts w:ascii="Tahoma" w:hAnsi="Tahoma" w:cs="Tahoma"/>
          <w:sz w:val="16"/>
        </w:rPr>
        <w:t>.</w:t>
      </w:r>
    </w:p>
  </w:footnote>
  <w:footnote w:id="17">
    <w:p w14:paraId="09C62B40" w14:textId="50DFE09D" w:rsidR="00964D16" w:rsidRPr="00E772D1" w:rsidRDefault="00964D16" w:rsidP="008B0185">
      <w:pPr>
        <w:pStyle w:val="af7"/>
        <w:jc w:val="both"/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Данный вариант указывается</w:t>
      </w:r>
      <w:r>
        <w:rPr>
          <w:rFonts w:ascii="Tahoma" w:hAnsi="Tahoma" w:cs="Tahoma"/>
          <w:sz w:val="16"/>
        </w:rPr>
        <w:t>, если предусмотрена р</w:t>
      </w:r>
      <w:r w:rsidRPr="008B0185">
        <w:rPr>
          <w:rFonts w:ascii="Tahoma" w:hAnsi="Tahoma" w:cs="Tahoma"/>
          <w:sz w:val="16"/>
        </w:rPr>
        <w:t>ассрочк</w:t>
      </w:r>
      <w:r>
        <w:rPr>
          <w:rFonts w:ascii="Tahoma" w:hAnsi="Tahoma" w:cs="Tahoma"/>
          <w:sz w:val="16"/>
        </w:rPr>
        <w:t>а.</w:t>
      </w:r>
      <w:r w:rsidRPr="008B0185">
        <w:rPr>
          <w:rFonts w:ascii="Tahoma" w:hAnsi="Tahoma" w:cs="Tahoma"/>
          <w:sz w:val="16"/>
        </w:rPr>
        <w:t xml:space="preserve"> Условия о рассрочке должны соответствовать условиям Кредитного договора, заключенному между Застройщиком и Банком.</w:t>
      </w:r>
      <w:r w:rsidRPr="008B0185">
        <w:rPr>
          <w:sz w:val="16"/>
        </w:rPr>
        <w:t xml:space="preserve"> </w:t>
      </w:r>
    </w:p>
  </w:footnote>
  <w:footnote w:id="18">
    <w:p w14:paraId="4DAE7D28" w14:textId="498CA5DA" w:rsidR="00964D16" w:rsidRPr="00E772D1" w:rsidRDefault="00964D16" w:rsidP="00012A0F">
      <w:pPr>
        <w:pStyle w:val="af7"/>
        <w:jc w:val="both"/>
      </w:pPr>
      <w:r w:rsidRPr="008B0185">
        <w:rPr>
          <w:rStyle w:val="af9"/>
          <w:rFonts w:ascii="Tahoma" w:hAnsi="Tahoma" w:cs="Tahoma"/>
          <w:sz w:val="16"/>
        </w:rPr>
        <w:footnoteRef/>
      </w:r>
      <w:r w:rsidRPr="008B0185">
        <w:rPr>
          <w:rFonts w:ascii="Tahoma" w:hAnsi="Tahoma" w:cs="Tahoma"/>
          <w:sz w:val="16"/>
        </w:rPr>
        <w:t xml:space="preserve"> </w:t>
      </w:r>
      <w:r w:rsidR="00C8060F" w:rsidRPr="00C8060F">
        <w:rPr>
          <w:rFonts w:ascii="Tahoma" w:hAnsi="Tahoma" w:cs="Tahoma"/>
          <w:sz w:val="16"/>
        </w:rPr>
        <w:t>Данный вариант указывается, если предусмотрена оплата с привлечением заёмных средств (ипотека). Условия могут быть скорректированы банком-кредитором</w:t>
      </w:r>
      <w:r w:rsidRPr="008B0185">
        <w:rPr>
          <w:rFonts w:ascii="Tahoma" w:hAnsi="Tahoma" w:cs="Tahoma"/>
          <w:sz w:val="16"/>
        </w:rPr>
        <w:t>.</w:t>
      </w:r>
    </w:p>
  </w:footnote>
  <w:footnote w:id="19">
    <w:p w14:paraId="3A9EE171" w14:textId="6C195FCA" w:rsidR="00964D16" w:rsidRPr="0009716A" w:rsidRDefault="00964D16" w:rsidP="00FE7C5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Площади </w:t>
      </w:r>
      <w:r>
        <w:rPr>
          <w:rFonts w:ascii="Tahoma" w:hAnsi="Tahoma" w:cs="Tahoma"/>
          <w:sz w:val="16"/>
        </w:rPr>
        <w:t>О</w:t>
      </w:r>
      <w:r w:rsidRPr="00FE7C53">
        <w:rPr>
          <w:rFonts w:ascii="Tahoma" w:hAnsi="Tahoma" w:cs="Tahoma"/>
          <w:sz w:val="16"/>
        </w:rPr>
        <w:t>бъекта – нежилого помещения, если Объектом долевого строительства является нежилое помещение</w:t>
      </w:r>
      <w:r w:rsidR="00D74454">
        <w:rPr>
          <w:rFonts w:ascii="Tahoma" w:hAnsi="Tahoma" w:cs="Tahoma"/>
          <w:sz w:val="16"/>
        </w:rPr>
        <w:t xml:space="preserve"> и/или </w:t>
      </w:r>
      <w:proofErr w:type="spellStart"/>
      <w:r w:rsidR="00A8115B">
        <w:rPr>
          <w:rFonts w:ascii="Tahoma" w:hAnsi="Tahoma" w:cs="Tahoma"/>
          <w:sz w:val="16"/>
        </w:rPr>
        <w:t>машино</w:t>
      </w:r>
      <w:proofErr w:type="spellEnd"/>
      <w:r w:rsidR="00A8115B">
        <w:rPr>
          <w:rFonts w:ascii="Tahoma" w:hAnsi="Tahoma" w:cs="Tahoma"/>
          <w:sz w:val="16"/>
        </w:rPr>
        <w:t>-место</w:t>
      </w:r>
      <w:r w:rsidRPr="00FE7C53">
        <w:rPr>
          <w:rFonts w:ascii="Tahoma" w:hAnsi="Tahoma" w:cs="Tahoma"/>
          <w:sz w:val="16"/>
        </w:rPr>
        <w:t>.</w:t>
      </w:r>
    </w:p>
  </w:footnote>
  <w:footnote w:id="20">
    <w:p w14:paraId="47DF00A2" w14:textId="43E69C61" w:rsidR="00964D16" w:rsidRPr="00E772D1" w:rsidRDefault="00964D16" w:rsidP="008B018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</w:rPr>
        <w:t>Данный вариант указывается, если предусмотрен</w:t>
      </w:r>
      <w:r w:rsidR="00D0153A">
        <w:rPr>
          <w:rFonts w:ascii="Tahoma" w:hAnsi="Tahoma" w:cs="Tahoma"/>
          <w:sz w:val="16"/>
        </w:rPr>
        <w:t xml:space="preserve">а оплата с привлечением </w:t>
      </w:r>
      <w:r w:rsidRPr="008B0185">
        <w:rPr>
          <w:rFonts w:ascii="Tahoma" w:hAnsi="Tahoma" w:cs="Tahoma"/>
          <w:sz w:val="16"/>
        </w:rPr>
        <w:t>заёмных средств (ипотека).</w:t>
      </w:r>
    </w:p>
  </w:footnote>
  <w:footnote w:id="21">
    <w:p w14:paraId="63AA0880" w14:textId="3F1ED48C" w:rsidR="00DE3447" w:rsidRDefault="00DE3447" w:rsidP="00392BF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392BF4">
        <w:rPr>
          <w:rFonts w:ascii="Tahoma" w:hAnsi="Tahoma" w:cs="Tahoma"/>
          <w:sz w:val="16"/>
        </w:rPr>
        <w:t>Опциональное условие. Включается по усмотрению Застройщика.</w:t>
      </w:r>
      <w:r w:rsidRPr="00392BF4">
        <w:rPr>
          <w:sz w:val="16"/>
        </w:rPr>
        <w:t xml:space="preserve"> </w:t>
      </w:r>
    </w:p>
  </w:footnote>
  <w:footnote w:id="22">
    <w:p w14:paraId="2B2F9AB3" w14:textId="2CB52F02" w:rsidR="000F6B15" w:rsidRDefault="000F6B15" w:rsidP="00392BF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B119E3">
        <w:rPr>
          <w:rFonts w:ascii="Tahoma" w:hAnsi="Tahoma" w:cs="Tahoma"/>
          <w:sz w:val="16"/>
        </w:rPr>
        <w:t>Опциональное условие. Включается по</w:t>
      </w:r>
      <w:r>
        <w:rPr>
          <w:rFonts w:ascii="Tahoma" w:hAnsi="Tahoma" w:cs="Tahoma"/>
          <w:sz w:val="16"/>
        </w:rPr>
        <w:t xml:space="preserve"> усмотрению З</w:t>
      </w:r>
      <w:r w:rsidRPr="00B119E3">
        <w:rPr>
          <w:rFonts w:ascii="Tahoma" w:hAnsi="Tahoma" w:cs="Tahoma"/>
          <w:sz w:val="16"/>
        </w:rPr>
        <w:t>астройщика</w:t>
      </w:r>
      <w:r>
        <w:rPr>
          <w:rFonts w:ascii="Tahoma" w:hAnsi="Tahoma" w:cs="Tahoma"/>
          <w:sz w:val="16"/>
        </w:rPr>
        <w:t>.</w:t>
      </w:r>
    </w:p>
  </w:footnote>
  <w:footnote w:id="23">
    <w:p w14:paraId="70CF1DD7" w14:textId="0A7D9585" w:rsidR="001901D9" w:rsidRPr="00A15928" w:rsidRDefault="001901D9" w:rsidP="00392BF4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="00A15928" w:rsidRPr="00392BF4">
        <w:rPr>
          <w:rFonts w:ascii="Tahoma" w:hAnsi="Tahoma" w:cs="Tahoma"/>
          <w:sz w:val="16"/>
        </w:rPr>
        <w:t>Опциональное условие. Включается по</w:t>
      </w:r>
      <w:r w:rsidR="000F6B15" w:rsidRPr="000F6B15">
        <w:rPr>
          <w:rFonts w:ascii="Tahoma" w:hAnsi="Tahoma" w:cs="Tahoma"/>
          <w:sz w:val="16"/>
        </w:rPr>
        <w:t xml:space="preserve"> усмотрению </w:t>
      </w:r>
      <w:r w:rsidR="000F6B15">
        <w:rPr>
          <w:rFonts w:ascii="Tahoma" w:hAnsi="Tahoma" w:cs="Tahoma"/>
          <w:sz w:val="16"/>
        </w:rPr>
        <w:t>З</w:t>
      </w:r>
      <w:r w:rsidR="00A15928" w:rsidRPr="00392BF4">
        <w:rPr>
          <w:rFonts w:ascii="Tahoma" w:hAnsi="Tahoma" w:cs="Tahoma"/>
          <w:sz w:val="16"/>
        </w:rPr>
        <w:t xml:space="preserve">астройщика. </w:t>
      </w:r>
    </w:p>
  </w:footnote>
  <w:footnote w:id="24">
    <w:p w14:paraId="61B95283" w14:textId="74C97AE6" w:rsidR="002945D4" w:rsidRDefault="002945D4">
      <w:pPr>
        <w:pStyle w:val="af7"/>
      </w:pPr>
      <w:r>
        <w:rPr>
          <w:rStyle w:val="af9"/>
        </w:rPr>
        <w:footnoteRef/>
      </w:r>
      <w:r>
        <w:t xml:space="preserve"> </w:t>
      </w:r>
      <w:r w:rsidRPr="00392BF4">
        <w:rPr>
          <w:rFonts w:ascii="Tahoma" w:hAnsi="Tahoma" w:cs="Tahoma"/>
          <w:sz w:val="16"/>
        </w:rPr>
        <w:t>Выбрать нужное</w:t>
      </w:r>
      <w:r>
        <w:t>.</w:t>
      </w:r>
    </w:p>
  </w:footnote>
  <w:footnote w:id="25">
    <w:p w14:paraId="27858E18" w14:textId="4D5B0A02" w:rsidR="002945D4" w:rsidRPr="00392BF4" w:rsidRDefault="002945D4">
      <w:pPr>
        <w:pStyle w:val="af7"/>
        <w:rPr>
          <w:rFonts w:ascii="Tahoma" w:hAnsi="Tahoma" w:cs="Tahoma"/>
          <w:sz w:val="16"/>
        </w:rPr>
      </w:pPr>
      <w:r>
        <w:rPr>
          <w:rStyle w:val="af9"/>
        </w:rPr>
        <w:footnoteRef/>
      </w:r>
      <w:r>
        <w:t xml:space="preserve"> </w:t>
      </w:r>
      <w:r w:rsidRPr="00392BF4">
        <w:rPr>
          <w:rFonts w:ascii="Tahoma" w:hAnsi="Tahoma" w:cs="Tahoma"/>
          <w:sz w:val="16"/>
        </w:rPr>
        <w:t xml:space="preserve">Выбрать нужное. </w:t>
      </w:r>
    </w:p>
  </w:footnote>
  <w:footnote w:id="26">
    <w:p w14:paraId="13AA95E7" w14:textId="7A2AC159" w:rsidR="00964D16" w:rsidRPr="00C30070" w:rsidRDefault="00964D16">
      <w:pPr>
        <w:pStyle w:val="af7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</w:rPr>
        <w:t xml:space="preserve">Данное Приложение используется, если Договором предусмотрена отделка. </w:t>
      </w:r>
      <w:r w:rsidR="003721CC">
        <w:rPr>
          <w:rFonts w:ascii="Tahoma" w:hAnsi="Tahoma" w:cs="Tahoma"/>
          <w:sz w:val="16"/>
        </w:rPr>
        <w:t>Приведен п</w:t>
      </w:r>
      <w:r w:rsidRPr="008B0185">
        <w:rPr>
          <w:rFonts w:ascii="Tahoma" w:hAnsi="Tahoma" w:cs="Tahoma"/>
          <w:sz w:val="16"/>
        </w:rPr>
        <w:t>ример оформления Приложения</w:t>
      </w:r>
      <w:r>
        <w:rPr>
          <w:rFonts w:ascii="Tahoma" w:hAnsi="Tahoma" w:cs="Tahoma"/>
          <w:sz w:val="16"/>
        </w:rPr>
        <w:t xml:space="preserve"> 1-а</w:t>
      </w:r>
      <w:r w:rsidR="003721CC">
        <w:rPr>
          <w:rFonts w:ascii="Tahoma" w:hAnsi="Tahoma" w:cs="Tahoma"/>
          <w:sz w:val="16"/>
        </w:rPr>
        <w:t xml:space="preserve">, указывается в соответствии с проектной документацией по Проекту. </w:t>
      </w:r>
      <w:r w:rsidRPr="008B0185">
        <w:rPr>
          <w:sz w:val="16"/>
        </w:rPr>
        <w:t xml:space="preserve"> </w:t>
      </w:r>
    </w:p>
  </w:footnote>
  <w:footnote w:id="27">
    <w:p w14:paraId="5E49E805" w14:textId="69045505" w:rsidR="00964D16" w:rsidRDefault="00964D16">
      <w:pPr>
        <w:pStyle w:val="af7"/>
      </w:pPr>
      <w:r>
        <w:rPr>
          <w:rStyle w:val="af9"/>
        </w:rPr>
        <w:footnoteRef/>
      </w:r>
      <w:r>
        <w:t xml:space="preserve"> </w:t>
      </w:r>
      <w:r w:rsidR="007D60CA">
        <w:rPr>
          <w:rFonts w:ascii="Tahoma" w:hAnsi="Tahoma" w:cs="Tahoma"/>
          <w:sz w:val="16"/>
        </w:rPr>
        <w:t>Приведен</w:t>
      </w:r>
      <w:r w:rsidRPr="00392BF4">
        <w:rPr>
          <w:rFonts w:ascii="Tahoma" w:hAnsi="Tahoma" w:cs="Tahoma"/>
          <w:sz w:val="16"/>
        </w:rPr>
        <w:t xml:space="preserve"> </w:t>
      </w:r>
      <w:r w:rsidR="007D60CA">
        <w:rPr>
          <w:rFonts w:ascii="Tahoma" w:hAnsi="Tahoma" w:cs="Tahoma"/>
          <w:sz w:val="16"/>
        </w:rPr>
        <w:t>пример ведомости</w:t>
      </w:r>
      <w:r>
        <w:t xml:space="preserve">. </w:t>
      </w:r>
    </w:p>
  </w:footnote>
  <w:footnote w:id="28">
    <w:p w14:paraId="2C86A8F2" w14:textId="3AB4890A" w:rsidR="00964D16" w:rsidRDefault="00964D16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6"/>
        </w:rPr>
        <w:t>Или юридическое лицо, или Индивидуальный предприниматель.</w:t>
      </w:r>
    </w:p>
  </w:footnote>
  <w:footnote w:id="29">
    <w:p w14:paraId="5875A5D7" w14:textId="35B839C4" w:rsidR="00964D16" w:rsidRDefault="00964D16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6"/>
        </w:rPr>
        <w:t>В случае заключения ДУДС в отношении нежилого помещения по тексту ДУДС необходимо изменить назначение Объекта долевого строительства с «жилого помещения (квартира)» на «нежилое помещение»</w:t>
      </w:r>
      <w:r w:rsidR="009C6848">
        <w:rPr>
          <w:rFonts w:ascii="Tahoma" w:hAnsi="Tahoma" w:cs="Tahoma"/>
          <w:sz w:val="16"/>
          <w:szCs w:val="16"/>
        </w:rPr>
        <w:t xml:space="preserve"> или «</w:t>
      </w:r>
      <w:proofErr w:type="spellStart"/>
      <w:r w:rsidR="009C6848">
        <w:rPr>
          <w:rFonts w:ascii="Tahoma" w:hAnsi="Tahoma" w:cs="Tahoma"/>
          <w:sz w:val="16"/>
          <w:szCs w:val="16"/>
        </w:rPr>
        <w:t>машино</w:t>
      </w:r>
      <w:proofErr w:type="spellEnd"/>
      <w:r w:rsidR="009C6848">
        <w:rPr>
          <w:rFonts w:ascii="Tahoma" w:hAnsi="Tahoma" w:cs="Tahoma"/>
          <w:sz w:val="16"/>
          <w:szCs w:val="16"/>
        </w:rPr>
        <w:t>-место»</w:t>
      </w:r>
      <w:r>
        <w:rPr>
          <w:rFonts w:ascii="Tahoma" w:hAnsi="Tahoma" w:cs="Tahoma"/>
          <w:sz w:val="16"/>
          <w:szCs w:val="16"/>
        </w:rPr>
        <w:t xml:space="preserve">. Далее по тексту необходимо скорректировать соответственно. </w:t>
      </w:r>
    </w:p>
  </w:footnote>
  <w:footnote w:id="30">
    <w:p w14:paraId="1375FE02" w14:textId="4EE0B7CF" w:rsidR="00964D16" w:rsidRDefault="00964D16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«Фактическая площадь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="00451B4C">
        <w:rPr>
          <w:rFonts w:ascii="Tahoma" w:hAnsi="Tahoma" w:cs="Tahoma"/>
          <w:sz w:val="16"/>
        </w:rPr>
        <w:t xml:space="preserve"> и/или </w:t>
      </w:r>
      <w:proofErr w:type="spellStart"/>
      <w:r w:rsidR="009C6848">
        <w:rPr>
          <w:rFonts w:ascii="Tahoma" w:hAnsi="Tahoma" w:cs="Tahoma"/>
          <w:sz w:val="16"/>
        </w:rPr>
        <w:t>машино</w:t>
      </w:r>
      <w:proofErr w:type="spellEnd"/>
      <w:r w:rsidR="009C6848">
        <w:rPr>
          <w:rFonts w:ascii="Tahoma" w:hAnsi="Tahoma" w:cs="Tahoma"/>
          <w:sz w:val="16"/>
        </w:rPr>
        <w:t>-место</w:t>
      </w:r>
      <w:r w:rsidRPr="00FE7C53">
        <w:rPr>
          <w:rFonts w:ascii="Tahoma" w:hAnsi="Tahoma" w:cs="Tahoma"/>
          <w:sz w:val="16"/>
        </w:rPr>
        <w:t>.</w:t>
      </w:r>
    </w:p>
  </w:footnote>
  <w:footnote w:id="31">
    <w:p w14:paraId="04489DE2" w14:textId="337E6E08" w:rsidR="00964D16" w:rsidRPr="00902005" w:rsidRDefault="00964D16">
      <w:pPr>
        <w:pStyle w:val="af7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«Проектной площади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="00451B4C">
        <w:rPr>
          <w:rFonts w:ascii="Tahoma" w:hAnsi="Tahoma" w:cs="Tahoma"/>
          <w:sz w:val="16"/>
        </w:rPr>
        <w:t xml:space="preserve"> и/или </w:t>
      </w:r>
      <w:proofErr w:type="spellStart"/>
      <w:r w:rsidR="009C6848">
        <w:rPr>
          <w:rFonts w:ascii="Tahoma" w:hAnsi="Tahoma" w:cs="Tahoma"/>
          <w:sz w:val="16"/>
        </w:rPr>
        <w:t>машино</w:t>
      </w:r>
      <w:proofErr w:type="spellEnd"/>
      <w:r w:rsidR="009C6848">
        <w:rPr>
          <w:rFonts w:ascii="Tahoma" w:hAnsi="Tahoma" w:cs="Tahoma"/>
          <w:sz w:val="16"/>
        </w:rPr>
        <w:t>-место</w:t>
      </w:r>
      <w:r w:rsidRPr="00902005">
        <w:rPr>
          <w:rFonts w:ascii="Tahoma" w:hAnsi="Tahoma" w:cs="Tahoma"/>
          <w:sz w:val="16"/>
        </w:rPr>
        <w:t>.</w:t>
      </w:r>
    </w:p>
  </w:footnote>
  <w:footnote w:id="32">
    <w:p w14:paraId="03514B3C" w14:textId="3A5DC37C" w:rsidR="00964D16" w:rsidRPr="00902005" w:rsidRDefault="00964D16">
      <w:pPr>
        <w:pStyle w:val="af7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«Фактическая площадь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="00451B4C">
        <w:rPr>
          <w:rFonts w:ascii="Tahoma" w:hAnsi="Tahoma" w:cs="Tahoma"/>
          <w:sz w:val="16"/>
        </w:rPr>
        <w:t xml:space="preserve"> и/или </w:t>
      </w:r>
      <w:proofErr w:type="spellStart"/>
      <w:r w:rsidR="009C6848">
        <w:rPr>
          <w:rFonts w:ascii="Tahoma" w:hAnsi="Tahoma" w:cs="Tahoma"/>
          <w:sz w:val="16"/>
        </w:rPr>
        <w:t>машино</w:t>
      </w:r>
      <w:proofErr w:type="spellEnd"/>
      <w:r w:rsidR="009C6848">
        <w:rPr>
          <w:rFonts w:ascii="Tahoma" w:hAnsi="Tahoma" w:cs="Tahoma"/>
          <w:sz w:val="16"/>
        </w:rPr>
        <w:t>-место</w:t>
      </w:r>
      <w:r w:rsidRPr="00902005">
        <w:rPr>
          <w:rFonts w:ascii="Tahoma" w:hAnsi="Tahoma" w:cs="Tahoma"/>
          <w:sz w:val="16"/>
        </w:rPr>
        <w:t>.</w:t>
      </w:r>
    </w:p>
  </w:footnote>
  <w:footnote w:id="33">
    <w:p w14:paraId="7680EA4A" w14:textId="43489F98" w:rsidR="00964D16" w:rsidRDefault="00964D16">
      <w:pPr>
        <w:pStyle w:val="af7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«Фактической площади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="00451B4C">
        <w:rPr>
          <w:rFonts w:ascii="Tahoma" w:hAnsi="Tahoma" w:cs="Tahoma"/>
          <w:sz w:val="16"/>
        </w:rPr>
        <w:t xml:space="preserve"> и/или </w:t>
      </w:r>
      <w:proofErr w:type="spellStart"/>
      <w:r w:rsidR="009C6848">
        <w:rPr>
          <w:rFonts w:ascii="Tahoma" w:hAnsi="Tahoma" w:cs="Tahoma"/>
          <w:sz w:val="16"/>
        </w:rPr>
        <w:t>машино</w:t>
      </w:r>
      <w:proofErr w:type="spellEnd"/>
      <w:r w:rsidR="009C6848">
        <w:rPr>
          <w:rFonts w:ascii="Tahoma" w:hAnsi="Tahoma" w:cs="Tahoma"/>
          <w:sz w:val="16"/>
        </w:rPr>
        <w:t>-место</w:t>
      </w:r>
      <w:r>
        <w:rPr>
          <w:rFonts w:ascii="Tahoma" w:hAnsi="Tahoma" w:cs="Tahoma"/>
          <w:sz w:val="16"/>
        </w:rPr>
        <w:t>.</w:t>
      </w:r>
    </w:p>
  </w:footnote>
  <w:footnote w:id="34">
    <w:p w14:paraId="283EFBD4" w14:textId="5BBB9135" w:rsidR="00964D16" w:rsidRDefault="00964D16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6"/>
        </w:rPr>
        <w:t>Или юридическое лицо, или Индивидуальный предприниматель.</w:t>
      </w:r>
    </w:p>
  </w:footnote>
  <w:footnote w:id="35">
    <w:p w14:paraId="7C6FD950" w14:textId="425B3E74" w:rsidR="00964D16" w:rsidRDefault="00964D16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8B0185">
        <w:rPr>
          <w:rFonts w:ascii="Tahoma" w:hAnsi="Tahoma" w:cs="Tahoma"/>
          <w:sz w:val="16"/>
          <w:szCs w:val="16"/>
        </w:rPr>
        <w:t>В случае заключения ДУДС в отношении нежилого помещения по тексту ДУДС необходимо изменить назначение Объекта долевого строительства с «жилого помещения (квартира)» на «нежилое помещение»</w:t>
      </w:r>
      <w:r w:rsidR="00451B4C">
        <w:rPr>
          <w:rFonts w:ascii="Tahoma" w:hAnsi="Tahoma" w:cs="Tahoma"/>
          <w:sz w:val="16"/>
          <w:szCs w:val="16"/>
        </w:rPr>
        <w:t xml:space="preserve"> и/или «</w:t>
      </w:r>
      <w:proofErr w:type="spellStart"/>
      <w:r w:rsidR="00451B4C">
        <w:rPr>
          <w:rFonts w:ascii="Tahoma" w:hAnsi="Tahoma" w:cs="Tahoma"/>
          <w:sz w:val="16"/>
          <w:szCs w:val="16"/>
        </w:rPr>
        <w:t>машино</w:t>
      </w:r>
      <w:proofErr w:type="spellEnd"/>
      <w:r w:rsidR="00451B4C">
        <w:rPr>
          <w:rFonts w:ascii="Tahoma" w:hAnsi="Tahoma" w:cs="Tahoma"/>
          <w:sz w:val="16"/>
          <w:szCs w:val="16"/>
        </w:rPr>
        <w:t>-место»</w:t>
      </w:r>
      <w:r>
        <w:rPr>
          <w:rFonts w:ascii="Tahoma" w:hAnsi="Tahoma" w:cs="Tahoma"/>
          <w:sz w:val="16"/>
          <w:szCs w:val="16"/>
        </w:rPr>
        <w:t>.</w:t>
      </w:r>
      <w:r w:rsidRPr="00DD368B">
        <w:t xml:space="preserve"> </w:t>
      </w:r>
      <w:r w:rsidRPr="00DD368B">
        <w:rPr>
          <w:rFonts w:ascii="Tahoma" w:hAnsi="Tahoma" w:cs="Tahoma"/>
          <w:sz w:val="16"/>
          <w:szCs w:val="16"/>
        </w:rPr>
        <w:t>Далее по тексту необходимо скорректировать соответственно.</w:t>
      </w:r>
    </w:p>
  </w:footnote>
  <w:footnote w:id="36">
    <w:p w14:paraId="59903A29" w14:textId="38A93955" w:rsidR="00964D16" w:rsidRDefault="00964D16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«Фактическая площадь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="00451B4C">
        <w:rPr>
          <w:rFonts w:ascii="Tahoma" w:hAnsi="Tahoma" w:cs="Tahoma"/>
          <w:sz w:val="16"/>
        </w:rPr>
        <w:t xml:space="preserve"> и/или </w:t>
      </w:r>
      <w:proofErr w:type="spellStart"/>
      <w:r w:rsidR="00451B4C">
        <w:rPr>
          <w:rFonts w:ascii="Tahoma" w:hAnsi="Tahoma" w:cs="Tahoma"/>
          <w:sz w:val="16"/>
        </w:rPr>
        <w:t>машино</w:t>
      </w:r>
      <w:proofErr w:type="spellEnd"/>
      <w:r w:rsidR="00451B4C">
        <w:rPr>
          <w:rFonts w:ascii="Tahoma" w:hAnsi="Tahoma" w:cs="Tahoma"/>
          <w:sz w:val="16"/>
        </w:rPr>
        <w:t>-место</w:t>
      </w:r>
      <w:r w:rsidRPr="00FE7C53">
        <w:rPr>
          <w:rFonts w:ascii="Tahoma" w:hAnsi="Tahoma" w:cs="Tahoma"/>
          <w:sz w:val="16"/>
        </w:rPr>
        <w:t>.</w:t>
      </w:r>
    </w:p>
  </w:footnote>
  <w:footnote w:id="37">
    <w:p w14:paraId="59344820" w14:textId="67598241" w:rsidR="00964D16" w:rsidRPr="00902005" w:rsidRDefault="00964D16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«Проектной площади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="00451B4C">
        <w:rPr>
          <w:rFonts w:ascii="Tahoma" w:hAnsi="Tahoma" w:cs="Tahoma"/>
          <w:sz w:val="16"/>
        </w:rPr>
        <w:t xml:space="preserve"> и/или </w:t>
      </w:r>
      <w:proofErr w:type="spellStart"/>
      <w:r w:rsidR="00451B4C">
        <w:rPr>
          <w:rFonts w:ascii="Tahoma" w:hAnsi="Tahoma" w:cs="Tahoma"/>
          <w:sz w:val="16"/>
        </w:rPr>
        <w:t>машино</w:t>
      </w:r>
      <w:proofErr w:type="spellEnd"/>
      <w:r w:rsidR="00451B4C">
        <w:rPr>
          <w:rFonts w:ascii="Tahoma" w:hAnsi="Tahoma" w:cs="Tahoma"/>
          <w:sz w:val="16"/>
        </w:rPr>
        <w:t>-место</w:t>
      </w:r>
      <w:r w:rsidRPr="00902005">
        <w:rPr>
          <w:rFonts w:ascii="Tahoma" w:hAnsi="Tahoma" w:cs="Tahoma"/>
          <w:sz w:val="16"/>
        </w:rPr>
        <w:t>.</w:t>
      </w:r>
    </w:p>
  </w:footnote>
  <w:footnote w:id="38">
    <w:p w14:paraId="604DCD9C" w14:textId="6044CC56" w:rsidR="00964D16" w:rsidRPr="00902005" w:rsidRDefault="00964D16" w:rsidP="0090200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>
        <w:rPr>
          <w:rStyle w:val="af9"/>
        </w:rPr>
        <w:footnoteRef/>
      </w:r>
      <w:r>
        <w:t xml:space="preserve"> </w:t>
      </w:r>
      <w:r w:rsidRPr="00FE7C53">
        <w:rPr>
          <w:rFonts w:ascii="Tahoma" w:hAnsi="Tahoma" w:cs="Tahoma"/>
          <w:sz w:val="16"/>
        </w:rPr>
        <w:t xml:space="preserve">Или </w:t>
      </w:r>
      <w:r>
        <w:rPr>
          <w:rFonts w:ascii="Tahoma" w:hAnsi="Tahoma" w:cs="Tahoma"/>
          <w:sz w:val="16"/>
        </w:rPr>
        <w:t xml:space="preserve">«Фактическая площадь Объекта» </w:t>
      </w:r>
      <w:r w:rsidRPr="00FE7C53">
        <w:rPr>
          <w:rFonts w:ascii="Tahoma" w:hAnsi="Tahoma" w:cs="Tahoma"/>
          <w:sz w:val="16"/>
        </w:rPr>
        <w:t>– нежилого помещения, если Объектом долевого строительства является нежилое помещение</w:t>
      </w:r>
      <w:r w:rsidR="00451B4C">
        <w:rPr>
          <w:rFonts w:ascii="Tahoma" w:hAnsi="Tahoma" w:cs="Tahoma"/>
          <w:sz w:val="16"/>
        </w:rPr>
        <w:t xml:space="preserve"> и/или </w:t>
      </w:r>
      <w:proofErr w:type="spellStart"/>
      <w:r w:rsidR="00451B4C">
        <w:rPr>
          <w:rFonts w:ascii="Tahoma" w:hAnsi="Tahoma" w:cs="Tahoma"/>
          <w:sz w:val="16"/>
        </w:rPr>
        <w:t>машино</w:t>
      </w:r>
      <w:proofErr w:type="spellEnd"/>
      <w:r w:rsidR="00451B4C">
        <w:rPr>
          <w:rFonts w:ascii="Tahoma" w:hAnsi="Tahoma" w:cs="Tahoma"/>
          <w:sz w:val="16"/>
        </w:rPr>
        <w:t>-место</w:t>
      </w:r>
      <w:r w:rsidRPr="00902005">
        <w:rPr>
          <w:rFonts w:ascii="Tahoma" w:hAnsi="Tahoma" w:cs="Tahom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8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ириллов Алексей Владимирович">
    <w15:presenceInfo w15:providerId="AD" w15:userId="S-1-5-21-1935655697-1364589140-725345543-17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21D1"/>
    <w:rsid w:val="00012A0F"/>
    <w:rsid w:val="00013511"/>
    <w:rsid w:val="00015D04"/>
    <w:rsid w:val="00017D03"/>
    <w:rsid w:val="00020636"/>
    <w:rsid w:val="00021A38"/>
    <w:rsid w:val="00026EA7"/>
    <w:rsid w:val="00031601"/>
    <w:rsid w:val="00031A18"/>
    <w:rsid w:val="0003266D"/>
    <w:rsid w:val="00032BA3"/>
    <w:rsid w:val="000347CD"/>
    <w:rsid w:val="00034C9C"/>
    <w:rsid w:val="00037521"/>
    <w:rsid w:val="00037874"/>
    <w:rsid w:val="000410A9"/>
    <w:rsid w:val="00041461"/>
    <w:rsid w:val="00041892"/>
    <w:rsid w:val="00043963"/>
    <w:rsid w:val="00044697"/>
    <w:rsid w:val="000468EB"/>
    <w:rsid w:val="00047076"/>
    <w:rsid w:val="00047C42"/>
    <w:rsid w:val="000504AC"/>
    <w:rsid w:val="0005141D"/>
    <w:rsid w:val="00051B3B"/>
    <w:rsid w:val="00054FBE"/>
    <w:rsid w:val="0005552D"/>
    <w:rsid w:val="00056033"/>
    <w:rsid w:val="000564AC"/>
    <w:rsid w:val="00057458"/>
    <w:rsid w:val="000611AE"/>
    <w:rsid w:val="00061286"/>
    <w:rsid w:val="0006220A"/>
    <w:rsid w:val="0006263F"/>
    <w:rsid w:val="000633E9"/>
    <w:rsid w:val="000642DA"/>
    <w:rsid w:val="00064AFB"/>
    <w:rsid w:val="00066B39"/>
    <w:rsid w:val="00066D5F"/>
    <w:rsid w:val="00066D91"/>
    <w:rsid w:val="000675AC"/>
    <w:rsid w:val="00073818"/>
    <w:rsid w:val="00073C66"/>
    <w:rsid w:val="00081220"/>
    <w:rsid w:val="000830D7"/>
    <w:rsid w:val="00086B06"/>
    <w:rsid w:val="000870AA"/>
    <w:rsid w:val="00090176"/>
    <w:rsid w:val="00090214"/>
    <w:rsid w:val="000903F4"/>
    <w:rsid w:val="000906B2"/>
    <w:rsid w:val="00094423"/>
    <w:rsid w:val="00094C97"/>
    <w:rsid w:val="00094F94"/>
    <w:rsid w:val="00095AC4"/>
    <w:rsid w:val="0009698C"/>
    <w:rsid w:val="0009716A"/>
    <w:rsid w:val="00097981"/>
    <w:rsid w:val="00097AA3"/>
    <w:rsid w:val="000A1227"/>
    <w:rsid w:val="000A2CB7"/>
    <w:rsid w:val="000A4BE3"/>
    <w:rsid w:val="000A653E"/>
    <w:rsid w:val="000A6EE9"/>
    <w:rsid w:val="000A73D0"/>
    <w:rsid w:val="000B0C59"/>
    <w:rsid w:val="000B1E0C"/>
    <w:rsid w:val="000B29B9"/>
    <w:rsid w:val="000B31A0"/>
    <w:rsid w:val="000B3FCE"/>
    <w:rsid w:val="000B52C8"/>
    <w:rsid w:val="000B6E74"/>
    <w:rsid w:val="000C1063"/>
    <w:rsid w:val="000C1422"/>
    <w:rsid w:val="000C1C23"/>
    <w:rsid w:val="000C3293"/>
    <w:rsid w:val="000C4485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1F13"/>
    <w:rsid w:val="000F2883"/>
    <w:rsid w:val="000F3084"/>
    <w:rsid w:val="000F3732"/>
    <w:rsid w:val="000F3F8A"/>
    <w:rsid w:val="000F5163"/>
    <w:rsid w:val="000F6B15"/>
    <w:rsid w:val="000F7909"/>
    <w:rsid w:val="001028F8"/>
    <w:rsid w:val="001034F7"/>
    <w:rsid w:val="00105051"/>
    <w:rsid w:val="00105E0F"/>
    <w:rsid w:val="00106316"/>
    <w:rsid w:val="001102FE"/>
    <w:rsid w:val="00111583"/>
    <w:rsid w:val="00114362"/>
    <w:rsid w:val="00117B6C"/>
    <w:rsid w:val="00117E3A"/>
    <w:rsid w:val="0012020A"/>
    <w:rsid w:val="00120456"/>
    <w:rsid w:val="00120A1E"/>
    <w:rsid w:val="00121CDE"/>
    <w:rsid w:val="001220EA"/>
    <w:rsid w:val="00122305"/>
    <w:rsid w:val="00122BD4"/>
    <w:rsid w:val="001247B8"/>
    <w:rsid w:val="00124E1B"/>
    <w:rsid w:val="00124F63"/>
    <w:rsid w:val="001256CA"/>
    <w:rsid w:val="00125B8C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5705A"/>
    <w:rsid w:val="00167364"/>
    <w:rsid w:val="00170F72"/>
    <w:rsid w:val="001726AC"/>
    <w:rsid w:val="00174ABB"/>
    <w:rsid w:val="00175E29"/>
    <w:rsid w:val="001760AA"/>
    <w:rsid w:val="001768C9"/>
    <w:rsid w:val="00177413"/>
    <w:rsid w:val="001776B3"/>
    <w:rsid w:val="001801B5"/>
    <w:rsid w:val="00182BA3"/>
    <w:rsid w:val="0018532C"/>
    <w:rsid w:val="00186CCB"/>
    <w:rsid w:val="001901D9"/>
    <w:rsid w:val="00194192"/>
    <w:rsid w:val="00194D21"/>
    <w:rsid w:val="0019550C"/>
    <w:rsid w:val="0019724B"/>
    <w:rsid w:val="001A0DA9"/>
    <w:rsid w:val="001A3115"/>
    <w:rsid w:val="001B3536"/>
    <w:rsid w:val="001C049F"/>
    <w:rsid w:val="001C7597"/>
    <w:rsid w:val="001D1640"/>
    <w:rsid w:val="001D5A89"/>
    <w:rsid w:val="001D6AAE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4BCB"/>
    <w:rsid w:val="001F5532"/>
    <w:rsid w:val="001F5E7D"/>
    <w:rsid w:val="001F695E"/>
    <w:rsid w:val="001F6B05"/>
    <w:rsid w:val="002006C6"/>
    <w:rsid w:val="00200EC2"/>
    <w:rsid w:val="002053F6"/>
    <w:rsid w:val="00206E05"/>
    <w:rsid w:val="00212B11"/>
    <w:rsid w:val="002133F1"/>
    <w:rsid w:val="00213E70"/>
    <w:rsid w:val="0021416A"/>
    <w:rsid w:val="0021463D"/>
    <w:rsid w:val="0021494B"/>
    <w:rsid w:val="00217E0E"/>
    <w:rsid w:val="00221807"/>
    <w:rsid w:val="0022259E"/>
    <w:rsid w:val="00225EDE"/>
    <w:rsid w:val="00226BE4"/>
    <w:rsid w:val="00227A66"/>
    <w:rsid w:val="00227DEA"/>
    <w:rsid w:val="00231346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1E66"/>
    <w:rsid w:val="00242305"/>
    <w:rsid w:val="00242F41"/>
    <w:rsid w:val="00243174"/>
    <w:rsid w:val="00243DAB"/>
    <w:rsid w:val="00245A00"/>
    <w:rsid w:val="00247383"/>
    <w:rsid w:val="002505C4"/>
    <w:rsid w:val="00250695"/>
    <w:rsid w:val="0025211C"/>
    <w:rsid w:val="00254DA4"/>
    <w:rsid w:val="002570FE"/>
    <w:rsid w:val="00257678"/>
    <w:rsid w:val="0026161C"/>
    <w:rsid w:val="002617A7"/>
    <w:rsid w:val="00262147"/>
    <w:rsid w:val="00262868"/>
    <w:rsid w:val="00264FDD"/>
    <w:rsid w:val="0026750A"/>
    <w:rsid w:val="00271040"/>
    <w:rsid w:val="00271246"/>
    <w:rsid w:val="002756FE"/>
    <w:rsid w:val="00276038"/>
    <w:rsid w:val="00277C19"/>
    <w:rsid w:val="00277EB6"/>
    <w:rsid w:val="00286327"/>
    <w:rsid w:val="00290238"/>
    <w:rsid w:val="002945D4"/>
    <w:rsid w:val="00296615"/>
    <w:rsid w:val="00297548"/>
    <w:rsid w:val="00297794"/>
    <w:rsid w:val="002A0CE9"/>
    <w:rsid w:val="002A1978"/>
    <w:rsid w:val="002A4429"/>
    <w:rsid w:val="002A4F27"/>
    <w:rsid w:val="002A6476"/>
    <w:rsid w:val="002B08BB"/>
    <w:rsid w:val="002B1019"/>
    <w:rsid w:val="002B3230"/>
    <w:rsid w:val="002B3382"/>
    <w:rsid w:val="002B448E"/>
    <w:rsid w:val="002C036B"/>
    <w:rsid w:val="002C221A"/>
    <w:rsid w:val="002C368B"/>
    <w:rsid w:val="002C5597"/>
    <w:rsid w:val="002C594B"/>
    <w:rsid w:val="002C5A03"/>
    <w:rsid w:val="002C7762"/>
    <w:rsid w:val="002D07D0"/>
    <w:rsid w:val="002D1A92"/>
    <w:rsid w:val="002D1DEC"/>
    <w:rsid w:val="002D5138"/>
    <w:rsid w:val="002D6FBF"/>
    <w:rsid w:val="002E0ADB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2F5EE5"/>
    <w:rsid w:val="003007A3"/>
    <w:rsid w:val="003030C3"/>
    <w:rsid w:val="003032F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22BA"/>
    <w:rsid w:val="0033293C"/>
    <w:rsid w:val="0033551B"/>
    <w:rsid w:val="003355E8"/>
    <w:rsid w:val="00335BF7"/>
    <w:rsid w:val="003369C0"/>
    <w:rsid w:val="003411B3"/>
    <w:rsid w:val="00341D53"/>
    <w:rsid w:val="00342741"/>
    <w:rsid w:val="00343368"/>
    <w:rsid w:val="00343EF8"/>
    <w:rsid w:val="00347A34"/>
    <w:rsid w:val="00351BAF"/>
    <w:rsid w:val="00352733"/>
    <w:rsid w:val="00353D8F"/>
    <w:rsid w:val="003540A8"/>
    <w:rsid w:val="00354614"/>
    <w:rsid w:val="00355CEE"/>
    <w:rsid w:val="003603E7"/>
    <w:rsid w:val="00360D08"/>
    <w:rsid w:val="00360E16"/>
    <w:rsid w:val="003611D8"/>
    <w:rsid w:val="003624BC"/>
    <w:rsid w:val="00362DB8"/>
    <w:rsid w:val="00363CB9"/>
    <w:rsid w:val="003647D5"/>
    <w:rsid w:val="00365256"/>
    <w:rsid w:val="00365981"/>
    <w:rsid w:val="00366DD3"/>
    <w:rsid w:val="00371138"/>
    <w:rsid w:val="00371381"/>
    <w:rsid w:val="003721CC"/>
    <w:rsid w:val="00374091"/>
    <w:rsid w:val="00376F20"/>
    <w:rsid w:val="00385B05"/>
    <w:rsid w:val="00385DDA"/>
    <w:rsid w:val="00392BF4"/>
    <w:rsid w:val="0039366F"/>
    <w:rsid w:val="00394EAC"/>
    <w:rsid w:val="00395891"/>
    <w:rsid w:val="003961C6"/>
    <w:rsid w:val="003A12D9"/>
    <w:rsid w:val="003A1482"/>
    <w:rsid w:val="003A2B2D"/>
    <w:rsid w:val="003A5C1E"/>
    <w:rsid w:val="003A6CBF"/>
    <w:rsid w:val="003A6D5A"/>
    <w:rsid w:val="003A700F"/>
    <w:rsid w:val="003A7ABF"/>
    <w:rsid w:val="003B206E"/>
    <w:rsid w:val="003B2077"/>
    <w:rsid w:val="003B48F8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791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D6C7F"/>
    <w:rsid w:val="003E1761"/>
    <w:rsid w:val="003E1946"/>
    <w:rsid w:val="003E2296"/>
    <w:rsid w:val="003E258E"/>
    <w:rsid w:val="003E35A5"/>
    <w:rsid w:val="003E3E6C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120E"/>
    <w:rsid w:val="00402E38"/>
    <w:rsid w:val="00403272"/>
    <w:rsid w:val="00405B48"/>
    <w:rsid w:val="00406634"/>
    <w:rsid w:val="004101E0"/>
    <w:rsid w:val="00411B7E"/>
    <w:rsid w:val="00412514"/>
    <w:rsid w:val="0041281C"/>
    <w:rsid w:val="00412AF6"/>
    <w:rsid w:val="00416A6E"/>
    <w:rsid w:val="0042014B"/>
    <w:rsid w:val="00420217"/>
    <w:rsid w:val="0042067A"/>
    <w:rsid w:val="00421614"/>
    <w:rsid w:val="00421A6A"/>
    <w:rsid w:val="00422943"/>
    <w:rsid w:val="00422CF8"/>
    <w:rsid w:val="004270C0"/>
    <w:rsid w:val="004315C5"/>
    <w:rsid w:val="00431C54"/>
    <w:rsid w:val="00431E65"/>
    <w:rsid w:val="00432545"/>
    <w:rsid w:val="0044204B"/>
    <w:rsid w:val="00442333"/>
    <w:rsid w:val="00442F22"/>
    <w:rsid w:val="00442F3F"/>
    <w:rsid w:val="00443923"/>
    <w:rsid w:val="00443BDF"/>
    <w:rsid w:val="004457CD"/>
    <w:rsid w:val="00446221"/>
    <w:rsid w:val="004505A1"/>
    <w:rsid w:val="00451B4C"/>
    <w:rsid w:val="00453368"/>
    <w:rsid w:val="00453EAB"/>
    <w:rsid w:val="00454237"/>
    <w:rsid w:val="00454980"/>
    <w:rsid w:val="00460891"/>
    <w:rsid w:val="0046223B"/>
    <w:rsid w:val="004659E5"/>
    <w:rsid w:val="00465AE7"/>
    <w:rsid w:val="00465E02"/>
    <w:rsid w:val="00465E71"/>
    <w:rsid w:val="00466A74"/>
    <w:rsid w:val="00466F7A"/>
    <w:rsid w:val="00470239"/>
    <w:rsid w:val="00470CE1"/>
    <w:rsid w:val="00476E47"/>
    <w:rsid w:val="00480257"/>
    <w:rsid w:val="004803D1"/>
    <w:rsid w:val="004852A9"/>
    <w:rsid w:val="00487981"/>
    <w:rsid w:val="00487F55"/>
    <w:rsid w:val="004904FA"/>
    <w:rsid w:val="004905E8"/>
    <w:rsid w:val="00491892"/>
    <w:rsid w:val="00494733"/>
    <w:rsid w:val="004953CD"/>
    <w:rsid w:val="00495E35"/>
    <w:rsid w:val="004966BE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35FE"/>
    <w:rsid w:val="004C7451"/>
    <w:rsid w:val="004D01B2"/>
    <w:rsid w:val="004D37E7"/>
    <w:rsid w:val="004D5CB2"/>
    <w:rsid w:val="004D6D71"/>
    <w:rsid w:val="004D718F"/>
    <w:rsid w:val="004E058A"/>
    <w:rsid w:val="004E063E"/>
    <w:rsid w:val="004E1EAF"/>
    <w:rsid w:val="004E3CC1"/>
    <w:rsid w:val="004E54EB"/>
    <w:rsid w:val="004E5F9D"/>
    <w:rsid w:val="004E6718"/>
    <w:rsid w:val="004F0490"/>
    <w:rsid w:val="004F3DDB"/>
    <w:rsid w:val="004F5C06"/>
    <w:rsid w:val="004F7476"/>
    <w:rsid w:val="00500412"/>
    <w:rsid w:val="00500EEB"/>
    <w:rsid w:val="00502365"/>
    <w:rsid w:val="00503CC8"/>
    <w:rsid w:val="00504231"/>
    <w:rsid w:val="00506F77"/>
    <w:rsid w:val="00510979"/>
    <w:rsid w:val="005120ED"/>
    <w:rsid w:val="00515211"/>
    <w:rsid w:val="0051524B"/>
    <w:rsid w:val="00516667"/>
    <w:rsid w:val="0051690B"/>
    <w:rsid w:val="0051703D"/>
    <w:rsid w:val="00517698"/>
    <w:rsid w:val="00521328"/>
    <w:rsid w:val="005229E4"/>
    <w:rsid w:val="005235AE"/>
    <w:rsid w:val="0052401F"/>
    <w:rsid w:val="00524FA4"/>
    <w:rsid w:val="005277C1"/>
    <w:rsid w:val="00530FCD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6539"/>
    <w:rsid w:val="00547DAE"/>
    <w:rsid w:val="00552035"/>
    <w:rsid w:val="00553D5A"/>
    <w:rsid w:val="005548CC"/>
    <w:rsid w:val="00555271"/>
    <w:rsid w:val="0055554B"/>
    <w:rsid w:val="005573A3"/>
    <w:rsid w:val="00561E5E"/>
    <w:rsid w:val="0056464F"/>
    <w:rsid w:val="00565CCB"/>
    <w:rsid w:val="00566EDE"/>
    <w:rsid w:val="00570A57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D0D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2862"/>
    <w:rsid w:val="005945FD"/>
    <w:rsid w:val="00595D23"/>
    <w:rsid w:val="00596447"/>
    <w:rsid w:val="00596802"/>
    <w:rsid w:val="005972BA"/>
    <w:rsid w:val="005A542A"/>
    <w:rsid w:val="005A5653"/>
    <w:rsid w:val="005A570B"/>
    <w:rsid w:val="005B4EFF"/>
    <w:rsid w:val="005B5318"/>
    <w:rsid w:val="005B5D30"/>
    <w:rsid w:val="005B5E93"/>
    <w:rsid w:val="005B60B2"/>
    <w:rsid w:val="005B64FE"/>
    <w:rsid w:val="005C0ADB"/>
    <w:rsid w:val="005C0EE0"/>
    <w:rsid w:val="005C1D5F"/>
    <w:rsid w:val="005C251C"/>
    <w:rsid w:val="005C4FC8"/>
    <w:rsid w:val="005C62A4"/>
    <w:rsid w:val="005C6810"/>
    <w:rsid w:val="005C7AD3"/>
    <w:rsid w:val="005D06CD"/>
    <w:rsid w:val="005D106E"/>
    <w:rsid w:val="005D4589"/>
    <w:rsid w:val="005D5A82"/>
    <w:rsid w:val="005D78F3"/>
    <w:rsid w:val="005E14FC"/>
    <w:rsid w:val="005E2936"/>
    <w:rsid w:val="005E29CF"/>
    <w:rsid w:val="005E2CF3"/>
    <w:rsid w:val="005E330C"/>
    <w:rsid w:val="005E398D"/>
    <w:rsid w:val="005E40BD"/>
    <w:rsid w:val="005E4885"/>
    <w:rsid w:val="005E6851"/>
    <w:rsid w:val="005E6B82"/>
    <w:rsid w:val="005F5181"/>
    <w:rsid w:val="005F5397"/>
    <w:rsid w:val="005F7E34"/>
    <w:rsid w:val="006020F8"/>
    <w:rsid w:val="0060211B"/>
    <w:rsid w:val="0060437D"/>
    <w:rsid w:val="00605BCB"/>
    <w:rsid w:val="00605EA0"/>
    <w:rsid w:val="0061044D"/>
    <w:rsid w:val="006108C2"/>
    <w:rsid w:val="006113A1"/>
    <w:rsid w:val="00611F59"/>
    <w:rsid w:val="00614384"/>
    <w:rsid w:val="0061631C"/>
    <w:rsid w:val="00616404"/>
    <w:rsid w:val="00620A51"/>
    <w:rsid w:val="00620F02"/>
    <w:rsid w:val="00622EBB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748"/>
    <w:rsid w:val="00637F53"/>
    <w:rsid w:val="00640A5D"/>
    <w:rsid w:val="00644819"/>
    <w:rsid w:val="00645466"/>
    <w:rsid w:val="00651214"/>
    <w:rsid w:val="00656416"/>
    <w:rsid w:val="006569BC"/>
    <w:rsid w:val="00656A7A"/>
    <w:rsid w:val="00660783"/>
    <w:rsid w:val="00662D13"/>
    <w:rsid w:val="00663347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1BB9"/>
    <w:rsid w:val="00672CE4"/>
    <w:rsid w:val="00674F29"/>
    <w:rsid w:val="00675166"/>
    <w:rsid w:val="00675329"/>
    <w:rsid w:val="00676662"/>
    <w:rsid w:val="00677C3F"/>
    <w:rsid w:val="00684225"/>
    <w:rsid w:val="006844B4"/>
    <w:rsid w:val="00684747"/>
    <w:rsid w:val="006873CC"/>
    <w:rsid w:val="00687B8A"/>
    <w:rsid w:val="00691545"/>
    <w:rsid w:val="00691DC1"/>
    <w:rsid w:val="006945E2"/>
    <w:rsid w:val="00694958"/>
    <w:rsid w:val="0069677D"/>
    <w:rsid w:val="0069795F"/>
    <w:rsid w:val="006A2CAF"/>
    <w:rsid w:val="006A60B5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86C"/>
    <w:rsid w:val="006E147D"/>
    <w:rsid w:val="006E31F5"/>
    <w:rsid w:val="006E35E0"/>
    <w:rsid w:val="006E3C59"/>
    <w:rsid w:val="006E3D2C"/>
    <w:rsid w:val="006F1D1C"/>
    <w:rsid w:val="006F2E9B"/>
    <w:rsid w:val="006F321C"/>
    <w:rsid w:val="006F3EEC"/>
    <w:rsid w:val="006F4062"/>
    <w:rsid w:val="006F7ADB"/>
    <w:rsid w:val="00701903"/>
    <w:rsid w:val="00702524"/>
    <w:rsid w:val="007030F7"/>
    <w:rsid w:val="00703C17"/>
    <w:rsid w:val="00705DE6"/>
    <w:rsid w:val="007066DF"/>
    <w:rsid w:val="00707D77"/>
    <w:rsid w:val="007103EE"/>
    <w:rsid w:val="00710661"/>
    <w:rsid w:val="00711675"/>
    <w:rsid w:val="007127E4"/>
    <w:rsid w:val="007138B4"/>
    <w:rsid w:val="00714577"/>
    <w:rsid w:val="00715576"/>
    <w:rsid w:val="00717171"/>
    <w:rsid w:val="007177A5"/>
    <w:rsid w:val="007201AC"/>
    <w:rsid w:val="00720A5C"/>
    <w:rsid w:val="00722945"/>
    <w:rsid w:val="00722CDC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6695"/>
    <w:rsid w:val="00736968"/>
    <w:rsid w:val="00737829"/>
    <w:rsid w:val="00737FB2"/>
    <w:rsid w:val="00742303"/>
    <w:rsid w:val="00745D5E"/>
    <w:rsid w:val="00747DAC"/>
    <w:rsid w:val="00750D3E"/>
    <w:rsid w:val="00752F07"/>
    <w:rsid w:val="0075406E"/>
    <w:rsid w:val="00754EC5"/>
    <w:rsid w:val="00755EE3"/>
    <w:rsid w:val="0076078F"/>
    <w:rsid w:val="00760998"/>
    <w:rsid w:val="0076175F"/>
    <w:rsid w:val="007619C7"/>
    <w:rsid w:val="007620E6"/>
    <w:rsid w:val="007643FA"/>
    <w:rsid w:val="00764AE9"/>
    <w:rsid w:val="00765B01"/>
    <w:rsid w:val="00765B9A"/>
    <w:rsid w:val="007662DC"/>
    <w:rsid w:val="007666B6"/>
    <w:rsid w:val="00770119"/>
    <w:rsid w:val="007711AA"/>
    <w:rsid w:val="007715E6"/>
    <w:rsid w:val="00774C6D"/>
    <w:rsid w:val="00774EFD"/>
    <w:rsid w:val="00775523"/>
    <w:rsid w:val="00775E41"/>
    <w:rsid w:val="00776479"/>
    <w:rsid w:val="00777ABE"/>
    <w:rsid w:val="00780354"/>
    <w:rsid w:val="00780C08"/>
    <w:rsid w:val="0078175A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09B"/>
    <w:rsid w:val="007A46D3"/>
    <w:rsid w:val="007A6696"/>
    <w:rsid w:val="007A73CD"/>
    <w:rsid w:val="007A7796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46B4"/>
    <w:rsid w:val="007D60CA"/>
    <w:rsid w:val="007D7952"/>
    <w:rsid w:val="007E0236"/>
    <w:rsid w:val="007E04CF"/>
    <w:rsid w:val="007E05CF"/>
    <w:rsid w:val="007E0C77"/>
    <w:rsid w:val="007E0DCA"/>
    <w:rsid w:val="007E3BE3"/>
    <w:rsid w:val="007E3DD0"/>
    <w:rsid w:val="007E4E5C"/>
    <w:rsid w:val="007E5B58"/>
    <w:rsid w:val="007E7E07"/>
    <w:rsid w:val="007F243E"/>
    <w:rsid w:val="007F2764"/>
    <w:rsid w:val="007F289E"/>
    <w:rsid w:val="007F30B6"/>
    <w:rsid w:val="007F36E2"/>
    <w:rsid w:val="007F5B27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279F"/>
    <w:rsid w:val="00812F75"/>
    <w:rsid w:val="0081305F"/>
    <w:rsid w:val="00813F15"/>
    <w:rsid w:val="00816059"/>
    <w:rsid w:val="0081646E"/>
    <w:rsid w:val="00816816"/>
    <w:rsid w:val="008177CB"/>
    <w:rsid w:val="00821351"/>
    <w:rsid w:val="00821914"/>
    <w:rsid w:val="00821AED"/>
    <w:rsid w:val="008226CB"/>
    <w:rsid w:val="00823554"/>
    <w:rsid w:val="008258E7"/>
    <w:rsid w:val="008260AA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18C"/>
    <w:rsid w:val="008462AE"/>
    <w:rsid w:val="008465FA"/>
    <w:rsid w:val="00847A45"/>
    <w:rsid w:val="0085152E"/>
    <w:rsid w:val="00852084"/>
    <w:rsid w:val="00852351"/>
    <w:rsid w:val="00855979"/>
    <w:rsid w:val="00856B1B"/>
    <w:rsid w:val="00857489"/>
    <w:rsid w:val="00861531"/>
    <w:rsid w:val="00863A30"/>
    <w:rsid w:val="00864DDA"/>
    <w:rsid w:val="0086552D"/>
    <w:rsid w:val="00865940"/>
    <w:rsid w:val="00870329"/>
    <w:rsid w:val="00870FA2"/>
    <w:rsid w:val="0087261D"/>
    <w:rsid w:val="00880951"/>
    <w:rsid w:val="00880AC0"/>
    <w:rsid w:val="00880C03"/>
    <w:rsid w:val="00881CB9"/>
    <w:rsid w:val="008821D7"/>
    <w:rsid w:val="00883F8E"/>
    <w:rsid w:val="008870D5"/>
    <w:rsid w:val="00887936"/>
    <w:rsid w:val="00887A26"/>
    <w:rsid w:val="00890007"/>
    <w:rsid w:val="0089041A"/>
    <w:rsid w:val="00892549"/>
    <w:rsid w:val="00896829"/>
    <w:rsid w:val="00896C40"/>
    <w:rsid w:val="00896FCA"/>
    <w:rsid w:val="008A0B8B"/>
    <w:rsid w:val="008A1966"/>
    <w:rsid w:val="008A41F2"/>
    <w:rsid w:val="008A58C7"/>
    <w:rsid w:val="008A782F"/>
    <w:rsid w:val="008B0185"/>
    <w:rsid w:val="008B4F08"/>
    <w:rsid w:val="008B6680"/>
    <w:rsid w:val="008B761C"/>
    <w:rsid w:val="008C52B3"/>
    <w:rsid w:val="008C59AD"/>
    <w:rsid w:val="008D1062"/>
    <w:rsid w:val="008D1940"/>
    <w:rsid w:val="008D3CB6"/>
    <w:rsid w:val="008D43F9"/>
    <w:rsid w:val="008D4AA4"/>
    <w:rsid w:val="008D5056"/>
    <w:rsid w:val="008D7DF3"/>
    <w:rsid w:val="008E481C"/>
    <w:rsid w:val="008E534C"/>
    <w:rsid w:val="008E5AD0"/>
    <w:rsid w:val="008E704A"/>
    <w:rsid w:val="008F1451"/>
    <w:rsid w:val="008F165B"/>
    <w:rsid w:val="008F6F4E"/>
    <w:rsid w:val="008F706E"/>
    <w:rsid w:val="008F72B6"/>
    <w:rsid w:val="008F7A4A"/>
    <w:rsid w:val="008F7B50"/>
    <w:rsid w:val="0090098C"/>
    <w:rsid w:val="009010A5"/>
    <w:rsid w:val="00902005"/>
    <w:rsid w:val="009063C8"/>
    <w:rsid w:val="0090736A"/>
    <w:rsid w:val="009079A5"/>
    <w:rsid w:val="00911345"/>
    <w:rsid w:val="00912F94"/>
    <w:rsid w:val="00915BCD"/>
    <w:rsid w:val="00915C05"/>
    <w:rsid w:val="00920A1A"/>
    <w:rsid w:val="00922203"/>
    <w:rsid w:val="0092232A"/>
    <w:rsid w:val="009314B5"/>
    <w:rsid w:val="009339BE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0DD"/>
    <w:rsid w:val="0096013D"/>
    <w:rsid w:val="0096128D"/>
    <w:rsid w:val="00962937"/>
    <w:rsid w:val="00962D81"/>
    <w:rsid w:val="00963492"/>
    <w:rsid w:val="00963F96"/>
    <w:rsid w:val="00964D16"/>
    <w:rsid w:val="00965B0C"/>
    <w:rsid w:val="009660BF"/>
    <w:rsid w:val="00967748"/>
    <w:rsid w:val="00972F24"/>
    <w:rsid w:val="00973C0D"/>
    <w:rsid w:val="00976FDC"/>
    <w:rsid w:val="00981B27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1E27"/>
    <w:rsid w:val="009B29D7"/>
    <w:rsid w:val="009B359C"/>
    <w:rsid w:val="009B4A9E"/>
    <w:rsid w:val="009B59F9"/>
    <w:rsid w:val="009B5D15"/>
    <w:rsid w:val="009C24CA"/>
    <w:rsid w:val="009C538B"/>
    <w:rsid w:val="009C6848"/>
    <w:rsid w:val="009D04CA"/>
    <w:rsid w:val="009D0D18"/>
    <w:rsid w:val="009D0EEE"/>
    <w:rsid w:val="009D32A1"/>
    <w:rsid w:val="009D3722"/>
    <w:rsid w:val="009D3A4E"/>
    <w:rsid w:val="009D52D9"/>
    <w:rsid w:val="009D5872"/>
    <w:rsid w:val="009D67EC"/>
    <w:rsid w:val="009D7D25"/>
    <w:rsid w:val="009E0768"/>
    <w:rsid w:val="009E0C73"/>
    <w:rsid w:val="009E1B64"/>
    <w:rsid w:val="009E2770"/>
    <w:rsid w:val="009E30D4"/>
    <w:rsid w:val="009E3E91"/>
    <w:rsid w:val="009E649D"/>
    <w:rsid w:val="009F4328"/>
    <w:rsid w:val="009F4825"/>
    <w:rsid w:val="009F5CBF"/>
    <w:rsid w:val="00A019D1"/>
    <w:rsid w:val="00A04852"/>
    <w:rsid w:val="00A04C7E"/>
    <w:rsid w:val="00A060F4"/>
    <w:rsid w:val="00A07F3D"/>
    <w:rsid w:val="00A10446"/>
    <w:rsid w:val="00A10BE0"/>
    <w:rsid w:val="00A10E32"/>
    <w:rsid w:val="00A138D3"/>
    <w:rsid w:val="00A15928"/>
    <w:rsid w:val="00A17DF2"/>
    <w:rsid w:val="00A20D7E"/>
    <w:rsid w:val="00A214E1"/>
    <w:rsid w:val="00A23F88"/>
    <w:rsid w:val="00A27136"/>
    <w:rsid w:val="00A314D1"/>
    <w:rsid w:val="00A323C3"/>
    <w:rsid w:val="00A33850"/>
    <w:rsid w:val="00A34445"/>
    <w:rsid w:val="00A37036"/>
    <w:rsid w:val="00A37E96"/>
    <w:rsid w:val="00A4023D"/>
    <w:rsid w:val="00A411E6"/>
    <w:rsid w:val="00A4127E"/>
    <w:rsid w:val="00A430C7"/>
    <w:rsid w:val="00A44780"/>
    <w:rsid w:val="00A46701"/>
    <w:rsid w:val="00A46748"/>
    <w:rsid w:val="00A53EF7"/>
    <w:rsid w:val="00A56ACA"/>
    <w:rsid w:val="00A57066"/>
    <w:rsid w:val="00A57A8C"/>
    <w:rsid w:val="00A61BAE"/>
    <w:rsid w:val="00A61F08"/>
    <w:rsid w:val="00A62391"/>
    <w:rsid w:val="00A634DB"/>
    <w:rsid w:val="00A644FA"/>
    <w:rsid w:val="00A6677D"/>
    <w:rsid w:val="00A70C5B"/>
    <w:rsid w:val="00A71214"/>
    <w:rsid w:val="00A727D8"/>
    <w:rsid w:val="00A72B34"/>
    <w:rsid w:val="00A75394"/>
    <w:rsid w:val="00A76EA9"/>
    <w:rsid w:val="00A771EA"/>
    <w:rsid w:val="00A777A1"/>
    <w:rsid w:val="00A80FA7"/>
    <w:rsid w:val="00A8115B"/>
    <w:rsid w:val="00A82C28"/>
    <w:rsid w:val="00A82CD5"/>
    <w:rsid w:val="00A82D70"/>
    <w:rsid w:val="00A849F8"/>
    <w:rsid w:val="00A85143"/>
    <w:rsid w:val="00A87A0E"/>
    <w:rsid w:val="00A91152"/>
    <w:rsid w:val="00A9138D"/>
    <w:rsid w:val="00A91FB2"/>
    <w:rsid w:val="00A97763"/>
    <w:rsid w:val="00AA0DA7"/>
    <w:rsid w:val="00AA330C"/>
    <w:rsid w:val="00AA373C"/>
    <w:rsid w:val="00AA3AB5"/>
    <w:rsid w:val="00AA7079"/>
    <w:rsid w:val="00AB0E51"/>
    <w:rsid w:val="00AB57A2"/>
    <w:rsid w:val="00AB5D73"/>
    <w:rsid w:val="00AB5DFF"/>
    <w:rsid w:val="00AB68CD"/>
    <w:rsid w:val="00AB770F"/>
    <w:rsid w:val="00AB7959"/>
    <w:rsid w:val="00AB7AE8"/>
    <w:rsid w:val="00AC3196"/>
    <w:rsid w:val="00AC3BF1"/>
    <w:rsid w:val="00AC3C39"/>
    <w:rsid w:val="00AC4767"/>
    <w:rsid w:val="00AC6475"/>
    <w:rsid w:val="00AD3820"/>
    <w:rsid w:val="00AD6B18"/>
    <w:rsid w:val="00AD70A2"/>
    <w:rsid w:val="00AE454E"/>
    <w:rsid w:val="00AE4F29"/>
    <w:rsid w:val="00AE69CF"/>
    <w:rsid w:val="00AF07F2"/>
    <w:rsid w:val="00AF08C9"/>
    <w:rsid w:val="00AF4FE2"/>
    <w:rsid w:val="00AF6CF5"/>
    <w:rsid w:val="00B0030D"/>
    <w:rsid w:val="00B01CE9"/>
    <w:rsid w:val="00B02A22"/>
    <w:rsid w:val="00B032D7"/>
    <w:rsid w:val="00B03EC4"/>
    <w:rsid w:val="00B1053D"/>
    <w:rsid w:val="00B113CA"/>
    <w:rsid w:val="00B125B2"/>
    <w:rsid w:val="00B13E7B"/>
    <w:rsid w:val="00B15AB7"/>
    <w:rsid w:val="00B210B7"/>
    <w:rsid w:val="00B211D3"/>
    <w:rsid w:val="00B214F0"/>
    <w:rsid w:val="00B25806"/>
    <w:rsid w:val="00B27ADF"/>
    <w:rsid w:val="00B304B4"/>
    <w:rsid w:val="00B32089"/>
    <w:rsid w:val="00B325E1"/>
    <w:rsid w:val="00B32A94"/>
    <w:rsid w:val="00B3691B"/>
    <w:rsid w:val="00B369A7"/>
    <w:rsid w:val="00B40359"/>
    <w:rsid w:val="00B41A0A"/>
    <w:rsid w:val="00B423FA"/>
    <w:rsid w:val="00B42C73"/>
    <w:rsid w:val="00B430E4"/>
    <w:rsid w:val="00B43901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2FDD"/>
    <w:rsid w:val="00B73C4D"/>
    <w:rsid w:val="00B74A8B"/>
    <w:rsid w:val="00B7756F"/>
    <w:rsid w:val="00B802D4"/>
    <w:rsid w:val="00B8058E"/>
    <w:rsid w:val="00B806A2"/>
    <w:rsid w:val="00B81195"/>
    <w:rsid w:val="00B819B7"/>
    <w:rsid w:val="00B81C0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D03"/>
    <w:rsid w:val="00B95F44"/>
    <w:rsid w:val="00B96404"/>
    <w:rsid w:val="00B96D0F"/>
    <w:rsid w:val="00B972D7"/>
    <w:rsid w:val="00B97A52"/>
    <w:rsid w:val="00BA06F7"/>
    <w:rsid w:val="00BA0B24"/>
    <w:rsid w:val="00BA38E0"/>
    <w:rsid w:val="00BA5831"/>
    <w:rsid w:val="00BA64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38A0"/>
    <w:rsid w:val="00BC4174"/>
    <w:rsid w:val="00BC4D12"/>
    <w:rsid w:val="00BC5FD0"/>
    <w:rsid w:val="00BC7D12"/>
    <w:rsid w:val="00BD507D"/>
    <w:rsid w:val="00BD5DAC"/>
    <w:rsid w:val="00BD6030"/>
    <w:rsid w:val="00BD628C"/>
    <w:rsid w:val="00BD6A84"/>
    <w:rsid w:val="00BD743D"/>
    <w:rsid w:val="00BE06A6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2951"/>
    <w:rsid w:val="00BF5187"/>
    <w:rsid w:val="00BF6182"/>
    <w:rsid w:val="00C00842"/>
    <w:rsid w:val="00C013AF"/>
    <w:rsid w:val="00C01AF7"/>
    <w:rsid w:val="00C03C7A"/>
    <w:rsid w:val="00C04307"/>
    <w:rsid w:val="00C04A72"/>
    <w:rsid w:val="00C04CF3"/>
    <w:rsid w:val="00C0537A"/>
    <w:rsid w:val="00C07F31"/>
    <w:rsid w:val="00C101E7"/>
    <w:rsid w:val="00C11D5C"/>
    <w:rsid w:val="00C11E2A"/>
    <w:rsid w:val="00C11F18"/>
    <w:rsid w:val="00C125A6"/>
    <w:rsid w:val="00C15FC1"/>
    <w:rsid w:val="00C16454"/>
    <w:rsid w:val="00C16C0C"/>
    <w:rsid w:val="00C17215"/>
    <w:rsid w:val="00C20018"/>
    <w:rsid w:val="00C21528"/>
    <w:rsid w:val="00C22413"/>
    <w:rsid w:val="00C225F7"/>
    <w:rsid w:val="00C2267C"/>
    <w:rsid w:val="00C23771"/>
    <w:rsid w:val="00C2738C"/>
    <w:rsid w:val="00C27865"/>
    <w:rsid w:val="00C30070"/>
    <w:rsid w:val="00C30404"/>
    <w:rsid w:val="00C333C6"/>
    <w:rsid w:val="00C41158"/>
    <w:rsid w:val="00C44996"/>
    <w:rsid w:val="00C456D7"/>
    <w:rsid w:val="00C4652D"/>
    <w:rsid w:val="00C47580"/>
    <w:rsid w:val="00C47D7A"/>
    <w:rsid w:val="00C5391B"/>
    <w:rsid w:val="00C53F9D"/>
    <w:rsid w:val="00C55DCE"/>
    <w:rsid w:val="00C67036"/>
    <w:rsid w:val="00C700E5"/>
    <w:rsid w:val="00C757E9"/>
    <w:rsid w:val="00C80226"/>
    <w:rsid w:val="00C8060F"/>
    <w:rsid w:val="00C80634"/>
    <w:rsid w:val="00C80CAD"/>
    <w:rsid w:val="00C82A80"/>
    <w:rsid w:val="00C82E99"/>
    <w:rsid w:val="00C835D1"/>
    <w:rsid w:val="00C84061"/>
    <w:rsid w:val="00C843A0"/>
    <w:rsid w:val="00C90B02"/>
    <w:rsid w:val="00C92A12"/>
    <w:rsid w:val="00C9381B"/>
    <w:rsid w:val="00C93E84"/>
    <w:rsid w:val="00C95011"/>
    <w:rsid w:val="00CA1CA7"/>
    <w:rsid w:val="00CA79DC"/>
    <w:rsid w:val="00CB54E0"/>
    <w:rsid w:val="00CB561C"/>
    <w:rsid w:val="00CB7AB4"/>
    <w:rsid w:val="00CC2F14"/>
    <w:rsid w:val="00CC40C7"/>
    <w:rsid w:val="00CC58A1"/>
    <w:rsid w:val="00CC75CC"/>
    <w:rsid w:val="00CD065D"/>
    <w:rsid w:val="00CD2199"/>
    <w:rsid w:val="00CD4D17"/>
    <w:rsid w:val="00CD6EBE"/>
    <w:rsid w:val="00CD719C"/>
    <w:rsid w:val="00CD720E"/>
    <w:rsid w:val="00CD7DCC"/>
    <w:rsid w:val="00CE135B"/>
    <w:rsid w:val="00CE16B4"/>
    <w:rsid w:val="00CE1988"/>
    <w:rsid w:val="00CE21B2"/>
    <w:rsid w:val="00CE2AFC"/>
    <w:rsid w:val="00CE5163"/>
    <w:rsid w:val="00CE5461"/>
    <w:rsid w:val="00CE628A"/>
    <w:rsid w:val="00CE732C"/>
    <w:rsid w:val="00CE7477"/>
    <w:rsid w:val="00CE79AC"/>
    <w:rsid w:val="00CF1C13"/>
    <w:rsid w:val="00CF3564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153A"/>
    <w:rsid w:val="00D028FA"/>
    <w:rsid w:val="00D05105"/>
    <w:rsid w:val="00D05404"/>
    <w:rsid w:val="00D071F0"/>
    <w:rsid w:val="00D10438"/>
    <w:rsid w:val="00D11CB8"/>
    <w:rsid w:val="00D11CD6"/>
    <w:rsid w:val="00D12CD2"/>
    <w:rsid w:val="00D14B61"/>
    <w:rsid w:val="00D1551C"/>
    <w:rsid w:val="00D16162"/>
    <w:rsid w:val="00D170D1"/>
    <w:rsid w:val="00D20205"/>
    <w:rsid w:val="00D236CC"/>
    <w:rsid w:val="00D24087"/>
    <w:rsid w:val="00D2414E"/>
    <w:rsid w:val="00D243E0"/>
    <w:rsid w:val="00D25B8F"/>
    <w:rsid w:val="00D2604E"/>
    <w:rsid w:val="00D261B2"/>
    <w:rsid w:val="00D27A79"/>
    <w:rsid w:val="00D30F64"/>
    <w:rsid w:val="00D3127F"/>
    <w:rsid w:val="00D31B7D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466"/>
    <w:rsid w:val="00D74454"/>
    <w:rsid w:val="00D746E0"/>
    <w:rsid w:val="00D75B73"/>
    <w:rsid w:val="00D8178B"/>
    <w:rsid w:val="00D8342F"/>
    <w:rsid w:val="00D83BBA"/>
    <w:rsid w:val="00D841BF"/>
    <w:rsid w:val="00D84BB3"/>
    <w:rsid w:val="00D865A2"/>
    <w:rsid w:val="00D86818"/>
    <w:rsid w:val="00D86AAE"/>
    <w:rsid w:val="00D87A07"/>
    <w:rsid w:val="00D90EAE"/>
    <w:rsid w:val="00D915F1"/>
    <w:rsid w:val="00D91CC1"/>
    <w:rsid w:val="00D92CCE"/>
    <w:rsid w:val="00D92F23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5FFC"/>
    <w:rsid w:val="00DC7C4C"/>
    <w:rsid w:val="00DD0063"/>
    <w:rsid w:val="00DD1C15"/>
    <w:rsid w:val="00DD368B"/>
    <w:rsid w:val="00DD3D8F"/>
    <w:rsid w:val="00DD510B"/>
    <w:rsid w:val="00DD55B4"/>
    <w:rsid w:val="00DE1716"/>
    <w:rsid w:val="00DE2EDB"/>
    <w:rsid w:val="00DE338E"/>
    <w:rsid w:val="00DE3447"/>
    <w:rsid w:val="00DE69F3"/>
    <w:rsid w:val="00DF0142"/>
    <w:rsid w:val="00DF1640"/>
    <w:rsid w:val="00DF2160"/>
    <w:rsid w:val="00DF2435"/>
    <w:rsid w:val="00DF2DE0"/>
    <w:rsid w:val="00DF3A96"/>
    <w:rsid w:val="00DF4269"/>
    <w:rsid w:val="00DF4B55"/>
    <w:rsid w:val="00DF50A5"/>
    <w:rsid w:val="00DF7F5D"/>
    <w:rsid w:val="00E02956"/>
    <w:rsid w:val="00E04E08"/>
    <w:rsid w:val="00E05A06"/>
    <w:rsid w:val="00E118C9"/>
    <w:rsid w:val="00E13297"/>
    <w:rsid w:val="00E14471"/>
    <w:rsid w:val="00E16CD3"/>
    <w:rsid w:val="00E21C0E"/>
    <w:rsid w:val="00E239E6"/>
    <w:rsid w:val="00E24659"/>
    <w:rsid w:val="00E25D20"/>
    <w:rsid w:val="00E26791"/>
    <w:rsid w:val="00E26844"/>
    <w:rsid w:val="00E277D1"/>
    <w:rsid w:val="00E302A7"/>
    <w:rsid w:val="00E3202D"/>
    <w:rsid w:val="00E3456A"/>
    <w:rsid w:val="00E354FB"/>
    <w:rsid w:val="00E35873"/>
    <w:rsid w:val="00E36798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1B60"/>
    <w:rsid w:val="00E62F82"/>
    <w:rsid w:val="00E6341C"/>
    <w:rsid w:val="00E64238"/>
    <w:rsid w:val="00E6575B"/>
    <w:rsid w:val="00E66A0A"/>
    <w:rsid w:val="00E723B8"/>
    <w:rsid w:val="00E73567"/>
    <w:rsid w:val="00E74BF6"/>
    <w:rsid w:val="00E75DAA"/>
    <w:rsid w:val="00E7646F"/>
    <w:rsid w:val="00E767BC"/>
    <w:rsid w:val="00E772D1"/>
    <w:rsid w:val="00E77D61"/>
    <w:rsid w:val="00E81815"/>
    <w:rsid w:val="00E82DCB"/>
    <w:rsid w:val="00E839FE"/>
    <w:rsid w:val="00E83DD9"/>
    <w:rsid w:val="00E840AA"/>
    <w:rsid w:val="00E84C21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6592"/>
    <w:rsid w:val="00EA6F46"/>
    <w:rsid w:val="00EB0F36"/>
    <w:rsid w:val="00EB1679"/>
    <w:rsid w:val="00EB2685"/>
    <w:rsid w:val="00EB35DB"/>
    <w:rsid w:val="00EB3AF4"/>
    <w:rsid w:val="00EB4334"/>
    <w:rsid w:val="00EB4D0B"/>
    <w:rsid w:val="00EB7383"/>
    <w:rsid w:val="00EC0EBA"/>
    <w:rsid w:val="00EC1620"/>
    <w:rsid w:val="00EC39E7"/>
    <w:rsid w:val="00EC3C42"/>
    <w:rsid w:val="00EC6814"/>
    <w:rsid w:val="00EC6E69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0F02"/>
    <w:rsid w:val="00EF2376"/>
    <w:rsid w:val="00EF51E5"/>
    <w:rsid w:val="00EF5AF2"/>
    <w:rsid w:val="00EF687A"/>
    <w:rsid w:val="00EF7D31"/>
    <w:rsid w:val="00F0059B"/>
    <w:rsid w:val="00F00882"/>
    <w:rsid w:val="00F009C8"/>
    <w:rsid w:val="00F01C0E"/>
    <w:rsid w:val="00F05D8A"/>
    <w:rsid w:val="00F105B3"/>
    <w:rsid w:val="00F10F55"/>
    <w:rsid w:val="00F11C5D"/>
    <w:rsid w:val="00F138D1"/>
    <w:rsid w:val="00F13F26"/>
    <w:rsid w:val="00F152E0"/>
    <w:rsid w:val="00F15537"/>
    <w:rsid w:val="00F1603D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480F"/>
    <w:rsid w:val="00F36748"/>
    <w:rsid w:val="00F3743C"/>
    <w:rsid w:val="00F41975"/>
    <w:rsid w:val="00F42114"/>
    <w:rsid w:val="00F4354C"/>
    <w:rsid w:val="00F448DC"/>
    <w:rsid w:val="00F44AD9"/>
    <w:rsid w:val="00F453E8"/>
    <w:rsid w:val="00F472D5"/>
    <w:rsid w:val="00F50ABE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6788B"/>
    <w:rsid w:val="00F703F7"/>
    <w:rsid w:val="00F7289B"/>
    <w:rsid w:val="00F72B8E"/>
    <w:rsid w:val="00F734F2"/>
    <w:rsid w:val="00F744B5"/>
    <w:rsid w:val="00F754C3"/>
    <w:rsid w:val="00F7705B"/>
    <w:rsid w:val="00F8028B"/>
    <w:rsid w:val="00F81329"/>
    <w:rsid w:val="00F8138D"/>
    <w:rsid w:val="00F82430"/>
    <w:rsid w:val="00F83090"/>
    <w:rsid w:val="00F83778"/>
    <w:rsid w:val="00F83853"/>
    <w:rsid w:val="00F87EC7"/>
    <w:rsid w:val="00F91DD6"/>
    <w:rsid w:val="00F924F6"/>
    <w:rsid w:val="00F92CB4"/>
    <w:rsid w:val="00F92D4D"/>
    <w:rsid w:val="00F93014"/>
    <w:rsid w:val="00F932F8"/>
    <w:rsid w:val="00F93F5A"/>
    <w:rsid w:val="00F9490F"/>
    <w:rsid w:val="00F95397"/>
    <w:rsid w:val="00F96919"/>
    <w:rsid w:val="00F97568"/>
    <w:rsid w:val="00FA1795"/>
    <w:rsid w:val="00FA1D05"/>
    <w:rsid w:val="00FA26B7"/>
    <w:rsid w:val="00FA3C2B"/>
    <w:rsid w:val="00FA7C45"/>
    <w:rsid w:val="00FB002D"/>
    <w:rsid w:val="00FB0EAF"/>
    <w:rsid w:val="00FB0F97"/>
    <w:rsid w:val="00FB1DA9"/>
    <w:rsid w:val="00FB33F3"/>
    <w:rsid w:val="00FB7DC0"/>
    <w:rsid w:val="00FC0289"/>
    <w:rsid w:val="00FC0857"/>
    <w:rsid w:val="00FC138A"/>
    <w:rsid w:val="00FC2170"/>
    <w:rsid w:val="00FC22F1"/>
    <w:rsid w:val="00FC2765"/>
    <w:rsid w:val="00FC3314"/>
    <w:rsid w:val="00FC720B"/>
    <w:rsid w:val="00FD1D8B"/>
    <w:rsid w:val="00FD5118"/>
    <w:rsid w:val="00FE055D"/>
    <w:rsid w:val="00FE0CF8"/>
    <w:rsid w:val="00FE336E"/>
    <w:rsid w:val="00FE3F48"/>
    <w:rsid w:val="00FE4105"/>
    <w:rsid w:val="00FE5CF1"/>
    <w:rsid w:val="00FE7005"/>
    <w:rsid w:val="00FE7C53"/>
    <w:rsid w:val="00FF224E"/>
    <w:rsid w:val="00FF3C87"/>
    <w:rsid w:val="00FF4C33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4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117E3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17E3A"/>
  </w:style>
  <w:style w:type="character" w:styleId="af9">
    <w:name w:val="footnote reference"/>
    <w:basedOn w:val="a0"/>
    <w:uiPriority w:val="99"/>
    <w:semiHidden/>
    <w:unhideWhenUsed/>
    <w:rsid w:val="00117E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4EB5-ED26-46D8-8FA9-FC3E1508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7562</Words>
  <Characters>52921</Characters>
  <Application>Microsoft Office Word</Application>
  <DocSecurity>0</DocSecurity>
  <Lines>441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60363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Кириллов Алексей Владимирович</cp:lastModifiedBy>
  <cp:revision>5</cp:revision>
  <cp:lastPrinted>2024-01-23T14:13:00Z</cp:lastPrinted>
  <dcterms:created xsi:type="dcterms:W3CDTF">2024-01-26T05:48:00Z</dcterms:created>
  <dcterms:modified xsi:type="dcterms:W3CDTF">2024-02-08T10:46:00Z</dcterms:modified>
</cp:coreProperties>
</file>