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15F" w:rsidRPr="00B230FB" w:rsidRDefault="0047115F" w:rsidP="0047115F">
      <w:pPr>
        <w:spacing w:after="0" w:line="240" w:lineRule="auto"/>
        <w:ind w:firstLine="567"/>
        <w:jc w:val="center"/>
        <w:rPr>
          <w:rFonts w:ascii="Times New Roman" w:hAnsi="Times New Roman" w:cs="Times New Roman"/>
          <w:i/>
          <w:sz w:val="20"/>
          <w:szCs w:val="20"/>
        </w:rPr>
      </w:pPr>
      <w:r w:rsidRPr="00B230FB">
        <w:rPr>
          <w:rFonts w:ascii="Times New Roman" w:hAnsi="Times New Roman" w:cs="Times New Roman"/>
          <w:b/>
          <w:sz w:val="20"/>
          <w:szCs w:val="20"/>
        </w:rPr>
        <w:t xml:space="preserve">Договор участия в долевом строительстве № </w:t>
      </w:r>
      <w:r w:rsidRPr="00B230FB">
        <w:rPr>
          <w:rFonts w:ascii="Times New Roman" w:hAnsi="Times New Roman" w:cs="Times New Roman"/>
          <w:b/>
          <w:i/>
          <w:sz w:val="20"/>
          <w:szCs w:val="20"/>
        </w:rPr>
        <w:fldChar w:fldCharType="begin"/>
      </w:r>
      <w:r w:rsidRPr="00B230FB">
        <w:rPr>
          <w:rFonts w:ascii="Times New Roman" w:hAnsi="Times New Roman" w:cs="Times New Roman"/>
          <w:b/>
          <w:sz w:val="20"/>
          <w:szCs w:val="20"/>
        </w:rPr>
        <w:instrText xml:space="preserve"> DOCVARIABLE  НомерДоговора  \* MERGEFORMAT </w:instrText>
      </w:r>
      <w:r w:rsidRPr="00B230FB">
        <w:rPr>
          <w:rFonts w:ascii="Times New Roman" w:hAnsi="Times New Roman" w:cs="Times New Roman"/>
          <w:b/>
          <w:i/>
          <w:sz w:val="20"/>
          <w:szCs w:val="20"/>
        </w:rPr>
        <w:fldChar w:fldCharType="separate"/>
      </w:r>
      <w:r w:rsidR="009F2935">
        <w:rPr>
          <w:rFonts w:ascii="Times New Roman" w:hAnsi="Times New Roman" w:cs="Times New Roman"/>
          <w:b/>
          <w:sz w:val="20"/>
          <w:szCs w:val="20"/>
        </w:rPr>
        <w:t>____________</w:t>
      </w:r>
      <w:r w:rsidRPr="00B230FB">
        <w:rPr>
          <w:rFonts w:ascii="Times New Roman" w:hAnsi="Times New Roman" w:cs="Times New Roman"/>
          <w:b/>
          <w:i/>
          <w:sz w:val="20"/>
          <w:szCs w:val="20"/>
        </w:rPr>
        <w:fldChar w:fldCharType="end"/>
      </w:r>
    </w:p>
    <w:p w:rsidR="0047115F" w:rsidRPr="00B230FB" w:rsidRDefault="0047115F" w:rsidP="0047115F">
      <w:pPr>
        <w:pStyle w:val="FR1"/>
        <w:spacing w:before="0"/>
        <w:ind w:left="0" w:firstLine="567"/>
        <w:jc w:val="center"/>
        <w:rPr>
          <w:rFonts w:ascii="Times New Roman" w:hAnsi="Times New Roman" w:cs="Times New Roman"/>
          <w:b/>
          <w:i w:val="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47115F" w:rsidRPr="00B230FB" w:rsidTr="00F03AE2">
        <w:tc>
          <w:tcPr>
            <w:tcW w:w="5098" w:type="dxa"/>
          </w:tcPr>
          <w:p w:rsidR="0047115F" w:rsidRPr="00B230FB" w:rsidRDefault="0047115F" w:rsidP="00306A05">
            <w:pPr>
              <w:pStyle w:val="FR1"/>
              <w:spacing w:before="0"/>
              <w:ind w:left="0"/>
              <w:rPr>
                <w:rFonts w:ascii="Times New Roman" w:hAnsi="Times New Roman" w:cs="Times New Roman"/>
                <w:b/>
                <w:i w:val="0"/>
              </w:rPr>
            </w:pPr>
            <w:r w:rsidRPr="00B230FB">
              <w:rPr>
                <w:rFonts w:ascii="Times New Roman" w:hAnsi="Times New Roman" w:cs="Times New Roman"/>
                <w:i w:val="0"/>
              </w:rPr>
              <w:fldChar w:fldCharType="begin"/>
            </w:r>
            <w:r w:rsidRPr="00B230FB">
              <w:rPr>
                <w:rFonts w:ascii="Times New Roman" w:hAnsi="Times New Roman" w:cs="Times New Roman"/>
                <w:i w:val="0"/>
              </w:rPr>
              <w:instrText xml:space="preserve"> DOCVARIABLE  Местонахождение \* MERGEFORMAT </w:instrText>
            </w:r>
            <w:r w:rsidRPr="00B230FB">
              <w:rPr>
                <w:rFonts w:ascii="Times New Roman" w:hAnsi="Times New Roman" w:cs="Times New Roman"/>
                <w:i w:val="0"/>
              </w:rPr>
              <w:fldChar w:fldCharType="separate"/>
            </w:r>
            <w:r w:rsidR="00306A05">
              <w:rPr>
                <w:rFonts w:ascii="Times New Roman" w:hAnsi="Times New Roman" w:cs="Times New Roman"/>
                <w:i w:val="0"/>
              </w:rPr>
              <w:t>г. Санкт-Петербург</w:t>
            </w:r>
            <w:r w:rsidRPr="00B230FB">
              <w:rPr>
                <w:rFonts w:ascii="Times New Roman" w:hAnsi="Times New Roman" w:cs="Times New Roman"/>
                <w:i w:val="0"/>
              </w:rPr>
              <w:fldChar w:fldCharType="end"/>
            </w:r>
          </w:p>
        </w:tc>
        <w:tc>
          <w:tcPr>
            <w:tcW w:w="5098" w:type="dxa"/>
          </w:tcPr>
          <w:p w:rsidR="0047115F" w:rsidRPr="00B230FB" w:rsidRDefault="009F2935" w:rsidP="00F03AE2">
            <w:pPr>
              <w:pStyle w:val="FR1"/>
              <w:spacing w:before="0"/>
              <w:ind w:left="0" w:firstLine="567"/>
              <w:jc w:val="right"/>
              <w:rPr>
                <w:rFonts w:ascii="Times New Roman" w:hAnsi="Times New Roman" w:cs="Times New Roman"/>
                <w:b/>
                <w:i w:val="0"/>
              </w:rPr>
            </w:pPr>
            <w:r>
              <w:rPr>
                <w:rFonts w:ascii="Times New Roman" w:hAnsi="Times New Roman" w:cs="Times New Roman"/>
                <w:i w:val="0"/>
              </w:rPr>
              <w:t>«___» ________ 2023 г</w:t>
            </w:r>
            <w:r w:rsidR="0047115F" w:rsidRPr="00B230FB">
              <w:rPr>
                <w:rFonts w:ascii="Times New Roman" w:hAnsi="Times New Roman" w:cs="Times New Roman"/>
                <w:i w:val="0"/>
              </w:rPr>
              <w:t>.</w:t>
            </w:r>
          </w:p>
        </w:tc>
      </w:tr>
    </w:tbl>
    <w:p w:rsidR="0047115F" w:rsidRPr="00B230FB" w:rsidRDefault="0047115F" w:rsidP="0047115F">
      <w:pPr>
        <w:pStyle w:val="a6"/>
        <w:ind w:firstLine="567"/>
        <w:rPr>
          <w:b/>
          <w:sz w:val="20"/>
        </w:rPr>
      </w:pPr>
    </w:p>
    <w:p w:rsidR="00306A05" w:rsidRPr="007734A6" w:rsidRDefault="00306A05" w:rsidP="00306A05">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7734A6">
        <w:rPr>
          <w:rFonts w:ascii="Times New Roman" w:hAnsi="Times New Roman" w:cs="Times New Roman"/>
          <w:b/>
          <w:noProof/>
          <w:color w:val="000000" w:themeColor="text1"/>
          <w:sz w:val="20"/>
          <w:szCs w:val="20"/>
        </w:rPr>
        <w:t>Общество с ограниченной ответственностью "Специализированный застройщик "СПб Реновация - Славянка-6"</w:t>
      </w:r>
      <w:r w:rsidRPr="007734A6">
        <w:rPr>
          <w:rFonts w:ascii="Times New Roman" w:hAnsi="Times New Roman" w:cs="Times New Roman"/>
          <w:noProof/>
          <w:color w:val="000000" w:themeColor="text1"/>
          <w:sz w:val="20"/>
          <w:szCs w:val="20"/>
        </w:rPr>
        <w:t xml:space="preserve">, ОГРН 1227800124991, ИНН 7840102025, КПП 784001001, адрес (место нахождения) постоянно действующего исполнительного органа юридического лица: 190000, г. Санкт-Петербург, вн. тер. г. муниципальный округ Литейный округ, ул. Некрасова, д. 14А, литера А, помещ. 22Н, 12/3, именуемое в дальнейшем </w:t>
      </w:r>
      <w:r w:rsidRPr="007734A6">
        <w:rPr>
          <w:rFonts w:ascii="Times New Roman" w:hAnsi="Times New Roman" w:cs="Times New Roman"/>
          <w:b/>
          <w:noProof/>
          <w:color w:val="000000" w:themeColor="text1"/>
          <w:spacing w:val="-20"/>
          <w:sz w:val="20"/>
          <w:szCs w:val="20"/>
        </w:rPr>
        <w:t>‹‹</w:t>
      </w:r>
      <w:r w:rsidRPr="007734A6">
        <w:rPr>
          <w:rFonts w:ascii="Times New Roman" w:hAnsi="Times New Roman" w:cs="Times New Roman"/>
          <w:b/>
          <w:noProof/>
          <w:color w:val="000000" w:themeColor="text1"/>
          <w:sz w:val="20"/>
          <w:szCs w:val="20"/>
        </w:rPr>
        <w:t>Застройщик</w:t>
      </w:r>
      <w:r w:rsidRPr="007734A6">
        <w:rPr>
          <w:rFonts w:ascii="Times New Roman" w:hAnsi="Times New Roman" w:cs="Times New Roman"/>
          <w:b/>
          <w:noProof/>
          <w:color w:val="000000" w:themeColor="text1"/>
          <w:spacing w:val="-20"/>
          <w:sz w:val="20"/>
          <w:szCs w:val="20"/>
        </w:rPr>
        <w:t>››</w:t>
      </w:r>
      <w:r w:rsidRPr="007734A6">
        <w:rPr>
          <w:rFonts w:ascii="Times New Roman" w:hAnsi="Times New Roman" w:cs="Times New Roman"/>
          <w:noProof/>
          <w:color w:val="000000" w:themeColor="text1"/>
          <w:sz w:val="20"/>
          <w:szCs w:val="20"/>
        </w:rPr>
        <w:t>, в лице _________________________, действующего на основании доверенности от ___________________, с одной стороны, и</w:t>
      </w:r>
    </w:p>
    <w:p w:rsidR="00306A05" w:rsidRPr="007734A6" w:rsidRDefault="00306A05" w:rsidP="00306A05">
      <w:pPr>
        <w:shd w:val="clear" w:color="auto" w:fill="FFFFFF"/>
        <w:tabs>
          <w:tab w:val="left" w:pos="851"/>
        </w:tabs>
        <w:spacing w:after="0" w:line="240" w:lineRule="auto"/>
        <w:ind w:firstLine="567"/>
        <w:jc w:val="both"/>
        <w:textAlignment w:val="top"/>
        <w:rPr>
          <w:rFonts w:ascii="Times New Roman" w:hAnsi="Times New Roman" w:cs="Times New Roman"/>
          <w:b/>
          <w:noProof/>
          <w:color w:val="FF0000"/>
          <w:sz w:val="20"/>
          <w:szCs w:val="20"/>
        </w:rPr>
      </w:pPr>
      <w:r w:rsidRPr="007734A6">
        <w:rPr>
          <w:rFonts w:ascii="Times New Roman" w:hAnsi="Times New Roman" w:cs="Times New Roman"/>
          <w:b/>
          <w:noProof/>
          <w:color w:val="000000" w:themeColor="text1"/>
          <w:sz w:val="20"/>
          <w:szCs w:val="20"/>
        </w:rPr>
        <w:t>__________________________________________________________________________</w:t>
      </w:r>
      <w:r w:rsidRPr="007734A6">
        <w:rPr>
          <w:rFonts w:ascii="Times New Roman" w:hAnsi="Times New Roman" w:cs="Times New Roman"/>
          <w:noProof/>
          <w:color w:val="000000" w:themeColor="text1"/>
          <w:sz w:val="20"/>
          <w:szCs w:val="20"/>
        </w:rPr>
        <w:t xml:space="preserve">, именуемая в дальнейшем </w:t>
      </w:r>
      <w:r w:rsidRPr="007734A6">
        <w:rPr>
          <w:rFonts w:ascii="Times New Roman" w:hAnsi="Times New Roman" w:cs="Times New Roman"/>
          <w:noProof/>
          <w:color w:val="000000" w:themeColor="text1"/>
          <w:spacing w:val="-20"/>
          <w:sz w:val="20"/>
          <w:szCs w:val="20"/>
        </w:rPr>
        <w:t>‹‹</w:t>
      </w:r>
      <w:r w:rsidRPr="007734A6">
        <w:rPr>
          <w:rFonts w:ascii="Times New Roman" w:hAnsi="Times New Roman" w:cs="Times New Roman"/>
          <w:noProof/>
          <w:color w:val="000000" w:themeColor="text1"/>
          <w:sz w:val="20"/>
          <w:szCs w:val="20"/>
        </w:rPr>
        <w:t>Участник долевого строительства</w:t>
      </w:r>
      <w:r w:rsidRPr="007734A6">
        <w:rPr>
          <w:rFonts w:ascii="Times New Roman" w:hAnsi="Times New Roman" w:cs="Times New Roman"/>
          <w:noProof/>
          <w:color w:val="000000" w:themeColor="text1"/>
          <w:spacing w:val="-20"/>
          <w:sz w:val="20"/>
          <w:szCs w:val="20"/>
        </w:rPr>
        <w:t>››</w:t>
      </w:r>
      <w:r w:rsidRPr="007734A6">
        <w:rPr>
          <w:rFonts w:ascii="Times New Roman" w:hAnsi="Times New Roman" w:cs="Times New Roman"/>
          <w:noProof/>
          <w:color w:val="000000" w:themeColor="text1"/>
          <w:sz w:val="20"/>
          <w:szCs w:val="20"/>
        </w:rPr>
        <w:t xml:space="preserve">, с другой стороны, вместе именуемые </w:t>
      </w:r>
      <w:r w:rsidRPr="007734A6">
        <w:rPr>
          <w:rFonts w:ascii="Times New Roman" w:hAnsi="Times New Roman" w:cs="Times New Roman"/>
          <w:noProof/>
          <w:color w:val="000000" w:themeColor="text1"/>
          <w:spacing w:val="-20"/>
          <w:sz w:val="20"/>
          <w:szCs w:val="20"/>
        </w:rPr>
        <w:t>‹‹</w:t>
      </w:r>
      <w:r w:rsidRPr="007734A6">
        <w:rPr>
          <w:rFonts w:ascii="Times New Roman" w:hAnsi="Times New Roman" w:cs="Times New Roman"/>
          <w:noProof/>
          <w:color w:val="000000" w:themeColor="text1"/>
          <w:sz w:val="20"/>
          <w:szCs w:val="20"/>
        </w:rPr>
        <w:t>Стороны</w:t>
      </w:r>
      <w:r w:rsidRPr="007734A6">
        <w:rPr>
          <w:rFonts w:ascii="Times New Roman" w:hAnsi="Times New Roman" w:cs="Times New Roman"/>
          <w:noProof/>
          <w:color w:val="000000" w:themeColor="text1"/>
          <w:spacing w:val="-20"/>
          <w:sz w:val="20"/>
          <w:szCs w:val="20"/>
        </w:rPr>
        <w:t>››</w:t>
      </w:r>
      <w:r w:rsidRPr="007734A6">
        <w:rPr>
          <w:rFonts w:ascii="Times New Roman" w:hAnsi="Times New Roman" w:cs="Times New Roman"/>
          <w:noProof/>
          <w:color w:val="000000" w:themeColor="text1"/>
          <w:sz w:val="20"/>
          <w:szCs w:val="20"/>
        </w:rPr>
        <w:t xml:space="preserve">, заключили настоящий Договор участия в долевом строительстве (далее — </w:t>
      </w:r>
      <w:r w:rsidRPr="007734A6">
        <w:rPr>
          <w:rFonts w:ascii="Times New Roman" w:hAnsi="Times New Roman" w:cs="Times New Roman"/>
          <w:noProof/>
          <w:color w:val="000000" w:themeColor="text1"/>
          <w:spacing w:val="-20"/>
          <w:sz w:val="20"/>
          <w:szCs w:val="20"/>
        </w:rPr>
        <w:t>‹‹</w:t>
      </w:r>
      <w:r w:rsidRPr="007734A6">
        <w:rPr>
          <w:rFonts w:ascii="Times New Roman" w:hAnsi="Times New Roman" w:cs="Times New Roman"/>
          <w:noProof/>
          <w:color w:val="000000" w:themeColor="text1"/>
          <w:sz w:val="20"/>
          <w:szCs w:val="20"/>
        </w:rPr>
        <w:t>Договор</w:t>
      </w:r>
      <w:r w:rsidRPr="007734A6">
        <w:rPr>
          <w:rFonts w:ascii="Times New Roman" w:hAnsi="Times New Roman" w:cs="Times New Roman"/>
          <w:noProof/>
          <w:color w:val="000000" w:themeColor="text1"/>
          <w:spacing w:val="-20"/>
          <w:sz w:val="20"/>
          <w:szCs w:val="20"/>
        </w:rPr>
        <w:t>››</w:t>
      </w:r>
      <w:r w:rsidRPr="007734A6">
        <w:rPr>
          <w:rFonts w:ascii="Times New Roman" w:hAnsi="Times New Roman" w:cs="Times New Roman"/>
          <w:noProof/>
          <w:color w:val="000000" w:themeColor="text1"/>
          <w:sz w:val="20"/>
          <w:szCs w:val="20"/>
        </w:rPr>
        <w:t>) о нижеследующем:</w:t>
      </w:r>
    </w:p>
    <w:p w:rsidR="0047115F" w:rsidRPr="007734A6" w:rsidRDefault="0047115F" w:rsidP="0047115F">
      <w:pPr>
        <w:spacing w:after="0" w:line="240" w:lineRule="auto"/>
        <w:ind w:firstLine="567"/>
        <w:jc w:val="both"/>
        <w:rPr>
          <w:rFonts w:ascii="Times New Roman" w:hAnsi="Times New Roman" w:cs="Times New Roman"/>
          <w:sz w:val="20"/>
          <w:szCs w:val="20"/>
        </w:rPr>
      </w:pPr>
    </w:p>
    <w:p w:rsidR="0047115F" w:rsidRPr="007734A6" w:rsidRDefault="0047115F" w:rsidP="0047115F">
      <w:pPr>
        <w:pStyle w:val="a6"/>
        <w:keepNext/>
        <w:ind w:firstLine="567"/>
        <w:jc w:val="center"/>
        <w:rPr>
          <w:b/>
          <w:sz w:val="20"/>
        </w:rPr>
      </w:pPr>
      <w:r w:rsidRPr="007734A6">
        <w:rPr>
          <w:b/>
          <w:sz w:val="20"/>
        </w:rPr>
        <w:t>1. Общие положения</w:t>
      </w:r>
    </w:p>
    <w:p w:rsidR="0047115F" w:rsidRPr="007734A6" w:rsidRDefault="0047115F" w:rsidP="0047115F">
      <w:pPr>
        <w:pStyle w:val="a6"/>
        <w:keepNext/>
        <w:ind w:firstLine="567"/>
        <w:rPr>
          <w:sz w:val="20"/>
        </w:rPr>
      </w:pPr>
      <w:r w:rsidRPr="007734A6">
        <w:rPr>
          <w:sz w:val="20"/>
        </w:rPr>
        <w:t>1.1. В Договоре используются следующие основные понятия:</w:t>
      </w:r>
    </w:p>
    <w:p w:rsidR="0047115F" w:rsidRPr="007734A6" w:rsidRDefault="0047115F" w:rsidP="0047115F">
      <w:pPr>
        <w:keepNext/>
        <w:spacing w:after="0" w:line="240" w:lineRule="auto"/>
        <w:ind w:firstLine="567"/>
        <w:jc w:val="both"/>
        <w:rPr>
          <w:rFonts w:ascii="Times New Roman" w:hAnsi="Times New Roman" w:cs="Times New Roman"/>
          <w:sz w:val="20"/>
          <w:szCs w:val="20"/>
        </w:rPr>
      </w:pPr>
      <w:r w:rsidRPr="007734A6">
        <w:rPr>
          <w:rStyle w:val="ac"/>
          <w:rFonts w:ascii="Times New Roman" w:hAnsi="Times New Roman" w:cs="Times New Roman"/>
          <w:bCs/>
          <w:color w:val="auto"/>
          <w:sz w:val="20"/>
          <w:szCs w:val="20"/>
        </w:rPr>
        <w:t>Застройщик</w:t>
      </w:r>
      <w:r w:rsidRPr="007734A6">
        <w:rPr>
          <w:rFonts w:ascii="Times New Roman" w:hAnsi="Times New Roman" w:cs="Times New Roman"/>
          <w:sz w:val="20"/>
          <w:szCs w:val="20"/>
        </w:rPr>
        <w:t xml:space="preserve"> — юридическое лицо, имеющее в </w:t>
      </w:r>
      <w:r w:rsidRPr="007734A6">
        <w:rPr>
          <w:rFonts w:ascii="Times New Roman" w:hAnsi="Times New Roman" w:cs="Times New Roman"/>
          <w:noProof/>
          <w:sz w:val="20"/>
          <w:szCs w:val="20"/>
        </w:rPr>
        <w:t>собственности/аренде</w:t>
      </w:r>
      <w:r w:rsidRPr="007734A6">
        <w:rPr>
          <w:rFonts w:ascii="Times New Roman" w:hAnsi="Times New Roman" w:cs="Times New Roman"/>
          <w:sz w:val="20"/>
          <w:szCs w:val="20"/>
        </w:rPr>
        <w:t xml:space="preserve"> 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t>
      </w:r>
    </w:p>
    <w:p w:rsidR="0047115F" w:rsidRPr="007734A6" w:rsidRDefault="0047115F" w:rsidP="0047115F">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b/>
          <w:sz w:val="20"/>
          <w:szCs w:val="20"/>
        </w:rPr>
        <w:t>Участник долевого строительства</w:t>
      </w:r>
      <w:r w:rsidRPr="007734A6">
        <w:rPr>
          <w:rFonts w:ascii="Times New Roman" w:hAnsi="Times New Roman" w:cs="Times New Roman"/>
          <w:sz w:val="20"/>
          <w:szCs w:val="20"/>
        </w:rPr>
        <w: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rsidR="00691363" w:rsidRPr="007734A6" w:rsidRDefault="00691363" w:rsidP="00691363">
      <w:pPr>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eastAsia="Times New Roman" w:hAnsi="Times New Roman" w:cs="Times New Roman"/>
          <w:color w:val="000000" w:themeColor="text1"/>
          <w:lang w:eastAsia="ru-RU"/>
        </w:rPr>
        <w:fldChar w:fldCharType="begin"/>
      </w:r>
      <w:r w:rsidRPr="007734A6">
        <w:rPr>
          <w:rFonts w:ascii="Times New Roman" w:hAnsi="Times New Roman" w:cs="Times New Roman"/>
          <w:color w:val="000000" w:themeColor="text1"/>
        </w:rPr>
        <w:instrText xml:space="preserve"> IF "</w:instrText>
      </w:r>
      <w:r w:rsidRPr="007734A6">
        <w:rPr>
          <w:rFonts w:ascii="Times New Roman" w:hAnsi="Times New Roman" w:cs="Times New Roman"/>
          <w:color w:val="000000" w:themeColor="text1"/>
        </w:rPr>
        <w:fldChar w:fldCharType="begin"/>
      </w:r>
      <w:r w:rsidRPr="007734A6">
        <w:rPr>
          <w:rFonts w:ascii="Times New Roman" w:hAnsi="Times New Roman" w:cs="Times New Roman"/>
          <w:color w:val="000000" w:themeColor="text1"/>
        </w:rPr>
        <w:instrText xml:space="preserve"> DOCVARIABLE Застройка \* MERGEFORMAT </w:instrText>
      </w:r>
      <w:r w:rsidRPr="007734A6">
        <w:rPr>
          <w:rFonts w:ascii="Times New Roman" w:hAnsi="Times New Roman" w:cs="Times New Roman"/>
          <w:color w:val="000000" w:themeColor="text1"/>
        </w:rPr>
        <w:fldChar w:fldCharType="separate"/>
      </w:r>
      <w:r w:rsidR="005B6D39" w:rsidRPr="007734A6">
        <w:rPr>
          <w:rFonts w:ascii="Times New Roman" w:hAnsi="Times New Roman" w:cs="Times New Roman"/>
          <w:color w:val="000000" w:themeColor="text1"/>
        </w:rPr>
        <w:instrText>Курортный Квартал (Песочный)</w:instrText>
      </w:r>
      <w:r w:rsidRPr="007734A6">
        <w:rPr>
          <w:rFonts w:ascii="Times New Roman" w:hAnsi="Times New Roman" w:cs="Times New Roman"/>
          <w:color w:val="000000" w:themeColor="text1"/>
        </w:rPr>
        <w:fldChar w:fldCharType="end"/>
      </w:r>
      <w:r w:rsidRPr="007734A6">
        <w:rPr>
          <w:rFonts w:ascii="Times New Roman" w:hAnsi="Times New Roman" w:cs="Times New Roman"/>
          <w:color w:val="000000" w:themeColor="text1"/>
        </w:rPr>
        <w:instrText>"="Чаркова, 72" "</w:instrText>
      </w:r>
      <w:r w:rsidRPr="007734A6">
        <w:rPr>
          <w:rFonts w:ascii="Times New Roman" w:hAnsi="Times New Roman" w:cs="Times New Roman"/>
          <w:b/>
          <w:noProof/>
          <w:color w:val="000000" w:themeColor="text1"/>
          <w:sz w:val="20"/>
          <w:szCs w:val="20"/>
        </w:rPr>
        <w:instrText xml:space="preserve"> Объект</w:instrText>
      </w:r>
      <w:r w:rsidRPr="007734A6">
        <w:rPr>
          <w:rFonts w:ascii="Times New Roman" w:hAnsi="Times New Roman" w:cs="Times New Roman"/>
          <w:noProof/>
          <w:color w:val="000000" w:themeColor="text1"/>
          <w:sz w:val="20"/>
          <w:szCs w:val="20"/>
        </w:rPr>
        <w:instrText xml:space="preserve"> - Многоквартирный дом. Комплексная многоэтажная жилая застройки с наземными паркингами, объектами социальной инфраструктуры в границах улиц Тимофея Чаркова, планировочный район № 2 </w:instrText>
      </w:r>
      <w:r w:rsidRPr="007734A6">
        <w:rPr>
          <w:rFonts w:ascii="Times New Roman" w:hAnsi="Times New Roman" w:cs="Times New Roman"/>
          <w:color w:val="000000" w:themeColor="text1"/>
          <w:spacing w:val="-20"/>
          <w:sz w:val="20"/>
          <w:szCs w:val="20"/>
        </w:rPr>
        <w:instrText>‹‹</w:instrText>
      </w:r>
      <w:r w:rsidRPr="007734A6">
        <w:rPr>
          <w:rFonts w:ascii="Times New Roman" w:hAnsi="Times New Roman" w:cs="Times New Roman"/>
          <w:noProof/>
          <w:color w:val="000000" w:themeColor="text1"/>
          <w:sz w:val="20"/>
          <w:szCs w:val="20"/>
        </w:rPr>
        <w:instrText>Тарманский</w:instrText>
      </w:r>
      <w:r w:rsidRPr="007734A6">
        <w:rPr>
          <w:rFonts w:ascii="Times New Roman" w:hAnsi="Times New Roman" w:cs="Times New Roman"/>
          <w:color w:val="000000" w:themeColor="text1"/>
          <w:spacing w:val="-20"/>
          <w:sz w:val="20"/>
          <w:szCs w:val="20"/>
        </w:rPr>
        <w:instrText>››</w:instrText>
      </w:r>
      <w:r w:rsidRPr="007734A6">
        <w:rPr>
          <w:rFonts w:ascii="Times New Roman" w:hAnsi="Times New Roman" w:cs="Times New Roman"/>
          <w:noProof/>
          <w:color w:val="000000" w:themeColor="text1"/>
          <w:sz w:val="20"/>
          <w:szCs w:val="20"/>
        </w:rPr>
        <w:instrText xml:space="preserve"> г. Тюмени, 1 очередь строительства. ЖД №</w:instrText>
      </w:r>
      <w:r w:rsidRPr="007734A6">
        <w:rPr>
          <w:rFonts w:ascii="Times New Roman" w:eastAsia="Times New Roman" w:hAnsi="Times New Roman" w:cs="Times New Roman"/>
          <w:color w:val="000000" w:themeColor="text1"/>
          <w:sz w:val="20"/>
          <w:szCs w:val="20"/>
          <w:lang w:eastAsia="ru-RU"/>
        </w:rPr>
        <w:fldChar w:fldCharType="begin"/>
      </w:r>
      <w:r w:rsidRPr="007734A6">
        <w:rPr>
          <w:rFonts w:ascii="Times New Roman" w:hAnsi="Times New Roman" w:cs="Times New Roman"/>
          <w:color w:val="000000" w:themeColor="text1"/>
          <w:sz w:val="20"/>
          <w:szCs w:val="20"/>
        </w:rPr>
        <w:instrText xml:space="preserve"> IF "</w:instrText>
      </w:r>
      <w:r w:rsidRPr="007734A6">
        <w:rPr>
          <w:rFonts w:ascii="Times New Roman" w:hAnsi="Times New Roman" w:cs="Times New Roman"/>
          <w:bCs/>
          <w:color w:val="000000" w:themeColor="text1"/>
          <w:sz w:val="20"/>
          <w:szCs w:val="20"/>
        </w:rPr>
        <w:fldChar w:fldCharType="begin"/>
      </w:r>
      <w:r w:rsidRPr="007734A6">
        <w:rPr>
          <w:rFonts w:ascii="Times New Roman" w:hAnsi="Times New Roman" w:cs="Times New Roman"/>
          <w:bCs/>
          <w:color w:val="000000" w:themeColor="text1"/>
          <w:sz w:val="20"/>
          <w:szCs w:val="20"/>
        </w:rPr>
        <w:instrText xml:space="preserve"> DOCVARIABLE  НомерКорпуса  \* MERGEFORMAT </w:instrText>
      </w:r>
      <w:r w:rsidRPr="007734A6">
        <w:rPr>
          <w:rFonts w:ascii="Times New Roman" w:hAnsi="Times New Roman" w:cs="Times New Roman"/>
          <w:bCs/>
          <w:color w:val="000000" w:themeColor="text1"/>
          <w:sz w:val="20"/>
          <w:szCs w:val="20"/>
        </w:rPr>
        <w:fldChar w:fldCharType="end"/>
      </w:r>
      <w:r w:rsidRPr="007734A6">
        <w:rPr>
          <w:rFonts w:ascii="Times New Roman" w:hAnsi="Times New Roman" w:cs="Times New Roman"/>
          <w:color w:val="000000" w:themeColor="text1"/>
          <w:sz w:val="20"/>
          <w:szCs w:val="20"/>
        </w:rPr>
        <w:instrText>"="1.1" "1"</w:instrText>
      </w:r>
      <w:r w:rsidRPr="007734A6">
        <w:rPr>
          <w:rFonts w:ascii="Times New Roman" w:hAnsi="Times New Roman" w:cs="Times New Roman"/>
          <w:iCs/>
          <w:color w:val="000000" w:themeColor="text1"/>
          <w:sz w:val="20"/>
          <w:szCs w:val="20"/>
        </w:rPr>
        <w:fldChar w:fldCharType="end"/>
      </w:r>
      <w:r w:rsidRPr="007734A6">
        <w:rPr>
          <w:rFonts w:ascii="Times New Roman" w:eastAsia="Times New Roman" w:hAnsi="Times New Roman" w:cs="Times New Roman"/>
          <w:color w:val="000000" w:themeColor="text1"/>
          <w:sz w:val="20"/>
          <w:szCs w:val="20"/>
          <w:lang w:eastAsia="ru-RU"/>
        </w:rPr>
        <w:fldChar w:fldCharType="begin"/>
      </w:r>
      <w:r w:rsidRPr="007734A6">
        <w:rPr>
          <w:rFonts w:ascii="Times New Roman" w:hAnsi="Times New Roman" w:cs="Times New Roman"/>
          <w:color w:val="000000" w:themeColor="text1"/>
          <w:sz w:val="20"/>
          <w:szCs w:val="20"/>
        </w:rPr>
        <w:instrText xml:space="preserve"> IF "</w:instrText>
      </w:r>
      <w:r w:rsidRPr="007734A6">
        <w:rPr>
          <w:rFonts w:ascii="Times New Roman" w:hAnsi="Times New Roman" w:cs="Times New Roman"/>
          <w:bCs/>
          <w:color w:val="000000" w:themeColor="text1"/>
          <w:sz w:val="20"/>
          <w:szCs w:val="20"/>
        </w:rPr>
        <w:fldChar w:fldCharType="begin"/>
      </w:r>
      <w:r w:rsidRPr="007734A6">
        <w:rPr>
          <w:rFonts w:ascii="Times New Roman" w:hAnsi="Times New Roman" w:cs="Times New Roman"/>
          <w:bCs/>
          <w:color w:val="000000" w:themeColor="text1"/>
          <w:sz w:val="20"/>
          <w:szCs w:val="20"/>
        </w:rPr>
        <w:instrText xml:space="preserve"> DOCVARIABLE  НомерКорпуса  \* MERGEFORMAT </w:instrText>
      </w:r>
      <w:r w:rsidRPr="007734A6">
        <w:rPr>
          <w:rFonts w:ascii="Times New Roman" w:hAnsi="Times New Roman" w:cs="Times New Roman"/>
          <w:bCs/>
          <w:color w:val="000000" w:themeColor="text1"/>
          <w:sz w:val="20"/>
          <w:szCs w:val="20"/>
        </w:rPr>
        <w:fldChar w:fldCharType="end"/>
      </w:r>
      <w:r w:rsidRPr="007734A6">
        <w:rPr>
          <w:rFonts w:ascii="Times New Roman" w:hAnsi="Times New Roman" w:cs="Times New Roman"/>
          <w:color w:val="000000" w:themeColor="text1"/>
          <w:sz w:val="20"/>
          <w:szCs w:val="20"/>
        </w:rPr>
        <w:instrText>"="1.2" "2"</w:instrText>
      </w:r>
      <w:r w:rsidRPr="007734A6">
        <w:rPr>
          <w:rFonts w:ascii="Times New Roman" w:hAnsi="Times New Roman" w:cs="Times New Roman"/>
          <w:iCs/>
          <w:color w:val="000000" w:themeColor="text1"/>
          <w:sz w:val="20"/>
          <w:szCs w:val="20"/>
        </w:rPr>
        <w:fldChar w:fldCharType="end"/>
      </w:r>
      <w:r w:rsidRPr="007734A6">
        <w:rPr>
          <w:rFonts w:ascii="Times New Roman" w:hAnsi="Times New Roman" w:cs="Times New Roman"/>
          <w:noProof/>
          <w:color w:val="000000" w:themeColor="text1"/>
          <w:sz w:val="20"/>
          <w:szCs w:val="20"/>
        </w:rPr>
        <w:instrText xml:space="preserve">, расположенный по строительному адресу: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СтроительныйАдрес \* MERGEFORMAT </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rPr>
        <w:instrText>"</w:instrText>
      </w:r>
      <w:r w:rsidRPr="007734A6">
        <w:rPr>
          <w:rFonts w:ascii="Times New Roman" w:hAnsi="Times New Roman" w:cs="Times New Roman"/>
          <w:iCs/>
          <w:color w:val="000000" w:themeColor="text1"/>
        </w:rPr>
        <w:fldChar w:fldCharType="end"/>
      </w:r>
      <w:r w:rsidRPr="007734A6">
        <w:rPr>
          <w:rFonts w:ascii="Times New Roman" w:eastAsia="Times New Roman" w:hAnsi="Times New Roman" w:cs="Times New Roman"/>
          <w:color w:val="000000" w:themeColor="text1"/>
          <w:lang w:eastAsia="ru-RU"/>
        </w:rPr>
        <w:fldChar w:fldCharType="begin"/>
      </w:r>
      <w:r w:rsidRPr="007734A6">
        <w:rPr>
          <w:rFonts w:ascii="Times New Roman" w:hAnsi="Times New Roman" w:cs="Times New Roman"/>
          <w:color w:val="000000" w:themeColor="text1"/>
        </w:rPr>
        <w:instrText xml:space="preserve"> IF "</w:instrText>
      </w:r>
      <w:r w:rsidRPr="007734A6">
        <w:rPr>
          <w:rFonts w:ascii="Times New Roman" w:hAnsi="Times New Roman" w:cs="Times New Roman"/>
          <w:color w:val="000000" w:themeColor="text1"/>
        </w:rPr>
        <w:fldChar w:fldCharType="begin"/>
      </w:r>
      <w:r w:rsidRPr="007734A6">
        <w:rPr>
          <w:rFonts w:ascii="Times New Roman" w:hAnsi="Times New Roman" w:cs="Times New Roman"/>
          <w:color w:val="000000" w:themeColor="text1"/>
        </w:rPr>
        <w:instrText xml:space="preserve"> DOCVARIABLE Застройка \* MERGEFORMAT </w:instrText>
      </w:r>
      <w:r w:rsidRPr="007734A6">
        <w:rPr>
          <w:rFonts w:ascii="Times New Roman" w:hAnsi="Times New Roman" w:cs="Times New Roman"/>
          <w:color w:val="000000" w:themeColor="text1"/>
        </w:rPr>
        <w:fldChar w:fldCharType="separate"/>
      </w:r>
      <w:r w:rsidR="005B6D39" w:rsidRPr="007734A6">
        <w:rPr>
          <w:rFonts w:ascii="Times New Roman" w:hAnsi="Times New Roman" w:cs="Times New Roman"/>
          <w:color w:val="000000" w:themeColor="text1"/>
        </w:rPr>
        <w:instrText>Курортный Квартал (Песочный)</w:instrText>
      </w:r>
      <w:r w:rsidRPr="007734A6">
        <w:rPr>
          <w:rFonts w:ascii="Times New Roman" w:hAnsi="Times New Roman" w:cs="Times New Roman"/>
          <w:color w:val="000000" w:themeColor="text1"/>
        </w:rPr>
        <w:fldChar w:fldCharType="end"/>
      </w:r>
      <w:r w:rsidRPr="007734A6">
        <w:rPr>
          <w:rFonts w:ascii="Times New Roman" w:hAnsi="Times New Roman" w:cs="Times New Roman"/>
          <w:color w:val="000000" w:themeColor="text1"/>
        </w:rPr>
        <w:instrText>"="ЛАВРИКИ" "</w:instrText>
      </w:r>
      <w:r w:rsidRPr="007734A6">
        <w:rPr>
          <w:rFonts w:ascii="Times New Roman" w:hAnsi="Times New Roman" w:cs="Times New Roman"/>
          <w:noProof/>
          <w:color w:val="000000" w:themeColor="text1"/>
          <w:sz w:val="20"/>
          <w:szCs w:val="20"/>
        </w:rPr>
        <w:instrText xml:space="preserve"> </w:instrText>
      </w:r>
      <w:r w:rsidRPr="007734A6">
        <w:rPr>
          <w:rFonts w:ascii="Times New Roman" w:hAnsi="Times New Roman" w:cs="Times New Roman"/>
          <w:b/>
          <w:noProof/>
          <w:color w:val="000000" w:themeColor="text1"/>
          <w:sz w:val="20"/>
          <w:szCs w:val="20"/>
        </w:rPr>
        <w:instrText>Объект</w:instrText>
      </w:r>
      <w:r w:rsidRPr="007734A6">
        <w:rPr>
          <w:rFonts w:ascii="Times New Roman" w:hAnsi="Times New Roman" w:cs="Times New Roman"/>
          <w:noProof/>
          <w:color w:val="000000" w:themeColor="text1"/>
          <w:sz w:val="20"/>
          <w:szCs w:val="20"/>
        </w:rPr>
        <w:instrText xml:space="preserve"> - Многоквартирный многоэтажный жилой дом со встроенно-пристроенными помещениями и подземной автостоянкой, расположенный по строительному адресу:</w:instrText>
      </w:r>
      <w:r w:rsidRPr="007734A6">
        <w:rPr>
          <w:rFonts w:ascii="Times New Roman" w:hAnsi="Times New Roman" w:cs="Times New Roman"/>
          <w:color w:val="000000" w:themeColor="text1"/>
          <w:sz w:val="20"/>
          <w:szCs w:val="20"/>
        </w:rPr>
        <w:instrText xml:space="preserve">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СтроительныйАдрес \* MERGEFORMAT </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noProof/>
          <w:color w:val="000000" w:themeColor="text1"/>
          <w:sz w:val="20"/>
          <w:szCs w:val="20"/>
        </w:rPr>
        <w:instrText>.</w:instrText>
      </w:r>
      <w:r w:rsidRPr="007734A6">
        <w:rPr>
          <w:rFonts w:ascii="Times New Roman" w:hAnsi="Times New Roman" w:cs="Times New Roman"/>
          <w:color w:val="000000" w:themeColor="text1"/>
        </w:rPr>
        <w:instrText>"</w:instrText>
      </w:r>
      <w:r w:rsidRPr="007734A6">
        <w:rPr>
          <w:rFonts w:ascii="Times New Roman" w:hAnsi="Times New Roman" w:cs="Times New Roman"/>
          <w:iCs/>
          <w:color w:val="000000" w:themeColor="text1"/>
        </w:rPr>
        <w:fldChar w:fldCharType="end"/>
      </w:r>
      <w:r w:rsidRPr="007734A6">
        <w:rPr>
          <w:rFonts w:ascii="Times New Roman" w:eastAsia="Times New Roman" w:hAnsi="Times New Roman" w:cs="Times New Roman"/>
          <w:color w:val="000000" w:themeColor="text1"/>
          <w:lang w:eastAsia="ru-RU"/>
        </w:rPr>
        <w:fldChar w:fldCharType="begin"/>
      </w:r>
      <w:r w:rsidRPr="007734A6">
        <w:rPr>
          <w:rFonts w:ascii="Times New Roman" w:hAnsi="Times New Roman" w:cs="Times New Roman"/>
          <w:color w:val="000000" w:themeColor="text1"/>
        </w:rPr>
        <w:instrText xml:space="preserve"> IF "</w:instrText>
      </w:r>
      <w:r w:rsidRPr="007734A6">
        <w:rPr>
          <w:rFonts w:ascii="Times New Roman" w:hAnsi="Times New Roman" w:cs="Times New Roman"/>
          <w:color w:val="000000" w:themeColor="text1"/>
        </w:rPr>
        <w:fldChar w:fldCharType="begin"/>
      </w:r>
      <w:r w:rsidRPr="007734A6">
        <w:rPr>
          <w:rFonts w:ascii="Times New Roman" w:hAnsi="Times New Roman" w:cs="Times New Roman"/>
          <w:color w:val="000000" w:themeColor="text1"/>
        </w:rPr>
        <w:instrText xml:space="preserve"> DOCVARIABLE Застройка \* MERGEFORMAT </w:instrText>
      </w:r>
      <w:r w:rsidRPr="007734A6">
        <w:rPr>
          <w:rFonts w:ascii="Times New Roman" w:hAnsi="Times New Roman" w:cs="Times New Roman"/>
          <w:color w:val="000000" w:themeColor="text1"/>
        </w:rPr>
        <w:fldChar w:fldCharType="separate"/>
      </w:r>
      <w:r w:rsidR="005B6D39" w:rsidRPr="007734A6">
        <w:rPr>
          <w:rFonts w:ascii="Times New Roman" w:hAnsi="Times New Roman" w:cs="Times New Roman"/>
          <w:color w:val="000000" w:themeColor="text1"/>
        </w:rPr>
        <w:instrText>Курортный Квартал (Песочный)</w:instrText>
      </w:r>
      <w:r w:rsidRPr="007734A6">
        <w:rPr>
          <w:rFonts w:ascii="Times New Roman" w:hAnsi="Times New Roman" w:cs="Times New Roman"/>
          <w:color w:val="000000" w:themeColor="text1"/>
        </w:rPr>
        <w:fldChar w:fldCharType="end"/>
      </w:r>
      <w:r w:rsidRPr="007734A6">
        <w:rPr>
          <w:rFonts w:ascii="Times New Roman" w:hAnsi="Times New Roman" w:cs="Times New Roman"/>
          <w:color w:val="000000" w:themeColor="text1"/>
        </w:rPr>
        <w:instrText>"= "Курортный Квартал (Песочный)" "</w:instrText>
      </w:r>
      <w:r w:rsidRPr="007734A6">
        <w:rPr>
          <w:rFonts w:ascii="Times New Roman" w:eastAsia="Times New Roman" w:hAnsi="Times New Roman" w:cs="Times New Roman"/>
          <w:color w:val="000000" w:themeColor="text1"/>
          <w:sz w:val="20"/>
          <w:szCs w:val="20"/>
          <w:lang w:eastAsia="ru-RU"/>
        </w:rPr>
        <w:fldChar w:fldCharType="begin"/>
      </w:r>
      <w:r w:rsidRPr="007734A6">
        <w:rPr>
          <w:rFonts w:ascii="Times New Roman" w:hAnsi="Times New Roman" w:cs="Times New Roman"/>
          <w:color w:val="000000" w:themeColor="text1"/>
          <w:sz w:val="20"/>
          <w:szCs w:val="20"/>
        </w:rPr>
        <w:instrText xml:space="preserve"> IF "</w:instrText>
      </w:r>
      <w:r w:rsidRPr="007734A6">
        <w:rPr>
          <w:rFonts w:ascii="Times New Roman" w:hAnsi="Times New Roman" w:cs="Times New Roman"/>
          <w:bCs/>
          <w:color w:val="000000" w:themeColor="text1"/>
          <w:sz w:val="20"/>
          <w:szCs w:val="20"/>
        </w:rPr>
        <w:fldChar w:fldCharType="begin"/>
      </w:r>
      <w:r w:rsidRPr="007734A6">
        <w:rPr>
          <w:rFonts w:ascii="Times New Roman" w:hAnsi="Times New Roman" w:cs="Times New Roman"/>
          <w:bCs/>
          <w:color w:val="000000" w:themeColor="text1"/>
          <w:sz w:val="20"/>
          <w:szCs w:val="20"/>
        </w:rPr>
        <w:instrText xml:space="preserve"> DOCVARIABLE  Очередь  \* MERGEFORMAT </w:instrText>
      </w:r>
      <w:r w:rsidRPr="007734A6">
        <w:rPr>
          <w:rFonts w:ascii="Times New Roman" w:hAnsi="Times New Roman" w:cs="Times New Roman"/>
          <w:bCs/>
          <w:color w:val="000000" w:themeColor="text1"/>
          <w:sz w:val="20"/>
          <w:szCs w:val="20"/>
        </w:rPr>
        <w:fldChar w:fldCharType="separate"/>
      </w:r>
      <w:r w:rsidR="005B6D39" w:rsidRPr="007734A6">
        <w:rPr>
          <w:rFonts w:ascii="Times New Roman" w:hAnsi="Times New Roman" w:cs="Times New Roman"/>
          <w:bCs/>
          <w:color w:val="000000" w:themeColor="text1"/>
          <w:sz w:val="20"/>
          <w:szCs w:val="20"/>
        </w:rPr>
        <w:instrText>2 очередь</w:instrText>
      </w:r>
      <w:r w:rsidRPr="007734A6">
        <w:rPr>
          <w:rFonts w:ascii="Times New Roman" w:hAnsi="Times New Roman" w:cs="Times New Roman"/>
          <w:bCs/>
          <w:color w:val="000000" w:themeColor="text1"/>
          <w:sz w:val="20"/>
          <w:szCs w:val="20"/>
        </w:rPr>
        <w:fldChar w:fldCharType="end"/>
      </w:r>
      <w:r w:rsidRPr="007734A6">
        <w:rPr>
          <w:rFonts w:ascii="Times New Roman" w:hAnsi="Times New Roman" w:cs="Times New Roman"/>
          <w:color w:val="000000" w:themeColor="text1"/>
          <w:sz w:val="20"/>
          <w:szCs w:val="20"/>
        </w:rPr>
        <w:instrText>"="</w:instrText>
      </w:r>
      <w:r w:rsidRPr="007734A6">
        <w:rPr>
          <w:rFonts w:ascii="Times New Roman" w:hAnsi="Times New Roman" w:cs="Times New Roman"/>
          <w:color w:val="000000" w:themeColor="text1"/>
        </w:rPr>
        <w:instrText>2 очередь</w:instrText>
      </w:r>
      <w:r w:rsidRPr="007734A6">
        <w:rPr>
          <w:rFonts w:ascii="Times New Roman" w:hAnsi="Times New Roman" w:cs="Times New Roman"/>
          <w:color w:val="000000" w:themeColor="text1"/>
          <w:sz w:val="20"/>
          <w:szCs w:val="20"/>
        </w:rPr>
        <w:instrText>" "</w:instrText>
      </w:r>
      <w:r w:rsidRPr="007734A6">
        <w:rPr>
          <w:rFonts w:ascii="Times New Roman" w:hAnsi="Times New Roman" w:cs="Times New Roman"/>
          <w:b/>
          <w:color w:val="000000" w:themeColor="text1"/>
          <w:sz w:val="20"/>
          <w:szCs w:val="20"/>
        </w:rPr>
        <w:instrText xml:space="preserve"> </w:instrText>
      </w:r>
      <w:r w:rsidRPr="007734A6">
        <w:rPr>
          <w:rFonts w:ascii="Times New Roman" w:hAnsi="Times New Roman" w:cs="Times New Roman"/>
          <w:b/>
          <w:noProof/>
          <w:color w:val="000000" w:themeColor="text1"/>
          <w:sz w:val="20"/>
          <w:szCs w:val="20"/>
        </w:rPr>
        <w:instrText>Объект</w:instrText>
      </w:r>
      <w:r w:rsidRPr="007734A6">
        <w:rPr>
          <w:rFonts w:ascii="Times New Roman" w:hAnsi="Times New Roman" w:cs="Times New Roman"/>
          <w:noProof/>
          <w:color w:val="000000" w:themeColor="text1"/>
          <w:sz w:val="20"/>
          <w:szCs w:val="20"/>
        </w:rPr>
        <w:instrText xml:space="preserve"> - Многоквартирный дом, встроенный подземный гараж, расположенный по адресу:</w:instrText>
      </w:r>
      <w:r w:rsidRPr="007734A6">
        <w:rPr>
          <w:rFonts w:ascii="Times New Roman" w:hAnsi="Times New Roman" w:cs="Times New Roman"/>
          <w:color w:val="000000" w:themeColor="text1"/>
          <w:sz w:val="20"/>
          <w:szCs w:val="20"/>
        </w:rPr>
        <w:instrText xml:space="preserve">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СтроительныйАдрес \* MERGEFORMAT </w:instrText>
      </w:r>
      <w:r w:rsidRPr="007734A6">
        <w:rPr>
          <w:rFonts w:ascii="Times New Roman" w:hAnsi="Times New Roman" w:cs="Times New Roman"/>
          <w:color w:val="000000" w:themeColor="text1"/>
          <w:sz w:val="20"/>
          <w:szCs w:val="20"/>
        </w:rPr>
        <w:fldChar w:fldCharType="separate"/>
      </w:r>
      <w:r w:rsidR="005B6D39" w:rsidRPr="007734A6">
        <w:rPr>
          <w:rFonts w:ascii="Times New Roman" w:hAnsi="Times New Roman" w:cs="Times New Roman"/>
          <w:color w:val="000000" w:themeColor="text1"/>
          <w:sz w:val="20"/>
          <w:szCs w:val="20"/>
        </w:rPr>
        <w:instrText>Санкт-Петербург, поселок Песочный, уч. 581, (территория, ограниченная границей Курортного района Санкт-Петербурга, проектируемым проездом №1, продолжением Школьной ул., местным проездом, Ленинградской ул., Краснофлотской ул.)</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noProof/>
          <w:color w:val="000000" w:themeColor="text1"/>
          <w:sz w:val="20"/>
          <w:szCs w:val="20"/>
        </w:rPr>
        <w:instrText>.</w:instrText>
      </w:r>
      <w:r w:rsidRPr="007734A6">
        <w:rPr>
          <w:rFonts w:ascii="Times New Roman" w:hAnsi="Times New Roman" w:cs="Times New Roman"/>
          <w:color w:val="000000" w:themeColor="text1"/>
          <w:sz w:val="20"/>
          <w:szCs w:val="20"/>
        </w:rPr>
        <w:instrText>"</w:instrText>
      </w:r>
      <w:r w:rsidRPr="007734A6">
        <w:rPr>
          <w:rFonts w:ascii="Times New Roman" w:eastAsia="Times New Roman" w:hAnsi="Times New Roman" w:cs="Times New Roman"/>
          <w:color w:val="000000" w:themeColor="text1"/>
          <w:sz w:val="20"/>
          <w:szCs w:val="20"/>
          <w:lang w:eastAsia="ru-RU"/>
        </w:rPr>
        <w:fldChar w:fldCharType="separate"/>
      </w:r>
      <w:r w:rsidR="005B6D39" w:rsidRPr="007734A6">
        <w:rPr>
          <w:rFonts w:ascii="Times New Roman" w:hAnsi="Times New Roman" w:cs="Times New Roman"/>
          <w:b/>
          <w:noProof/>
          <w:color w:val="000000" w:themeColor="text1"/>
          <w:sz w:val="20"/>
          <w:szCs w:val="20"/>
        </w:rPr>
        <w:instrText xml:space="preserve"> Объект</w:instrText>
      </w:r>
      <w:r w:rsidR="005B6D39" w:rsidRPr="007734A6">
        <w:rPr>
          <w:rFonts w:ascii="Times New Roman" w:hAnsi="Times New Roman" w:cs="Times New Roman"/>
          <w:noProof/>
          <w:color w:val="000000" w:themeColor="text1"/>
          <w:sz w:val="20"/>
          <w:szCs w:val="20"/>
        </w:rPr>
        <w:instrText xml:space="preserve"> - Многоквартирный дом, встроенный подземный гараж, расположенный по адресу: Санкт-Петербург, поселок Песочный, уч. 581, (территория, ограниченная границей Курортного района Санкт-Петербурга, проектируемым проездом №1, продолжением Школьной ул., местным проездом, Ленинградской ул., Краснофлотской ул.).</w:instrText>
      </w:r>
      <w:r w:rsidRPr="007734A6">
        <w:rPr>
          <w:rFonts w:ascii="Times New Roman" w:hAnsi="Times New Roman" w:cs="Times New Roman"/>
          <w:iCs/>
          <w:color w:val="000000" w:themeColor="text1"/>
          <w:sz w:val="20"/>
          <w:szCs w:val="20"/>
        </w:rPr>
        <w:fldChar w:fldCharType="end"/>
      </w:r>
      <w:r w:rsidRPr="007734A6">
        <w:rPr>
          <w:rFonts w:ascii="Times New Roman" w:hAnsi="Times New Roman" w:cs="Times New Roman"/>
          <w:iCs/>
          <w:color w:val="000000" w:themeColor="text1"/>
          <w:sz w:val="20"/>
          <w:szCs w:val="20"/>
        </w:rPr>
        <w:instrText>"</w:instrText>
      </w:r>
      <w:r w:rsidRPr="007734A6">
        <w:rPr>
          <w:rFonts w:ascii="Times New Roman" w:eastAsia="Times New Roman" w:hAnsi="Times New Roman" w:cs="Times New Roman"/>
          <w:color w:val="000000" w:themeColor="text1"/>
          <w:lang w:eastAsia="ru-RU"/>
        </w:rPr>
        <w:fldChar w:fldCharType="separate"/>
      </w:r>
      <w:r w:rsidR="005B6D39" w:rsidRPr="007734A6">
        <w:rPr>
          <w:rFonts w:ascii="Times New Roman" w:hAnsi="Times New Roman" w:cs="Times New Roman"/>
          <w:b/>
          <w:noProof/>
          <w:color w:val="000000" w:themeColor="text1"/>
          <w:sz w:val="20"/>
          <w:szCs w:val="20"/>
        </w:rPr>
        <w:t>Объект</w:t>
      </w:r>
      <w:r w:rsidR="005B6D39" w:rsidRPr="007734A6">
        <w:rPr>
          <w:rFonts w:ascii="Times New Roman" w:hAnsi="Times New Roman" w:cs="Times New Roman"/>
          <w:noProof/>
          <w:color w:val="000000" w:themeColor="text1"/>
          <w:sz w:val="20"/>
          <w:szCs w:val="20"/>
        </w:rPr>
        <w:t xml:space="preserve"> - </w:t>
      </w:r>
      <w:r w:rsidR="00464D89" w:rsidRPr="007734A6">
        <w:rPr>
          <w:rFonts w:ascii="Times New Roman" w:hAnsi="Times New Roman" w:cs="Times New Roman"/>
          <w:noProof/>
          <w:color w:val="000000" w:themeColor="text1"/>
          <w:sz w:val="20"/>
          <w:szCs w:val="20"/>
        </w:rPr>
        <w:t>Многоквартирный дом со встроенно-пристроенной подземной автостоянкой, расположенный по строительному адресу: Санкт-Петербург, внутригородское муниципальное образование Санкт-Петербурга муниципальный округ Рыбацкое, территория Усть-Славянка, Славянская улица, земельный участок 39.</w:t>
      </w:r>
      <w:r w:rsidRPr="007734A6">
        <w:rPr>
          <w:rFonts w:ascii="Times New Roman" w:hAnsi="Times New Roman" w:cs="Times New Roman"/>
          <w:iCs/>
          <w:color w:val="000000" w:themeColor="text1"/>
        </w:rPr>
        <w:fldChar w:fldCharType="end"/>
      </w:r>
      <w:r w:rsidRPr="007734A6">
        <w:rPr>
          <w:rFonts w:ascii="Times New Roman" w:eastAsia="Times New Roman" w:hAnsi="Times New Roman" w:cs="Times New Roman"/>
          <w:color w:val="000000" w:themeColor="text1"/>
          <w:lang w:eastAsia="ru-RU"/>
        </w:rPr>
        <w:fldChar w:fldCharType="begin"/>
      </w:r>
      <w:r w:rsidRPr="007734A6">
        <w:rPr>
          <w:rFonts w:ascii="Times New Roman" w:hAnsi="Times New Roman" w:cs="Times New Roman"/>
          <w:color w:val="000000" w:themeColor="text1"/>
        </w:rPr>
        <w:instrText xml:space="preserve"> IF "</w:instrText>
      </w:r>
      <w:r w:rsidRPr="007734A6">
        <w:rPr>
          <w:rFonts w:ascii="Times New Roman" w:hAnsi="Times New Roman" w:cs="Times New Roman"/>
          <w:color w:val="000000" w:themeColor="text1"/>
        </w:rPr>
        <w:fldChar w:fldCharType="begin"/>
      </w:r>
      <w:r w:rsidRPr="007734A6">
        <w:rPr>
          <w:rFonts w:ascii="Times New Roman" w:hAnsi="Times New Roman" w:cs="Times New Roman"/>
          <w:color w:val="000000" w:themeColor="text1"/>
        </w:rPr>
        <w:instrText xml:space="preserve"> DOCVARIABLE Застройка \* MERGEFORMAT </w:instrText>
      </w:r>
      <w:r w:rsidRPr="007734A6">
        <w:rPr>
          <w:rFonts w:ascii="Times New Roman" w:hAnsi="Times New Roman" w:cs="Times New Roman"/>
          <w:color w:val="000000" w:themeColor="text1"/>
        </w:rPr>
        <w:fldChar w:fldCharType="separate"/>
      </w:r>
      <w:r w:rsidR="005B6D39" w:rsidRPr="007734A6">
        <w:rPr>
          <w:rFonts w:ascii="Times New Roman" w:hAnsi="Times New Roman" w:cs="Times New Roman"/>
          <w:color w:val="000000" w:themeColor="text1"/>
        </w:rPr>
        <w:instrText>Курортный Квартал (Песочный)</w:instrText>
      </w:r>
      <w:r w:rsidRPr="007734A6">
        <w:rPr>
          <w:rFonts w:ascii="Times New Roman" w:hAnsi="Times New Roman" w:cs="Times New Roman"/>
          <w:color w:val="000000" w:themeColor="text1"/>
        </w:rPr>
        <w:fldChar w:fldCharType="end"/>
      </w:r>
      <w:r w:rsidRPr="007734A6">
        <w:rPr>
          <w:rFonts w:ascii="Times New Roman" w:hAnsi="Times New Roman" w:cs="Times New Roman"/>
          <w:color w:val="000000" w:themeColor="text1"/>
        </w:rPr>
        <w:instrText>"&lt;&gt;"ЛАВРИКИ" "</w:instrText>
      </w:r>
      <w:r w:rsidRPr="007734A6">
        <w:rPr>
          <w:rFonts w:ascii="Times New Roman" w:eastAsia="Times New Roman" w:hAnsi="Times New Roman" w:cs="Times New Roman"/>
          <w:color w:val="000000" w:themeColor="text1"/>
          <w:lang w:eastAsia="ru-RU"/>
        </w:rPr>
        <w:fldChar w:fldCharType="begin"/>
      </w:r>
      <w:r w:rsidRPr="007734A6">
        <w:rPr>
          <w:rFonts w:ascii="Times New Roman" w:hAnsi="Times New Roman" w:cs="Times New Roman"/>
          <w:color w:val="000000" w:themeColor="text1"/>
        </w:rPr>
        <w:instrText xml:space="preserve"> IF "</w:instrText>
      </w:r>
      <w:r w:rsidRPr="007734A6">
        <w:rPr>
          <w:rFonts w:ascii="Times New Roman" w:hAnsi="Times New Roman" w:cs="Times New Roman"/>
          <w:color w:val="000000" w:themeColor="text1"/>
        </w:rPr>
        <w:fldChar w:fldCharType="begin"/>
      </w:r>
      <w:r w:rsidRPr="007734A6">
        <w:rPr>
          <w:rFonts w:ascii="Times New Roman" w:hAnsi="Times New Roman" w:cs="Times New Roman"/>
          <w:color w:val="000000" w:themeColor="text1"/>
        </w:rPr>
        <w:instrText xml:space="preserve"> DOCVARIABLE Застройка \* MERGEFORMAT </w:instrText>
      </w:r>
      <w:r w:rsidRPr="007734A6">
        <w:rPr>
          <w:rFonts w:ascii="Times New Roman" w:hAnsi="Times New Roman" w:cs="Times New Roman"/>
          <w:color w:val="000000" w:themeColor="text1"/>
        </w:rPr>
        <w:fldChar w:fldCharType="separate"/>
      </w:r>
      <w:r w:rsidR="005B6D39" w:rsidRPr="007734A6">
        <w:rPr>
          <w:rFonts w:ascii="Times New Roman" w:hAnsi="Times New Roman" w:cs="Times New Roman"/>
          <w:color w:val="000000" w:themeColor="text1"/>
        </w:rPr>
        <w:instrText>Курортный Квартал (Песочный)</w:instrText>
      </w:r>
      <w:r w:rsidRPr="007734A6">
        <w:rPr>
          <w:rFonts w:ascii="Times New Roman" w:hAnsi="Times New Roman" w:cs="Times New Roman"/>
          <w:color w:val="000000" w:themeColor="text1"/>
        </w:rPr>
        <w:fldChar w:fldCharType="end"/>
      </w:r>
      <w:r w:rsidRPr="007734A6">
        <w:rPr>
          <w:rFonts w:ascii="Times New Roman" w:hAnsi="Times New Roman" w:cs="Times New Roman"/>
          <w:color w:val="000000" w:themeColor="text1"/>
        </w:rPr>
        <w:instrText>"&lt;&gt;" Чаркова, 72" "</w:instrText>
      </w:r>
      <w:r w:rsidRPr="007734A6">
        <w:rPr>
          <w:rFonts w:ascii="Times New Roman" w:eastAsia="Times New Roman" w:hAnsi="Times New Roman" w:cs="Times New Roman"/>
          <w:color w:val="000000" w:themeColor="text1"/>
          <w:lang w:eastAsia="ru-RU"/>
        </w:rPr>
        <w:fldChar w:fldCharType="begin"/>
      </w:r>
      <w:r w:rsidRPr="007734A6">
        <w:rPr>
          <w:rFonts w:ascii="Times New Roman" w:hAnsi="Times New Roman" w:cs="Times New Roman"/>
          <w:color w:val="000000" w:themeColor="text1"/>
        </w:rPr>
        <w:instrText xml:space="preserve"> IF "</w:instrText>
      </w:r>
      <w:r w:rsidRPr="007734A6">
        <w:rPr>
          <w:rFonts w:ascii="Times New Roman" w:hAnsi="Times New Roman" w:cs="Times New Roman"/>
          <w:color w:val="000000" w:themeColor="text1"/>
        </w:rPr>
        <w:fldChar w:fldCharType="begin"/>
      </w:r>
      <w:r w:rsidRPr="007734A6">
        <w:rPr>
          <w:rFonts w:ascii="Times New Roman" w:hAnsi="Times New Roman" w:cs="Times New Roman"/>
          <w:color w:val="000000" w:themeColor="text1"/>
        </w:rPr>
        <w:instrText xml:space="preserve"> DOCVARIABLE Застройка \* MERGEFORMAT </w:instrText>
      </w:r>
      <w:r w:rsidRPr="007734A6">
        <w:rPr>
          <w:rFonts w:ascii="Times New Roman" w:hAnsi="Times New Roman" w:cs="Times New Roman"/>
          <w:color w:val="000000" w:themeColor="text1"/>
        </w:rPr>
        <w:fldChar w:fldCharType="separate"/>
      </w:r>
      <w:r w:rsidR="005B6D39" w:rsidRPr="007734A6">
        <w:rPr>
          <w:rFonts w:ascii="Times New Roman" w:hAnsi="Times New Roman" w:cs="Times New Roman"/>
          <w:color w:val="000000" w:themeColor="text1"/>
        </w:rPr>
        <w:instrText>Курортный Квартал (Песочный)</w:instrText>
      </w:r>
      <w:r w:rsidRPr="007734A6">
        <w:rPr>
          <w:rFonts w:ascii="Times New Roman" w:hAnsi="Times New Roman" w:cs="Times New Roman"/>
          <w:color w:val="000000" w:themeColor="text1"/>
        </w:rPr>
        <w:fldChar w:fldCharType="end"/>
      </w:r>
      <w:r w:rsidRPr="007734A6">
        <w:rPr>
          <w:rFonts w:ascii="Times New Roman" w:hAnsi="Times New Roman" w:cs="Times New Roman"/>
          <w:color w:val="000000" w:themeColor="text1"/>
        </w:rPr>
        <w:instrText>"&lt;&gt;"Курортный Квартал (Песочный)" "</w:instrText>
      </w:r>
      <w:r w:rsidRPr="007734A6">
        <w:rPr>
          <w:rFonts w:ascii="Times New Roman" w:eastAsia="Times New Roman" w:hAnsi="Times New Roman" w:cs="Times New Roman"/>
          <w:color w:val="000000" w:themeColor="text1"/>
          <w:sz w:val="20"/>
          <w:szCs w:val="20"/>
          <w:lang w:eastAsia="ru-RU"/>
        </w:rPr>
        <w:fldChar w:fldCharType="begin"/>
      </w:r>
      <w:r w:rsidRPr="007734A6">
        <w:rPr>
          <w:rFonts w:ascii="Times New Roman" w:hAnsi="Times New Roman" w:cs="Times New Roman"/>
          <w:color w:val="000000" w:themeColor="text1"/>
          <w:sz w:val="20"/>
          <w:szCs w:val="20"/>
        </w:rPr>
        <w:instrText xml:space="preserve"> IF "</w:instrText>
      </w:r>
      <w:r w:rsidRPr="007734A6">
        <w:rPr>
          <w:rFonts w:ascii="Times New Roman" w:hAnsi="Times New Roman" w:cs="Times New Roman"/>
          <w:bCs/>
          <w:color w:val="000000" w:themeColor="text1"/>
          <w:sz w:val="20"/>
          <w:szCs w:val="20"/>
        </w:rPr>
        <w:fldChar w:fldCharType="begin"/>
      </w:r>
      <w:r w:rsidRPr="007734A6">
        <w:rPr>
          <w:rFonts w:ascii="Times New Roman" w:hAnsi="Times New Roman" w:cs="Times New Roman"/>
          <w:bCs/>
          <w:color w:val="000000" w:themeColor="text1"/>
          <w:sz w:val="20"/>
          <w:szCs w:val="20"/>
        </w:rPr>
        <w:instrText xml:space="preserve"> DOCVARIABLE  Очередь   \* MERGEFORMAT </w:instrText>
      </w:r>
      <w:r w:rsidRPr="007734A6">
        <w:rPr>
          <w:rFonts w:ascii="Times New Roman" w:hAnsi="Times New Roman" w:cs="Times New Roman"/>
          <w:bCs/>
          <w:color w:val="000000" w:themeColor="text1"/>
          <w:sz w:val="20"/>
          <w:szCs w:val="20"/>
        </w:rPr>
        <w:fldChar w:fldCharType="end"/>
      </w:r>
      <w:r w:rsidRPr="007734A6">
        <w:rPr>
          <w:rFonts w:ascii="Times New Roman" w:hAnsi="Times New Roman" w:cs="Times New Roman"/>
          <w:color w:val="000000" w:themeColor="text1"/>
          <w:sz w:val="20"/>
          <w:szCs w:val="20"/>
        </w:rPr>
        <w:instrText>"&lt;&gt;"</w:instrText>
      </w:r>
      <w:r w:rsidRPr="007734A6">
        <w:rPr>
          <w:rFonts w:ascii="Times New Roman" w:hAnsi="Times New Roman" w:cs="Times New Roman"/>
          <w:color w:val="000000" w:themeColor="text1"/>
        </w:rPr>
        <w:instrText>2 очередь</w:instrText>
      </w:r>
      <w:r w:rsidRPr="007734A6">
        <w:rPr>
          <w:rFonts w:ascii="Times New Roman" w:hAnsi="Times New Roman" w:cs="Times New Roman"/>
          <w:color w:val="000000" w:themeColor="text1"/>
          <w:sz w:val="20"/>
          <w:szCs w:val="20"/>
        </w:rPr>
        <w:instrText>" "</w:instrText>
      </w:r>
      <w:r w:rsidRPr="007734A6">
        <w:rPr>
          <w:rFonts w:ascii="Times New Roman" w:hAnsi="Times New Roman" w:cs="Times New Roman"/>
          <w:b/>
          <w:color w:val="000000" w:themeColor="text1"/>
          <w:sz w:val="20"/>
          <w:szCs w:val="20"/>
        </w:rPr>
        <w:instrText xml:space="preserve"> Объект </w:instrText>
      </w:r>
      <w:r w:rsidRPr="007734A6">
        <w:rPr>
          <w:rFonts w:ascii="Times New Roman" w:hAnsi="Times New Roman" w:cs="Times New Roman"/>
          <w:color w:val="000000" w:themeColor="text1"/>
          <w:sz w:val="20"/>
          <w:szCs w:val="20"/>
        </w:rPr>
        <w:instrText xml:space="preserve">– Жилой многоквартирный дом </w:instrText>
      </w:r>
      <w:r w:rsidRPr="007734A6">
        <w:rPr>
          <w:rFonts w:ascii="Times New Roman" w:hAnsi="Times New Roman" w:cs="Times New Roman"/>
          <w:b/>
          <w:bCs/>
          <w:color w:val="000000" w:themeColor="text1"/>
          <w:sz w:val="20"/>
          <w:szCs w:val="20"/>
        </w:rPr>
        <w:instrText xml:space="preserve">№ </w:instrText>
      </w:r>
      <w:r w:rsidRPr="007734A6">
        <w:rPr>
          <w:rFonts w:ascii="Times New Roman" w:hAnsi="Times New Roman" w:cs="Times New Roman"/>
          <w:b/>
          <w:bCs/>
          <w:color w:val="000000" w:themeColor="text1"/>
          <w:sz w:val="20"/>
          <w:szCs w:val="20"/>
        </w:rPr>
        <w:fldChar w:fldCharType="begin"/>
      </w:r>
      <w:r w:rsidRPr="007734A6">
        <w:rPr>
          <w:rFonts w:ascii="Times New Roman" w:hAnsi="Times New Roman" w:cs="Times New Roman"/>
          <w:b/>
          <w:bCs/>
          <w:color w:val="000000" w:themeColor="text1"/>
          <w:sz w:val="20"/>
          <w:szCs w:val="20"/>
        </w:rPr>
        <w:instrText xml:space="preserve"> DOCVARIABLE  НомерКорпуса  \* MERGEFORMAT </w:instrText>
      </w:r>
      <w:r w:rsidRPr="007734A6">
        <w:rPr>
          <w:rFonts w:ascii="Times New Roman" w:hAnsi="Times New Roman" w:cs="Times New Roman"/>
          <w:b/>
          <w:bCs/>
          <w:color w:val="000000" w:themeColor="text1"/>
          <w:sz w:val="20"/>
          <w:szCs w:val="20"/>
        </w:rPr>
        <w:fldChar w:fldCharType="end"/>
      </w:r>
      <w:r w:rsidRPr="007734A6">
        <w:rPr>
          <w:rFonts w:ascii="Times New Roman" w:hAnsi="Times New Roman" w:cs="Times New Roman"/>
          <w:color w:val="000000" w:themeColor="text1"/>
          <w:sz w:val="20"/>
          <w:szCs w:val="20"/>
        </w:rPr>
        <w:instrText xml:space="preserve"> расположенный по строительному адресу: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СтроительныйАдрес \* MERGEFORMAT </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instrText>"</w:instrText>
      </w:r>
      <w:r w:rsidRPr="007734A6">
        <w:rPr>
          <w:rFonts w:ascii="Times New Roman" w:eastAsia="Times New Roman" w:hAnsi="Times New Roman" w:cs="Times New Roman"/>
          <w:color w:val="000000" w:themeColor="text1"/>
          <w:sz w:val="20"/>
          <w:szCs w:val="20"/>
          <w:lang w:eastAsia="ru-RU"/>
        </w:rPr>
        <w:fldChar w:fldCharType="end"/>
      </w:r>
      <w:r w:rsidRPr="007734A6">
        <w:rPr>
          <w:rFonts w:ascii="Times New Roman" w:hAnsi="Times New Roman" w:cs="Times New Roman"/>
          <w:color w:val="000000" w:themeColor="text1"/>
        </w:rPr>
        <w:instrText>"</w:instrText>
      </w:r>
      <w:r w:rsidRPr="007734A6">
        <w:rPr>
          <w:rFonts w:ascii="Times New Roman" w:hAnsi="Times New Roman" w:cs="Times New Roman"/>
          <w:iCs/>
          <w:color w:val="000000" w:themeColor="text1"/>
        </w:rPr>
        <w:fldChar w:fldCharType="end"/>
      </w:r>
      <w:r w:rsidRPr="007734A6">
        <w:rPr>
          <w:rFonts w:ascii="Times New Roman" w:hAnsi="Times New Roman" w:cs="Times New Roman"/>
          <w:color w:val="000000" w:themeColor="text1"/>
        </w:rPr>
        <w:instrText>"</w:instrText>
      </w:r>
      <w:r w:rsidRPr="007734A6">
        <w:rPr>
          <w:rFonts w:ascii="Times New Roman" w:hAnsi="Times New Roman" w:cs="Times New Roman"/>
          <w:iCs/>
          <w:color w:val="000000" w:themeColor="text1"/>
        </w:rPr>
        <w:fldChar w:fldCharType="end"/>
      </w:r>
      <w:r w:rsidRPr="007734A6">
        <w:rPr>
          <w:rFonts w:ascii="Times New Roman" w:hAnsi="Times New Roman" w:cs="Times New Roman"/>
          <w:color w:val="000000" w:themeColor="text1"/>
        </w:rPr>
        <w:instrText>"</w:instrText>
      </w:r>
      <w:r w:rsidRPr="007734A6">
        <w:rPr>
          <w:rFonts w:ascii="Times New Roman" w:hAnsi="Times New Roman" w:cs="Times New Roman"/>
          <w:iCs/>
          <w:color w:val="000000" w:themeColor="text1"/>
        </w:rPr>
        <w:fldChar w:fldCharType="end"/>
      </w:r>
    </w:p>
    <w:p w:rsidR="00BA4DF4" w:rsidRPr="007734A6" w:rsidRDefault="00BA4DF4" w:rsidP="00BA4DF4">
      <w:pPr>
        <w:widowControl w:val="0"/>
        <w:tabs>
          <w:tab w:val="left" w:pos="567"/>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7734A6">
        <w:rPr>
          <w:rFonts w:ascii="Times New Roman" w:hAnsi="Times New Roman" w:cs="Times New Roman"/>
          <w:b/>
          <w:noProof/>
          <w:color w:val="000000" w:themeColor="text1"/>
          <w:sz w:val="20"/>
          <w:szCs w:val="20"/>
        </w:rPr>
        <w:t>Строительство Объекта осуществляется на следующем земельном участке:</w:t>
      </w:r>
    </w:p>
    <w:p w:rsidR="007B28F9" w:rsidRPr="007734A6" w:rsidRDefault="007B28F9" w:rsidP="007B28F9">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земельный участок общей площадью 6812 кв.м., кадастровый номер: 78:12:0000000:7580, расположенный по адресу: Санкт-Петербург, внутригородское муниципальное образование Санкт-Петербурга муниципальный округ Рыбацкое, территория Усть-Славянка, Славянская улица, земельный участок 39, принадлежащий Застройщику на основании Договора субаренды земельного участка, предоставляемого для строительства в границах застроенной территории, в отношении которой принято решение о развитии № 39/СЛВ-6 от 04 октября 2022 г., зарегистрированный Управлением Федеральной службы государственной регистрации, кадастра и картографии по Санкт-Петербургу 19.10.2022 г. за номером 78:12:0000000:7580-78/011/2022-10.</w:t>
      </w:r>
    </w:p>
    <w:p w:rsidR="0047115F" w:rsidRPr="007734A6" w:rsidRDefault="0047115F" w:rsidP="00F03AE2">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Style w:val="ac"/>
          <w:rFonts w:ascii="Times New Roman" w:hAnsi="Times New Roman" w:cs="Times New Roman"/>
          <w:color w:val="auto"/>
          <w:sz w:val="20"/>
          <w:szCs w:val="20"/>
        </w:rPr>
        <w:t>Объект долевого строительства</w:t>
      </w:r>
      <w:r w:rsidRPr="007734A6">
        <w:rPr>
          <w:rFonts w:ascii="Times New Roman" w:hAnsi="Times New Roman" w:cs="Times New Roman"/>
          <w:sz w:val="20"/>
          <w:szCs w:val="20"/>
        </w:rPr>
        <w:t xml:space="preserve"> – </w:t>
      </w:r>
      <w:r w:rsidR="00B042BF" w:rsidRPr="007734A6">
        <w:rPr>
          <w:rFonts w:ascii="Times New Roman" w:hAnsi="Times New Roman" w:cs="Times New Roman"/>
          <w:noProof/>
          <w:sz w:val="20"/>
          <w:szCs w:val="20"/>
        </w:rPr>
        <w:t>Машино-место, характеристики которого указаны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t>
      </w:r>
      <w:r w:rsidR="000C745C" w:rsidRPr="007734A6">
        <w:rPr>
          <w:rFonts w:ascii="Times New Roman" w:hAnsi="Times New Roman" w:cs="Times New Roman"/>
          <w:noProof/>
          <w:sz w:val="20"/>
          <w:szCs w:val="20"/>
        </w:rPr>
        <w:t xml:space="preserve"> </w:t>
      </w:r>
    </w:p>
    <w:p w:rsidR="00676C72" w:rsidRPr="007734A6" w:rsidRDefault="00676C72" w:rsidP="00676C72">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b/>
          <w:noProof/>
          <w:color w:val="000000" w:themeColor="text1"/>
          <w:sz w:val="20"/>
          <w:szCs w:val="20"/>
        </w:rPr>
        <w:t xml:space="preserve">Общее имущество Объекта – </w:t>
      </w:r>
      <w:r w:rsidRPr="007734A6">
        <w:rPr>
          <w:rFonts w:ascii="Times New Roman" w:hAnsi="Times New Roman" w:cs="Times New Roman"/>
          <w:noProof/>
          <w:color w:val="000000" w:themeColor="text1"/>
          <w:sz w:val="20"/>
          <w:szCs w:val="20"/>
        </w:rPr>
        <w:t>принадлежащее собственникам помещений в Объекте на праве общей долевой собственности общее имущество в Объекте, а именно:</w:t>
      </w:r>
    </w:p>
    <w:p w:rsidR="00676C72" w:rsidRPr="007734A6" w:rsidRDefault="00676C72" w:rsidP="00676C72">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 помещения и пространства, предназначенные для обслуживания более одного помещения/ машино-места в Объекте,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машино-места в данном Объекте оборудование (технические подвалы), крыши, ограждающие несущие и ненесущие конструкции Объекта,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t>
      </w:r>
    </w:p>
    <w:p w:rsidR="00676C72" w:rsidRPr="007734A6" w:rsidRDefault="00676C72" w:rsidP="00676C72">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 иные помещения и пространства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w:t>
      </w:r>
    </w:p>
    <w:p w:rsidR="00676C72" w:rsidRPr="007734A6" w:rsidRDefault="00676C72" w:rsidP="00676C72">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 xml:space="preserve">– земельный участок, на котором расположен Объект, с элементами озеленения и благоустройства.  </w:t>
      </w:r>
    </w:p>
    <w:p w:rsidR="00676C72" w:rsidRPr="007734A6" w:rsidRDefault="00676C72" w:rsidP="00676C72">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Право общей долевой собственности на Общее имущество Объекта принадлежит собственникам объектов долевого строительства вне зависимости от его регистрации в Едином государственном реестре недвижимости.</w:t>
      </w:r>
    </w:p>
    <w:p w:rsidR="00676C72" w:rsidRPr="007734A6" w:rsidRDefault="00676C72" w:rsidP="00676C72">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Собственнику Объекта долевого строительства во всех случаях принадлежит доля в праве общей собственности на Общее имущество Объекта, пропорционально площади Объекта долевого строительства к общей площади всех объектов долевого строительства в Объекте.</w:t>
      </w:r>
    </w:p>
    <w:p w:rsidR="00676C72" w:rsidRPr="007734A6" w:rsidRDefault="00676C72" w:rsidP="00676C72">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Собственник Объекта долевого строительства не вправе отчуждать свою долю в праве собственности на Общее имущество Объекта, а также совершать иные действия, влекущие передачу этой доли отдельно от права собственности на Объект долевого строительства.</w:t>
      </w:r>
    </w:p>
    <w:p w:rsidR="00B042BF" w:rsidRPr="007734A6" w:rsidRDefault="00B042BF" w:rsidP="00B042BF">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b/>
          <w:noProof/>
          <w:sz w:val="20"/>
          <w:szCs w:val="20"/>
        </w:rPr>
        <w:t>Федеральный закон</w:t>
      </w:r>
      <w:r w:rsidRPr="007734A6">
        <w:rPr>
          <w:rFonts w:ascii="Times New Roman" w:hAnsi="Times New Roman" w:cs="Times New Roman"/>
          <w:noProof/>
          <w:sz w:val="20"/>
          <w:szCs w:val="20"/>
        </w:rPr>
        <w:t xml:space="preserve"> </w:t>
      </w:r>
      <w:r w:rsidRPr="007734A6">
        <w:rPr>
          <w:rFonts w:ascii="Times New Roman" w:hAnsi="Times New Roman" w:cs="Times New Roman"/>
          <w:b/>
          <w:noProof/>
          <w:sz w:val="20"/>
          <w:szCs w:val="20"/>
        </w:rPr>
        <w:t>№214-ФЗ</w:t>
      </w:r>
      <w:r w:rsidRPr="007734A6">
        <w:rPr>
          <w:rFonts w:ascii="Times New Roman" w:hAnsi="Times New Roman" w:cs="Times New Roman"/>
          <w:noProof/>
          <w:sz w:val="20"/>
          <w:szCs w:val="20"/>
        </w:rPr>
        <w:t xml:space="preserve"> - Федеральный закон от 30.12.2004 г. №214-ФЗ </w:t>
      </w:r>
      <w:r w:rsidRPr="007734A6">
        <w:rPr>
          <w:rFonts w:ascii="Times New Roman" w:hAnsi="Times New Roman" w:cs="Times New Roman"/>
          <w:noProof/>
          <w:color w:val="000000"/>
          <w:spacing w:val="-20"/>
          <w:sz w:val="20"/>
          <w:szCs w:val="20"/>
        </w:rPr>
        <w:t>‹‹</w:t>
      </w:r>
      <w:r w:rsidRPr="007734A6">
        <w:rPr>
          <w:rFonts w:ascii="Times New Roman" w:hAnsi="Times New Roman" w:cs="Times New Roman"/>
          <w:noProof/>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Pr="007734A6">
        <w:rPr>
          <w:rFonts w:ascii="Times New Roman" w:hAnsi="Times New Roman" w:cs="Times New Roman"/>
          <w:noProof/>
          <w:color w:val="000000"/>
          <w:spacing w:val="-20"/>
          <w:sz w:val="20"/>
          <w:szCs w:val="20"/>
        </w:rPr>
        <w:t>››</w:t>
      </w:r>
      <w:r w:rsidRPr="007734A6">
        <w:rPr>
          <w:rFonts w:ascii="Times New Roman" w:hAnsi="Times New Roman" w:cs="Times New Roman"/>
          <w:noProof/>
          <w:sz w:val="20"/>
          <w:szCs w:val="20"/>
        </w:rPr>
        <w:t>.</w:t>
      </w:r>
    </w:p>
    <w:p w:rsidR="00B042BF" w:rsidRPr="007734A6" w:rsidRDefault="00B042BF" w:rsidP="00B042BF">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b/>
          <w:noProof/>
          <w:sz w:val="20"/>
          <w:szCs w:val="20"/>
        </w:rPr>
        <w:t xml:space="preserve">Технический план – </w:t>
      </w:r>
      <w:r w:rsidRPr="007734A6">
        <w:rPr>
          <w:rFonts w:ascii="Times New Roman" w:hAnsi="Times New Roman" w:cs="Times New Roman"/>
          <w:noProof/>
          <w:sz w:val="20"/>
          <w:szCs w:val="20"/>
        </w:rPr>
        <w:t>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w:t>
      </w:r>
    </w:p>
    <w:p w:rsidR="000C745C" w:rsidRPr="007734A6" w:rsidRDefault="00B042BF" w:rsidP="00B042BF">
      <w:pPr>
        <w:widowControl w:val="0"/>
        <w:tabs>
          <w:tab w:val="left" w:pos="567"/>
        </w:tabs>
        <w:autoSpaceDE w:val="0"/>
        <w:autoSpaceDN w:val="0"/>
        <w:adjustRightInd w:val="0"/>
        <w:spacing w:after="0" w:line="240" w:lineRule="auto"/>
        <w:ind w:firstLine="567"/>
        <w:jc w:val="both"/>
        <w:rPr>
          <w:ins w:id="0" w:author="Чернышев Константин" w:date="2023-06-08T09:45:00Z"/>
          <w:rFonts w:ascii="Times New Roman" w:hAnsi="Times New Roman" w:cs="Times New Roman"/>
          <w:noProof/>
          <w:sz w:val="20"/>
          <w:szCs w:val="20"/>
        </w:rPr>
      </w:pPr>
      <w:r w:rsidRPr="007734A6">
        <w:rPr>
          <w:rFonts w:ascii="Times New Roman" w:hAnsi="Times New Roman" w:cs="Times New Roman"/>
          <w:b/>
          <w:noProof/>
          <w:sz w:val="20"/>
          <w:szCs w:val="20"/>
        </w:rPr>
        <w:t xml:space="preserve">Площадь Объекта долевого строительства – </w:t>
      </w:r>
      <w:r w:rsidRPr="007734A6">
        <w:rPr>
          <w:rFonts w:ascii="Times New Roman" w:hAnsi="Times New Roman" w:cs="Times New Roman"/>
          <w:noProof/>
          <w:sz w:val="20"/>
          <w:szCs w:val="20"/>
        </w:rPr>
        <w:t>площадь Объекта долевого строительства, определяемая в соответствии с проектной документацией и указанная в столбце 4 Приложения №1 к Договору.</w:t>
      </w:r>
    </w:p>
    <w:p w:rsidR="002D1A16" w:rsidRPr="007734A6" w:rsidRDefault="00B042BF" w:rsidP="0047115F">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7734A6">
        <w:rPr>
          <w:rFonts w:ascii="Times New Roman" w:hAnsi="Times New Roman" w:cs="Times New Roman"/>
          <w:noProof/>
          <w:sz w:val="20"/>
          <w:szCs w:val="20"/>
        </w:rPr>
        <w:t xml:space="preserve">1.2. </w:t>
      </w:r>
      <w:r w:rsidRPr="007734A6">
        <w:rPr>
          <w:rFonts w:ascii="Times New Roman" w:hAnsi="Times New Roman" w:cs="Times New Roman"/>
          <w:noProof/>
          <w:color w:val="000000" w:themeColor="text1"/>
          <w:sz w:val="20"/>
          <w:szCs w:val="20"/>
        </w:rPr>
        <w:t>Строительство Объекта ведется на основании Разрешения на строительство</w:t>
      </w:r>
      <w:r w:rsidRPr="007734A6">
        <w:rPr>
          <w:rFonts w:ascii="Times New Roman" w:hAnsi="Times New Roman" w:cs="Times New Roman"/>
          <w:color w:val="000000" w:themeColor="text1"/>
          <w:sz w:val="20"/>
          <w:szCs w:val="20"/>
        </w:rPr>
        <w:t xml:space="preserve"> </w:t>
      </w:r>
      <w:r w:rsidR="002D1A16" w:rsidRPr="007734A6">
        <w:rPr>
          <w:rFonts w:ascii="Times New Roman" w:hAnsi="Times New Roman" w:cs="Times New Roman"/>
          <w:color w:val="000000" w:themeColor="text1"/>
          <w:sz w:val="20"/>
          <w:szCs w:val="20"/>
        </w:rPr>
        <w:t xml:space="preserve">№ 78-012-0543-2023 от 30.10.2023 г., выданного Службой государственного строительного надзора и экспертизы Санкт-Петербурга. </w:t>
      </w:r>
    </w:p>
    <w:p w:rsidR="0047115F" w:rsidRPr="007734A6" w:rsidRDefault="0047115F" w:rsidP="0047115F">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 xml:space="preserve">1.3. Проектная декларация, включающая в себя информацию о Застройщике и о проекте строительства Объекта, </w:t>
      </w:r>
      <w:r w:rsidRPr="007734A6">
        <w:rPr>
          <w:rFonts w:ascii="Times New Roman" w:hAnsi="Times New Roman" w:cs="Times New Roman"/>
          <w:sz w:val="20"/>
          <w:szCs w:val="20"/>
        </w:rPr>
        <w:lastRenderedPageBreak/>
        <w:t xml:space="preserve">размещена в сети </w:t>
      </w:r>
      <w:r w:rsidRPr="007734A6">
        <w:rPr>
          <w:rFonts w:ascii="Times New Roman" w:hAnsi="Times New Roman" w:cs="Times New Roman"/>
          <w:spacing w:val="-20"/>
          <w:sz w:val="20"/>
          <w:szCs w:val="20"/>
        </w:rPr>
        <w:t>‹‹</w:t>
      </w:r>
      <w:r w:rsidRPr="007734A6">
        <w:rPr>
          <w:rFonts w:ascii="Times New Roman" w:hAnsi="Times New Roman" w:cs="Times New Roman"/>
          <w:sz w:val="20"/>
          <w:szCs w:val="20"/>
        </w:rPr>
        <w:t>Интернет</w:t>
      </w:r>
      <w:r w:rsidRPr="007734A6">
        <w:rPr>
          <w:rFonts w:ascii="Times New Roman" w:hAnsi="Times New Roman" w:cs="Times New Roman"/>
          <w:spacing w:val="-20"/>
          <w:sz w:val="20"/>
          <w:szCs w:val="20"/>
        </w:rPr>
        <w:t>››</w:t>
      </w:r>
      <w:r w:rsidRPr="007734A6">
        <w:rPr>
          <w:rFonts w:ascii="Times New Roman" w:hAnsi="Times New Roman" w:cs="Times New Roman"/>
          <w:sz w:val="20"/>
          <w:szCs w:val="20"/>
        </w:rPr>
        <w:t xml:space="preserve"> по адресу: https://наш.дом.рф</w:t>
      </w:r>
      <w:r w:rsidR="00287B78" w:rsidRPr="007734A6">
        <w:rPr>
          <w:rFonts w:ascii="Times New Roman" w:hAnsi="Times New Roman" w:cs="Times New Roman"/>
          <w:sz w:val="20"/>
          <w:szCs w:val="20"/>
        </w:rPr>
        <w:t>.</w:t>
      </w:r>
    </w:p>
    <w:p w:rsidR="0047115F" w:rsidRPr="007734A6" w:rsidRDefault="0047115F" w:rsidP="0047115F">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p>
    <w:p w:rsidR="0047115F" w:rsidRPr="007734A6" w:rsidRDefault="0047115F" w:rsidP="0047115F">
      <w:pPr>
        <w:pStyle w:val="a6"/>
        <w:keepNext/>
        <w:ind w:firstLine="567"/>
        <w:jc w:val="center"/>
        <w:rPr>
          <w:b/>
          <w:sz w:val="20"/>
        </w:rPr>
      </w:pPr>
      <w:r w:rsidRPr="007734A6">
        <w:rPr>
          <w:b/>
          <w:sz w:val="20"/>
        </w:rPr>
        <w:t>2. Предмет Договора</w:t>
      </w:r>
    </w:p>
    <w:p w:rsidR="0047115F" w:rsidRPr="007734A6" w:rsidRDefault="0047115F" w:rsidP="0047115F">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 xml:space="preserve">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w:t>
      </w:r>
      <w:r w:rsidRPr="007734A6">
        <w:rPr>
          <w:rFonts w:ascii="Times New Roman" w:hAnsi="Times New Roman" w:cs="Times New Roman"/>
          <w:noProof/>
          <w:sz w:val="20"/>
          <w:szCs w:val="20"/>
        </w:rPr>
        <w:t>до получения разрешения на ввод в эксплуатацию этого Объекта</w:t>
      </w:r>
      <w:r w:rsidRPr="007734A6">
        <w:rPr>
          <w:rFonts w:ascii="Times New Roman" w:hAnsi="Times New Roman" w:cs="Times New Roman"/>
          <w:sz w:val="20"/>
          <w:szCs w:val="20"/>
        </w:rPr>
        <w:t xml:space="preserve"> и принять Объект долевого строительства при наличии разрешения на ввод в эксплуатацию Объекта.</w:t>
      </w:r>
    </w:p>
    <w:p w:rsidR="0047115F" w:rsidRPr="007734A6" w:rsidRDefault="0047115F" w:rsidP="0047115F">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sz w:val="20"/>
          <w:szCs w:val="20"/>
        </w:rPr>
        <w:t xml:space="preserve">2.2. </w:t>
      </w:r>
      <w:r w:rsidRPr="007734A6">
        <w:rPr>
          <w:rFonts w:ascii="Times New Roman" w:hAnsi="Times New Roman" w:cs="Times New Roman"/>
          <w:noProof/>
          <w:sz w:val="20"/>
          <w:szCs w:val="20"/>
        </w:rPr>
        <w:t>Основные характеристики Объекта и основные характеристики Объекта долевого строительства (</w:t>
      </w:r>
      <w:r w:rsidR="00287B78" w:rsidRPr="007734A6">
        <w:rPr>
          <w:rFonts w:ascii="Times New Roman" w:hAnsi="Times New Roman" w:cs="Times New Roman"/>
          <w:noProof/>
          <w:sz w:val="20"/>
          <w:szCs w:val="20"/>
        </w:rPr>
        <w:t>машино-места</w:t>
      </w:r>
      <w:r w:rsidRPr="007734A6">
        <w:rPr>
          <w:rFonts w:ascii="Times New Roman" w:hAnsi="Times New Roman" w:cs="Times New Roman"/>
          <w:noProof/>
          <w:sz w:val="20"/>
          <w:szCs w:val="20"/>
        </w:rPr>
        <w:t>), подлежащие определению в Договоре в соответствии с Федеральным законом №</w:t>
      </w:r>
      <w:r w:rsidR="00287B78" w:rsidRPr="007734A6">
        <w:rPr>
          <w:rFonts w:ascii="Times New Roman" w:hAnsi="Times New Roman" w:cs="Times New Roman"/>
          <w:noProof/>
          <w:sz w:val="20"/>
          <w:szCs w:val="20"/>
        </w:rPr>
        <w:t xml:space="preserve"> </w:t>
      </w:r>
      <w:r w:rsidRPr="007734A6">
        <w:rPr>
          <w:rFonts w:ascii="Times New Roman" w:hAnsi="Times New Roman" w:cs="Times New Roman"/>
          <w:noProof/>
          <w:sz w:val="20"/>
          <w:szCs w:val="20"/>
        </w:rPr>
        <w:t xml:space="preserve">214-ФЗ, определяются в Приложении №1 к Договору. </w:t>
      </w:r>
    </w:p>
    <w:p w:rsidR="00676C72" w:rsidRPr="007734A6" w:rsidRDefault="00676C72" w:rsidP="00676C72">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 xml:space="preserve">Объект долевого строительства передаётся Участнику долевого строительства в состоянии, соответствующем проектной документации, в которую в процессе строительства могут вноситься изменения/ уточнения. </w:t>
      </w:r>
    </w:p>
    <w:p w:rsidR="00676C72" w:rsidRPr="007734A6" w:rsidRDefault="0047115F" w:rsidP="00676C72">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2.3</w:t>
      </w:r>
      <w:r w:rsidR="0073399E" w:rsidRPr="007734A6">
        <w:rPr>
          <w:rFonts w:ascii="Times New Roman" w:hAnsi="Times New Roman" w:cs="Times New Roman"/>
          <w:noProof/>
          <w:sz w:val="20"/>
          <w:szCs w:val="20"/>
        </w:rPr>
        <w:t>.</w:t>
      </w:r>
      <w:r w:rsidR="00F03AE2" w:rsidRPr="007734A6">
        <w:rPr>
          <w:rFonts w:ascii="Times New Roman" w:hAnsi="Times New Roman" w:cs="Times New Roman"/>
          <w:noProof/>
          <w:sz w:val="20"/>
          <w:szCs w:val="20"/>
        </w:rPr>
        <w:t xml:space="preserve"> </w:t>
      </w:r>
      <w:r w:rsidR="00676C72" w:rsidRPr="007734A6">
        <w:rPr>
          <w:rFonts w:ascii="Times New Roman" w:hAnsi="Times New Roman" w:cs="Times New Roman"/>
          <w:noProof/>
          <w:sz w:val="20"/>
          <w:szCs w:val="20"/>
        </w:rPr>
        <w:t>Площадь Объекта долевого строительства указывается в Приложении №1 к Договору (столбец 4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w:t>
      </w:r>
    </w:p>
    <w:p w:rsidR="0047115F" w:rsidRPr="007734A6" w:rsidRDefault="0047115F" w:rsidP="00F03AE2">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sz w:val="20"/>
          <w:szCs w:val="20"/>
        </w:rPr>
        <w:t xml:space="preserve">2.4. </w:t>
      </w:r>
      <w:r w:rsidR="00192931" w:rsidRPr="007734A6">
        <w:rPr>
          <w:rFonts w:ascii="Times New Roman" w:hAnsi="Times New Roman" w:cs="Times New Roman"/>
          <w:sz w:val="20"/>
          <w:szCs w:val="20"/>
        </w:rPr>
        <w:t xml:space="preserve">План Объекта долевого строительства </w:t>
      </w:r>
      <w:r w:rsidR="00595195" w:rsidRPr="007734A6">
        <w:rPr>
          <w:rFonts w:ascii="Times New Roman" w:hAnsi="Times New Roman" w:cs="Times New Roman"/>
          <w:sz w:val="20"/>
          <w:szCs w:val="20"/>
        </w:rPr>
        <w:t xml:space="preserve">и его местоположение на этаже строящегося (создаваемого) Объекта </w:t>
      </w:r>
      <w:r w:rsidR="00676C72" w:rsidRPr="007734A6">
        <w:rPr>
          <w:rFonts w:ascii="Times New Roman" w:hAnsi="Times New Roman" w:cs="Times New Roman"/>
          <w:sz w:val="20"/>
          <w:szCs w:val="20"/>
        </w:rPr>
        <w:t xml:space="preserve">определены </w:t>
      </w:r>
      <w:r w:rsidR="00595195" w:rsidRPr="007734A6">
        <w:rPr>
          <w:rFonts w:ascii="Times New Roman" w:hAnsi="Times New Roman" w:cs="Times New Roman"/>
          <w:sz w:val="20"/>
          <w:szCs w:val="20"/>
        </w:rPr>
        <w:t xml:space="preserve">в Приложении № 2 к Договору. </w:t>
      </w:r>
    </w:p>
    <w:p w:rsidR="0047115F" w:rsidRPr="007734A6" w:rsidRDefault="0047115F" w:rsidP="0047115F">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 не позднее </w:t>
      </w:r>
      <w:r w:rsidR="00CB1352" w:rsidRPr="007734A6">
        <w:rPr>
          <w:rFonts w:ascii="Times New Roman" w:hAnsi="Times New Roman" w:cs="Times New Roman"/>
          <w:b/>
          <w:sz w:val="20"/>
          <w:szCs w:val="20"/>
        </w:rPr>
        <w:t>28.07.2026 г.</w:t>
      </w:r>
      <w:r w:rsidRPr="007734A6">
        <w:rPr>
          <w:rFonts w:ascii="Times New Roman" w:hAnsi="Times New Roman" w:cs="Times New Roman"/>
          <w:sz w:val="20"/>
          <w:szCs w:val="20"/>
        </w:rPr>
        <w:t xml:space="preserve"> включительно. </w:t>
      </w:r>
    </w:p>
    <w:p w:rsidR="00D769E7" w:rsidRPr="007734A6" w:rsidRDefault="001B740E" w:rsidP="001B740E">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 xml:space="preserve">2.5.1. Стороны соглашаются, что допускается досрочное исполнение Застройщиком обязательства по передаче Объекта долевого строительства, при этом подписание дополнительного соглашения к Договору не требуется. </w:t>
      </w:r>
    </w:p>
    <w:p w:rsidR="0047115F" w:rsidRPr="007734A6" w:rsidRDefault="00D769E7" w:rsidP="00B26CA7">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w:t>
      </w:r>
      <w:r w:rsidR="0047115F" w:rsidRPr="007734A6">
        <w:rPr>
          <w:rFonts w:ascii="Times New Roman" w:hAnsi="Times New Roman" w:cs="Times New Roman"/>
          <w:sz w:val="20"/>
          <w:szCs w:val="20"/>
        </w:rPr>
        <w:t xml:space="preserve"> </w:t>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IF "</w:instrText>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DOCVARIABLE КолвоСторон \* MERGEFORMAT </w:instrText>
      </w:r>
      <w:r w:rsidR="0047115F" w:rsidRPr="007734A6">
        <w:rPr>
          <w:rFonts w:ascii="Times New Roman" w:hAnsi="Times New Roman" w:cs="Times New Roman"/>
          <w:sz w:val="20"/>
          <w:szCs w:val="20"/>
        </w:rPr>
        <w:fldChar w:fldCharType="separate"/>
      </w:r>
      <w:r w:rsidR="005B6D39" w:rsidRPr="007734A6">
        <w:rPr>
          <w:rFonts w:ascii="Times New Roman" w:hAnsi="Times New Roman" w:cs="Times New Roman"/>
          <w:sz w:val="20"/>
          <w:szCs w:val="20"/>
        </w:rPr>
        <w:instrText>1</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instrText>"&gt;"1" "</w:instrText>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IF "</w:instrText>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DOCVARIABLE ДолеваяСобственность \* MERGEFORMAT </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instrText>"="</w:instrText>
      </w:r>
      <w:r w:rsidR="0047115F" w:rsidRPr="007734A6">
        <w:rPr>
          <w:rFonts w:ascii="Times New Roman" w:hAnsi="Times New Roman" w:cs="Times New Roman"/>
          <w:sz w:val="20"/>
          <w:szCs w:val="20"/>
          <w:lang w:val="en-US"/>
        </w:rPr>
        <w:instrText>True</w:instrText>
      </w:r>
      <w:r w:rsidR="0047115F" w:rsidRPr="007734A6">
        <w:rPr>
          <w:rFonts w:ascii="Times New Roman" w:hAnsi="Times New Roman" w:cs="Times New Roman"/>
          <w:sz w:val="20"/>
          <w:szCs w:val="20"/>
        </w:rPr>
        <w:instrText>" " </w:instrText>
      </w:r>
    </w:p>
    <w:p w:rsidR="0047115F" w:rsidRPr="007734A6" w:rsidRDefault="0047115F" w:rsidP="0047115F">
      <w:pPr>
        <w:widowControl w:val="0"/>
        <w:shd w:val="clear" w:color="auto" w:fill="FFFFFF"/>
        <w:tabs>
          <w:tab w:val="left" w:pos="567"/>
          <w:tab w:val="left" w:pos="1130"/>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 xml:space="preserve">2.6. Объект долевого строительства после его передачи Участнику долевого строительства оформляется в </w:instrText>
      </w:r>
      <w:r w:rsidRPr="007734A6">
        <w:rPr>
          <w:rFonts w:ascii="Times New Roman" w:hAnsi="Times New Roman" w:cs="Times New Roman"/>
          <w:b/>
          <w:sz w:val="20"/>
          <w:szCs w:val="20"/>
        </w:rPr>
        <w:instrText>общую долевую собственность</w:instrText>
      </w:r>
      <w:r w:rsidRPr="007734A6">
        <w:rPr>
          <w:rFonts w:ascii="Times New Roman" w:hAnsi="Times New Roman" w:cs="Times New Roman"/>
          <w:sz w:val="20"/>
          <w:szCs w:val="20"/>
        </w:rPr>
        <w:instrText xml:space="preserve">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B230FB" w:rsidRPr="007734A6" w:rsidTr="00F03AE2">
        <w:trPr>
          <w:trHeight w:val="439"/>
        </w:trPr>
        <w:tc>
          <w:tcPr>
            <w:tcW w:w="10348" w:type="dxa"/>
            <w:shd w:val="clear" w:color="000000" w:fill="FFFFFF"/>
            <w:noWrap/>
            <w:vAlign w:val="center"/>
          </w:tcPr>
          <w:p w:rsidR="0047115F" w:rsidRPr="007734A6" w:rsidRDefault="0047115F" w:rsidP="00F03AE2">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bCs/>
                <w:sz w:val="20"/>
                <w:szCs w:val="20"/>
              </w:rPr>
            </w:pP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sharedproperty_Col2_0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sharedproperty_Col3_0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доли в праве собственности на Объект долевого строительства – Участнику долевого строительства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sharedproperty_Col1_0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+1</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p>
        </w:tc>
      </w:tr>
    </w:tbl>
    <w:p w:rsidR="0047115F" w:rsidRPr="007734A6" w:rsidRDefault="0047115F" w:rsidP="0047115F">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ДолеваяСобственность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"="False" " </w:instrText>
      </w:r>
    </w:p>
    <w:p w:rsidR="0047115F" w:rsidRPr="007734A6" w:rsidRDefault="0047115F" w:rsidP="0047115F">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 xml:space="preserve">2.6. Право собственности на Объект долевого строительства после его передачи Участникам долевого строительства оформляется в </w:instrText>
      </w:r>
      <w:r w:rsidRPr="007734A6">
        <w:rPr>
          <w:rFonts w:ascii="Times New Roman" w:hAnsi="Times New Roman" w:cs="Times New Roman"/>
          <w:b/>
          <w:sz w:val="20"/>
          <w:szCs w:val="20"/>
        </w:rPr>
        <w:instrText>общую совместную собственность</w:instrText>
      </w:r>
      <w:r w:rsidRPr="007734A6">
        <w:rPr>
          <w:rFonts w:ascii="Times New Roman" w:hAnsi="Times New Roman" w:cs="Times New Roman"/>
          <w:sz w:val="20"/>
          <w:szCs w:val="20"/>
        </w:rPr>
        <w:instrText xml:space="preserve"> Участников долевого строительства.  </w:instrText>
      </w:r>
    </w:p>
    <w:p w:rsidR="0047115F" w:rsidRPr="007734A6" w:rsidRDefault="0047115F" w:rsidP="0047115F">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end"/>
      </w:r>
    </w:p>
    <w:p w:rsidR="0047115F" w:rsidRPr="007734A6" w:rsidRDefault="0047115F" w:rsidP="0047115F">
      <w:pPr>
        <w:spacing w:after="0" w:line="240" w:lineRule="auto"/>
        <w:rPr>
          <w:rFonts w:ascii="Times New Roman" w:hAnsi="Times New Roman" w:cs="Times New Roman"/>
          <w:sz w:val="20"/>
          <w:szCs w:val="20"/>
        </w:rPr>
      </w:pPr>
    </w:p>
    <w:p w:rsidR="0047115F" w:rsidRPr="007734A6" w:rsidRDefault="0047115F" w:rsidP="0047115F">
      <w:pPr>
        <w:pStyle w:val="7"/>
        <w:ind w:firstLine="567"/>
        <w:rPr>
          <w:sz w:val="20"/>
        </w:rPr>
      </w:pPr>
      <w:r w:rsidRPr="007734A6">
        <w:rPr>
          <w:sz w:val="20"/>
        </w:rPr>
        <w:t>3. Цена Договора. Сроки и порядок ее оплаты</w:t>
      </w:r>
    </w:p>
    <w:p w:rsidR="00F52D74" w:rsidRPr="007734A6" w:rsidRDefault="00F52D74"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 xml:space="preserve">3.1. </w:t>
      </w:r>
      <w:r w:rsidR="00595195" w:rsidRPr="007734A6">
        <w:rPr>
          <w:rFonts w:ascii="Times New Roman" w:hAnsi="Times New Roman" w:cs="Times New Roman"/>
          <w:sz w:val="20"/>
          <w:szCs w:val="20"/>
        </w:rPr>
        <w:t xml:space="preserve">Цена Договора составляет сумму в размере ___________ (______________) рублей 00 копеек, НДС не облагается. </w:t>
      </w:r>
    </w:p>
    <w:p w:rsidR="0047115F" w:rsidRPr="007734A6" w:rsidRDefault="0047115F" w:rsidP="00AB1105">
      <w:pPr>
        <w:shd w:val="clear" w:color="auto" w:fill="FFFFFF"/>
        <w:autoSpaceDE w:val="0"/>
        <w:autoSpaceDN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 </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sz w:val="20"/>
          <w:szCs w:val="20"/>
        </w:rPr>
        <w:instrText>Эскроу агент Газпромбанк(СПБ)</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ПроцентВознагражденияЗастройщика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&lt;&gt;" " "</w:instrText>
      </w:r>
      <w:r w:rsidR="00125C69" w:rsidRPr="007734A6">
        <w:rPr>
          <w:rFonts w:ascii="Times New Roman" w:hAnsi="Times New Roman" w:cs="Times New Roman"/>
          <w:sz w:val="20"/>
          <w:szCs w:val="20"/>
        </w:rPr>
        <w:tab/>
      </w:r>
      <w:r w:rsidRPr="007734A6">
        <w:rPr>
          <w:rFonts w:ascii="Times New Roman" w:hAnsi="Times New Roman" w:cs="Times New Roman"/>
          <w:noProof/>
          <w:sz w:val="20"/>
          <w:szCs w:val="20"/>
        </w:rPr>
        <w:instrText xml:space="preserve">Цена договора определена Сторонами как сумма денежных средств на возмещение затрат на строительство (создание) Объекта долевого строительствав размере </w:instrText>
      </w:r>
      <w:r w:rsidRPr="007734A6">
        <w:rPr>
          <w:rFonts w:ascii="Times New Roman" w:hAnsi="Times New Roman" w:cs="Times New Roman"/>
          <w:sz w:val="20"/>
          <w:szCs w:val="20"/>
          <w:lang w:val="en-US"/>
        </w:rPr>
        <w:fldChar w:fldCharType="begin"/>
      </w:r>
      <w:r w:rsidRPr="007734A6">
        <w:rPr>
          <w:rFonts w:ascii="Times New Roman" w:hAnsi="Times New Roman" w:cs="Times New Roman"/>
          <w:sz w:val="20"/>
          <w:szCs w:val="20"/>
        </w:rPr>
        <w:instrText xml:space="preserve"> = 100-</w:instrText>
      </w:r>
      <w:r w:rsidRPr="007734A6">
        <w:rPr>
          <w:rFonts w:ascii="Times New Roman" w:hAnsi="Times New Roman" w:cs="Times New Roman"/>
          <w:b/>
          <w:sz w:val="20"/>
          <w:szCs w:val="20"/>
        </w:rPr>
        <w:instrText xml:space="preserve"> </w:instrText>
      </w:r>
      <w:r w:rsidRPr="007734A6">
        <w:rPr>
          <w:rFonts w:ascii="Times New Roman" w:hAnsi="Times New Roman" w:cs="Times New Roman"/>
          <w:sz w:val="20"/>
          <w:szCs w:val="20"/>
          <w:lang w:val="en-US"/>
        </w:rPr>
        <w:fldChar w:fldCharType="begin"/>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lang w:val="en-US"/>
        </w:rPr>
        <w:instrText>DOCVARIABLE</w:instrText>
      </w:r>
      <w:r w:rsidRPr="007734A6">
        <w:rPr>
          <w:rFonts w:ascii="Times New Roman" w:hAnsi="Times New Roman" w:cs="Times New Roman"/>
          <w:sz w:val="20"/>
          <w:szCs w:val="20"/>
        </w:rPr>
        <w:instrText xml:space="preserve">  </w:instrText>
      </w:r>
      <w:r w:rsidRPr="007734A6">
        <w:rPr>
          <w:rFonts w:ascii="Times New Roman" w:hAnsi="Times New Roman" w:cs="Times New Roman"/>
          <w:b/>
          <w:sz w:val="20"/>
          <w:szCs w:val="20"/>
        </w:rPr>
        <w:instrText>ПроцентВознагражденияЗастройщика</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lang w:val="en-US"/>
        </w:rPr>
        <w:instrText>MERGEFORMAT</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lang w:val="en-US"/>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sz w:val="20"/>
          <w:szCs w:val="20"/>
          <w:lang w:val="en-US"/>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lang w:val="en-US"/>
        </w:rPr>
        <w:instrText>MERGEFORMAT</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lang w:val="en-US"/>
        </w:rPr>
        <w:fldChar w:fldCharType="separate"/>
      </w:r>
      <w:r w:rsidRPr="007734A6">
        <w:rPr>
          <w:rFonts w:ascii="Times New Roman" w:hAnsi="Times New Roman" w:cs="Times New Roman"/>
          <w:b/>
          <w:noProof/>
          <w:sz w:val="20"/>
          <w:szCs w:val="20"/>
        </w:rPr>
        <w:instrText>!Ошибка в формуле</w:instrText>
      </w:r>
      <w:r w:rsidRPr="007734A6">
        <w:rPr>
          <w:rFonts w:ascii="Times New Roman" w:hAnsi="Times New Roman" w:cs="Times New Roman"/>
          <w:sz w:val="20"/>
          <w:szCs w:val="20"/>
          <w:lang w:val="en-US"/>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noProof/>
          <w:sz w:val="20"/>
          <w:szCs w:val="20"/>
        </w:rPr>
        <w:instrText xml:space="preserve"> от Цены Договора и денежных средств на оплату услуг Застройщика в размере </w:instrText>
      </w:r>
      <w:r w:rsidRPr="007734A6">
        <w:rPr>
          <w:rFonts w:ascii="Times New Roman" w:hAnsi="Times New Roman" w:cs="Times New Roman"/>
          <w:sz w:val="20"/>
          <w:szCs w:val="20"/>
          <w:lang w:val="en-US"/>
        </w:rPr>
        <w:fldChar w:fldCharType="begin"/>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lang w:val="en-US"/>
        </w:rPr>
        <w:instrText>DOCVARIABLE</w:instrText>
      </w:r>
      <w:r w:rsidRPr="007734A6">
        <w:rPr>
          <w:rFonts w:ascii="Times New Roman" w:hAnsi="Times New Roman" w:cs="Times New Roman"/>
          <w:sz w:val="20"/>
          <w:szCs w:val="20"/>
        </w:rPr>
        <w:instrText xml:space="preserve">  </w:instrText>
      </w:r>
      <w:r w:rsidRPr="007734A6">
        <w:rPr>
          <w:rFonts w:ascii="Times New Roman" w:hAnsi="Times New Roman" w:cs="Times New Roman"/>
          <w:b/>
          <w:sz w:val="20"/>
          <w:szCs w:val="20"/>
        </w:rPr>
        <w:instrText>ПроцентВознагражденияЗастройщика</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lang w:val="en-US"/>
        </w:rPr>
        <w:instrText>MERGEFORMAT</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lang w:val="en-US"/>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sz w:val="20"/>
          <w:szCs w:val="20"/>
          <w:lang w:val="en-US"/>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noProof/>
          <w:sz w:val="20"/>
          <w:szCs w:val="20"/>
        </w:rPr>
        <w:instrText xml:space="preserve"> от Цены Договора. Денежные средства, уплаченные Участником долевого строительства на возмещение затрат на строительство (создание) Объекта долевого строительства (включая долю в общем имуществе Объекта) и неизрасходованные непосредственно на цели строительства Объекта долевого строительства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В случае, если фактические затраты Застройщика на строительство Объекта долевого строительства составят сумму больше указанной в настоящем пункте, образовавшаяся разница учитывается как затраты на строительство Объекта долевого строительства. </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Моментом оказания услуги является дата подписания акта приема-передачи Объекта долевого строительства." </w:instrText>
      </w:r>
      <w:r w:rsidRPr="007734A6">
        <w:rPr>
          <w:rFonts w:ascii="Times New Roman" w:hAnsi="Times New Roman" w:cs="Times New Roman"/>
          <w:sz w:val="20"/>
          <w:szCs w:val="20"/>
        </w:rPr>
        <w:instrText>"</w:instrText>
      </w:r>
      <w:r w:rsidRPr="007734A6">
        <w:rPr>
          <w:rFonts w:ascii="Times New Roman" w:hAnsi="Times New Roman" w:cs="Times New Roman"/>
          <w:noProof/>
          <w:sz w:val="20"/>
          <w:szCs w:val="20"/>
        </w:rPr>
        <w:instrText xml:space="preserve"> Цена Договора включает в себя суммарно возмещение затрат на строительство (создание) Объекта (на цели в соответствии с пунктом 1 статьи 18 Закона) и оплату услуг (вознаграждение) Застройщика. </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Размер вознаграждения Застройщика составляет разницу  между полученными от Участника долевого строительства денежными  средствами и расходами по созданию Объекта.</w:instrText>
      </w:r>
    </w:p>
    <w:p w:rsidR="0047115F" w:rsidRPr="007734A6" w:rsidRDefault="0047115F" w:rsidP="00AB1105">
      <w:pPr>
        <w:shd w:val="clear" w:color="auto" w:fill="FFFFFF"/>
        <w:autoSpaceDE w:val="0"/>
        <w:autoSpaceDN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noProof/>
          <w:sz w:val="20"/>
          <w:szCs w:val="20"/>
        </w:rPr>
        <w:instrText>Моментом оказания услуги является дата подписания акта приема-передачи Объекта долевого строительства.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ВариантОплаты \* MERGEFORMAT </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sz w:val="20"/>
          <w:szCs w:val="20"/>
        </w:rPr>
        <w:instrText>Рассрочка</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"="Ипотека"  "</w:instrText>
      </w:r>
      <w:r w:rsidRPr="007734A6">
        <w:rPr>
          <w:rFonts w:ascii="Times New Roman" w:hAnsi="Times New Roman" w:cs="Times New Roman"/>
          <w:sz w:val="20"/>
          <w:szCs w:val="20"/>
          <w:lang w:val="en-US"/>
        </w:rPr>
        <w:fldChar w:fldCharType="begin"/>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lang w:val="en-US"/>
        </w:rPr>
        <w:instrText>IF</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Аккредитив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"="Нет"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sz w:val="20"/>
          <w:szCs w:val="20"/>
        </w:rPr>
        <w:tab/>
      </w:r>
      <w:r w:rsidRPr="007734A6">
        <w:rPr>
          <w:rFonts w:ascii="Times New Roman" w:hAnsi="Times New Roman" w:cs="Times New Roman"/>
          <w:noProof/>
          <w:sz w:val="20"/>
          <w:szCs w:val="20"/>
        </w:rPr>
        <w:instrText>3.2. Оплата Цены Договора в полном объеме производится Участником долевого строительства не позднее 5 (пяти) рабочих дней с момента государственной регистрации настоящего Договора и залога прав требований в силу закона в пользу Банка в следующем порядке:</w:instrText>
      </w:r>
    </w:p>
    <w:p w:rsidR="0047115F" w:rsidRPr="007734A6" w:rsidRDefault="0047115F" w:rsidP="00AB1105">
      <w:pPr>
        <w:shd w:val="clear" w:color="auto" w:fill="FFFFFF"/>
        <w:tabs>
          <w:tab w:val="left" w:pos="567"/>
          <w:tab w:val="left" w:pos="1310"/>
        </w:tabs>
        <w:spacing w:after="0" w:line="240" w:lineRule="auto"/>
        <w:ind w:firstLine="567"/>
        <w:jc w:val="both"/>
        <w:rPr>
          <w:rFonts w:ascii="Times New Roman" w:hAnsi="Times New Roman" w:cs="Times New Roman"/>
          <w:bCs/>
          <w:sz w:val="20"/>
          <w:szCs w:val="20"/>
        </w:rPr>
      </w:pPr>
      <w:r w:rsidRPr="007734A6">
        <w:rPr>
          <w:rFonts w:ascii="Times New Roman" w:hAnsi="Times New Roman" w:cs="Times New Roman"/>
          <w:noProof/>
          <w:sz w:val="20"/>
          <w:szCs w:val="20"/>
        </w:rPr>
        <w:tab/>
        <w:instrText xml:space="preserve">За счет собственных средств Участник долевого строительства оплачивает сумму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оплачивается Участником долевого строительства за счет кредитных средств. Кредитные средства предоставляются Участнику долевого строительства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(далее именуемым Банк) по Кредитному договору </w:instrText>
      </w:r>
      <w:r w:rsidRPr="007734A6">
        <w:rPr>
          <w:rFonts w:ascii="Times New Roman" w:eastAsia="Times New Roman" w:hAnsi="Times New Roman" w:cs="Times New Roman"/>
          <w:noProof/>
          <w:snapToGrid w:val="0"/>
          <w:sz w:val="20"/>
          <w:szCs w:val="20"/>
          <w:lang w:eastAsia="ru-RU"/>
        </w:rPr>
        <w:instrText>№ ________________ от ___.___.______ г.</w:instrText>
      </w:r>
      <w:r w:rsidRPr="007734A6">
        <w:rPr>
          <w:rFonts w:ascii="Times New Roman" w:hAnsi="Times New Roman" w:cs="Times New Roman"/>
          <w:noProof/>
          <w:sz w:val="20"/>
          <w:szCs w:val="20"/>
        </w:rPr>
        <w:instrText>,, заключаемому в г. _______________ между Участником долевого строительства и Банком, далее по тексту – Кредитный договор.</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separate"/>
      </w:r>
      <w:r w:rsidRPr="007734A6">
        <w:rPr>
          <w:rFonts w:ascii="Times New Roman" w:hAnsi="Times New Roman" w:cs="Times New Roman"/>
          <w:b/>
          <w:bCs/>
          <w:noProof/>
          <w:sz w:val="20"/>
          <w:szCs w:val="20"/>
        </w:rPr>
        <w:instrText>Ошибка! Отсутствует условие проверки.</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sz w:val="20"/>
          <w:szCs w:val="20"/>
        </w:rPr>
        <w:tab/>
      </w:r>
      <w:r w:rsidRPr="007734A6">
        <w:rPr>
          <w:rFonts w:ascii="Times New Roman" w:hAnsi="Times New Roman" w:cs="Times New Roman"/>
          <w:noProof/>
          <w:sz w:val="20"/>
          <w:szCs w:val="20"/>
        </w:rPr>
        <w:instrText>3.2. Оплата Цены Договора в полном объеме производится Участником долевого строительства не позднее 5 (пяти) рабочих дней с момента государственной регистрации настоящего Договора и залога прав требований в силу закона в пользу Банка в следующем порядке: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За счет собственных средств Участник долевого строительства оплачивает сумму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оплачивается Участником долевого строительства за счет кредитных средств. Кредитные средства предоставляются Участнику долевого строительства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(далее именуемым Банк) по Кредитному договору, заключаемому в г. _______________ между Участником долевого строительства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ФамилияИмяОтчество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(Участниками долевого строительства) и Банком для целей участия в долевом строительстве Объекта долевого строительства в г. Санкт-Петербург, далее по тексту – ‹‹Кредитный договор››.</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Участник долевого строительства обязуется внести денежные средства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Эскроу-агент:</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ЭскроуАгентРеквизиты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p>
    <w:p w:rsidR="00855768" w:rsidRPr="007734A6" w:rsidRDefault="0047115F" w:rsidP="00AB1105">
      <w:pPr>
        <w:shd w:val="clear" w:color="auto" w:fill="FFFFFF"/>
        <w:spacing w:after="0" w:line="240" w:lineRule="auto"/>
        <w:ind w:firstLine="567"/>
        <w:jc w:val="both"/>
        <w:textAlignment w:val="top"/>
        <w:rPr>
          <w:rFonts w:ascii="Times New Roman" w:hAnsi="Times New Roman" w:cs="Times New Roman"/>
          <w:sz w:val="20"/>
          <w:szCs w:val="20"/>
        </w:rPr>
      </w:pPr>
      <w:r w:rsidRPr="007734A6">
        <w:rPr>
          <w:rFonts w:ascii="Times New Roman" w:hAnsi="Times New Roman" w:cs="Times New Roman"/>
          <w:noProof/>
          <w:sz w:val="20"/>
          <w:szCs w:val="20"/>
        </w:rPr>
        <w:instrText xml:space="preserve">Депонент – </w:instrText>
      </w:r>
      <w:r w:rsidR="00855768" w:rsidRPr="007734A6">
        <w:rPr>
          <w:rFonts w:ascii="Times New Roman" w:hAnsi="Times New Roman" w:cs="Times New Roman"/>
          <w:sz w:val="20"/>
          <w:szCs w:val="20"/>
        </w:rPr>
        <w:fldChar w:fldCharType="begin"/>
      </w:r>
      <w:r w:rsidR="00855768" w:rsidRPr="007734A6">
        <w:rPr>
          <w:rFonts w:ascii="Times New Roman" w:hAnsi="Times New Roman" w:cs="Times New Roman"/>
          <w:sz w:val="20"/>
          <w:szCs w:val="20"/>
        </w:rPr>
        <w:instrText xml:space="preserve"> IF "</w:instrText>
      </w:r>
      <w:r w:rsidR="00855768" w:rsidRPr="007734A6">
        <w:rPr>
          <w:rFonts w:ascii="Times New Roman" w:hAnsi="Times New Roman" w:cs="Times New Roman"/>
          <w:sz w:val="20"/>
          <w:szCs w:val="20"/>
        </w:rPr>
        <w:fldChar w:fldCharType="begin"/>
      </w:r>
      <w:r w:rsidR="00855768" w:rsidRPr="007734A6">
        <w:rPr>
          <w:rFonts w:ascii="Times New Roman" w:hAnsi="Times New Roman" w:cs="Times New Roman"/>
          <w:sz w:val="20"/>
          <w:szCs w:val="20"/>
        </w:rPr>
        <w:instrText xml:space="preserve"> DOCVARIABLE КолвоСторон \* MERGEFORMAT </w:instrText>
      </w:r>
      <w:r w:rsidR="00855768" w:rsidRPr="007734A6">
        <w:rPr>
          <w:rFonts w:ascii="Times New Roman" w:hAnsi="Times New Roman" w:cs="Times New Roman"/>
          <w:sz w:val="20"/>
          <w:szCs w:val="20"/>
        </w:rPr>
        <w:fldChar w:fldCharType="end"/>
      </w:r>
      <w:r w:rsidR="00855768" w:rsidRPr="007734A6">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B230FB" w:rsidRPr="007734A6" w:rsidTr="00F9267A">
        <w:tc>
          <w:tcPr>
            <w:tcW w:w="10490" w:type="dxa"/>
            <w:shd w:val="clear" w:color="000000" w:fill="FFFFFF"/>
            <w:noWrap/>
            <w:vAlign w:val="center"/>
          </w:tcPr>
          <w:p w:rsidR="00855768" w:rsidRPr="007734A6" w:rsidRDefault="00855768"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jointowner_Col12_0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jointowner_Col1_0 \* MERGEFORMAT </w:instrText>
            </w:r>
            <w:r w:rsidRPr="007734A6">
              <w:rPr>
                <w:rFonts w:ascii="Times New Roman" w:hAnsi="Times New Roman" w:cs="Times New Roman"/>
                <w:b/>
                <w:sz w:val="20"/>
                <w:szCs w:val="20"/>
              </w:rPr>
              <w:fldChar w:fldCharType="end"/>
            </w:r>
          </w:p>
        </w:tc>
        <w:tc>
          <w:tcPr>
            <w:tcW w:w="10490" w:type="dxa"/>
            <w:shd w:val="clear" w:color="000000" w:fill="FFFFFF"/>
          </w:tcPr>
          <w:p w:rsidR="00855768" w:rsidRPr="007734A6" w:rsidRDefault="00855768" w:rsidP="00AB1105">
            <w:pPr>
              <w:spacing w:after="0" w:line="240" w:lineRule="auto"/>
              <w:ind w:firstLine="567"/>
              <w:jc w:val="both"/>
              <w:rPr>
                <w:rFonts w:ascii="Times New Roman" w:hAnsi="Times New Roman" w:cs="Times New Roman"/>
                <w:b/>
                <w:sz w:val="20"/>
                <w:szCs w:val="20"/>
              </w:rPr>
            </w:pPr>
          </w:p>
        </w:tc>
      </w:tr>
    </w:tbl>
    <w:p w:rsidR="0047115F" w:rsidRPr="007734A6" w:rsidRDefault="00855768"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noProof/>
          <w:sz w:val="20"/>
          <w:szCs w:val="20"/>
        </w:rPr>
        <w:instrText xml:space="preserve"> Участник долевого строительства;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Бенефициар – Застройщик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Продавец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Объект долевого строительства – </w:instrText>
      </w:r>
      <w:r w:rsidR="009854A4" w:rsidRPr="007734A6">
        <w:rPr>
          <w:rFonts w:ascii="Times New Roman" w:hAnsi="Times New Roman" w:cs="Times New Roman"/>
          <w:noProof/>
          <w:sz w:val="20"/>
          <w:szCs w:val="20"/>
        </w:rPr>
        <w:instrText>Машино-место</w:instrText>
      </w:r>
      <w:r w:rsidRPr="007734A6">
        <w:rPr>
          <w:rFonts w:ascii="Times New Roman" w:hAnsi="Times New Roman" w:cs="Times New Roman"/>
          <w:noProof/>
          <w:sz w:val="20"/>
          <w:szCs w:val="20"/>
        </w:rPr>
        <w:instrText>, указанное в Приложении №1 настоящего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Депонируемая сумма:</w:instrText>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spacing w:after="0" w:line="240" w:lineRule="auto"/>
        <w:ind w:firstLine="567"/>
        <w:jc w:val="both"/>
      </w:pPr>
      <w:r w:rsidRPr="007734A6">
        <w:rPr>
          <w:rFonts w:ascii="Times New Roman" w:hAnsi="Times New Roman" w:cs="Times New Roman"/>
          <w:noProof/>
          <w:sz w:val="20"/>
          <w:szCs w:val="20"/>
        </w:rPr>
        <w:tab/>
      </w:r>
      <w:r w:rsidR="00976ABB" w:rsidRPr="007734A6">
        <w:fldChar w:fldCharType="begin"/>
      </w:r>
      <w:r w:rsidR="00976ABB" w:rsidRPr="007734A6">
        <w:instrText xml:space="preserve"> IF "</w:instrText>
      </w:r>
      <w:r w:rsidR="00976ABB" w:rsidRPr="007734A6">
        <w:fldChar w:fldCharType="begin"/>
      </w:r>
      <w:r w:rsidR="00976ABB" w:rsidRPr="007734A6">
        <w:instrText xml:space="preserve"> DOCVARIABLE ЭскроуКраткое\* MERGEFORMAT </w:instrText>
      </w:r>
      <w:r w:rsidR="00976ABB" w:rsidRPr="007734A6">
        <w:fldChar w:fldCharType="end"/>
      </w:r>
      <w:r w:rsidR="00976ABB" w:rsidRPr="007734A6">
        <w:instrText>"&lt;&gt;"Сбербанк" "</w:instrText>
      </w:r>
      <w:r w:rsidR="00976ABB" w:rsidRPr="007734A6">
        <w:rPr>
          <w:rFonts w:ascii="Times New Roman" w:hAnsi="Times New Roman" w:cs="Times New Roman"/>
          <w:noProof/>
          <w:sz w:val="20"/>
          <w:szCs w:val="20"/>
        </w:rPr>
        <w:instrText xml:space="preserve">Срок депонирования – до </w:instrText>
      </w:r>
      <w:r w:rsidR="00976ABB" w:rsidRPr="007734A6">
        <w:rPr>
          <w:rFonts w:ascii="Times New Roman" w:hAnsi="Times New Roman" w:cs="Times New Roman"/>
          <w:b/>
          <w:sz w:val="20"/>
          <w:szCs w:val="20"/>
        </w:rPr>
        <w:fldChar w:fldCharType="begin"/>
      </w:r>
      <w:r w:rsidR="00976ABB" w:rsidRPr="007734A6">
        <w:rPr>
          <w:rFonts w:ascii="Times New Roman" w:hAnsi="Times New Roman" w:cs="Times New Roman"/>
          <w:b/>
          <w:sz w:val="20"/>
          <w:szCs w:val="20"/>
        </w:rPr>
        <w:instrText xml:space="preserve"> DOCVARIABLE  СрокДепонирования  \* MERGEFORMAT </w:instrText>
      </w:r>
      <w:r w:rsidR="00976ABB" w:rsidRPr="007734A6">
        <w:rPr>
          <w:rFonts w:ascii="Times New Roman" w:hAnsi="Times New Roman" w:cs="Times New Roman"/>
          <w:b/>
          <w:sz w:val="20"/>
          <w:szCs w:val="20"/>
        </w:rPr>
        <w:fldChar w:fldCharType="end"/>
      </w:r>
      <w:r w:rsidR="00976ABB" w:rsidRPr="007734A6">
        <w:rPr>
          <w:rFonts w:ascii="Times New Roman" w:hAnsi="Times New Roman" w:cs="Times New Roman"/>
          <w:noProof/>
          <w:sz w:val="20"/>
          <w:szCs w:val="20"/>
        </w:rPr>
        <w:instrText xml:space="preserve"> года.</w:instrText>
      </w:r>
      <w:r w:rsidR="00976ABB" w:rsidRPr="007734A6">
        <w:instrText>"</w:instrText>
      </w:r>
      <w:r w:rsidR="00976ABB" w:rsidRPr="007734A6">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 разрешения на ввод в эксплуатацию </w:instrText>
      </w:r>
      <w:r w:rsidR="00F52D74" w:rsidRPr="007734A6">
        <w:rPr>
          <w:rFonts w:ascii="Times New Roman" w:hAnsi="Times New Roman" w:cs="Times New Roman"/>
          <w:noProof/>
          <w:sz w:val="20"/>
          <w:szCs w:val="20"/>
        </w:rPr>
        <w:instrText>Объекта</w:instrText>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816DEA" w:rsidRPr="007734A6">
        <w:rPr>
          <w:rFonts w:ascii="Times New Roman" w:hAnsi="Times New Roman" w:cs="Times New Roman"/>
          <w:noProof/>
          <w:sz w:val="20"/>
          <w:szCs w:val="20"/>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Все банковские комиссии и расходы по использованию счета эскроу несет Депонент.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 </w:instrText>
      </w:r>
      <w:r w:rsidRPr="007734A6">
        <w:rPr>
          <w:rFonts w:ascii="Times New Roman" w:hAnsi="Times New Roman" w:cs="Times New Roman"/>
          <w:noProof/>
          <w:sz w:val="20"/>
          <w:szCs w:val="20"/>
        </w:rPr>
        <w:tab/>
        <w:instrTex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separate"/>
      </w:r>
      <w:r w:rsidRPr="007734A6">
        <w:rPr>
          <w:rFonts w:ascii="Times New Roman" w:hAnsi="Times New Roman" w:cs="Times New Roman"/>
          <w:b/>
          <w:bCs/>
          <w:noProof/>
          <w:sz w:val="20"/>
          <w:szCs w:val="20"/>
        </w:rPr>
        <w:instrText>Ошибка! Отсутствует условие проверки.</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lang w:val="en-US"/>
        </w:rPr>
        <w:fldChar w:fldCharType="separate"/>
      </w:r>
      <w:r w:rsidRPr="007734A6">
        <w:rPr>
          <w:rFonts w:ascii="Times New Roman" w:hAnsi="Times New Roman" w:cs="Times New Roman"/>
          <w:b/>
          <w:bCs/>
          <w:noProof/>
          <w:sz w:val="20"/>
          <w:szCs w:val="20"/>
        </w:rPr>
        <w:instrText>Ошибка! Отсутствует условие проверки.</w:instrText>
      </w:r>
      <w:r w:rsidRPr="007734A6">
        <w:rPr>
          <w:rFonts w:ascii="Times New Roman" w:hAnsi="Times New Roman" w:cs="Times New Roman"/>
          <w:sz w:val="20"/>
          <w:szCs w:val="20"/>
          <w:lang w:val="en-US"/>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sz w:val="20"/>
          <w:szCs w:val="20"/>
          <w:lang w:val="en-US"/>
        </w:rPr>
        <w:fldChar w:fldCharType="begin"/>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lang w:val="en-US"/>
        </w:rPr>
        <w:instrText>IF</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Аккредитив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"&lt;&gt;"Нет"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ВидИпотеки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"="Семейная ипотека 6%"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"&lt;&gt;"Сбербанк"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w:instrText>
      </w:r>
      <w:r w:rsidR="000153E4" w:rsidRPr="007734A6">
        <w:rPr>
          <w:rFonts w:ascii="Times New Roman" w:hAnsi="Times New Roman" w:cs="Times New Roman"/>
          <w:sz w:val="20"/>
          <w:szCs w:val="20"/>
        </w:rPr>
        <w:instrText>ВТБ</w:instrText>
      </w:r>
      <w:r w:rsidRPr="007734A6">
        <w:rPr>
          <w:rFonts w:ascii="Times New Roman" w:hAnsi="Times New Roman" w:cs="Times New Roman"/>
          <w:sz w:val="20"/>
          <w:szCs w:val="20"/>
        </w:rPr>
        <w:instrText>"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"&lt;&gt;"Промсвязьбанк"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"&lt;&gt;"Открытие"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"&lt;&gt;"Россельхозбанк"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"&lt;&gt;"Металлинвестбанк"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"&lt;&gt;"Росбанк" "</w:instrText>
      </w:r>
      <w:r w:rsidRPr="007734A6">
        <w:rPr>
          <w:rFonts w:ascii="Times New Roman" w:hAnsi="Times New Roman" w:cs="Times New Roman"/>
          <w:sz w:val="20"/>
          <w:szCs w:val="20"/>
        </w:rPr>
        <w:tab/>
      </w:r>
      <w:r w:rsidRPr="007734A6">
        <w:rPr>
          <w:rFonts w:ascii="Times New Roman" w:hAnsi="Times New Roman" w:cs="Times New Roman"/>
          <w:sz w:val="20"/>
          <w:szCs w:val="20"/>
        </w:rPr>
        <w:tab/>
      </w:r>
      <w:r w:rsidRPr="007734A6">
        <w:rPr>
          <w:rFonts w:ascii="Times New Roman" w:hAnsi="Times New Roman" w:cs="Times New Roman"/>
          <w:noProof/>
          <w:sz w:val="20"/>
          <w:szCs w:val="20"/>
        </w:rPr>
        <w:instrText xml:space="preserve">3.2. Оплата Цены Договора осуществляется Участником долевого строительства </w:instrText>
      </w:r>
      <w:r w:rsidRPr="007734A6">
        <w:rPr>
          <w:rFonts w:ascii="Times New Roman" w:eastAsia="Times New Roman" w:hAnsi="Times New Roman" w:cs="Times New Roman"/>
          <w:noProof/>
          <w:snapToGrid w:val="0"/>
          <w:sz w:val="20"/>
          <w:szCs w:val="20"/>
          <w:lang w:eastAsia="ru-RU"/>
        </w:rPr>
        <w:instrText xml:space="preserve">за счет собственных средств в сумме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eastAsia="Times New Roman" w:hAnsi="Times New Roman" w:cs="Times New Roman"/>
          <w:noProof/>
          <w:snapToGrid w:val="0"/>
          <w:sz w:val="20"/>
          <w:szCs w:val="20"/>
          <w:lang w:eastAsia="ru-RU"/>
        </w:rPr>
        <w:instrText xml:space="preserve">, и за счет кредитных средств в сумме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СуммаЗаемных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eastAsia="Times New Roman" w:hAnsi="Times New Roman" w:cs="Times New Roman"/>
          <w:noProof/>
          <w:snapToGrid w:val="0"/>
          <w:sz w:val="20"/>
          <w:szCs w:val="20"/>
          <w:lang w:eastAsia="ru-RU"/>
        </w:rPr>
        <w:instrText xml:space="preserve">, предоставленных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ОписаниеБанка \* MERGEFORMAT </w:instrText>
      </w:r>
      <w:r w:rsidRPr="007734A6">
        <w:rPr>
          <w:rFonts w:ascii="Times New Roman" w:hAnsi="Times New Roman" w:cs="Times New Roman"/>
          <w:sz w:val="20"/>
          <w:szCs w:val="20"/>
        </w:rPr>
        <w:fldChar w:fldCharType="end"/>
      </w:r>
      <w:r w:rsidRPr="007734A6">
        <w:rPr>
          <w:rFonts w:ascii="Times New Roman" w:eastAsia="Times New Roman" w:hAnsi="Times New Roman" w:cs="Times New Roman"/>
          <w:noProof/>
          <w:snapToGrid w:val="0"/>
          <w:sz w:val="20"/>
          <w:szCs w:val="20"/>
          <w:lang w:eastAsia="ru-RU"/>
        </w:rPr>
        <w:instrText xml:space="preserve">  (далее – ‹‹Банк››), на основании Кредитного договора № ________________ от ___.___.______ г. заключенного в г. _______________ между Банком и Участником долевого строительства (далее – Кредитный договор), в течение 3 (трёх) рабочих дней с даты подпсиания Догвора путем расчетов по аккредитиву на следующих условиях:</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napToGrid w:val="0"/>
          <w:sz w:val="20"/>
          <w:szCs w:val="20"/>
          <w:lang w:eastAsia="ru-RU"/>
        </w:rPr>
      </w:pPr>
      <w:r w:rsidRPr="007734A6">
        <w:rPr>
          <w:rFonts w:ascii="Times New Roman" w:eastAsia="Times New Roman" w:hAnsi="Times New Roman" w:cs="Times New Roman"/>
          <w:noProof/>
          <w:snapToGrid w:val="0"/>
          <w:sz w:val="20"/>
          <w:szCs w:val="20"/>
          <w:lang w:eastAsia="ru-RU"/>
        </w:rPr>
        <w:tab/>
        <w:instrText xml:space="preserve">Сумма аккредитива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СуммаАккредетива \* MERGEFORMAT</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СуммаАккредетиваПрописью \* MERGEFORMAT </w:instrText>
      </w:r>
      <w:r w:rsidRPr="007734A6">
        <w:rPr>
          <w:rFonts w:ascii="Times New Roman" w:hAnsi="Times New Roman" w:cs="Times New Roman"/>
          <w:sz w:val="20"/>
          <w:szCs w:val="20"/>
        </w:rPr>
        <w:fldChar w:fldCharType="end"/>
      </w:r>
      <w:r w:rsidRPr="007734A6">
        <w:rPr>
          <w:rFonts w:ascii="Times New Roman" w:eastAsia="Times New Roman" w:hAnsi="Times New Roman" w:cs="Times New Roman"/>
          <w:noProof/>
          <w:snapToGrid w:val="0"/>
          <w:sz w:val="20"/>
          <w:szCs w:val="20"/>
          <w:lang w:eastAsia="ru-RU"/>
        </w:rPr>
        <w:instrText xml:space="preserve"> рублей __ копеек</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napToGrid w:val="0"/>
          <w:sz w:val="20"/>
          <w:szCs w:val="20"/>
          <w:lang w:eastAsia="ru-RU"/>
        </w:rPr>
      </w:pPr>
      <w:r w:rsidRPr="007734A6">
        <w:rPr>
          <w:rFonts w:ascii="Times New Roman" w:eastAsia="Times New Roman" w:hAnsi="Times New Roman" w:cs="Times New Roman"/>
          <w:noProof/>
          <w:snapToGrid w:val="0"/>
          <w:sz w:val="20"/>
          <w:szCs w:val="20"/>
          <w:lang w:eastAsia="ru-RU"/>
        </w:rPr>
        <w:tab/>
        <w:instrText xml:space="preserve">Срок действия аккредитива: 90 (девяносто) календарных дней с даты открытия аккредитива.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napToGrid w:val="0"/>
          <w:sz w:val="20"/>
          <w:szCs w:val="20"/>
          <w:lang w:eastAsia="ru-RU"/>
        </w:rPr>
      </w:pPr>
      <w:r w:rsidRPr="007734A6">
        <w:rPr>
          <w:rFonts w:ascii="Times New Roman" w:eastAsia="Times New Roman" w:hAnsi="Times New Roman" w:cs="Times New Roman"/>
          <w:noProof/>
          <w:snapToGrid w:val="0"/>
          <w:sz w:val="20"/>
          <w:szCs w:val="20"/>
          <w:lang w:eastAsia="ru-RU"/>
        </w:rPr>
        <w:tab/>
        <w:instrText xml:space="preserve">Банк-эмитент и Исполняющий банк –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eastAsia="Times New Roman" w:hAnsi="Times New Roman" w:cs="Times New Roman"/>
          <w:noProof/>
          <w:snapToGrid w:val="0"/>
          <w:sz w:val="20"/>
          <w:szCs w:val="20"/>
          <w:lang w:eastAsia="ru-RU"/>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napToGrid w:val="0"/>
          <w:sz w:val="20"/>
          <w:szCs w:val="20"/>
          <w:lang w:eastAsia="ru-RU"/>
        </w:rPr>
      </w:pPr>
      <w:r w:rsidRPr="007734A6">
        <w:rPr>
          <w:rFonts w:ascii="Times New Roman" w:eastAsia="Times New Roman" w:hAnsi="Times New Roman" w:cs="Times New Roman"/>
          <w:noProof/>
          <w:snapToGrid w:val="0"/>
          <w:sz w:val="20"/>
          <w:szCs w:val="20"/>
          <w:lang w:eastAsia="ru-RU"/>
        </w:rPr>
        <w:tab/>
        <w:instrText xml:space="preserve">Получателем средств по аккредитиву является Застройщик. Счет получателя средств: </w:instrText>
      </w:r>
      <w:r w:rsidRPr="007734A6">
        <w:rPr>
          <w:rFonts w:ascii="Times New Roman" w:hAnsi="Times New Roman" w:cs="Times New Roman"/>
          <w:sz w:val="20"/>
          <w:szCs w:val="20"/>
        </w:rPr>
        <w:instrText xml:space="preserve">Банк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БИК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БИК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к/с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КорСчет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р/с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РасчетныйСчет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napToGrid w:val="0"/>
          <w:sz w:val="20"/>
          <w:szCs w:val="20"/>
          <w:lang w:eastAsia="ru-RU"/>
        </w:rPr>
      </w:pPr>
      <w:r w:rsidRPr="007734A6">
        <w:rPr>
          <w:rFonts w:ascii="Times New Roman" w:eastAsia="Times New Roman" w:hAnsi="Times New Roman" w:cs="Times New Roman"/>
          <w:noProof/>
          <w:snapToGrid w:val="0"/>
          <w:sz w:val="20"/>
          <w:szCs w:val="20"/>
          <w:lang w:eastAsia="ru-RU"/>
        </w:rPr>
        <w:tab/>
        <w:instrText>Условие оплаты аккредитива: без акцепта, покрытый, безотзывный, частичные платежи по аккредитиву не разрешены.</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eastAsia="Times New Roman" w:hAnsi="Times New Roman" w:cs="Times New Roman"/>
          <w:noProof/>
          <w:snapToGrid w:val="0"/>
          <w:sz w:val="20"/>
          <w:szCs w:val="20"/>
          <w:lang w:eastAsia="ru-RU"/>
        </w:rPr>
        <w:tab/>
        <w:instrText xml:space="preserve">Способ исполнения аккредитива: путем платежа по предъявлении документов, предусмотренных условиями аккредитива. </w:instrText>
      </w:r>
      <w:r w:rsidRPr="007734A6">
        <w:rPr>
          <w:rFonts w:ascii="Times New Roman" w:hAnsi="Times New Roman" w:cs="Times New Roman"/>
          <w:noProof/>
          <w:sz w:val="20"/>
          <w:szCs w:val="20"/>
        </w:rPr>
        <w:instrText>Платеж по аккредитиву производится Банком в течение 3 (трех) рабочих дней с даты предъявления Застройщиком:</w:instrText>
      </w:r>
    </w:p>
    <w:p w:rsidR="007D7D0C"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7D7D0C" w:rsidRPr="007734A6">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w:instrText>
      </w:r>
      <w:r w:rsidR="007D7D0C" w:rsidRPr="007734A6">
        <w:instrText xml:space="preserve"> </w:instrText>
      </w:r>
      <w:r w:rsidR="007D7D0C" w:rsidRPr="007734A6">
        <w:rPr>
          <w:rFonts w:ascii="Times New Roman" w:hAnsi="Times New Roman" w:cs="Times New Roman"/>
          <w:noProof/>
          <w:sz w:val="20"/>
          <w:szCs w:val="20"/>
        </w:rPr>
        <w:instrText>подписанного  усиленными квалифицированными электронными подписями (в случае подписания документа в электронном виде),</w:instrText>
      </w:r>
      <w:r w:rsidR="002F504C" w:rsidRPr="007734A6">
        <w:rPr>
          <w:rFonts w:ascii="Times New Roman" w:hAnsi="Times New Roman" w:cs="Times New Roman"/>
          <w:noProof/>
          <w:sz w:val="20"/>
          <w:szCs w:val="20"/>
        </w:rPr>
        <w:instrText xml:space="preserve"> и</w:instrText>
      </w:r>
      <w:r w:rsidR="007D7D0C" w:rsidRPr="007734A6">
        <w:rPr>
          <w:rFonts w:ascii="Times New Roman" w:hAnsi="Times New Roman" w:cs="Times New Roman"/>
          <w:noProof/>
          <w:sz w:val="20"/>
          <w:szCs w:val="20"/>
        </w:rPr>
        <w:instrText xml:space="preserve"> оригинала/электронного образа выписки из Единого государственного реестра недвижимости, подтверждающей факт регистрации Договора, подписанной усиленной квалифицированной электронной подписью государственного регистратора (в случае получения документов в электронном виде), путем направления в Банк, в котором раскрывается аккредитив  до истечения срока действия аккредитива.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w:instrText>
      </w:r>
      <w:r w:rsidR="00E146CD" w:rsidRPr="007734A6">
        <w:rPr>
          <w:rFonts w:ascii="Times New Roman" w:hAnsi="Times New Roman" w:cs="Times New Roman"/>
          <w:noProof/>
          <w:sz w:val="20"/>
          <w:szCs w:val="20"/>
        </w:rPr>
        <w:instrText>akkred-region@samolet.ru</w:instrText>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7734A6" w:rsidRDefault="0047115F" w:rsidP="00AB1105">
      <w:pPr>
        <w:spacing w:after="0" w:line="240" w:lineRule="auto"/>
        <w:ind w:firstLine="567"/>
        <w:rPr>
          <w:rFonts w:ascii="Times New Roman" w:hAnsi="Times New Roman" w:cs="Times New Roman"/>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separate"/>
      </w:r>
      <w:r w:rsidRPr="007734A6">
        <w:rPr>
          <w:rFonts w:ascii="Times New Roman" w:hAnsi="Times New Roman" w:cs="Times New Roman"/>
          <w:b/>
          <w:bCs/>
          <w:noProof/>
          <w:sz w:val="20"/>
          <w:szCs w:val="20"/>
        </w:rPr>
        <w:instrText>Ошибка! Отсутствует условие проверки.</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ВидИпотеки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"&lt;&gt;"Семейная ипотека 6%"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"&lt;&gt;"Сбербанк"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w:instrText>
      </w:r>
      <w:r w:rsidR="000153E4" w:rsidRPr="007734A6">
        <w:rPr>
          <w:rFonts w:ascii="Times New Roman" w:hAnsi="Times New Roman" w:cs="Times New Roman"/>
          <w:sz w:val="20"/>
          <w:szCs w:val="20"/>
        </w:rPr>
        <w:instrText>ВТБ</w:instrText>
      </w:r>
      <w:r w:rsidRPr="007734A6">
        <w:rPr>
          <w:rFonts w:ascii="Times New Roman" w:hAnsi="Times New Roman" w:cs="Times New Roman"/>
          <w:sz w:val="20"/>
          <w:szCs w:val="20"/>
        </w:rPr>
        <w:instrText xml:space="preserve">" " </w:instrText>
      </w:r>
      <w:r w:rsidRPr="007734A6">
        <w:rPr>
          <w:rFonts w:ascii="Times New Roman" w:hAnsi="Times New Roman" w:cs="Times New Roman"/>
          <w:noProof/>
          <w:sz w:val="20"/>
          <w:szCs w:val="20"/>
        </w:rPr>
        <w:tab/>
        <w:instrText>3.2. Оплата Цены Договора осуществляется Участником долевого строительства в следующем порядке: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в сумме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так и за счет кредитных средств в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предоставленных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(далее – ‹‹Банк››), на основании Кредитного договора </w:instrText>
      </w:r>
      <w:r w:rsidRPr="007734A6">
        <w:rPr>
          <w:rFonts w:ascii="Times New Roman" w:eastAsia="Times New Roman" w:hAnsi="Times New Roman" w:cs="Times New Roman"/>
          <w:noProof/>
          <w:snapToGrid w:val="0"/>
          <w:sz w:val="20"/>
          <w:szCs w:val="20"/>
          <w:lang w:eastAsia="ru-RU"/>
        </w:rPr>
        <w:instrText>№ ________________ от ___.___.______ г.</w:instrText>
      </w:r>
      <w:r w:rsidRPr="007734A6">
        <w:rPr>
          <w:rFonts w:ascii="Times New Roman" w:hAnsi="Times New Roman" w:cs="Times New Roman"/>
          <w:noProof/>
          <w:sz w:val="20"/>
          <w:szCs w:val="20"/>
        </w:rPr>
        <w:instrText>, заключенного в г. _______________ между Банком и Участником долевого строительства (далее – Кредитный договор) в следующем порядке: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оплачивается Участником долевого строительства за счет собственных средств  путем расчетов по аккредитиву, открываемому  в течение 3 (трёх) рабочих дней с даты подписания Договора на следующих условиях:</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аккредитива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Срок действия аккредитива: 90 (девяносто) календарных дней с даты открытия аккредитива.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Банк-эмитент и Исполняющий банк –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Получателем средств по аккредитиву является Застройщик. Счет получателя средств: </w:instrText>
      </w:r>
      <w:r w:rsidRPr="007734A6">
        <w:rPr>
          <w:rFonts w:ascii="Times New Roman" w:hAnsi="Times New Roman" w:cs="Times New Roman"/>
          <w:sz w:val="20"/>
          <w:szCs w:val="20"/>
        </w:rPr>
        <w:instrText xml:space="preserve">Банк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БИК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БИК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к/с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КорСчет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р/с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РасчетныйСчет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Условие оплаты аккредитива: без акцепта, покрытый, безотзывный, частичные платежи по аккредитиву не разрешены.</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Способ исполнения аккредитива: путем платежа по предъявлении документов, предусмотренных условиями аккредитива. Платеж по аккредитиву производится Банком в течение 3 (трех) рабочих дней с даты предъявления Застройщиком:</w:instrText>
      </w:r>
    </w:p>
    <w:p w:rsidR="00BF257B"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F77A60" w:rsidRPr="007734A6">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 подписанного  усиленными квалифицированными электронными подписями (в случае подписания документа в электронном виде), и</w:instrText>
      </w:r>
      <w:r w:rsidR="00BF257B" w:rsidRPr="007734A6">
        <w:rPr>
          <w:rFonts w:ascii="Times New Roman" w:hAnsi="Times New Roman" w:cs="Times New Roman"/>
          <w:noProof/>
          <w:sz w:val="20"/>
          <w:szCs w:val="20"/>
        </w:rPr>
        <w:instrText xml:space="preserve"> оригинала/электронного образа выписки из Единого государственного реестра недвижимости, подтверждающей факт регистрации Договора и залога (ипотеки) прав требования по настоящему Договору в силу закона в пользу Банка, подписанной усиленной квалифицированной электронной подписью государственного регистратора (в случае получения документов в электронном виде) , путем направления в Банк до истечения срока действия аккредитива.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w:instrText>
      </w:r>
      <w:r w:rsidR="00E146CD" w:rsidRPr="007734A6">
        <w:rPr>
          <w:rFonts w:ascii="Times New Roman" w:hAnsi="Times New Roman" w:cs="Times New Roman"/>
          <w:noProof/>
          <w:sz w:val="20"/>
          <w:szCs w:val="20"/>
        </w:rPr>
        <w:instrText>akkred-region@samolet.ru</w:instrText>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оплачивается Участником долевого строительства за счет кредитных средств не позднее 10 (десяти) рабочих дней с даты государственной регистрации Договора и регистрации залога (ипотеки) прав требования по настоящему Договору в силу закона в пользу Банка путем перечисления на расчётный счёт Застройщика, указанный в разделе 12 Договора.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separate"/>
      </w:r>
      <w:r w:rsidRPr="007734A6">
        <w:rPr>
          <w:rFonts w:ascii="Times New Roman" w:hAnsi="Times New Roman" w:cs="Times New Roman"/>
          <w:b/>
          <w:bCs/>
          <w:noProof/>
          <w:sz w:val="20"/>
          <w:szCs w:val="20"/>
        </w:rPr>
        <w:instrText>Ошибка! Отсутствует условие проверки.</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lang w:val="en-US"/>
        </w:rPr>
        <w:fldChar w:fldCharType="separate"/>
      </w:r>
      <w:r w:rsidRPr="007734A6">
        <w:rPr>
          <w:rFonts w:ascii="Times New Roman" w:hAnsi="Times New Roman" w:cs="Times New Roman"/>
          <w:b/>
          <w:bCs/>
          <w:noProof/>
          <w:sz w:val="20"/>
          <w:szCs w:val="20"/>
        </w:rPr>
        <w:instrText>Ошибка! Отсутствует условие проверки.</w:instrText>
      </w:r>
      <w:r w:rsidRPr="007734A6">
        <w:rPr>
          <w:rFonts w:ascii="Times New Roman" w:hAnsi="Times New Roman" w:cs="Times New Roman"/>
          <w:sz w:val="20"/>
          <w:szCs w:val="20"/>
          <w:lang w:val="en-US"/>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separate"/>
      </w:r>
      <w:r w:rsidRPr="007734A6">
        <w:rPr>
          <w:rFonts w:ascii="Times New Roman" w:hAnsi="Times New Roman" w:cs="Times New Roman"/>
          <w:b/>
          <w:bCs/>
          <w:noProof/>
          <w:sz w:val="20"/>
          <w:szCs w:val="20"/>
        </w:rPr>
        <w:instrText>Ошибка! Отсутствует условие проверки.</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sz w:val="20"/>
          <w:szCs w:val="20"/>
          <w:lang w:val="en-US"/>
        </w:rPr>
        <w:fldChar w:fldCharType="begin"/>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lang w:val="en-US"/>
        </w:rPr>
        <w:instrText>IF</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Аккредитив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"&lt;&gt;"Нет"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ВидИпотеки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"="Семейная ипотека 6%"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"="Сбербанк" "</w:instrText>
      </w:r>
      <w:r w:rsidRPr="007734A6">
        <w:rPr>
          <w:rFonts w:ascii="Times New Roman" w:hAnsi="Times New Roman" w:cs="Times New Roman"/>
          <w:i/>
          <w:noProof/>
          <w:sz w:val="20"/>
          <w:szCs w:val="20"/>
        </w:rPr>
        <w:tab/>
      </w:r>
      <w:r w:rsidRPr="007734A6">
        <w:rPr>
          <w:rFonts w:ascii="Times New Roman" w:hAnsi="Times New Roman" w:cs="Times New Roman"/>
          <w:noProof/>
          <w:sz w:val="20"/>
          <w:szCs w:val="20"/>
        </w:rPr>
        <w:instrText>3.2. Оплата Цены Договора в полном объеме производится Участником долевого строительства не позднее 5 (пяти) рабочих дней с момента государственной регистрации настоящего Договора в следующем порядке: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 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подлежит перечислению Участником долевого строительства за счет собственных средств;</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 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СуммаЗаемных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 xml:space="preserve">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w:instrText>
      </w:r>
      <w:r w:rsidRPr="007734A6">
        <w:rPr>
          <w:rFonts w:ascii="Times New Roman" w:eastAsia="Times New Roman" w:hAnsi="Times New Roman" w:cs="Times New Roman"/>
          <w:noProof/>
          <w:snapToGrid w:val="0"/>
          <w:sz w:val="20"/>
          <w:szCs w:val="20"/>
          <w:lang w:eastAsia="ru-RU"/>
        </w:rPr>
        <w:instrText>№ ________________ от ___.___.______ г.</w:instrText>
      </w:r>
      <w:r w:rsidRPr="007734A6">
        <w:rPr>
          <w:rFonts w:ascii="Times New Roman" w:hAnsi="Times New Roman" w:cs="Times New Roman"/>
          <w:noProof/>
          <w:sz w:val="20"/>
          <w:szCs w:val="20"/>
        </w:rPr>
        <w:instrText>, заключенному в г. _______________ между Участником долевого строительства и Публичным акционерным обществом ‹‹Сбербанк России››,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 Иные условия предоставления кредита предусмотрены Кредитным договором.</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w:instrText>
      </w:r>
      <w:r w:rsidR="008F67EA" w:rsidRPr="007734A6">
        <w:rPr>
          <w:rFonts w:ascii="Times New Roman" w:hAnsi="Times New Roman" w:cs="Times New Roman"/>
          <w:noProof/>
          <w:sz w:val="20"/>
          <w:szCs w:val="20"/>
        </w:rPr>
        <w:instrText>‹‹Домклик››</w:instrText>
      </w:r>
      <w:r w:rsidRPr="007734A6">
        <w:rPr>
          <w:rFonts w:ascii="Times New Roman" w:hAnsi="Times New Roman" w:cs="Times New Roman"/>
          <w:noProof/>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 в течение 3 (трёх рабочих) дней с даты подписания настоящего Договора.</w:instrText>
      </w:r>
      <w:r w:rsidRPr="007734A6">
        <w:rPr>
          <w:rFonts w:ascii="Times New Roman" w:hAnsi="Times New Roman" w:cs="Times New Roman"/>
          <w:noProof/>
          <w:sz w:val="20"/>
          <w:szCs w:val="20"/>
        </w:rPr>
        <w:tab/>
        <w:instrText xml:space="preserve">Перечисление денежных средств в счет оплаты Цены Договора осуществляется Обществом с ограниченной ответственностью </w:instrText>
      </w:r>
      <w:r w:rsidR="008F67EA" w:rsidRPr="007734A6">
        <w:rPr>
          <w:rFonts w:ascii="Times New Roman" w:hAnsi="Times New Roman" w:cs="Times New Roman"/>
          <w:noProof/>
          <w:sz w:val="20"/>
          <w:szCs w:val="20"/>
        </w:rPr>
        <w:instrText>‹‹Домклик››</w:instrText>
      </w:r>
      <w:r w:rsidRPr="007734A6">
        <w:rPr>
          <w:rFonts w:ascii="Times New Roman" w:hAnsi="Times New Roman" w:cs="Times New Roman"/>
          <w:noProof/>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5E5496" w:rsidRPr="007734A6">
        <w:rPr>
          <w:rFonts w:ascii="Times New Roman" w:hAnsi="Times New Roman" w:cs="Times New Roman"/>
          <w:noProof/>
          <w:sz w:val="20"/>
          <w:szCs w:val="20"/>
        </w:rPr>
        <w:instrText>- после государственной регистрации в установленном действующим законодательством порядке настоящего Договора и предоставления любой из Сторон в Банк выписки из Единого государственного реестра недвижимости, подтверждающую регистрацию настоящего Договора,</w:instrText>
      </w:r>
      <w:r w:rsidRPr="007734A6">
        <w:rPr>
          <w:rFonts w:ascii="Times New Roman" w:hAnsi="Times New Roman" w:cs="Times New Roman"/>
          <w:noProof/>
          <w:sz w:val="20"/>
          <w:szCs w:val="20"/>
        </w:rPr>
        <w:instrText xml:space="preserve"> в случае если Участник долевого строительства не воспользовался ‹‹Сервисом электронной регистрации››,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noProof/>
          <w:sz w:val="20"/>
          <w:szCs w:val="20"/>
        </w:rPr>
        <w:tab/>
        <w:instrText>В случае не исполнения Участником долевого строительства обязанности по оплате Цены договора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000153E4" w:rsidRPr="007734A6">
        <w:rPr>
          <w:rFonts w:ascii="Times New Roman" w:hAnsi="Times New Roman" w:cs="Times New Roman"/>
          <w:sz w:val="20"/>
          <w:szCs w:val="20"/>
        </w:rPr>
        <w:instrText>ВТБ</w:instrText>
      </w:r>
      <w:r w:rsidRPr="007734A6">
        <w:rPr>
          <w:rFonts w:ascii="Times New Roman" w:hAnsi="Times New Roman" w:cs="Times New Roman"/>
          <w:sz w:val="20"/>
          <w:szCs w:val="20"/>
        </w:rPr>
        <w:instrText>"  "</w:instrText>
      </w:r>
      <w:r w:rsidRPr="007734A6">
        <w:rPr>
          <w:rFonts w:ascii="Times New Roman" w:hAnsi="Times New Roman" w:cs="Times New Roman"/>
          <w:noProof/>
          <w:sz w:val="20"/>
          <w:szCs w:val="20"/>
        </w:rPr>
        <w:tab/>
      </w:r>
      <w:r w:rsidRPr="007734A6">
        <w:rPr>
          <w:rFonts w:ascii="Times New Roman" w:hAnsi="Times New Roman" w:cs="Times New Roman"/>
          <w:b/>
          <w:noProof/>
          <w:sz w:val="20"/>
          <w:szCs w:val="20"/>
        </w:rPr>
        <w:instrText>3.2</w:instrText>
      </w:r>
      <w:r w:rsidRPr="007734A6">
        <w:rPr>
          <w:rFonts w:ascii="Times New Roman" w:hAnsi="Times New Roman" w:cs="Times New Roman"/>
          <w:noProof/>
          <w:sz w:val="20"/>
          <w:szCs w:val="20"/>
        </w:rPr>
        <w:instrText xml:space="preserve">. Участник долевого строительства вносит сумму денежных средств в счет оплаты цены Договора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с использованием номинального счета Общества с ограниченной ответственностью ‹‹</w:instrText>
      </w:r>
      <w:r w:rsidR="005A741F" w:rsidRPr="007734A6">
        <w:rPr>
          <w:rFonts w:ascii="Times New Roman" w:hAnsi="Times New Roman" w:cs="Times New Roman"/>
          <w:noProof/>
          <w:sz w:val="20"/>
          <w:szCs w:val="20"/>
        </w:rPr>
        <w:instrText>Экосистема недвижимости М2</w:instrText>
      </w:r>
      <w:r w:rsidRPr="007734A6">
        <w:rPr>
          <w:rFonts w:ascii="Times New Roman" w:hAnsi="Times New Roman" w:cs="Times New Roman"/>
          <w:noProof/>
          <w:sz w:val="20"/>
          <w:szCs w:val="20"/>
        </w:rPr>
        <w:instrText>››, (далее – ООО ‹‹</w:instrText>
      </w:r>
      <w:r w:rsidR="005A741F" w:rsidRPr="007734A6">
        <w:rPr>
          <w:rFonts w:ascii="Times New Roman" w:hAnsi="Times New Roman" w:cs="Times New Roman"/>
          <w:noProof/>
          <w:sz w:val="20"/>
          <w:szCs w:val="20"/>
        </w:rPr>
        <w:instrText>Экосистема недвижимости М2</w:instrText>
      </w:r>
      <w:r w:rsidRPr="007734A6">
        <w:rPr>
          <w:rFonts w:ascii="Times New Roman" w:hAnsi="Times New Roman" w:cs="Times New Roman"/>
          <w:noProof/>
          <w:sz w:val="20"/>
          <w:szCs w:val="20"/>
        </w:rPr>
        <w:instrText>››), открытого в Банке ВТБ (ПАО). Денежные средства 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Перечисление денежных средств Застройщику в счет оплаты Цены Договора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noProof/>
          <w:sz w:val="20"/>
          <w:szCs w:val="20"/>
        </w:rPr>
        <w:instrText>осуществляется ООО ‹‹</w:instrText>
      </w:r>
      <w:r w:rsidR="005A741F" w:rsidRPr="007734A6">
        <w:rPr>
          <w:rFonts w:ascii="Times New Roman" w:hAnsi="Times New Roman" w:cs="Times New Roman"/>
          <w:noProof/>
          <w:sz w:val="20"/>
          <w:szCs w:val="20"/>
        </w:rPr>
        <w:instrText>Экосистема недвижимости М2</w:instrText>
      </w:r>
      <w:r w:rsidRPr="007734A6">
        <w:rPr>
          <w:rFonts w:ascii="Times New Roman" w:hAnsi="Times New Roman" w:cs="Times New Roman"/>
          <w:noProof/>
          <w:sz w:val="20"/>
          <w:szCs w:val="20"/>
        </w:rPr>
        <w:instrText>›› в течение от 1 (одного) рабочего дня до 5 (пяти) рабочих дней с момента получения ООО ‹‹</w:instrText>
      </w:r>
      <w:r w:rsidR="005A741F" w:rsidRPr="007734A6">
        <w:rPr>
          <w:rFonts w:ascii="Times New Roman" w:hAnsi="Times New Roman" w:cs="Times New Roman"/>
          <w:noProof/>
          <w:sz w:val="20"/>
          <w:szCs w:val="20"/>
        </w:rPr>
        <w:instrText>Экосистема недвижимости М2</w:instrText>
      </w:r>
      <w:r w:rsidRPr="007734A6">
        <w:rPr>
          <w:rFonts w:ascii="Times New Roman" w:hAnsi="Times New Roman" w:cs="Times New Roman"/>
          <w:noProof/>
          <w:sz w:val="20"/>
          <w:szCs w:val="20"/>
        </w:rPr>
        <w:instrText>›› информации от органа, осуществляющего государственную регистрацию, о государственной регистрации Договора и  ипотеки на права требования в пользу Банка ВТБ (ПАО).</w:instrText>
      </w:r>
    </w:p>
    <w:p w:rsidR="0047115F" w:rsidRPr="007734A6" w:rsidRDefault="0047115F" w:rsidP="00AB1105">
      <w:pPr>
        <w:spacing w:after="0" w:line="240" w:lineRule="auto"/>
        <w:ind w:firstLine="567"/>
        <w:rPr>
          <w:rFonts w:ascii="Times New Roman" w:hAnsi="Times New Roman" w:cs="Times New Roman"/>
          <w:sz w:val="20"/>
          <w:szCs w:val="20"/>
          <w:u w:val="single"/>
          <w:lang w:eastAsia="ru-RU"/>
        </w:rPr>
      </w:pPr>
      <w:r w:rsidRPr="007734A6">
        <w:rPr>
          <w:rFonts w:ascii="Times New Roman" w:hAnsi="Times New Roman" w:cs="Times New Roman"/>
          <w:noProof/>
          <w:sz w:val="20"/>
          <w:szCs w:val="20"/>
        </w:rPr>
        <w:instrText xml:space="preserve">Оплата цены Договора производится за счет собственных денежных средств Участника долевого строительства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и кредитных средств в размере</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СуммаЗаемных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w:instrText>
      </w:r>
      <w:r w:rsidRPr="007734A6">
        <w:rPr>
          <w:rFonts w:ascii="Times New Roman" w:hAnsi="Times New Roman" w:cs="Times New Roman"/>
          <w:sz w:val="20"/>
          <w:szCs w:val="20"/>
          <w:lang w:eastAsia="ru-RU"/>
        </w:rPr>
        <w:instrText>191144, город Санкт-Петербург, Дегтярный переулок, дом 11, литер А</w:instrText>
      </w:r>
      <w:r w:rsidRPr="007734A6">
        <w:rPr>
          <w:rFonts w:ascii="Times New Roman" w:hAnsi="Times New Roman" w:cs="Times New Roman"/>
          <w:noProof/>
          <w:sz w:val="20"/>
          <w:szCs w:val="20"/>
        </w:rPr>
        <w:instrText>, почтовый адрес: 109147, г. Москва ул. Воронцовская, д.43, стр.1,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заключенному в г. _______________ между Участником долевого строительства и Банком (далее – ‹‹Кредитный договор››).</w:instrText>
      </w:r>
      <w:r w:rsidRPr="007734A6">
        <w:rPr>
          <w:rFonts w:ascii="Times New Roman" w:hAnsi="Times New Roman" w:cs="Times New Roman"/>
          <w:noProof/>
          <w:sz w:val="20"/>
          <w:szCs w:val="20"/>
        </w:rPr>
        <w:tab/>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не исполнения Участником долевого строительства обязанности по оплате Цены договора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"="Металлинвестбанк" "</w:instrText>
      </w:r>
      <w:r w:rsidRPr="007734A6">
        <w:rPr>
          <w:rFonts w:ascii="Times New Roman" w:hAnsi="Times New Roman" w:cs="Times New Roman"/>
          <w:noProof/>
          <w:sz w:val="20"/>
          <w:szCs w:val="20"/>
        </w:rPr>
        <w:tab/>
        <w:instrText>3.2. Оплата Цены Договора осуществляется Участником долевого строительства в следующем порядке: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в сумме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так и за счет кредитных средств в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предоставленных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(далее – ‹‹Банк››), на основании Кредитного договора </w:instrText>
      </w:r>
      <w:r w:rsidRPr="007734A6">
        <w:rPr>
          <w:rFonts w:ascii="Times New Roman" w:eastAsia="Times New Roman" w:hAnsi="Times New Roman" w:cs="Times New Roman"/>
          <w:noProof/>
          <w:snapToGrid w:val="0"/>
          <w:sz w:val="20"/>
          <w:szCs w:val="20"/>
          <w:lang w:eastAsia="ru-RU"/>
        </w:rPr>
        <w:instrText>№ ________________ от ___.___.______ г.</w:instrText>
      </w:r>
      <w:r w:rsidRPr="007734A6">
        <w:rPr>
          <w:rFonts w:ascii="Times New Roman" w:hAnsi="Times New Roman" w:cs="Times New Roman"/>
          <w:noProof/>
          <w:sz w:val="20"/>
          <w:szCs w:val="20"/>
        </w:rPr>
        <w:instrText>, заключенного в г. _______________ между Банком и Участником долевого строительства (далее – Кредитный договор) в следующем порядке: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оплачивается Участником долевого строительства за счет собственных средств  путем расчетов по аккредитиву, открываемому  в течение 3 (трёх) рабочих дней с даты подписания Договора на следующих условиях:</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аккредитива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Срок действия аккредитива: 90 (девяносто) календарных дней с даты открытия аккредитива.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Банк-эмитент и Исполняющий банк –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Получателем средств по аккредитиву является Застройщик. Счет получателя средств: </w:instrText>
      </w:r>
      <w:r w:rsidRPr="007734A6">
        <w:rPr>
          <w:rFonts w:ascii="Times New Roman" w:hAnsi="Times New Roman" w:cs="Times New Roman"/>
          <w:sz w:val="20"/>
          <w:szCs w:val="20"/>
        </w:rPr>
        <w:instrText xml:space="preserve">Банк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БИК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БИК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к/с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КорСчет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р/с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РасчетныйСчет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Условие оплаты аккредитива: без акцепта, покрытый, безотзывный, частичные платежи по аккредитиву не разрешены.</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Способ исполнения аккредитива: путем платежа по предъявлении документов, предусмотренных условиями аккредитива. Платеж по аккредитиву производится Банком в течение 3 (трех) рабочих дней с даты предъявления Застройщиком:</w:instrText>
      </w:r>
    </w:p>
    <w:p w:rsidR="00BF257B"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F77A60" w:rsidRPr="007734A6">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 подписанного  усиленными квалифицированными электронными подписями (в случае подписания документа в электронном виде), и</w:instrText>
      </w:r>
      <w:r w:rsidR="00BF257B" w:rsidRPr="007734A6">
        <w:rPr>
          <w:rFonts w:ascii="Times New Roman" w:hAnsi="Times New Roman" w:cs="Times New Roman"/>
          <w:noProof/>
          <w:sz w:val="20"/>
          <w:szCs w:val="20"/>
        </w:rPr>
        <w:instrText xml:space="preserve"> оригинала/электронного образа выписки из Единого государственного реестра недвижимости, подтверждающей факт регистрации Договора и залога (ипотеки) прав требования по настоящему Договору в силу закона в пользу Банка, подписанной усиленной квалифицированной электронной подписью государственного регистратора (в случае получения документов в электронном виде) , путем направления в Банк до истечения срока действия аккредитива.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w:instrText>
      </w:r>
      <w:r w:rsidR="00E146CD" w:rsidRPr="007734A6">
        <w:rPr>
          <w:rFonts w:ascii="Times New Roman" w:hAnsi="Times New Roman" w:cs="Times New Roman"/>
          <w:noProof/>
          <w:sz w:val="20"/>
          <w:szCs w:val="20"/>
        </w:rPr>
        <w:instrText>akkred-region@samolet.ru</w:instrText>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оплачивается Участником долевого строительства за счет кредитных средств не позднее 10 (десяти) рабочих дней с даты государственной регистрации Договора и регистрации залога (ипотеки) прав требования по настоящему Договору в силу закона в пользу Банка путем перечисления на расчётный счёт Застройщика, указанный в разделе 12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"="Россельхозбанк" "</w:instrText>
      </w:r>
      <w:r w:rsidRPr="007734A6">
        <w:rPr>
          <w:rFonts w:ascii="Times New Roman" w:hAnsi="Times New Roman" w:cs="Times New Roman"/>
          <w:noProof/>
          <w:sz w:val="20"/>
          <w:szCs w:val="20"/>
        </w:rPr>
        <w:tab/>
        <w:instrText>3.2. Оплата Цены Договора осуществляется Участником долевого строительства в следующем порядке: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в сумме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так и за счет кредитных средств в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предоставленных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(далее – ‹‹Банк››), на основании Кредитного договора </w:instrText>
      </w:r>
      <w:r w:rsidRPr="007734A6">
        <w:rPr>
          <w:rFonts w:ascii="Times New Roman" w:eastAsia="Times New Roman" w:hAnsi="Times New Roman" w:cs="Times New Roman"/>
          <w:noProof/>
          <w:snapToGrid w:val="0"/>
          <w:sz w:val="20"/>
          <w:szCs w:val="20"/>
          <w:lang w:eastAsia="ru-RU"/>
        </w:rPr>
        <w:instrText>№ ________________ от ___.___.______ г.</w:instrText>
      </w:r>
      <w:r w:rsidRPr="007734A6">
        <w:rPr>
          <w:rFonts w:ascii="Times New Roman" w:hAnsi="Times New Roman" w:cs="Times New Roman"/>
          <w:noProof/>
          <w:sz w:val="20"/>
          <w:szCs w:val="20"/>
        </w:rPr>
        <w:instrText>, заключенного в г. _______________ между Банком и Участником долевого строительства (далее – Кредитный договор) в следующем порядке: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оплачивается Участником долевого строительства за счет собственных средств  путем расчетов по аккредитиву, открываемому  в течение 3 (трёх) рабочих дней с даты подписания Договора на следующих условиях:</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аккредитива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Срок действия аккредитива: 90 (девяносто) календарных дней с даты открытия аккредитива.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Банк-эмитент и Исполняющий банк –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Получателем средств по аккредитиву является Застройщик. Счет получателя средств: </w:instrText>
      </w:r>
      <w:r w:rsidRPr="007734A6">
        <w:rPr>
          <w:rFonts w:ascii="Times New Roman" w:hAnsi="Times New Roman" w:cs="Times New Roman"/>
          <w:sz w:val="20"/>
          <w:szCs w:val="20"/>
        </w:rPr>
        <w:instrText xml:space="preserve">Банк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БИК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БИК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к/с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КорСчет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р/с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РасчетныйСчет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Условие оплаты аккредитива: без акцепта, покрытый, безотзывный, частичные платежи по аккредитиву не разрешены.</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Способ исполнения аккредитива: путем платежа по предъявлении документов, предусмотренных условиями аккредитива. Платеж по аккредитиву производится Банком в течение 3 (трех) рабочих дней с даты предъявления Застройщиком:</w:instrText>
      </w:r>
    </w:p>
    <w:p w:rsidR="00BF257B"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F77A60" w:rsidRPr="007734A6">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 подписанного  усиленными квалифицированными электронными подписями (в случае подписания документа в электронном виде), и</w:instrText>
      </w:r>
      <w:r w:rsidR="00BF257B" w:rsidRPr="007734A6">
        <w:rPr>
          <w:rFonts w:ascii="Times New Roman" w:hAnsi="Times New Roman" w:cs="Times New Roman"/>
          <w:noProof/>
          <w:sz w:val="20"/>
          <w:szCs w:val="20"/>
        </w:rPr>
        <w:instrText xml:space="preserve"> оригинала/электронного образа выписки из Единого государственного реестра недвижимости, подтверждающей факт регистрации Договора и залога (ипотеки) прав требования по настоящему Договору в силу закона в пользу Банка, подписанной усиленной квалифицированной электронной подписью государственного регистратора (в случае получения документов в электронном виде) , путем направления в Банк до истечения срока действия аккредитива.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w:instrText>
      </w:r>
      <w:r w:rsidR="00E146CD" w:rsidRPr="007734A6">
        <w:rPr>
          <w:rFonts w:ascii="Times New Roman" w:hAnsi="Times New Roman" w:cs="Times New Roman"/>
          <w:noProof/>
          <w:sz w:val="20"/>
          <w:szCs w:val="20"/>
        </w:rPr>
        <w:instrText>akkred-region@samolet.ru</w:instrText>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оплачивается Участником долевого строительства за счет кредитных средств не позднее 10 (десяти) рабочих дней с даты государственной регистрации Договора и регистрации залога (ипотеки) прав требования по настоящему Договору в силу закона в пользу Банка путем перечисления на расчётный счёт Застройщика, указанный в разделе 12 Договора.</w:instrText>
      </w:r>
    </w:p>
    <w:p w:rsidR="0047115F" w:rsidRPr="007734A6" w:rsidRDefault="0047115F" w:rsidP="00AB1105">
      <w:pPr>
        <w:spacing w:after="0" w:line="240" w:lineRule="auto"/>
        <w:ind w:firstLine="567"/>
        <w:rPr>
          <w:rFonts w:ascii="Times New Roman" w:hAnsi="Times New Roman" w:cs="Times New Roman"/>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"="Открытие " "</w:instrText>
      </w:r>
      <w:r w:rsidRPr="007734A6">
        <w:rPr>
          <w:rFonts w:ascii="Times New Roman" w:hAnsi="Times New Roman" w:cs="Times New Roman"/>
          <w:noProof/>
          <w:sz w:val="20"/>
          <w:szCs w:val="20"/>
        </w:rPr>
        <w:tab/>
        <w:instrText>3.2. Оплата Цены Договора осуществляется Участником долевого строительства в следующем порядке: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в сумме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так и за счет кредитных средств в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предоставленных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(далее – ‹‹Банк››), на основании Кредитного договора </w:instrText>
      </w:r>
      <w:r w:rsidRPr="007734A6">
        <w:rPr>
          <w:rFonts w:ascii="Times New Roman" w:eastAsia="Times New Roman" w:hAnsi="Times New Roman" w:cs="Times New Roman"/>
          <w:noProof/>
          <w:snapToGrid w:val="0"/>
          <w:sz w:val="20"/>
          <w:szCs w:val="20"/>
          <w:lang w:eastAsia="ru-RU"/>
        </w:rPr>
        <w:instrText>№ ________________ от ___.___.______ г.</w:instrText>
      </w:r>
      <w:r w:rsidRPr="007734A6">
        <w:rPr>
          <w:rFonts w:ascii="Times New Roman" w:hAnsi="Times New Roman" w:cs="Times New Roman"/>
          <w:noProof/>
          <w:sz w:val="20"/>
          <w:szCs w:val="20"/>
        </w:rPr>
        <w:instrText>, заключенного в г. _______________ между Банком и Участником долевого строительства (далее – Кредитный договор) в следующем порядке: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оплачивается Участником долевого строительства за счет собственных средств  путем расчетов по аккредитиву, открываемому  в течение 3 (трёх) рабочих дней с даты подписания Договора на следующих условиях:</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аккредитива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Срок действия аккредитива: 90 (девяносто) календарных дней с даты открытия аккредитива.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Банк-эмитент и Исполняющий банк –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Получателем средств по аккредитиву является Застройщик. Счет получателя средств: </w:instrText>
      </w:r>
      <w:r w:rsidRPr="007734A6">
        <w:rPr>
          <w:rFonts w:ascii="Times New Roman" w:hAnsi="Times New Roman" w:cs="Times New Roman"/>
          <w:sz w:val="20"/>
          <w:szCs w:val="20"/>
        </w:rPr>
        <w:instrText xml:space="preserve">Банк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БИК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БИК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к/с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КорСчет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р/с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РасчетныйСчет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Условие оплаты аккредитива: без акцепта, покрытый, безотзывный, частичные платежи по аккредитиву не разрешены.</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Способ исполнения аккредитива: путем платежа по предъявлении документов, предусмотренных условиями аккредитива. Платеж по аккредитиву производится Банком в течение 3 (трех) рабочих дней с даты предъявления Застройщиком:</w:instrText>
      </w:r>
    </w:p>
    <w:p w:rsidR="00BF257B"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F77A60" w:rsidRPr="007734A6">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 подписанного  усиленными квалифицированными электронными подписями (в случае подписания документа в электронном виде), и</w:instrText>
      </w:r>
      <w:r w:rsidR="00BF257B" w:rsidRPr="007734A6">
        <w:rPr>
          <w:rFonts w:ascii="Times New Roman" w:hAnsi="Times New Roman" w:cs="Times New Roman"/>
          <w:noProof/>
          <w:sz w:val="20"/>
          <w:szCs w:val="20"/>
        </w:rPr>
        <w:instrText xml:space="preserve"> оригинала/электронного образа выписки из Единого государственного реестра недвижимости, подтверждающей факт регистрации Договора и залога (ипотеки) прав требования по настоящему Договору в силу закона в пользу Банка, подписанной усиленной квалифицированной электронной подписью государственного регистратора (в случае получения документов в электронном виде) , путем направления в Банк до истечения срока действия аккредитива.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w:instrText>
      </w:r>
      <w:r w:rsidR="00E146CD" w:rsidRPr="007734A6">
        <w:rPr>
          <w:rFonts w:ascii="Times New Roman" w:hAnsi="Times New Roman" w:cs="Times New Roman"/>
          <w:noProof/>
          <w:sz w:val="20"/>
          <w:szCs w:val="20"/>
        </w:rPr>
        <w:instrText>akkred-region@samolet.ru</w:instrText>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оплачивается Участником долевого строительства за счет кредитных средств не позднее 10 (десяти) рабочих дней с даты государственной регистрации Договора и регистрации залога (ипотеки) прав требования по настоящему Договору в силу закона в пользу Банка путем перечисления на расчётный счёт Застройщика, указанный в разделе 12 Договора.</w:instrText>
      </w:r>
    </w:p>
    <w:p w:rsidR="0047115F" w:rsidRPr="007734A6" w:rsidRDefault="0047115F" w:rsidP="00AB1105">
      <w:pPr>
        <w:spacing w:after="0" w:line="240" w:lineRule="auto"/>
        <w:ind w:firstLine="567"/>
        <w:rPr>
          <w:rFonts w:ascii="Times New Roman" w:hAnsi="Times New Roman" w:cs="Times New Roman"/>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"="Промсвязьбанк " "</w:instrText>
      </w:r>
      <w:r w:rsidRPr="007734A6">
        <w:rPr>
          <w:rFonts w:ascii="Times New Roman" w:hAnsi="Times New Roman" w:cs="Times New Roman"/>
          <w:noProof/>
          <w:sz w:val="20"/>
          <w:szCs w:val="20"/>
        </w:rPr>
        <w:tab/>
        <w:instrText>3.2. Оплата Цены Договора осуществляется Участником долевого строительства в следующем порядке: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в сумме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так и за счет кредитных средств в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предоставленных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(далее – ‹‹Банк››), на основании Кредитного договора </w:instrText>
      </w:r>
      <w:r w:rsidRPr="007734A6">
        <w:rPr>
          <w:rFonts w:ascii="Times New Roman" w:eastAsia="Times New Roman" w:hAnsi="Times New Roman" w:cs="Times New Roman"/>
          <w:noProof/>
          <w:snapToGrid w:val="0"/>
          <w:sz w:val="20"/>
          <w:szCs w:val="20"/>
          <w:lang w:eastAsia="ru-RU"/>
        </w:rPr>
        <w:instrText>№ ________________ от ___.___.______ г.</w:instrText>
      </w:r>
      <w:r w:rsidRPr="007734A6">
        <w:rPr>
          <w:rFonts w:ascii="Times New Roman" w:hAnsi="Times New Roman" w:cs="Times New Roman"/>
          <w:noProof/>
          <w:sz w:val="20"/>
          <w:szCs w:val="20"/>
        </w:rPr>
        <w:instrText>, заключенного в г. _______________ между Банком и Участником долевого строительства (далее – Кредитный договор) в следующем порядке: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оплачивается Участником долевого строительства за счет собственных средств  путем расчетов по аккредитиву, открываемому  в течение 3 (трёх) рабочих дней с даты подписания Договора на следующих условиях:</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аккредитива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Срок действия аккредитива: 90 (девяносто) календарных дней с даты открытия аккредитива.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Банк-эмитент и Исполняющий банк –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Получателем средств по аккредитиву является Застройщик. Счет получателя средств: </w:instrText>
      </w:r>
      <w:r w:rsidRPr="007734A6">
        <w:rPr>
          <w:rFonts w:ascii="Times New Roman" w:hAnsi="Times New Roman" w:cs="Times New Roman"/>
          <w:sz w:val="20"/>
          <w:szCs w:val="20"/>
        </w:rPr>
        <w:instrText xml:space="preserve">Банк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БИК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БИК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к/с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КорСчет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р/с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РасчетныйСчет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Условие оплаты аккредитива: без акцепта, покрытый, безотзывный, частичные платежи по аккредитиву не разрешены.</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Способ исполнения аккредитива: путем платежа по предъявлении документов, предусмотренных условиями аккредитива. Платеж по аккредитиву производится Банком в течение 3 (трех) рабочих дней с даты предъявления Застройщиком:</w:instrText>
      </w:r>
    </w:p>
    <w:p w:rsidR="00BF257B"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F77A60" w:rsidRPr="007734A6">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 подписанного  усиленными квалифицированными электронными подписями (в случае подписания документа в электронном виде), и</w:instrText>
      </w:r>
      <w:r w:rsidR="00BF257B" w:rsidRPr="007734A6">
        <w:rPr>
          <w:rFonts w:ascii="Times New Roman" w:hAnsi="Times New Roman" w:cs="Times New Roman"/>
          <w:noProof/>
          <w:sz w:val="20"/>
          <w:szCs w:val="20"/>
        </w:rPr>
        <w:instrText xml:space="preserve"> оригинала/электронного образа выписки из Единого государственного реестра недвижимости, подтверждающей факт регистрации Договора и залога (ипотеки) прав требования по настоящему Договору в силу закона в пользу Банка, подписанной усиленной квалифицированной электронной подписью государственного регистратора (в случае получения документов в электронном виде) , путем направления в Банк до истечения срока действия аккредитива.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w:instrText>
      </w:r>
      <w:r w:rsidR="00E146CD" w:rsidRPr="007734A6">
        <w:rPr>
          <w:rFonts w:ascii="Times New Roman" w:hAnsi="Times New Roman" w:cs="Times New Roman"/>
          <w:noProof/>
          <w:sz w:val="20"/>
          <w:szCs w:val="20"/>
        </w:rPr>
        <w:instrText>akkred-region@samolet.ru</w:instrText>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оплачивается Участником долевого строительства за счет кредитных средств не позднее 10 (десяти) рабочих дней с даты государственной регистрации Договора и регистрации залога (ипотеки) прав требования по настоящему Договору в силу закона в пользу Банка путем перечисления на расчётный счёт Застройщика, указанный в разделе 12 Договора.</w:instrText>
      </w:r>
    </w:p>
    <w:p w:rsidR="0047115F" w:rsidRPr="007734A6" w:rsidRDefault="0047115F" w:rsidP="00AB1105">
      <w:pPr>
        <w:spacing w:after="0" w:line="240" w:lineRule="auto"/>
        <w:ind w:firstLine="567"/>
        <w:rPr>
          <w:rFonts w:ascii="Times New Roman" w:hAnsi="Times New Roman" w:cs="Times New Roman"/>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"="Росбанк" "</w:instrText>
      </w:r>
      <w:r w:rsidRPr="007734A6">
        <w:rPr>
          <w:rFonts w:ascii="Times New Roman" w:hAnsi="Times New Roman" w:cs="Times New Roman"/>
          <w:noProof/>
          <w:sz w:val="20"/>
          <w:szCs w:val="20"/>
        </w:rPr>
        <w:tab/>
        <w:instrText>3.2. Оплата Цены Договора осуществляется Участником долевого строительства в следующем порядке: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в сумме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так и за счет кредитных средств в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предоставленных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(далее – ‹‹Банк››), на основании Кредитного договора </w:instrText>
      </w:r>
      <w:r w:rsidRPr="007734A6">
        <w:rPr>
          <w:rFonts w:ascii="Times New Roman" w:eastAsia="Times New Roman" w:hAnsi="Times New Roman" w:cs="Times New Roman"/>
          <w:noProof/>
          <w:snapToGrid w:val="0"/>
          <w:sz w:val="20"/>
          <w:szCs w:val="20"/>
          <w:lang w:eastAsia="ru-RU"/>
        </w:rPr>
        <w:instrText>№ ________________ от ___.___.______ г.</w:instrText>
      </w:r>
      <w:r w:rsidRPr="007734A6">
        <w:rPr>
          <w:rFonts w:ascii="Times New Roman" w:hAnsi="Times New Roman" w:cs="Times New Roman"/>
          <w:noProof/>
          <w:sz w:val="20"/>
          <w:szCs w:val="20"/>
        </w:rPr>
        <w:instrText>, заключенного в г. _______________ между Банком и Участником долевого строительства (далее – Кредитный договор) в следующем порядке: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оплачивается Участником долевого строительства за счет собственных средств  путем расчетов по аккредитиву, открываемому  в течение 3 (трёх) рабочих дней с даты подписания Договора на следующих условиях:</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аккредитива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Срок действия аккредитива: 90 (девяносто) календарных дней с даты открытия аккредитива.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Банк-эмитент и Исполняющий банк –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Получателем средств по аккредитиву является Застройщик. Счет получателя средств: </w:instrText>
      </w:r>
      <w:r w:rsidRPr="007734A6">
        <w:rPr>
          <w:rFonts w:ascii="Times New Roman" w:hAnsi="Times New Roman" w:cs="Times New Roman"/>
          <w:sz w:val="20"/>
          <w:szCs w:val="20"/>
        </w:rPr>
        <w:instrText xml:space="preserve">Банк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БИК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БИК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к/с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КорСчет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р/с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РасчетныйСчет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Условие оплаты аккредитива: без акцепта, покрытый, безотзывный, частичные платежи по аккредитиву не разрешены.</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Способ исполнения аккредитива: путем платежа по предъявлении документов, предусмотренных условиями аккредитива. Платеж по аккредитиву производится Банком в течение 3 (трех) рабочих дней с даты предъявления Застройщиком:</w:instrText>
      </w:r>
    </w:p>
    <w:p w:rsidR="00BF257B"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F77A60" w:rsidRPr="007734A6">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 подписанного  усиленными квалифицированными электронными подписями (в случае подписания документа в электронном виде), и</w:instrText>
      </w:r>
      <w:r w:rsidR="00BF257B" w:rsidRPr="007734A6">
        <w:rPr>
          <w:rFonts w:ascii="Times New Roman" w:hAnsi="Times New Roman" w:cs="Times New Roman"/>
          <w:noProof/>
          <w:sz w:val="20"/>
          <w:szCs w:val="20"/>
        </w:rPr>
        <w:instrText xml:space="preserve"> оригинала/электронного образа выписки из Единого государственного реестра недвижимости, подтверждающей факт регистрации Договора и залога (ипотеки) прав требования по настоящему Договору в силу закона в пользу Банка, подписанной усиленной квалифицированной электронной подписью государственного регистратора (в случае получения документов в электронном виде) , путем направления в Банк до истечения срока действия аккредитива.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w:instrText>
      </w:r>
      <w:r w:rsidR="00E146CD" w:rsidRPr="007734A6">
        <w:rPr>
          <w:rFonts w:ascii="Times New Roman" w:hAnsi="Times New Roman" w:cs="Times New Roman"/>
          <w:noProof/>
          <w:sz w:val="20"/>
          <w:szCs w:val="20"/>
        </w:rPr>
        <w:instrText>akkred-region@samolet.ru</w:instrText>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b/>
          <w:sz w:val="20"/>
          <w:szCs w:val="20"/>
        </w:rPr>
        <w:instrText xml:space="preserve"> "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оплачивается Участником долевого строительства за счет кредитных средств не позднее 10 (десяти) рабочих дней с даты государственной регистрации Договора и регистрации залога (ипотеки) прав требования по настоящему Договору в силу закона в пользу Банка путем перечисления на расчётный счёт Застройщика, указанный в разделе 12 Договора.</w:instrText>
      </w:r>
    </w:p>
    <w:p w:rsidR="0047115F" w:rsidRPr="007734A6" w:rsidRDefault="0047115F" w:rsidP="00AB1105">
      <w:pPr>
        <w:spacing w:after="0" w:line="240" w:lineRule="auto"/>
        <w:ind w:firstLine="567"/>
        <w:rPr>
          <w:rFonts w:ascii="Times New Roman" w:hAnsi="Times New Roman" w:cs="Times New Roman"/>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separate"/>
      </w:r>
      <w:r w:rsidRPr="007734A6">
        <w:rPr>
          <w:rFonts w:ascii="Times New Roman" w:hAnsi="Times New Roman" w:cs="Times New Roman"/>
          <w:b/>
          <w:bCs/>
          <w:noProof/>
          <w:sz w:val="20"/>
          <w:szCs w:val="20"/>
        </w:rPr>
        <w:instrText>Ошибка! Отсутствует условие проверки.</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ВидИпотеки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"&lt;&gt;"Семейная ипотека 6%"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"="Сбербанк" "</w:instrText>
      </w:r>
      <w:r w:rsidRPr="007734A6">
        <w:rPr>
          <w:rFonts w:ascii="Times New Roman" w:hAnsi="Times New Roman" w:cs="Times New Roman"/>
          <w:i/>
          <w:noProof/>
          <w:sz w:val="20"/>
          <w:szCs w:val="20"/>
        </w:rPr>
        <w:tab/>
      </w:r>
      <w:r w:rsidRPr="007734A6">
        <w:rPr>
          <w:rFonts w:ascii="Times New Roman" w:hAnsi="Times New Roman" w:cs="Times New Roman"/>
          <w:noProof/>
          <w:sz w:val="20"/>
          <w:szCs w:val="20"/>
        </w:rPr>
        <w:instrText>3.2. Оплата Цены Договора в полном объеме производится Участником долевого строительства не позднее 5 (пяти) рабочих дней с момента государственной регистрации настоящего Договора в следующем порядке: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 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подлежит перечислению Участником долевого строительства за счет собственных средств;</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 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СуммаЗаемных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 xml:space="preserve">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w:instrText>
      </w:r>
      <w:r w:rsidRPr="007734A6">
        <w:rPr>
          <w:rFonts w:ascii="Times New Roman" w:eastAsia="Times New Roman" w:hAnsi="Times New Roman" w:cs="Times New Roman"/>
          <w:noProof/>
          <w:snapToGrid w:val="0"/>
          <w:sz w:val="20"/>
          <w:szCs w:val="20"/>
          <w:lang w:eastAsia="ru-RU"/>
        </w:rPr>
        <w:instrText>№ ________________ от ___.___.______ г.</w:instrText>
      </w:r>
      <w:r w:rsidRPr="007734A6">
        <w:rPr>
          <w:rFonts w:ascii="Times New Roman" w:hAnsi="Times New Roman" w:cs="Times New Roman"/>
          <w:noProof/>
          <w:sz w:val="20"/>
          <w:szCs w:val="20"/>
        </w:rPr>
        <w:instrText>, заключенному в г. _______________ между Участником долевого строительства и Публичным акционерным обществом ‹‹Сбербанк России››,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 Иные условия предоставления кредита предусмотрены Кредитным договором.</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w:instrText>
      </w:r>
      <w:r w:rsidR="008F67EA" w:rsidRPr="007734A6">
        <w:rPr>
          <w:rFonts w:ascii="Times New Roman" w:hAnsi="Times New Roman" w:cs="Times New Roman"/>
          <w:noProof/>
          <w:sz w:val="20"/>
          <w:szCs w:val="20"/>
        </w:rPr>
        <w:instrText>‹‹Домклик››</w:instrText>
      </w:r>
      <w:r w:rsidRPr="007734A6">
        <w:rPr>
          <w:rFonts w:ascii="Times New Roman" w:hAnsi="Times New Roman" w:cs="Times New Roman"/>
          <w:noProof/>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 в течение 3 (трёх рабочих) дней с даты подписания настоящего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Перечисление денежных средств в счет оплаты Цены Договора осуществляется Обществом с ограниченной ответственностью </w:instrText>
      </w:r>
      <w:r w:rsidR="008F67EA" w:rsidRPr="007734A6">
        <w:rPr>
          <w:rFonts w:ascii="Times New Roman" w:hAnsi="Times New Roman" w:cs="Times New Roman"/>
          <w:noProof/>
          <w:sz w:val="20"/>
          <w:szCs w:val="20"/>
        </w:rPr>
        <w:instrText>‹‹Домклик››</w:instrText>
      </w:r>
      <w:r w:rsidRPr="007734A6">
        <w:rPr>
          <w:rFonts w:ascii="Times New Roman" w:hAnsi="Times New Roman" w:cs="Times New Roman"/>
          <w:noProof/>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5E5496" w:rsidRPr="007734A6">
        <w:rPr>
          <w:rFonts w:ascii="Times New Roman" w:hAnsi="Times New Roman" w:cs="Times New Roman"/>
          <w:noProof/>
          <w:sz w:val="20"/>
          <w:szCs w:val="20"/>
        </w:rPr>
        <w:instrText>- после государственной регистрации в установленном действующим законодательством порядке настоящего Договора и предоставления любой из Сторон в Банк выписки из Единого государственного реестра недвижимости, подтверждающую регистрацию настоящего Договора,</w:instrText>
      </w:r>
      <w:r w:rsidRPr="007734A6">
        <w:rPr>
          <w:rFonts w:ascii="Times New Roman" w:hAnsi="Times New Roman" w:cs="Times New Roman"/>
          <w:noProof/>
          <w:sz w:val="20"/>
          <w:szCs w:val="20"/>
        </w:rPr>
        <w:instrText xml:space="preserve"> в случае если Участник долевого строительства не воспользовался ‹‹Сервисом электронной регистрации››,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noProof/>
          <w:sz w:val="20"/>
          <w:szCs w:val="20"/>
        </w:rPr>
        <w:tab/>
        <w:instrText>В случае не исполнения Участником долевого строительства обязанности по оплате Цены договора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000153E4" w:rsidRPr="007734A6">
        <w:rPr>
          <w:rFonts w:ascii="Times New Roman" w:hAnsi="Times New Roman" w:cs="Times New Roman"/>
          <w:sz w:val="20"/>
          <w:szCs w:val="20"/>
        </w:rPr>
        <w:instrText>ВТБ</w:instrText>
      </w:r>
      <w:r w:rsidRPr="007734A6">
        <w:rPr>
          <w:rFonts w:ascii="Times New Roman" w:hAnsi="Times New Roman" w:cs="Times New Roman"/>
          <w:sz w:val="20"/>
          <w:szCs w:val="20"/>
        </w:rPr>
        <w:instrText>" "</w:instrText>
      </w:r>
      <w:r w:rsidRPr="007734A6">
        <w:rPr>
          <w:rFonts w:ascii="Times New Roman" w:hAnsi="Times New Roman" w:cs="Times New Roman"/>
          <w:sz w:val="20"/>
          <w:szCs w:val="20"/>
        </w:rPr>
        <w:tab/>
      </w:r>
      <w:r w:rsidRPr="007734A6">
        <w:rPr>
          <w:rFonts w:ascii="Times New Roman" w:hAnsi="Times New Roman" w:cs="Times New Roman"/>
          <w:b/>
          <w:noProof/>
          <w:sz w:val="20"/>
          <w:szCs w:val="20"/>
        </w:rPr>
        <w:instrText>3.2</w:instrText>
      </w:r>
      <w:r w:rsidRPr="007734A6">
        <w:rPr>
          <w:rFonts w:ascii="Times New Roman" w:hAnsi="Times New Roman" w:cs="Times New Roman"/>
          <w:noProof/>
          <w:sz w:val="20"/>
          <w:szCs w:val="20"/>
        </w:rPr>
        <w:instrText xml:space="preserve">. Участник долевого строительства вносит сумму денежных средств в счет оплаты цены Договора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с использованием номинального счета Общества с ограниченной ответственностью ‹‹</w:instrText>
      </w:r>
      <w:r w:rsidR="005A741F" w:rsidRPr="007734A6">
        <w:rPr>
          <w:rFonts w:ascii="Times New Roman" w:hAnsi="Times New Roman" w:cs="Times New Roman"/>
          <w:noProof/>
          <w:sz w:val="20"/>
          <w:szCs w:val="20"/>
        </w:rPr>
        <w:instrText>Экосистема недвижимости М2</w:instrText>
      </w:r>
      <w:r w:rsidRPr="007734A6">
        <w:rPr>
          <w:rFonts w:ascii="Times New Roman" w:hAnsi="Times New Roman" w:cs="Times New Roman"/>
          <w:noProof/>
          <w:sz w:val="20"/>
          <w:szCs w:val="20"/>
        </w:rPr>
        <w:instrText>››, (далее – ООО ‹‹</w:instrText>
      </w:r>
      <w:r w:rsidR="005A741F" w:rsidRPr="007734A6">
        <w:rPr>
          <w:rFonts w:ascii="Times New Roman" w:hAnsi="Times New Roman" w:cs="Times New Roman"/>
          <w:noProof/>
          <w:sz w:val="20"/>
          <w:szCs w:val="20"/>
        </w:rPr>
        <w:instrText>Экосистема недвижимости М2</w:instrText>
      </w:r>
      <w:r w:rsidRPr="007734A6">
        <w:rPr>
          <w:rFonts w:ascii="Times New Roman" w:hAnsi="Times New Roman" w:cs="Times New Roman"/>
          <w:noProof/>
          <w:sz w:val="20"/>
          <w:szCs w:val="20"/>
        </w:rPr>
        <w:instrText>››), открытого в Банке ВТБ (ПАО). Денежные средства 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Перечисление денежных средств Застройщику в счет оплаты Цены Договора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noProof/>
          <w:sz w:val="20"/>
          <w:szCs w:val="20"/>
        </w:rPr>
        <w:instrText>осуществляется ООО ‹‹</w:instrText>
      </w:r>
      <w:r w:rsidR="005A741F" w:rsidRPr="007734A6">
        <w:rPr>
          <w:rFonts w:ascii="Times New Roman" w:hAnsi="Times New Roman" w:cs="Times New Roman"/>
          <w:noProof/>
          <w:sz w:val="20"/>
          <w:szCs w:val="20"/>
        </w:rPr>
        <w:instrText>Экосистема недвижимости М2</w:instrText>
      </w:r>
      <w:r w:rsidRPr="007734A6">
        <w:rPr>
          <w:rFonts w:ascii="Times New Roman" w:hAnsi="Times New Roman" w:cs="Times New Roman"/>
          <w:noProof/>
          <w:sz w:val="20"/>
          <w:szCs w:val="20"/>
        </w:rPr>
        <w:instrText>›› в течение от 1 (одного) рабочего дня до 5 (пяти) рабочих дней с момента получения ООО ‹‹</w:instrText>
      </w:r>
      <w:r w:rsidR="005A741F" w:rsidRPr="007734A6">
        <w:rPr>
          <w:rFonts w:ascii="Times New Roman" w:hAnsi="Times New Roman" w:cs="Times New Roman"/>
          <w:noProof/>
          <w:sz w:val="20"/>
          <w:szCs w:val="20"/>
        </w:rPr>
        <w:instrText>Экосистема недвижимости М2</w:instrText>
      </w:r>
      <w:r w:rsidRPr="007734A6">
        <w:rPr>
          <w:rFonts w:ascii="Times New Roman" w:hAnsi="Times New Roman" w:cs="Times New Roman"/>
          <w:noProof/>
          <w:sz w:val="20"/>
          <w:szCs w:val="20"/>
        </w:rPr>
        <w:instrText>›› информации от органа, осуществляющего государственную регистрацию, о государственной регистрации Договора и  ипотеки на права требования в пользу Банка ВТБ (ПАО).</w:instrText>
      </w:r>
    </w:p>
    <w:p w:rsidR="0047115F" w:rsidRPr="007734A6" w:rsidRDefault="0047115F" w:rsidP="00AB1105">
      <w:pPr>
        <w:spacing w:after="0" w:line="240" w:lineRule="auto"/>
        <w:ind w:firstLine="567"/>
        <w:rPr>
          <w:rFonts w:ascii="Times New Roman" w:hAnsi="Times New Roman" w:cs="Times New Roman"/>
          <w:sz w:val="20"/>
          <w:szCs w:val="20"/>
          <w:u w:val="single"/>
          <w:lang w:eastAsia="ru-RU"/>
        </w:rPr>
      </w:pPr>
      <w:r w:rsidRPr="007734A6">
        <w:rPr>
          <w:rFonts w:ascii="Times New Roman" w:hAnsi="Times New Roman" w:cs="Times New Roman"/>
          <w:noProof/>
          <w:sz w:val="20"/>
          <w:szCs w:val="20"/>
        </w:rPr>
        <w:instrText xml:space="preserve">Оплата цены Договора производится за счет собственных денежных средств Участника долевого строительства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и кредитных средств в размере</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СуммаЗаемных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w:instrText>
      </w:r>
      <w:r w:rsidRPr="007734A6">
        <w:rPr>
          <w:rFonts w:ascii="Times New Roman" w:hAnsi="Times New Roman" w:cs="Times New Roman"/>
          <w:sz w:val="20"/>
          <w:szCs w:val="20"/>
          <w:lang w:eastAsia="ru-RU"/>
        </w:rPr>
        <w:instrText>191144, город Санкт-Петербург, Дегтярный переулок, дом 11, литер А</w:instrText>
      </w:r>
      <w:r w:rsidRPr="007734A6">
        <w:rPr>
          <w:rFonts w:ascii="Times New Roman" w:hAnsi="Times New Roman" w:cs="Times New Roman"/>
          <w:noProof/>
          <w:sz w:val="20"/>
          <w:szCs w:val="20"/>
        </w:rPr>
        <w:instrText>, почтовый адрес: 109147, г. Москва ул. Воронцовская, д.43, стр.1,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заключенному в г. _______________ между Участником долевого строительства и Банком (далее – ‹‹Кредитный договор››).</w:instrText>
      </w:r>
      <w:r w:rsidRPr="007734A6">
        <w:rPr>
          <w:rFonts w:ascii="Times New Roman" w:hAnsi="Times New Roman" w:cs="Times New Roman"/>
          <w:noProof/>
          <w:sz w:val="20"/>
          <w:szCs w:val="20"/>
        </w:rPr>
        <w:tab/>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не исполнения Участником долевого строительства обязанности по оплате Цены договора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separate"/>
      </w:r>
      <w:r w:rsidRPr="007734A6">
        <w:rPr>
          <w:rFonts w:ascii="Times New Roman" w:hAnsi="Times New Roman" w:cs="Times New Roman"/>
          <w:b/>
          <w:bCs/>
          <w:noProof/>
          <w:sz w:val="20"/>
          <w:szCs w:val="20"/>
        </w:rPr>
        <w:instrText>Ошибка! Отсутствует условие проверки.</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lang w:val="en-US"/>
        </w:rPr>
        <w:fldChar w:fldCharType="separate"/>
      </w:r>
      <w:r w:rsidRPr="007734A6">
        <w:rPr>
          <w:rFonts w:ascii="Times New Roman" w:hAnsi="Times New Roman" w:cs="Times New Roman"/>
          <w:b/>
          <w:bCs/>
          <w:noProof/>
          <w:sz w:val="20"/>
          <w:szCs w:val="20"/>
        </w:rPr>
        <w:instrText>Ошибка! Отсутствует условие проверки.</w:instrText>
      </w:r>
      <w:r w:rsidRPr="007734A6">
        <w:rPr>
          <w:rFonts w:ascii="Times New Roman" w:hAnsi="Times New Roman" w:cs="Times New Roman"/>
          <w:sz w:val="20"/>
          <w:szCs w:val="20"/>
          <w:lang w:val="en-US"/>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separate"/>
      </w:r>
      <w:r w:rsidRPr="007734A6">
        <w:rPr>
          <w:rFonts w:ascii="Times New Roman" w:hAnsi="Times New Roman" w:cs="Times New Roman"/>
          <w:b/>
          <w:bCs/>
          <w:noProof/>
          <w:sz w:val="20"/>
          <w:szCs w:val="20"/>
        </w:rPr>
        <w:instrText>Ошибка! Отсутствует условие проверки.</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sz w:val="20"/>
          <w:szCs w:val="20"/>
          <w:lang w:val="en-US"/>
        </w:rPr>
        <w:fldChar w:fldCharType="begin"/>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lang w:val="en-US"/>
        </w:rPr>
        <w:instrText>IF</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Аккредитив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"&lt;&gt;"Нет"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ВидИпотеки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"="Семейная ипотека 6%"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"&lt;&gt;"Сбербанк"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w:instrText>
      </w:r>
      <w:r w:rsidR="000153E4" w:rsidRPr="007734A6">
        <w:rPr>
          <w:rFonts w:ascii="Times New Roman" w:hAnsi="Times New Roman" w:cs="Times New Roman"/>
          <w:sz w:val="20"/>
          <w:szCs w:val="20"/>
        </w:rPr>
        <w:instrText>ВТБ</w:instrText>
      </w:r>
      <w:r w:rsidRPr="007734A6">
        <w:rPr>
          <w:rFonts w:ascii="Times New Roman" w:hAnsi="Times New Roman" w:cs="Times New Roman"/>
          <w:sz w:val="20"/>
          <w:szCs w:val="20"/>
        </w:rPr>
        <w:instrText>"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"&lt;&gt;"Промсвязьбанк"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"&lt;&gt;"Открытие"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"&lt;&gt;"Россельхозбанк""</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"&lt;&gt;"Металлинвестбанк"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"&lt;&gt;"Росбанк" "</w:instrText>
      </w:r>
      <w:r w:rsidRPr="007734A6">
        <w:rPr>
          <w:rFonts w:ascii="Times New Roman" w:hAnsi="Times New Roman" w:cs="Times New Roman"/>
          <w:noProof/>
          <w:sz w:val="20"/>
          <w:szCs w:val="20"/>
        </w:rPr>
        <w:tab/>
        <w:instrText xml:space="preserve">3.2. Оплата Цены Договора осуществляется Участником долевого строительства за счет собственных средств в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и за счет кредитных средств в сумме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СуммаЗаемных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предоставленных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ОписаниеБанка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(далее – ‹‹Банк››), на основании Кредитного договора №___ от ___.___._____ г., заключенного в г. _______________ между Банком и Участником долевого строительства (далее – Кредитный договор) в безналичном порядке: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Эскроу-агент: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ЭскроуАгентРеквизиты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p>
    <w:p w:rsidR="00855768" w:rsidRPr="007734A6" w:rsidRDefault="0047115F" w:rsidP="00AB1105">
      <w:pPr>
        <w:shd w:val="clear" w:color="auto" w:fill="FFFFFF"/>
        <w:spacing w:after="0" w:line="240" w:lineRule="auto"/>
        <w:ind w:firstLine="567"/>
        <w:jc w:val="both"/>
        <w:textAlignment w:val="top"/>
        <w:rPr>
          <w:rFonts w:ascii="Times New Roman" w:hAnsi="Times New Roman" w:cs="Times New Roman"/>
          <w:sz w:val="20"/>
          <w:szCs w:val="20"/>
        </w:rPr>
      </w:pPr>
      <w:r w:rsidRPr="007734A6">
        <w:rPr>
          <w:rFonts w:ascii="Times New Roman" w:hAnsi="Times New Roman" w:cs="Times New Roman"/>
          <w:noProof/>
          <w:sz w:val="20"/>
          <w:szCs w:val="20"/>
        </w:rPr>
        <w:instrText xml:space="preserve">Депонент – </w:instrText>
      </w:r>
      <w:r w:rsidR="00855768" w:rsidRPr="007734A6">
        <w:rPr>
          <w:rFonts w:ascii="Times New Roman" w:hAnsi="Times New Roman" w:cs="Times New Roman"/>
          <w:sz w:val="20"/>
          <w:szCs w:val="20"/>
        </w:rPr>
        <w:fldChar w:fldCharType="begin"/>
      </w:r>
      <w:r w:rsidR="00855768" w:rsidRPr="007734A6">
        <w:rPr>
          <w:rFonts w:ascii="Times New Roman" w:hAnsi="Times New Roman" w:cs="Times New Roman"/>
          <w:sz w:val="20"/>
          <w:szCs w:val="20"/>
        </w:rPr>
        <w:instrText xml:space="preserve"> IF "</w:instrText>
      </w:r>
      <w:r w:rsidR="00855768" w:rsidRPr="007734A6">
        <w:rPr>
          <w:rFonts w:ascii="Times New Roman" w:hAnsi="Times New Roman" w:cs="Times New Roman"/>
          <w:sz w:val="20"/>
          <w:szCs w:val="20"/>
        </w:rPr>
        <w:fldChar w:fldCharType="begin"/>
      </w:r>
      <w:r w:rsidR="00855768" w:rsidRPr="007734A6">
        <w:rPr>
          <w:rFonts w:ascii="Times New Roman" w:hAnsi="Times New Roman" w:cs="Times New Roman"/>
          <w:sz w:val="20"/>
          <w:szCs w:val="20"/>
        </w:rPr>
        <w:instrText xml:space="preserve"> DOCVARIABLE КолвоСторон \* MERGEFORMAT </w:instrText>
      </w:r>
      <w:r w:rsidR="00855768" w:rsidRPr="007734A6">
        <w:rPr>
          <w:rFonts w:ascii="Times New Roman" w:hAnsi="Times New Roman" w:cs="Times New Roman"/>
          <w:sz w:val="20"/>
          <w:szCs w:val="20"/>
        </w:rPr>
        <w:fldChar w:fldCharType="end"/>
      </w:r>
      <w:r w:rsidR="00855768" w:rsidRPr="007734A6">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B230FB" w:rsidRPr="007734A6" w:rsidTr="00F9267A">
        <w:tc>
          <w:tcPr>
            <w:tcW w:w="10490" w:type="dxa"/>
            <w:shd w:val="clear" w:color="000000" w:fill="FFFFFF"/>
            <w:noWrap/>
            <w:vAlign w:val="center"/>
          </w:tcPr>
          <w:p w:rsidR="00855768" w:rsidRPr="007734A6" w:rsidRDefault="00855768"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jointowner_Col12_0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jointowner_Col1_0 \* MERGEFORMAT </w:instrText>
            </w:r>
            <w:r w:rsidRPr="007734A6">
              <w:rPr>
                <w:rFonts w:ascii="Times New Roman" w:hAnsi="Times New Roman" w:cs="Times New Roman"/>
                <w:b/>
                <w:sz w:val="20"/>
                <w:szCs w:val="20"/>
              </w:rPr>
              <w:fldChar w:fldCharType="end"/>
            </w:r>
          </w:p>
        </w:tc>
        <w:tc>
          <w:tcPr>
            <w:tcW w:w="10490" w:type="dxa"/>
            <w:shd w:val="clear" w:color="000000" w:fill="FFFFFF"/>
          </w:tcPr>
          <w:p w:rsidR="00855768" w:rsidRPr="007734A6" w:rsidRDefault="00855768" w:rsidP="00AB1105">
            <w:pPr>
              <w:spacing w:after="0" w:line="240" w:lineRule="auto"/>
              <w:ind w:firstLine="567"/>
              <w:jc w:val="both"/>
              <w:rPr>
                <w:rFonts w:ascii="Times New Roman" w:hAnsi="Times New Roman" w:cs="Times New Roman"/>
                <w:b/>
                <w:sz w:val="20"/>
                <w:szCs w:val="20"/>
              </w:rPr>
            </w:pPr>
          </w:p>
        </w:tc>
      </w:tr>
    </w:tbl>
    <w:p w:rsidR="0047115F" w:rsidRPr="007734A6" w:rsidRDefault="00855768"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noProof/>
          <w:sz w:val="20"/>
          <w:szCs w:val="20"/>
        </w:rPr>
        <w:instrText xml:space="preserve"> Участник долевого строительства;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Бенефициар – Застройщик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Продавец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Объект долевого строительства – </w:instrText>
      </w:r>
      <w:r w:rsidR="009854A4" w:rsidRPr="007734A6">
        <w:rPr>
          <w:rFonts w:ascii="Times New Roman" w:hAnsi="Times New Roman" w:cs="Times New Roman"/>
          <w:noProof/>
          <w:sz w:val="20"/>
          <w:szCs w:val="20"/>
        </w:rPr>
        <w:instrText>Машино-место</w:instrText>
      </w:r>
      <w:r w:rsidRPr="007734A6">
        <w:rPr>
          <w:rFonts w:ascii="Times New Roman" w:hAnsi="Times New Roman" w:cs="Times New Roman"/>
          <w:noProof/>
          <w:sz w:val="20"/>
          <w:szCs w:val="20"/>
        </w:rPr>
        <w:instrText>, указанное в Приложении №1 настоящего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Депонируемая сумма: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spacing w:after="0" w:line="240" w:lineRule="auto"/>
        <w:ind w:firstLine="567"/>
        <w:jc w:val="both"/>
      </w:pPr>
      <w:r w:rsidRPr="007734A6">
        <w:rPr>
          <w:rFonts w:ascii="Times New Roman" w:hAnsi="Times New Roman" w:cs="Times New Roman"/>
          <w:noProof/>
          <w:sz w:val="20"/>
          <w:szCs w:val="20"/>
        </w:rPr>
        <w:tab/>
      </w:r>
      <w:r w:rsidR="00976ABB" w:rsidRPr="007734A6">
        <w:fldChar w:fldCharType="begin"/>
      </w:r>
      <w:r w:rsidR="00976ABB" w:rsidRPr="007734A6">
        <w:instrText xml:space="preserve"> IF "</w:instrText>
      </w:r>
      <w:r w:rsidR="00976ABB" w:rsidRPr="007734A6">
        <w:fldChar w:fldCharType="begin"/>
      </w:r>
      <w:r w:rsidR="00976ABB" w:rsidRPr="007734A6">
        <w:instrText xml:space="preserve"> DOCVARIABLE ЭскроуКраткое\* MERGEFORMAT </w:instrText>
      </w:r>
      <w:r w:rsidR="00976ABB" w:rsidRPr="007734A6">
        <w:fldChar w:fldCharType="end"/>
      </w:r>
      <w:r w:rsidR="00976ABB" w:rsidRPr="007734A6">
        <w:instrText>"&lt;&gt;"Сбербанк" "</w:instrText>
      </w:r>
      <w:r w:rsidR="00976ABB" w:rsidRPr="007734A6">
        <w:rPr>
          <w:rFonts w:ascii="Times New Roman" w:hAnsi="Times New Roman" w:cs="Times New Roman"/>
          <w:noProof/>
          <w:sz w:val="20"/>
          <w:szCs w:val="20"/>
        </w:rPr>
        <w:instrText xml:space="preserve">Срок депонирования – до </w:instrText>
      </w:r>
      <w:r w:rsidR="00976ABB" w:rsidRPr="007734A6">
        <w:rPr>
          <w:rFonts w:ascii="Times New Roman" w:hAnsi="Times New Roman" w:cs="Times New Roman"/>
          <w:b/>
          <w:sz w:val="20"/>
          <w:szCs w:val="20"/>
        </w:rPr>
        <w:fldChar w:fldCharType="begin"/>
      </w:r>
      <w:r w:rsidR="00976ABB" w:rsidRPr="007734A6">
        <w:rPr>
          <w:rFonts w:ascii="Times New Roman" w:hAnsi="Times New Roman" w:cs="Times New Roman"/>
          <w:b/>
          <w:sz w:val="20"/>
          <w:szCs w:val="20"/>
        </w:rPr>
        <w:instrText xml:space="preserve"> DOCVARIABLE  СрокДепонирования  \* MERGEFORMAT </w:instrText>
      </w:r>
      <w:r w:rsidR="00976ABB" w:rsidRPr="007734A6">
        <w:rPr>
          <w:rFonts w:ascii="Times New Roman" w:hAnsi="Times New Roman" w:cs="Times New Roman"/>
          <w:b/>
          <w:sz w:val="20"/>
          <w:szCs w:val="20"/>
        </w:rPr>
        <w:fldChar w:fldCharType="end"/>
      </w:r>
      <w:r w:rsidR="00976ABB" w:rsidRPr="007734A6">
        <w:rPr>
          <w:rFonts w:ascii="Times New Roman" w:hAnsi="Times New Roman" w:cs="Times New Roman"/>
          <w:noProof/>
          <w:sz w:val="20"/>
          <w:szCs w:val="20"/>
        </w:rPr>
        <w:instrText xml:space="preserve"> года.</w:instrText>
      </w:r>
      <w:r w:rsidR="00976ABB" w:rsidRPr="007734A6">
        <w:instrText>"</w:instrText>
      </w:r>
      <w:r w:rsidR="00976ABB" w:rsidRPr="007734A6">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разрешения на ввод в эксплуатацию Многоквартирного жилого дома;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816DEA" w:rsidRPr="007734A6">
        <w:rPr>
          <w:rFonts w:ascii="Times New Roman" w:hAnsi="Times New Roman" w:cs="Times New Roman"/>
          <w:noProof/>
          <w:sz w:val="20"/>
          <w:szCs w:val="20"/>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Все банковские комиссии и расходы по использованию счета эскроу несет Депонент.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 </w:instrText>
      </w:r>
      <w:r w:rsidRPr="007734A6">
        <w:rPr>
          <w:rFonts w:ascii="Times New Roman" w:hAnsi="Times New Roman" w:cs="Times New Roman"/>
          <w:noProof/>
          <w:sz w:val="20"/>
          <w:szCs w:val="20"/>
        </w:rPr>
        <w:tab/>
        <w:instrTex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СуммаЗаемных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с использованием безотзывного покрытого (депонированного) аккредитива, открываемого Участником долевого строительства в течение 3 (трёх) рабочих дней с даты подписания настоящего Договора в Банке на следующих условиях:</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Плательщиком и получателем по аккредитиву является Участник долевого строительства;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аккредитива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СуммаАккредетива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СуммаАккредетиваПрописью \* MERGEFORMAT </w:instrText>
      </w:r>
      <w:r w:rsidRPr="007734A6">
        <w:rPr>
          <w:rFonts w:ascii="Times New Roman" w:hAnsi="Times New Roman" w:cs="Times New Roman"/>
          <w:sz w:val="20"/>
          <w:szCs w:val="20"/>
        </w:rPr>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Срок действия аккредитива: 90 (девяносто) календарных дней с даты открытия аккредитива.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Банк-эмитент и Исполняющий банк –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Условие оплаты аккредитива: без акцепта, покрытый (депонирвоанный), безотзывный, частичные платежи по аккредитиву не разрешены.</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 открытии аккредитива и его условиях Банк сообщает Застройщику напрямую, путем извещения уполномоченного сотрудника Застройщика, по адресу электронной почты: </w:instrText>
      </w:r>
      <w:r w:rsidR="00E146CD" w:rsidRPr="007734A6">
        <w:rPr>
          <w:rFonts w:ascii="Times New Roman" w:hAnsi="Times New Roman" w:cs="Times New Roman"/>
          <w:noProof/>
          <w:sz w:val="20"/>
          <w:szCs w:val="20"/>
        </w:rPr>
        <w:instrText>akkred-region@samolet.ru</w:instrText>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noProof/>
          <w:sz w:val="20"/>
          <w:szCs w:val="20"/>
        </w:rPr>
        <w:tab/>
        <w:instrText>Способ исполнения аккредитива: путем платежа по предъявлении документов, предусмотренных условиями аккредитива. Платеж по аккредитиву производится Банком в течение 3 (трех) рабочих дней с даты предъявления Застройщиком:</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"="Газпромбанк" "</w:instrText>
      </w:r>
      <w:r w:rsidRPr="007734A6">
        <w:rPr>
          <w:rFonts w:ascii="Times New Roman" w:hAnsi="Times New Roman" w:cs="Times New Roman"/>
          <w:noProof/>
          <w:sz w:val="20"/>
          <w:szCs w:val="20"/>
        </w:rPr>
        <w:tab/>
        <w:instrText>‒ электронного образа Договора, прошедшего электронную регистрацию в Органе регистрации, доступ к которому осуществляется путем получения Банком ГПБ (АО) ссылки для обращения к сервису, расположенному на интернет-сайте: www.rosreestr.ru, позволяющему визуализировать образ Договора в электронном виде.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Представление документов по аккредитиву (скан-образа оригинала Договора/электронный образ Договора) посредством электронных каналов осуществляется путем направления Застройщиком с адреса электронной почты </w:instrText>
      </w:r>
      <w:r w:rsidR="00E146CD" w:rsidRPr="007734A6">
        <w:rPr>
          <w:rFonts w:ascii="Times New Roman" w:hAnsi="Times New Roman" w:cs="Times New Roman"/>
          <w:noProof/>
          <w:sz w:val="20"/>
          <w:szCs w:val="20"/>
        </w:rPr>
        <w:instrText>akkred-region@samolet.ru</w:instrText>
      </w:r>
      <w:r w:rsidRPr="007734A6">
        <w:rPr>
          <w:rFonts w:ascii="Times New Roman" w:hAnsi="Times New Roman" w:cs="Times New Roman"/>
          <w:noProof/>
          <w:sz w:val="20"/>
          <w:szCs w:val="20"/>
        </w:rPr>
        <w:instrText xml:space="preserve"> на адрес электронной почты Банка ГПБ (АО) Partner_Accred@gazprombank.ru.</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sz w:val="20"/>
          <w:szCs w:val="20"/>
        </w:rPr>
        <w:instrText>""</w:instrText>
      </w:r>
      <w:r w:rsidR="00F77A60" w:rsidRPr="007734A6">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 подписанного  усиленными квалифицированными электронными подписями (в случае подписания документа в электронном виде), и</w:instrText>
      </w:r>
      <w:r w:rsidR="00BF257B" w:rsidRPr="007734A6">
        <w:rPr>
          <w:rFonts w:ascii="Times New Roman" w:hAnsi="Times New Roman" w:cs="Times New Roman"/>
          <w:noProof/>
          <w:sz w:val="20"/>
          <w:szCs w:val="20"/>
        </w:rPr>
        <w:instrText xml:space="preserve"> оригинала/электронного образа выписки из Единого государственного реестра недвижимости, подтверждающей факт регистрации Договора и залога (ипотеки) прав требования по настоящему Договору в силу закона в пользу Банка, подписанной усиленной квалифицированной электронной подписью государственного регистратора (в случае получения документов в электронном виде) , путем направления в Банк до истечения срока действия аккредитива.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После предоставления указанных документов, денежные средства с аккредитива зачисляются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noProof/>
          <w:sz w:val="20"/>
          <w:szCs w:val="20"/>
        </w:rPr>
        <w:instrText>в течение 5 (пяти) рабочих дней с даты государственной регистрации Договора путём перечисления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w:instrText>
      </w:r>
      <w:r w:rsidR="00E8540A" w:rsidRPr="007734A6">
        <w:rPr>
          <w:rFonts w:ascii="Times New Roman" w:hAnsi="Times New Roman" w:cs="Times New Roman"/>
          <w:noProof/>
          <w:sz w:val="20"/>
          <w:szCs w:val="20"/>
        </w:rPr>
        <w:instrText>астника долевого строительства.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separate"/>
      </w:r>
      <w:r w:rsidRPr="007734A6">
        <w:rPr>
          <w:rFonts w:ascii="Times New Roman" w:hAnsi="Times New Roman" w:cs="Times New Roman"/>
          <w:b/>
          <w:bCs/>
          <w:noProof/>
          <w:sz w:val="20"/>
          <w:szCs w:val="20"/>
        </w:rPr>
        <w:instrText>Ошибка! Отсутствует условие проверки.</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ВидИпотеки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"&lt;&gt;"Семейная ипотека 6%"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"&lt;&gt;"Сбербанк"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w:instrText>
      </w:r>
      <w:r w:rsidR="000153E4" w:rsidRPr="007734A6">
        <w:rPr>
          <w:rFonts w:ascii="Times New Roman" w:hAnsi="Times New Roman" w:cs="Times New Roman"/>
          <w:sz w:val="20"/>
          <w:szCs w:val="20"/>
        </w:rPr>
        <w:instrText>ВТБ</w:instrText>
      </w:r>
      <w:r w:rsidRPr="007734A6">
        <w:rPr>
          <w:rFonts w:ascii="Times New Roman" w:hAnsi="Times New Roman" w:cs="Times New Roman"/>
          <w:sz w:val="20"/>
          <w:szCs w:val="20"/>
        </w:rPr>
        <w:instrText>"  "</w:instrText>
      </w:r>
      <w:r w:rsidRPr="007734A6">
        <w:rPr>
          <w:rFonts w:ascii="Times New Roman" w:hAnsi="Times New Roman" w:cs="Times New Roman"/>
          <w:sz w:val="20"/>
          <w:szCs w:val="20"/>
        </w:rPr>
        <w:tab/>
      </w:r>
      <w:r w:rsidRPr="007734A6">
        <w:rPr>
          <w:rFonts w:ascii="Times New Roman" w:hAnsi="Times New Roman" w:cs="Times New Roman"/>
          <w:noProof/>
          <w:sz w:val="20"/>
          <w:szCs w:val="20"/>
        </w:rPr>
        <w:instrText xml:space="preserve">3.2. Оплата Цены Договора осуществляется Участником долевого строительства за счет собственных средств в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и за счет кредитных средств в сумме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СуммаЗаемных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предоставленных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ОписаниеБанка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(далее – ‹‹Банк››), на основании Кредитного договора №___ от ___.___._____ г., заключенного в г. _______________ между Банком и Участником долевого строительства (далее – Кредитный договор) в безналичном порядке: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Эскроу-агент: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ЭскроуАгентРеквизиты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p>
    <w:p w:rsidR="00855768" w:rsidRPr="007734A6" w:rsidRDefault="0047115F" w:rsidP="00AB1105">
      <w:pPr>
        <w:shd w:val="clear" w:color="auto" w:fill="FFFFFF"/>
        <w:spacing w:after="0" w:line="240" w:lineRule="auto"/>
        <w:ind w:firstLine="567"/>
        <w:jc w:val="both"/>
        <w:textAlignment w:val="top"/>
        <w:rPr>
          <w:rFonts w:ascii="Times New Roman" w:hAnsi="Times New Roman" w:cs="Times New Roman"/>
          <w:sz w:val="20"/>
          <w:szCs w:val="20"/>
        </w:rPr>
      </w:pPr>
      <w:r w:rsidRPr="007734A6">
        <w:rPr>
          <w:rFonts w:ascii="Times New Roman" w:hAnsi="Times New Roman" w:cs="Times New Roman"/>
          <w:noProof/>
          <w:sz w:val="20"/>
          <w:szCs w:val="20"/>
        </w:rPr>
        <w:instrText xml:space="preserve">Депонент – </w:instrText>
      </w:r>
      <w:r w:rsidR="00855768" w:rsidRPr="007734A6">
        <w:rPr>
          <w:rFonts w:ascii="Times New Roman" w:hAnsi="Times New Roman" w:cs="Times New Roman"/>
          <w:sz w:val="20"/>
          <w:szCs w:val="20"/>
        </w:rPr>
        <w:fldChar w:fldCharType="begin"/>
      </w:r>
      <w:r w:rsidR="00855768" w:rsidRPr="007734A6">
        <w:rPr>
          <w:rFonts w:ascii="Times New Roman" w:hAnsi="Times New Roman" w:cs="Times New Roman"/>
          <w:sz w:val="20"/>
          <w:szCs w:val="20"/>
        </w:rPr>
        <w:instrText xml:space="preserve"> IF "</w:instrText>
      </w:r>
      <w:r w:rsidR="00855768" w:rsidRPr="007734A6">
        <w:rPr>
          <w:rFonts w:ascii="Times New Roman" w:hAnsi="Times New Roman" w:cs="Times New Roman"/>
          <w:sz w:val="20"/>
          <w:szCs w:val="20"/>
        </w:rPr>
        <w:fldChar w:fldCharType="begin"/>
      </w:r>
      <w:r w:rsidR="00855768" w:rsidRPr="007734A6">
        <w:rPr>
          <w:rFonts w:ascii="Times New Roman" w:hAnsi="Times New Roman" w:cs="Times New Roman"/>
          <w:sz w:val="20"/>
          <w:szCs w:val="20"/>
        </w:rPr>
        <w:instrText xml:space="preserve"> DOCVARIABLE КолвоСторон \* MERGEFORMAT </w:instrText>
      </w:r>
      <w:r w:rsidR="00855768" w:rsidRPr="007734A6">
        <w:rPr>
          <w:rFonts w:ascii="Times New Roman" w:hAnsi="Times New Roman" w:cs="Times New Roman"/>
          <w:sz w:val="20"/>
          <w:szCs w:val="20"/>
        </w:rPr>
        <w:fldChar w:fldCharType="end"/>
      </w:r>
      <w:r w:rsidR="00855768" w:rsidRPr="007734A6">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B230FB" w:rsidRPr="007734A6" w:rsidTr="00F9267A">
        <w:tc>
          <w:tcPr>
            <w:tcW w:w="10490" w:type="dxa"/>
            <w:shd w:val="clear" w:color="000000" w:fill="FFFFFF"/>
            <w:noWrap/>
            <w:vAlign w:val="center"/>
          </w:tcPr>
          <w:p w:rsidR="00855768" w:rsidRPr="007734A6" w:rsidRDefault="00855768"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jointowner_Col12_0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jointowner_Col1_0 \* MERGEFORMAT </w:instrText>
            </w:r>
            <w:r w:rsidRPr="007734A6">
              <w:rPr>
                <w:rFonts w:ascii="Times New Roman" w:hAnsi="Times New Roman" w:cs="Times New Roman"/>
                <w:b/>
                <w:sz w:val="20"/>
                <w:szCs w:val="20"/>
              </w:rPr>
              <w:fldChar w:fldCharType="end"/>
            </w:r>
          </w:p>
        </w:tc>
        <w:tc>
          <w:tcPr>
            <w:tcW w:w="10490" w:type="dxa"/>
            <w:shd w:val="clear" w:color="000000" w:fill="FFFFFF"/>
          </w:tcPr>
          <w:p w:rsidR="00855768" w:rsidRPr="007734A6" w:rsidRDefault="00855768" w:rsidP="00AB1105">
            <w:pPr>
              <w:spacing w:after="0" w:line="240" w:lineRule="auto"/>
              <w:ind w:firstLine="567"/>
              <w:jc w:val="both"/>
              <w:rPr>
                <w:rFonts w:ascii="Times New Roman" w:hAnsi="Times New Roman" w:cs="Times New Roman"/>
                <w:b/>
                <w:sz w:val="20"/>
                <w:szCs w:val="20"/>
              </w:rPr>
            </w:pPr>
          </w:p>
        </w:tc>
      </w:tr>
    </w:tbl>
    <w:p w:rsidR="0047115F" w:rsidRPr="007734A6" w:rsidRDefault="00855768"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noProof/>
          <w:sz w:val="20"/>
          <w:szCs w:val="20"/>
        </w:rPr>
        <w:instrText xml:space="preserve"> Участник долевого строительства;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Бенефициар – Застройщик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Продавец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Объект долевого строительства – </w:instrText>
      </w:r>
      <w:r w:rsidR="009854A4" w:rsidRPr="007734A6">
        <w:rPr>
          <w:rFonts w:ascii="Times New Roman" w:hAnsi="Times New Roman" w:cs="Times New Roman"/>
          <w:noProof/>
          <w:sz w:val="20"/>
          <w:szCs w:val="20"/>
        </w:rPr>
        <w:instrText>Машино-место</w:instrText>
      </w:r>
      <w:r w:rsidRPr="007734A6">
        <w:rPr>
          <w:rFonts w:ascii="Times New Roman" w:hAnsi="Times New Roman" w:cs="Times New Roman"/>
          <w:noProof/>
          <w:sz w:val="20"/>
          <w:szCs w:val="20"/>
        </w:rPr>
        <w:instrText>, указанное в Приложении №1 настоящего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Депонируемая сумма: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BD4D93" w:rsidRPr="007734A6">
        <w:rPr>
          <w:rFonts w:ascii="Times New Roman" w:hAnsi="Times New Roman" w:cs="Times New Roman"/>
          <w:noProof/>
          <w:sz w:val="20"/>
          <w:szCs w:val="20"/>
        </w:rPr>
        <w:instrText xml:space="preserve"> </w:instrText>
      </w:r>
      <w:r w:rsidRPr="007734A6">
        <w:rPr>
          <w:rFonts w:ascii="Times New Roman" w:hAnsi="Times New Roman" w:cs="Times New Roman"/>
          <w:noProof/>
          <w:sz w:val="20"/>
          <w:szCs w:val="20"/>
        </w:rPr>
        <w:instrText xml:space="preserve"> – до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СрокДепонирования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года.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разрешения на ввод в эксплуатацию Многоквартирного жилого дома;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816DEA" w:rsidRPr="007734A6">
        <w:rPr>
          <w:rFonts w:ascii="Times New Roman" w:hAnsi="Times New Roman" w:cs="Times New Roman"/>
          <w:noProof/>
          <w:sz w:val="20"/>
          <w:szCs w:val="20"/>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Все банковские комиссии и расходы по использованию счета эскроу несет Депонент.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 </w:instrText>
      </w:r>
      <w:r w:rsidRPr="007734A6">
        <w:rPr>
          <w:rFonts w:ascii="Times New Roman" w:hAnsi="Times New Roman" w:cs="Times New Roman"/>
          <w:noProof/>
          <w:sz w:val="20"/>
          <w:szCs w:val="20"/>
        </w:rPr>
        <w:tab/>
        <w:instrTex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с использованием безотзывного покрытого (депонированного) аккредитива, открываемого Участником долевого строительства в течение 3 (трёх) рабочих дней с даты подписания настоящего Договора в Банке на следующих условиях:</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Плательщиком и получателем по аккредитиву является Участник долевого строительства;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аккредитива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СуммаАккредетива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noProof/>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СуммаАккредетиваПрописью \* MERGEFORMAT </w:instrText>
      </w:r>
      <w:r w:rsidRPr="007734A6">
        <w:rPr>
          <w:rFonts w:ascii="Times New Roman" w:hAnsi="Times New Roman" w:cs="Times New Roman"/>
          <w:b/>
          <w:sz w:val="20"/>
          <w:szCs w:val="20"/>
        </w:rPr>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Срок действия аккредитива: 90 (девяносто) календарных дней с даты открытия аккредитива.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Банк-эмитент и Исполняющий банк –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Условие оплаты аккредитива: без акцепта, покрытый (депонирвоанный), безотзывный, частичные платежи по аккредитиву не разрешены.</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 открытии аккредитива и его условиях Банк сообщает Застройщику напрямую, путем извещения уполномоченного сотрудника Застройщика, по адресу электронной почты: </w:instrText>
      </w:r>
      <w:r w:rsidR="00E146CD" w:rsidRPr="007734A6">
        <w:rPr>
          <w:rFonts w:ascii="Times New Roman" w:hAnsi="Times New Roman" w:cs="Times New Roman"/>
          <w:noProof/>
          <w:sz w:val="20"/>
          <w:szCs w:val="20"/>
        </w:rPr>
        <w:instrText>akkred-region@samolet.ru</w:instrText>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Способ исполнения аккредитива: путем платежа по предъявлении документов, предусмотренных условиями аккредитива. Платеж по аккредитиву производится Банком в течение 3 (трех) рабочих дней с даты предъявления Застройщиком:</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"="Газпромбанк" "</w:instrText>
      </w:r>
      <w:r w:rsidRPr="007734A6">
        <w:rPr>
          <w:rFonts w:ascii="Times New Roman" w:hAnsi="Times New Roman" w:cs="Times New Roman"/>
          <w:noProof/>
          <w:sz w:val="20"/>
          <w:szCs w:val="20"/>
        </w:rPr>
        <w:tab/>
        <w:instrText>‒ электронного образа Договора, прошедшего электронную регистрацию в Органе регистрации, доступ к которому осуществляется путем получения Банком ГПБ (АО) ссылки для обращения к сервису, расположенному на интернет-сайте: www.rosreestr.ru, позволяющему визуализировать образ Договора в электронном виде.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Представление документов по аккредитиву (скан-образа оригинала Договора/электронный образ Договора) посредством электронных каналов осуществляется путем направления Застройщиком с адреса электронной почты </w:instrText>
      </w:r>
      <w:r w:rsidR="00E146CD" w:rsidRPr="007734A6">
        <w:rPr>
          <w:rFonts w:ascii="Times New Roman" w:hAnsi="Times New Roman" w:cs="Times New Roman"/>
          <w:noProof/>
          <w:sz w:val="20"/>
          <w:szCs w:val="20"/>
        </w:rPr>
        <w:instrText>akkred-region@samolet.ru</w:instrText>
      </w:r>
      <w:r w:rsidRPr="007734A6">
        <w:rPr>
          <w:rFonts w:ascii="Times New Roman" w:hAnsi="Times New Roman" w:cs="Times New Roman"/>
          <w:noProof/>
          <w:sz w:val="20"/>
          <w:szCs w:val="20"/>
        </w:rPr>
        <w:instrText xml:space="preserve"> на адрес электронной почты Банка ГПБ (АО) Partner_Accred@gazprombank.ru.</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sz w:val="20"/>
          <w:szCs w:val="20"/>
        </w:rPr>
        <w:instrText>""</w:instrText>
      </w:r>
      <w:r w:rsidR="00F77A60" w:rsidRPr="007734A6">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 подписанного  усиленными квалифицированными электронными подписями (в случае подписания документа в электронном виде), и</w:instrText>
      </w:r>
      <w:r w:rsidR="00BF257B" w:rsidRPr="007734A6">
        <w:rPr>
          <w:rFonts w:ascii="Times New Roman" w:hAnsi="Times New Roman" w:cs="Times New Roman"/>
          <w:noProof/>
          <w:sz w:val="20"/>
          <w:szCs w:val="20"/>
        </w:rPr>
        <w:instrText xml:space="preserve"> оригинала/электронного образа выписки из Единого государственного реестра недвижимости, подтверждающей факт регистрации Договора и залога (ипотеки) прав требования по настоящему Договору в силу закона в пользу Банка, подписанной усиленной квалифицированной электронной подписью государственного регистратора (в случае получения документов в электронном виде) , путем направления в Банк до истечения срока действия аккредитива.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tab/>
        <w:instrText>После предоставления указанных документов, денежные средства с аккредитива зачисляются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p>
    <w:p w:rsidR="00820324"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noProof/>
          <w:sz w:val="20"/>
          <w:szCs w:val="20"/>
        </w:rPr>
        <w:instrText>в течение 5 (пяти) рабочих дней с даты государственной регистрации Договора путём перечисления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w:instrText>
      </w:r>
      <w:r w:rsidR="0067363E" w:rsidRPr="007734A6">
        <w:rPr>
          <w:rFonts w:ascii="Times New Roman" w:hAnsi="Times New Roman" w:cs="Times New Roman"/>
          <w:noProof/>
          <w:sz w:val="20"/>
          <w:szCs w:val="20"/>
        </w:rPr>
        <w:instrText>астника долевого строительства.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separate"/>
      </w:r>
      <w:r w:rsidRPr="007734A6">
        <w:rPr>
          <w:rFonts w:ascii="Times New Roman" w:hAnsi="Times New Roman" w:cs="Times New Roman"/>
          <w:b/>
          <w:bCs/>
          <w:noProof/>
          <w:sz w:val="20"/>
          <w:szCs w:val="20"/>
        </w:rPr>
        <w:instrText>Ошибка! Отсутствует условие проверки.</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lang w:val="en-US"/>
        </w:rPr>
        <w:fldChar w:fldCharType="separate"/>
      </w:r>
      <w:r w:rsidRPr="007734A6">
        <w:rPr>
          <w:rFonts w:ascii="Times New Roman" w:hAnsi="Times New Roman" w:cs="Times New Roman"/>
          <w:b/>
          <w:bCs/>
          <w:noProof/>
          <w:sz w:val="20"/>
          <w:szCs w:val="20"/>
        </w:rPr>
        <w:instrText>Ошибка! Отсутствует условие проверки.</w:instrText>
      </w:r>
      <w:r w:rsidRPr="007734A6">
        <w:rPr>
          <w:rFonts w:ascii="Times New Roman" w:hAnsi="Times New Roman" w:cs="Times New Roman"/>
          <w:sz w:val="20"/>
          <w:szCs w:val="20"/>
          <w:lang w:val="en-US"/>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separate"/>
      </w:r>
      <w:r w:rsidRPr="007734A6">
        <w:rPr>
          <w:rFonts w:ascii="Times New Roman" w:hAnsi="Times New Roman" w:cs="Times New Roman"/>
          <w:b/>
          <w:bCs/>
          <w:noProof/>
          <w:sz w:val="20"/>
          <w:szCs w:val="20"/>
        </w:rPr>
        <w:instrText>Ошибка! Отсутствует условие проверки.</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sz w:val="20"/>
          <w:szCs w:val="20"/>
          <w:lang w:val="en-US"/>
        </w:rPr>
        <w:fldChar w:fldCharType="begin"/>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lang w:val="en-US"/>
        </w:rPr>
        <w:instrText>IF</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Аккредитив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"&lt;&gt;"Нет"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ВидИпотеки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"="Семейная ипотека 6%""</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"="Сбербанк" "</w:instrText>
      </w:r>
      <w:r w:rsidR="00820324" w:rsidRPr="007734A6">
        <w:rPr>
          <w:rFonts w:ascii="Times New Roman" w:hAnsi="Times New Roman" w:cs="Times New Roman"/>
          <w:sz w:val="20"/>
          <w:szCs w:val="20"/>
        </w:rPr>
        <w:tab/>
      </w:r>
      <w:r w:rsidR="00820324" w:rsidRPr="007734A6">
        <w:rPr>
          <w:rFonts w:ascii="Times New Roman" w:hAnsi="Times New Roman" w:cs="Times New Roman"/>
          <w:noProof/>
          <w:sz w:val="20"/>
          <w:szCs w:val="20"/>
        </w:rPr>
        <w:instrText>3.2. Оплата Цены Договора в полном объеме производится Участником долевого строительства в следующем порядке:</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 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подлежит перечислению Участником долевого строительства за счет собственных средств;</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 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СуммаЗаемных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№______ от ________г., заключенному в г. _______________ между Участником долевого строительства и Публичным акционерным обществом ‹‹Сбербанк России››,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 Иные условия предоставления кредита предусмотрены Кредитным договором.</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Эскроу-агент: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ЭскроуАгентРеквизиты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p>
    <w:p w:rsidR="00855768" w:rsidRPr="007734A6" w:rsidRDefault="00820324" w:rsidP="00AB1105">
      <w:pPr>
        <w:shd w:val="clear" w:color="auto" w:fill="FFFFFF"/>
        <w:spacing w:after="0" w:line="240" w:lineRule="auto"/>
        <w:ind w:firstLine="567"/>
        <w:jc w:val="both"/>
        <w:textAlignment w:val="top"/>
        <w:rPr>
          <w:rFonts w:ascii="Times New Roman" w:hAnsi="Times New Roman" w:cs="Times New Roman"/>
          <w:sz w:val="20"/>
          <w:szCs w:val="20"/>
        </w:rPr>
      </w:pPr>
      <w:r w:rsidRPr="007734A6">
        <w:rPr>
          <w:rFonts w:ascii="Times New Roman" w:hAnsi="Times New Roman" w:cs="Times New Roman"/>
          <w:noProof/>
          <w:sz w:val="20"/>
          <w:szCs w:val="20"/>
        </w:rPr>
        <w:instrText xml:space="preserve">Депонент – </w:instrText>
      </w:r>
      <w:r w:rsidR="00855768" w:rsidRPr="007734A6">
        <w:rPr>
          <w:rFonts w:ascii="Times New Roman" w:hAnsi="Times New Roman" w:cs="Times New Roman"/>
          <w:sz w:val="20"/>
          <w:szCs w:val="20"/>
        </w:rPr>
        <w:fldChar w:fldCharType="begin"/>
      </w:r>
      <w:r w:rsidR="00855768" w:rsidRPr="007734A6">
        <w:rPr>
          <w:rFonts w:ascii="Times New Roman" w:hAnsi="Times New Roman" w:cs="Times New Roman"/>
          <w:sz w:val="20"/>
          <w:szCs w:val="20"/>
        </w:rPr>
        <w:instrText xml:space="preserve"> IF "</w:instrText>
      </w:r>
      <w:r w:rsidR="00855768" w:rsidRPr="007734A6">
        <w:rPr>
          <w:rFonts w:ascii="Times New Roman" w:hAnsi="Times New Roman" w:cs="Times New Roman"/>
          <w:sz w:val="20"/>
          <w:szCs w:val="20"/>
        </w:rPr>
        <w:fldChar w:fldCharType="begin"/>
      </w:r>
      <w:r w:rsidR="00855768" w:rsidRPr="007734A6">
        <w:rPr>
          <w:rFonts w:ascii="Times New Roman" w:hAnsi="Times New Roman" w:cs="Times New Roman"/>
          <w:sz w:val="20"/>
          <w:szCs w:val="20"/>
        </w:rPr>
        <w:instrText xml:space="preserve"> DOCVARIABLE КолвоСторон \* MERGEFORMAT </w:instrText>
      </w:r>
      <w:r w:rsidR="00855768" w:rsidRPr="007734A6">
        <w:rPr>
          <w:rFonts w:ascii="Times New Roman" w:hAnsi="Times New Roman" w:cs="Times New Roman"/>
          <w:sz w:val="20"/>
          <w:szCs w:val="20"/>
        </w:rPr>
        <w:fldChar w:fldCharType="end"/>
      </w:r>
      <w:r w:rsidR="00855768" w:rsidRPr="007734A6">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B230FB" w:rsidRPr="007734A6" w:rsidTr="00F9267A">
        <w:tc>
          <w:tcPr>
            <w:tcW w:w="10490" w:type="dxa"/>
            <w:shd w:val="clear" w:color="000000" w:fill="FFFFFF"/>
            <w:noWrap/>
            <w:vAlign w:val="center"/>
          </w:tcPr>
          <w:p w:rsidR="00855768" w:rsidRPr="007734A6" w:rsidRDefault="00855768"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jointowner_Col12_0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jointowner_Col1_0 \* MERGEFORMAT </w:instrText>
            </w:r>
            <w:r w:rsidRPr="007734A6">
              <w:rPr>
                <w:rFonts w:ascii="Times New Roman" w:hAnsi="Times New Roman" w:cs="Times New Roman"/>
                <w:b/>
                <w:sz w:val="20"/>
                <w:szCs w:val="20"/>
              </w:rPr>
              <w:fldChar w:fldCharType="end"/>
            </w:r>
          </w:p>
        </w:tc>
        <w:tc>
          <w:tcPr>
            <w:tcW w:w="10490" w:type="dxa"/>
            <w:shd w:val="clear" w:color="000000" w:fill="FFFFFF"/>
          </w:tcPr>
          <w:p w:rsidR="00855768" w:rsidRPr="007734A6" w:rsidRDefault="00855768" w:rsidP="00AB1105">
            <w:pPr>
              <w:spacing w:after="0" w:line="240" w:lineRule="auto"/>
              <w:ind w:firstLine="567"/>
              <w:jc w:val="both"/>
              <w:rPr>
                <w:rFonts w:ascii="Times New Roman" w:hAnsi="Times New Roman" w:cs="Times New Roman"/>
                <w:b/>
                <w:sz w:val="20"/>
                <w:szCs w:val="20"/>
              </w:rPr>
            </w:pPr>
          </w:p>
        </w:tc>
      </w:tr>
    </w:tbl>
    <w:p w:rsidR="00820324" w:rsidRPr="007734A6" w:rsidRDefault="00855768"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noProof/>
          <w:sz w:val="20"/>
          <w:szCs w:val="20"/>
        </w:rPr>
        <w:instrText xml:space="preserve"> Участник долевого строительства;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Бенефициар – Застройщик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Продавец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Объект долевого строительства – Машино-место, указанное в Приложении №1 настоящего Договора.</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Депонируемая сумма: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разрешения на ввод в эксплуатацию Многоквартирного жилого дома;</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816DEA" w:rsidRPr="007734A6">
        <w:rPr>
          <w:rFonts w:ascii="Times New Roman" w:hAnsi="Times New Roman" w:cs="Times New Roman"/>
          <w:noProof/>
          <w:sz w:val="20"/>
          <w:szCs w:val="20"/>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Все банковские комиссии и расходы по использованию счета эскроу несет Депонент. </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instrText>
      </w:r>
    </w:p>
    <w:p w:rsidR="008F67EA"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8F67EA" w:rsidRPr="007734A6">
        <w:rPr>
          <w:rFonts w:ascii="Times New Roman" w:hAnsi="Times New Roman" w:cs="Times New Roman"/>
          <w:noProof/>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008F67EA" w:rsidRPr="007734A6">
        <w:rPr>
          <w:rFonts w:ascii="Times New Roman" w:hAnsi="Times New Roman" w:cs="Times New Roman"/>
          <w:b/>
          <w:sz w:val="20"/>
          <w:szCs w:val="20"/>
        </w:rPr>
        <w:fldChar w:fldCharType="begin"/>
      </w:r>
      <w:r w:rsidR="008F67EA" w:rsidRPr="007734A6">
        <w:rPr>
          <w:rFonts w:ascii="Times New Roman" w:hAnsi="Times New Roman" w:cs="Times New Roman"/>
          <w:b/>
          <w:sz w:val="20"/>
          <w:szCs w:val="20"/>
        </w:rPr>
        <w:instrText xml:space="preserve"> DOCVARIABLE  СуммаДоговора  \* MERGEFORMAT </w:instrText>
      </w:r>
      <w:r w:rsidR="008F67EA" w:rsidRPr="007734A6">
        <w:rPr>
          <w:rFonts w:ascii="Times New Roman" w:hAnsi="Times New Roman" w:cs="Times New Roman"/>
          <w:b/>
          <w:sz w:val="20"/>
          <w:szCs w:val="20"/>
        </w:rPr>
        <w:fldChar w:fldCharType="end"/>
      </w:r>
      <w:r w:rsidR="008F67EA" w:rsidRPr="007734A6">
        <w:rPr>
          <w:rFonts w:ascii="Times New Roman" w:hAnsi="Times New Roman" w:cs="Times New Roman"/>
          <w:b/>
          <w:sz w:val="20"/>
          <w:szCs w:val="20"/>
        </w:rPr>
        <w:instrText xml:space="preserve"> </w:instrText>
      </w:r>
      <w:r w:rsidR="008F67EA" w:rsidRPr="007734A6">
        <w:rPr>
          <w:rFonts w:ascii="Times New Roman" w:hAnsi="Times New Roman" w:cs="Times New Roman"/>
          <w:b/>
          <w:sz w:val="20"/>
          <w:szCs w:val="20"/>
        </w:rPr>
        <w:fldChar w:fldCharType="begin"/>
      </w:r>
      <w:r w:rsidR="008F67EA" w:rsidRPr="007734A6">
        <w:rPr>
          <w:rFonts w:ascii="Times New Roman" w:hAnsi="Times New Roman" w:cs="Times New Roman"/>
          <w:b/>
          <w:sz w:val="20"/>
          <w:szCs w:val="20"/>
        </w:rPr>
        <w:instrText xml:space="preserve"> DOCVARIABLE СуммаДоговораПрописью \* MERGEFORMAT </w:instrText>
      </w:r>
      <w:r w:rsidR="008F67EA" w:rsidRPr="007734A6">
        <w:rPr>
          <w:rFonts w:ascii="Times New Roman" w:hAnsi="Times New Roman" w:cs="Times New Roman"/>
          <w:b/>
          <w:sz w:val="20"/>
          <w:szCs w:val="20"/>
        </w:rPr>
        <w:fldChar w:fldCharType="end"/>
      </w:r>
      <w:r w:rsidR="008F67EA" w:rsidRPr="007734A6">
        <w:rPr>
          <w:rFonts w:ascii="Times New Roman" w:hAnsi="Times New Roman" w:cs="Times New Roman"/>
          <w:sz w:val="20"/>
          <w:szCs w:val="20"/>
        </w:rPr>
        <w:instrText xml:space="preserve"> </w:instrText>
      </w:r>
      <w:r w:rsidR="008F67EA" w:rsidRPr="007734A6">
        <w:rPr>
          <w:rFonts w:ascii="Times New Roman" w:hAnsi="Times New Roman" w:cs="Times New Roman"/>
          <w:noProof/>
          <w:sz w:val="20"/>
          <w:szCs w:val="20"/>
        </w:rPr>
        <w:instrText>в течение 3 (трёх) рабочих дней с даты подписания настоящего Договора с использованием номинального счета Общества с ограниченной ответственностью ‹‹Домклик›› (ОГРН 1157746652150, ИНН 7736249247), открытого в Московском банке ПАО Сбербанк, бенефициаром по которому является Участник долевого строительства.</w:instrText>
      </w:r>
    </w:p>
    <w:p w:rsidR="008F67EA" w:rsidRPr="007734A6" w:rsidRDefault="008F67E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Перечисление денежных средств в счет оплаты Цены Договора осуществляется Обществом с ограниченной ответственностью ‹‹Домклик›› по поручению Участника долевого строительства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при наступлении следующих условий:</w:instrText>
      </w:r>
    </w:p>
    <w:p w:rsidR="008F67EA" w:rsidRPr="007734A6" w:rsidRDefault="008F67E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в Банк выписки из Единого государственного реестра недвижимости, подтверждающую регистрацию настоящего Договора, в случае если Участник долевого строительства не воспользовался ‹‹Сервисом электронной регистрации››, </w:instrText>
      </w:r>
    </w:p>
    <w:p w:rsidR="008F67EA" w:rsidRPr="007734A6" w:rsidRDefault="008F67E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8F67EA" w:rsidRPr="007734A6" w:rsidRDefault="008F67E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8F67EA" w:rsidRPr="007734A6" w:rsidRDefault="008F67E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w:instrText>
      </w:r>
    </w:p>
    <w:p w:rsidR="008F67EA" w:rsidRPr="007734A6" w:rsidRDefault="008F67E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w:instrText>
      </w:r>
      <w:r w:rsidRPr="007734A6">
        <w:rPr>
          <w:rFonts w:ascii="Times New Roman" w:hAnsi="Times New Roman" w:cs="Times New Roman"/>
          <w:noProof/>
          <w:sz w:val="20"/>
          <w:szCs w:val="20"/>
        </w:rPr>
        <w:tab/>
      </w:r>
    </w:p>
    <w:p w:rsidR="008F67EA" w:rsidRPr="007734A6" w:rsidRDefault="008F67E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7734A6" w:rsidRDefault="008F67EA" w:rsidP="00AB1105">
      <w:pPr>
        <w:spacing w:after="0" w:line="240" w:lineRule="auto"/>
        <w:ind w:firstLine="567"/>
        <w:jc w:val="both"/>
        <w:rPr>
          <w:rFonts w:ascii="Times New Roman" w:hAnsi="Times New Roman" w:cs="Times New Roman"/>
        </w:rPr>
      </w:pPr>
      <w:r w:rsidRPr="007734A6">
        <w:rPr>
          <w:rFonts w:ascii="Times New Roman" w:hAnsi="Times New Roman" w:cs="Times New Roman"/>
          <w:noProof/>
          <w:sz w:val="20"/>
          <w:szCs w:val="20"/>
        </w:rPr>
        <w:tab/>
      </w:r>
      <w:r w:rsidRPr="007734A6">
        <w:rPr>
          <w:rFonts w:ascii="Times New Roman" w:hAnsi="Times New Roman" w:cs="Times New Roman"/>
        </w:rPr>
        <w:fldChar w:fldCharType="begin"/>
      </w:r>
      <w:r w:rsidRPr="007734A6">
        <w:rPr>
          <w:rFonts w:ascii="Times New Roman" w:hAnsi="Times New Roman" w:cs="Times New Roman"/>
        </w:rPr>
        <w:instrText xml:space="preserve"> IF "</w:instrText>
      </w:r>
      <w:r w:rsidRPr="007734A6">
        <w:rPr>
          <w:rFonts w:ascii="Times New Roman" w:hAnsi="Times New Roman" w:cs="Times New Roman"/>
        </w:rPr>
        <w:fldChar w:fldCharType="begin"/>
      </w:r>
      <w:r w:rsidRPr="007734A6">
        <w:rPr>
          <w:rFonts w:ascii="Times New Roman" w:hAnsi="Times New Roman" w:cs="Times New Roman"/>
        </w:rPr>
        <w:instrText xml:space="preserve"> DOCVARIABLE ЭскроуКраткое\* MERGEFORMAT </w:instrText>
      </w:r>
      <w:r w:rsidRPr="007734A6">
        <w:rPr>
          <w:rFonts w:ascii="Times New Roman" w:hAnsi="Times New Roman" w:cs="Times New Roman"/>
        </w:rPr>
        <w:fldChar w:fldCharType="end"/>
      </w:r>
      <w:r w:rsidRPr="007734A6">
        <w:rPr>
          <w:rFonts w:ascii="Times New Roman" w:hAnsi="Times New Roman" w:cs="Times New Roman"/>
        </w:rPr>
        <w:instrText>"&lt;&gt;"Сбербанк" "</w:instrText>
      </w:r>
      <w:r w:rsidRPr="007734A6">
        <w:rPr>
          <w:rFonts w:ascii="Times New Roman" w:hAnsi="Times New Roman" w:cs="Times New Roman"/>
          <w:noProof/>
          <w:sz w:val="20"/>
          <w:szCs w:val="20"/>
        </w:rPr>
        <w:instrText xml:space="preserve"> В случае не исполнения Участником долевого строительства обязанности по резервированию денежных средств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с использованием номинального счета Общества с ограниченной ответственностью ‹‹Домклик››,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r w:rsidRPr="007734A6">
        <w:rPr>
          <w:rFonts w:ascii="Times New Roman" w:hAnsi="Times New Roman" w:cs="Times New Roman"/>
        </w:rPr>
        <w:instrText>" "В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r w:rsidRPr="007734A6">
        <w:rPr>
          <w:rFonts w:ascii="Times New Roman" w:hAnsi="Times New Roman" w:cs="Times New Roman"/>
        </w:rPr>
        <w:fldChar w:fldCharType="end"/>
      </w:r>
      <w:r w:rsidR="0047115F" w:rsidRPr="007734A6">
        <w:rPr>
          <w:rFonts w:ascii="Times New Roman" w:hAnsi="Times New Roman" w:cs="Times New Roman"/>
          <w:sz w:val="20"/>
          <w:szCs w:val="20"/>
        </w:rPr>
        <w:instrText>"</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IF "</w:instrText>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DOCVARIABLE ИпотечныйБанк \* MERGEFORMAT </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instrText>"="</w:instrText>
      </w:r>
      <w:r w:rsidR="000153E4" w:rsidRPr="007734A6">
        <w:rPr>
          <w:rFonts w:ascii="Times New Roman" w:hAnsi="Times New Roman" w:cs="Times New Roman"/>
          <w:sz w:val="20"/>
          <w:szCs w:val="20"/>
        </w:rPr>
        <w:instrText>ВТБ</w:instrText>
      </w:r>
      <w:r w:rsidR="0047115F" w:rsidRPr="007734A6">
        <w:rPr>
          <w:rFonts w:ascii="Times New Roman" w:hAnsi="Times New Roman" w:cs="Times New Roman"/>
          <w:sz w:val="20"/>
          <w:szCs w:val="20"/>
        </w:rPr>
        <w:instrText>"  "</w:instrText>
      </w:r>
      <w:r w:rsidR="0047115F" w:rsidRPr="007734A6">
        <w:rPr>
          <w:rFonts w:ascii="Times New Roman" w:hAnsi="Times New Roman" w:cs="Times New Roman"/>
          <w:sz w:val="20"/>
          <w:szCs w:val="20"/>
        </w:rPr>
        <w:tab/>
      </w:r>
      <w:r w:rsidR="0047115F" w:rsidRPr="007734A6">
        <w:rPr>
          <w:rFonts w:ascii="Times New Roman" w:hAnsi="Times New Roman" w:cs="Times New Roman"/>
          <w:noProof/>
          <w:sz w:val="20"/>
          <w:szCs w:val="20"/>
        </w:rPr>
        <w:instrText xml:space="preserve">3.2. Оплата Цены Договора производится за счет собственных денежных средств Участника долевого строительства в размере </w:instrText>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IF "</w:instrText>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DOCVARIABLE </w:instrText>
      </w:r>
      <w:r w:rsidR="0047115F" w:rsidRPr="007734A6">
        <w:rPr>
          <w:rFonts w:ascii="Times New Roman" w:hAnsi="Times New Roman" w:cs="Times New Roman"/>
          <w:b/>
          <w:sz w:val="20"/>
          <w:szCs w:val="20"/>
        </w:rPr>
        <w:instrText>СуммаСобственных</w:instrText>
      </w:r>
      <w:r w:rsidR="0047115F" w:rsidRPr="007734A6">
        <w:rPr>
          <w:rFonts w:ascii="Times New Roman" w:hAnsi="Times New Roman" w:cs="Times New Roman"/>
          <w:sz w:val="20"/>
          <w:szCs w:val="20"/>
        </w:rPr>
        <w:instrText xml:space="preserve"> \* MERGEFORMAT </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instrText>"=" " "</w:instrText>
      </w:r>
      <w:r w:rsidR="0047115F" w:rsidRPr="007734A6">
        <w:rPr>
          <w:rFonts w:ascii="Times New Roman" w:hAnsi="Times New Roman" w:cs="Times New Roman"/>
          <w:b/>
          <w:bCs/>
          <w:noProof/>
          <w:sz w:val="20"/>
          <w:szCs w:val="20"/>
        </w:rPr>
        <w:instrText>_______(________</w:instrText>
      </w:r>
      <w:r w:rsidR="0047115F" w:rsidRPr="007734A6">
        <w:rPr>
          <w:rFonts w:ascii="Times New Roman" w:hAnsi="Times New Roman" w:cs="Times New Roman"/>
          <w:b/>
          <w:noProof/>
          <w:sz w:val="20"/>
          <w:szCs w:val="20"/>
        </w:rPr>
        <w:instrText>) рублей __ копеек</w:instrText>
      </w:r>
      <w:r w:rsidR="0047115F" w:rsidRPr="007734A6">
        <w:rPr>
          <w:rFonts w:ascii="Times New Roman" w:hAnsi="Times New Roman" w:cs="Times New Roman"/>
          <w:sz w:val="20"/>
          <w:szCs w:val="20"/>
        </w:rPr>
        <w:instrText xml:space="preserve"> " </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IF "</w:instrText>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DOCVARIABLE </w:instrText>
      </w:r>
      <w:r w:rsidR="0047115F" w:rsidRPr="007734A6">
        <w:rPr>
          <w:rFonts w:ascii="Times New Roman" w:hAnsi="Times New Roman" w:cs="Times New Roman"/>
          <w:b/>
          <w:sz w:val="20"/>
          <w:szCs w:val="20"/>
        </w:rPr>
        <w:instrText>СуммаСобственных</w:instrText>
      </w:r>
      <w:r w:rsidR="0047115F" w:rsidRPr="007734A6">
        <w:rPr>
          <w:rFonts w:ascii="Times New Roman" w:hAnsi="Times New Roman" w:cs="Times New Roman"/>
          <w:sz w:val="20"/>
          <w:szCs w:val="20"/>
        </w:rPr>
        <w:instrText xml:space="preserve"> \* MERGEFORMAT </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instrText>"&lt;&gt;" " "</w:instrText>
      </w:r>
      <w:r w:rsidR="0047115F" w:rsidRPr="007734A6">
        <w:rPr>
          <w:rFonts w:ascii="Times New Roman" w:hAnsi="Times New Roman" w:cs="Times New Roman"/>
          <w:b/>
          <w:sz w:val="20"/>
          <w:szCs w:val="20"/>
        </w:rPr>
        <w:fldChar w:fldCharType="begin"/>
      </w:r>
      <w:r w:rsidR="0047115F" w:rsidRPr="007734A6">
        <w:rPr>
          <w:rFonts w:ascii="Times New Roman" w:hAnsi="Times New Roman" w:cs="Times New Roman"/>
          <w:b/>
          <w:sz w:val="20"/>
          <w:szCs w:val="20"/>
        </w:rPr>
        <w:instrText xml:space="preserve"> DOCVARIABLE СуммаСобственных \* MERGEFORMAT </w:instrText>
      </w:r>
      <w:r w:rsidR="0047115F" w:rsidRPr="007734A6">
        <w:rPr>
          <w:rFonts w:ascii="Times New Roman" w:hAnsi="Times New Roman" w:cs="Times New Roman"/>
          <w:b/>
          <w:sz w:val="20"/>
          <w:szCs w:val="20"/>
        </w:rPr>
        <w:fldChar w:fldCharType="separate"/>
      </w:r>
      <w:r w:rsidR="0047115F" w:rsidRPr="007734A6">
        <w:rPr>
          <w:rFonts w:ascii="Times New Roman" w:hAnsi="Times New Roman" w:cs="Times New Roman"/>
          <w:b/>
          <w:bCs/>
          <w:sz w:val="20"/>
          <w:szCs w:val="20"/>
        </w:rPr>
        <w:instrText>Ошибка! Переменная документа не определена.</w:instrText>
      </w:r>
      <w:r w:rsidR="0047115F" w:rsidRPr="007734A6">
        <w:rPr>
          <w:rFonts w:ascii="Times New Roman" w:hAnsi="Times New Roman" w:cs="Times New Roman"/>
          <w:b/>
          <w:sz w:val="20"/>
          <w:szCs w:val="20"/>
        </w:rPr>
        <w:fldChar w:fldCharType="end"/>
      </w:r>
      <w:r w:rsidR="0047115F" w:rsidRPr="007734A6">
        <w:rPr>
          <w:rFonts w:ascii="Times New Roman" w:hAnsi="Times New Roman" w:cs="Times New Roman"/>
          <w:b/>
          <w:sz w:val="20"/>
          <w:szCs w:val="20"/>
        </w:rPr>
        <w:instrText xml:space="preserve"> </w:instrText>
      </w:r>
      <w:r w:rsidR="0047115F" w:rsidRPr="007734A6">
        <w:rPr>
          <w:rFonts w:ascii="Times New Roman" w:hAnsi="Times New Roman" w:cs="Times New Roman"/>
          <w:b/>
          <w:sz w:val="20"/>
          <w:szCs w:val="20"/>
        </w:rPr>
        <w:fldChar w:fldCharType="begin"/>
      </w:r>
      <w:r w:rsidR="0047115F" w:rsidRPr="007734A6">
        <w:rPr>
          <w:rFonts w:ascii="Times New Roman" w:hAnsi="Times New Roman" w:cs="Times New Roman"/>
          <w:b/>
          <w:sz w:val="20"/>
          <w:szCs w:val="20"/>
        </w:rPr>
        <w:instrText xml:space="preserve"> DOCVARIABLE СобственныеПрописью\* MERGEFORMAT </w:instrText>
      </w:r>
      <w:r w:rsidR="0047115F" w:rsidRPr="007734A6">
        <w:rPr>
          <w:rFonts w:ascii="Times New Roman" w:hAnsi="Times New Roman" w:cs="Times New Roman"/>
          <w:b/>
          <w:sz w:val="20"/>
          <w:szCs w:val="20"/>
        </w:rPr>
        <w:fldChar w:fldCharType="separate"/>
      </w:r>
      <w:r w:rsidR="0047115F" w:rsidRPr="007734A6">
        <w:rPr>
          <w:rFonts w:ascii="Times New Roman" w:hAnsi="Times New Roman" w:cs="Times New Roman"/>
          <w:b/>
          <w:bCs/>
          <w:sz w:val="20"/>
          <w:szCs w:val="20"/>
        </w:rPr>
        <w:instrText>Ошибка! Переменная документа не определена.</w:instrText>
      </w:r>
      <w:r w:rsidR="0047115F" w:rsidRPr="007734A6">
        <w:rPr>
          <w:rFonts w:ascii="Times New Roman" w:hAnsi="Times New Roman" w:cs="Times New Roman"/>
          <w:b/>
          <w:sz w:val="20"/>
          <w:szCs w:val="20"/>
        </w:rPr>
        <w:fldChar w:fldCharType="end"/>
      </w:r>
      <w:r w:rsidR="0047115F" w:rsidRPr="007734A6">
        <w:rPr>
          <w:rFonts w:ascii="Times New Roman" w:hAnsi="Times New Roman" w:cs="Times New Roman"/>
          <w:sz w:val="20"/>
          <w:szCs w:val="20"/>
        </w:rPr>
        <w:instrText>"</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instrText xml:space="preserve"> </w:instrText>
      </w:r>
      <w:r w:rsidR="0047115F" w:rsidRPr="007734A6">
        <w:rPr>
          <w:rFonts w:ascii="Times New Roman" w:hAnsi="Times New Roman" w:cs="Times New Roman"/>
          <w:noProof/>
          <w:sz w:val="20"/>
          <w:szCs w:val="20"/>
        </w:rPr>
        <w:instrText xml:space="preserve">и кредитных средств в размере </w:instrText>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IF "</w:instrText>
      </w:r>
      <w:r w:rsidR="0047115F" w:rsidRPr="007734A6">
        <w:rPr>
          <w:rFonts w:ascii="Times New Roman" w:hAnsi="Times New Roman" w:cs="Times New Roman"/>
          <w:b/>
          <w:sz w:val="20"/>
          <w:szCs w:val="20"/>
        </w:rPr>
        <w:fldChar w:fldCharType="begin"/>
      </w:r>
      <w:r w:rsidR="0047115F" w:rsidRPr="007734A6">
        <w:rPr>
          <w:rFonts w:ascii="Times New Roman" w:hAnsi="Times New Roman" w:cs="Times New Roman"/>
          <w:b/>
          <w:sz w:val="20"/>
          <w:szCs w:val="20"/>
        </w:rPr>
        <w:instrText xml:space="preserve"> DOCVARIABLE СуммаЗаемных \* MERGEFORMAT </w:instrText>
      </w:r>
      <w:r w:rsidR="0047115F" w:rsidRPr="007734A6">
        <w:rPr>
          <w:rFonts w:ascii="Times New Roman" w:hAnsi="Times New Roman" w:cs="Times New Roman"/>
          <w:b/>
          <w:sz w:val="20"/>
          <w:szCs w:val="20"/>
        </w:rPr>
        <w:fldChar w:fldCharType="separate"/>
      </w:r>
      <w:r w:rsidR="0047115F" w:rsidRPr="007734A6">
        <w:rPr>
          <w:rFonts w:ascii="Times New Roman" w:hAnsi="Times New Roman" w:cs="Times New Roman"/>
          <w:b/>
          <w:bCs/>
          <w:sz w:val="20"/>
          <w:szCs w:val="20"/>
        </w:rPr>
        <w:instrText>Ошибка! Переменная документа не определена.</w:instrText>
      </w:r>
      <w:r w:rsidR="0047115F" w:rsidRPr="007734A6">
        <w:rPr>
          <w:rFonts w:ascii="Times New Roman" w:hAnsi="Times New Roman" w:cs="Times New Roman"/>
          <w:b/>
          <w:sz w:val="20"/>
          <w:szCs w:val="20"/>
        </w:rPr>
        <w:fldChar w:fldCharType="end"/>
      </w:r>
      <w:r w:rsidR="0047115F" w:rsidRPr="007734A6">
        <w:rPr>
          <w:rFonts w:ascii="Times New Roman" w:hAnsi="Times New Roman" w:cs="Times New Roman"/>
          <w:sz w:val="20"/>
          <w:szCs w:val="20"/>
        </w:rPr>
        <w:instrText>"=" " "</w:instrText>
      </w:r>
      <w:r w:rsidR="0047115F" w:rsidRPr="007734A6">
        <w:rPr>
          <w:rFonts w:ascii="Times New Roman" w:hAnsi="Times New Roman" w:cs="Times New Roman"/>
          <w:b/>
          <w:bCs/>
          <w:noProof/>
          <w:sz w:val="20"/>
          <w:szCs w:val="20"/>
        </w:rPr>
        <w:instrText>_____(________</w:instrText>
      </w:r>
      <w:r w:rsidR="0047115F" w:rsidRPr="007734A6">
        <w:rPr>
          <w:rFonts w:ascii="Times New Roman" w:hAnsi="Times New Roman" w:cs="Times New Roman"/>
          <w:b/>
          <w:noProof/>
          <w:sz w:val="20"/>
          <w:szCs w:val="20"/>
        </w:rPr>
        <w:instrText>) рублей __ копеек</w:instrText>
      </w:r>
      <w:r w:rsidR="0047115F" w:rsidRPr="007734A6">
        <w:rPr>
          <w:rFonts w:ascii="Times New Roman" w:hAnsi="Times New Roman" w:cs="Times New Roman"/>
          <w:sz w:val="20"/>
          <w:szCs w:val="20"/>
        </w:rPr>
        <w:instrText xml:space="preserve"> " </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IF "</w:instrText>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DOCVARIABLE </w:instrText>
      </w:r>
      <w:r w:rsidR="0047115F" w:rsidRPr="007734A6">
        <w:rPr>
          <w:rFonts w:ascii="Times New Roman" w:hAnsi="Times New Roman" w:cs="Times New Roman"/>
          <w:b/>
          <w:sz w:val="20"/>
          <w:szCs w:val="20"/>
        </w:rPr>
        <w:instrText>СуммаЗаемных</w:instrText>
      </w:r>
      <w:r w:rsidR="0047115F" w:rsidRPr="007734A6">
        <w:rPr>
          <w:rFonts w:ascii="Times New Roman" w:hAnsi="Times New Roman" w:cs="Times New Roman"/>
          <w:sz w:val="20"/>
          <w:szCs w:val="20"/>
        </w:rPr>
        <w:instrText xml:space="preserve"> \* MERGEFORMAT </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instrText>"&lt;&gt;" " "</w:instrText>
      </w:r>
      <w:r w:rsidR="0047115F" w:rsidRPr="007734A6">
        <w:rPr>
          <w:rFonts w:ascii="Times New Roman" w:hAnsi="Times New Roman" w:cs="Times New Roman"/>
          <w:b/>
          <w:sz w:val="20"/>
          <w:szCs w:val="20"/>
        </w:rPr>
        <w:fldChar w:fldCharType="begin"/>
      </w:r>
      <w:r w:rsidR="0047115F" w:rsidRPr="007734A6">
        <w:rPr>
          <w:rFonts w:ascii="Times New Roman" w:hAnsi="Times New Roman" w:cs="Times New Roman"/>
          <w:b/>
          <w:sz w:val="20"/>
          <w:szCs w:val="20"/>
        </w:rPr>
        <w:instrText xml:space="preserve"> DOCVARIABLE СуммаЗаемных \* MERGEFORMAT </w:instrText>
      </w:r>
      <w:r w:rsidR="0047115F" w:rsidRPr="007734A6">
        <w:rPr>
          <w:rFonts w:ascii="Times New Roman" w:hAnsi="Times New Roman" w:cs="Times New Roman"/>
          <w:b/>
          <w:sz w:val="20"/>
          <w:szCs w:val="20"/>
        </w:rPr>
        <w:fldChar w:fldCharType="separate"/>
      </w:r>
      <w:r w:rsidR="0047115F" w:rsidRPr="007734A6">
        <w:rPr>
          <w:rFonts w:ascii="Times New Roman" w:hAnsi="Times New Roman" w:cs="Times New Roman"/>
          <w:b/>
          <w:bCs/>
          <w:sz w:val="20"/>
          <w:szCs w:val="20"/>
        </w:rPr>
        <w:instrText>Ошибка! Переменная документа не определена.</w:instrText>
      </w:r>
      <w:r w:rsidR="0047115F" w:rsidRPr="007734A6">
        <w:rPr>
          <w:rFonts w:ascii="Times New Roman" w:hAnsi="Times New Roman" w:cs="Times New Roman"/>
          <w:b/>
          <w:sz w:val="20"/>
          <w:szCs w:val="20"/>
        </w:rPr>
        <w:fldChar w:fldCharType="end"/>
      </w:r>
      <w:r w:rsidR="0047115F" w:rsidRPr="007734A6">
        <w:rPr>
          <w:rFonts w:ascii="Times New Roman" w:hAnsi="Times New Roman" w:cs="Times New Roman"/>
          <w:b/>
          <w:sz w:val="20"/>
          <w:szCs w:val="20"/>
        </w:rPr>
        <w:instrText xml:space="preserve">  </w:instrText>
      </w:r>
      <w:r w:rsidR="0047115F" w:rsidRPr="007734A6">
        <w:rPr>
          <w:rFonts w:ascii="Times New Roman" w:hAnsi="Times New Roman" w:cs="Times New Roman"/>
          <w:b/>
          <w:sz w:val="20"/>
          <w:szCs w:val="20"/>
        </w:rPr>
        <w:fldChar w:fldCharType="begin"/>
      </w:r>
      <w:r w:rsidR="0047115F" w:rsidRPr="007734A6">
        <w:rPr>
          <w:rFonts w:ascii="Times New Roman" w:hAnsi="Times New Roman" w:cs="Times New Roman"/>
          <w:b/>
          <w:sz w:val="20"/>
          <w:szCs w:val="20"/>
        </w:rPr>
        <w:instrText xml:space="preserve"> DOCVARIABLE ЗаемныхПрописью\* MERGEFORMAT </w:instrText>
      </w:r>
      <w:r w:rsidR="0047115F" w:rsidRPr="007734A6">
        <w:rPr>
          <w:rFonts w:ascii="Times New Roman" w:hAnsi="Times New Roman" w:cs="Times New Roman"/>
          <w:b/>
          <w:sz w:val="20"/>
          <w:szCs w:val="20"/>
        </w:rPr>
        <w:fldChar w:fldCharType="separate"/>
      </w:r>
      <w:r w:rsidR="0047115F" w:rsidRPr="007734A6">
        <w:rPr>
          <w:rFonts w:ascii="Times New Roman" w:hAnsi="Times New Roman" w:cs="Times New Roman"/>
          <w:b/>
          <w:bCs/>
          <w:sz w:val="20"/>
          <w:szCs w:val="20"/>
        </w:rPr>
        <w:instrText>Ошибка! Переменная документа не определена.</w:instrText>
      </w:r>
      <w:r w:rsidR="0047115F" w:rsidRPr="007734A6">
        <w:rPr>
          <w:rFonts w:ascii="Times New Roman" w:hAnsi="Times New Roman" w:cs="Times New Roman"/>
          <w:b/>
          <w:sz w:val="20"/>
          <w:szCs w:val="20"/>
        </w:rPr>
        <w:fldChar w:fldCharType="end"/>
      </w:r>
      <w:r w:rsidR="0047115F" w:rsidRPr="007734A6">
        <w:rPr>
          <w:rFonts w:ascii="Times New Roman" w:hAnsi="Times New Roman" w:cs="Times New Roman"/>
          <w:sz w:val="20"/>
          <w:szCs w:val="20"/>
        </w:rPr>
        <w:instrText xml:space="preserve">" </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noProof/>
          <w:sz w:val="20"/>
          <w:szCs w:val="20"/>
        </w:rPr>
        <w:instrText xml:space="preserve">,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w:instrText>
      </w:r>
      <w:r w:rsidR="0047115F" w:rsidRPr="007734A6">
        <w:rPr>
          <w:rFonts w:ascii="Times New Roman" w:hAnsi="Times New Roman" w:cs="Arial"/>
          <w:sz w:val="20"/>
          <w:szCs w:val="20"/>
          <w:lang w:eastAsia="ru-RU"/>
        </w:rPr>
        <w:instrText>191144, город Санкт-Петербург, Дегтярный переулок, дом 11, литер А</w:instrText>
      </w:r>
      <w:r w:rsidR="0047115F" w:rsidRPr="007734A6">
        <w:rPr>
          <w:rFonts w:ascii="Times New Roman" w:hAnsi="Times New Roman" w:cs="Times New Roman"/>
          <w:noProof/>
          <w:sz w:val="20"/>
          <w:szCs w:val="20"/>
        </w:rPr>
        <w:instrText>, почтовый адрес: 109147, г. Москва ул. Воронцовская, д.43, стр.1,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 _______________ между Участником долевого строительства и Банком (далее – ‹‹Кредитный договор››).</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Эскроу-агент: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ЭскроуАгентРеквизиты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p>
    <w:p w:rsidR="00F77A60" w:rsidRPr="007734A6" w:rsidRDefault="0047115F" w:rsidP="00AB1105">
      <w:pPr>
        <w:shd w:val="clear" w:color="auto" w:fill="FFFFFF"/>
        <w:spacing w:after="0" w:line="240" w:lineRule="auto"/>
        <w:ind w:firstLine="567"/>
        <w:jc w:val="both"/>
        <w:textAlignment w:val="top"/>
        <w:rPr>
          <w:rFonts w:ascii="Times New Roman" w:hAnsi="Times New Roman" w:cs="Times New Roman"/>
          <w:sz w:val="20"/>
          <w:szCs w:val="20"/>
        </w:rPr>
      </w:pPr>
      <w:r w:rsidRPr="007734A6">
        <w:rPr>
          <w:rFonts w:ascii="Times New Roman" w:hAnsi="Times New Roman" w:cs="Times New Roman"/>
          <w:noProof/>
          <w:sz w:val="20"/>
          <w:szCs w:val="20"/>
        </w:rPr>
        <w:instrText xml:space="preserve">Депонент – </w:instrText>
      </w:r>
      <w:r w:rsidR="00F77A60" w:rsidRPr="007734A6">
        <w:rPr>
          <w:rFonts w:ascii="Times New Roman" w:hAnsi="Times New Roman" w:cs="Times New Roman"/>
          <w:sz w:val="20"/>
          <w:szCs w:val="20"/>
        </w:rPr>
        <w:fldChar w:fldCharType="begin"/>
      </w:r>
      <w:r w:rsidR="00F77A60" w:rsidRPr="007734A6">
        <w:rPr>
          <w:rFonts w:ascii="Times New Roman" w:hAnsi="Times New Roman" w:cs="Times New Roman"/>
          <w:sz w:val="20"/>
          <w:szCs w:val="20"/>
        </w:rPr>
        <w:instrText xml:space="preserve"> IF "</w:instrText>
      </w:r>
      <w:r w:rsidR="00F77A60" w:rsidRPr="007734A6">
        <w:rPr>
          <w:rFonts w:ascii="Times New Roman" w:hAnsi="Times New Roman" w:cs="Times New Roman"/>
          <w:sz w:val="20"/>
          <w:szCs w:val="20"/>
        </w:rPr>
        <w:fldChar w:fldCharType="begin"/>
      </w:r>
      <w:r w:rsidR="00F77A60" w:rsidRPr="007734A6">
        <w:rPr>
          <w:rFonts w:ascii="Times New Roman" w:hAnsi="Times New Roman" w:cs="Times New Roman"/>
          <w:sz w:val="20"/>
          <w:szCs w:val="20"/>
        </w:rPr>
        <w:instrText xml:space="preserve"> DOCVARIABLE КолвоСторон \* MERGEFORMAT </w:instrText>
      </w:r>
      <w:r w:rsidR="00F77A60" w:rsidRPr="007734A6">
        <w:rPr>
          <w:rFonts w:ascii="Times New Roman" w:hAnsi="Times New Roman" w:cs="Times New Roman"/>
          <w:sz w:val="20"/>
          <w:szCs w:val="20"/>
        </w:rPr>
        <w:fldChar w:fldCharType="end"/>
      </w:r>
      <w:r w:rsidR="00F77A60" w:rsidRPr="007734A6">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B230FB" w:rsidRPr="007734A6" w:rsidTr="00F77A60">
        <w:tc>
          <w:tcPr>
            <w:tcW w:w="10490" w:type="dxa"/>
            <w:shd w:val="clear" w:color="000000" w:fill="FFFFFF"/>
            <w:noWrap/>
            <w:vAlign w:val="center"/>
          </w:tcPr>
          <w:p w:rsidR="00F77A60" w:rsidRPr="007734A6" w:rsidRDefault="00F77A60"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jointowner_Col12_0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jointowner_Col1_0 \* MERGEFORMAT </w:instrText>
            </w:r>
            <w:r w:rsidRPr="007734A6">
              <w:rPr>
                <w:rFonts w:ascii="Times New Roman" w:hAnsi="Times New Roman" w:cs="Times New Roman"/>
                <w:b/>
                <w:sz w:val="20"/>
                <w:szCs w:val="20"/>
              </w:rPr>
              <w:fldChar w:fldCharType="end"/>
            </w:r>
          </w:p>
        </w:tc>
        <w:tc>
          <w:tcPr>
            <w:tcW w:w="10490" w:type="dxa"/>
            <w:shd w:val="clear" w:color="000000" w:fill="FFFFFF"/>
          </w:tcPr>
          <w:p w:rsidR="00F77A60" w:rsidRPr="007734A6" w:rsidRDefault="00F77A60" w:rsidP="00AB1105">
            <w:pPr>
              <w:spacing w:after="0" w:line="240" w:lineRule="auto"/>
              <w:ind w:firstLine="567"/>
              <w:jc w:val="both"/>
              <w:rPr>
                <w:rFonts w:ascii="Times New Roman" w:hAnsi="Times New Roman" w:cs="Times New Roman"/>
                <w:b/>
                <w:sz w:val="20"/>
                <w:szCs w:val="20"/>
              </w:rPr>
            </w:pPr>
          </w:p>
        </w:tc>
      </w:tr>
    </w:tbl>
    <w:p w:rsidR="0047115F" w:rsidRPr="007734A6" w:rsidRDefault="00F77A60"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noProof/>
          <w:sz w:val="20"/>
          <w:szCs w:val="20"/>
        </w:rPr>
        <w:instrText xml:space="preserve"> Участник долевого строительства;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Бенефициар – Застройщик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Продавец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Объект долевого строительства – </w:instrText>
      </w:r>
      <w:r w:rsidR="009854A4" w:rsidRPr="007734A6">
        <w:rPr>
          <w:rFonts w:ascii="Times New Roman" w:hAnsi="Times New Roman" w:cs="Times New Roman"/>
          <w:noProof/>
          <w:sz w:val="20"/>
          <w:szCs w:val="20"/>
        </w:rPr>
        <w:instrText>Машино-место</w:instrText>
      </w:r>
      <w:r w:rsidRPr="007734A6">
        <w:rPr>
          <w:rFonts w:ascii="Times New Roman" w:hAnsi="Times New Roman" w:cs="Times New Roman"/>
          <w:noProof/>
          <w:sz w:val="20"/>
          <w:szCs w:val="20"/>
        </w:rPr>
        <w:instrText>, указанное в Приложении №1 настоящего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Депонируемая сумма: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spacing w:after="0" w:line="240" w:lineRule="auto"/>
        <w:ind w:firstLine="567"/>
        <w:jc w:val="both"/>
      </w:pPr>
      <w:r w:rsidRPr="007734A6">
        <w:rPr>
          <w:rFonts w:ascii="Times New Roman" w:hAnsi="Times New Roman" w:cs="Times New Roman"/>
          <w:noProof/>
          <w:sz w:val="20"/>
          <w:szCs w:val="20"/>
        </w:rPr>
        <w:tab/>
      </w:r>
      <w:r w:rsidR="00976ABB" w:rsidRPr="007734A6">
        <w:fldChar w:fldCharType="begin"/>
      </w:r>
      <w:r w:rsidR="00976ABB" w:rsidRPr="007734A6">
        <w:instrText xml:space="preserve"> IF "</w:instrText>
      </w:r>
      <w:r w:rsidR="00976ABB" w:rsidRPr="007734A6">
        <w:fldChar w:fldCharType="begin"/>
      </w:r>
      <w:r w:rsidR="00976ABB" w:rsidRPr="007734A6">
        <w:instrText xml:space="preserve"> DOCVARIABLE ЭскроуКраткое\* MERGEFORMAT </w:instrText>
      </w:r>
      <w:r w:rsidR="00976ABB" w:rsidRPr="007734A6">
        <w:fldChar w:fldCharType="end"/>
      </w:r>
      <w:r w:rsidR="00976ABB" w:rsidRPr="007734A6">
        <w:instrText>"&lt;&gt;"Сбербанк" "</w:instrText>
      </w:r>
      <w:r w:rsidR="00976ABB" w:rsidRPr="007734A6">
        <w:rPr>
          <w:rFonts w:ascii="Times New Roman" w:hAnsi="Times New Roman" w:cs="Times New Roman"/>
          <w:noProof/>
          <w:sz w:val="20"/>
          <w:szCs w:val="20"/>
        </w:rPr>
        <w:instrText xml:space="preserve">Срок депонирования – до </w:instrText>
      </w:r>
      <w:r w:rsidR="00976ABB" w:rsidRPr="007734A6">
        <w:rPr>
          <w:rFonts w:ascii="Times New Roman" w:hAnsi="Times New Roman" w:cs="Times New Roman"/>
          <w:b/>
          <w:sz w:val="20"/>
          <w:szCs w:val="20"/>
        </w:rPr>
        <w:fldChar w:fldCharType="begin"/>
      </w:r>
      <w:r w:rsidR="00976ABB" w:rsidRPr="007734A6">
        <w:rPr>
          <w:rFonts w:ascii="Times New Roman" w:hAnsi="Times New Roman" w:cs="Times New Roman"/>
          <w:b/>
          <w:sz w:val="20"/>
          <w:szCs w:val="20"/>
        </w:rPr>
        <w:instrText xml:space="preserve"> DOCVARIABLE  СрокДепонирования  \* MERGEFORMAT </w:instrText>
      </w:r>
      <w:r w:rsidR="00976ABB" w:rsidRPr="007734A6">
        <w:rPr>
          <w:rFonts w:ascii="Times New Roman" w:hAnsi="Times New Roman" w:cs="Times New Roman"/>
          <w:b/>
          <w:sz w:val="20"/>
          <w:szCs w:val="20"/>
        </w:rPr>
        <w:fldChar w:fldCharType="end"/>
      </w:r>
      <w:r w:rsidR="00976ABB" w:rsidRPr="007734A6">
        <w:rPr>
          <w:rFonts w:ascii="Times New Roman" w:hAnsi="Times New Roman" w:cs="Times New Roman"/>
          <w:noProof/>
          <w:sz w:val="20"/>
          <w:szCs w:val="20"/>
        </w:rPr>
        <w:instrText xml:space="preserve"> года.</w:instrText>
      </w:r>
      <w:r w:rsidR="00976ABB" w:rsidRPr="007734A6">
        <w:instrText>"</w:instrText>
      </w:r>
      <w:r w:rsidR="00976ABB" w:rsidRPr="007734A6">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разрешения на ввод в эксплуатацию Многоквартирного жилого дома;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816DEA" w:rsidRPr="007734A6">
        <w:rPr>
          <w:rFonts w:ascii="Times New Roman" w:hAnsi="Times New Roman" w:cs="Times New Roman"/>
          <w:noProof/>
          <w:sz w:val="20"/>
          <w:szCs w:val="20"/>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Все банковские комиссии и расходы по использованию счета эскроу несет Депонент.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 </w:instrText>
      </w:r>
      <w:r w:rsidRPr="007734A6">
        <w:rPr>
          <w:rFonts w:ascii="Times New Roman" w:hAnsi="Times New Roman" w:cs="Times New Roman"/>
          <w:noProof/>
          <w:sz w:val="20"/>
          <w:szCs w:val="20"/>
        </w:rPr>
        <w:tab/>
        <w:instrTex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с использованием номинального счета Общества с ограниченной ответственностью ‹‹</w:instrText>
      </w:r>
      <w:r w:rsidR="005A741F" w:rsidRPr="007734A6">
        <w:rPr>
          <w:rFonts w:ascii="Times New Roman" w:hAnsi="Times New Roman" w:cs="Times New Roman"/>
          <w:noProof/>
          <w:sz w:val="20"/>
          <w:szCs w:val="20"/>
        </w:rPr>
        <w:instrText>Экосистема недвижимости М2</w:instrText>
      </w:r>
      <w:r w:rsidRPr="007734A6">
        <w:rPr>
          <w:rFonts w:ascii="Times New Roman" w:hAnsi="Times New Roman" w:cs="Times New Roman"/>
          <w:noProof/>
          <w:sz w:val="20"/>
          <w:szCs w:val="20"/>
        </w:rPr>
        <w:instrText>›› (далее – ООО ‹‹</w:instrText>
      </w:r>
      <w:r w:rsidR="005A741F" w:rsidRPr="007734A6">
        <w:rPr>
          <w:rFonts w:ascii="Times New Roman" w:hAnsi="Times New Roman" w:cs="Times New Roman"/>
          <w:noProof/>
          <w:sz w:val="20"/>
          <w:szCs w:val="20"/>
        </w:rPr>
        <w:instrText>Экосистема недвижимости М2</w:instrText>
      </w:r>
      <w:r w:rsidRPr="007734A6">
        <w:rPr>
          <w:rFonts w:ascii="Times New Roman" w:hAnsi="Times New Roman" w:cs="Times New Roman"/>
          <w:noProof/>
          <w:sz w:val="20"/>
          <w:szCs w:val="20"/>
        </w:rPr>
        <w:instrText>››), открытого в Банке ВТБ (ПАО). Денежные средства 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Перечисление денежных средств в счет оплаты Цены Договора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осуществляется ООО ‹‹</w:instrText>
      </w:r>
      <w:r w:rsidR="005A741F" w:rsidRPr="007734A6">
        <w:rPr>
          <w:rFonts w:ascii="Times New Roman" w:hAnsi="Times New Roman" w:cs="Times New Roman"/>
          <w:noProof/>
          <w:sz w:val="20"/>
          <w:szCs w:val="20"/>
        </w:rPr>
        <w:instrText>Экосистема недвижимости М2</w:instrText>
      </w:r>
      <w:r w:rsidRPr="007734A6">
        <w:rPr>
          <w:rFonts w:ascii="Times New Roman" w:hAnsi="Times New Roman" w:cs="Times New Roman"/>
          <w:noProof/>
          <w:sz w:val="20"/>
          <w:szCs w:val="20"/>
        </w:rPr>
        <w:instrText>›› в течение от 1 (одного) рабочего дня до 5 (пяти) рабочих дней с момента получения ООО ‹‹</w:instrText>
      </w:r>
      <w:r w:rsidR="005A741F" w:rsidRPr="007734A6">
        <w:rPr>
          <w:rFonts w:ascii="Times New Roman" w:hAnsi="Times New Roman" w:cs="Times New Roman"/>
          <w:noProof/>
          <w:sz w:val="20"/>
          <w:szCs w:val="20"/>
        </w:rPr>
        <w:instrText>Экосистема недвижимости М2</w:instrText>
      </w:r>
      <w:r w:rsidRPr="007734A6">
        <w:rPr>
          <w:rFonts w:ascii="Times New Roman" w:hAnsi="Times New Roman" w:cs="Times New Roman"/>
          <w:noProof/>
          <w:sz w:val="20"/>
          <w:szCs w:val="20"/>
        </w:rPr>
        <w:instrText>›› информации от органа, осуществляющего государственную регистрацию, о государственной регистрации Договора и  ипотеки на права требования в пользу Банка ВТБ (ПАО).</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случае не исполнения Участником долевого строительства обязанности по резервированию денежных средств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с использованием номинального счета Общества с ограниченной ответственностью ‹‹</w:instrText>
      </w:r>
      <w:r w:rsidR="005A741F" w:rsidRPr="007734A6">
        <w:rPr>
          <w:rFonts w:ascii="Times New Roman" w:hAnsi="Times New Roman" w:cs="Times New Roman"/>
          <w:noProof/>
          <w:sz w:val="20"/>
          <w:szCs w:val="20"/>
        </w:rPr>
        <w:instrText>Экосистема недвижимости М2</w:instrText>
      </w:r>
      <w:r w:rsidRPr="007734A6">
        <w:rPr>
          <w:rFonts w:ascii="Times New Roman" w:hAnsi="Times New Roman" w:cs="Times New Roman"/>
          <w:noProof/>
          <w:sz w:val="20"/>
          <w:szCs w:val="20"/>
        </w:rPr>
        <w:instrText>››,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r w:rsidR="00752069" w:rsidRPr="007734A6">
        <w:rPr>
          <w:rFonts w:ascii="Times New Roman" w:hAnsi="Times New Roman" w:cs="Times New Roman"/>
          <w:noProof/>
          <w:sz w:val="20"/>
          <w:szCs w:val="20"/>
        </w:rPr>
        <w:instrText>.</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"="Металлинвестбанк" "</w:instrText>
      </w:r>
      <w:r w:rsidRPr="007734A6">
        <w:rPr>
          <w:rFonts w:ascii="Times New Roman" w:hAnsi="Times New Roman" w:cs="Times New Roman"/>
          <w:noProof/>
          <w:sz w:val="20"/>
          <w:szCs w:val="20"/>
        </w:rPr>
        <w:tab/>
        <w:instrText>3.2. Оплата Цены Договора осуществляется Участником долевого строительства в следующем порядке: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в сумме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так и за счет кредитных средств в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СуммаЗаемных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предоставленных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(далее – ‹‹Банк››), на основании Кредитного договора №________ от ______г., заключенного в г. _______________ между Банком и Участником долевого строительства (далее – Кредитный договор) в следующем порядке: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Участник долевого строительства обязуется внести собственные денежные средства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в счет уплаты части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Эскроу-агент: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ЭскроуАгентРеквизиты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p>
    <w:p w:rsidR="00F77A60" w:rsidRPr="007734A6" w:rsidRDefault="0047115F" w:rsidP="00AB1105">
      <w:pPr>
        <w:shd w:val="clear" w:color="auto" w:fill="FFFFFF"/>
        <w:spacing w:after="0" w:line="240" w:lineRule="auto"/>
        <w:ind w:firstLine="567"/>
        <w:jc w:val="both"/>
        <w:textAlignment w:val="top"/>
        <w:rPr>
          <w:rFonts w:ascii="Times New Roman" w:hAnsi="Times New Roman" w:cs="Times New Roman"/>
          <w:sz w:val="20"/>
          <w:szCs w:val="20"/>
        </w:rPr>
      </w:pPr>
      <w:r w:rsidRPr="007734A6">
        <w:rPr>
          <w:rFonts w:ascii="Times New Roman" w:hAnsi="Times New Roman" w:cs="Times New Roman"/>
          <w:noProof/>
          <w:sz w:val="20"/>
          <w:szCs w:val="20"/>
        </w:rPr>
        <w:instrText xml:space="preserve">Депонент – </w:instrText>
      </w:r>
      <w:r w:rsidR="00F77A60" w:rsidRPr="007734A6">
        <w:rPr>
          <w:rFonts w:ascii="Times New Roman" w:hAnsi="Times New Roman" w:cs="Times New Roman"/>
          <w:sz w:val="20"/>
          <w:szCs w:val="20"/>
        </w:rPr>
        <w:fldChar w:fldCharType="begin"/>
      </w:r>
      <w:r w:rsidR="00F77A60" w:rsidRPr="007734A6">
        <w:rPr>
          <w:rFonts w:ascii="Times New Roman" w:hAnsi="Times New Roman" w:cs="Times New Roman"/>
          <w:sz w:val="20"/>
          <w:szCs w:val="20"/>
        </w:rPr>
        <w:instrText xml:space="preserve"> IF "</w:instrText>
      </w:r>
      <w:r w:rsidR="00F77A60" w:rsidRPr="007734A6">
        <w:rPr>
          <w:rFonts w:ascii="Times New Roman" w:hAnsi="Times New Roman" w:cs="Times New Roman"/>
          <w:sz w:val="20"/>
          <w:szCs w:val="20"/>
        </w:rPr>
        <w:fldChar w:fldCharType="begin"/>
      </w:r>
      <w:r w:rsidR="00F77A60" w:rsidRPr="007734A6">
        <w:rPr>
          <w:rFonts w:ascii="Times New Roman" w:hAnsi="Times New Roman" w:cs="Times New Roman"/>
          <w:sz w:val="20"/>
          <w:szCs w:val="20"/>
        </w:rPr>
        <w:instrText xml:space="preserve"> DOCVARIABLE КолвоСторон \* MERGEFORMAT </w:instrText>
      </w:r>
      <w:r w:rsidR="00F77A60" w:rsidRPr="007734A6">
        <w:rPr>
          <w:rFonts w:ascii="Times New Roman" w:hAnsi="Times New Roman" w:cs="Times New Roman"/>
          <w:sz w:val="20"/>
          <w:szCs w:val="20"/>
        </w:rPr>
        <w:fldChar w:fldCharType="end"/>
      </w:r>
      <w:r w:rsidR="00F77A60" w:rsidRPr="007734A6">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B230FB" w:rsidRPr="007734A6" w:rsidTr="00F77A60">
        <w:tc>
          <w:tcPr>
            <w:tcW w:w="10490" w:type="dxa"/>
            <w:shd w:val="clear" w:color="000000" w:fill="FFFFFF"/>
            <w:noWrap/>
            <w:vAlign w:val="center"/>
          </w:tcPr>
          <w:p w:rsidR="00F77A60" w:rsidRPr="007734A6" w:rsidRDefault="00F77A60"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jointowner_Col12_0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jointowner_Col1_0 \* MERGEFORMAT </w:instrText>
            </w:r>
            <w:r w:rsidRPr="007734A6">
              <w:rPr>
                <w:rFonts w:ascii="Times New Roman" w:hAnsi="Times New Roman" w:cs="Times New Roman"/>
                <w:b/>
                <w:sz w:val="20"/>
                <w:szCs w:val="20"/>
              </w:rPr>
              <w:fldChar w:fldCharType="end"/>
            </w:r>
          </w:p>
        </w:tc>
        <w:tc>
          <w:tcPr>
            <w:tcW w:w="10490" w:type="dxa"/>
            <w:shd w:val="clear" w:color="000000" w:fill="FFFFFF"/>
          </w:tcPr>
          <w:p w:rsidR="00F77A60" w:rsidRPr="007734A6" w:rsidRDefault="00F77A60" w:rsidP="00AB1105">
            <w:pPr>
              <w:spacing w:after="0" w:line="240" w:lineRule="auto"/>
              <w:ind w:firstLine="567"/>
              <w:jc w:val="both"/>
              <w:rPr>
                <w:rFonts w:ascii="Times New Roman" w:hAnsi="Times New Roman" w:cs="Times New Roman"/>
                <w:b/>
                <w:sz w:val="20"/>
                <w:szCs w:val="20"/>
              </w:rPr>
            </w:pPr>
          </w:p>
        </w:tc>
      </w:tr>
    </w:tbl>
    <w:p w:rsidR="0047115F" w:rsidRPr="007734A6" w:rsidRDefault="00F77A60"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noProof/>
          <w:sz w:val="20"/>
          <w:szCs w:val="20"/>
        </w:rPr>
        <w:instrText xml:space="preserve"> Участник долевого строительства;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Бенефициар – Застройщик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Продавец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Объект долевого строительства – </w:instrText>
      </w:r>
      <w:r w:rsidR="009854A4" w:rsidRPr="007734A6">
        <w:rPr>
          <w:rFonts w:ascii="Times New Roman" w:hAnsi="Times New Roman" w:cs="Times New Roman"/>
          <w:noProof/>
          <w:sz w:val="20"/>
          <w:szCs w:val="20"/>
        </w:rPr>
        <w:instrText>Машино-место</w:instrText>
      </w:r>
      <w:r w:rsidRPr="007734A6">
        <w:rPr>
          <w:rFonts w:ascii="Times New Roman" w:hAnsi="Times New Roman" w:cs="Times New Roman"/>
          <w:noProof/>
          <w:sz w:val="20"/>
          <w:szCs w:val="20"/>
        </w:rPr>
        <w:instrText>, указанное в Приложении №1 настоящего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Депонируемая сумма: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spacing w:after="0" w:line="240" w:lineRule="auto"/>
        <w:ind w:firstLine="567"/>
        <w:jc w:val="both"/>
      </w:pPr>
      <w:r w:rsidRPr="007734A6">
        <w:rPr>
          <w:rFonts w:ascii="Times New Roman" w:hAnsi="Times New Roman" w:cs="Times New Roman"/>
          <w:noProof/>
          <w:sz w:val="20"/>
          <w:szCs w:val="20"/>
        </w:rPr>
        <w:tab/>
      </w:r>
      <w:r w:rsidR="00976ABB" w:rsidRPr="007734A6">
        <w:fldChar w:fldCharType="begin"/>
      </w:r>
      <w:r w:rsidR="00976ABB" w:rsidRPr="007734A6">
        <w:instrText xml:space="preserve"> IF "</w:instrText>
      </w:r>
      <w:r w:rsidR="00976ABB" w:rsidRPr="007734A6">
        <w:fldChar w:fldCharType="begin"/>
      </w:r>
      <w:r w:rsidR="00976ABB" w:rsidRPr="007734A6">
        <w:instrText xml:space="preserve"> DOCVARIABLE ЭскроуКраткое\* MERGEFORMAT </w:instrText>
      </w:r>
      <w:r w:rsidR="00976ABB" w:rsidRPr="007734A6">
        <w:fldChar w:fldCharType="end"/>
      </w:r>
      <w:r w:rsidR="00976ABB" w:rsidRPr="007734A6">
        <w:instrText>"&lt;&gt;"Сбербанк" "</w:instrText>
      </w:r>
      <w:r w:rsidR="00976ABB" w:rsidRPr="007734A6">
        <w:rPr>
          <w:rFonts w:ascii="Times New Roman" w:hAnsi="Times New Roman" w:cs="Times New Roman"/>
          <w:noProof/>
          <w:sz w:val="20"/>
          <w:szCs w:val="20"/>
        </w:rPr>
        <w:instrText xml:space="preserve">Срок депонирования – до </w:instrText>
      </w:r>
      <w:r w:rsidR="00976ABB" w:rsidRPr="007734A6">
        <w:rPr>
          <w:rFonts w:ascii="Times New Roman" w:hAnsi="Times New Roman" w:cs="Times New Roman"/>
          <w:b/>
          <w:sz w:val="20"/>
          <w:szCs w:val="20"/>
        </w:rPr>
        <w:fldChar w:fldCharType="begin"/>
      </w:r>
      <w:r w:rsidR="00976ABB" w:rsidRPr="007734A6">
        <w:rPr>
          <w:rFonts w:ascii="Times New Roman" w:hAnsi="Times New Roman" w:cs="Times New Roman"/>
          <w:b/>
          <w:sz w:val="20"/>
          <w:szCs w:val="20"/>
        </w:rPr>
        <w:instrText xml:space="preserve"> DOCVARIABLE  СрокДепонирования  \* MERGEFORMAT </w:instrText>
      </w:r>
      <w:r w:rsidR="00976ABB" w:rsidRPr="007734A6">
        <w:rPr>
          <w:rFonts w:ascii="Times New Roman" w:hAnsi="Times New Roman" w:cs="Times New Roman"/>
          <w:b/>
          <w:sz w:val="20"/>
          <w:szCs w:val="20"/>
        </w:rPr>
        <w:fldChar w:fldCharType="end"/>
      </w:r>
      <w:r w:rsidR="00976ABB" w:rsidRPr="007734A6">
        <w:rPr>
          <w:rFonts w:ascii="Times New Roman" w:hAnsi="Times New Roman" w:cs="Times New Roman"/>
          <w:noProof/>
          <w:sz w:val="20"/>
          <w:szCs w:val="20"/>
        </w:rPr>
        <w:instrText xml:space="preserve"> года.</w:instrText>
      </w:r>
      <w:r w:rsidR="00976ABB" w:rsidRPr="007734A6">
        <w:instrText>"</w:instrText>
      </w:r>
      <w:r w:rsidR="00976ABB" w:rsidRPr="007734A6">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разрешения на ввод в эксплуатацию Многоквартирного жилого дома;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816DEA" w:rsidRPr="007734A6">
        <w:rPr>
          <w:rFonts w:ascii="Times New Roman" w:hAnsi="Times New Roman" w:cs="Times New Roman"/>
          <w:noProof/>
          <w:sz w:val="20"/>
          <w:szCs w:val="20"/>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Все банковские комиссии и расходы по использованию счета эскроу несет Депонент.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 </w:instrText>
      </w:r>
      <w:r w:rsidRPr="007734A6">
        <w:rPr>
          <w:rFonts w:ascii="Times New Roman" w:hAnsi="Times New Roman" w:cs="Times New Roman"/>
          <w:noProof/>
          <w:sz w:val="20"/>
          <w:szCs w:val="20"/>
        </w:rPr>
        <w:tab/>
        <w:instrTex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с использованием безотзывного покрытого (депонированного) аккредитива, открываемого Участником долевого строительства в течение 3 (трёх) рабочих дней с даты подписания настоящего Договора в Банке на следующих условиях:</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Плательщиком и получателем по аккредитиву являются Участник долевого строительства.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аккредитива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СуммаАккредетива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СуммаАккредетиваПрописью \* MERGEFORMAT </w:instrText>
      </w:r>
      <w:r w:rsidRPr="007734A6">
        <w:rPr>
          <w:rFonts w:ascii="Times New Roman" w:hAnsi="Times New Roman" w:cs="Times New Roman"/>
          <w:sz w:val="20"/>
          <w:szCs w:val="20"/>
        </w:rPr>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Срок действия аккредитива: 90 (девяносто) календарных дней с даты открытия аккредитива.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Банк-эмитент и Исполняющий банк –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Условие оплаты аккредитива: без акцепта, покрытый, безотзывный (депонированный), частичные платежи по аккредитиву не разрешены.</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 открытии аккредитива и его условиях Банк сообщает Застройщику напрямую, путем извещения уполномоченного сотрудника Застройщика, по адресу электронной почты: </w:instrText>
      </w:r>
      <w:r w:rsidR="00E146CD" w:rsidRPr="007734A6">
        <w:rPr>
          <w:rFonts w:ascii="Times New Roman" w:hAnsi="Times New Roman" w:cs="Times New Roman"/>
          <w:noProof/>
          <w:sz w:val="20"/>
          <w:szCs w:val="20"/>
        </w:rPr>
        <w:instrText>akkred-region@samolet.ru</w:instrText>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Способ исполнения аккредитива: путем платежа по предъявлении документов, предусмотренных условиями аккредитива. Платеж по аккредитиву производится Банком в течение 3 (трех) рабочих дней с даты предъявления Застройщиком:</w:instrText>
      </w:r>
    </w:p>
    <w:p w:rsidR="00BF257B"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w:instrText>
      </w:r>
      <w:r w:rsidR="00F77A60" w:rsidRPr="007734A6">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 подписанного  усиленными квалифицированными электронными подписями (в случае подписания документа в электронном виде), и</w:instrText>
      </w:r>
      <w:r w:rsidR="00BF257B" w:rsidRPr="007734A6">
        <w:rPr>
          <w:rFonts w:ascii="Times New Roman" w:hAnsi="Times New Roman" w:cs="Times New Roman"/>
          <w:noProof/>
          <w:sz w:val="20"/>
          <w:szCs w:val="20"/>
        </w:rPr>
        <w:instrText xml:space="preserve"> оригинала/электронного образа выписки из Единого государственного реестра недвижимости, подтверждающей факт регистрации Договора и залога (ипотеки) прав требования по настоящему Договору в силу закона в пользу Банка, подписанной усиленной квалифицированной электронной подписью государственного регистратора (в случае получения документов в электронном виде) , путем направления в Банк до истечения срока действия аккредитива.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 После предоставления указанных документов, денежные средства с аккредитива зачисляются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в течение 5 (пяти) рабочих дней с даты государственной регистрации Договора путём перечисления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Участника долевого строительства.</w:instrText>
      </w:r>
      <w:r w:rsidRPr="007734A6">
        <w:rPr>
          <w:rFonts w:ascii="Times New Roman" w:hAnsi="Times New Roman" w:cs="Times New Roman"/>
          <w:noProof/>
          <w:sz w:val="20"/>
          <w:szCs w:val="20"/>
        </w:rPr>
        <w:tab/>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Pr="007734A6">
        <w:rPr>
          <w:rFonts w:ascii="Times New Roman" w:hAnsi="Times New Roman" w:cs="Times New Roman"/>
          <w:noProof/>
          <w:sz w:val="20"/>
          <w:szCs w:val="20"/>
        </w:rPr>
        <w:tab/>
        <w:instrText xml:space="preserve">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СуммаЗаемных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оплачивается Участником долевого строительства за счет кредитных средств не позднее 10 (десяти) рабочих дней с даты государственной регистрации Договора и регистрации залога (ипотеки) прав требования по настоящему Договору в силу закона в пользу Банка путем перечисления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w:instrText>
      </w:r>
      <w:r w:rsidR="00752069" w:rsidRPr="007734A6">
        <w:rPr>
          <w:rFonts w:ascii="Times New Roman" w:hAnsi="Times New Roman" w:cs="Times New Roman"/>
          <w:noProof/>
          <w:sz w:val="20"/>
          <w:szCs w:val="20"/>
        </w:rPr>
        <w:instrText>астника долевого строительства.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"="Россельхозбанк" "</w:instrText>
      </w:r>
      <w:r w:rsidRPr="007734A6">
        <w:rPr>
          <w:rFonts w:ascii="Times New Roman" w:hAnsi="Times New Roman" w:cs="Times New Roman"/>
          <w:noProof/>
          <w:sz w:val="20"/>
          <w:szCs w:val="20"/>
        </w:rPr>
        <w:tab/>
        <w:instrText>3.2. Оплата Цены Договора осуществляется Участником долевого строительства в следующем порядке: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в сумме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так и за счет кредитных средств в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СуммаЗаемных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предоставленных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(далее – ‹‹Банк››), на основании Кредитного договора №________ от ______г., заключенного в г. _______________ между Банком и Участником долевого строительства (далее – Кредитный договор) в следующем порядке: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Участник долевого строительства обязуется внести собственные денежные средства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в счет уплаты части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Эскроу-агент: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ЭскроуАгентРеквизиты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p>
    <w:p w:rsidR="00F77A60" w:rsidRPr="007734A6" w:rsidRDefault="0047115F" w:rsidP="00AB1105">
      <w:pPr>
        <w:shd w:val="clear" w:color="auto" w:fill="FFFFFF"/>
        <w:spacing w:after="0" w:line="240" w:lineRule="auto"/>
        <w:ind w:firstLine="567"/>
        <w:jc w:val="both"/>
        <w:textAlignment w:val="top"/>
        <w:rPr>
          <w:rFonts w:ascii="Times New Roman" w:hAnsi="Times New Roman" w:cs="Times New Roman"/>
          <w:sz w:val="20"/>
          <w:szCs w:val="20"/>
        </w:rPr>
      </w:pPr>
      <w:r w:rsidRPr="007734A6">
        <w:rPr>
          <w:rFonts w:ascii="Times New Roman" w:hAnsi="Times New Roman" w:cs="Times New Roman"/>
          <w:noProof/>
          <w:sz w:val="20"/>
          <w:szCs w:val="20"/>
        </w:rPr>
        <w:instrText xml:space="preserve">Депонент – </w:instrText>
      </w:r>
      <w:r w:rsidR="00F77A60" w:rsidRPr="007734A6">
        <w:rPr>
          <w:rFonts w:ascii="Times New Roman" w:hAnsi="Times New Roman" w:cs="Times New Roman"/>
          <w:sz w:val="20"/>
          <w:szCs w:val="20"/>
        </w:rPr>
        <w:fldChar w:fldCharType="begin"/>
      </w:r>
      <w:r w:rsidR="00F77A60" w:rsidRPr="007734A6">
        <w:rPr>
          <w:rFonts w:ascii="Times New Roman" w:hAnsi="Times New Roman" w:cs="Times New Roman"/>
          <w:sz w:val="20"/>
          <w:szCs w:val="20"/>
        </w:rPr>
        <w:instrText xml:space="preserve"> IF "</w:instrText>
      </w:r>
      <w:r w:rsidR="00F77A60" w:rsidRPr="007734A6">
        <w:rPr>
          <w:rFonts w:ascii="Times New Roman" w:hAnsi="Times New Roman" w:cs="Times New Roman"/>
          <w:sz w:val="20"/>
          <w:szCs w:val="20"/>
        </w:rPr>
        <w:fldChar w:fldCharType="begin"/>
      </w:r>
      <w:r w:rsidR="00F77A60" w:rsidRPr="007734A6">
        <w:rPr>
          <w:rFonts w:ascii="Times New Roman" w:hAnsi="Times New Roman" w:cs="Times New Roman"/>
          <w:sz w:val="20"/>
          <w:szCs w:val="20"/>
        </w:rPr>
        <w:instrText xml:space="preserve"> DOCVARIABLE КолвоСторон \* MERGEFORMAT </w:instrText>
      </w:r>
      <w:r w:rsidR="00F77A60" w:rsidRPr="007734A6">
        <w:rPr>
          <w:rFonts w:ascii="Times New Roman" w:hAnsi="Times New Roman" w:cs="Times New Roman"/>
          <w:sz w:val="20"/>
          <w:szCs w:val="20"/>
        </w:rPr>
        <w:fldChar w:fldCharType="end"/>
      </w:r>
      <w:r w:rsidR="00F77A60" w:rsidRPr="007734A6">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B230FB" w:rsidRPr="007734A6" w:rsidTr="00F77A60">
        <w:tc>
          <w:tcPr>
            <w:tcW w:w="10490" w:type="dxa"/>
            <w:shd w:val="clear" w:color="000000" w:fill="FFFFFF"/>
            <w:noWrap/>
            <w:vAlign w:val="center"/>
          </w:tcPr>
          <w:p w:rsidR="00F77A60" w:rsidRPr="007734A6" w:rsidRDefault="00F77A60"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jointowner_Col12_0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jointowner_Col1_0 \* MERGEFORMAT </w:instrText>
            </w:r>
            <w:r w:rsidRPr="007734A6">
              <w:rPr>
                <w:rFonts w:ascii="Times New Roman" w:hAnsi="Times New Roman" w:cs="Times New Roman"/>
                <w:b/>
                <w:sz w:val="20"/>
                <w:szCs w:val="20"/>
              </w:rPr>
              <w:fldChar w:fldCharType="end"/>
            </w:r>
          </w:p>
        </w:tc>
        <w:tc>
          <w:tcPr>
            <w:tcW w:w="10490" w:type="dxa"/>
            <w:shd w:val="clear" w:color="000000" w:fill="FFFFFF"/>
          </w:tcPr>
          <w:p w:rsidR="00F77A60" w:rsidRPr="007734A6" w:rsidRDefault="00F77A60" w:rsidP="00AB1105">
            <w:pPr>
              <w:spacing w:after="0" w:line="240" w:lineRule="auto"/>
              <w:ind w:firstLine="567"/>
              <w:jc w:val="both"/>
              <w:rPr>
                <w:rFonts w:ascii="Times New Roman" w:hAnsi="Times New Roman" w:cs="Times New Roman"/>
                <w:b/>
                <w:sz w:val="20"/>
                <w:szCs w:val="20"/>
              </w:rPr>
            </w:pPr>
          </w:p>
        </w:tc>
      </w:tr>
    </w:tbl>
    <w:p w:rsidR="0047115F" w:rsidRPr="007734A6" w:rsidRDefault="00F77A60"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noProof/>
          <w:sz w:val="20"/>
          <w:szCs w:val="20"/>
        </w:rPr>
        <w:instrText xml:space="preserve"> Участник долевого строительства;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Бенефициар – Застройщик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Продавец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Объект долевого строительства – </w:instrText>
      </w:r>
      <w:r w:rsidR="009854A4" w:rsidRPr="007734A6">
        <w:rPr>
          <w:rFonts w:ascii="Times New Roman" w:hAnsi="Times New Roman" w:cs="Times New Roman"/>
          <w:noProof/>
          <w:sz w:val="20"/>
          <w:szCs w:val="20"/>
        </w:rPr>
        <w:instrText>Машино-место</w:instrText>
      </w:r>
      <w:r w:rsidRPr="007734A6">
        <w:rPr>
          <w:rFonts w:ascii="Times New Roman" w:hAnsi="Times New Roman" w:cs="Times New Roman"/>
          <w:noProof/>
          <w:sz w:val="20"/>
          <w:szCs w:val="20"/>
        </w:rPr>
        <w:instrText>, указанное в Приложении №1 настоящего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Депонируемая сумма: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spacing w:after="0" w:line="240" w:lineRule="auto"/>
        <w:ind w:firstLine="567"/>
        <w:jc w:val="both"/>
      </w:pPr>
      <w:r w:rsidRPr="007734A6">
        <w:rPr>
          <w:rFonts w:ascii="Times New Roman" w:hAnsi="Times New Roman" w:cs="Times New Roman"/>
          <w:noProof/>
          <w:sz w:val="20"/>
          <w:szCs w:val="20"/>
        </w:rPr>
        <w:tab/>
      </w:r>
      <w:r w:rsidR="00976ABB" w:rsidRPr="007734A6">
        <w:fldChar w:fldCharType="begin"/>
      </w:r>
      <w:r w:rsidR="00976ABB" w:rsidRPr="007734A6">
        <w:instrText xml:space="preserve"> IF "</w:instrText>
      </w:r>
      <w:r w:rsidR="00976ABB" w:rsidRPr="007734A6">
        <w:fldChar w:fldCharType="begin"/>
      </w:r>
      <w:r w:rsidR="00976ABB" w:rsidRPr="007734A6">
        <w:instrText xml:space="preserve"> DOCVARIABLE ЭскроуКраткое\* MERGEFORMAT </w:instrText>
      </w:r>
      <w:r w:rsidR="00976ABB" w:rsidRPr="007734A6">
        <w:fldChar w:fldCharType="end"/>
      </w:r>
      <w:r w:rsidR="00976ABB" w:rsidRPr="007734A6">
        <w:instrText>"&lt;&gt;"Сбербанк" "</w:instrText>
      </w:r>
      <w:r w:rsidR="00976ABB" w:rsidRPr="007734A6">
        <w:rPr>
          <w:rFonts w:ascii="Times New Roman" w:hAnsi="Times New Roman" w:cs="Times New Roman"/>
          <w:noProof/>
          <w:sz w:val="20"/>
          <w:szCs w:val="20"/>
        </w:rPr>
        <w:instrText xml:space="preserve">Срок депонирования – до </w:instrText>
      </w:r>
      <w:r w:rsidR="00976ABB" w:rsidRPr="007734A6">
        <w:rPr>
          <w:rFonts w:ascii="Times New Roman" w:hAnsi="Times New Roman" w:cs="Times New Roman"/>
          <w:b/>
          <w:sz w:val="20"/>
          <w:szCs w:val="20"/>
        </w:rPr>
        <w:fldChar w:fldCharType="begin"/>
      </w:r>
      <w:r w:rsidR="00976ABB" w:rsidRPr="007734A6">
        <w:rPr>
          <w:rFonts w:ascii="Times New Roman" w:hAnsi="Times New Roman" w:cs="Times New Roman"/>
          <w:b/>
          <w:sz w:val="20"/>
          <w:szCs w:val="20"/>
        </w:rPr>
        <w:instrText xml:space="preserve"> DOCVARIABLE  СрокДепонирования  \* MERGEFORMAT </w:instrText>
      </w:r>
      <w:r w:rsidR="00976ABB" w:rsidRPr="007734A6">
        <w:rPr>
          <w:rFonts w:ascii="Times New Roman" w:hAnsi="Times New Roman" w:cs="Times New Roman"/>
          <w:b/>
          <w:sz w:val="20"/>
          <w:szCs w:val="20"/>
        </w:rPr>
        <w:fldChar w:fldCharType="end"/>
      </w:r>
      <w:r w:rsidR="00976ABB" w:rsidRPr="007734A6">
        <w:rPr>
          <w:rFonts w:ascii="Times New Roman" w:hAnsi="Times New Roman" w:cs="Times New Roman"/>
          <w:noProof/>
          <w:sz w:val="20"/>
          <w:szCs w:val="20"/>
        </w:rPr>
        <w:instrText xml:space="preserve"> года.</w:instrText>
      </w:r>
      <w:r w:rsidR="00976ABB" w:rsidRPr="007734A6">
        <w:instrText>"</w:instrText>
      </w:r>
      <w:r w:rsidR="00976ABB" w:rsidRPr="007734A6">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разрешения на ввод в эксплуатацию Многоквартирного жилого дома;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816DEA" w:rsidRPr="007734A6">
        <w:rPr>
          <w:rFonts w:ascii="Times New Roman" w:hAnsi="Times New Roman" w:cs="Times New Roman"/>
          <w:noProof/>
          <w:sz w:val="20"/>
          <w:szCs w:val="20"/>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Все банковские комиссии и расходы по использованию счета эскроу несет Депонент.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 </w:instrText>
      </w:r>
      <w:r w:rsidRPr="007734A6">
        <w:rPr>
          <w:rFonts w:ascii="Times New Roman" w:hAnsi="Times New Roman" w:cs="Times New Roman"/>
          <w:noProof/>
          <w:sz w:val="20"/>
          <w:szCs w:val="20"/>
        </w:rPr>
        <w:tab/>
        <w:instrTex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с использованием безотзывного покрытого (депонированного) аккредитива, открываемого Участником долевого строительства в течение 3 (трёх) рабочих дней с даты подписания настоящего Договора в Банке на следующих условиях:</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Плательщиком и получателем по аккредитиву являются Участник долевого строительства.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аккредитива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СуммаАккредетива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СуммаАккредетиваПрописью \* MERGEFORMAT </w:instrText>
      </w:r>
      <w:r w:rsidRPr="007734A6">
        <w:rPr>
          <w:rFonts w:ascii="Times New Roman" w:hAnsi="Times New Roman" w:cs="Times New Roman"/>
          <w:sz w:val="20"/>
          <w:szCs w:val="20"/>
        </w:rPr>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Срок действия аккредитива: 90 (девяносто) календарных дней с даты открытия аккредитива.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Банк-эмитент и Исполняющий банк –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Условие оплаты аккредитива: без акцепта, покрытый, безотзывный (депонированный), частичные платежи по аккредитиву не разрешены.</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 открытии аккредитива и его условиях Банк сообщает Застройщику напрямую, путем извещения уполномоченного сотрудника Застройщика, по адресу электронной почты: </w:instrText>
      </w:r>
      <w:r w:rsidR="00E146CD" w:rsidRPr="007734A6">
        <w:rPr>
          <w:rFonts w:ascii="Times New Roman" w:hAnsi="Times New Roman" w:cs="Times New Roman"/>
          <w:noProof/>
          <w:sz w:val="20"/>
          <w:szCs w:val="20"/>
        </w:rPr>
        <w:instrText>akkred-region@samolet.ru</w:instrText>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Способ исполнения аккредитива: путем платежа по предъявлении документов, предусмотренных условиями аккредитива. Платеж по аккредитиву производится Банком в течение 3 (трех) рабочих дней с даты предъявления Застройщиком:</w:instrText>
      </w:r>
    </w:p>
    <w:p w:rsidR="00BF257B"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F77A60" w:rsidRPr="007734A6">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 подписанного  усиленными квалифицированными электронными подписями (в случае подписания документа в электронном виде), и</w:instrText>
      </w:r>
      <w:r w:rsidR="00BF257B" w:rsidRPr="007734A6">
        <w:rPr>
          <w:rFonts w:ascii="Times New Roman" w:hAnsi="Times New Roman" w:cs="Times New Roman"/>
          <w:noProof/>
          <w:sz w:val="20"/>
          <w:szCs w:val="20"/>
        </w:rPr>
        <w:instrText xml:space="preserve"> оригинала/электронного образа выписки из Единого государственного реестра недвижимости, подтверждающей факт регистрации Договора и залога (ипотеки) прав требования по настоящему Договору в силу закона в пользу Банка, подписанной усиленной квалифицированной электронной подписью государственного регистратора (в случае получения документов в электронном виде) , путем направления в Банк до истечения срока действия аккредитива.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 После предоставления указанных документов, денежные средства с аккредитива зачисляются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в течение 5 (пяти) рабочих дней с даты государственной регистрации Договора путём перечисления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Участника долевого строительства.</w:instrText>
      </w:r>
      <w:r w:rsidRPr="007734A6">
        <w:rPr>
          <w:rFonts w:ascii="Times New Roman" w:hAnsi="Times New Roman" w:cs="Times New Roman"/>
          <w:noProof/>
          <w:sz w:val="20"/>
          <w:szCs w:val="20"/>
        </w:rPr>
        <w:tab/>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Pr="007734A6">
        <w:rPr>
          <w:rFonts w:ascii="Times New Roman" w:hAnsi="Times New Roman" w:cs="Times New Roman"/>
          <w:noProof/>
          <w:sz w:val="20"/>
          <w:szCs w:val="20"/>
        </w:rPr>
        <w:tab/>
        <w:instrText xml:space="preserve">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СуммаЗаемных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оплачивается Участником долевого строительства за счет кредитных средств не позднее 10 (десяти) рабочих дней с даты государственной регистрации Договора и регистрации залога (ипотеки) прав требования по настоящему Договору в силу закона в пользу Банка путем перечисления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w:instrText>
      </w:r>
      <w:r w:rsidR="00752069" w:rsidRPr="007734A6">
        <w:rPr>
          <w:rFonts w:ascii="Times New Roman" w:hAnsi="Times New Roman" w:cs="Times New Roman"/>
          <w:noProof/>
          <w:sz w:val="20"/>
          <w:szCs w:val="20"/>
        </w:rPr>
        <w:instrText>астника долевого строительства.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"="Открытие " "</w:instrText>
      </w:r>
      <w:r w:rsidRPr="007734A6">
        <w:rPr>
          <w:rFonts w:ascii="Times New Roman" w:hAnsi="Times New Roman" w:cs="Times New Roman"/>
          <w:noProof/>
          <w:sz w:val="20"/>
          <w:szCs w:val="20"/>
        </w:rPr>
        <w:tab/>
        <w:instrText>3.2. Оплата Цены Договора осуществляется Участником долевого строительства в следующем порядке: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в сумме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так и за счет кредитных средств в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СуммаЗаемных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предоставленных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(далее – ‹‹Банк››), на основании Кредитного договора №________ от ______г., заключенного в г. _______________ между Банком и Участником долевого строительства (далее – Кредитный договор) в следующем порядке: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Участник долевого строительства обязуется внести собственные денежные средства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в счет уплаты части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Эскроу-агент: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ЭскроуАгентРеквизиты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p>
    <w:p w:rsidR="00F77A60" w:rsidRPr="007734A6" w:rsidRDefault="0047115F" w:rsidP="00AB1105">
      <w:pPr>
        <w:shd w:val="clear" w:color="auto" w:fill="FFFFFF"/>
        <w:spacing w:after="0" w:line="240" w:lineRule="auto"/>
        <w:ind w:firstLine="567"/>
        <w:jc w:val="both"/>
        <w:textAlignment w:val="top"/>
        <w:rPr>
          <w:rFonts w:ascii="Times New Roman" w:hAnsi="Times New Roman" w:cs="Times New Roman"/>
          <w:sz w:val="20"/>
          <w:szCs w:val="20"/>
        </w:rPr>
      </w:pPr>
      <w:r w:rsidRPr="007734A6">
        <w:rPr>
          <w:rFonts w:ascii="Times New Roman" w:hAnsi="Times New Roman" w:cs="Times New Roman"/>
          <w:noProof/>
          <w:sz w:val="20"/>
          <w:szCs w:val="20"/>
        </w:rPr>
        <w:instrText xml:space="preserve">Депонент – </w:instrText>
      </w:r>
      <w:r w:rsidR="00F77A60" w:rsidRPr="007734A6">
        <w:rPr>
          <w:rFonts w:ascii="Times New Roman" w:hAnsi="Times New Roman" w:cs="Times New Roman"/>
          <w:sz w:val="20"/>
          <w:szCs w:val="20"/>
        </w:rPr>
        <w:fldChar w:fldCharType="begin"/>
      </w:r>
      <w:r w:rsidR="00F77A60" w:rsidRPr="007734A6">
        <w:rPr>
          <w:rFonts w:ascii="Times New Roman" w:hAnsi="Times New Roman" w:cs="Times New Roman"/>
          <w:sz w:val="20"/>
          <w:szCs w:val="20"/>
        </w:rPr>
        <w:instrText xml:space="preserve"> IF "</w:instrText>
      </w:r>
      <w:r w:rsidR="00F77A60" w:rsidRPr="007734A6">
        <w:rPr>
          <w:rFonts w:ascii="Times New Roman" w:hAnsi="Times New Roman" w:cs="Times New Roman"/>
          <w:sz w:val="20"/>
          <w:szCs w:val="20"/>
        </w:rPr>
        <w:fldChar w:fldCharType="begin"/>
      </w:r>
      <w:r w:rsidR="00F77A60" w:rsidRPr="007734A6">
        <w:rPr>
          <w:rFonts w:ascii="Times New Roman" w:hAnsi="Times New Roman" w:cs="Times New Roman"/>
          <w:sz w:val="20"/>
          <w:szCs w:val="20"/>
        </w:rPr>
        <w:instrText xml:space="preserve"> DOCVARIABLE КолвоСторон \* MERGEFORMAT </w:instrText>
      </w:r>
      <w:r w:rsidR="00F77A60" w:rsidRPr="007734A6">
        <w:rPr>
          <w:rFonts w:ascii="Times New Roman" w:hAnsi="Times New Roman" w:cs="Times New Roman"/>
          <w:sz w:val="20"/>
          <w:szCs w:val="20"/>
        </w:rPr>
        <w:fldChar w:fldCharType="end"/>
      </w:r>
      <w:r w:rsidR="00F77A60" w:rsidRPr="007734A6">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B230FB" w:rsidRPr="007734A6" w:rsidTr="00F77A60">
        <w:tc>
          <w:tcPr>
            <w:tcW w:w="10490" w:type="dxa"/>
            <w:shd w:val="clear" w:color="000000" w:fill="FFFFFF"/>
            <w:noWrap/>
            <w:vAlign w:val="center"/>
          </w:tcPr>
          <w:p w:rsidR="00F77A60" w:rsidRPr="007734A6" w:rsidRDefault="00F77A60"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jointowner_Col12_0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jointowner_Col1_0 \* MERGEFORMAT </w:instrText>
            </w:r>
            <w:r w:rsidRPr="007734A6">
              <w:rPr>
                <w:rFonts w:ascii="Times New Roman" w:hAnsi="Times New Roman" w:cs="Times New Roman"/>
                <w:b/>
                <w:sz w:val="20"/>
                <w:szCs w:val="20"/>
              </w:rPr>
              <w:fldChar w:fldCharType="end"/>
            </w:r>
          </w:p>
        </w:tc>
        <w:tc>
          <w:tcPr>
            <w:tcW w:w="10490" w:type="dxa"/>
            <w:shd w:val="clear" w:color="000000" w:fill="FFFFFF"/>
          </w:tcPr>
          <w:p w:rsidR="00F77A60" w:rsidRPr="007734A6" w:rsidRDefault="00F77A60" w:rsidP="00AB1105">
            <w:pPr>
              <w:spacing w:after="0" w:line="240" w:lineRule="auto"/>
              <w:ind w:firstLine="567"/>
              <w:jc w:val="both"/>
              <w:rPr>
                <w:rFonts w:ascii="Times New Roman" w:hAnsi="Times New Roman" w:cs="Times New Roman"/>
                <w:b/>
                <w:sz w:val="20"/>
                <w:szCs w:val="20"/>
              </w:rPr>
            </w:pPr>
          </w:p>
        </w:tc>
      </w:tr>
    </w:tbl>
    <w:p w:rsidR="00F77A60" w:rsidRPr="007734A6" w:rsidRDefault="00F77A60"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noProof/>
          <w:sz w:val="20"/>
          <w:szCs w:val="20"/>
        </w:rPr>
        <w:instrText xml:space="preserve"> Участник долевого строительства;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Бенефициар – Застройщик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Продавец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Объект долевого строительства – </w:instrText>
      </w:r>
      <w:r w:rsidR="009854A4" w:rsidRPr="007734A6">
        <w:rPr>
          <w:rFonts w:ascii="Times New Roman" w:hAnsi="Times New Roman" w:cs="Times New Roman"/>
          <w:noProof/>
          <w:sz w:val="20"/>
          <w:szCs w:val="20"/>
        </w:rPr>
        <w:instrText>Машино-место</w:instrText>
      </w:r>
      <w:r w:rsidRPr="007734A6">
        <w:rPr>
          <w:rFonts w:ascii="Times New Roman" w:hAnsi="Times New Roman" w:cs="Times New Roman"/>
          <w:noProof/>
          <w:sz w:val="20"/>
          <w:szCs w:val="20"/>
        </w:rPr>
        <w:instrText>, указанное в Приложении №1 настоящего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Депонируемая сумма: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spacing w:after="0" w:line="240" w:lineRule="auto"/>
        <w:ind w:firstLine="567"/>
        <w:jc w:val="both"/>
      </w:pPr>
      <w:r w:rsidRPr="007734A6">
        <w:rPr>
          <w:rFonts w:ascii="Times New Roman" w:hAnsi="Times New Roman" w:cs="Times New Roman"/>
          <w:noProof/>
          <w:sz w:val="20"/>
          <w:szCs w:val="20"/>
        </w:rPr>
        <w:tab/>
      </w:r>
      <w:r w:rsidR="00976ABB" w:rsidRPr="007734A6">
        <w:fldChar w:fldCharType="begin"/>
      </w:r>
      <w:r w:rsidR="00976ABB" w:rsidRPr="007734A6">
        <w:instrText xml:space="preserve"> IF "</w:instrText>
      </w:r>
      <w:r w:rsidR="00976ABB" w:rsidRPr="007734A6">
        <w:fldChar w:fldCharType="begin"/>
      </w:r>
      <w:r w:rsidR="00976ABB" w:rsidRPr="007734A6">
        <w:instrText xml:space="preserve"> DOCVARIABLE ЭскроуКраткое\* MERGEFORMAT </w:instrText>
      </w:r>
      <w:r w:rsidR="00976ABB" w:rsidRPr="007734A6">
        <w:fldChar w:fldCharType="end"/>
      </w:r>
      <w:r w:rsidR="00976ABB" w:rsidRPr="007734A6">
        <w:instrText>"&lt;&gt;"Сбербанк" "</w:instrText>
      </w:r>
      <w:r w:rsidR="00976ABB" w:rsidRPr="007734A6">
        <w:rPr>
          <w:rFonts w:ascii="Times New Roman" w:hAnsi="Times New Roman" w:cs="Times New Roman"/>
          <w:noProof/>
          <w:sz w:val="20"/>
          <w:szCs w:val="20"/>
        </w:rPr>
        <w:instrText xml:space="preserve">Срок депонирования – до </w:instrText>
      </w:r>
      <w:r w:rsidR="00976ABB" w:rsidRPr="007734A6">
        <w:rPr>
          <w:rFonts w:ascii="Times New Roman" w:hAnsi="Times New Roman" w:cs="Times New Roman"/>
          <w:b/>
          <w:sz w:val="20"/>
          <w:szCs w:val="20"/>
        </w:rPr>
        <w:fldChar w:fldCharType="begin"/>
      </w:r>
      <w:r w:rsidR="00976ABB" w:rsidRPr="007734A6">
        <w:rPr>
          <w:rFonts w:ascii="Times New Roman" w:hAnsi="Times New Roman" w:cs="Times New Roman"/>
          <w:b/>
          <w:sz w:val="20"/>
          <w:szCs w:val="20"/>
        </w:rPr>
        <w:instrText xml:space="preserve"> DOCVARIABLE  СрокДепонирования  \* MERGEFORMAT </w:instrText>
      </w:r>
      <w:r w:rsidR="00976ABB" w:rsidRPr="007734A6">
        <w:rPr>
          <w:rFonts w:ascii="Times New Roman" w:hAnsi="Times New Roman" w:cs="Times New Roman"/>
          <w:b/>
          <w:sz w:val="20"/>
          <w:szCs w:val="20"/>
        </w:rPr>
        <w:fldChar w:fldCharType="end"/>
      </w:r>
      <w:r w:rsidR="00976ABB" w:rsidRPr="007734A6">
        <w:rPr>
          <w:rFonts w:ascii="Times New Roman" w:hAnsi="Times New Roman" w:cs="Times New Roman"/>
          <w:noProof/>
          <w:sz w:val="20"/>
          <w:szCs w:val="20"/>
        </w:rPr>
        <w:instrText xml:space="preserve"> года.</w:instrText>
      </w:r>
      <w:r w:rsidR="00976ABB" w:rsidRPr="007734A6">
        <w:instrText>"</w:instrText>
      </w:r>
      <w:r w:rsidR="00976ABB" w:rsidRPr="007734A6">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разрешения на ввод в эксплуатацию Многоквартирного жилого дома;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816DEA" w:rsidRPr="007734A6">
        <w:rPr>
          <w:rFonts w:ascii="Times New Roman" w:hAnsi="Times New Roman" w:cs="Times New Roman"/>
          <w:noProof/>
          <w:sz w:val="20"/>
          <w:szCs w:val="20"/>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Все банковские комиссии и расходы по использованию счета эскроу несет Депонент.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 </w:instrText>
      </w:r>
      <w:r w:rsidRPr="007734A6">
        <w:rPr>
          <w:rFonts w:ascii="Times New Roman" w:hAnsi="Times New Roman" w:cs="Times New Roman"/>
          <w:noProof/>
          <w:sz w:val="20"/>
          <w:szCs w:val="20"/>
        </w:rPr>
        <w:tab/>
        <w:instrTex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с использованием безотзывного покрытого (депонированного) аккредитива, открываемого Участником долевого строительства в течение 3 (трёх) рабочих дней с даты подписания настоящего Договора в Банке на следующих условиях:</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Плательщиком и получателем по аккредитиву являются Участник долевого строительства.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аккредитива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СуммаАккредетива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СуммаАккредетиваПрописью \* MERGEFORMAT </w:instrText>
      </w:r>
      <w:r w:rsidRPr="007734A6">
        <w:rPr>
          <w:rFonts w:ascii="Times New Roman" w:hAnsi="Times New Roman" w:cs="Times New Roman"/>
          <w:sz w:val="20"/>
          <w:szCs w:val="20"/>
        </w:rPr>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Срок действия аккредитива: 90 (девяносто) календарных дней с даты открытия аккредитива.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Банк-эмитент и Исполняющий банк –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Условие оплаты аккредитива: без акцепта, покрытый, безотзывный (депонированный), частичные платежи по аккредитиву не разрешены.</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 открытии аккредитива и его условиях Банк сообщает Застройщику напрямую, путем извещения уполномоченного сотрудника Застройщика, по адресу электронной почты: </w:instrText>
      </w:r>
      <w:r w:rsidR="00E146CD" w:rsidRPr="007734A6">
        <w:rPr>
          <w:rFonts w:ascii="Times New Roman" w:hAnsi="Times New Roman" w:cs="Times New Roman"/>
          <w:noProof/>
          <w:sz w:val="20"/>
          <w:szCs w:val="20"/>
        </w:rPr>
        <w:instrText>akkred-region@samolet.ru</w:instrText>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Способ исполнения аккредитива: путем платежа по предъявлении документов, предусмотренных условиями аккредитива. Платеж по аккредитиву производится Банком в течение 3 (трех) рабочих дней с даты предъявления Застройщиком:</w:instrText>
      </w:r>
    </w:p>
    <w:p w:rsidR="00BF257B"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F77A60" w:rsidRPr="007734A6">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 подписанного  усиленными квалифицированными электронными подписями (в случае подписания документа в электронном виде), и</w:instrText>
      </w:r>
      <w:r w:rsidR="00BF257B" w:rsidRPr="007734A6">
        <w:rPr>
          <w:rFonts w:ascii="Times New Roman" w:hAnsi="Times New Roman" w:cs="Times New Roman"/>
          <w:noProof/>
          <w:sz w:val="20"/>
          <w:szCs w:val="20"/>
        </w:rPr>
        <w:instrText xml:space="preserve"> оригинала/электронного образа выписки из Единого государственного реестра недвижимости, подтверждающей факт регистрации Договора и залога (ипотеки) прав требования по настоящему Договору в силу закона в пользу Банка, подписанной усиленной квалифицированной электронной подписью государственного регистратора (в случае получения документов в электронном виде) , путем направления в Банк до истечения срока действия аккредитива.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После предоставления указанных документов, денежные средства с аккредитива зачисляются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в течение 5 (пяти) рабочих дней с даты государственной регистрации Договора путём перечисления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Участника долевого строительства.</w:instrText>
      </w:r>
      <w:r w:rsidRPr="007734A6">
        <w:rPr>
          <w:rFonts w:ascii="Times New Roman" w:hAnsi="Times New Roman" w:cs="Times New Roman"/>
          <w:noProof/>
          <w:sz w:val="20"/>
          <w:szCs w:val="20"/>
        </w:rPr>
        <w:tab/>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Pr="007734A6">
        <w:rPr>
          <w:rFonts w:ascii="Times New Roman" w:hAnsi="Times New Roman" w:cs="Times New Roman"/>
          <w:noProof/>
          <w:sz w:val="20"/>
          <w:szCs w:val="20"/>
        </w:rPr>
        <w:tab/>
        <w:instrText xml:space="preserve">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СуммаЗаемных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оплачивается Участником долевого строительства за счет кредитных средств не позднее 10 (десяти) рабочих дней с даты государственной регистрации Договора и регистрации залога (ипотеки) прав требования по настоящему Договору в силу закона в пользу Банка путем перечисления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w:instrText>
      </w:r>
      <w:r w:rsidR="000660B4" w:rsidRPr="007734A6">
        <w:rPr>
          <w:rFonts w:ascii="Times New Roman" w:hAnsi="Times New Roman" w:cs="Times New Roman"/>
          <w:noProof/>
          <w:sz w:val="20"/>
          <w:szCs w:val="20"/>
        </w:rPr>
        <w:instrText>астника долевого строительства.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"="Промсвязьбанк " "</w:instrText>
      </w:r>
      <w:r w:rsidRPr="007734A6">
        <w:rPr>
          <w:rFonts w:ascii="Times New Roman" w:hAnsi="Times New Roman" w:cs="Times New Roman"/>
          <w:noProof/>
          <w:sz w:val="20"/>
          <w:szCs w:val="20"/>
        </w:rPr>
        <w:tab/>
        <w:instrText>3.2. Оплата Цены Договора осуществляется Участником долевого строительства в следующем порядке: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в сумме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так и за счет кредитных средств в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СуммаЗаемных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предоставленных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(далее – ‹‹Банк››), на основании Кредитного договора №________ от ______г., заключенного в г. _______________ между Банком и Участником долевого строительства (далее – Кредитный договор) в следующем порядке: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Участник долевого строительства обязуется внести собственные денежные средства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в счет уплаты части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Эскроу-агент: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ЭскроуАгентРеквизиты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p>
    <w:p w:rsidR="00F77A60" w:rsidRPr="007734A6" w:rsidRDefault="0047115F" w:rsidP="00AB1105">
      <w:pPr>
        <w:shd w:val="clear" w:color="auto" w:fill="FFFFFF"/>
        <w:spacing w:after="0" w:line="240" w:lineRule="auto"/>
        <w:ind w:firstLine="567"/>
        <w:jc w:val="both"/>
        <w:textAlignment w:val="top"/>
        <w:rPr>
          <w:rFonts w:ascii="Times New Roman" w:hAnsi="Times New Roman" w:cs="Times New Roman"/>
          <w:sz w:val="20"/>
          <w:szCs w:val="20"/>
        </w:rPr>
      </w:pPr>
      <w:r w:rsidRPr="007734A6">
        <w:rPr>
          <w:rFonts w:ascii="Times New Roman" w:hAnsi="Times New Roman" w:cs="Times New Roman"/>
          <w:noProof/>
          <w:sz w:val="20"/>
          <w:szCs w:val="20"/>
        </w:rPr>
        <w:instrText xml:space="preserve">Депонент – </w:instrText>
      </w:r>
      <w:r w:rsidR="00F77A60" w:rsidRPr="007734A6">
        <w:rPr>
          <w:rFonts w:ascii="Times New Roman" w:hAnsi="Times New Roman" w:cs="Times New Roman"/>
          <w:sz w:val="20"/>
          <w:szCs w:val="20"/>
        </w:rPr>
        <w:fldChar w:fldCharType="begin"/>
      </w:r>
      <w:r w:rsidR="00F77A60" w:rsidRPr="007734A6">
        <w:rPr>
          <w:rFonts w:ascii="Times New Roman" w:hAnsi="Times New Roman" w:cs="Times New Roman"/>
          <w:sz w:val="20"/>
          <w:szCs w:val="20"/>
        </w:rPr>
        <w:instrText xml:space="preserve"> IF "</w:instrText>
      </w:r>
      <w:r w:rsidR="00F77A60" w:rsidRPr="007734A6">
        <w:rPr>
          <w:rFonts w:ascii="Times New Roman" w:hAnsi="Times New Roman" w:cs="Times New Roman"/>
          <w:sz w:val="20"/>
          <w:szCs w:val="20"/>
        </w:rPr>
        <w:fldChar w:fldCharType="begin"/>
      </w:r>
      <w:r w:rsidR="00F77A60" w:rsidRPr="007734A6">
        <w:rPr>
          <w:rFonts w:ascii="Times New Roman" w:hAnsi="Times New Roman" w:cs="Times New Roman"/>
          <w:sz w:val="20"/>
          <w:szCs w:val="20"/>
        </w:rPr>
        <w:instrText xml:space="preserve"> DOCVARIABLE КолвоСторон \* MERGEFORMAT </w:instrText>
      </w:r>
      <w:r w:rsidR="00F77A60" w:rsidRPr="007734A6">
        <w:rPr>
          <w:rFonts w:ascii="Times New Roman" w:hAnsi="Times New Roman" w:cs="Times New Roman"/>
          <w:sz w:val="20"/>
          <w:szCs w:val="20"/>
        </w:rPr>
        <w:fldChar w:fldCharType="end"/>
      </w:r>
      <w:r w:rsidR="00F77A60" w:rsidRPr="007734A6">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B230FB" w:rsidRPr="007734A6" w:rsidTr="00F77A60">
        <w:tc>
          <w:tcPr>
            <w:tcW w:w="10490" w:type="dxa"/>
            <w:shd w:val="clear" w:color="000000" w:fill="FFFFFF"/>
            <w:noWrap/>
            <w:vAlign w:val="center"/>
          </w:tcPr>
          <w:p w:rsidR="00F77A60" w:rsidRPr="007734A6" w:rsidRDefault="00F77A60"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jointowner_Col12_0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jointowner_Col1_0 \* MERGEFORMAT </w:instrText>
            </w:r>
            <w:r w:rsidRPr="007734A6">
              <w:rPr>
                <w:rFonts w:ascii="Times New Roman" w:hAnsi="Times New Roman" w:cs="Times New Roman"/>
                <w:b/>
                <w:sz w:val="20"/>
                <w:szCs w:val="20"/>
              </w:rPr>
              <w:fldChar w:fldCharType="end"/>
            </w:r>
          </w:p>
        </w:tc>
        <w:tc>
          <w:tcPr>
            <w:tcW w:w="10490" w:type="dxa"/>
            <w:shd w:val="clear" w:color="000000" w:fill="FFFFFF"/>
          </w:tcPr>
          <w:p w:rsidR="00F77A60" w:rsidRPr="007734A6" w:rsidRDefault="00F77A60" w:rsidP="00AB1105">
            <w:pPr>
              <w:spacing w:after="0" w:line="240" w:lineRule="auto"/>
              <w:ind w:firstLine="567"/>
              <w:jc w:val="both"/>
              <w:rPr>
                <w:rFonts w:ascii="Times New Roman" w:hAnsi="Times New Roman" w:cs="Times New Roman"/>
                <w:b/>
                <w:sz w:val="20"/>
                <w:szCs w:val="20"/>
              </w:rPr>
            </w:pPr>
          </w:p>
        </w:tc>
      </w:tr>
    </w:tbl>
    <w:p w:rsidR="0047115F" w:rsidRPr="007734A6" w:rsidRDefault="00F77A60"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noProof/>
          <w:sz w:val="20"/>
          <w:szCs w:val="20"/>
        </w:rPr>
        <w:instrText xml:space="preserve"> Участник долевого строительства;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Бенефициар – Застройщик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Продавец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Объект долевого строительства – </w:instrText>
      </w:r>
      <w:r w:rsidR="009854A4" w:rsidRPr="007734A6">
        <w:rPr>
          <w:rFonts w:ascii="Times New Roman" w:hAnsi="Times New Roman" w:cs="Times New Roman"/>
          <w:noProof/>
          <w:sz w:val="20"/>
          <w:szCs w:val="20"/>
        </w:rPr>
        <w:instrText>Машино-место</w:instrText>
      </w:r>
      <w:r w:rsidRPr="007734A6">
        <w:rPr>
          <w:rFonts w:ascii="Times New Roman" w:hAnsi="Times New Roman" w:cs="Times New Roman"/>
          <w:noProof/>
          <w:sz w:val="20"/>
          <w:szCs w:val="20"/>
        </w:rPr>
        <w:instrText>, указанное в Приложении №1 настоящего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Депонируемая сумма: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spacing w:after="0" w:line="240" w:lineRule="auto"/>
        <w:ind w:firstLine="567"/>
        <w:jc w:val="both"/>
      </w:pPr>
      <w:r w:rsidRPr="007734A6">
        <w:rPr>
          <w:rFonts w:ascii="Times New Roman" w:hAnsi="Times New Roman" w:cs="Times New Roman"/>
          <w:noProof/>
          <w:sz w:val="20"/>
          <w:szCs w:val="20"/>
        </w:rPr>
        <w:tab/>
      </w:r>
      <w:r w:rsidR="00976ABB" w:rsidRPr="007734A6">
        <w:fldChar w:fldCharType="begin"/>
      </w:r>
      <w:r w:rsidR="00976ABB" w:rsidRPr="007734A6">
        <w:instrText xml:space="preserve"> IF "</w:instrText>
      </w:r>
      <w:r w:rsidR="00976ABB" w:rsidRPr="007734A6">
        <w:fldChar w:fldCharType="begin"/>
      </w:r>
      <w:r w:rsidR="00976ABB" w:rsidRPr="007734A6">
        <w:instrText xml:space="preserve"> DOCVARIABLE ЭскроуКраткое\* MERGEFORMAT </w:instrText>
      </w:r>
      <w:r w:rsidR="00976ABB" w:rsidRPr="007734A6">
        <w:fldChar w:fldCharType="end"/>
      </w:r>
      <w:r w:rsidR="00976ABB" w:rsidRPr="007734A6">
        <w:instrText>"&lt;&gt;"Сбербанк" "</w:instrText>
      </w:r>
      <w:r w:rsidR="00976ABB" w:rsidRPr="007734A6">
        <w:rPr>
          <w:rFonts w:ascii="Times New Roman" w:hAnsi="Times New Roman" w:cs="Times New Roman"/>
          <w:noProof/>
          <w:sz w:val="20"/>
          <w:szCs w:val="20"/>
        </w:rPr>
        <w:instrText xml:space="preserve">Срок депонирования – до </w:instrText>
      </w:r>
      <w:r w:rsidR="00976ABB" w:rsidRPr="007734A6">
        <w:rPr>
          <w:rFonts w:ascii="Times New Roman" w:hAnsi="Times New Roman" w:cs="Times New Roman"/>
          <w:b/>
          <w:sz w:val="20"/>
          <w:szCs w:val="20"/>
        </w:rPr>
        <w:fldChar w:fldCharType="begin"/>
      </w:r>
      <w:r w:rsidR="00976ABB" w:rsidRPr="007734A6">
        <w:rPr>
          <w:rFonts w:ascii="Times New Roman" w:hAnsi="Times New Roman" w:cs="Times New Roman"/>
          <w:b/>
          <w:sz w:val="20"/>
          <w:szCs w:val="20"/>
        </w:rPr>
        <w:instrText xml:space="preserve"> DOCVARIABLE  СрокДепонирования  \* MERGEFORMAT </w:instrText>
      </w:r>
      <w:r w:rsidR="00976ABB" w:rsidRPr="007734A6">
        <w:rPr>
          <w:rFonts w:ascii="Times New Roman" w:hAnsi="Times New Roman" w:cs="Times New Roman"/>
          <w:b/>
          <w:sz w:val="20"/>
          <w:szCs w:val="20"/>
        </w:rPr>
        <w:fldChar w:fldCharType="end"/>
      </w:r>
      <w:r w:rsidR="00976ABB" w:rsidRPr="007734A6">
        <w:rPr>
          <w:rFonts w:ascii="Times New Roman" w:hAnsi="Times New Roman" w:cs="Times New Roman"/>
          <w:noProof/>
          <w:sz w:val="20"/>
          <w:szCs w:val="20"/>
        </w:rPr>
        <w:instrText xml:space="preserve"> года.</w:instrText>
      </w:r>
      <w:r w:rsidR="00976ABB" w:rsidRPr="007734A6">
        <w:instrText>"</w:instrText>
      </w:r>
      <w:r w:rsidR="00976ABB" w:rsidRPr="007734A6">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разрешения на ввод в эксплуатацию Многоквартирного жилого дома;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816DEA" w:rsidRPr="007734A6">
        <w:rPr>
          <w:rFonts w:ascii="Times New Roman" w:hAnsi="Times New Roman" w:cs="Times New Roman"/>
          <w:noProof/>
          <w:sz w:val="20"/>
          <w:szCs w:val="20"/>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Все банковские комиссии и расходы по использованию счета эскроу несет Депонент.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 </w:instrText>
      </w:r>
      <w:r w:rsidRPr="007734A6">
        <w:rPr>
          <w:rFonts w:ascii="Times New Roman" w:hAnsi="Times New Roman" w:cs="Times New Roman"/>
          <w:noProof/>
          <w:sz w:val="20"/>
          <w:szCs w:val="20"/>
        </w:rPr>
        <w:tab/>
        <w:instrTex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с использованием безотзывного покрытого (депонированного) аккредитива, открываемого Участником долевого строительства в течение 3 (трёх) рабочих дней с даты подписания настоящего Договора в Банке на следующих условиях:</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Плательщиком и получателем по аккредитиву являются Участник долевого строительства.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аккредитива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СуммаАккредетива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СуммаАккредетиваПрописью \* MERGEFORMAT </w:instrText>
      </w:r>
      <w:r w:rsidRPr="007734A6">
        <w:rPr>
          <w:rFonts w:ascii="Times New Roman" w:hAnsi="Times New Roman" w:cs="Times New Roman"/>
          <w:sz w:val="20"/>
          <w:szCs w:val="20"/>
        </w:rPr>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Срок действия аккредитива: 90 (девяносто) календарных дней с даты открытия аккредитива.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Банк-эмитент и Исполняющий банк –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Условие оплаты аккредитива: без акцепта, покрытый, безотзывный (депонированный), частичные платежи по аккредитиву не разрешены.</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 открытии аккредитива и его условиях Банк сообщает Застройщику напрямую, путем извещения уполномоченного сотрудника Застройщика, по адресу электронной почты: </w:instrText>
      </w:r>
      <w:r w:rsidR="00E146CD" w:rsidRPr="007734A6">
        <w:rPr>
          <w:rFonts w:ascii="Times New Roman" w:hAnsi="Times New Roman" w:cs="Times New Roman"/>
          <w:noProof/>
          <w:sz w:val="20"/>
          <w:szCs w:val="20"/>
        </w:rPr>
        <w:instrText>akkred-region@samolet.ru</w:instrText>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Способ исполнения аккредитива: путем платежа по предъявлении документов, предусмотренных условиями аккредитива. Платеж по аккредитиву производится Банком в течение 3 (трех) рабочих дней с даты предъявления Застройщиком:</w:instrText>
      </w:r>
    </w:p>
    <w:p w:rsidR="00BF257B"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F77A60" w:rsidRPr="007734A6">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 подписанного  усиленными квалифицированными электронными подписями (в случае подписания документа в электронном виде), и</w:instrText>
      </w:r>
      <w:r w:rsidR="00BF257B" w:rsidRPr="007734A6">
        <w:rPr>
          <w:rFonts w:ascii="Times New Roman" w:hAnsi="Times New Roman" w:cs="Times New Roman"/>
          <w:noProof/>
          <w:sz w:val="20"/>
          <w:szCs w:val="20"/>
        </w:rPr>
        <w:instrText xml:space="preserve"> оригинала/электронного образа выписки из Единого государственного реестра недвижимости, подтверждающей факт регистрации Договора и залога (ипотеки) прав требования по настоящему Договору в силу закона в пользу Банка, подписанной усиленной квалифицированной электронной подписью государственного регистратора (в случае получения документов в электронном виде) , путем направления в Банк до истечения срока действия аккредитива.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 После предоставления указанных документов, денежные средства с аккредитива зачисляются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в течение 5 (пяти) рабочих дней с даты государственной регистрации Договора путём перечисления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Участника долевого строительства.</w:instrText>
      </w:r>
      <w:r w:rsidRPr="007734A6">
        <w:rPr>
          <w:rFonts w:ascii="Times New Roman" w:hAnsi="Times New Roman" w:cs="Times New Roman"/>
          <w:noProof/>
          <w:sz w:val="20"/>
          <w:szCs w:val="20"/>
        </w:rPr>
        <w:tab/>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Pr="007734A6">
        <w:rPr>
          <w:rFonts w:ascii="Times New Roman" w:hAnsi="Times New Roman" w:cs="Times New Roman"/>
          <w:noProof/>
          <w:sz w:val="20"/>
          <w:szCs w:val="20"/>
        </w:rPr>
        <w:tab/>
        <w:instrText xml:space="preserve">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СуммаЗаемных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оплачивается Участником долевого строительства за счет кредитных средств не позднее 10 (десяти) рабочих дней с даты государственной регистрации Договора и регистрации залога (ипотеки) прав требования по настоящему Договору в силу закона в пользу Банка путем перечисления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w:instrText>
      </w:r>
      <w:r w:rsidR="000660B4" w:rsidRPr="007734A6">
        <w:rPr>
          <w:rFonts w:ascii="Times New Roman" w:hAnsi="Times New Roman" w:cs="Times New Roman"/>
          <w:noProof/>
          <w:sz w:val="20"/>
          <w:szCs w:val="20"/>
        </w:rPr>
        <w:instrText>астника долевого строительства.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"="Росбанк" "</w:instrText>
      </w:r>
      <w:r w:rsidRPr="007734A6">
        <w:rPr>
          <w:rFonts w:ascii="Times New Roman" w:hAnsi="Times New Roman" w:cs="Times New Roman"/>
          <w:noProof/>
          <w:sz w:val="20"/>
          <w:szCs w:val="20"/>
        </w:rPr>
        <w:tab/>
        <w:instrText>3.2. Оплата Цены Договора осуществляется Участником долевого строительства в следующем порядке: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в сумме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так и за счет кредитных средств в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СуммаЗаемных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предоставленных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(далее – ‹‹Банк››), на основании Кредитного договора №________ от ______г., заключенного в г. _______________ между Банком и Участником долевого строительства (далее – Кредитный договор) в следующем порядке: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Участник долевого строительства обязуется внести собственные денежные средства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в счет уплаты части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Эскроу-агент: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ЭскроуАгентРеквизиты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p>
    <w:p w:rsidR="00F77A60" w:rsidRPr="007734A6" w:rsidRDefault="0047115F" w:rsidP="00AB1105">
      <w:pPr>
        <w:shd w:val="clear" w:color="auto" w:fill="FFFFFF"/>
        <w:spacing w:after="0" w:line="240" w:lineRule="auto"/>
        <w:ind w:firstLine="567"/>
        <w:jc w:val="both"/>
        <w:textAlignment w:val="top"/>
        <w:rPr>
          <w:rFonts w:ascii="Times New Roman" w:hAnsi="Times New Roman" w:cs="Times New Roman"/>
          <w:sz w:val="20"/>
          <w:szCs w:val="20"/>
        </w:rPr>
      </w:pPr>
      <w:r w:rsidRPr="007734A6">
        <w:rPr>
          <w:rFonts w:ascii="Times New Roman" w:hAnsi="Times New Roman" w:cs="Times New Roman"/>
          <w:noProof/>
          <w:sz w:val="20"/>
          <w:szCs w:val="20"/>
        </w:rPr>
        <w:instrText xml:space="preserve">Депонент – </w:instrText>
      </w:r>
      <w:r w:rsidR="00F77A60" w:rsidRPr="007734A6">
        <w:rPr>
          <w:rFonts w:ascii="Times New Roman" w:hAnsi="Times New Roman" w:cs="Times New Roman"/>
          <w:sz w:val="20"/>
          <w:szCs w:val="20"/>
        </w:rPr>
        <w:fldChar w:fldCharType="begin"/>
      </w:r>
      <w:r w:rsidR="00F77A60" w:rsidRPr="007734A6">
        <w:rPr>
          <w:rFonts w:ascii="Times New Roman" w:hAnsi="Times New Roman" w:cs="Times New Roman"/>
          <w:sz w:val="20"/>
          <w:szCs w:val="20"/>
        </w:rPr>
        <w:instrText xml:space="preserve"> IF "</w:instrText>
      </w:r>
      <w:r w:rsidR="00F77A60" w:rsidRPr="007734A6">
        <w:rPr>
          <w:rFonts w:ascii="Times New Roman" w:hAnsi="Times New Roman" w:cs="Times New Roman"/>
          <w:sz w:val="20"/>
          <w:szCs w:val="20"/>
        </w:rPr>
        <w:fldChar w:fldCharType="begin"/>
      </w:r>
      <w:r w:rsidR="00F77A60" w:rsidRPr="007734A6">
        <w:rPr>
          <w:rFonts w:ascii="Times New Roman" w:hAnsi="Times New Roman" w:cs="Times New Roman"/>
          <w:sz w:val="20"/>
          <w:szCs w:val="20"/>
        </w:rPr>
        <w:instrText xml:space="preserve"> DOCVARIABLE КолвоСторон \* MERGEFORMAT </w:instrText>
      </w:r>
      <w:r w:rsidR="00F77A60" w:rsidRPr="007734A6">
        <w:rPr>
          <w:rFonts w:ascii="Times New Roman" w:hAnsi="Times New Roman" w:cs="Times New Roman"/>
          <w:sz w:val="20"/>
          <w:szCs w:val="20"/>
        </w:rPr>
        <w:fldChar w:fldCharType="end"/>
      </w:r>
      <w:r w:rsidR="00F77A60" w:rsidRPr="007734A6">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B230FB" w:rsidRPr="007734A6" w:rsidTr="00F77A60">
        <w:tc>
          <w:tcPr>
            <w:tcW w:w="10490" w:type="dxa"/>
            <w:shd w:val="clear" w:color="000000" w:fill="FFFFFF"/>
            <w:noWrap/>
            <w:vAlign w:val="center"/>
          </w:tcPr>
          <w:p w:rsidR="00F77A60" w:rsidRPr="007734A6" w:rsidRDefault="00F77A60"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jointowner_Col12_0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jointowner_Col1_0 \* MERGEFORMAT </w:instrText>
            </w:r>
            <w:r w:rsidRPr="007734A6">
              <w:rPr>
                <w:rFonts w:ascii="Times New Roman" w:hAnsi="Times New Roman" w:cs="Times New Roman"/>
                <w:b/>
                <w:sz w:val="20"/>
                <w:szCs w:val="20"/>
              </w:rPr>
              <w:fldChar w:fldCharType="end"/>
            </w:r>
          </w:p>
        </w:tc>
        <w:tc>
          <w:tcPr>
            <w:tcW w:w="10490" w:type="dxa"/>
            <w:shd w:val="clear" w:color="000000" w:fill="FFFFFF"/>
          </w:tcPr>
          <w:p w:rsidR="00F77A60" w:rsidRPr="007734A6" w:rsidRDefault="00F77A60" w:rsidP="00AB1105">
            <w:pPr>
              <w:spacing w:after="0" w:line="240" w:lineRule="auto"/>
              <w:ind w:firstLine="567"/>
              <w:jc w:val="both"/>
              <w:rPr>
                <w:rFonts w:ascii="Times New Roman" w:hAnsi="Times New Roman" w:cs="Times New Roman"/>
                <w:b/>
                <w:sz w:val="20"/>
                <w:szCs w:val="20"/>
              </w:rPr>
            </w:pPr>
          </w:p>
        </w:tc>
      </w:tr>
    </w:tbl>
    <w:p w:rsidR="0047115F" w:rsidRPr="007734A6" w:rsidRDefault="00F77A60"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noProof/>
          <w:sz w:val="20"/>
          <w:szCs w:val="20"/>
        </w:rPr>
        <w:instrText xml:space="preserve"> Участник долевого строительства;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Бенефициар – Застройщик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Продавец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Объект долевого строительства – </w:instrText>
      </w:r>
      <w:r w:rsidR="009854A4" w:rsidRPr="007734A6">
        <w:rPr>
          <w:rFonts w:ascii="Times New Roman" w:hAnsi="Times New Roman" w:cs="Times New Roman"/>
          <w:noProof/>
          <w:sz w:val="20"/>
          <w:szCs w:val="20"/>
        </w:rPr>
        <w:instrText>Машино-место</w:instrText>
      </w:r>
      <w:r w:rsidRPr="007734A6">
        <w:rPr>
          <w:rFonts w:ascii="Times New Roman" w:hAnsi="Times New Roman" w:cs="Times New Roman"/>
          <w:noProof/>
          <w:sz w:val="20"/>
          <w:szCs w:val="20"/>
        </w:rPr>
        <w:instrText>, указанное в Приложении №1 настоящего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Депонируемая сумма: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spacing w:after="0" w:line="240" w:lineRule="auto"/>
        <w:ind w:firstLine="567"/>
        <w:jc w:val="both"/>
      </w:pPr>
      <w:r w:rsidRPr="007734A6">
        <w:rPr>
          <w:rFonts w:ascii="Times New Roman" w:hAnsi="Times New Roman" w:cs="Times New Roman"/>
          <w:noProof/>
          <w:sz w:val="20"/>
          <w:szCs w:val="20"/>
        </w:rPr>
        <w:tab/>
      </w:r>
      <w:r w:rsidR="00976ABB" w:rsidRPr="007734A6">
        <w:fldChar w:fldCharType="begin"/>
      </w:r>
      <w:r w:rsidR="00976ABB" w:rsidRPr="007734A6">
        <w:instrText xml:space="preserve"> IF "</w:instrText>
      </w:r>
      <w:r w:rsidR="00976ABB" w:rsidRPr="007734A6">
        <w:fldChar w:fldCharType="begin"/>
      </w:r>
      <w:r w:rsidR="00976ABB" w:rsidRPr="007734A6">
        <w:instrText xml:space="preserve"> DOCVARIABLE ЭскроуКраткое\* MERGEFORMAT </w:instrText>
      </w:r>
      <w:r w:rsidR="00976ABB" w:rsidRPr="007734A6">
        <w:fldChar w:fldCharType="end"/>
      </w:r>
      <w:r w:rsidR="00976ABB" w:rsidRPr="007734A6">
        <w:instrText>"&lt;&gt;"Сбербанк" "</w:instrText>
      </w:r>
      <w:r w:rsidR="00976ABB" w:rsidRPr="007734A6">
        <w:rPr>
          <w:rFonts w:ascii="Times New Roman" w:hAnsi="Times New Roman" w:cs="Times New Roman"/>
          <w:noProof/>
          <w:sz w:val="20"/>
          <w:szCs w:val="20"/>
        </w:rPr>
        <w:instrText xml:space="preserve">Срок депонирования – до </w:instrText>
      </w:r>
      <w:r w:rsidR="00976ABB" w:rsidRPr="007734A6">
        <w:rPr>
          <w:rFonts w:ascii="Times New Roman" w:hAnsi="Times New Roman" w:cs="Times New Roman"/>
          <w:b/>
          <w:sz w:val="20"/>
          <w:szCs w:val="20"/>
        </w:rPr>
        <w:fldChar w:fldCharType="begin"/>
      </w:r>
      <w:r w:rsidR="00976ABB" w:rsidRPr="007734A6">
        <w:rPr>
          <w:rFonts w:ascii="Times New Roman" w:hAnsi="Times New Roman" w:cs="Times New Roman"/>
          <w:b/>
          <w:sz w:val="20"/>
          <w:szCs w:val="20"/>
        </w:rPr>
        <w:instrText xml:space="preserve"> DOCVARIABLE  СрокДепонирования  \* MERGEFORMAT </w:instrText>
      </w:r>
      <w:r w:rsidR="00976ABB" w:rsidRPr="007734A6">
        <w:rPr>
          <w:rFonts w:ascii="Times New Roman" w:hAnsi="Times New Roman" w:cs="Times New Roman"/>
          <w:b/>
          <w:sz w:val="20"/>
          <w:szCs w:val="20"/>
        </w:rPr>
        <w:fldChar w:fldCharType="end"/>
      </w:r>
      <w:r w:rsidR="00976ABB" w:rsidRPr="007734A6">
        <w:rPr>
          <w:rFonts w:ascii="Times New Roman" w:hAnsi="Times New Roman" w:cs="Times New Roman"/>
          <w:noProof/>
          <w:sz w:val="20"/>
          <w:szCs w:val="20"/>
        </w:rPr>
        <w:instrText xml:space="preserve"> года.</w:instrText>
      </w:r>
      <w:r w:rsidR="00976ABB" w:rsidRPr="007734A6">
        <w:instrText>"</w:instrText>
      </w:r>
      <w:r w:rsidR="00976ABB" w:rsidRPr="007734A6">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разрешения на ввод в эксплуатацию Многоквартирного жилого дома;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816DEA" w:rsidRPr="007734A6">
        <w:rPr>
          <w:rFonts w:ascii="Times New Roman" w:hAnsi="Times New Roman" w:cs="Times New Roman"/>
          <w:noProof/>
          <w:sz w:val="20"/>
          <w:szCs w:val="20"/>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Все банковские комиссии и расходы по использованию счета эскроу несет Депонент.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 </w:instrText>
      </w:r>
      <w:r w:rsidRPr="007734A6">
        <w:rPr>
          <w:rFonts w:ascii="Times New Roman" w:hAnsi="Times New Roman" w:cs="Times New Roman"/>
          <w:noProof/>
          <w:sz w:val="20"/>
          <w:szCs w:val="20"/>
        </w:rPr>
        <w:tab/>
        <w:instrTex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с использованием безотзывного покрытого (депонированного) аккредитива, открываемого Участником долевого строительства в течение 3 (трёх) рабочих дней с даты подписания настоящего Договора в Банке на следующих условиях:</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Плательщиком и получателем по аккредитиву являются Участник долевого строительства.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аккредитива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СуммаАккредетива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СуммаАккредетиваПрописью \* MERGEFORMAT </w:instrText>
      </w:r>
      <w:r w:rsidRPr="007734A6">
        <w:rPr>
          <w:rFonts w:ascii="Times New Roman" w:hAnsi="Times New Roman" w:cs="Times New Roman"/>
          <w:sz w:val="20"/>
          <w:szCs w:val="20"/>
        </w:rPr>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Срок действия аккредитива: 90 (девяносто) календарных дней с даты открытия аккредитива.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Банк-эмитент и Исполняющий банк –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Условие оплаты аккредитива: без акцепта, покрытый, безотзывный (депонированный), частичные платежи по аккредитиву не разрешены.</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 открытии аккредитива и его условиях Банк сообщает Застройщику напрямую, путем извещения уполномоченного сотрудника Застройщика, по адресу электронной почты: </w:instrText>
      </w:r>
      <w:r w:rsidR="00E146CD" w:rsidRPr="007734A6">
        <w:rPr>
          <w:rFonts w:ascii="Times New Roman" w:hAnsi="Times New Roman" w:cs="Times New Roman"/>
          <w:noProof/>
          <w:sz w:val="20"/>
          <w:szCs w:val="20"/>
        </w:rPr>
        <w:instrText>akkred-region@samolet.ru</w:instrText>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Способ исполнения аккредитива: путем платежа по предъявлении документов, предусмотренных условиями аккредитива. Платеж по аккредитиву производится Банком в течение 3 (трех) рабочих дней с даты предъявления Застройщиком:</w:instrText>
      </w:r>
    </w:p>
    <w:p w:rsidR="00BF257B"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F77A60" w:rsidRPr="007734A6">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 подписанного  усиленными квалифицированными электронными подписями (в случае подписания документа в электронном виде), и</w:instrText>
      </w:r>
      <w:r w:rsidR="00BF257B" w:rsidRPr="007734A6">
        <w:rPr>
          <w:rFonts w:ascii="Times New Roman" w:hAnsi="Times New Roman" w:cs="Times New Roman"/>
          <w:noProof/>
          <w:sz w:val="20"/>
          <w:szCs w:val="20"/>
        </w:rPr>
        <w:instrText xml:space="preserve"> оригинала/электронного образа выписки из Единого государственного реестра недвижимости, подтверждающей факт регистрации Договора и залога (ипотеки) прав требования по настоящему Договору в силу закона в пользу Банка, подписанной усиленной квалифицированной электронной подписью государственного регистратора (в случае получения документов в электронном виде) , путем направления в Банк до истечения срока действия аккредитива.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 После предоставления указанных документов, денежные средства с аккредитива зачисляются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в течение 5 (пяти) рабочих дней с даты государственной регистрации Договора путём перечисления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Участника долевого строительства.</w:instrText>
      </w:r>
      <w:r w:rsidRPr="007734A6">
        <w:rPr>
          <w:rFonts w:ascii="Times New Roman" w:hAnsi="Times New Roman" w:cs="Times New Roman"/>
          <w:noProof/>
          <w:sz w:val="20"/>
          <w:szCs w:val="20"/>
        </w:rPr>
        <w:tab/>
      </w:r>
    </w:p>
    <w:p w:rsidR="00820324"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Pr="007734A6">
        <w:rPr>
          <w:rFonts w:ascii="Times New Roman" w:hAnsi="Times New Roman" w:cs="Times New Roman"/>
          <w:noProof/>
          <w:sz w:val="20"/>
          <w:szCs w:val="20"/>
        </w:rPr>
        <w:tab/>
        <w:instrText xml:space="preserve">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СуммаЗаемных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оплачивается Участником долевого строительства за счет кредитных средств не позднее 10 (десяти) рабочих дней с даты государственной регистрации Договора и регистрации залога (ипотеки) прав требования по настоящему Договору в силу закона в пользу Банка путем перечисления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w:instrText>
      </w:r>
      <w:r w:rsidR="000660B4" w:rsidRPr="007734A6">
        <w:rPr>
          <w:rFonts w:ascii="Times New Roman" w:hAnsi="Times New Roman" w:cs="Times New Roman"/>
          <w:noProof/>
          <w:sz w:val="20"/>
          <w:szCs w:val="20"/>
        </w:rPr>
        <w:instrText>астника долевого строительства.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separate"/>
      </w:r>
      <w:r w:rsidRPr="007734A6">
        <w:rPr>
          <w:rFonts w:ascii="Times New Roman" w:hAnsi="Times New Roman" w:cs="Times New Roman"/>
          <w:b/>
          <w:bCs/>
          <w:noProof/>
          <w:sz w:val="20"/>
          <w:szCs w:val="20"/>
        </w:rPr>
        <w:instrText>Ошибка! Отсутствует условие проверки.</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ВидИпотеки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"&lt;&gt;"Семейная ипотека 6%"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"="Сбербанк" "</w:instrText>
      </w:r>
      <w:r w:rsidR="00820324" w:rsidRPr="007734A6">
        <w:rPr>
          <w:rFonts w:ascii="Times New Roman" w:hAnsi="Times New Roman" w:cs="Times New Roman"/>
          <w:sz w:val="20"/>
          <w:szCs w:val="20"/>
        </w:rPr>
        <w:tab/>
      </w:r>
      <w:r w:rsidR="00820324" w:rsidRPr="007734A6">
        <w:rPr>
          <w:rFonts w:ascii="Times New Roman" w:hAnsi="Times New Roman" w:cs="Times New Roman"/>
          <w:noProof/>
          <w:sz w:val="20"/>
          <w:szCs w:val="20"/>
        </w:rPr>
        <w:instrText>3.2. Оплата Цены Договора в полном объеме производится Участником долевого строительства в следующем порядке:</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 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подлежит перечислению Участником долевого строительства за счет собственных средств;</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 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СуммаЗаемных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№______ от ________г., заключенному в г. _______________ между Участником долевого строительства и Публичным акционерным обществом ‹‹Сбербанк России››,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 Иные условия предоставления кредита предусмотрены Кредитным договором.</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Эскроу-агент: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ЭскроуАгентРеквизиты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p>
    <w:p w:rsidR="00F77A60" w:rsidRPr="007734A6" w:rsidRDefault="00820324" w:rsidP="00AB1105">
      <w:pPr>
        <w:shd w:val="clear" w:color="auto" w:fill="FFFFFF"/>
        <w:spacing w:after="0" w:line="240" w:lineRule="auto"/>
        <w:ind w:firstLine="567"/>
        <w:jc w:val="both"/>
        <w:textAlignment w:val="top"/>
        <w:rPr>
          <w:rFonts w:ascii="Times New Roman" w:hAnsi="Times New Roman" w:cs="Times New Roman"/>
          <w:sz w:val="20"/>
          <w:szCs w:val="20"/>
        </w:rPr>
      </w:pPr>
      <w:r w:rsidRPr="007734A6">
        <w:rPr>
          <w:rFonts w:ascii="Times New Roman" w:hAnsi="Times New Roman" w:cs="Times New Roman"/>
          <w:noProof/>
          <w:sz w:val="20"/>
          <w:szCs w:val="20"/>
        </w:rPr>
        <w:instrText xml:space="preserve">Депонент – </w:instrText>
      </w:r>
      <w:r w:rsidR="00F77A60" w:rsidRPr="007734A6">
        <w:rPr>
          <w:rFonts w:ascii="Times New Roman" w:hAnsi="Times New Roman" w:cs="Times New Roman"/>
          <w:sz w:val="20"/>
          <w:szCs w:val="20"/>
        </w:rPr>
        <w:fldChar w:fldCharType="begin"/>
      </w:r>
      <w:r w:rsidR="00F77A60" w:rsidRPr="007734A6">
        <w:rPr>
          <w:rFonts w:ascii="Times New Roman" w:hAnsi="Times New Roman" w:cs="Times New Roman"/>
          <w:sz w:val="20"/>
          <w:szCs w:val="20"/>
        </w:rPr>
        <w:instrText xml:space="preserve"> IF "</w:instrText>
      </w:r>
      <w:r w:rsidR="00F77A60" w:rsidRPr="007734A6">
        <w:rPr>
          <w:rFonts w:ascii="Times New Roman" w:hAnsi="Times New Roman" w:cs="Times New Roman"/>
          <w:sz w:val="20"/>
          <w:szCs w:val="20"/>
        </w:rPr>
        <w:fldChar w:fldCharType="begin"/>
      </w:r>
      <w:r w:rsidR="00F77A60" w:rsidRPr="007734A6">
        <w:rPr>
          <w:rFonts w:ascii="Times New Roman" w:hAnsi="Times New Roman" w:cs="Times New Roman"/>
          <w:sz w:val="20"/>
          <w:szCs w:val="20"/>
        </w:rPr>
        <w:instrText xml:space="preserve"> DOCVARIABLE КолвоСторон \* MERGEFORMAT </w:instrText>
      </w:r>
      <w:r w:rsidR="00F77A60" w:rsidRPr="007734A6">
        <w:rPr>
          <w:rFonts w:ascii="Times New Roman" w:hAnsi="Times New Roman" w:cs="Times New Roman"/>
          <w:sz w:val="20"/>
          <w:szCs w:val="20"/>
        </w:rPr>
        <w:fldChar w:fldCharType="end"/>
      </w:r>
      <w:r w:rsidR="00F77A60" w:rsidRPr="007734A6">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B230FB" w:rsidRPr="007734A6" w:rsidTr="00F77A60">
        <w:tc>
          <w:tcPr>
            <w:tcW w:w="10490" w:type="dxa"/>
            <w:shd w:val="clear" w:color="000000" w:fill="FFFFFF"/>
            <w:noWrap/>
            <w:vAlign w:val="center"/>
          </w:tcPr>
          <w:p w:rsidR="00F77A60" w:rsidRPr="007734A6" w:rsidRDefault="00F77A60"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jointowner_Col12_0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jointowner_Col1_0 \* MERGEFORMAT </w:instrText>
            </w:r>
            <w:r w:rsidRPr="007734A6">
              <w:rPr>
                <w:rFonts w:ascii="Times New Roman" w:hAnsi="Times New Roman" w:cs="Times New Roman"/>
                <w:b/>
                <w:sz w:val="20"/>
                <w:szCs w:val="20"/>
              </w:rPr>
              <w:fldChar w:fldCharType="end"/>
            </w:r>
          </w:p>
        </w:tc>
        <w:tc>
          <w:tcPr>
            <w:tcW w:w="10490" w:type="dxa"/>
            <w:shd w:val="clear" w:color="000000" w:fill="FFFFFF"/>
          </w:tcPr>
          <w:p w:rsidR="00F77A60" w:rsidRPr="007734A6" w:rsidRDefault="00F77A60" w:rsidP="00AB1105">
            <w:pPr>
              <w:spacing w:after="0" w:line="240" w:lineRule="auto"/>
              <w:ind w:firstLine="567"/>
              <w:jc w:val="both"/>
              <w:rPr>
                <w:rFonts w:ascii="Times New Roman" w:hAnsi="Times New Roman" w:cs="Times New Roman"/>
                <w:b/>
                <w:sz w:val="20"/>
                <w:szCs w:val="20"/>
              </w:rPr>
            </w:pPr>
          </w:p>
        </w:tc>
      </w:tr>
    </w:tbl>
    <w:p w:rsidR="00820324" w:rsidRPr="007734A6" w:rsidRDefault="00F77A60"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noProof/>
          <w:sz w:val="20"/>
          <w:szCs w:val="20"/>
        </w:rPr>
        <w:instrText xml:space="preserve"> Участник долевого строительства;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Бенефициар – Застройщик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Продавец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Объект долевого строительства – Машино-место, указанное в Приложении №1 настоящего Договора.</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Депонируемая сумма: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разрешения на ввод в эксплуатацию Многоквартирного жилого дома;</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816DEA" w:rsidRPr="007734A6">
        <w:rPr>
          <w:rFonts w:ascii="Times New Roman" w:hAnsi="Times New Roman" w:cs="Times New Roman"/>
          <w:noProof/>
          <w:sz w:val="20"/>
          <w:szCs w:val="20"/>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Все банковские комиссии и расходы по использованию счета эскроу несет Депонент. </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instrText>
      </w:r>
    </w:p>
    <w:p w:rsidR="008F67EA"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8F67EA" w:rsidRPr="007734A6">
        <w:rPr>
          <w:rFonts w:ascii="Times New Roman" w:hAnsi="Times New Roman" w:cs="Times New Roman"/>
          <w:noProof/>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008F67EA" w:rsidRPr="007734A6">
        <w:rPr>
          <w:rFonts w:ascii="Times New Roman" w:hAnsi="Times New Roman" w:cs="Times New Roman"/>
          <w:b/>
          <w:sz w:val="20"/>
          <w:szCs w:val="20"/>
        </w:rPr>
        <w:fldChar w:fldCharType="begin"/>
      </w:r>
      <w:r w:rsidR="008F67EA" w:rsidRPr="007734A6">
        <w:rPr>
          <w:rFonts w:ascii="Times New Roman" w:hAnsi="Times New Roman" w:cs="Times New Roman"/>
          <w:b/>
          <w:sz w:val="20"/>
          <w:szCs w:val="20"/>
        </w:rPr>
        <w:instrText xml:space="preserve"> DOCVARIABLE  СуммаДоговора  \* MERGEFORMAT </w:instrText>
      </w:r>
      <w:r w:rsidR="008F67EA" w:rsidRPr="007734A6">
        <w:rPr>
          <w:rFonts w:ascii="Times New Roman" w:hAnsi="Times New Roman" w:cs="Times New Roman"/>
          <w:b/>
          <w:sz w:val="20"/>
          <w:szCs w:val="20"/>
        </w:rPr>
        <w:fldChar w:fldCharType="end"/>
      </w:r>
      <w:r w:rsidR="008F67EA" w:rsidRPr="007734A6">
        <w:rPr>
          <w:rFonts w:ascii="Times New Roman" w:hAnsi="Times New Roman" w:cs="Times New Roman"/>
          <w:b/>
          <w:sz w:val="20"/>
          <w:szCs w:val="20"/>
        </w:rPr>
        <w:instrText xml:space="preserve"> </w:instrText>
      </w:r>
      <w:r w:rsidR="008F67EA" w:rsidRPr="007734A6">
        <w:rPr>
          <w:rFonts w:ascii="Times New Roman" w:hAnsi="Times New Roman" w:cs="Times New Roman"/>
          <w:b/>
          <w:sz w:val="20"/>
          <w:szCs w:val="20"/>
        </w:rPr>
        <w:fldChar w:fldCharType="begin"/>
      </w:r>
      <w:r w:rsidR="008F67EA" w:rsidRPr="007734A6">
        <w:rPr>
          <w:rFonts w:ascii="Times New Roman" w:hAnsi="Times New Roman" w:cs="Times New Roman"/>
          <w:b/>
          <w:sz w:val="20"/>
          <w:szCs w:val="20"/>
        </w:rPr>
        <w:instrText xml:space="preserve"> DOCVARIABLE СуммаДоговораПрописью \* MERGEFORMAT </w:instrText>
      </w:r>
      <w:r w:rsidR="008F67EA" w:rsidRPr="007734A6">
        <w:rPr>
          <w:rFonts w:ascii="Times New Roman" w:hAnsi="Times New Roman" w:cs="Times New Roman"/>
          <w:b/>
          <w:sz w:val="20"/>
          <w:szCs w:val="20"/>
        </w:rPr>
        <w:fldChar w:fldCharType="end"/>
      </w:r>
      <w:r w:rsidR="008F67EA" w:rsidRPr="007734A6">
        <w:rPr>
          <w:rFonts w:ascii="Times New Roman" w:hAnsi="Times New Roman" w:cs="Times New Roman"/>
          <w:sz w:val="20"/>
          <w:szCs w:val="20"/>
        </w:rPr>
        <w:instrText xml:space="preserve"> </w:instrText>
      </w:r>
      <w:r w:rsidR="008F67EA" w:rsidRPr="007734A6">
        <w:rPr>
          <w:rFonts w:ascii="Times New Roman" w:hAnsi="Times New Roman" w:cs="Times New Roman"/>
          <w:noProof/>
          <w:sz w:val="20"/>
          <w:szCs w:val="20"/>
        </w:rPr>
        <w:instrText>в течение 3 (трёх) рабочих дней с даты подписания настоящего Договора с использованием номинального счета Общества с ограниченной ответственностью ‹‹Домклик›› (ОГРН 1157746652150, ИНН 7736249247), открытого в Московском банке ПАО Сбербанк, бенефициаром по которому является Участник долевого строительства.</w:instrText>
      </w:r>
    </w:p>
    <w:p w:rsidR="008F67EA" w:rsidRPr="007734A6" w:rsidRDefault="008F67E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Перечисление денежных средств в счет оплаты Цены Договора осуществляется Обществом с ограниченной ответственностью ‹‹Домклик›› по поручению Участника долевого строительства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при наступлении следующих условий:</w:instrText>
      </w:r>
    </w:p>
    <w:p w:rsidR="008F67EA" w:rsidRPr="007734A6" w:rsidRDefault="008F67E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в Банк выписки из Единого государственного реестра недвижимости, подтверждающую регистрацию настоящего Договора, в случае если Участник долевого строительства не воспользовался ‹‹Сервисом электронной регистрации››, </w:instrText>
      </w:r>
    </w:p>
    <w:p w:rsidR="008F67EA" w:rsidRPr="007734A6" w:rsidRDefault="008F67E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8F67EA" w:rsidRPr="007734A6" w:rsidRDefault="008F67E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8F67EA" w:rsidRPr="007734A6" w:rsidRDefault="008F67E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w:instrText>
      </w:r>
    </w:p>
    <w:p w:rsidR="008F67EA" w:rsidRPr="007734A6" w:rsidRDefault="008F67E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w:instrText>
      </w:r>
      <w:r w:rsidRPr="007734A6">
        <w:rPr>
          <w:rFonts w:ascii="Times New Roman" w:hAnsi="Times New Roman" w:cs="Times New Roman"/>
          <w:noProof/>
          <w:sz w:val="20"/>
          <w:szCs w:val="20"/>
        </w:rPr>
        <w:tab/>
      </w:r>
    </w:p>
    <w:p w:rsidR="008F67EA" w:rsidRPr="007734A6" w:rsidRDefault="008F67E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7734A6" w:rsidRDefault="008F67EA" w:rsidP="00AB1105">
      <w:pPr>
        <w:spacing w:after="0" w:line="240" w:lineRule="auto"/>
        <w:ind w:firstLine="567"/>
        <w:jc w:val="both"/>
        <w:rPr>
          <w:rFonts w:ascii="Times New Roman" w:hAnsi="Times New Roman" w:cs="Times New Roman"/>
        </w:rPr>
      </w:pPr>
      <w:r w:rsidRPr="007734A6">
        <w:rPr>
          <w:rFonts w:ascii="Times New Roman" w:hAnsi="Times New Roman" w:cs="Times New Roman"/>
          <w:noProof/>
          <w:sz w:val="20"/>
          <w:szCs w:val="20"/>
        </w:rPr>
        <w:tab/>
      </w:r>
      <w:r w:rsidRPr="007734A6">
        <w:rPr>
          <w:rFonts w:ascii="Times New Roman" w:hAnsi="Times New Roman" w:cs="Times New Roman"/>
        </w:rPr>
        <w:fldChar w:fldCharType="begin"/>
      </w:r>
      <w:r w:rsidRPr="007734A6">
        <w:rPr>
          <w:rFonts w:ascii="Times New Roman" w:hAnsi="Times New Roman" w:cs="Times New Roman"/>
        </w:rPr>
        <w:instrText xml:space="preserve"> IF "</w:instrText>
      </w:r>
      <w:r w:rsidRPr="007734A6">
        <w:rPr>
          <w:rFonts w:ascii="Times New Roman" w:hAnsi="Times New Roman" w:cs="Times New Roman"/>
        </w:rPr>
        <w:fldChar w:fldCharType="begin"/>
      </w:r>
      <w:r w:rsidRPr="007734A6">
        <w:rPr>
          <w:rFonts w:ascii="Times New Roman" w:hAnsi="Times New Roman" w:cs="Times New Roman"/>
        </w:rPr>
        <w:instrText xml:space="preserve"> DOCVARIABLE ЭскроуКраткое\* MERGEFORMAT </w:instrText>
      </w:r>
      <w:r w:rsidRPr="007734A6">
        <w:rPr>
          <w:rFonts w:ascii="Times New Roman" w:hAnsi="Times New Roman" w:cs="Times New Roman"/>
        </w:rPr>
        <w:fldChar w:fldCharType="end"/>
      </w:r>
      <w:r w:rsidRPr="007734A6">
        <w:rPr>
          <w:rFonts w:ascii="Times New Roman" w:hAnsi="Times New Roman" w:cs="Times New Roman"/>
        </w:rPr>
        <w:instrText>"&lt;&gt;"Сбербанк" "</w:instrText>
      </w:r>
      <w:r w:rsidRPr="007734A6">
        <w:rPr>
          <w:rFonts w:ascii="Times New Roman" w:hAnsi="Times New Roman" w:cs="Times New Roman"/>
          <w:noProof/>
          <w:sz w:val="20"/>
          <w:szCs w:val="20"/>
        </w:rPr>
        <w:instrText xml:space="preserve"> В случае не исполнения Участником долевого строительства обязанности по резервированию денежных средств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с использованием номинального счета Общества с ограниченной ответственностью ‹‹Домклик››,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r w:rsidRPr="007734A6">
        <w:rPr>
          <w:rFonts w:ascii="Times New Roman" w:hAnsi="Times New Roman" w:cs="Times New Roman"/>
        </w:rPr>
        <w:instrText>" "В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r w:rsidRPr="007734A6">
        <w:rPr>
          <w:rFonts w:ascii="Times New Roman" w:hAnsi="Times New Roman" w:cs="Times New Roman"/>
        </w:rPr>
        <w:fldChar w:fldCharType="end"/>
      </w:r>
      <w:r w:rsidR="0047115F" w:rsidRPr="007734A6">
        <w:rPr>
          <w:rFonts w:ascii="Times New Roman" w:hAnsi="Times New Roman" w:cs="Times New Roman"/>
          <w:sz w:val="20"/>
          <w:szCs w:val="20"/>
        </w:rPr>
        <w:instrText xml:space="preserve">" </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IF "</w:instrText>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DOCVARIABLE ИпотечныйБанк \* MERGEFORMAT </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instrText>"="</w:instrText>
      </w:r>
      <w:r w:rsidR="000153E4" w:rsidRPr="007734A6">
        <w:rPr>
          <w:rFonts w:ascii="Times New Roman" w:hAnsi="Times New Roman" w:cs="Times New Roman"/>
          <w:sz w:val="20"/>
          <w:szCs w:val="20"/>
        </w:rPr>
        <w:instrText>ВТБ</w:instrText>
      </w:r>
      <w:r w:rsidR="0047115F" w:rsidRPr="007734A6">
        <w:rPr>
          <w:rFonts w:ascii="Times New Roman" w:hAnsi="Times New Roman" w:cs="Times New Roman"/>
          <w:sz w:val="20"/>
          <w:szCs w:val="20"/>
        </w:rPr>
        <w:instrText>" "</w:instrText>
      </w:r>
      <w:r w:rsidR="0047115F" w:rsidRPr="007734A6">
        <w:rPr>
          <w:rFonts w:ascii="Times New Roman" w:hAnsi="Times New Roman" w:cs="Times New Roman"/>
          <w:sz w:val="20"/>
          <w:szCs w:val="20"/>
        </w:rPr>
        <w:tab/>
      </w:r>
      <w:r w:rsidR="0047115F" w:rsidRPr="007734A6">
        <w:rPr>
          <w:rFonts w:ascii="Times New Roman" w:hAnsi="Times New Roman" w:cs="Times New Roman"/>
          <w:noProof/>
          <w:sz w:val="20"/>
          <w:szCs w:val="20"/>
        </w:rPr>
        <w:instrText xml:space="preserve">3.2. Оплата Цены Договора производится за счет собственных денежных средств Участника долевого строительства в размере </w:instrText>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IF "</w:instrText>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DOCVARIABLE </w:instrText>
      </w:r>
      <w:r w:rsidR="0047115F" w:rsidRPr="007734A6">
        <w:rPr>
          <w:rFonts w:ascii="Times New Roman" w:hAnsi="Times New Roman" w:cs="Times New Roman"/>
          <w:b/>
          <w:sz w:val="20"/>
          <w:szCs w:val="20"/>
        </w:rPr>
        <w:instrText>СуммаСобственных</w:instrText>
      </w:r>
      <w:r w:rsidR="0047115F" w:rsidRPr="007734A6">
        <w:rPr>
          <w:rFonts w:ascii="Times New Roman" w:hAnsi="Times New Roman" w:cs="Times New Roman"/>
          <w:sz w:val="20"/>
          <w:szCs w:val="20"/>
        </w:rPr>
        <w:instrText xml:space="preserve"> \* MERGEFORMAT </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instrText>"=" " "</w:instrText>
      </w:r>
      <w:r w:rsidR="0047115F" w:rsidRPr="007734A6">
        <w:rPr>
          <w:rFonts w:ascii="Times New Roman" w:hAnsi="Times New Roman" w:cs="Times New Roman"/>
          <w:b/>
          <w:bCs/>
          <w:noProof/>
          <w:sz w:val="20"/>
          <w:szCs w:val="20"/>
        </w:rPr>
        <w:instrText>_______(________</w:instrText>
      </w:r>
      <w:r w:rsidR="0047115F" w:rsidRPr="007734A6">
        <w:rPr>
          <w:rFonts w:ascii="Times New Roman" w:hAnsi="Times New Roman" w:cs="Times New Roman"/>
          <w:b/>
          <w:noProof/>
          <w:sz w:val="20"/>
          <w:szCs w:val="20"/>
        </w:rPr>
        <w:instrText>) рублей __ копеек</w:instrText>
      </w:r>
      <w:r w:rsidR="0047115F" w:rsidRPr="007734A6">
        <w:rPr>
          <w:rFonts w:ascii="Times New Roman" w:hAnsi="Times New Roman" w:cs="Times New Roman"/>
          <w:sz w:val="20"/>
          <w:szCs w:val="20"/>
        </w:rPr>
        <w:instrText xml:space="preserve"> " </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IF "</w:instrText>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DOCVARIABLE </w:instrText>
      </w:r>
      <w:r w:rsidR="0047115F" w:rsidRPr="007734A6">
        <w:rPr>
          <w:rFonts w:ascii="Times New Roman" w:hAnsi="Times New Roman" w:cs="Times New Roman"/>
          <w:b/>
          <w:sz w:val="20"/>
          <w:szCs w:val="20"/>
        </w:rPr>
        <w:instrText>СуммаСобственных</w:instrText>
      </w:r>
      <w:r w:rsidR="0047115F" w:rsidRPr="007734A6">
        <w:rPr>
          <w:rFonts w:ascii="Times New Roman" w:hAnsi="Times New Roman" w:cs="Times New Roman"/>
          <w:sz w:val="20"/>
          <w:szCs w:val="20"/>
        </w:rPr>
        <w:instrText xml:space="preserve"> \* MERGEFORMAT </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instrText>"&lt;&gt;" " "</w:instrText>
      </w:r>
      <w:r w:rsidR="0047115F" w:rsidRPr="007734A6">
        <w:rPr>
          <w:rFonts w:ascii="Times New Roman" w:hAnsi="Times New Roman" w:cs="Times New Roman"/>
          <w:b/>
          <w:sz w:val="20"/>
          <w:szCs w:val="20"/>
        </w:rPr>
        <w:fldChar w:fldCharType="begin"/>
      </w:r>
      <w:r w:rsidR="0047115F" w:rsidRPr="007734A6">
        <w:rPr>
          <w:rFonts w:ascii="Times New Roman" w:hAnsi="Times New Roman" w:cs="Times New Roman"/>
          <w:b/>
          <w:sz w:val="20"/>
          <w:szCs w:val="20"/>
        </w:rPr>
        <w:instrText xml:space="preserve"> DOCVARIABLE СуммаСобственных \* MERGEFORMAT </w:instrText>
      </w:r>
      <w:r w:rsidR="0047115F" w:rsidRPr="007734A6">
        <w:rPr>
          <w:rFonts w:ascii="Times New Roman" w:hAnsi="Times New Roman" w:cs="Times New Roman"/>
          <w:b/>
          <w:sz w:val="20"/>
          <w:szCs w:val="20"/>
        </w:rPr>
        <w:fldChar w:fldCharType="separate"/>
      </w:r>
      <w:r w:rsidR="0047115F" w:rsidRPr="007734A6">
        <w:rPr>
          <w:rFonts w:ascii="Times New Roman" w:hAnsi="Times New Roman" w:cs="Times New Roman"/>
          <w:b/>
          <w:bCs/>
          <w:sz w:val="20"/>
          <w:szCs w:val="20"/>
        </w:rPr>
        <w:instrText>Ошибка! Переменная документа не определена.</w:instrText>
      </w:r>
      <w:r w:rsidR="0047115F" w:rsidRPr="007734A6">
        <w:rPr>
          <w:rFonts w:ascii="Times New Roman" w:hAnsi="Times New Roman" w:cs="Times New Roman"/>
          <w:b/>
          <w:sz w:val="20"/>
          <w:szCs w:val="20"/>
        </w:rPr>
        <w:fldChar w:fldCharType="end"/>
      </w:r>
      <w:r w:rsidR="0047115F" w:rsidRPr="007734A6">
        <w:rPr>
          <w:rFonts w:ascii="Times New Roman" w:hAnsi="Times New Roman" w:cs="Times New Roman"/>
          <w:b/>
          <w:sz w:val="20"/>
          <w:szCs w:val="20"/>
        </w:rPr>
        <w:instrText xml:space="preserve"> </w:instrText>
      </w:r>
      <w:r w:rsidR="0047115F" w:rsidRPr="007734A6">
        <w:rPr>
          <w:rFonts w:ascii="Times New Roman" w:hAnsi="Times New Roman" w:cs="Times New Roman"/>
          <w:b/>
          <w:sz w:val="20"/>
          <w:szCs w:val="20"/>
        </w:rPr>
        <w:fldChar w:fldCharType="begin"/>
      </w:r>
      <w:r w:rsidR="0047115F" w:rsidRPr="007734A6">
        <w:rPr>
          <w:rFonts w:ascii="Times New Roman" w:hAnsi="Times New Roman" w:cs="Times New Roman"/>
          <w:b/>
          <w:sz w:val="20"/>
          <w:szCs w:val="20"/>
        </w:rPr>
        <w:instrText xml:space="preserve"> DOCVARIABLE СобственныеПрописью\* MERGEFORMAT </w:instrText>
      </w:r>
      <w:r w:rsidR="0047115F" w:rsidRPr="007734A6">
        <w:rPr>
          <w:rFonts w:ascii="Times New Roman" w:hAnsi="Times New Roman" w:cs="Times New Roman"/>
          <w:b/>
          <w:sz w:val="20"/>
          <w:szCs w:val="20"/>
        </w:rPr>
        <w:fldChar w:fldCharType="separate"/>
      </w:r>
      <w:r w:rsidR="0047115F" w:rsidRPr="007734A6">
        <w:rPr>
          <w:rFonts w:ascii="Times New Roman" w:hAnsi="Times New Roman" w:cs="Times New Roman"/>
          <w:b/>
          <w:bCs/>
          <w:sz w:val="20"/>
          <w:szCs w:val="20"/>
        </w:rPr>
        <w:instrText>Ошибка! Переменная документа не определена.</w:instrText>
      </w:r>
      <w:r w:rsidR="0047115F" w:rsidRPr="007734A6">
        <w:rPr>
          <w:rFonts w:ascii="Times New Roman" w:hAnsi="Times New Roman" w:cs="Times New Roman"/>
          <w:b/>
          <w:sz w:val="20"/>
          <w:szCs w:val="20"/>
        </w:rPr>
        <w:fldChar w:fldCharType="end"/>
      </w:r>
      <w:r w:rsidR="0047115F" w:rsidRPr="007734A6">
        <w:rPr>
          <w:rFonts w:ascii="Times New Roman" w:hAnsi="Times New Roman" w:cs="Times New Roman"/>
          <w:sz w:val="20"/>
          <w:szCs w:val="20"/>
        </w:rPr>
        <w:instrText>"</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instrText xml:space="preserve"> </w:instrText>
      </w:r>
      <w:r w:rsidR="0047115F" w:rsidRPr="007734A6">
        <w:rPr>
          <w:rFonts w:ascii="Times New Roman" w:hAnsi="Times New Roman" w:cs="Times New Roman"/>
          <w:noProof/>
          <w:sz w:val="20"/>
          <w:szCs w:val="20"/>
        </w:rPr>
        <w:instrText xml:space="preserve">и кредитных средств в размере </w:instrText>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IF "</w:instrText>
      </w:r>
      <w:r w:rsidR="0047115F" w:rsidRPr="007734A6">
        <w:rPr>
          <w:rFonts w:ascii="Times New Roman" w:hAnsi="Times New Roman" w:cs="Times New Roman"/>
          <w:b/>
          <w:sz w:val="20"/>
          <w:szCs w:val="20"/>
        </w:rPr>
        <w:fldChar w:fldCharType="begin"/>
      </w:r>
      <w:r w:rsidR="0047115F" w:rsidRPr="007734A6">
        <w:rPr>
          <w:rFonts w:ascii="Times New Roman" w:hAnsi="Times New Roman" w:cs="Times New Roman"/>
          <w:b/>
          <w:sz w:val="20"/>
          <w:szCs w:val="20"/>
        </w:rPr>
        <w:instrText xml:space="preserve"> DOCVARIABLE СуммаЗаемных \* MERGEFORMAT </w:instrText>
      </w:r>
      <w:r w:rsidR="0047115F" w:rsidRPr="007734A6">
        <w:rPr>
          <w:rFonts w:ascii="Times New Roman" w:hAnsi="Times New Roman" w:cs="Times New Roman"/>
          <w:b/>
          <w:sz w:val="20"/>
          <w:szCs w:val="20"/>
        </w:rPr>
        <w:fldChar w:fldCharType="separate"/>
      </w:r>
      <w:r w:rsidR="0047115F" w:rsidRPr="007734A6">
        <w:rPr>
          <w:rFonts w:ascii="Times New Roman" w:hAnsi="Times New Roman" w:cs="Times New Roman"/>
          <w:b/>
          <w:bCs/>
          <w:sz w:val="20"/>
          <w:szCs w:val="20"/>
        </w:rPr>
        <w:instrText>Ошибка! Переменная документа не определена.</w:instrText>
      </w:r>
      <w:r w:rsidR="0047115F" w:rsidRPr="007734A6">
        <w:rPr>
          <w:rFonts w:ascii="Times New Roman" w:hAnsi="Times New Roman" w:cs="Times New Roman"/>
          <w:b/>
          <w:sz w:val="20"/>
          <w:szCs w:val="20"/>
        </w:rPr>
        <w:fldChar w:fldCharType="end"/>
      </w:r>
      <w:r w:rsidR="0047115F" w:rsidRPr="007734A6">
        <w:rPr>
          <w:rFonts w:ascii="Times New Roman" w:hAnsi="Times New Roman" w:cs="Times New Roman"/>
          <w:sz w:val="20"/>
          <w:szCs w:val="20"/>
        </w:rPr>
        <w:instrText>"=" " "</w:instrText>
      </w:r>
      <w:r w:rsidR="0047115F" w:rsidRPr="007734A6">
        <w:rPr>
          <w:rFonts w:ascii="Times New Roman" w:hAnsi="Times New Roman" w:cs="Times New Roman"/>
          <w:b/>
          <w:bCs/>
          <w:noProof/>
          <w:sz w:val="20"/>
          <w:szCs w:val="20"/>
        </w:rPr>
        <w:instrText>_____(________</w:instrText>
      </w:r>
      <w:r w:rsidR="0047115F" w:rsidRPr="007734A6">
        <w:rPr>
          <w:rFonts w:ascii="Times New Roman" w:hAnsi="Times New Roman" w:cs="Times New Roman"/>
          <w:b/>
          <w:noProof/>
          <w:sz w:val="20"/>
          <w:szCs w:val="20"/>
        </w:rPr>
        <w:instrText>) рублей __ копеек</w:instrText>
      </w:r>
      <w:r w:rsidR="0047115F" w:rsidRPr="007734A6">
        <w:rPr>
          <w:rFonts w:ascii="Times New Roman" w:hAnsi="Times New Roman" w:cs="Times New Roman"/>
          <w:sz w:val="20"/>
          <w:szCs w:val="20"/>
        </w:rPr>
        <w:instrText xml:space="preserve"> " </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IF "</w:instrText>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DOCVARIABLE </w:instrText>
      </w:r>
      <w:r w:rsidR="0047115F" w:rsidRPr="007734A6">
        <w:rPr>
          <w:rFonts w:ascii="Times New Roman" w:hAnsi="Times New Roman" w:cs="Times New Roman"/>
          <w:b/>
          <w:sz w:val="20"/>
          <w:szCs w:val="20"/>
        </w:rPr>
        <w:instrText>СуммаЗаемных</w:instrText>
      </w:r>
      <w:r w:rsidR="0047115F" w:rsidRPr="007734A6">
        <w:rPr>
          <w:rFonts w:ascii="Times New Roman" w:hAnsi="Times New Roman" w:cs="Times New Roman"/>
          <w:sz w:val="20"/>
          <w:szCs w:val="20"/>
        </w:rPr>
        <w:instrText xml:space="preserve"> \* MERGEFORMAT </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instrText>"&lt;&gt;" " "</w:instrText>
      </w:r>
      <w:r w:rsidR="0047115F" w:rsidRPr="007734A6">
        <w:rPr>
          <w:rFonts w:ascii="Times New Roman" w:hAnsi="Times New Roman" w:cs="Times New Roman"/>
          <w:b/>
          <w:sz w:val="20"/>
          <w:szCs w:val="20"/>
        </w:rPr>
        <w:fldChar w:fldCharType="begin"/>
      </w:r>
      <w:r w:rsidR="0047115F" w:rsidRPr="007734A6">
        <w:rPr>
          <w:rFonts w:ascii="Times New Roman" w:hAnsi="Times New Roman" w:cs="Times New Roman"/>
          <w:b/>
          <w:sz w:val="20"/>
          <w:szCs w:val="20"/>
        </w:rPr>
        <w:instrText xml:space="preserve"> DOCVARIABLE СуммаЗаемных \* MERGEFORMAT </w:instrText>
      </w:r>
      <w:r w:rsidR="0047115F" w:rsidRPr="007734A6">
        <w:rPr>
          <w:rFonts w:ascii="Times New Roman" w:hAnsi="Times New Roman" w:cs="Times New Roman"/>
          <w:b/>
          <w:sz w:val="20"/>
          <w:szCs w:val="20"/>
        </w:rPr>
        <w:fldChar w:fldCharType="separate"/>
      </w:r>
      <w:r w:rsidR="0047115F" w:rsidRPr="007734A6">
        <w:rPr>
          <w:rFonts w:ascii="Times New Roman" w:hAnsi="Times New Roman" w:cs="Times New Roman"/>
          <w:b/>
          <w:bCs/>
          <w:sz w:val="20"/>
          <w:szCs w:val="20"/>
        </w:rPr>
        <w:instrText>Ошибка! Переменная документа не определена.</w:instrText>
      </w:r>
      <w:r w:rsidR="0047115F" w:rsidRPr="007734A6">
        <w:rPr>
          <w:rFonts w:ascii="Times New Roman" w:hAnsi="Times New Roman" w:cs="Times New Roman"/>
          <w:b/>
          <w:sz w:val="20"/>
          <w:szCs w:val="20"/>
        </w:rPr>
        <w:fldChar w:fldCharType="end"/>
      </w:r>
      <w:r w:rsidR="0047115F" w:rsidRPr="007734A6">
        <w:rPr>
          <w:rFonts w:ascii="Times New Roman" w:hAnsi="Times New Roman" w:cs="Times New Roman"/>
          <w:b/>
          <w:sz w:val="20"/>
          <w:szCs w:val="20"/>
        </w:rPr>
        <w:instrText xml:space="preserve">  </w:instrText>
      </w:r>
      <w:r w:rsidR="0047115F" w:rsidRPr="007734A6">
        <w:rPr>
          <w:rFonts w:ascii="Times New Roman" w:hAnsi="Times New Roman" w:cs="Times New Roman"/>
          <w:b/>
          <w:sz w:val="20"/>
          <w:szCs w:val="20"/>
        </w:rPr>
        <w:fldChar w:fldCharType="begin"/>
      </w:r>
      <w:r w:rsidR="0047115F" w:rsidRPr="007734A6">
        <w:rPr>
          <w:rFonts w:ascii="Times New Roman" w:hAnsi="Times New Roman" w:cs="Times New Roman"/>
          <w:b/>
          <w:sz w:val="20"/>
          <w:szCs w:val="20"/>
        </w:rPr>
        <w:instrText xml:space="preserve"> DOCVARIABLE ЗаемныхПрописью\* MERGEFORMAT </w:instrText>
      </w:r>
      <w:r w:rsidR="0047115F" w:rsidRPr="007734A6">
        <w:rPr>
          <w:rFonts w:ascii="Times New Roman" w:hAnsi="Times New Roman" w:cs="Times New Roman"/>
          <w:b/>
          <w:sz w:val="20"/>
          <w:szCs w:val="20"/>
        </w:rPr>
        <w:fldChar w:fldCharType="separate"/>
      </w:r>
      <w:r w:rsidR="0047115F" w:rsidRPr="007734A6">
        <w:rPr>
          <w:rFonts w:ascii="Times New Roman" w:hAnsi="Times New Roman" w:cs="Times New Roman"/>
          <w:b/>
          <w:bCs/>
          <w:sz w:val="20"/>
          <w:szCs w:val="20"/>
        </w:rPr>
        <w:instrText>Ошибка! Переменная документа не определена.</w:instrText>
      </w:r>
      <w:r w:rsidR="0047115F" w:rsidRPr="007734A6">
        <w:rPr>
          <w:rFonts w:ascii="Times New Roman" w:hAnsi="Times New Roman" w:cs="Times New Roman"/>
          <w:b/>
          <w:sz w:val="20"/>
          <w:szCs w:val="20"/>
        </w:rPr>
        <w:fldChar w:fldCharType="end"/>
      </w:r>
      <w:r w:rsidR="0047115F" w:rsidRPr="007734A6">
        <w:rPr>
          <w:rFonts w:ascii="Times New Roman" w:hAnsi="Times New Roman" w:cs="Times New Roman"/>
          <w:sz w:val="20"/>
          <w:szCs w:val="20"/>
        </w:rPr>
        <w:instrText xml:space="preserve">" </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noProof/>
          <w:sz w:val="20"/>
          <w:szCs w:val="20"/>
        </w:rPr>
        <w:instrText xml:space="preserve">,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w:instrText>
      </w:r>
      <w:r w:rsidR="0047115F" w:rsidRPr="007734A6">
        <w:rPr>
          <w:rFonts w:ascii="Times New Roman" w:hAnsi="Times New Roman" w:cs="Arial"/>
          <w:sz w:val="20"/>
          <w:szCs w:val="20"/>
          <w:lang w:eastAsia="ru-RU"/>
        </w:rPr>
        <w:instrText>191144, город Санкт-Петербург, Дегтярный переулок, дом 11, литер А</w:instrText>
      </w:r>
      <w:r w:rsidR="0047115F" w:rsidRPr="007734A6">
        <w:rPr>
          <w:rFonts w:ascii="Times New Roman" w:hAnsi="Times New Roman" w:cs="Times New Roman"/>
          <w:noProof/>
          <w:sz w:val="20"/>
          <w:szCs w:val="20"/>
        </w:rPr>
        <w:instrText>, почтовый адрес: 109147, г. Москва ул. Воронцовская, д.43, стр.1,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 _______________ между Участником долевого строительства и Банком (далее – ‹‹Кредитный договор››).</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Эскроу-агент: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ЭскроуАгентРеквизиты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p>
    <w:p w:rsidR="00F77A60" w:rsidRPr="007734A6" w:rsidRDefault="0047115F" w:rsidP="00AB1105">
      <w:pPr>
        <w:shd w:val="clear" w:color="auto" w:fill="FFFFFF"/>
        <w:spacing w:after="0" w:line="240" w:lineRule="auto"/>
        <w:ind w:firstLine="567"/>
        <w:jc w:val="both"/>
        <w:textAlignment w:val="top"/>
        <w:rPr>
          <w:rFonts w:ascii="Times New Roman" w:hAnsi="Times New Roman" w:cs="Times New Roman"/>
          <w:sz w:val="20"/>
          <w:szCs w:val="20"/>
        </w:rPr>
      </w:pPr>
      <w:r w:rsidRPr="007734A6">
        <w:rPr>
          <w:rFonts w:ascii="Times New Roman" w:hAnsi="Times New Roman" w:cs="Times New Roman"/>
          <w:noProof/>
          <w:sz w:val="20"/>
          <w:szCs w:val="20"/>
        </w:rPr>
        <w:instrText xml:space="preserve">Депонент – </w:instrText>
      </w:r>
      <w:r w:rsidR="00F77A60" w:rsidRPr="007734A6">
        <w:rPr>
          <w:rFonts w:ascii="Times New Roman" w:hAnsi="Times New Roman" w:cs="Times New Roman"/>
          <w:sz w:val="20"/>
          <w:szCs w:val="20"/>
        </w:rPr>
        <w:fldChar w:fldCharType="begin"/>
      </w:r>
      <w:r w:rsidR="00F77A60" w:rsidRPr="007734A6">
        <w:rPr>
          <w:rFonts w:ascii="Times New Roman" w:hAnsi="Times New Roman" w:cs="Times New Roman"/>
          <w:sz w:val="20"/>
          <w:szCs w:val="20"/>
        </w:rPr>
        <w:instrText xml:space="preserve"> IF "</w:instrText>
      </w:r>
      <w:r w:rsidR="00F77A60" w:rsidRPr="007734A6">
        <w:rPr>
          <w:rFonts w:ascii="Times New Roman" w:hAnsi="Times New Roman" w:cs="Times New Roman"/>
          <w:sz w:val="20"/>
          <w:szCs w:val="20"/>
        </w:rPr>
        <w:fldChar w:fldCharType="begin"/>
      </w:r>
      <w:r w:rsidR="00F77A60" w:rsidRPr="007734A6">
        <w:rPr>
          <w:rFonts w:ascii="Times New Roman" w:hAnsi="Times New Roman" w:cs="Times New Roman"/>
          <w:sz w:val="20"/>
          <w:szCs w:val="20"/>
        </w:rPr>
        <w:instrText xml:space="preserve"> DOCVARIABLE КолвоСторон \* MERGEFORMAT </w:instrText>
      </w:r>
      <w:r w:rsidR="00F77A60" w:rsidRPr="007734A6">
        <w:rPr>
          <w:rFonts w:ascii="Times New Roman" w:hAnsi="Times New Roman" w:cs="Times New Roman"/>
          <w:sz w:val="20"/>
          <w:szCs w:val="20"/>
        </w:rPr>
        <w:fldChar w:fldCharType="end"/>
      </w:r>
      <w:r w:rsidR="00F77A60" w:rsidRPr="007734A6">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B230FB" w:rsidRPr="007734A6" w:rsidTr="00F77A60">
        <w:tc>
          <w:tcPr>
            <w:tcW w:w="10490" w:type="dxa"/>
            <w:shd w:val="clear" w:color="000000" w:fill="FFFFFF"/>
            <w:noWrap/>
            <w:vAlign w:val="center"/>
          </w:tcPr>
          <w:p w:rsidR="00F77A60" w:rsidRPr="007734A6" w:rsidRDefault="00F77A60"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jointowner_Col12_0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jointowner_Col1_0 \* MERGEFORMAT </w:instrText>
            </w:r>
            <w:r w:rsidRPr="007734A6">
              <w:rPr>
                <w:rFonts w:ascii="Times New Roman" w:hAnsi="Times New Roman" w:cs="Times New Roman"/>
                <w:b/>
                <w:sz w:val="20"/>
                <w:szCs w:val="20"/>
              </w:rPr>
              <w:fldChar w:fldCharType="end"/>
            </w:r>
          </w:p>
        </w:tc>
        <w:tc>
          <w:tcPr>
            <w:tcW w:w="10490" w:type="dxa"/>
            <w:shd w:val="clear" w:color="000000" w:fill="FFFFFF"/>
          </w:tcPr>
          <w:p w:rsidR="00F77A60" w:rsidRPr="007734A6" w:rsidRDefault="00F77A60" w:rsidP="00AB1105">
            <w:pPr>
              <w:spacing w:after="0" w:line="240" w:lineRule="auto"/>
              <w:ind w:firstLine="567"/>
              <w:jc w:val="both"/>
              <w:rPr>
                <w:rFonts w:ascii="Times New Roman" w:hAnsi="Times New Roman" w:cs="Times New Roman"/>
                <w:b/>
                <w:sz w:val="20"/>
                <w:szCs w:val="20"/>
              </w:rPr>
            </w:pPr>
          </w:p>
        </w:tc>
      </w:tr>
    </w:tbl>
    <w:p w:rsidR="00F77A60" w:rsidRPr="007734A6" w:rsidRDefault="00F77A60"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noProof/>
          <w:sz w:val="20"/>
          <w:szCs w:val="20"/>
        </w:rPr>
        <w:instrText xml:space="preserve"> Участник долевого строительства;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Бенефициар – Застройщик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Продавец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Объект долевого строительства – </w:instrText>
      </w:r>
      <w:r w:rsidR="009854A4" w:rsidRPr="007734A6">
        <w:rPr>
          <w:rFonts w:ascii="Times New Roman" w:hAnsi="Times New Roman" w:cs="Times New Roman"/>
          <w:noProof/>
          <w:sz w:val="20"/>
          <w:szCs w:val="20"/>
        </w:rPr>
        <w:instrText>Машино-место</w:instrText>
      </w:r>
      <w:r w:rsidRPr="007734A6">
        <w:rPr>
          <w:rFonts w:ascii="Times New Roman" w:hAnsi="Times New Roman" w:cs="Times New Roman"/>
          <w:noProof/>
          <w:sz w:val="20"/>
          <w:szCs w:val="20"/>
        </w:rPr>
        <w:instrText>, указанное в Приложении №1 настоящего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Депонируемая сумма: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spacing w:after="0" w:line="240" w:lineRule="auto"/>
        <w:ind w:firstLine="567"/>
        <w:jc w:val="both"/>
      </w:pPr>
      <w:r w:rsidRPr="007734A6">
        <w:rPr>
          <w:rFonts w:ascii="Times New Roman" w:hAnsi="Times New Roman" w:cs="Times New Roman"/>
          <w:noProof/>
          <w:sz w:val="20"/>
          <w:szCs w:val="20"/>
        </w:rPr>
        <w:tab/>
      </w:r>
      <w:r w:rsidR="0045581D" w:rsidRPr="007734A6">
        <w:fldChar w:fldCharType="begin"/>
      </w:r>
      <w:r w:rsidR="0045581D" w:rsidRPr="007734A6">
        <w:instrText xml:space="preserve"> IF "</w:instrText>
      </w:r>
      <w:r w:rsidR="0045581D" w:rsidRPr="007734A6">
        <w:fldChar w:fldCharType="begin"/>
      </w:r>
      <w:r w:rsidR="0045581D" w:rsidRPr="007734A6">
        <w:instrText xml:space="preserve"> DOCVARIABLE ЭскроуКраткое\* MERGEFORMAT </w:instrText>
      </w:r>
      <w:r w:rsidR="0045581D" w:rsidRPr="007734A6">
        <w:fldChar w:fldCharType="end"/>
      </w:r>
      <w:r w:rsidR="0045581D" w:rsidRPr="007734A6">
        <w:instrText>"&lt;&gt;"Сбербанк" "</w:instrText>
      </w:r>
      <w:r w:rsidR="0045581D" w:rsidRPr="007734A6">
        <w:rPr>
          <w:rFonts w:ascii="Times New Roman" w:hAnsi="Times New Roman" w:cs="Times New Roman"/>
          <w:noProof/>
          <w:sz w:val="20"/>
          <w:szCs w:val="20"/>
        </w:rPr>
        <w:instrText xml:space="preserve">Срок депонирования – до </w:instrText>
      </w:r>
      <w:r w:rsidR="0045581D" w:rsidRPr="007734A6">
        <w:rPr>
          <w:rFonts w:ascii="Times New Roman" w:hAnsi="Times New Roman" w:cs="Times New Roman"/>
          <w:b/>
          <w:sz w:val="20"/>
          <w:szCs w:val="20"/>
        </w:rPr>
        <w:fldChar w:fldCharType="begin"/>
      </w:r>
      <w:r w:rsidR="0045581D" w:rsidRPr="007734A6">
        <w:rPr>
          <w:rFonts w:ascii="Times New Roman" w:hAnsi="Times New Roman" w:cs="Times New Roman"/>
          <w:b/>
          <w:sz w:val="20"/>
          <w:szCs w:val="20"/>
        </w:rPr>
        <w:instrText xml:space="preserve"> DOCVARIABLE  СрокДепонирования  \* MERGEFORMAT </w:instrText>
      </w:r>
      <w:r w:rsidR="0045581D" w:rsidRPr="007734A6">
        <w:rPr>
          <w:rFonts w:ascii="Times New Roman" w:hAnsi="Times New Roman" w:cs="Times New Roman"/>
          <w:b/>
          <w:sz w:val="20"/>
          <w:szCs w:val="20"/>
        </w:rPr>
        <w:fldChar w:fldCharType="end"/>
      </w:r>
      <w:r w:rsidR="0045581D" w:rsidRPr="007734A6">
        <w:rPr>
          <w:rFonts w:ascii="Times New Roman" w:hAnsi="Times New Roman" w:cs="Times New Roman"/>
          <w:noProof/>
          <w:sz w:val="20"/>
          <w:szCs w:val="20"/>
        </w:rPr>
        <w:instrText xml:space="preserve"> года.</w:instrText>
      </w:r>
      <w:r w:rsidR="0045581D" w:rsidRPr="007734A6">
        <w:instrText>"</w:instrText>
      </w:r>
      <w:r w:rsidR="0045581D" w:rsidRPr="007734A6">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разрешения на ввод в эксплуатацию Многоквартирного жилого дома;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816DEA" w:rsidRPr="007734A6">
        <w:rPr>
          <w:rFonts w:ascii="Times New Roman" w:hAnsi="Times New Roman" w:cs="Times New Roman"/>
          <w:noProof/>
          <w:sz w:val="20"/>
          <w:szCs w:val="20"/>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Все банковские комиссии и расходы по использованию счета эскроу несет Депонент.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 </w:instrText>
      </w:r>
      <w:r w:rsidRPr="007734A6">
        <w:rPr>
          <w:rFonts w:ascii="Times New Roman" w:hAnsi="Times New Roman" w:cs="Times New Roman"/>
          <w:noProof/>
          <w:sz w:val="20"/>
          <w:szCs w:val="20"/>
        </w:rPr>
        <w:tab/>
        <w:instrTex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СуммаАккредетива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noProof/>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СуммаАккредетиваПрописью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с использованием номинального счета Общества с ограниченной ответственностью ‹‹</w:instrText>
      </w:r>
      <w:r w:rsidR="005A741F" w:rsidRPr="007734A6">
        <w:rPr>
          <w:rFonts w:ascii="Times New Roman" w:hAnsi="Times New Roman" w:cs="Times New Roman"/>
          <w:noProof/>
          <w:sz w:val="20"/>
          <w:szCs w:val="20"/>
        </w:rPr>
        <w:instrText>Экосистема недвижимости М2</w:instrText>
      </w:r>
      <w:r w:rsidRPr="007734A6">
        <w:rPr>
          <w:rFonts w:ascii="Times New Roman" w:hAnsi="Times New Roman" w:cs="Times New Roman"/>
          <w:noProof/>
          <w:sz w:val="20"/>
          <w:szCs w:val="20"/>
        </w:rPr>
        <w:instrText>›› (далее – ООО ‹‹</w:instrText>
      </w:r>
      <w:r w:rsidR="005A741F" w:rsidRPr="007734A6">
        <w:rPr>
          <w:rFonts w:ascii="Times New Roman" w:hAnsi="Times New Roman" w:cs="Times New Roman"/>
          <w:noProof/>
          <w:sz w:val="20"/>
          <w:szCs w:val="20"/>
        </w:rPr>
        <w:instrText>Экосистема недвижимости М2</w:instrText>
      </w:r>
      <w:r w:rsidRPr="007734A6">
        <w:rPr>
          <w:rFonts w:ascii="Times New Roman" w:hAnsi="Times New Roman" w:cs="Times New Roman"/>
          <w:noProof/>
          <w:sz w:val="20"/>
          <w:szCs w:val="20"/>
        </w:rPr>
        <w:instrText>››), открытого в Банке ВТБ (ПАО). Денежные средства 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Перечисление денежных средств в счет оплаты Цены Договора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осуществляется ООО ‹‹</w:instrText>
      </w:r>
      <w:r w:rsidR="005A741F" w:rsidRPr="007734A6">
        <w:rPr>
          <w:rFonts w:ascii="Times New Roman" w:hAnsi="Times New Roman" w:cs="Times New Roman"/>
          <w:noProof/>
          <w:sz w:val="20"/>
          <w:szCs w:val="20"/>
        </w:rPr>
        <w:instrText>Экосистема недвижимости М2</w:instrText>
      </w:r>
      <w:r w:rsidRPr="007734A6">
        <w:rPr>
          <w:rFonts w:ascii="Times New Roman" w:hAnsi="Times New Roman" w:cs="Times New Roman"/>
          <w:noProof/>
          <w:sz w:val="20"/>
          <w:szCs w:val="20"/>
        </w:rPr>
        <w:instrText>›› в течение от 1 (одного) рабочего дня до 5 (пяти) рабочих дней с момента получения ООО ‹‹</w:instrText>
      </w:r>
      <w:r w:rsidR="005A741F" w:rsidRPr="007734A6">
        <w:rPr>
          <w:rFonts w:ascii="Times New Roman" w:hAnsi="Times New Roman" w:cs="Times New Roman"/>
          <w:noProof/>
          <w:sz w:val="20"/>
          <w:szCs w:val="20"/>
        </w:rPr>
        <w:instrText>Экосистема недвижимости М2</w:instrText>
      </w:r>
      <w:r w:rsidRPr="007734A6">
        <w:rPr>
          <w:rFonts w:ascii="Times New Roman" w:hAnsi="Times New Roman" w:cs="Times New Roman"/>
          <w:noProof/>
          <w:sz w:val="20"/>
          <w:szCs w:val="20"/>
        </w:rPr>
        <w:instrText>›› информации от органа, осуществляющего государственную регистрацию, о государственной регистрации Договора и  ипотеки на права требования в пользу Банка ВТБ (ПАО).</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случае не исполнения Участником долевого строительства обязанности по резервированию денежных средств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СуммаАккредетива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noProof/>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СуммаАккредетиваПрописью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с использованием номинального счета Общества с ограниченной ответственностью ‹‹</w:instrText>
      </w:r>
      <w:r w:rsidR="005A741F" w:rsidRPr="007734A6">
        <w:rPr>
          <w:rFonts w:ascii="Times New Roman" w:hAnsi="Times New Roman" w:cs="Times New Roman"/>
          <w:noProof/>
          <w:sz w:val="20"/>
          <w:szCs w:val="20"/>
        </w:rPr>
        <w:instrText>Экосистема недвижимости М2</w:instrText>
      </w:r>
      <w:r w:rsidRPr="007734A6">
        <w:rPr>
          <w:rFonts w:ascii="Times New Roman" w:hAnsi="Times New Roman" w:cs="Times New Roman"/>
          <w:noProof/>
          <w:sz w:val="20"/>
          <w:szCs w:val="20"/>
        </w:rPr>
        <w:instrText>››, Договор утрачивает силу и считается не заключенным. Застройщик письмом информирует Участника долевого строительства об утрате с</w:instrText>
      </w:r>
      <w:r w:rsidR="000660B4" w:rsidRPr="007734A6">
        <w:rPr>
          <w:rFonts w:ascii="Times New Roman" w:hAnsi="Times New Roman" w:cs="Times New Roman"/>
          <w:noProof/>
          <w:sz w:val="20"/>
          <w:szCs w:val="20"/>
        </w:rPr>
        <w:instrText>илы (о не заключении) Договора.</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separate"/>
      </w:r>
      <w:r w:rsidRPr="007734A6">
        <w:rPr>
          <w:rFonts w:ascii="Times New Roman" w:hAnsi="Times New Roman" w:cs="Times New Roman"/>
          <w:b/>
          <w:bCs/>
          <w:noProof/>
          <w:sz w:val="20"/>
          <w:szCs w:val="20"/>
        </w:rPr>
        <w:instrText>Ошибка! Отсутствует условие проверки.</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lang w:val="en-US"/>
        </w:rPr>
        <w:fldChar w:fldCharType="separate"/>
      </w:r>
      <w:r w:rsidRPr="007734A6">
        <w:rPr>
          <w:rFonts w:ascii="Times New Roman" w:hAnsi="Times New Roman" w:cs="Times New Roman"/>
          <w:b/>
          <w:bCs/>
          <w:noProof/>
          <w:sz w:val="20"/>
          <w:szCs w:val="20"/>
        </w:rPr>
        <w:instrText>Ошибка! Отсутствует условие проверки.</w:instrText>
      </w:r>
      <w:r w:rsidRPr="007734A6">
        <w:rPr>
          <w:rFonts w:ascii="Times New Roman" w:hAnsi="Times New Roman" w:cs="Times New Roman"/>
          <w:sz w:val="20"/>
          <w:szCs w:val="20"/>
          <w:lang w:val="en-US"/>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separate"/>
      </w:r>
      <w:r w:rsidRPr="007734A6">
        <w:rPr>
          <w:rFonts w:ascii="Times New Roman" w:hAnsi="Times New Roman" w:cs="Times New Roman"/>
          <w:b/>
          <w:bCs/>
          <w:noProof/>
          <w:sz w:val="20"/>
          <w:szCs w:val="20"/>
        </w:rPr>
        <w:instrText>Ошибка! Отсутствует условие проверки.</w:instrText>
      </w:r>
      <w:r w:rsidRPr="007734A6">
        <w:rPr>
          <w:rFonts w:ascii="Times New Roman" w:hAnsi="Times New Roman" w:cs="Times New Roman"/>
          <w:sz w:val="20"/>
          <w:szCs w:val="20"/>
        </w:rPr>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ВариантОплаты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"="Ипотека" " </w:instrText>
      </w:r>
      <w:r w:rsidRPr="007734A6">
        <w:rPr>
          <w:rFonts w:ascii="Times New Roman" w:hAnsi="Times New Roman" w:cs="Times New Roman"/>
          <w:sz w:val="20"/>
          <w:szCs w:val="20"/>
        </w:rPr>
        <w:tab/>
      </w:r>
      <w:r w:rsidRPr="007734A6">
        <w:rPr>
          <w:rFonts w:ascii="Times New Roman" w:hAnsi="Times New Roman" w:cs="Times New Roman"/>
          <w:noProof/>
          <w:sz w:val="20"/>
          <w:szCs w:val="20"/>
        </w:rPr>
        <w:instrText>На основании Федерального закона от 16.07.1998 № 102-ФЗ ‹‹Об ипотеке (залоге недвижимости) ››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При регистрации настоящего Договора одновременно подлежит государственной регистрации обременение прав требований Участника долевого строительства по настоящему Договору в виде залога (ипотеки), возникающее на основании закона. Залогодержателем по данному залогу будет являться Банк, а залогодателем – Участник долевого строительства.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ab/>
      </w:r>
      <w:r w:rsidRPr="007734A6">
        <w:rPr>
          <w:rFonts w:ascii="Times New Roman" w:hAnsi="Times New Roman" w:cs="Times New Roman"/>
          <w:noProof/>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separate"/>
      </w:r>
      <w:r w:rsidRPr="007734A6">
        <w:rPr>
          <w:rFonts w:ascii="Times New Roman" w:hAnsi="Times New Roman" w:cs="Times New Roman"/>
          <w:b/>
          <w:bCs/>
          <w:noProof/>
          <w:sz w:val="20"/>
          <w:szCs w:val="20"/>
        </w:rPr>
        <w:instrText>Ошибка! Отсутствует условие проверки.</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ЭлектроннаяПодпись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"="Да" "</w:instrText>
      </w:r>
      <w:r w:rsidRPr="007734A6">
        <w:rPr>
          <w:rFonts w:ascii="Times New Roman" w:hAnsi="Times New Roman" w:cs="Times New Roman"/>
          <w:noProof/>
          <w:sz w:val="20"/>
          <w:szCs w:val="20"/>
        </w:rPr>
        <w:instrText xml:space="preserve">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000153E4" w:rsidRPr="007734A6">
        <w:rPr>
          <w:rFonts w:ascii="Times New Roman" w:hAnsi="Times New Roman" w:cs="Times New Roman"/>
          <w:sz w:val="20"/>
          <w:szCs w:val="20"/>
        </w:rPr>
        <w:instrText>ВТБ</w:instrText>
      </w:r>
      <w:r w:rsidRPr="007734A6">
        <w:rPr>
          <w:rFonts w:ascii="Times New Roman" w:hAnsi="Times New Roman" w:cs="Times New Roman"/>
          <w:sz w:val="20"/>
          <w:szCs w:val="20"/>
        </w:rPr>
        <w:instrText>" " </w:instrText>
      </w:r>
      <w:r w:rsidRPr="007734A6">
        <w:rPr>
          <w:rFonts w:ascii="Times New Roman" w:hAnsi="Times New Roman" w:cs="Times New Roman"/>
          <w:sz w:val="20"/>
          <w:szCs w:val="20"/>
        </w:rPr>
        <w:tab/>
      </w:r>
      <w:r w:rsidRPr="007734A6">
        <w:rPr>
          <w:rFonts w:ascii="Times New Roman" w:hAnsi="Times New Roman" w:cs="Times New Roman"/>
          <w:noProof/>
          <w:sz w:val="20"/>
          <w:szCs w:val="20"/>
        </w:rPr>
        <w:instrText>На основании Федерального закона от 16.07.1998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"="Сбербанк" " </w:instrText>
      </w:r>
      <w:r w:rsidRPr="007734A6">
        <w:rPr>
          <w:rFonts w:ascii="Times New Roman" w:hAnsi="Times New Roman" w:cs="Times New Roman"/>
          <w:sz w:val="20"/>
          <w:szCs w:val="20"/>
        </w:rPr>
        <w:tab/>
      </w:r>
      <w:r w:rsidRPr="007734A6">
        <w:rPr>
          <w:rFonts w:ascii="Times New Roman" w:hAnsi="Times New Roman" w:cs="Times New Roman"/>
          <w:noProof/>
          <w:sz w:val="20"/>
          <w:szCs w:val="20"/>
        </w:rPr>
        <w:instrText>На основании Федерального закона от 16.07.1998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"="Юникредит Банк" "</w:instrText>
      </w:r>
      <w:r w:rsidRPr="007734A6">
        <w:rPr>
          <w:rFonts w:ascii="Times New Roman" w:hAnsi="Times New Roman" w:cs="Times New Roman"/>
          <w:sz w:val="20"/>
          <w:szCs w:val="20"/>
        </w:rPr>
        <w:tab/>
      </w:r>
      <w:r w:rsidRPr="007734A6">
        <w:rPr>
          <w:rFonts w:ascii="Times New Roman" w:hAnsi="Times New Roman" w:cs="Times New Roman"/>
          <w:noProof/>
          <w:sz w:val="20"/>
          <w:szCs w:val="20"/>
        </w:rPr>
        <w:instrText>На основании Федерального закона от 16.07.1998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"="Совкомбанк" " </w:instrText>
      </w:r>
      <w:r w:rsidRPr="007734A6">
        <w:rPr>
          <w:rFonts w:ascii="Times New Roman" w:hAnsi="Times New Roman" w:cs="Times New Roman"/>
          <w:sz w:val="20"/>
          <w:szCs w:val="20"/>
        </w:rPr>
        <w:tab/>
      </w:r>
      <w:r w:rsidRPr="007734A6">
        <w:rPr>
          <w:rFonts w:ascii="Times New Roman" w:hAnsi="Times New Roman" w:cs="Times New Roman"/>
          <w:sz w:val="20"/>
          <w:szCs w:val="20"/>
        </w:rPr>
        <w:tab/>
      </w:r>
      <w:r w:rsidRPr="007734A6">
        <w:rPr>
          <w:rFonts w:ascii="Times New Roman" w:hAnsi="Times New Roman" w:cs="Times New Roman"/>
          <w:noProof/>
          <w:sz w:val="20"/>
          <w:szCs w:val="20"/>
        </w:rPr>
        <w:instrText>На основании Федерального закона от 16.07.1998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"&lt;&gt;"Сбербанк"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"&lt;&gt;"Юникредит Банк" "</w:instrText>
      </w:r>
      <w:r w:rsidRPr="007734A6">
        <w:rPr>
          <w:rFonts w:ascii="Times New Roman" w:hAnsi="Times New Roman" w:cs="Times New Roman"/>
          <w:sz w:val="20"/>
          <w:szCs w:val="20"/>
          <w:lang w:val="en-US"/>
        </w:rPr>
        <w:fldChar w:fldCharType="begin"/>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lang w:val="en-US"/>
        </w:rPr>
        <w:instrText>IF</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"&lt;&gt;"Совкомбанк" " </w:instrText>
      </w:r>
      <w:r w:rsidRPr="007734A6">
        <w:rPr>
          <w:rFonts w:ascii="Times New Roman" w:hAnsi="Times New Roman" w:cs="Times New Roman"/>
          <w:sz w:val="20"/>
          <w:szCs w:val="20"/>
        </w:rPr>
        <w:tab/>
      </w:r>
      <w:r w:rsidRPr="007734A6">
        <w:rPr>
          <w:rFonts w:ascii="Times New Roman" w:hAnsi="Times New Roman" w:cs="Times New Roman"/>
          <w:noProof/>
          <w:sz w:val="20"/>
          <w:szCs w:val="20"/>
        </w:rPr>
        <w:instrText>На основании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(Объект долевого строительства) считается находящимся в залоге (ипотеке) у Банка в силу закона. При регистрации права собственности Участника долевого строительства на Объект долевого строительства одновременно подлежит регистрации залог (ипотека) Объекта долевого строительства в пользу Банка,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lang w:val="en-US"/>
        </w:rPr>
        <w:fldChar w:fldCharType="separate"/>
      </w:r>
      <w:r w:rsidRPr="007734A6">
        <w:rPr>
          <w:rFonts w:ascii="Times New Roman" w:hAnsi="Times New Roman" w:cs="Times New Roman"/>
          <w:b/>
          <w:bCs/>
          <w:noProof/>
          <w:sz w:val="20"/>
          <w:szCs w:val="20"/>
        </w:rPr>
        <w:instrText>Ошибка! Отсутствует условие проверки.</w:instrText>
      </w:r>
      <w:r w:rsidRPr="007734A6">
        <w:rPr>
          <w:rFonts w:ascii="Times New Roman" w:hAnsi="Times New Roman" w:cs="Times New Roman"/>
          <w:sz w:val="20"/>
          <w:szCs w:val="20"/>
          <w:lang w:val="en-US"/>
        </w:rPr>
        <w:fldChar w:fldCharType="end"/>
      </w:r>
      <w:r w:rsidRPr="007734A6">
        <w:rPr>
          <w:rFonts w:ascii="Times New Roman" w:hAnsi="Times New Roman" w:cs="Times New Roman"/>
          <w:sz w:val="20"/>
          <w:szCs w:val="20"/>
        </w:rPr>
        <w:instrText>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ВариантОплаты \* MERGEFORMAT </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sz w:val="20"/>
          <w:szCs w:val="20"/>
        </w:rPr>
        <w:instrText>Рассрочка</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"="Ипотека" "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noProof/>
          <w:sz w:val="20"/>
          <w:szCs w:val="20"/>
        </w:rPr>
        <w:tab/>
        <w:instrText>Последующая ипотека, иное обременение, отчуждение, уступка права требования, перепланировка/переустройство Объекта долевого строительства могут быть осуществлены только с письменного согласия Банка.</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instrText>
      </w:r>
    </w:p>
    <w:p w:rsidR="0047115F" w:rsidRPr="007734A6" w:rsidRDefault="0047115F" w:rsidP="00AB1105">
      <w:pPr>
        <w:spacing w:after="0" w:line="240" w:lineRule="auto"/>
        <w:ind w:firstLine="567"/>
        <w:jc w:val="both"/>
        <w:rPr>
          <w:noProof/>
          <w:snapToGrid w:val="0"/>
        </w:rPr>
      </w:pP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 \* MERGEFORMAT </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sz w:val="20"/>
          <w:szCs w:val="20"/>
        </w:rPr>
        <w:instrText>Эскроу агент Газпромбанк(СПБ)</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ВариантОплаты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"="100%" "</w:instrText>
      </w:r>
      <w:r w:rsidRPr="007734A6">
        <w:rPr>
          <w:rFonts w:ascii="Times New Roman" w:hAnsi="Times New Roman" w:cs="Times New Roman"/>
          <w:sz w:val="20"/>
          <w:szCs w:val="20"/>
        </w:rPr>
        <w:tab/>
      </w:r>
      <w:r w:rsidR="00AF2A79" w:rsidRPr="007734A6">
        <w:rPr>
          <w:rFonts w:ascii="Times New Roman" w:hAnsi="Times New Roman" w:cs="Times New Roman"/>
          <w:noProof/>
          <w:sz w:val="20"/>
          <w:szCs w:val="20"/>
        </w:rPr>
        <w:instrText>3.2. Оплата Цены Договора в полном объеме производится Участником долевого строительства путем расчетов по Аккредитиву в Банке, согласованном с Застройщиком, именуемом в дальнейшем ‹‹Банк››, или</w:instrText>
      </w:r>
      <w:r w:rsidR="00AF2A79" w:rsidRPr="007734A6">
        <w:instrText xml:space="preserve"> </w:instrText>
      </w:r>
      <w:r w:rsidR="00AF2A79" w:rsidRPr="007734A6">
        <w:rPr>
          <w:rFonts w:ascii="Times New Roman" w:hAnsi="Times New Roman" w:cs="Times New Roman"/>
          <w:noProof/>
          <w:sz w:val="20"/>
          <w:szCs w:val="20"/>
        </w:rPr>
        <w:instrText xml:space="preserve">с использованием номинального счета Общества с ограниченной ответственностью </w:instrText>
      </w:r>
      <w:r w:rsidR="008F67EA" w:rsidRPr="007734A6">
        <w:rPr>
          <w:rFonts w:ascii="Times New Roman" w:hAnsi="Times New Roman" w:cs="Times New Roman"/>
          <w:noProof/>
          <w:sz w:val="20"/>
          <w:szCs w:val="20"/>
        </w:rPr>
        <w:instrText>‹‹Домклик››</w:instrText>
      </w:r>
      <w:r w:rsidR="00AF2A79" w:rsidRPr="007734A6">
        <w:rPr>
          <w:rFonts w:ascii="Times New Roman" w:hAnsi="Times New Roman" w:cs="Times New Roman"/>
          <w:noProof/>
          <w:sz w:val="20"/>
          <w:szCs w:val="20"/>
        </w:rPr>
        <w:instrText xml:space="preserve"> (ОГРН 1157746652150, ИНН 7736249247) (далее также - ООО </w:instrText>
      </w:r>
      <w:r w:rsidR="008F67EA" w:rsidRPr="007734A6">
        <w:rPr>
          <w:rFonts w:ascii="Times New Roman" w:hAnsi="Times New Roman" w:cs="Times New Roman"/>
          <w:noProof/>
          <w:sz w:val="20"/>
          <w:szCs w:val="20"/>
        </w:rPr>
        <w:instrText>‹‹Домклик››</w:instrText>
      </w:r>
      <w:r w:rsidR="00AF2A79" w:rsidRPr="007734A6">
        <w:rPr>
          <w:rFonts w:ascii="Times New Roman" w:hAnsi="Times New Roman" w:cs="Times New Roman"/>
          <w:noProof/>
          <w:sz w:val="20"/>
          <w:szCs w:val="20"/>
        </w:rPr>
        <w:instrText xml:space="preserve">), открытого в Московском банке ПАО Сбербанк, </w:instrText>
      </w:r>
      <w:bookmarkStart w:id="1" w:name="_Hlk116382998"/>
      <w:r w:rsidR="00AF2A79" w:rsidRPr="007734A6">
        <w:rPr>
          <w:rFonts w:ascii="Times New Roman" w:hAnsi="Times New Roman" w:cs="Times New Roman"/>
          <w:noProof/>
          <w:sz w:val="20"/>
          <w:szCs w:val="20"/>
        </w:rPr>
        <w:instrText>или с</w:instrText>
      </w:r>
      <w:bookmarkStart w:id="2" w:name="_Hlk116380857"/>
      <w:r w:rsidR="00AF2A79" w:rsidRPr="007734A6">
        <w:rPr>
          <w:rFonts w:ascii="Times New Roman" w:hAnsi="Times New Roman" w:cs="Times New Roman"/>
          <w:noProof/>
          <w:sz w:val="20"/>
          <w:szCs w:val="20"/>
        </w:rPr>
        <w:instrText xml:space="preserve"> использовнием номинального счета Общества с ограниченной ответственностью ‹‹Экосистема недвижимости ‹‹Метр квадратный›› (ОГРН 1197746330132, ИНН 7707430681) (далее также - ООО ‹‹Экосистема недвижимости М2››), открытого в Банке ВТБ (ПАО). Бенефициаром по указанным номинальным счетам является Участник долевого строительства.</w:instrText>
      </w:r>
      <w:bookmarkEnd w:id="1"/>
      <w:bookmarkEnd w:id="2"/>
      <w:r w:rsidR="00AF2A79" w:rsidRPr="007734A6">
        <w:rPr>
          <w:rFonts w:ascii="Times New Roman" w:hAnsi="Times New Roman" w:cs="Times New Roman"/>
          <w:noProof/>
          <w:sz w:val="20"/>
          <w:szCs w:val="20"/>
        </w:rPr>
        <w:instrText xml:space="preserve"> При использовании Участником долевого строительства аккредитивной формы расчетов, Участник долевого строительства обязуется в течение 2 (двух) рабочих дней с даты подписания настоящего Договора открыть в Банке аккредитив на сумму денежных средств в размере </w:instrText>
      </w:r>
      <w:r w:rsidR="00AF2A79" w:rsidRPr="007734A6">
        <w:rPr>
          <w:rFonts w:ascii="Times New Roman" w:hAnsi="Times New Roman" w:cs="Times New Roman"/>
          <w:b/>
          <w:sz w:val="20"/>
          <w:szCs w:val="20"/>
        </w:rPr>
        <w:fldChar w:fldCharType="begin"/>
      </w:r>
      <w:r w:rsidR="00AF2A79" w:rsidRPr="007734A6">
        <w:rPr>
          <w:rFonts w:ascii="Times New Roman" w:hAnsi="Times New Roman" w:cs="Times New Roman"/>
          <w:b/>
          <w:sz w:val="20"/>
          <w:szCs w:val="20"/>
        </w:rPr>
        <w:instrText xml:space="preserve"> DOCVARIABLE  СуммаДоговора  \* MERGEFORMAT </w:instrText>
      </w:r>
      <w:r w:rsidR="00AF2A79" w:rsidRPr="007734A6">
        <w:rPr>
          <w:rFonts w:ascii="Times New Roman" w:hAnsi="Times New Roman" w:cs="Times New Roman"/>
          <w:b/>
          <w:sz w:val="20"/>
          <w:szCs w:val="20"/>
        </w:rPr>
        <w:fldChar w:fldCharType="end"/>
      </w:r>
      <w:r w:rsidR="00AF2A79" w:rsidRPr="007734A6">
        <w:rPr>
          <w:rFonts w:ascii="Times New Roman" w:hAnsi="Times New Roman" w:cs="Times New Roman"/>
          <w:b/>
          <w:sz w:val="20"/>
          <w:szCs w:val="20"/>
        </w:rPr>
        <w:instrText xml:space="preserve"> </w:instrText>
      </w:r>
      <w:r w:rsidR="00AF2A79" w:rsidRPr="007734A6">
        <w:rPr>
          <w:rFonts w:ascii="Times New Roman" w:hAnsi="Times New Roman" w:cs="Times New Roman"/>
          <w:b/>
          <w:sz w:val="20"/>
          <w:szCs w:val="20"/>
        </w:rPr>
        <w:fldChar w:fldCharType="begin"/>
      </w:r>
      <w:r w:rsidR="00AF2A79" w:rsidRPr="007734A6">
        <w:rPr>
          <w:rFonts w:ascii="Times New Roman" w:hAnsi="Times New Roman" w:cs="Times New Roman"/>
          <w:b/>
          <w:sz w:val="20"/>
          <w:szCs w:val="20"/>
        </w:rPr>
        <w:instrText xml:space="preserve"> DOCVARIABLE СуммаДоговораПрописью \* MERGEFORMAT </w:instrText>
      </w:r>
      <w:r w:rsidR="00AF2A79" w:rsidRPr="007734A6">
        <w:rPr>
          <w:rFonts w:ascii="Times New Roman" w:hAnsi="Times New Roman" w:cs="Times New Roman"/>
          <w:b/>
          <w:sz w:val="20"/>
          <w:szCs w:val="20"/>
        </w:rPr>
        <w:fldChar w:fldCharType="end"/>
      </w:r>
      <w:r w:rsidR="00AF2A79" w:rsidRPr="007734A6">
        <w:rPr>
          <w:rFonts w:ascii="Times New Roman" w:hAnsi="Times New Roman" w:cs="Times New Roman"/>
          <w:noProof/>
          <w:sz w:val="20"/>
          <w:szCs w:val="20"/>
        </w:rPr>
        <w:instrText xml:space="preserve"> на следующих условиях: </w:instrText>
      </w:r>
      <w:r w:rsidRPr="007734A6">
        <w:rPr>
          <w:noProof/>
          <w:snapToGrid w:val="0"/>
        </w:rPr>
        <w:instrText xml:space="preserve">плательщиком по аккредитиву является </w:instrText>
      </w:r>
      <w:r w:rsidR="00982182" w:rsidRPr="007734A6">
        <w:rPr>
          <w:noProof/>
          <w:snapToGrid w:val="0"/>
        </w:rPr>
        <w:instrText>Участник долевого строительства:</w:instrText>
      </w:r>
    </w:p>
    <w:p w:rsidR="0047115F" w:rsidRPr="007734A6" w:rsidRDefault="0047115F" w:rsidP="00AB1105">
      <w:pPr>
        <w:pStyle w:val="aa"/>
        <w:numPr>
          <w:ilvl w:val="0"/>
          <w:numId w:val="25"/>
        </w:numPr>
        <w:tabs>
          <w:tab w:val="left" w:pos="993"/>
        </w:tabs>
        <w:ind w:left="0" w:firstLine="567"/>
        <w:jc w:val="both"/>
        <w:rPr>
          <w:bCs/>
          <w:noProof/>
        </w:rPr>
      </w:pPr>
      <w:r w:rsidRPr="007734A6">
        <w:rPr>
          <w:noProof/>
          <w:snapToGrid w:val="0"/>
        </w:rPr>
        <w:instrText>банком-эмитентом и Исполняющим банком по аккредитиву является Банк</w:instrText>
      </w:r>
      <w:r w:rsidRPr="007734A6">
        <w:rPr>
          <w:bCs/>
          <w:noProof/>
        </w:rPr>
        <w:instrText>;</w:instrText>
      </w:r>
    </w:p>
    <w:p w:rsidR="0047115F" w:rsidRPr="007734A6" w:rsidRDefault="0047115F" w:rsidP="00AB1105">
      <w:pPr>
        <w:pStyle w:val="aa"/>
        <w:numPr>
          <w:ilvl w:val="0"/>
          <w:numId w:val="25"/>
        </w:numPr>
        <w:tabs>
          <w:tab w:val="left" w:pos="993"/>
        </w:tabs>
        <w:ind w:left="0" w:firstLine="567"/>
        <w:jc w:val="both"/>
        <w:rPr>
          <w:bCs/>
          <w:noProof/>
        </w:rPr>
      </w:pPr>
      <w:r w:rsidRPr="007734A6">
        <w:rPr>
          <w:bCs/>
          <w:noProof/>
        </w:rPr>
        <w:instrText>условие оплаты аккредитива: без акцепта, покрытый, безотзывный;</w:instrText>
      </w:r>
    </w:p>
    <w:p w:rsidR="0047115F" w:rsidRPr="007734A6" w:rsidRDefault="0047115F" w:rsidP="00AB1105">
      <w:pPr>
        <w:pStyle w:val="aa"/>
        <w:widowControl w:val="0"/>
        <w:numPr>
          <w:ilvl w:val="0"/>
          <w:numId w:val="25"/>
        </w:numPr>
        <w:tabs>
          <w:tab w:val="left" w:pos="567"/>
        </w:tabs>
        <w:autoSpaceDE w:val="0"/>
        <w:autoSpaceDN w:val="0"/>
        <w:adjustRightInd w:val="0"/>
        <w:ind w:left="0" w:firstLine="567"/>
        <w:jc w:val="both"/>
        <w:rPr>
          <w:noProof/>
        </w:rPr>
      </w:pPr>
      <w:r w:rsidRPr="007734A6">
        <w:rPr>
          <w:noProof/>
          <w:snapToGrid w:val="0"/>
        </w:rPr>
        <w:instrText xml:space="preserve">банком, обслуживающим получателя средств, выступает </w:instrText>
      </w:r>
      <w:r w:rsidRPr="007734A6">
        <w:fldChar w:fldCharType="begin"/>
      </w:r>
      <w:r w:rsidRPr="007734A6">
        <w:instrText xml:space="preserve"> DOCVARIABLE Банк \* MERGEFORMAT </w:instrText>
      </w:r>
      <w:r w:rsidRPr="007734A6">
        <w:fldChar w:fldCharType="end"/>
      </w:r>
      <w:r w:rsidRPr="007734A6">
        <w:rPr>
          <w:noProof/>
        </w:rPr>
        <w:instrText>;</w:instrText>
      </w:r>
    </w:p>
    <w:p w:rsidR="0047115F" w:rsidRPr="007734A6" w:rsidRDefault="0047115F" w:rsidP="00AB1105">
      <w:pPr>
        <w:pStyle w:val="aa"/>
        <w:numPr>
          <w:ilvl w:val="0"/>
          <w:numId w:val="25"/>
        </w:numPr>
        <w:ind w:left="0" w:firstLine="567"/>
        <w:jc w:val="both"/>
        <w:rPr>
          <w:noProof/>
          <w:snapToGrid w:val="0"/>
        </w:rPr>
      </w:pPr>
      <w:r w:rsidRPr="007734A6">
        <w:rPr>
          <w:noProof/>
          <w:snapToGrid w:val="0"/>
        </w:rPr>
        <w:instrText>получателем средств по аккредитиву является Застройщик.</w:instrText>
      </w:r>
    </w:p>
    <w:p w:rsidR="0047115F" w:rsidRPr="007734A6" w:rsidRDefault="0047115F" w:rsidP="00AB1105">
      <w:pPr>
        <w:pStyle w:val="aa"/>
        <w:numPr>
          <w:ilvl w:val="0"/>
          <w:numId w:val="25"/>
        </w:numPr>
        <w:tabs>
          <w:tab w:val="left" w:pos="993"/>
        </w:tabs>
        <w:ind w:left="0" w:firstLine="567"/>
        <w:jc w:val="both"/>
        <w:rPr>
          <w:noProof/>
          <w:snapToGrid w:val="0"/>
        </w:rPr>
      </w:pPr>
      <w:r w:rsidRPr="007734A6">
        <w:rPr>
          <w:noProof/>
          <w:snapToGrid w:val="0"/>
        </w:rPr>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47115F" w:rsidRPr="007734A6" w:rsidRDefault="0047115F" w:rsidP="00AB1105">
      <w:pPr>
        <w:pStyle w:val="aa"/>
        <w:numPr>
          <w:ilvl w:val="0"/>
          <w:numId w:val="25"/>
        </w:numPr>
        <w:tabs>
          <w:tab w:val="left" w:pos="993"/>
        </w:tabs>
        <w:ind w:left="0" w:firstLine="567"/>
        <w:jc w:val="both"/>
        <w:rPr>
          <w:noProof/>
          <w:snapToGrid w:val="0"/>
        </w:rPr>
      </w:pPr>
      <w:r w:rsidRPr="007734A6">
        <w:rPr>
          <w:noProof/>
          <w:snapToGrid w:val="0"/>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47115F" w:rsidRPr="007734A6" w:rsidRDefault="0047115F" w:rsidP="00AB1105">
      <w:pPr>
        <w:pStyle w:val="aa"/>
        <w:numPr>
          <w:ilvl w:val="0"/>
          <w:numId w:val="25"/>
        </w:numPr>
        <w:ind w:left="0" w:firstLine="567"/>
        <w:jc w:val="both"/>
        <w:rPr>
          <w:noProof/>
          <w:snapToGrid w:val="0"/>
        </w:rPr>
      </w:pPr>
      <w:r w:rsidRPr="007734A6">
        <w:rPr>
          <w:noProof/>
          <w:snapToGrid w:val="0"/>
        </w:rPr>
        <w:instrText>расходы по исполнению аккредитива - отсутствуют;</w:instrText>
      </w:r>
    </w:p>
    <w:p w:rsidR="0047115F" w:rsidRPr="007734A6" w:rsidRDefault="0047115F" w:rsidP="00AB1105">
      <w:pPr>
        <w:pStyle w:val="aa"/>
        <w:numPr>
          <w:ilvl w:val="0"/>
          <w:numId w:val="25"/>
        </w:numPr>
        <w:ind w:left="0" w:firstLine="567"/>
        <w:jc w:val="both"/>
        <w:rPr>
          <w:noProof/>
          <w:snapToGrid w:val="0"/>
        </w:rPr>
      </w:pPr>
      <w:r w:rsidRPr="007734A6">
        <w:rPr>
          <w:noProof/>
          <w:snapToGrid w:val="0"/>
        </w:rPr>
        <w:instrText>дополнительные условия аккредитива -  частичная оплата не предусмотрена;</w:instrText>
      </w:r>
    </w:p>
    <w:p w:rsidR="0047115F" w:rsidRPr="007734A6" w:rsidRDefault="0047115F" w:rsidP="00AB1105">
      <w:pPr>
        <w:pStyle w:val="aa"/>
        <w:numPr>
          <w:ilvl w:val="0"/>
          <w:numId w:val="25"/>
        </w:numPr>
        <w:tabs>
          <w:tab w:val="left" w:pos="993"/>
        </w:tabs>
        <w:ind w:left="0" w:firstLine="567"/>
        <w:jc w:val="both"/>
        <w:rPr>
          <w:noProof/>
          <w:snapToGrid w:val="0"/>
        </w:rPr>
      </w:pPr>
      <w:r w:rsidRPr="007734A6">
        <w:rPr>
          <w:noProof/>
          <w:snapToGrid w:val="0"/>
        </w:rPr>
        <w:instrText>закрытие аккредитива осуществляется по истечении срока действия аккредитива (при отсутствии заявления о его пролонгации).</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Застройщик извещается об открытии аккредитива путем извещения Банком уполномоченного сотрудника Застройщика по электронной почте по адресу: </w:instrText>
      </w:r>
      <w:r w:rsidR="00E146CD" w:rsidRPr="007734A6">
        <w:rPr>
          <w:rFonts w:ascii="Times New Roman" w:hAnsi="Times New Roman" w:cs="Times New Roman"/>
          <w:noProof/>
          <w:sz w:val="20"/>
          <w:szCs w:val="20"/>
        </w:rPr>
        <w:instrText>akkred-region@samolet.ru</w:instrText>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Платеж по аккредитиву производится Банком в течение 3 (трех) рабочих дней с даты предъявления Застройщиком:</w:instrText>
      </w:r>
    </w:p>
    <w:p w:rsidR="00982182" w:rsidRPr="007734A6" w:rsidRDefault="00982182"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w:instrText>
      </w:r>
      <w:r w:rsidRPr="007734A6">
        <w:instrText xml:space="preserve"> </w:instrText>
      </w:r>
      <w:r w:rsidRPr="007734A6">
        <w:rPr>
          <w:rFonts w:ascii="Times New Roman" w:hAnsi="Times New Roman" w:cs="Times New Roman"/>
          <w:noProof/>
          <w:sz w:val="20"/>
          <w:szCs w:val="20"/>
        </w:rPr>
        <w:instrText>подписанного  усиленными квалифицированными электронными подписями (в случае подписания документа в э</w:instrText>
      </w:r>
      <w:r w:rsidR="002F504C" w:rsidRPr="007734A6">
        <w:rPr>
          <w:rFonts w:ascii="Times New Roman" w:hAnsi="Times New Roman" w:cs="Times New Roman"/>
          <w:noProof/>
          <w:sz w:val="20"/>
          <w:szCs w:val="20"/>
        </w:rPr>
        <w:instrText>лектронном виде), и</w:instrText>
      </w:r>
      <w:r w:rsidRPr="007734A6">
        <w:rPr>
          <w:rFonts w:ascii="Times New Roman" w:hAnsi="Times New Roman" w:cs="Times New Roman"/>
          <w:noProof/>
          <w:sz w:val="20"/>
          <w:szCs w:val="20"/>
        </w:rPr>
        <w:instrText xml:space="preserve"> оригинала/электронного образа выписки из Единого государственного реестра недвижимости, подтверждающей факт регистрации Договора, подписанной усиленной квалифицированной электронной подписью государственного регистратора (в случае получения документов в электронном виде), путем направления в Банк, в котором раскрывается аккредитив  до истечения срока действия аккредитива.</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w:instrText>
      </w:r>
    </w:p>
    <w:p w:rsidR="00E44D9D" w:rsidRPr="007734A6" w:rsidRDefault="00E44D9D"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При использовании номинального счета Общества с ограниченной ответственностью </w:instrText>
      </w:r>
      <w:r w:rsidR="008F67EA" w:rsidRPr="007734A6">
        <w:rPr>
          <w:rFonts w:ascii="Times New Roman" w:hAnsi="Times New Roman" w:cs="Times New Roman"/>
          <w:noProof/>
          <w:sz w:val="20"/>
          <w:szCs w:val="20"/>
        </w:rPr>
        <w:instrText>‹‹Домклик››</w:instrText>
      </w:r>
      <w:r w:rsidRPr="007734A6">
        <w:rPr>
          <w:rFonts w:ascii="Times New Roman" w:hAnsi="Times New Roman" w:cs="Times New Roman"/>
          <w:noProof/>
          <w:sz w:val="20"/>
          <w:szCs w:val="20"/>
        </w:rPr>
        <w:instrText xml:space="preserve"> (ОГРН 1157746652150, ИНН 7736249247), открытого в Московском банке ПАО Сбербанк, </w:instrText>
      </w:r>
      <w:bookmarkStart w:id="3" w:name="_Hlk116383084"/>
      <w:bookmarkStart w:id="4" w:name="_Hlk116381117"/>
      <w:r w:rsidRPr="007734A6">
        <w:rPr>
          <w:rFonts w:ascii="Times New Roman" w:hAnsi="Times New Roman" w:cs="Times New Roman"/>
          <w:noProof/>
          <w:sz w:val="20"/>
          <w:szCs w:val="20"/>
        </w:rPr>
        <w:instrText xml:space="preserve">Участник долевого строительства в течение 3 (трех) рабочих дней с даты подписания Договора обеспечивает зачисление на номинальный счет денежных средств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w:instrText>
      </w:r>
      <w:bookmarkEnd w:id="3"/>
      <w:bookmarkEnd w:id="4"/>
      <w:r w:rsidRPr="007734A6">
        <w:rPr>
          <w:rFonts w:ascii="Times New Roman" w:hAnsi="Times New Roman" w:cs="Times New Roman"/>
          <w:noProof/>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008F67EA" w:rsidRPr="007734A6">
        <w:rPr>
          <w:rFonts w:ascii="Times New Roman" w:hAnsi="Times New Roman" w:cs="Times New Roman"/>
          <w:noProof/>
          <w:sz w:val="20"/>
          <w:szCs w:val="20"/>
        </w:rPr>
        <w:instrText>‹‹Домклик››</w:instrText>
      </w:r>
      <w:r w:rsidRPr="007734A6">
        <w:rPr>
          <w:rFonts w:ascii="Times New Roman" w:hAnsi="Times New Roman" w:cs="Times New Roman"/>
          <w:noProof/>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E44D9D" w:rsidRPr="007734A6" w:rsidRDefault="00E44D9D"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Перечисление денежных средств в счет оплаты Цены Договора осуществляется Обществом с ограниченной ответственностью ОООО </w:instrText>
      </w:r>
      <w:r w:rsidR="008F67EA" w:rsidRPr="007734A6">
        <w:rPr>
          <w:rFonts w:ascii="Times New Roman" w:hAnsi="Times New Roman" w:cs="Times New Roman"/>
          <w:noProof/>
          <w:sz w:val="20"/>
          <w:szCs w:val="20"/>
        </w:rPr>
        <w:instrText>‹‹Домклик››</w:instrText>
      </w:r>
      <w:r w:rsidRPr="007734A6">
        <w:rPr>
          <w:rFonts w:ascii="Times New Roman" w:hAnsi="Times New Roman" w:cs="Times New Roman"/>
          <w:noProof/>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E44D9D" w:rsidRPr="007734A6" w:rsidRDefault="00E44D9D"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в ОООО </w:instrText>
      </w:r>
      <w:r w:rsidR="008F67EA" w:rsidRPr="007734A6">
        <w:rPr>
          <w:rFonts w:ascii="Times New Roman" w:hAnsi="Times New Roman" w:cs="Times New Roman"/>
          <w:noProof/>
          <w:sz w:val="20"/>
          <w:szCs w:val="20"/>
        </w:rPr>
        <w:instrText>‹‹Домклик››</w:instrText>
      </w:r>
      <w:r w:rsidRPr="007734A6">
        <w:rPr>
          <w:rFonts w:ascii="Times New Roman" w:hAnsi="Times New Roman" w:cs="Times New Roman"/>
          <w:noProof/>
          <w:sz w:val="20"/>
          <w:szCs w:val="20"/>
        </w:rPr>
        <w:instrText xml:space="preserve"> выписки из Единого государственного реестра недвижимости, подтверждающую регистрацию настоящего Договора, в случае если Участник долевого строительства не воспользовался ‹‹Сервисом электронной регистрации››. </w:instrText>
      </w:r>
    </w:p>
    <w:p w:rsidR="00E44D9D" w:rsidRPr="007734A6" w:rsidRDefault="00E44D9D"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bookmarkStart w:id="5" w:name="_Hlk116381171"/>
      <w:r w:rsidRPr="007734A6">
        <w:rPr>
          <w:rFonts w:ascii="Times New Roman" w:hAnsi="Times New Roman" w:cs="Times New Roman"/>
          <w:noProof/>
          <w:sz w:val="20"/>
          <w:szCs w:val="20"/>
        </w:rPr>
        <w:instrText xml:space="preserve">В случае не исполнения Участником долевого строительства обязанности по зачислению на номинальный счет ООО </w:instrText>
      </w:r>
      <w:r w:rsidR="008F67EA" w:rsidRPr="007734A6">
        <w:rPr>
          <w:rFonts w:ascii="Times New Roman" w:hAnsi="Times New Roman" w:cs="Times New Roman"/>
          <w:noProof/>
          <w:sz w:val="20"/>
          <w:szCs w:val="20"/>
        </w:rPr>
        <w:instrText>‹‹Домклик››</w:instrText>
      </w:r>
      <w:r w:rsidRPr="007734A6">
        <w:rPr>
          <w:rFonts w:ascii="Times New Roman" w:hAnsi="Times New Roman" w:cs="Times New Roman"/>
          <w:noProof/>
          <w:sz w:val="20"/>
          <w:szCs w:val="20"/>
        </w:rPr>
        <w:instrText xml:space="preserve"> денежных средств в размере Цены Договора, указанной в п. 3.1 Договора,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bookmarkEnd w:id="5"/>
    </w:p>
    <w:p w:rsidR="00E44D9D" w:rsidRPr="007734A6" w:rsidRDefault="00E44D9D"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При использовании номинального счета ООО ‹‹Экосистема недвижимости М2››, открытого в Банке ВТБ (ПАО), денежные средства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 </w:instrText>
      </w:r>
    </w:p>
    <w:p w:rsidR="00E44D9D" w:rsidRPr="007734A6" w:rsidRDefault="00E44D9D"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Перечисление денежных средств в счет оплаты Цены Договора на расчетный счет Застройщика, указанный в разделе 12 Договора,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w:instrText>
      </w:r>
    </w:p>
    <w:p w:rsidR="00E44D9D" w:rsidRPr="007734A6" w:rsidRDefault="00E44D9D"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случае не исполнения Участником долевого строительства обязанности по зачислению денежных средств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на номинальный счет ООО ‹‹Экосистема недвижимости М2››,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 </w:instrText>
      </w:r>
      <w:r w:rsidR="0047115F" w:rsidRPr="007734A6">
        <w:rPr>
          <w:rFonts w:ascii="Times New Roman" w:hAnsi="Times New Roman" w:cs="Times New Roman"/>
          <w:noProof/>
          <w:sz w:val="20"/>
          <w:szCs w:val="20"/>
        </w:rPr>
        <w:instrText xml:space="preserve"> </w:instrText>
      </w:r>
      <w:r w:rsidR="0047115F" w:rsidRPr="007734A6">
        <w:rPr>
          <w:rFonts w:ascii="Times New Roman" w:hAnsi="Times New Roman" w:cs="Times New Roman"/>
          <w:sz w:val="20"/>
          <w:szCs w:val="20"/>
        </w:rPr>
        <w:instrText xml:space="preserve">" </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IF "</w:instrText>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DOCVARIABLE ВариантОплаты \* MERGEFORMAT </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instrText>"="Рассрочка" " </w:instrText>
      </w:r>
      <w:r w:rsidR="0047115F" w:rsidRPr="007734A6">
        <w:rPr>
          <w:rFonts w:ascii="Times New Roman" w:hAnsi="Times New Roman" w:cs="Times New Roman"/>
          <w:sz w:val="20"/>
          <w:szCs w:val="20"/>
        </w:rPr>
        <w:tab/>
      </w:r>
      <w:r w:rsidRPr="007734A6">
        <w:rPr>
          <w:rFonts w:ascii="Times New Roman" w:hAnsi="Times New Roman" w:cs="Times New Roman"/>
          <w:noProof/>
          <w:sz w:val="20"/>
          <w:szCs w:val="20"/>
        </w:rPr>
        <w:instrText>3.2. Оплата Цены Договора в полном объеме производится Участником долевого строительства в следующем порядке:</w:instrText>
      </w:r>
    </w:p>
    <w:p w:rsidR="0047115F" w:rsidRPr="007734A6" w:rsidRDefault="00E44D9D"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 - сумма первого платежа по Договору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ПерваяСтрокаГрафика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оплачивается Участником долевого строительства в безналичном порядке путем расчетов по Аккредитиву, открываемому в Банке, согласованном с Застройщиком, именуемом в дальнейшем ‹‹Банк››, или</w:instrText>
      </w:r>
      <w:r w:rsidRPr="007734A6">
        <w:instrText xml:space="preserve"> </w:instrText>
      </w:r>
      <w:r w:rsidRPr="007734A6">
        <w:rPr>
          <w:rFonts w:ascii="Times New Roman" w:hAnsi="Times New Roman" w:cs="Times New Roman"/>
          <w:noProof/>
          <w:sz w:val="20"/>
          <w:szCs w:val="20"/>
        </w:rPr>
        <w:instrText xml:space="preserve">с использованием номинального счета Общества с ограниченной ответственностью </w:instrText>
      </w:r>
      <w:r w:rsidR="008F67EA" w:rsidRPr="007734A6">
        <w:rPr>
          <w:rFonts w:ascii="Times New Roman" w:hAnsi="Times New Roman" w:cs="Times New Roman"/>
          <w:noProof/>
          <w:sz w:val="20"/>
          <w:szCs w:val="20"/>
        </w:rPr>
        <w:instrText>‹‹Домклик››</w:instrText>
      </w:r>
      <w:r w:rsidRPr="007734A6">
        <w:rPr>
          <w:rFonts w:ascii="Times New Roman" w:hAnsi="Times New Roman" w:cs="Times New Roman"/>
          <w:noProof/>
          <w:sz w:val="20"/>
          <w:szCs w:val="20"/>
        </w:rPr>
        <w:instrText xml:space="preserve"> (ОГРН 1157746652150, ИНН 7736249247) (далее также- ООО </w:instrText>
      </w:r>
      <w:r w:rsidR="008F67EA" w:rsidRPr="007734A6">
        <w:rPr>
          <w:rFonts w:ascii="Times New Roman" w:hAnsi="Times New Roman" w:cs="Times New Roman"/>
          <w:noProof/>
          <w:sz w:val="20"/>
          <w:szCs w:val="20"/>
        </w:rPr>
        <w:instrText>‹‹Домклик››</w:instrText>
      </w:r>
      <w:r w:rsidRPr="007734A6">
        <w:rPr>
          <w:rFonts w:ascii="Times New Roman" w:hAnsi="Times New Roman" w:cs="Times New Roman"/>
          <w:noProof/>
          <w:sz w:val="20"/>
          <w:szCs w:val="20"/>
        </w:rPr>
        <w:instrText xml:space="preserve">), открытого в Московском банке ПАО Сбербанк, </w:instrText>
      </w:r>
      <w:bookmarkStart w:id="6" w:name="_Hlk116382523"/>
      <w:bookmarkStart w:id="7" w:name="_Hlk116384362"/>
      <w:r w:rsidRPr="007734A6">
        <w:rPr>
          <w:rFonts w:ascii="Times New Roman" w:hAnsi="Times New Roman" w:cs="Times New Roman"/>
          <w:noProof/>
          <w:sz w:val="20"/>
          <w:szCs w:val="20"/>
        </w:rPr>
        <w:instrText>или с использовнием номинального счета Общества с ограниченной ответственностью ‹‹Экосистема недвижимости ‹‹Метр квадратный›› (ОГРН 1197746330132, ИНН 7707430681) (далее также - ООО ‹‹Экосистема недвижимости М2››), открытого в Банке ВТБ (ПАО). Бенефициаром по указанным номинальным счетам является Участник долевого строительства.</w:instrText>
      </w:r>
      <w:bookmarkEnd w:id="6"/>
      <w:r w:rsidRPr="007734A6">
        <w:rPr>
          <w:rFonts w:ascii="Times New Roman" w:hAnsi="Times New Roman" w:cs="Times New Roman"/>
          <w:noProof/>
          <w:sz w:val="20"/>
          <w:szCs w:val="20"/>
        </w:rPr>
        <w:instrText xml:space="preserve"> </w:instrText>
      </w:r>
      <w:bookmarkEnd w:id="7"/>
      <w:r w:rsidRPr="007734A6">
        <w:rPr>
          <w:rFonts w:ascii="Times New Roman" w:hAnsi="Times New Roman" w:cs="Times New Roman"/>
          <w:noProof/>
          <w:sz w:val="20"/>
          <w:szCs w:val="20"/>
        </w:rPr>
        <w:instrText xml:space="preserve">При использовании Участником долевого строительства аккредитивной формы расчетов для оплаты первого платежа по Договору, Участник долевого строительства обязуется в течение 3 (трёх) рабочих дней с даты подписания настоящего Договора открыть в Банке аккредитив на сумму денежных средств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ПерваяСтрокаГрафика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на следующих условиях:</w:instrText>
      </w:r>
    </w:p>
    <w:p w:rsidR="0047115F" w:rsidRPr="007734A6" w:rsidRDefault="0047115F" w:rsidP="00AB1105">
      <w:pPr>
        <w:pStyle w:val="aa"/>
        <w:numPr>
          <w:ilvl w:val="0"/>
          <w:numId w:val="25"/>
        </w:numPr>
        <w:tabs>
          <w:tab w:val="left" w:pos="993"/>
        </w:tabs>
        <w:ind w:left="0" w:firstLine="567"/>
        <w:jc w:val="both"/>
        <w:rPr>
          <w:noProof/>
          <w:snapToGrid w:val="0"/>
        </w:rPr>
      </w:pPr>
      <w:r w:rsidRPr="007734A6">
        <w:rPr>
          <w:noProof/>
          <w:snapToGrid w:val="0"/>
        </w:rPr>
        <w:instrText>плательщиком по аккредитиву является Участник долевого строительства;</w:instrText>
      </w:r>
    </w:p>
    <w:p w:rsidR="0047115F" w:rsidRPr="007734A6" w:rsidRDefault="0047115F" w:rsidP="00AB1105">
      <w:pPr>
        <w:pStyle w:val="aa"/>
        <w:numPr>
          <w:ilvl w:val="0"/>
          <w:numId w:val="25"/>
        </w:numPr>
        <w:tabs>
          <w:tab w:val="left" w:pos="993"/>
        </w:tabs>
        <w:ind w:left="0" w:firstLine="567"/>
        <w:jc w:val="both"/>
        <w:rPr>
          <w:bCs/>
          <w:noProof/>
        </w:rPr>
      </w:pPr>
      <w:r w:rsidRPr="007734A6">
        <w:rPr>
          <w:noProof/>
          <w:snapToGrid w:val="0"/>
        </w:rPr>
        <w:instrText>банком-эмитентом и Исполняющим банком по аккредитиву является Банк</w:instrText>
      </w:r>
      <w:r w:rsidRPr="007734A6">
        <w:rPr>
          <w:bCs/>
          <w:noProof/>
        </w:rPr>
        <w:instrText>;</w:instrText>
      </w:r>
    </w:p>
    <w:p w:rsidR="0047115F" w:rsidRPr="007734A6" w:rsidRDefault="0047115F" w:rsidP="00AB1105">
      <w:pPr>
        <w:pStyle w:val="aa"/>
        <w:numPr>
          <w:ilvl w:val="0"/>
          <w:numId w:val="25"/>
        </w:numPr>
        <w:tabs>
          <w:tab w:val="left" w:pos="993"/>
        </w:tabs>
        <w:ind w:left="0" w:firstLine="567"/>
        <w:jc w:val="both"/>
        <w:rPr>
          <w:bCs/>
          <w:noProof/>
        </w:rPr>
      </w:pPr>
      <w:r w:rsidRPr="007734A6">
        <w:rPr>
          <w:bCs/>
          <w:noProof/>
        </w:rPr>
        <w:instrText>условие оплаты аккредитива: без акцепта, покрытый, безотзывный;</w:instrText>
      </w:r>
    </w:p>
    <w:p w:rsidR="0047115F" w:rsidRPr="007734A6" w:rsidRDefault="0047115F" w:rsidP="00AB1105">
      <w:pPr>
        <w:pStyle w:val="aa"/>
        <w:widowControl w:val="0"/>
        <w:numPr>
          <w:ilvl w:val="0"/>
          <w:numId w:val="25"/>
        </w:numPr>
        <w:tabs>
          <w:tab w:val="left" w:pos="567"/>
        </w:tabs>
        <w:autoSpaceDE w:val="0"/>
        <w:autoSpaceDN w:val="0"/>
        <w:adjustRightInd w:val="0"/>
        <w:ind w:left="0" w:firstLine="567"/>
        <w:jc w:val="both"/>
        <w:rPr>
          <w:noProof/>
        </w:rPr>
      </w:pPr>
      <w:r w:rsidRPr="007734A6">
        <w:rPr>
          <w:noProof/>
          <w:snapToGrid w:val="0"/>
        </w:rPr>
        <w:instrText xml:space="preserve">банком, обслуживающим получателя средств, выступает </w:instrText>
      </w:r>
      <w:r w:rsidRPr="007734A6">
        <w:fldChar w:fldCharType="begin"/>
      </w:r>
      <w:r w:rsidRPr="007734A6">
        <w:instrText xml:space="preserve"> DOCVARIABLE Банк \* MERGEFORMAT </w:instrText>
      </w:r>
      <w:r w:rsidRPr="007734A6">
        <w:fldChar w:fldCharType="end"/>
      </w:r>
      <w:r w:rsidRPr="007734A6">
        <w:rPr>
          <w:noProof/>
        </w:rPr>
        <w:instrText>;</w:instrText>
      </w:r>
    </w:p>
    <w:p w:rsidR="0047115F" w:rsidRPr="007734A6" w:rsidRDefault="0047115F" w:rsidP="00AB1105">
      <w:pPr>
        <w:pStyle w:val="aa"/>
        <w:numPr>
          <w:ilvl w:val="0"/>
          <w:numId w:val="25"/>
        </w:numPr>
        <w:ind w:left="0" w:firstLine="567"/>
        <w:jc w:val="both"/>
        <w:rPr>
          <w:noProof/>
          <w:snapToGrid w:val="0"/>
        </w:rPr>
      </w:pPr>
      <w:r w:rsidRPr="007734A6">
        <w:rPr>
          <w:noProof/>
          <w:snapToGrid w:val="0"/>
        </w:rPr>
        <w:instrText>получателем средств по аккредитиву является Застройщик.</w:instrText>
      </w:r>
    </w:p>
    <w:p w:rsidR="0047115F" w:rsidRPr="007734A6" w:rsidRDefault="0047115F" w:rsidP="00AB1105">
      <w:pPr>
        <w:pStyle w:val="aa"/>
        <w:numPr>
          <w:ilvl w:val="0"/>
          <w:numId w:val="25"/>
        </w:numPr>
        <w:tabs>
          <w:tab w:val="left" w:pos="993"/>
        </w:tabs>
        <w:ind w:left="0" w:firstLine="567"/>
        <w:jc w:val="both"/>
        <w:rPr>
          <w:noProof/>
          <w:snapToGrid w:val="0"/>
        </w:rPr>
      </w:pPr>
      <w:r w:rsidRPr="007734A6">
        <w:rPr>
          <w:noProof/>
          <w:snapToGrid w:val="0"/>
        </w:rPr>
        <w:instrText>срок действия аккредитива – 90 (девяноста)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47115F" w:rsidRPr="007734A6" w:rsidRDefault="0047115F" w:rsidP="00AB1105">
      <w:pPr>
        <w:pStyle w:val="aa"/>
        <w:numPr>
          <w:ilvl w:val="0"/>
          <w:numId w:val="25"/>
        </w:numPr>
        <w:tabs>
          <w:tab w:val="left" w:pos="993"/>
        </w:tabs>
        <w:ind w:left="0" w:firstLine="567"/>
        <w:jc w:val="both"/>
        <w:rPr>
          <w:noProof/>
          <w:snapToGrid w:val="0"/>
        </w:rPr>
      </w:pPr>
      <w:r w:rsidRPr="007734A6">
        <w:rPr>
          <w:noProof/>
          <w:snapToGrid w:val="0"/>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47115F" w:rsidRPr="007734A6" w:rsidRDefault="0047115F" w:rsidP="00AB1105">
      <w:pPr>
        <w:pStyle w:val="aa"/>
        <w:numPr>
          <w:ilvl w:val="0"/>
          <w:numId w:val="25"/>
        </w:numPr>
        <w:ind w:left="0" w:firstLine="567"/>
        <w:jc w:val="both"/>
        <w:rPr>
          <w:noProof/>
          <w:snapToGrid w:val="0"/>
        </w:rPr>
      </w:pPr>
      <w:r w:rsidRPr="007734A6">
        <w:rPr>
          <w:noProof/>
          <w:snapToGrid w:val="0"/>
        </w:rPr>
        <w:instrText>расходы по исполнению аккредитива - отсутствуют;</w:instrText>
      </w:r>
    </w:p>
    <w:p w:rsidR="0047115F" w:rsidRPr="007734A6" w:rsidRDefault="0047115F" w:rsidP="00AB1105">
      <w:pPr>
        <w:pStyle w:val="aa"/>
        <w:numPr>
          <w:ilvl w:val="0"/>
          <w:numId w:val="25"/>
        </w:numPr>
        <w:ind w:left="0" w:firstLine="567"/>
        <w:jc w:val="both"/>
        <w:rPr>
          <w:noProof/>
          <w:snapToGrid w:val="0"/>
        </w:rPr>
      </w:pPr>
      <w:r w:rsidRPr="007734A6">
        <w:rPr>
          <w:noProof/>
          <w:snapToGrid w:val="0"/>
        </w:rPr>
        <w:instrText>дополнительные условия аккредитива -  частичная оплата не предусмотрена;</w:instrText>
      </w:r>
    </w:p>
    <w:p w:rsidR="0047115F" w:rsidRPr="007734A6" w:rsidRDefault="0047115F" w:rsidP="00AB1105">
      <w:pPr>
        <w:pStyle w:val="aa"/>
        <w:numPr>
          <w:ilvl w:val="0"/>
          <w:numId w:val="25"/>
        </w:numPr>
        <w:tabs>
          <w:tab w:val="left" w:pos="993"/>
        </w:tabs>
        <w:ind w:left="0" w:firstLine="567"/>
        <w:jc w:val="both"/>
        <w:rPr>
          <w:noProof/>
          <w:snapToGrid w:val="0"/>
        </w:rPr>
      </w:pPr>
      <w:r w:rsidRPr="007734A6">
        <w:rPr>
          <w:noProof/>
          <w:snapToGrid w:val="0"/>
        </w:rPr>
        <w:instrText>закрытие аккредитива осуществляется по истечении срока действия аккредитива (при отсутствии заявления о его пролонгации).</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Застройщик извещается об открытии аккредитива путем извещения Банком уполномоченного сотрудника Застройщика по электронной почте по адресу: </w:instrText>
      </w:r>
      <w:r w:rsidR="00E146CD" w:rsidRPr="007734A6">
        <w:rPr>
          <w:rFonts w:ascii="Times New Roman" w:hAnsi="Times New Roman" w:cs="Times New Roman"/>
          <w:noProof/>
          <w:sz w:val="20"/>
          <w:szCs w:val="20"/>
        </w:rPr>
        <w:instrText>akkred-region@samolet.ru</w:instrText>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Платеж по аккредитиву производится Банком в течение 3 (трех) рабочих дней с даты предъявления Застройщиком:</w:instrText>
      </w:r>
    </w:p>
    <w:p w:rsidR="007D7D0C" w:rsidRPr="007734A6" w:rsidRDefault="007D7D0C"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w:instrText>
      </w:r>
      <w:r w:rsidRPr="007734A6">
        <w:instrText xml:space="preserve"> </w:instrText>
      </w:r>
      <w:r w:rsidRPr="007734A6">
        <w:rPr>
          <w:rFonts w:ascii="Times New Roman" w:hAnsi="Times New Roman" w:cs="Times New Roman"/>
          <w:noProof/>
          <w:sz w:val="20"/>
          <w:szCs w:val="20"/>
        </w:rPr>
        <w:instrText>подписанного  усиленными квалифицированными электронными подписями (в случае подписания документа в электронном виде), и оригинала/электронного образа выписки из Единого государственного реестра недвижимости, подтверждающей факт регистрации Договора, подписанной усиленной квалифицированной электронной подписью государственного регистратора (в случае получения документов в электронном виде), путем направления в Банк, в котором раскрывается аккредитив  до истечения срока действия аккредитива.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ПерваяСтрокаГрафика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в течение 5 (пяти) календарных дней с даты государственной регистрации Договора.</w:instrText>
      </w:r>
    </w:p>
    <w:p w:rsidR="000C10F2" w:rsidRPr="007734A6" w:rsidRDefault="000C10F2" w:rsidP="00AB1105">
      <w:pPr>
        <w:spacing w:after="0" w:line="240" w:lineRule="auto"/>
        <w:ind w:firstLine="567"/>
        <w:jc w:val="both"/>
        <w:rPr>
          <w:rFonts w:ascii="Times New Roman" w:hAnsi="Times New Roman" w:cs="Times New Roman"/>
          <w:noProof/>
          <w:sz w:val="20"/>
          <w:szCs w:val="20"/>
        </w:rPr>
      </w:pPr>
      <w:bookmarkStart w:id="8" w:name="_Hlk116382588"/>
      <w:r w:rsidRPr="007734A6">
        <w:rPr>
          <w:rFonts w:ascii="Times New Roman" w:hAnsi="Times New Roman" w:cs="Times New Roman"/>
          <w:noProof/>
          <w:sz w:val="20"/>
          <w:szCs w:val="20"/>
        </w:rPr>
        <w:instrText xml:space="preserve">При использовании номинального счета Общества с ограниченной ответственностью </w:instrText>
      </w:r>
      <w:r w:rsidR="008F67EA" w:rsidRPr="007734A6">
        <w:rPr>
          <w:rFonts w:ascii="Times New Roman" w:hAnsi="Times New Roman" w:cs="Times New Roman"/>
          <w:noProof/>
          <w:sz w:val="20"/>
          <w:szCs w:val="20"/>
        </w:rPr>
        <w:instrText>‹‹Домклик››</w:instrText>
      </w:r>
      <w:r w:rsidRPr="007734A6">
        <w:rPr>
          <w:rFonts w:ascii="Times New Roman" w:hAnsi="Times New Roman" w:cs="Times New Roman"/>
          <w:noProof/>
          <w:sz w:val="20"/>
          <w:szCs w:val="20"/>
        </w:rPr>
        <w:instrText xml:space="preserve"> (ОГРН 1157746652150, ИНН 7736249247), открытого в Московском банке ПАО Сбербанк, для оплаты первого платежа по Договор, Участник долевого строительства в течение 3 (трех) рабочих дней с даты подписания Договора обеспечивает зачисление на номинальный счет денежных средств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ПерваяСтрокаГрафика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bookmarkEnd w:id="8"/>
      <w:r w:rsidRPr="007734A6">
        <w:rPr>
          <w:rFonts w:ascii="Times New Roman" w:hAnsi="Times New Roman" w:cs="Times New Roman"/>
          <w:noProof/>
          <w:sz w:val="20"/>
          <w:szCs w:val="20"/>
        </w:rPr>
        <w:tab/>
        <w:instrText xml:space="preserve">Перечисление первого платежа по Договору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ПерваяСтрокаГрафика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в счет оплаты первого платежа по Договору осуществляется Обществом с ограниченной ответственностью </w:instrText>
      </w:r>
      <w:r w:rsidR="008F67EA" w:rsidRPr="007734A6">
        <w:rPr>
          <w:rFonts w:ascii="Times New Roman" w:hAnsi="Times New Roman" w:cs="Times New Roman"/>
          <w:noProof/>
          <w:sz w:val="20"/>
          <w:szCs w:val="20"/>
        </w:rPr>
        <w:instrText>‹‹Домклик››</w:instrText>
      </w:r>
      <w:r w:rsidRPr="007734A6">
        <w:rPr>
          <w:rFonts w:ascii="Times New Roman" w:hAnsi="Times New Roman" w:cs="Times New Roman"/>
          <w:noProof/>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0C10F2" w:rsidRPr="007734A6" w:rsidRDefault="000C10F2"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в ООО </w:instrText>
      </w:r>
      <w:r w:rsidR="008F67EA" w:rsidRPr="007734A6">
        <w:rPr>
          <w:rFonts w:ascii="Times New Roman" w:hAnsi="Times New Roman" w:cs="Times New Roman"/>
          <w:noProof/>
          <w:sz w:val="20"/>
          <w:szCs w:val="20"/>
        </w:rPr>
        <w:instrText>‹‹Домклик››</w:instrText>
      </w:r>
      <w:r w:rsidRPr="007734A6">
        <w:rPr>
          <w:rFonts w:ascii="Times New Roman" w:hAnsi="Times New Roman" w:cs="Times New Roman"/>
          <w:noProof/>
          <w:sz w:val="20"/>
          <w:szCs w:val="20"/>
        </w:rPr>
        <w:instrText xml:space="preserve"> выписки из Единого государственного реестра недвижимости, подтверждающую регистрацию настоящего Договора, в случае если Участник долевого строительства не воспользовался ‹‹Сервисом электронной регистрации››. </w:instrText>
      </w:r>
    </w:p>
    <w:p w:rsidR="000C10F2" w:rsidRPr="007734A6" w:rsidRDefault="000C10F2"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bookmarkStart w:id="9" w:name="_Hlk116382620"/>
      <w:r w:rsidRPr="007734A6">
        <w:rPr>
          <w:rFonts w:ascii="Times New Roman" w:hAnsi="Times New Roman" w:cs="Times New Roman"/>
          <w:noProof/>
          <w:sz w:val="20"/>
          <w:szCs w:val="20"/>
        </w:rPr>
        <w:instrText xml:space="preserve">В случае не исполнения Участником долевого строительства обязанности по зачислению на номинальный счет ООО </w:instrText>
      </w:r>
      <w:r w:rsidR="008F67EA" w:rsidRPr="007734A6">
        <w:rPr>
          <w:rFonts w:ascii="Times New Roman" w:hAnsi="Times New Roman" w:cs="Times New Roman"/>
          <w:noProof/>
          <w:sz w:val="20"/>
          <w:szCs w:val="20"/>
        </w:rPr>
        <w:instrText>‹‹Домклик››</w:instrText>
      </w:r>
      <w:r w:rsidRPr="007734A6">
        <w:rPr>
          <w:rFonts w:ascii="Times New Roman" w:hAnsi="Times New Roman" w:cs="Times New Roman"/>
          <w:noProof/>
          <w:sz w:val="20"/>
          <w:szCs w:val="20"/>
        </w:rPr>
        <w:instrText xml:space="preserve">денежных средств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ПерваяСтрокаГрафика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bookmarkEnd w:id="9"/>
      <w:r w:rsidRPr="007734A6">
        <w:rPr>
          <w:rFonts w:ascii="Times New Roman" w:hAnsi="Times New Roman" w:cs="Times New Roman"/>
          <w:noProof/>
          <w:sz w:val="20"/>
          <w:szCs w:val="20"/>
        </w:rPr>
        <w:tab/>
        <w:instrText xml:space="preserve">При использовании для оплаты первого платежа по Договору номинального счета ООО ‹‹Экосистема недвижимости М2››, открытого в Банке ВТБ (ПАО), денежные средства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ПерваяСтрокаГрафика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noProof/>
          <w:sz w:val="20"/>
          <w:szCs w:val="20"/>
        </w:rPr>
        <w:instrText xml:space="preserve">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 </w:instrText>
      </w:r>
    </w:p>
    <w:p w:rsidR="000C10F2" w:rsidRPr="007734A6" w:rsidRDefault="000C10F2"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Перечисление первого платежа по Договору на расчетный счет Застройщика, указанный в разделе 12 Договора,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w:instrText>
      </w:r>
    </w:p>
    <w:p w:rsidR="0047115F" w:rsidRPr="007734A6" w:rsidRDefault="000C10F2"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noProof/>
          <w:sz w:val="20"/>
          <w:szCs w:val="20"/>
        </w:rPr>
        <w:tab/>
        <w:instrText xml:space="preserve">В случае не исполнения Участником долевого строительства обязанности по зачислению денежных средств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ПерваяСтрокаГрафика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на номинальный счет ООО ‹‹Экосистема недвижимости М2››,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B230FB" w:rsidRPr="007734A6" w:rsidTr="00F03AE2">
        <w:trPr>
          <w:trHeight w:val="167"/>
        </w:trPr>
        <w:tc>
          <w:tcPr>
            <w:tcW w:w="289" w:type="dxa"/>
          </w:tcPr>
          <w:p w:rsidR="0047115F" w:rsidRPr="007734A6"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7734A6" w:rsidRDefault="0047115F" w:rsidP="00AB1105">
            <w:pPr>
              <w:shd w:val="clear" w:color="auto" w:fill="FFFFFF"/>
              <w:tabs>
                <w:tab w:val="left" w:pos="567"/>
              </w:tabs>
              <w:autoSpaceDE w:val="0"/>
              <w:autoSpaceDN w:val="0"/>
              <w:adjustRightInd w:val="0"/>
              <w:ind w:firstLine="567"/>
              <w:jc w:val="center"/>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1_0 \* MERGEFORMAT </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2_0 \* MERGEFORMAT </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3_0  \* MERGEFORMAT </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4_0 \* MERGEFORMAT </w:instrText>
            </w:r>
            <w:r w:rsidRPr="007734A6">
              <w:fldChar w:fldCharType="end"/>
            </w:r>
            <w:r w:rsidRPr="007734A6">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7734A6">
              <w:fldChar w:fldCharType="end"/>
            </w:r>
          </w:p>
        </w:tc>
      </w:tr>
      <w:tr w:rsidR="00B230FB" w:rsidRPr="007734A6" w:rsidTr="00F03AE2">
        <w:trPr>
          <w:trHeight w:val="167"/>
        </w:trPr>
        <w:tc>
          <w:tcPr>
            <w:tcW w:w="289" w:type="dxa"/>
          </w:tcPr>
          <w:p w:rsidR="0047115F" w:rsidRPr="007734A6"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7734A6" w:rsidRDefault="0047115F" w:rsidP="00AB1105">
            <w:pPr>
              <w:shd w:val="clear" w:color="auto" w:fill="FFFFFF"/>
              <w:tabs>
                <w:tab w:val="left" w:pos="567"/>
              </w:tabs>
              <w:autoSpaceDE w:val="0"/>
              <w:autoSpaceDN w:val="0"/>
              <w:adjustRightInd w:val="0"/>
              <w:ind w:firstLine="567"/>
              <w:jc w:val="center"/>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1_1 \* MERGEFORMAT </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2_1 \* MERGEFORMAT </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3_1  \* MERGEFORMAT </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4_1 \* MERGEFORMAT </w:instrText>
            </w:r>
            <w:r w:rsidRPr="007734A6">
              <w:fldChar w:fldCharType="end"/>
            </w:r>
            <w:r w:rsidRPr="007734A6">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7734A6">
              <w:fldChar w:fldCharType="end"/>
            </w:r>
          </w:p>
        </w:tc>
      </w:tr>
      <w:tr w:rsidR="00B230FB" w:rsidRPr="007734A6" w:rsidTr="00F03AE2">
        <w:trPr>
          <w:trHeight w:val="167"/>
        </w:trPr>
        <w:tc>
          <w:tcPr>
            <w:tcW w:w="289" w:type="dxa"/>
          </w:tcPr>
          <w:p w:rsidR="0047115F" w:rsidRPr="007734A6"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7734A6" w:rsidRDefault="0047115F" w:rsidP="00AB1105">
            <w:pPr>
              <w:shd w:val="clear" w:color="auto" w:fill="FFFFFF"/>
              <w:tabs>
                <w:tab w:val="left" w:pos="567"/>
              </w:tabs>
              <w:autoSpaceDE w:val="0"/>
              <w:autoSpaceDN w:val="0"/>
              <w:adjustRightInd w:val="0"/>
              <w:ind w:firstLine="567"/>
              <w:jc w:val="center"/>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1_2 \* MERGEFORMAT </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2_2 \* MERGEFORMAT </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3_2  \* MERGEFORMAT </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4_2 \* MERGEFORMAT </w:instrText>
            </w:r>
            <w:r w:rsidRPr="007734A6">
              <w:fldChar w:fldCharType="end"/>
            </w:r>
            <w:r w:rsidRPr="007734A6">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7734A6">
              <w:fldChar w:fldCharType="end"/>
            </w:r>
          </w:p>
        </w:tc>
      </w:tr>
      <w:tr w:rsidR="00B230FB" w:rsidRPr="007734A6" w:rsidTr="00F03AE2">
        <w:trPr>
          <w:trHeight w:val="167"/>
        </w:trPr>
        <w:tc>
          <w:tcPr>
            <w:tcW w:w="289" w:type="dxa"/>
          </w:tcPr>
          <w:p w:rsidR="0047115F" w:rsidRPr="007734A6"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7734A6" w:rsidRDefault="0047115F" w:rsidP="00AB1105">
            <w:pPr>
              <w:shd w:val="clear" w:color="auto" w:fill="FFFFFF"/>
              <w:tabs>
                <w:tab w:val="left" w:pos="567"/>
              </w:tabs>
              <w:autoSpaceDE w:val="0"/>
              <w:autoSpaceDN w:val="0"/>
              <w:adjustRightInd w:val="0"/>
              <w:ind w:firstLine="567"/>
              <w:jc w:val="center"/>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1_3 \* MERGEFORMAT </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2_3 \* MERGEFORMAT </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3_3  \* MERGEFORMAT </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4_3 \* MERGEFORMAT </w:instrText>
            </w:r>
            <w:r w:rsidRPr="007734A6">
              <w:fldChar w:fldCharType="end"/>
            </w:r>
            <w:r w:rsidRPr="007734A6">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7734A6">
              <w:fldChar w:fldCharType="end"/>
            </w:r>
          </w:p>
        </w:tc>
      </w:tr>
      <w:tr w:rsidR="00B230FB" w:rsidRPr="007734A6" w:rsidTr="00F03AE2">
        <w:trPr>
          <w:trHeight w:val="167"/>
        </w:trPr>
        <w:tc>
          <w:tcPr>
            <w:tcW w:w="289" w:type="dxa"/>
          </w:tcPr>
          <w:p w:rsidR="0047115F" w:rsidRPr="007734A6"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7734A6" w:rsidRDefault="0047115F" w:rsidP="00AB1105">
            <w:pPr>
              <w:shd w:val="clear" w:color="auto" w:fill="FFFFFF"/>
              <w:tabs>
                <w:tab w:val="left" w:pos="567"/>
              </w:tabs>
              <w:autoSpaceDE w:val="0"/>
              <w:autoSpaceDN w:val="0"/>
              <w:adjustRightInd w:val="0"/>
              <w:ind w:firstLine="567"/>
              <w:jc w:val="center"/>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1_4 \* MERGEFORMAT </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2_4 \* MERGEFORMAT </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3_4  \* MERGEFORMAT </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4_4 \* MERGEFORMAT </w:instrText>
            </w:r>
            <w:r w:rsidRPr="007734A6">
              <w:fldChar w:fldCharType="end"/>
            </w:r>
            <w:r w:rsidRPr="007734A6">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7734A6">
              <w:fldChar w:fldCharType="end"/>
            </w:r>
          </w:p>
        </w:tc>
      </w:tr>
      <w:tr w:rsidR="00B230FB" w:rsidRPr="007734A6" w:rsidTr="00F03AE2">
        <w:trPr>
          <w:trHeight w:val="167"/>
        </w:trPr>
        <w:tc>
          <w:tcPr>
            <w:tcW w:w="289" w:type="dxa"/>
          </w:tcPr>
          <w:p w:rsidR="0047115F" w:rsidRPr="007734A6"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7734A6" w:rsidRDefault="0047115F" w:rsidP="00AB1105">
            <w:pPr>
              <w:shd w:val="clear" w:color="auto" w:fill="FFFFFF"/>
              <w:tabs>
                <w:tab w:val="left" w:pos="567"/>
              </w:tabs>
              <w:autoSpaceDE w:val="0"/>
              <w:autoSpaceDN w:val="0"/>
              <w:adjustRightInd w:val="0"/>
              <w:ind w:firstLine="567"/>
              <w:jc w:val="center"/>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1_5 \* MERGEFORMAT </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2_5 \* MERGEFORMAT </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3_5  \* MERGEFORMAT </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4_5 \* MERGEFORMAT </w:instrText>
            </w:r>
            <w:r w:rsidRPr="007734A6">
              <w:fldChar w:fldCharType="end"/>
            </w:r>
            <w:r w:rsidRPr="007734A6">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7734A6">
              <w:fldChar w:fldCharType="end"/>
            </w:r>
          </w:p>
        </w:tc>
      </w:tr>
      <w:tr w:rsidR="00B230FB" w:rsidRPr="007734A6" w:rsidTr="00F03AE2">
        <w:trPr>
          <w:trHeight w:val="167"/>
        </w:trPr>
        <w:tc>
          <w:tcPr>
            <w:tcW w:w="289" w:type="dxa"/>
          </w:tcPr>
          <w:p w:rsidR="0047115F" w:rsidRPr="007734A6"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7734A6" w:rsidRDefault="0047115F" w:rsidP="00AB1105">
            <w:pPr>
              <w:shd w:val="clear" w:color="auto" w:fill="FFFFFF"/>
              <w:tabs>
                <w:tab w:val="left" w:pos="567"/>
              </w:tabs>
              <w:autoSpaceDE w:val="0"/>
              <w:autoSpaceDN w:val="0"/>
              <w:adjustRightInd w:val="0"/>
              <w:ind w:firstLine="567"/>
              <w:jc w:val="center"/>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1_6 \* MERGEFORMAT </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2_6 \* MERGEFORMAT </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3_6  \* MERGEFORMAT </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4_6 \* MERGEFORMAT </w:instrText>
            </w:r>
            <w:r w:rsidRPr="007734A6">
              <w:fldChar w:fldCharType="end"/>
            </w:r>
            <w:r w:rsidRPr="007734A6">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7734A6">
              <w:fldChar w:fldCharType="end"/>
            </w:r>
          </w:p>
        </w:tc>
      </w:tr>
      <w:tr w:rsidR="00B230FB" w:rsidRPr="007734A6" w:rsidTr="00F03AE2">
        <w:trPr>
          <w:trHeight w:val="167"/>
        </w:trPr>
        <w:tc>
          <w:tcPr>
            <w:tcW w:w="289" w:type="dxa"/>
          </w:tcPr>
          <w:p w:rsidR="0047115F" w:rsidRPr="007734A6"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7734A6" w:rsidRDefault="0047115F" w:rsidP="00AB1105">
            <w:pPr>
              <w:shd w:val="clear" w:color="auto" w:fill="FFFFFF"/>
              <w:tabs>
                <w:tab w:val="left" w:pos="567"/>
              </w:tabs>
              <w:autoSpaceDE w:val="0"/>
              <w:autoSpaceDN w:val="0"/>
              <w:adjustRightInd w:val="0"/>
              <w:ind w:firstLine="567"/>
              <w:jc w:val="center"/>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1_7 \* MERGEFORMAT </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2_7 \* MERGEFORMAT </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3_7  \* MERGEFORMAT </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4_7 \* MERGEFORMAT </w:instrText>
            </w:r>
            <w:r w:rsidRPr="007734A6">
              <w:fldChar w:fldCharType="end"/>
            </w:r>
            <w:r w:rsidRPr="007734A6">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7734A6">
              <w:fldChar w:fldCharType="end"/>
            </w:r>
          </w:p>
        </w:tc>
      </w:tr>
      <w:tr w:rsidR="00B230FB" w:rsidRPr="007734A6" w:rsidTr="00F03AE2">
        <w:trPr>
          <w:trHeight w:val="167"/>
        </w:trPr>
        <w:tc>
          <w:tcPr>
            <w:tcW w:w="289" w:type="dxa"/>
          </w:tcPr>
          <w:p w:rsidR="0047115F" w:rsidRPr="007734A6"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7734A6" w:rsidRDefault="0047115F" w:rsidP="00AB1105">
            <w:pPr>
              <w:shd w:val="clear" w:color="auto" w:fill="FFFFFF"/>
              <w:tabs>
                <w:tab w:val="left" w:pos="567"/>
              </w:tabs>
              <w:autoSpaceDE w:val="0"/>
              <w:autoSpaceDN w:val="0"/>
              <w:adjustRightInd w:val="0"/>
              <w:ind w:firstLine="567"/>
              <w:jc w:val="center"/>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1_8 \* MERGEFORMAT </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2_8 \* MERGEFORMAT </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3_8  \* MERGEFORMAT </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4_8 \* MERGEFORMAT </w:instrText>
            </w:r>
            <w:r w:rsidRPr="007734A6">
              <w:fldChar w:fldCharType="end"/>
            </w:r>
            <w:r w:rsidRPr="007734A6">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7734A6">
              <w:fldChar w:fldCharType="end"/>
            </w:r>
          </w:p>
        </w:tc>
      </w:tr>
      <w:tr w:rsidR="00B230FB" w:rsidRPr="007734A6" w:rsidTr="00F03AE2">
        <w:trPr>
          <w:trHeight w:val="167"/>
        </w:trPr>
        <w:tc>
          <w:tcPr>
            <w:tcW w:w="289" w:type="dxa"/>
          </w:tcPr>
          <w:p w:rsidR="0047115F" w:rsidRPr="007734A6"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7734A6" w:rsidRDefault="0047115F" w:rsidP="00AB1105">
            <w:pPr>
              <w:shd w:val="clear" w:color="auto" w:fill="FFFFFF"/>
              <w:tabs>
                <w:tab w:val="left" w:pos="567"/>
              </w:tabs>
              <w:autoSpaceDE w:val="0"/>
              <w:autoSpaceDN w:val="0"/>
              <w:adjustRightInd w:val="0"/>
              <w:ind w:firstLine="567"/>
              <w:jc w:val="center"/>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1_9 \* MERGEFORMAT </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2_9 \* MERGEFORMAT </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3_9  \* MERGEFORMAT </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4_9 \* MERGEFORMAT </w:instrText>
            </w:r>
            <w:r w:rsidRPr="007734A6">
              <w:fldChar w:fldCharType="end"/>
            </w:r>
            <w:r w:rsidRPr="007734A6">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7734A6">
              <w:fldChar w:fldCharType="end"/>
            </w:r>
          </w:p>
        </w:tc>
      </w:tr>
      <w:tr w:rsidR="00B230FB" w:rsidRPr="007734A6" w:rsidTr="00F03AE2">
        <w:trPr>
          <w:trHeight w:val="167"/>
        </w:trPr>
        <w:tc>
          <w:tcPr>
            <w:tcW w:w="289" w:type="dxa"/>
          </w:tcPr>
          <w:p w:rsidR="0047115F" w:rsidRPr="007734A6"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7734A6" w:rsidRDefault="0047115F" w:rsidP="00AB1105">
            <w:pPr>
              <w:shd w:val="clear" w:color="auto" w:fill="FFFFFF"/>
              <w:tabs>
                <w:tab w:val="left" w:pos="567"/>
              </w:tabs>
              <w:autoSpaceDE w:val="0"/>
              <w:autoSpaceDN w:val="0"/>
              <w:adjustRightInd w:val="0"/>
              <w:ind w:firstLine="567"/>
              <w:jc w:val="center"/>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1_10 \* MERGEFORMAT </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2_10 \* MERGEFORMAT </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3_10  \* MERGEFORMAT </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4_10 \* MERGEFORMAT </w:instrText>
            </w:r>
            <w:r w:rsidRPr="007734A6">
              <w:fldChar w:fldCharType="end"/>
            </w:r>
            <w:r w:rsidRPr="007734A6">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7734A6">
              <w:fldChar w:fldCharType="end"/>
            </w:r>
          </w:p>
        </w:tc>
      </w:tr>
      <w:tr w:rsidR="00B230FB" w:rsidRPr="007734A6" w:rsidTr="00F03AE2">
        <w:trPr>
          <w:trHeight w:val="167"/>
        </w:trPr>
        <w:tc>
          <w:tcPr>
            <w:tcW w:w="289" w:type="dxa"/>
          </w:tcPr>
          <w:p w:rsidR="0047115F" w:rsidRPr="007734A6"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7734A6" w:rsidRDefault="0047115F" w:rsidP="00AB1105">
            <w:pPr>
              <w:shd w:val="clear" w:color="auto" w:fill="FFFFFF"/>
              <w:tabs>
                <w:tab w:val="left" w:pos="567"/>
              </w:tabs>
              <w:autoSpaceDE w:val="0"/>
              <w:autoSpaceDN w:val="0"/>
              <w:adjustRightInd w:val="0"/>
              <w:ind w:firstLine="567"/>
              <w:jc w:val="center"/>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1_11 \* MERGEFORMAT </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2_11 \* MERGEFORMAT </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3_11  \* MERGEFORMAT </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4_11 \* MERGEFORMAT </w:instrText>
            </w:r>
            <w:r w:rsidRPr="007734A6">
              <w:fldChar w:fldCharType="end"/>
            </w:r>
            <w:r w:rsidRPr="007734A6">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7734A6">
              <w:fldChar w:fldCharType="end"/>
            </w:r>
          </w:p>
        </w:tc>
      </w:tr>
      <w:tr w:rsidR="00B230FB" w:rsidRPr="007734A6" w:rsidTr="00F03AE2">
        <w:trPr>
          <w:trHeight w:val="167"/>
        </w:trPr>
        <w:tc>
          <w:tcPr>
            <w:tcW w:w="289" w:type="dxa"/>
          </w:tcPr>
          <w:p w:rsidR="0047115F" w:rsidRPr="007734A6"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7734A6" w:rsidRDefault="0047115F" w:rsidP="00AB1105">
            <w:pPr>
              <w:shd w:val="clear" w:color="auto" w:fill="FFFFFF"/>
              <w:tabs>
                <w:tab w:val="left" w:pos="567"/>
              </w:tabs>
              <w:autoSpaceDE w:val="0"/>
              <w:autoSpaceDN w:val="0"/>
              <w:adjustRightInd w:val="0"/>
              <w:ind w:firstLine="567"/>
              <w:jc w:val="center"/>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1_12 \* MERGEFORMAT </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2_12 \* MERGEFORMAT </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3_12  \* MERGEFORMAT </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4_12 \* MERGEFORMAT </w:instrText>
            </w:r>
            <w:r w:rsidRPr="007734A6">
              <w:fldChar w:fldCharType="end"/>
            </w:r>
            <w:r w:rsidRPr="007734A6">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7734A6">
              <w:fldChar w:fldCharType="end"/>
            </w:r>
          </w:p>
        </w:tc>
      </w:tr>
      <w:tr w:rsidR="00B230FB" w:rsidRPr="007734A6" w:rsidTr="00F03AE2">
        <w:trPr>
          <w:trHeight w:val="167"/>
        </w:trPr>
        <w:tc>
          <w:tcPr>
            <w:tcW w:w="289" w:type="dxa"/>
          </w:tcPr>
          <w:p w:rsidR="0047115F" w:rsidRPr="007734A6"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7734A6" w:rsidRDefault="0047115F" w:rsidP="00AB1105">
            <w:pPr>
              <w:shd w:val="clear" w:color="auto" w:fill="FFFFFF"/>
              <w:tabs>
                <w:tab w:val="left" w:pos="567"/>
              </w:tabs>
              <w:autoSpaceDE w:val="0"/>
              <w:autoSpaceDN w:val="0"/>
              <w:adjustRightInd w:val="0"/>
              <w:ind w:firstLine="567"/>
              <w:jc w:val="center"/>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1_13 \* MERGEFORMAT </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2_13 \* MERGEFORMAT </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3_13  \* MERGEFORMAT </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4_13 \* MERGEFORMAT </w:instrText>
            </w:r>
            <w:r w:rsidRPr="007734A6">
              <w:fldChar w:fldCharType="end"/>
            </w:r>
            <w:r w:rsidRPr="007734A6">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7734A6">
              <w:fldChar w:fldCharType="end"/>
            </w:r>
          </w:p>
        </w:tc>
      </w:tr>
      <w:tr w:rsidR="00B230FB" w:rsidRPr="007734A6" w:rsidTr="00F03AE2">
        <w:trPr>
          <w:trHeight w:val="167"/>
        </w:trPr>
        <w:tc>
          <w:tcPr>
            <w:tcW w:w="289" w:type="dxa"/>
          </w:tcPr>
          <w:p w:rsidR="0047115F" w:rsidRPr="007734A6"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7734A6" w:rsidRDefault="0047115F" w:rsidP="00AB1105">
            <w:pPr>
              <w:shd w:val="clear" w:color="auto" w:fill="FFFFFF"/>
              <w:tabs>
                <w:tab w:val="left" w:pos="567"/>
              </w:tabs>
              <w:autoSpaceDE w:val="0"/>
              <w:autoSpaceDN w:val="0"/>
              <w:adjustRightInd w:val="0"/>
              <w:ind w:firstLine="567"/>
              <w:jc w:val="center"/>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1_14 \* MERGEFORMAT </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2_14 \* MERGEFORMAT </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3_14  \* MERGEFORMAT </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4_14 \* MERGEFORMAT </w:instrText>
            </w:r>
            <w:r w:rsidRPr="007734A6">
              <w:fldChar w:fldCharType="end"/>
            </w:r>
            <w:r w:rsidRPr="007734A6">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7734A6">
              <w:fldChar w:fldCharType="end"/>
            </w:r>
          </w:p>
        </w:tc>
      </w:tr>
      <w:tr w:rsidR="00B230FB" w:rsidRPr="007734A6" w:rsidTr="00F03AE2">
        <w:trPr>
          <w:trHeight w:val="167"/>
        </w:trPr>
        <w:tc>
          <w:tcPr>
            <w:tcW w:w="289" w:type="dxa"/>
          </w:tcPr>
          <w:p w:rsidR="0047115F" w:rsidRPr="007734A6"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7734A6" w:rsidRDefault="0047115F" w:rsidP="00AB1105">
            <w:pPr>
              <w:shd w:val="clear" w:color="auto" w:fill="FFFFFF"/>
              <w:tabs>
                <w:tab w:val="left" w:pos="567"/>
              </w:tabs>
              <w:autoSpaceDE w:val="0"/>
              <w:autoSpaceDN w:val="0"/>
              <w:adjustRightInd w:val="0"/>
              <w:ind w:firstLine="567"/>
              <w:jc w:val="center"/>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1_15 \* MERGEFORMAT </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2_15 \* MERGEFORMAT </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3_15  \* MERGEFORMAT </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4_15 \* MERGEFORMAT </w:instrText>
            </w:r>
            <w:r w:rsidRPr="007734A6">
              <w:fldChar w:fldCharType="end"/>
            </w:r>
            <w:r w:rsidRPr="007734A6">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7734A6">
              <w:fldChar w:fldCharType="end"/>
            </w:r>
          </w:p>
        </w:tc>
      </w:tr>
    </w:tbl>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 </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 \* MERGEFORMAT </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sz w:val="20"/>
          <w:szCs w:val="20"/>
        </w:rPr>
        <w:instrText>Эскроу агент Газпромбанк(СПБ)</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ВариантОплаты \* MERGEFORMAT </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sz w:val="20"/>
          <w:szCs w:val="20"/>
        </w:rPr>
        <w:instrText>Рассрочка</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"="100%" "</w:instrText>
      </w:r>
      <w:r w:rsidRPr="007734A6">
        <w:rPr>
          <w:rFonts w:ascii="Times New Roman" w:hAnsi="Times New Roman" w:cs="Times New Roman"/>
          <w:sz w:val="20"/>
          <w:szCs w:val="20"/>
        </w:rPr>
        <w:tab/>
      </w:r>
      <w:r w:rsidRPr="007734A6">
        <w:rPr>
          <w:rFonts w:ascii="Times New Roman" w:hAnsi="Times New Roman" w:cs="Times New Roman"/>
          <w:noProof/>
          <w:sz w:val="20"/>
          <w:szCs w:val="20"/>
        </w:rPr>
        <w:instrText xml:space="preserve">3.2. Оплата Цены Договора в полном объеме производится Участником долевого строительства за счет собственных средств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в безналичном порядке.</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b/>
          <w:i/>
          <w:noProof/>
          <w:sz w:val="20"/>
          <w:szCs w:val="20"/>
        </w:rPr>
        <w:instrText>Эскроу-агент</w:instrText>
      </w:r>
      <w:r w:rsidRPr="007734A6">
        <w:rPr>
          <w:rFonts w:ascii="Times New Roman" w:hAnsi="Times New Roman" w:cs="Times New Roman"/>
          <w:noProof/>
          <w:sz w:val="20"/>
          <w:szCs w:val="20"/>
        </w:rPr>
        <w:instrText>:</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ЭскроуАгентРеквизиты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p>
    <w:p w:rsidR="00AB7893" w:rsidRPr="007734A6" w:rsidRDefault="0047115F" w:rsidP="00AB1105">
      <w:pPr>
        <w:shd w:val="clear" w:color="auto" w:fill="FFFFFF"/>
        <w:spacing w:after="0" w:line="240" w:lineRule="auto"/>
        <w:ind w:firstLine="567"/>
        <w:jc w:val="both"/>
        <w:textAlignment w:val="top"/>
        <w:rPr>
          <w:rFonts w:ascii="Times New Roman" w:hAnsi="Times New Roman" w:cs="Times New Roman"/>
          <w:sz w:val="20"/>
          <w:szCs w:val="20"/>
        </w:rPr>
      </w:pPr>
      <w:r w:rsidRPr="007734A6">
        <w:rPr>
          <w:rFonts w:ascii="Times New Roman" w:hAnsi="Times New Roman" w:cs="Times New Roman"/>
          <w:noProof/>
          <w:sz w:val="20"/>
          <w:szCs w:val="20"/>
        </w:rPr>
        <w:instrText>Депонент –</w:instrText>
      </w:r>
      <w:r w:rsidR="00AB7893" w:rsidRPr="007734A6">
        <w:rPr>
          <w:rFonts w:ascii="Times New Roman" w:hAnsi="Times New Roman" w:cs="Times New Roman"/>
          <w:noProof/>
          <w:sz w:val="20"/>
          <w:szCs w:val="20"/>
        </w:rPr>
        <w:instrText xml:space="preserve"> </w:instrText>
      </w:r>
      <w:r w:rsidR="00AB7893" w:rsidRPr="007734A6">
        <w:rPr>
          <w:rFonts w:ascii="Times New Roman" w:hAnsi="Times New Roman" w:cs="Times New Roman"/>
          <w:sz w:val="20"/>
          <w:szCs w:val="20"/>
        </w:rPr>
        <w:fldChar w:fldCharType="begin"/>
      </w:r>
      <w:r w:rsidR="00AB7893" w:rsidRPr="007734A6">
        <w:rPr>
          <w:rFonts w:ascii="Times New Roman" w:hAnsi="Times New Roman" w:cs="Times New Roman"/>
          <w:sz w:val="20"/>
          <w:szCs w:val="20"/>
        </w:rPr>
        <w:instrText xml:space="preserve"> IF "</w:instrText>
      </w:r>
      <w:r w:rsidR="00AB7893" w:rsidRPr="007734A6">
        <w:rPr>
          <w:rFonts w:ascii="Times New Roman" w:hAnsi="Times New Roman" w:cs="Times New Roman"/>
          <w:sz w:val="20"/>
          <w:szCs w:val="20"/>
        </w:rPr>
        <w:fldChar w:fldCharType="begin"/>
      </w:r>
      <w:r w:rsidR="00AB7893" w:rsidRPr="007734A6">
        <w:rPr>
          <w:rFonts w:ascii="Times New Roman" w:hAnsi="Times New Roman" w:cs="Times New Roman"/>
          <w:sz w:val="20"/>
          <w:szCs w:val="20"/>
        </w:rPr>
        <w:instrText xml:space="preserve"> DOCVARIABLE КолвоСторон \* MERGEFORMAT </w:instrText>
      </w:r>
      <w:r w:rsidR="00AB7893" w:rsidRPr="007734A6">
        <w:rPr>
          <w:rFonts w:ascii="Times New Roman" w:hAnsi="Times New Roman" w:cs="Times New Roman"/>
          <w:sz w:val="20"/>
          <w:szCs w:val="20"/>
        </w:rPr>
        <w:fldChar w:fldCharType="end"/>
      </w:r>
      <w:r w:rsidR="00AB7893" w:rsidRPr="007734A6">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B230FB" w:rsidRPr="007734A6" w:rsidTr="00AB7893">
        <w:tc>
          <w:tcPr>
            <w:tcW w:w="10490" w:type="dxa"/>
            <w:shd w:val="clear" w:color="000000" w:fill="FFFFFF"/>
            <w:noWrap/>
            <w:vAlign w:val="center"/>
          </w:tcPr>
          <w:p w:rsidR="00AB7893" w:rsidRPr="007734A6" w:rsidRDefault="00AB7893"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jointowner_Col12_0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jointowner_Col1_0 \* MERGEFORMAT </w:instrText>
            </w:r>
            <w:r w:rsidRPr="007734A6">
              <w:rPr>
                <w:rFonts w:ascii="Times New Roman" w:hAnsi="Times New Roman" w:cs="Times New Roman"/>
                <w:b/>
                <w:sz w:val="20"/>
                <w:szCs w:val="20"/>
              </w:rPr>
              <w:fldChar w:fldCharType="end"/>
            </w:r>
          </w:p>
        </w:tc>
        <w:tc>
          <w:tcPr>
            <w:tcW w:w="10490" w:type="dxa"/>
            <w:shd w:val="clear" w:color="000000" w:fill="FFFFFF"/>
          </w:tcPr>
          <w:p w:rsidR="00AB7893" w:rsidRPr="007734A6" w:rsidRDefault="00AB7893" w:rsidP="00AB1105">
            <w:pPr>
              <w:spacing w:after="0" w:line="240" w:lineRule="auto"/>
              <w:ind w:firstLine="567"/>
              <w:jc w:val="both"/>
              <w:rPr>
                <w:rFonts w:ascii="Times New Roman" w:hAnsi="Times New Roman" w:cs="Times New Roman"/>
                <w:b/>
                <w:sz w:val="20"/>
                <w:szCs w:val="20"/>
              </w:rPr>
            </w:pPr>
          </w:p>
        </w:tc>
      </w:tr>
    </w:tbl>
    <w:p w:rsidR="0047115F" w:rsidRPr="007734A6" w:rsidRDefault="00AB7893"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noProof/>
          <w:sz w:val="20"/>
          <w:szCs w:val="20"/>
        </w:rPr>
        <w:instrText xml:space="preserve"> Участник долевого строительства;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b/>
          <w:i/>
          <w:noProof/>
          <w:sz w:val="20"/>
          <w:szCs w:val="20"/>
        </w:rPr>
        <w:instrText>Бенефициар</w:instrText>
      </w:r>
      <w:r w:rsidRPr="007734A6">
        <w:rPr>
          <w:rFonts w:ascii="Times New Roman" w:hAnsi="Times New Roman" w:cs="Times New Roman"/>
          <w:noProof/>
          <w:sz w:val="20"/>
          <w:szCs w:val="20"/>
        </w:rPr>
        <w:instrText xml:space="preserve"> – Застройщик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Продавец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Объект долевого строительства – </w:instrText>
      </w:r>
      <w:r w:rsidR="009854A4" w:rsidRPr="007734A6">
        <w:rPr>
          <w:rFonts w:ascii="Times New Roman" w:hAnsi="Times New Roman" w:cs="Times New Roman"/>
          <w:noProof/>
          <w:sz w:val="20"/>
          <w:szCs w:val="20"/>
        </w:rPr>
        <w:instrText>Машино-место</w:instrText>
      </w:r>
      <w:r w:rsidRPr="007734A6">
        <w:rPr>
          <w:rFonts w:ascii="Times New Roman" w:hAnsi="Times New Roman" w:cs="Times New Roman"/>
          <w:noProof/>
          <w:sz w:val="20"/>
          <w:szCs w:val="20"/>
        </w:rPr>
        <w:instrText>, указанное в Приложении №1 настоящего Договора.</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Депонируемая сумма:</w:instrText>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AB7893" w:rsidRPr="007734A6" w:rsidRDefault="00AB7893" w:rsidP="00AB1105">
      <w:pPr>
        <w:spacing w:after="0" w:line="240" w:lineRule="auto"/>
        <w:ind w:firstLine="567"/>
        <w:jc w:val="both"/>
      </w:pPr>
      <w:r w:rsidRPr="007734A6">
        <w:fldChar w:fldCharType="begin"/>
      </w:r>
      <w:r w:rsidRPr="007734A6">
        <w:instrText xml:space="preserve"> IF "</w:instrText>
      </w:r>
      <w:r w:rsidRPr="007734A6">
        <w:fldChar w:fldCharType="begin"/>
      </w:r>
      <w:r w:rsidRPr="007734A6">
        <w:instrText xml:space="preserve"> DOCVARIABLE ЭскроуКраткое\* MERGEFORMAT </w:instrText>
      </w:r>
      <w:r w:rsidRPr="007734A6">
        <w:fldChar w:fldCharType="end"/>
      </w:r>
      <w:r w:rsidRPr="007734A6">
        <w:instrText>"&lt;&gt;"Сбербанк" "</w:instrText>
      </w:r>
      <w:r w:rsidRPr="007734A6">
        <w:rPr>
          <w:rFonts w:ascii="Times New Roman" w:hAnsi="Times New Roman" w:cs="Times New Roman"/>
          <w:noProof/>
          <w:sz w:val="20"/>
          <w:szCs w:val="20"/>
        </w:rPr>
        <w:instrText xml:space="preserve">Срок депонирования – до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СрокДепонирования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года.</w:instrText>
      </w:r>
      <w:r w:rsidRPr="007734A6">
        <w:instrText>"</w:instrText>
      </w:r>
      <w:r w:rsidRPr="007734A6">
        <w:fldChar w:fldCharType="end"/>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разрешения на ввод в эксплуатацию Объекиа;</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47115F" w:rsidRPr="007734A6" w:rsidRDefault="00816DEA"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Все банковские комиссии и расходы по использованию счета эскроу несет Депонент.</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instrText>
      </w:r>
    </w:p>
    <w:p w:rsidR="000C10F2" w:rsidRPr="007734A6" w:rsidRDefault="0047115F" w:rsidP="00AB1105">
      <w:pPr>
        <w:spacing w:after="0" w:line="240" w:lineRule="auto"/>
        <w:ind w:firstLine="567"/>
        <w:jc w:val="both"/>
        <w:rPr>
          <w:rFonts w:ascii="Times New Roman" w:hAnsi="Times New Roman" w:cs="Times New Roman"/>
        </w:rPr>
      </w:pPr>
      <w:r w:rsidRPr="007734A6">
        <w:rPr>
          <w:rFonts w:ascii="Times New Roman" w:hAnsi="Times New Roman" w:cs="Times New Roman"/>
          <w:noProof/>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с использованием </w:instrText>
      </w:r>
      <w:r w:rsidR="00D91DED" w:rsidRPr="007734A6">
        <w:rPr>
          <w:rFonts w:ascii="Times New Roman" w:hAnsi="Times New Roman" w:cs="Times New Roman"/>
          <w:noProof/>
          <w:sz w:val="20"/>
          <w:szCs w:val="20"/>
        </w:rPr>
        <w:instrText>безотзывного покрытого аккредитива, открываемого в Банке, согласованном с Застройщиком, именуемом в дальнейшем ‹‹Банк››</w:instrText>
      </w:r>
      <w:r w:rsidR="00763084" w:rsidRPr="007734A6">
        <w:rPr>
          <w:rFonts w:ascii="Times New Roman" w:hAnsi="Times New Roman" w:cs="Times New Roman"/>
          <w:noProof/>
          <w:sz w:val="20"/>
          <w:szCs w:val="20"/>
        </w:rPr>
        <w:instrText>, или</w:instrText>
      </w:r>
      <w:r w:rsidR="00763084" w:rsidRPr="007734A6">
        <w:instrText xml:space="preserve"> </w:instrText>
      </w:r>
      <w:r w:rsidR="00763084" w:rsidRPr="007734A6">
        <w:rPr>
          <w:rFonts w:ascii="Times New Roman" w:hAnsi="Times New Roman" w:cs="Times New Roman"/>
          <w:noProof/>
          <w:sz w:val="20"/>
          <w:szCs w:val="20"/>
        </w:rPr>
        <w:instrText xml:space="preserve">с использованием номинального счета Общества с ограниченной ответственностью ‹‹Домклик›› (ОГРН 1157746652150, ИНН 7736249247) (далее также - ООО ‹‹Домклик››), открытого в Московском банке ПАО Сбербанк, или с использовнием номинального счета </w:instrText>
      </w:r>
      <w:bookmarkStart w:id="10" w:name="_Hlk116310336"/>
      <w:r w:rsidR="00763084" w:rsidRPr="007734A6">
        <w:rPr>
          <w:rFonts w:ascii="Times New Roman" w:hAnsi="Times New Roman" w:cs="Times New Roman"/>
          <w:noProof/>
          <w:sz w:val="20"/>
          <w:szCs w:val="20"/>
        </w:rPr>
        <w:instrText>Общества с ограниченной ответственностью ‹‹Экосистема недвижимости ‹‹Метр квадратный›› (ОГРН 1197746330132, ИНН 7707430681) (далее также - ООО ‹‹Экосистема недвижимости М2››), открытого в Банке ВТБ (ПАО). Бенефициаром по указанным номинальным счетам является Участник долевого строительства.</w:instrText>
      </w:r>
      <w:bookmarkEnd w:id="10"/>
    </w:p>
    <w:p w:rsidR="000C10F2" w:rsidRPr="007734A6" w:rsidRDefault="000C10F2" w:rsidP="00AB1105">
      <w:pPr>
        <w:spacing w:after="0" w:line="240" w:lineRule="auto"/>
        <w:ind w:firstLine="567"/>
        <w:jc w:val="both"/>
        <w:rPr>
          <w:rFonts w:ascii="Times New Roman" w:hAnsi="Times New Roman" w:cs="Times New Roman"/>
          <w:noProof/>
          <w:sz w:val="20"/>
          <w:szCs w:val="20"/>
        </w:rPr>
      </w:pPr>
      <w:bookmarkStart w:id="11" w:name="_Hlk116052557"/>
      <w:bookmarkStart w:id="12" w:name="_Hlk116310787"/>
      <w:r w:rsidRPr="007734A6">
        <w:rPr>
          <w:rFonts w:ascii="Times New Roman" w:hAnsi="Times New Roman" w:cs="Times New Roman"/>
          <w:noProof/>
          <w:sz w:val="20"/>
          <w:szCs w:val="20"/>
        </w:rPr>
        <w:instrText xml:space="preserve">При использовании Участником долевого строительства аккредитивной формы расчетов, Участник долевого строительства обязуется в течение 3 (трёх) рабочих дней с даты подписания настоящего Договора открыть в Банке аккредитив на сумму денежных средств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на следующих условиях: </w:instrText>
      </w:r>
      <w:bookmarkEnd w:id="11"/>
      <w:r w:rsidRPr="007734A6">
        <w:rPr>
          <w:rFonts w:ascii="Times New Roman" w:hAnsi="Times New Roman" w:cs="Times New Roman"/>
          <w:noProof/>
          <w:sz w:val="20"/>
          <w:szCs w:val="20"/>
        </w:rPr>
        <w:instrText xml:space="preserve"> </w:instrText>
      </w:r>
      <w:bookmarkEnd w:id="12"/>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плательщиком по аккредитиву является Участник долевого строительства;</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банком-эмитентом и Исполняющим банком по аккредитиву является Банк;</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условие оплаты аккредитива: без акцепта, покрытый, безотзывный;</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банком, обслуживающим получателя средств, выступает Эскроу-агент;</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расходы по открытию аккредитива несет Участник долевого строительства по тарифам Банка, действующим на день открытия аккредитива;</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расходы по исполнению аккредитива - отсутствуют;</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дополнительные условия аккредитива -  частичная оплата не предусмотрена;</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закрытие аккредитива осуществляется по истечении срока действия аккредитива (при отсутствии заявления о его пролонгации).</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Застройщик извещается об открытии аккредитива путем извещения Банком уполномоченного сотрудника Застройщика по электронной почте по адресу: </w:instrText>
      </w:r>
      <w:r w:rsidR="00E146CD" w:rsidRPr="007734A6">
        <w:rPr>
          <w:rFonts w:ascii="Times New Roman" w:hAnsi="Times New Roman" w:cs="Times New Roman"/>
          <w:noProof/>
          <w:sz w:val="20"/>
          <w:szCs w:val="20"/>
        </w:rPr>
        <w:instrText>akkred-region@samolet.ru</w:instrText>
      </w:r>
      <w:r w:rsidRPr="007734A6">
        <w:rPr>
          <w:rFonts w:ascii="Times New Roman" w:hAnsi="Times New Roman" w:cs="Times New Roman"/>
          <w:noProof/>
          <w:sz w:val="20"/>
          <w:szCs w:val="20"/>
        </w:rPr>
        <w:instrText>.</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Платеж по аккредитиву производится Банком в течение 3 (трех) рабочих дней с даты предъявления Застройщиком:</w:instrText>
      </w:r>
    </w:p>
    <w:p w:rsidR="0047115F" w:rsidRPr="007734A6" w:rsidRDefault="005E5496"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w:instrText>
      </w:r>
      <w:r w:rsidRPr="007734A6">
        <w:instrText xml:space="preserve"> </w:instrText>
      </w:r>
      <w:r w:rsidRPr="007734A6">
        <w:rPr>
          <w:rFonts w:ascii="Times New Roman" w:hAnsi="Times New Roman" w:cs="Times New Roman"/>
          <w:noProof/>
          <w:sz w:val="20"/>
          <w:szCs w:val="20"/>
        </w:rPr>
        <w:instrText>подписанного  усиленными квалифицированными электронными подписями (в случае подписания документа в электронном виде), и оригинала/электронного образа выписки из Единого государственного реестра недвижимости, подтверждающей факт регистрации Договора, подписанной усиленной квалифицированной электронной подписью государственного регистратора (в случае получения документов в электронном виде), путем направления в Банк, в котором раскрывается аккредитив  до истечения срока действия аккредитива.</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После предоставления указанных документов, денежные средства с аккредитива зачисляются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w:instrText>
      </w:r>
      <w:r w:rsidR="00573F2A" w:rsidRPr="007734A6">
        <w:rPr>
          <w:rFonts w:ascii="Times New Roman" w:hAnsi="Times New Roman" w:cs="Times New Roman"/>
          <w:noProof/>
          <w:sz w:val="20"/>
          <w:szCs w:val="20"/>
        </w:rPr>
        <w:instrText xml:space="preserve"> (Депонентом) и Эскроу-агентом.</w:instrText>
      </w:r>
      <w:r w:rsidRPr="007734A6">
        <w:rPr>
          <w:rFonts w:ascii="Times New Roman" w:hAnsi="Times New Roman" w:cs="Times New Roman"/>
          <w:noProof/>
          <w:sz w:val="20"/>
          <w:szCs w:val="20"/>
        </w:rPr>
        <w:instrText xml:space="preserve"> </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путём перечисления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Участника долевого строительства.</w:instrText>
      </w:r>
    </w:p>
    <w:p w:rsidR="00C404BD"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C404BD" w:rsidRPr="007734A6">
        <w:rPr>
          <w:rFonts w:ascii="Times New Roman" w:hAnsi="Times New Roman" w:cs="Times New Roman"/>
          <w:noProof/>
          <w:sz w:val="20"/>
          <w:szCs w:val="20"/>
        </w:rPr>
        <w:instrText xml:space="preserve">При использовании номинального счета Общества с ограниченной ответственностью ‹‹Домклик›› (ОГРН 1157746652150, ИНН 7736249247), открытого в Московском банке ПАО Сбербанк, бенефициаром по которому является Участник долевого строительства, резервирование денежных средств в размере </w:instrText>
      </w:r>
      <w:r w:rsidR="00C404BD" w:rsidRPr="007734A6">
        <w:rPr>
          <w:rFonts w:ascii="Times New Roman" w:hAnsi="Times New Roman" w:cs="Times New Roman"/>
          <w:b/>
          <w:sz w:val="20"/>
          <w:szCs w:val="20"/>
        </w:rPr>
        <w:fldChar w:fldCharType="begin"/>
      </w:r>
      <w:r w:rsidR="00C404BD" w:rsidRPr="007734A6">
        <w:rPr>
          <w:rFonts w:ascii="Times New Roman" w:hAnsi="Times New Roman" w:cs="Times New Roman"/>
          <w:b/>
          <w:sz w:val="20"/>
          <w:szCs w:val="20"/>
        </w:rPr>
        <w:instrText xml:space="preserve"> DOCVARIABLE  СуммаДоговора  \* MERGEFORMAT </w:instrText>
      </w:r>
      <w:r w:rsidR="00C404BD" w:rsidRPr="007734A6">
        <w:rPr>
          <w:rFonts w:ascii="Times New Roman" w:hAnsi="Times New Roman" w:cs="Times New Roman"/>
          <w:b/>
          <w:sz w:val="20"/>
          <w:szCs w:val="20"/>
        </w:rPr>
        <w:fldChar w:fldCharType="end"/>
      </w:r>
      <w:r w:rsidR="00C404BD" w:rsidRPr="007734A6">
        <w:rPr>
          <w:rFonts w:ascii="Times New Roman" w:hAnsi="Times New Roman" w:cs="Times New Roman"/>
          <w:b/>
          <w:sz w:val="20"/>
          <w:szCs w:val="20"/>
        </w:rPr>
        <w:instrText xml:space="preserve"> </w:instrText>
      </w:r>
      <w:r w:rsidR="00C404BD" w:rsidRPr="007734A6">
        <w:rPr>
          <w:rFonts w:ascii="Times New Roman" w:hAnsi="Times New Roman" w:cs="Times New Roman"/>
          <w:b/>
          <w:sz w:val="20"/>
          <w:szCs w:val="20"/>
        </w:rPr>
        <w:fldChar w:fldCharType="begin"/>
      </w:r>
      <w:r w:rsidR="00C404BD" w:rsidRPr="007734A6">
        <w:rPr>
          <w:rFonts w:ascii="Times New Roman" w:hAnsi="Times New Roman" w:cs="Times New Roman"/>
          <w:b/>
          <w:sz w:val="20"/>
          <w:szCs w:val="20"/>
        </w:rPr>
        <w:instrText xml:space="preserve"> DOCVARIABLE СуммаДоговораПрописью \* MERGEFORMAT </w:instrText>
      </w:r>
      <w:r w:rsidR="00C404BD" w:rsidRPr="007734A6">
        <w:rPr>
          <w:rFonts w:ascii="Times New Roman" w:hAnsi="Times New Roman" w:cs="Times New Roman"/>
          <w:b/>
          <w:sz w:val="20"/>
          <w:szCs w:val="20"/>
        </w:rPr>
        <w:fldChar w:fldCharType="end"/>
      </w:r>
      <w:r w:rsidR="00C404BD" w:rsidRPr="007734A6">
        <w:rPr>
          <w:rFonts w:ascii="Times New Roman" w:hAnsi="Times New Roman" w:cs="Times New Roman"/>
          <w:noProof/>
          <w:sz w:val="20"/>
          <w:szCs w:val="20"/>
        </w:rPr>
        <w:instrText xml:space="preserve"> осуществляется Участником долевого строительства в течение 3 (трёх рабочих) дней с даты подписания настоящего Договора</w:instrText>
      </w:r>
    </w:p>
    <w:p w:rsidR="00C404BD" w:rsidRPr="007734A6" w:rsidRDefault="00C404BD"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Перечисление денежных средств в счет оплаты Цены Договора осуществляется Обществом с ограниченной ответственностью ‹‹Домклик›› по поручению Участника долевого строительства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при наступлении следующих условий:</w:instrText>
      </w:r>
    </w:p>
    <w:p w:rsidR="00C404BD" w:rsidRPr="007734A6" w:rsidRDefault="00C404BD"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после государственной регистрации в установленном действующим законодательством порядке настоящего Договора и предоставления любой из Сторон в ООО ‹‹Домклик››</w:instrText>
      </w:r>
      <w:r w:rsidRPr="007734A6">
        <w:instrText xml:space="preserve"> </w:instrText>
      </w:r>
      <w:r w:rsidRPr="007734A6">
        <w:rPr>
          <w:rFonts w:ascii="Times New Roman" w:hAnsi="Times New Roman" w:cs="Times New Roman"/>
          <w:noProof/>
          <w:sz w:val="20"/>
          <w:szCs w:val="20"/>
        </w:rPr>
        <w:instrText>выписки из Единого государственного реестра недвижимости, подтверждающей регистрацию настоящего Договора, в случае если Участник долевого строительства не воспользовался ‹‹Сервисом электронной регистрации››.</w:instrText>
      </w:r>
    </w:p>
    <w:p w:rsidR="00573F2A" w:rsidRPr="007734A6" w:rsidRDefault="00C404BD"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случае не исполнения Участником долевого строительства обязанности по резервированию денежных средств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с использованием номинального счета Общества с ограниченной ответственностью ‹‹Домклик››,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573F2A" w:rsidRPr="007734A6" w:rsidRDefault="00573F2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При использовании номинального счета ООО ‹‹Экосистема недвижимости М2››, открытого в Банке ВТБ (ПАО), денежные средства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 </w:instrText>
      </w:r>
    </w:p>
    <w:p w:rsidR="00573F2A" w:rsidRPr="007734A6" w:rsidRDefault="00573F2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Перечисление денежных средств в счет оплаты Цены Договора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w:instrText>
      </w:r>
    </w:p>
    <w:p w:rsidR="00573F2A" w:rsidRPr="007734A6" w:rsidRDefault="00573F2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случае не исполнения Участником долевого строительства обязанности по резервированию денежных средств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с использованием номинального счета ООО ‹‹Экосистема недвижимости М2››,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7734A6" w:rsidRDefault="00573F2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r w:rsidR="000660B4" w:rsidRPr="007734A6">
        <w:rPr>
          <w:rFonts w:ascii="Times New Roman" w:hAnsi="Times New Roman" w:cs="Times New Roman"/>
          <w:sz w:val="20"/>
          <w:szCs w:val="20"/>
        </w:rPr>
        <w:instrText xml:space="preserve"> </w:instrText>
      </w:r>
      <w:r w:rsidR="0047115F" w:rsidRPr="007734A6">
        <w:rPr>
          <w:rFonts w:ascii="Times New Roman" w:hAnsi="Times New Roman" w:cs="Times New Roman"/>
          <w:sz w:val="20"/>
          <w:szCs w:val="20"/>
        </w:rPr>
        <w:instrText xml:space="preserve">" </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IF "</w:instrText>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DOCVARIABLE ВариантОплаты \* MERGEFORMAT </w:instrText>
      </w:r>
      <w:r w:rsidR="0047115F" w:rsidRPr="007734A6">
        <w:rPr>
          <w:rFonts w:ascii="Times New Roman" w:hAnsi="Times New Roman" w:cs="Times New Roman"/>
          <w:sz w:val="20"/>
          <w:szCs w:val="20"/>
        </w:rPr>
        <w:fldChar w:fldCharType="separate"/>
      </w:r>
      <w:r w:rsidR="005B6D39" w:rsidRPr="007734A6">
        <w:rPr>
          <w:rFonts w:ascii="Times New Roman" w:hAnsi="Times New Roman" w:cs="Times New Roman"/>
          <w:sz w:val="20"/>
          <w:szCs w:val="20"/>
        </w:rPr>
        <w:instrText>Рассрочка</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instrText>"="Рассрочка"  "</w:instrText>
      </w:r>
      <w:r w:rsidR="0047115F" w:rsidRPr="007734A6">
        <w:rPr>
          <w:rFonts w:ascii="Times New Roman" w:hAnsi="Times New Roman" w:cs="Times New Roman"/>
          <w:sz w:val="20"/>
          <w:szCs w:val="20"/>
        </w:rPr>
        <w:tab/>
      </w:r>
      <w:r w:rsidR="0047115F" w:rsidRPr="007734A6">
        <w:rPr>
          <w:rFonts w:ascii="Times New Roman" w:hAnsi="Times New Roman" w:cs="Times New Roman"/>
          <w:noProof/>
          <w:sz w:val="20"/>
          <w:szCs w:val="20"/>
        </w:rPr>
        <w:instrText>3.2. Оплата Цены Договора в полном объеме производится Участником долевого строительства в следующем порядке:</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Участник долевого строительства обязуется внести денежные средства в размере </w:instrText>
      </w:r>
      <w:r w:rsidR="00E5150B" w:rsidRPr="007734A6">
        <w:rPr>
          <w:rFonts w:ascii="Times New Roman" w:hAnsi="Times New Roman" w:cs="Times New Roman"/>
          <w:b/>
          <w:sz w:val="20"/>
          <w:szCs w:val="20"/>
        </w:rPr>
        <w:fldChar w:fldCharType="begin"/>
      </w:r>
      <w:r w:rsidR="00E5150B" w:rsidRPr="007734A6">
        <w:rPr>
          <w:rFonts w:ascii="Times New Roman" w:hAnsi="Times New Roman" w:cs="Times New Roman"/>
          <w:b/>
          <w:sz w:val="20"/>
          <w:szCs w:val="20"/>
        </w:rPr>
        <w:instrText xml:space="preserve"> DOCVARIABLE  СуммаДоговора  \* MERGEFORMAT </w:instrText>
      </w:r>
      <w:r w:rsidR="00E5150B" w:rsidRPr="007734A6">
        <w:rPr>
          <w:rFonts w:ascii="Times New Roman" w:hAnsi="Times New Roman" w:cs="Times New Roman"/>
          <w:b/>
          <w:sz w:val="20"/>
          <w:szCs w:val="20"/>
        </w:rPr>
        <w:fldChar w:fldCharType="separate"/>
      </w:r>
      <w:r w:rsidR="005B6D39" w:rsidRPr="007734A6">
        <w:rPr>
          <w:rFonts w:ascii="Times New Roman" w:hAnsi="Times New Roman" w:cs="Times New Roman"/>
          <w:b/>
          <w:sz w:val="20"/>
          <w:szCs w:val="20"/>
        </w:rPr>
        <w:instrText>655 000,00</w:instrText>
      </w:r>
      <w:r w:rsidR="00E5150B" w:rsidRPr="007734A6">
        <w:rPr>
          <w:rFonts w:ascii="Times New Roman" w:hAnsi="Times New Roman" w:cs="Times New Roman"/>
          <w:b/>
          <w:sz w:val="20"/>
          <w:szCs w:val="20"/>
        </w:rPr>
        <w:fldChar w:fldCharType="end"/>
      </w:r>
      <w:r w:rsidR="00E5150B" w:rsidRPr="007734A6">
        <w:rPr>
          <w:rFonts w:ascii="Times New Roman" w:hAnsi="Times New Roman" w:cs="Times New Roman"/>
          <w:b/>
          <w:sz w:val="20"/>
          <w:szCs w:val="20"/>
        </w:rPr>
        <w:instrText xml:space="preserve"> </w:instrText>
      </w:r>
      <w:r w:rsidR="00E5150B" w:rsidRPr="007734A6">
        <w:rPr>
          <w:rFonts w:ascii="Times New Roman" w:hAnsi="Times New Roman" w:cs="Times New Roman"/>
          <w:b/>
          <w:sz w:val="20"/>
          <w:szCs w:val="20"/>
        </w:rPr>
        <w:fldChar w:fldCharType="begin"/>
      </w:r>
      <w:r w:rsidR="00E5150B" w:rsidRPr="007734A6">
        <w:rPr>
          <w:rFonts w:ascii="Times New Roman" w:hAnsi="Times New Roman" w:cs="Times New Roman"/>
          <w:b/>
          <w:sz w:val="20"/>
          <w:szCs w:val="20"/>
        </w:rPr>
        <w:instrText xml:space="preserve"> DOCVARIABLE СуммаДоговораПрописью \* MERGEFORMAT </w:instrText>
      </w:r>
      <w:r w:rsidR="00E5150B" w:rsidRPr="007734A6">
        <w:rPr>
          <w:rFonts w:ascii="Times New Roman" w:hAnsi="Times New Roman" w:cs="Times New Roman"/>
          <w:b/>
          <w:sz w:val="20"/>
          <w:szCs w:val="20"/>
        </w:rPr>
        <w:fldChar w:fldCharType="separate"/>
      </w:r>
      <w:r w:rsidR="005B6D39" w:rsidRPr="007734A6">
        <w:rPr>
          <w:rFonts w:ascii="Times New Roman" w:hAnsi="Times New Roman" w:cs="Times New Roman"/>
          <w:b/>
          <w:sz w:val="20"/>
          <w:szCs w:val="20"/>
        </w:rPr>
        <w:instrText>(Шестьсот пятьдесят пять тысяч) рублей 00 копеек</w:instrText>
      </w:r>
      <w:r w:rsidR="00E5150B"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Эскроу-агент: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ЭскроуАгентРеквизиты \* MERGEFORMAT </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sz w:val="20"/>
          <w:szCs w:val="20"/>
        </w:rPr>
        <w:instrText>"Газпромбанк" (Акционерное общество), сокращенное наименование: Банк ГПБ (АО), ИНН 7744001497, ОГРН 1027700167110, БИК 044525823, кор. счет 30101810200000000823 в ГУ Банка России по ЦФО, Генеральная лицензия Банка России № 354, место нахождения Банка: Россия, 117420, г. Москва, ул. Наметкина, дом 16, корпус 1, тел. + 78001000701, e-mail: Parther_Accred@gazprombank.ru.</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p>
    <w:p w:rsidR="00F05F9B" w:rsidRPr="007734A6" w:rsidRDefault="00F05F9B" w:rsidP="00AB1105">
      <w:pPr>
        <w:shd w:val="clear" w:color="auto" w:fill="FFFFFF"/>
        <w:spacing w:after="0" w:line="240" w:lineRule="auto"/>
        <w:ind w:firstLine="567"/>
        <w:jc w:val="both"/>
        <w:textAlignment w:val="top"/>
        <w:rPr>
          <w:rFonts w:ascii="Times New Roman" w:hAnsi="Times New Roman" w:cs="Times New Roman"/>
          <w:sz w:val="20"/>
          <w:szCs w:val="20"/>
        </w:rPr>
      </w:pPr>
      <w:r w:rsidRPr="007734A6">
        <w:rPr>
          <w:rFonts w:ascii="Times New Roman" w:hAnsi="Times New Roman" w:cs="Times New Roman"/>
          <w:noProof/>
          <w:sz w:val="20"/>
          <w:szCs w:val="20"/>
        </w:rPr>
        <w:instrText xml:space="preserve">Депонент –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КолвоСторон \* MERGEFORMAT </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sz w:val="20"/>
          <w:szCs w:val="20"/>
        </w:rPr>
        <w:instrText>1</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B230FB" w:rsidRPr="007734A6" w:rsidTr="005E5496">
        <w:tc>
          <w:tcPr>
            <w:tcW w:w="10490" w:type="dxa"/>
            <w:shd w:val="clear" w:color="000000" w:fill="FFFFFF"/>
            <w:noWrap/>
            <w:vAlign w:val="center"/>
          </w:tcPr>
          <w:p w:rsidR="00F05F9B" w:rsidRPr="007734A6" w:rsidRDefault="00F05F9B"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jointowner_Col12_0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jointowner_Col1_0 \* MERGEFORMAT </w:instrText>
            </w:r>
            <w:r w:rsidRPr="007734A6">
              <w:rPr>
                <w:rFonts w:ascii="Times New Roman" w:hAnsi="Times New Roman" w:cs="Times New Roman"/>
                <w:b/>
                <w:sz w:val="20"/>
                <w:szCs w:val="20"/>
              </w:rPr>
              <w:fldChar w:fldCharType="end"/>
            </w:r>
          </w:p>
        </w:tc>
        <w:tc>
          <w:tcPr>
            <w:tcW w:w="10490" w:type="dxa"/>
            <w:shd w:val="clear" w:color="000000" w:fill="FFFFFF"/>
          </w:tcPr>
          <w:p w:rsidR="00F05F9B" w:rsidRPr="007734A6" w:rsidRDefault="00F05F9B" w:rsidP="00AB1105">
            <w:pPr>
              <w:spacing w:after="0" w:line="240" w:lineRule="auto"/>
              <w:ind w:firstLine="567"/>
              <w:jc w:val="both"/>
              <w:rPr>
                <w:rFonts w:ascii="Times New Roman" w:hAnsi="Times New Roman" w:cs="Times New Roman"/>
                <w:b/>
                <w:sz w:val="20"/>
                <w:szCs w:val="20"/>
              </w:rPr>
            </w:pPr>
          </w:p>
        </w:tc>
      </w:tr>
    </w:tbl>
    <w:p w:rsidR="00F77A60" w:rsidRPr="007734A6" w:rsidRDefault="00F05F9B"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noProof/>
          <w:sz w:val="20"/>
          <w:szCs w:val="20"/>
        </w:rPr>
        <w:instrText xml:space="preserve"> Участник долевого строительства;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noProof/>
          <w:sz w:val="20"/>
          <w:szCs w:val="20"/>
        </w:rPr>
        <w:instrText xml:space="preserve"> Участник долевого строительства;</w:instrText>
      </w:r>
      <w:r w:rsidRPr="007734A6">
        <w:rPr>
          <w:rFonts w:ascii="Times New Roman" w:hAnsi="Times New Roman" w:cs="Times New Roman"/>
          <w:sz w:val="20"/>
          <w:szCs w:val="20"/>
        </w:rPr>
        <w:fldChar w:fldCharType="end"/>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Бенефициар – Застройщик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Продавец  \* MERGEFORMAT </w:instrText>
      </w:r>
      <w:r w:rsidRPr="007734A6">
        <w:rPr>
          <w:rFonts w:ascii="Times New Roman" w:hAnsi="Times New Roman" w:cs="Times New Roman"/>
          <w:b/>
          <w:sz w:val="20"/>
          <w:szCs w:val="20"/>
        </w:rPr>
        <w:fldChar w:fldCharType="separate"/>
      </w:r>
      <w:r w:rsidR="005B6D39" w:rsidRPr="007734A6">
        <w:rPr>
          <w:rFonts w:ascii="Times New Roman" w:hAnsi="Times New Roman" w:cs="Times New Roman"/>
          <w:b/>
          <w:sz w:val="20"/>
          <w:szCs w:val="20"/>
        </w:rPr>
        <w:instrText>Общество с ограниченной ответственностью  «Специализированный застройщик «СПб Реновация – Песочный»</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Объект долевого строительства – </w:instrText>
      </w:r>
      <w:r w:rsidR="009854A4" w:rsidRPr="007734A6">
        <w:rPr>
          <w:rFonts w:ascii="Times New Roman" w:hAnsi="Times New Roman" w:cs="Times New Roman"/>
          <w:noProof/>
          <w:sz w:val="20"/>
          <w:szCs w:val="20"/>
        </w:rPr>
        <w:instrText>Машино-место</w:instrText>
      </w:r>
      <w:r w:rsidRPr="007734A6">
        <w:rPr>
          <w:rFonts w:ascii="Times New Roman" w:hAnsi="Times New Roman" w:cs="Times New Roman"/>
          <w:noProof/>
          <w:sz w:val="20"/>
          <w:szCs w:val="20"/>
        </w:rPr>
        <w:instrText>, указанное в Приложении №1 настоящего Договора.</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Депонируемая сумма:</w:instrText>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separate"/>
      </w:r>
      <w:r w:rsidR="005B6D39" w:rsidRPr="007734A6">
        <w:rPr>
          <w:rFonts w:ascii="Times New Roman" w:hAnsi="Times New Roman" w:cs="Times New Roman"/>
          <w:b/>
          <w:sz w:val="20"/>
          <w:szCs w:val="20"/>
        </w:rPr>
        <w:instrText>655 000,00</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separate"/>
      </w:r>
      <w:r w:rsidR="005B6D39" w:rsidRPr="007734A6">
        <w:rPr>
          <w:rFonts w:ascii="Times New Roman" w:hAnsi="Times New Roman" w:cs="Times New Roman"/>
          <w:b/>
          <w:sz w:val="20"/>
          <w:szCs w:val="20"/>
        </w:rPr>
        <w:instrText>(Шестьсот пятьдесят пять тысяч) рублей 00 копеек</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F05F9B" w:rsidRPr="007734A6" w:rsidRDefault="00F05F9B" w:rsidP="00AB1105">
      <w:pPr>
        <w:spacing w:after="0" w:line="240" w:lineRule="auto"/>
        <w:ind w:firstLine="567"/>
        <w:jc w:val="both"/>
      </w:pPr>
      <w:r w:rsidRPr="007734A6">
        <w:fldChar w:fldCharType="begin"/>
      </w:r>
      <w:r w:rsidRPr="007734A6">
        <w:instrText xml:space="preserve"> IF "</w:instrText>
      </w:r>
      <w:r w:rsidR="00E20E7C" w:rsidRPr="007734A6">
        <w:fldChar w:fldCharType="begin"/>
      </w:r>
      <w:r w:rsidR="00E20E7C" w:rsidRPr="007734A6">
        <w:instrText xml:space="preserve"> DOCVARIABLE ЭскроуКраткое\* MERGEFORMAT </w:instrText>
      </w:r>
      <w:r w:rsidR="00E20E7C" w:rsidRPr="007734A6">
        <w:fldChar w:fldCharType="separate"/>
      </w:r>
      <w:r w:rsidR="005B6D39" w:rsidRPr="007734A6">
        <w:instrText>Эскроу агент Газпромбанк</w:instrText>
      </w:r>
      <w:r w:rsidR="00E20E7C" w:rsidRPr="007734A6">
        <w:fldChar w:fldCharType="end"/>
      </w:r>
      <w:r w:rsidRPr="007734A6">
        <w:instrText>"&lt;&gt;"Сбербанк" "</w:instrText>
      </w:r>
      <w:r w:rsidRPr="007734A6">
        <w:rPr>
          <w:rFonts w:ascii="Times New Roman" w:hAnsi="Times New Roman" w:cs="Times New Roman"/>
          <w:noProof/>
          <w:sz w:val="20"/>
          <w:szCs w:val="20"/>
        </w:rPr>
        <w:instrText xml:space="preserve">Срок депонирования – до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СрокДепонирования  \* MERGEFORMAT </w:instrText>
      </w:r>
      <w:r w:rsidRPr="007734A6">
        <w:rPr>
          <w:rFonts w:ascii="Times New Roman" w:hAnsi="Times New Roman" w:cs="Times New Roman"/>
          <w:b/>
          <w:sz w:val="20"/>
          <w:szCs w:val="20"/>
        </w:rPr>
        <w:fldChar w:fldCharType="separate"/>
      </w:r>
      <w:r w:rsidR="005B6D39" w:rsidRPr="007734A6">
        <w:rPr>
          <w:rFonts w:ascii="Times New Roman" w:hAnsi="Times New Roman" w:cs="Times New Roman"/>
          <w:b/>
          <w:sz w:val="20"/>
          <w:szCs w:val="20"/>
        </w:rPr>
        <w:instrText>31.03.2025</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года.</w:instrText>
      </w:r>
      <w:r w:rsidRPr="007734A6">
        <w:instrText>"</w:instrText>
      </w:r>
      <w:r w:rsidRPr="007734A6">
        <w:fldChar w:fldCharType="separate"/>
      </w:r>
      <w:r w:rsidR="005B6D39" w:rsidRPr="007734A6">
        <w:rPr>
          <w:rFonts w:ascii="Times New Roman" w:hAnsi="Times New Roman" w:cs="Times New Roman"/>
          <w:noProof/>
          <w:sz w:val="20"/>
          <w:szCs w:val="20"/>
        </w:rPr>
        <w:instrText xml:space="preserve">Срок депонирования – до </w:instrText>
      </w:r>
      <w:r w:rsidR="005B6D39" w:rsidRPr="007734A6">
        <w:rPr>
          <w:rFonts w:ascii="Times New Roman" w:hAnsi="Times New Roman" w:cs="Times New Roman"/>
          <w:b/>
          <w:noProof/>
          <w:sz w:val="20"/>
          <w:szCs w:val="20"/>
        </w:rPr>
        <w:instrText>31.03.2025</w:instrText>
      </w:r>
      <w:r w:rsidR="005B6D39" w:rsidRPr="007734A6">
        <w:rPr>
          <w:rFonts w:ascii="Times New Roman" w:hAnsi="Times New Roman" w:cs="Times New Roman"/>
          <w:noProof/>
          <w:sz w:val="20"/>
          <w:szCs w:val="20"/>
        </w:rPr>
        <w:instrText xml:space="preserve"> года.</w:instrText>
      </w:r>
      <w:r w:rsidRPr="007734A6">
        <w:fldChar w:fldCharType="end"/>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разрешения на ввод в эксплуатацию Многоквартирного жилого дома;</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47115F" w:rsidRPr="007734A6" w:rsidRDefault="00976ABB"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Все банковские комиссии и расходы по использованию счета эскроу несет Депонент. </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instrText>
      </w:r>
      <w:r w:rsidR="00DB74F1" w:rsidRPr="007734A6">
        <w:rPr>
          <w:rFonts w:ascii="Times New Roman" w:hAnsi="Times New Roman" w:cs="Times New Roman"/>
          <w:noProof/>
          <w:sz w:val="20"/>
          <w:szCs w:val="20"/>
        </w:rPr>
        <w:instrText>.</w:instrText>
      </w:r>
    </w:p>
    <w:p w:rsidR="001F5271" w:rsidRPr="007734A6" w:rsidRDefault="001F5271"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По соглашению Сторон до момента оплаты первого платежа по Договору путем зачисления денежных средств на счет эскроу Участник долевого строительства осуществляет резервирование денежных средств в размере</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ПерваяСтрокаГрафика \* MERGEFORMAT </w:instrText>
      </w:r>
      <w:r w:rsidRPr="007734A6">
        <w:rPr>
          <w:rFonts w:ascii="Times New Roman" w:hAnsi="Times New Roman" w:cs="Times New Roman"/>
          <w:b/>
          <w:sz w:val="20"/>
          <w:szCs w:val="20"/>
        </w:rPr>
        <w:fldChar w:fldCharType="separate"/>
      </w:r>
      <w:r w:rsidR="005B6D39" w:rsidRPr="007734A6">
        <w:rPr>
          <w:rFonts w:ascii="Times New Roman" w:hAnsi="Times New Roman" w:cs="Times New Roman"/>
          <w:b/>
          <w:sz w:val="20"/>
          <w:szCs w:val="20"/>
        </w:rPr>
        <w:instrText>196 500,00</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ПерваяСтрокаПрописью \* MERGEFORMAT </w:instrText>
      </w:r>
      <w:r w:rsidRPr="007734A6">
        <w:rPr>
          <w:rFonts w:ascii="Times New Roman" w:hAnsi="Times New Roman" w:cs="Times New Roman"/>
          <w:b/>
          <w:sz w:val="20"/>
          <w:szCs w:val="20"/>
        </w:rPr>
        <w:fldChar w:fldCharType="separate"/>
      </w:r>
      <w:r w:rsidR="005B6D39" w:rsidRPr="007734A6">
        <w:rPr>
          <w:rFonts w:ascii="Times New Roman" w:hAnsi="Times New Roman" w:cs="Times New Roman"/>
          <w:b/>
          <w:sz w:val="20"/>
          <w:szCs w:val="20"/>
        </w:rPr>
        <w:instrText>Сто девяносто шесть тысяч пятьсот  рублей 00 копеек</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с использованием безотзывного покрытого аккредитива, открываемого в Банке, согласованном с Застройщиком, именуемом в дальнейшем ‹‹Банк››</w:instrText>
      </w:r>
      <w:r w:rsidRPr="007734A6">
        <w:rPr>
          <w:rFonts w:ascii="Times New Roman" w:hAnsi="Times New Roman" w:cs="Times New Roman"/>
        </w:rPr>
        <w:fldChar w:fldCharType="begin"/>
      </w:r>
      <w:r w:rsidRPr="007734A6">
        <w:rPr>
          <w:rFonts w:ascii="Times New Roman" w:hAnsi="Times New Roman" w:cs="Times New Roman"/>
        </w:rPr>
        <w:instrText xml:space="preserve"> IF "</w:instrText>
      </w:r>
      <w:r w:rsidRPr="007734A6">
        <w:rPr>
          <w:rFonts w:ascii="Times New Roman" w:hAnsi="Times New Roman" w:cs="Times New Roman"/>
        </w:rPr>
        <w:fldChar w:fldCharType="begin"/>
      </w:r>
      <w:r w:rsidRPr="007734A6">
        <w:rPr>
          <w:rFonts w:ascii="Times New Roman" w:hAnsi="Times New Roman" w:cs="Times New Roman"/>
        </w:rPr>
        <w:instrText xml:space="preserve"> DOCVARIABLE ЭскроуКраткое\* MERGEFORMAT </w:instrText>
      </w:r>
      <w:r w:rsidRPr="007734A6">
        <w:rPr>
          <w:rFonts w:ascii="Times New Roman" w:hAnsi="Times New Roman" w:cs="Times New Roman"/>
        </w:rPr>
        <w:fldChar w:fldCharType="separate"/>
      </w:r>
      <w:r w:rsidR="005B6D39" w:rsidRPr="007734A6">
        <w:rPr>
          <w:rFonts w:ascii="Times New Roman" w:hAnsi="Times New Roman" w:cs="Times New Roman"/>
        </w:rPr>
        <w:instrText>Эскроу агент Газпромбанк</w:instrText>
      </w:r>
      <w:r w:rsidRPr="007734A6">
        <w:rPr>
          <w:rFonts w:ascii="Times New Roman" w:hAnsi="Times New Roman" w:cs="Times New Roman"/>
        </w:rPr>
        <w:fldChar w:fldCharType="end"/>
      </w:r>
      <w:r w:rsidRPr="007734A6">
        <w:rPr>
          <w:rFonts w:ascii="Times New Roman" w:hAnsi="Times New Roman" w:cs="Times New Roman"/>
        </w:rPr>
        <w:instrText>"&lt;&gt;"Сбербанк" "</w:instrText>
      </w:r>
      <w:r w:rsidRPr="007734A6">
        <w:rPr>
          <w:rFonts w:ascii="Times New Roman" w:hAnsi="Times New Roman" w:cs="Times New Roman"/>
          <w:noProof/>
          <w:sz w:val="20"/>
          <w:szCs w:val="20"/>
        </w:rPr>
        <w:instrText xml:space="preserve">, или с использованием номинального счета Общества с ограниченной ответственностью </w:instrText>
      </w:r>
      <w:r w:rsidR="008F67EA" w:rsidRPr="007734A6">
        <w:rPr>
          <w:rFonts w:ascii="Times New Roman" w:hAnsi="Times New Roman" w:cs="Times New Roman"/>
          <w:noProof/>
          <w:sz w:val="20"/>
          <w:szCs w:val="20"/>
        </w:rPr>
        <w:instrText>‹‹Домклик››</w:instrText>
      </w:r>
      <w:r w:rsidRPr="007734A6">
        <w:rPr>
          <w:rFonts w:ascii="Times New Roman" w:hAnsi="Times New Roman" w:cs="Times New Roman"/>
          <w:noProof/>
          <w:sz w:val="20"/>
          <w:szCs w:val="20"/>
        </w:rPr>
        <w:instrText xml:space="preserve"> (ОГРН 1157746652150, ИНН 7736249247) (далее также - ООО </w:instrText>
      </w:r>
      <w:r w:rsidR="008F67EA" w:rsidRPr="007734A6">
        <w:rPr>
          <w:rFonts w:ascii="Times New Roman" w:hAnsi="Times New Roman" w:cs="Times New Roman"/>
          <w:noProof/>
          <w:sz w:val="20"/>
          <w:szCs w:val="20"/>
        </w:rPr>
        <w:instrText>‹‹Домклик››</w:instrText>
      </w:r>
      <w:r w:rsidRPr="007734A6">
        <w:rPr>
          <w:rFonts w:ascii="Times New Roman" w:hAnsi="Times New Roman" w:cs="Times New Roman"/>
          <w:noProof/>
          <w:sz w:val="20"/>
          <w:szCs w:val="20"/>
        </w:rPr>
        <w:instrText xml:space="preserve">), открытого в Московском банке ПАО Сбербанк, </w:instrText>
      </w:r>
      <w:bookmarkStart w:id="13" w:name="_Hlk116310922"/>
      <w:r w:rsidRPr="007734A6">
        <w:rPr>
          <w:rFonts w:ascii="Times New Roman" w:hAnsi="Times New Roman" w:cs="Times New Roman"/>
          <w:noProof/>
          <w:sz w:val="20"/>
          <w:szCs w:val="20"/>
        </w:rPr>
        <w:instrText>или с использованием номинального счета Общества с ограниченной ответственностью ‹‹Экосистема недвижимости ‹‹Метр квадратный›› (ОГРН 1197746330132, ИНН 7707430681) (далее также - ООО ‹‹Экосистема недвижимости М2››), открытого в Банке ВТБ (ПАО). Бенефициаром по указанным номинальным счетам является Участник долевого строительства.</w:instrText>
      </w:r>
      <w:bookmarkEnd w:id="13"/>
    </w:p>
    <w:p w:rsidR="005B6D39" w:rsidRPr="007734A6" w:rsidRDefault="001F5271" w:rsidP="00AB1105">
      <w:pPr>
        <w:spacing w:after="0" w:line="240" w:lineRule="auto"/>
        <w:ind w:firstLine="567"/>
        <w:jc w:val="both"/>
        <w:rPr>
          <w:rFonts w:ascii="Times New Roman" w:hAnsi="Times New Roman" w:cs="Times New Roman"/>
          <w:noProof/>
          <w:sz w:val="20"/>
          <w:szCs w:val="20"/>
        </w:rPr>
      </w:pPr>
      <w:bookmarkStart w:id="14" w:name="_Hlk116303496"/>
      <w:r w:rsidRPr="007734A6">
        <w:rPr>
          <w:rFonts w:ascii="Times New Roman" w:hAnsi="Times New Roman" w:cs="Times New Roman"/>
          <w:noProof/>
          <w:sz w:val="20"/>
          <w:szCs w:val="20"/>
        </w:rPr>
        <w:instrText xml:space="preserve">При использовании Участником долевого строительства аккредитивной формы расчетов для оплаты первого платежа по Договору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ПерваяСтрокаГрафика \* MERGEFORMAT </w:instrText>
      </w:r>
      <w:r w:rsidRPr="007734A6">
        <w:rPr>
          <w:rFonts w:ascii="Times New Roman" w:hAnsi="Times New Roman" w:cs="Times New Roman"/>
          <w:b/>
          <w:sz w:val="20"/>
          <w:szCs w:val="20"/>
        </w:rPr>
        <w:fldChar w:fldCharType="separate"/>
      </w:r>
      <w:r w:rsidR="005B6D39" w:rsidRPr="007734A6">
        <w:rPr>
          <w:rFonts w:ascii="Times New Roman" w:hAnsi="Times New Roman" w:cs="Times New Roman"/>
          <w:b/>
          <w:sz w:val="20"/>
          <w:szCs w:val="20"/>
        </w:rPr>
        <w:instrText>196 500,00</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ПерваяСтрокаПрописью \* MERGEFORMAT </w:instrText>
      </w:r>
      <w:r w:rsidRPr="007734A6">
        <w:rPr>
          <w:rFonts w:ascii="Times New Roman" w:hAnsi="Times New Roman" w:cs="Times New Roman"/>
          <w:b/>
          <w:sz w:val="20"/>
          <w:szCs w:val="20"/>
        </w:rPr>
        <w:fldChar w:fldCharType="separate"/>
      </w:r>
      <w:r w:rsidR="005B6D39" w:rsidRPr="007734A6">
        <w:rPr>
          <w:rFonts w:ascii="Times New Roman" w:hAnsi="Times New Roman" w:cs="Times New Roman"/>
          <w:b/>
          <w:sz w:val="20"/>
          <w:szCs w:val="20"/>
        </w:rPr>
        <w:instrText>Сто девяносто шесть тысяч пятьсот  рублей 00 копеек</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Участник долевого строительства обязуется в течение 3 (трёх) рабочих дней с даты пописания настоящего Договора открыть в Банке аккредитив на указанную сумму на следующих условиях:</w:instrText>
      </w:r>
      <w:bookmarkEnd w:id="14"/>
      <w:r w:rsidRPr="007734A6">
        <w:rPr>
          <w:rFonts w:ascii="Times New Roman" w:hAnsi="Times New Roman" w:cs="Times New Roman"/>
        </w:rPr>
        <w:instrText>" "."</w:instrText>
      </w:r>
      <w:r w:rsidRPr="007734A6">
        <w:rPr>
          <w:rFonts w:ascii="Times New Roman" w:hAnsi="Times New Roman" w:cs="Times New Roman"/>
        </w:rPr>
        <w:fldChar w:fldCharType="separate"/>
      </w:r>
      <w:r w:rsidR="005B6D39" w:rsidRPr="007734A6">
        <w:rPr>
          <w:rFonts w:ascii="Times New Roman" w:hAnsi="Times New Roman" w:cs="Times New Roman"/>
          <w:noProof/>
          <w:sz w:val="20"/>
          <w:szCs w:val="20"/>
        </w:rPr>
        <w:instrText>, или с использованием номинального счета Общества с ограниченной ответственностью ‹‹Домклик›› (ОГРН 1157746652150, ИНН 7736249247) (далее также - ООО ‹‹Домклик››), открытого в Московском банке ПАО Сбербанк, или с использованием номинального счета Общества с ограниченной ответственностью ‹‹Экосистема недвижимости ‹‹Метр квадратный›› (ОГРН 1197746330132, ИНН 7707430681) (далее также - ООО ‹‹Экосистема недвижимости М2››), открытого в Банке ВТБ (ПАО). Бенефициаром по указанным номинальным счетам является Участник долевого строительства.</w:instrText>
      </w:r>
    </w:p>
    <w:p w:rsidR="001F5271" w:rsidRPr="007734A6" w:rsidRDefault="005B6D39" w:rsidP="00AB1105">
      <w:pPr>
        <w:spacing w:after="0" w:line="240" w:lineRule="auto"/>
        <w:ind w:firstLine="567"/>
        <w:jc w:val="both"/>
        <w:rPr>
          <w:rFonts w:ascii="Times New Roman" w:hAnsi="Times New Roman" w:cs="Times New Roman"/>
        </w:rPr>
      </w:pPr>
      <w:r w:rsidRPr="007734A6">
        <w:rPr>
          <w:rFonts w:ascii="Times New Roman" w:hAnsi="Times New Roman" w:cs="Times New Roman"/>
          <w:noProof/>
          <w:sz w:val="20"/>
          <w:szCs w:val="20"/>
        </w:rPr>
        <w:instrText xml:space="preserve">При использовании Участником долевого строительства аккредитивной формы расчетов для оплаты первого платежа по Договору в размере </w:instrText>
      </w:r>
      <w:r w:rsidRPr="007734A6">
        <w:rPr>
          <w:rFonts w:ascii="Times New Roman" w:hAnsi="Times New Roman" w:cs="Times New Roman"/>
          <w:b/>
          <w:noProof/>
          <w:sz w:val="20"/>
          <w:szCs w:val="20"/>
        </w:rPr>
        <w:instrText>196 500,00 Сто девяносто шесть тысяч пятьсот  рублей 00 копеек</w:instrText>
      </w:r>
      <w:r w:rsidRPr="007734A6">
        <w:rPr>
          <w:rFonts w:ascii="Times New Roman" w:hAnsi="Times New Roman" w:cs="Times New Roman"/>
          <w:noProof/>
          <w:sz w:val="20"/>
          <w:szCs w:val="20"/>
        </w:rPr>
        <w:instrText>, Участник долевого строительства обязуется в течение 3 (трёх) рабочих дней с даты пописания настоящего Договора открыть в Банке аккредитив на указанную сумму на следующих условиях:</w:instrText>
      </w:r>
      <w:r w:rsidR="001F5271" w:rsidRPr="007734A6">
        <w:rPr>
          <w:rFonts w:ascii="Times New Roman" w:hAnsi="Times New Roman" w:cs="Times New Roman"/>
        </w:rPr>
        <w:fldChar w:fldCharType="end"/>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плательщиком по аккредитиву является Участник долевого строительства;</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банком-эмитентом и Исполняющим банком по аккредитиву является Банк;</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условие оплаты аккредитива: без акцепта, покрытый, безотзывный;</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банком, обслуживающим получателя средств, выступает Эскроу-агент;</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расходы по открытию аккредитива несет Участник долевого строительства по тарифам Банка, действующим на день открытия аккредитива;</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расходы по исполнению аккредитива - отсутствуют;</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дополнительные условия аккредитива -  частичная оплата не предусмотрена;</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закрытие аккредитива осуществляется по истечении срока действия аккредитива (при отсутствии заявления о его пролонгации).</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Застройщик извещается об открытии аккредитива путем извещения Банком уполномоченного сотрудника Застройщика по электронной почте по адресу: </w:instrText>
      </w:r>
      <w:r w:rsidR="00E146CD" w:rsidRPr="007734A6">
        <w:rPr>
          <w:rFonts w:ascii="Times New Roman" w:hAnsi="Times New Roman" w:cs="Times New Roman"/>
          <w:noProof/>
          <w:sz w:val="20"/>
          <w:szCs w:val="20"/>
        </w:rPr>
        <w:instrText>akkred-region@samolet.ru</w:instrText>
      </w:r>
      <w:r w:rsidRPr="007734A6">
        <w:rPr>
          <w:rFonts w:ascii="Times New Roman" w:hAnsi="Times New Roman" w:cs="Times New Roman"/>
          <w:noProof/>
          <w:sz w:val="20"/>
          <w:szCs w:val="20"/>
        </w:rPr>
        <w:instrText>.</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Платеж по аккредитиву производится Банком в течение 3 (трех) рабочих дней с даты предъявления Застройщиком:</w:instrText>
      </w:r>
    </w:p>
    <w:p w:rsidR="007D7D0C" w:rsidRPr="007734A6" w:rsidRDefault="007D7D0C"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w:instrText>
      </w:r>
      <w:r w:rsidRPr="007734A6">
        <w:instrText xml:space="preserve"> </w:instrText>
      </w:r>
      <w:r w:rsidRPr="007734A6">
        <w:rPr>
          <w:rFonts w:ascii="Times New Roman" w:hAnsi="Times New Roman" w:cs="Times New Roman"/>
          <w:noProof/>
          <w:sz w:val="20"/>
          <w:szCs w:val="20"/>
        </w:rPr>
        <w:instrText>подписанного  усиленными квалифицированными электронными подписями (в случае подписания документа в электронном виде), и оригинала/электронного образа выписки из Единого государственного реестра недвижимости, подтверждающей факт регистрации Договора, подписанной усиленной квалифицированной электронной подписью государственного регистратора (в случае получения документов в электронном виде), путем направления в Банк, в котором раскрывается аккредитив  до истечения срока действия аккредитива.</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После предоставления указанных документов, денежные средства с аккредитива зачисляются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ПерваяСтрокаГрафика \* MERGEFORMAT </w:instrText>
      </w:r>
      <w:r w:rsidRPr="007734A6">
        <w:rPr>
          <w:rFonts w:ascii="Times New Roman" w:hAnsi="Times New Roman" w:cs="Times New Roman"/>
          <w:b/>
          <w:sz w:val="20"/>
          <w:szCs w:val="20"/>
        </w:rPr>
        <w:fldChar w:fldCharType="separate"/>
      </w:r>
      <w:r w:rsidR="005B6D39" w:rsidRPr="007734A6">
        <w:rPr>
          <w:rFonts w:ascii="Times New Roman" w:hAnsi="Times New Roman" w:cs="Times New Roman"/>
          <w:b/>
          <w:sz w:val="20"/>
          <w:szCs w:val="20"/>
        </w:rPr>
        <w:instrText>196 500,00</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ПерваяСтрокаПрописью \* MERGEFORMAT </w:instrText>
      </w:r>
      <w:r w:rsidRPr="007734A6">
        <w:rPr>
          <w:rFonts w:ascii="Times New Roman" w:hAnsi="Times New Roman" w:cs="Times New Roman"/>
          <w:b/>
          <w:sz w:val="20"/>
          <w:szCs w:val="20"/>
        </w:rPr>
        <w:fldChar w:fldCharType="separate"/>
      </w:r>
      <w:r w:rsidR="005B6D39" w:rsidRPr="007734A6">
        <w:rPr>
          <w:rFonts w:ascii="Times New Roman" w:hAnsi="Times New Roman" w:cs="Times New Roman"/>
          <w:b/>
          <w:sz w:val="20"/>
          <w:szCs w:val="20"/>
        </w:rPr>
        <w:instrText>Сто девяносто шесть тысяч пятьсот  рублей 00 копеек</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в течение 5 (пяти) рабочих дней с даты государственной регистрации Договора путём перечисления на счет эскроу, открытый Эскроу-агентом на имя Участника долевого строительства.</w:instrText>
      </w:r>
    </w:p>
    <w:p w:rsidR="00F60C5C"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F60C5C" w:rsidRPr="007734A6">
        <w:rPr>
          <w:rFonts w:ascii="Times New Roman" w:hAnsi="Times New Roman" w:cs="Times New Roman"/>
          <w:noProof/>
          <w:sz w:val="20"/>
          <w:szCs w:val="20"/>
        </w:rPr>
        <w:instrText xml:space="preserve">При использовании номинального счета Общества с ограниченной ответственностью ‹‹Домклик›› (ОГРН 1157746652150, ИНН 7736249247), открытого в Московском банке ПАО Сбербанк, бенефициаром по которому является Участник долевого строительства, резервирование денежных средств в размере </w:instrText>
      </w:r>
      <w:r w:rsidR="00F60C5C" w:rsidRPr="007734A6">
        <w:rPr>
          <w:rFonts w:ascii="Times New Roman" w:hAnsi="Times New Roman" w:cs="Times New Roman"/>
          <w:b/>
          <w:sz w:val="20"/>
          <w:szCs w:val="20"/>
        </w:rPr>
        <w:fldChar w:fldCharType="begin"/>
      </w:r>
      <w:r w:rsidR="00F60C5C" w:rsidRPr="007734A6">
        <w:rPr>
          <w:rFonts w:ascii="Times New Roman" w:hAnsi="Times New Roman" w:cs="Times New Roman"/>
          <w:b/>
          <w:sz w:val="20"/>
          <w:szCs w:val="20"/>
        </w:rPr>
        <w:instrText xml:space="preserve"> DOCVARIABLE  СуммаДоговора  \* MERGEFORMAT </w:instrText>
      </w:r>
      <w:r w:rsidR="00F60C5C" w:rsidRPr="007734A6">
        <w:rPr>
          <w:rFonts w:ascii="Times New Roman" w:hAnsi="Times New Roman" w:cs="Times New Roman"/>
          <w:b/>
          <w:sz w:val="20"/>
          <w:szCs w:val="20"/>
        </w:rPr>
        <w:fldChar w:fldCharType="separate"/>
      </w:r>
      <w:r w:rsidR="005B6D39" w:rsidRPr="007734A6">
        <w:rPr>
          <w:rFonts w:ascii="Times New Roman" w:hAnsi="Times New Roman" w:cs="Times New Roman"/>
          <w:b/>
          <w:sz w:val="20"/>
          <w:szCs w:val="20"/>
        </w:rPr>
        <w:instrText>655 000,00</w:instrText>
      </w:r>
      <w:r w:rsidR="00F60C5C" w:rsidRPr="007734A6">
        <w:rPr>
          <w:rFonts w:ascii="Times New Roman" w:hAnsi="Times New Roman" w:cs="Times New Roman"/>
          <w:b/>
          <w:sz w:val="20"/>
          <w:szCs w:val="20"/>
        </w:rPr>
        <w:fldChar w:fldCharType="end"/>
      </w:r>
      <w:r w:rsidR="00F60C5C" w:rsidRPr="007734A6">
        <w:rPr>
          <w:rFonts w:ascii="Times New Roman" w:hAnsi="Times New Roman" w:cs="Times New Roman"/>
          <w:b/>
          <w:sz w:val="20"/>
          <w:szCs w:val="20"/>
        </w:rPr>
        <w:instrText xml:space="preserve"> </w:instrText>
      </w:r>
      <w:r w:rsidR="00F60C5C" w:rsidRPr="007734A6">
        <w:rPr>
          <w:rFonts w:ascii="Times New Roman" w:hAnsi="Times New Roman" w:cs="Times New Roman"/>
          <w:b/>
          <w:sz w:val="20"/>
          <w:szCs w:val="20"/>
        </w:rPr>
        <w:fldChar w:fldCharType="begin"/>
      </w:r>
      <w:r w:rsidR="00F60C5C" w:rsidRPr="007734A6">
        <w:rPr>
          <w:rFonts w:ascii="Times New Roman" w:hAnsi="Times New Roman" w:cs="Times New Roman"/>
          <w:b/>
          <w:sz w:val="20"/>
          <w:szCs w:val="20"/>
        </w:rPr>
        <w:instrText xml:space="preserve"> DOCVARIABLE СуммаДоговораПрописью \* MERGEFORMAT </w:instrText>
      </w:r>
      <w:r w:rsidR="00F60C5C" w:rsidRPr="007734A6">
        <w:rPr>
          <w:rFonts w:ascii="Times New Roman" w:hAnsi="Times New Roman" w:cs="Times New Roman"/>
          <w:b/>
          <w:sz w:val="20"/>
          <w:szCs w:val="20"/>
        </w:rPr>
        <w:fldChar w:fldCharType="separate"/>
      </w:r>
      <w:r w:rsidR="005B6D39" w:rsidRPr="007734A6">
        <w:rPr>
          <w:rFonts w:ascii="Times New Roman" w:hAnsi="Times New Roman" w:cs="Times New Roman"/>
          <w:b/>
          <w:sz w:val="20"/>
          <w:szCs w:val="20"/>
        </w:rPr>
        <w:instrText>(Шестьсот пятьдесят пять тысяч) рублей 00 копеек</w:instrText>
      </w:r>
      <w:r w:rsidR="00F60C5C" w:rsidRPr="007734A6">
        <w:rPr>
          <w:rFonts w:ascii="Times New Roman" w:hAnsi="Times New Roman" w:cs="Times New Roman"/>
          <w:b/>
          <w:sz w:val="20"/>
          <w:szCs w:val="20"/>
        </w:rPr>
        <w:fldChar w:fldCharType="end"/>
      </w:r>
      <w:r w:rsidR="00F60C5C" w:rsidRPr="007734A6">
        <w:rPr>
          <w:rFonts w:ascii="Times New Roman" w:hAnsi="Times New Roman" w:cs="Times New Roman"/>
          <w:noProof/>
          <w:sz w:val="20"/>
          <w:szCs w:val="20"/>
        </w:rPr>
        <w:instrText xml:space="preserve"> осуществляется Участником долевого строительства в течение 3 (трёх рабочих) дней с даты подписания настоящего Договора</w:instrText>
      </w:r>
    </w:p>
    <w:p w:rsidR="00F60C5C" w:rsidRPr="007734A6" w:rsidRDefault="00F60C5C"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Перечисление денежных средств в счет оплаты Цены Договора осуществляется Обществом с ограниченной ответственностью ‹‹Домклик›› по поручению Участника долевого строительства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при наступлении следующих условий:</w:instrText>
      </w:r>
    </w:p>
    <w:p w:rsidR="00F60C5C" w:rsidRPr="007734A6" w:rsidRDefault="00F60C5C"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после государственной регистрации в установленном действующим законодательством порядке настоящего Договора и предоставления любой из Сторон в ООО ‹‹Домклик›› выписки из Единого государственного реестра недвижимости, подтверждающую регистрацию настоящего Договора, в случае если Участник долевого строительства не воспользовался ‹‹Сервисом электронной регистрации››.</w:instrText>
      </w:r>
    </w:p>
    <w:p w:rsidR="00AB7866" w:rsidRPr="007734A6" w:rsidRDefault="00F60C5C"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случае не исполнения Участником долевого строительства обязанности по резервированию денежных средств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separate"/>
      </w:r>
      <w:r w:rsidR="005B6D39" w:rsidRPr="007734A6">
        <w:rPr>
          <w:rFonts w:ascii="Times New Roman" w:hAnsi="Times New Roman" w:cs="Times New Roman"/>
          <w:b/>
          <w:sz w:val="20"/>
          <w:szCs w:val="20"/>
        </w:rPr>
        <w:instrText>655 000,00</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separate"/>
      </w:r>
      <w:r w:rsidR="005B6D39" w:rsidRPr="007734A6">
        <w:rPr>
          <w:rFonts w:ascii="Times New Roman" w:hAnsi="Times New Roman" w:cs="Times New Roman"/>
          <w:b/>
          <w:sz w:val="20"/>
          <w:szCs w:val="20"/>
        </w:rPr>
        <w:instrText>(Шестьсот пятьдесят пять тысяч) рублей 00 копеек</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с использованием номинального счета Общества с ограниченной ответственностью ‹‹Домклик››,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r w:rsidRPr="007734A6">
        <w:rPr>
          <w:rFonts w:ascii="Times New Roman" w:hAnsi="Times New Roman" w:cs="Times New Roman"/>
        </w:rPr>
        <w:instrText xml:space="preserve"> </w:instrText>
      </w:r>
      <w:r w:rsidR="00AB7866" w:rsidRPr="007734A6">
        <w:rPr>
          <w:rFonts w:ascii="Times New Roman" w:hAnsi="Times New Roman" w:cs="Times New Roman"/>
          <w:noProof/>
          <w:sz w:val="20"/>
          <w:szCs w:val="20"/>
        </w:rPr>
        <w:instrText xml:space="preserve"> </w:instrText>
      </w:r>
    </w:p>
    <w:p w:rsidR="00AB7866" w:rsidRPr="007734A6" w:rsidRDefault="00AB7866"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bookmarkStart w:id="15" w:name="_Hlk116303137"/>
      <w:r w:rsidRPr="007734A6">
        <w:rPr>
          <w:rFonts w:ascii="Times New Roman" w:hAnsi="Times New Roman" w:cs="Times New Roman"/>
          <w:noProof/>
          <w:sz w:val="20"/>
          <w:szCs w:val="20"/>
        </w:rPr>
        <w:instrText xml:space="preserve">При использовании номинального счета ООО ‹‹Экосистема недвижимости М2››, открытого в Банке ВТБ (ПАО), денежные средства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ПерваяСтрокаГрафика \* MERGEFORMAT </w:instrText>
      </w:r>
      <w:r w:rsidRPr="007734A6">
        <w:rPr>
          <w:rFonts w:ascii="Times New Roman" w:hAnsi="Times New Roman" w:cs="Times New Roman"/>
          <w:b/>
          <w:sz w:val="20"/>
          <w:szCs w:val="20"/>
        </w:rPr>
        <w:fldChar w:fldCharType="separate"/>
      </w:r>
      <w:r w:rsidR="005B6D39" w:rsidRPr="007734A6">
        <w:rPr>
          <w:rFonts w:ascii="Times New Roman" w:hAnsi="Times New Roman" w:cs="Times New Roman"/>
          <w:b/>
          <w:sz w:val="20"/>
          <w:szCs w:val="20"/>
        </w:rPr>
        <w:instrText>196 500,00</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ПерваяСтрокаПрописью \* MERGEFORMAT </w:instrText>
      </w:r>
      <w:r w:rsidRPr="007734A6">
        <w:rPr>
          <w:rFonts w:ascii="Times New Roman" w:hAnsi="Times New Roman" w:cs="Times New Roman"/>
          <w:b/>
          <w:sz w:val="20"/>
          <w:szCs w:val="20"/>
        </w:rPr>
        <w:fldChar w:fldCharType="separate"/>
      </w:r>
      <w:r w:rsidR="005B6D39" w:rsidRPr="007734A6">
        <w:rPr>
          <w:rFonts w:ascii="Times New Roman" w:hAnsi="Times New Roman" w:cs="Times New Roman"/>
          <w:b/>
          <w:sz w:val="20"/>
          <w:szCs w:val="20"/>
        </w:rPr>
        <w:instrText>Сто девяносто шесть тысяч пятьсот  рублей 00 копеек</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 </w:instrText>
      </w:r>
    </w:p>
    <w:p w:rsidR="00AB7866" w:rsidRPr="007734A6" w:rsidRDefault="00AB7866"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Перечисление денежных средств в счет оплаты Цены Договора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w:instrText>
      </w:r>
    </w:p>
    <w:p w:rsidR="00AB7866" w:rsidRPr="007734A6" w:rsidRDefault="00AB7866"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случае не исполнения Участником долевого строительства обязанности по резервированию денежных средств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ПерваяСтрокаГрафика \* MERGEFORMAT </w:instrText>
      </w:r>
      <w:r w:rsidRPr="007734A6">
        <w:rPr>
          <w:rFonts w:ascii="Times New Roman" w:hAnsi="Times New Roman" w:cs="Times New Roman"/>
          <w:b/>
          <w:sz w:val="20"/>
          <w:szCs w:val="20"/>
        </w:rPr>
        <w:fldChar w:fldCharType="separate"/>
      </w:r>
      <w:r w:rsidR="005B6D39" w:rsidRPr="007734A6">
        <w:rPr>
          <w:rFonts w:ascii="Times New Roman" w:hAnsi="Times New Roman" w:cs="Times New Roman"/>
          <w:b/>
          <w:sz w:val="20"/>
          <w:szCs w:val="20"/>
        </w:rPr>
        <w:instrText>196 500,00</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ПерваяСтрокаПрописью \* MERGEFORMAT </w:instrText>
      </w:r>
      <w:r w:rsidRPr="007734A6">
        <w:rPr>
          <w:rFonts w:ascii="Times New Roman" w:hAnsi="Times New Roman" w:cs="Times New Roman"/>
          <w:b/>
          <w:sz w:val="20"/>
          <w:szCs w:val="20"/>
        </w:rPr>
        <w:fldChar w:fldCharType="separate"/>
      </w:r>
      <w:r w:rsidR="005B6D39" w:rsidRPr="007734A6">
        <w:rPr>
          <w:rFonts w:ascii="Times New Roman" w:hAnsi="Times New Roman" w:cs="Times New Roman"/>
          <w:b/>
          <w:sz w:val="20"/>
          <w:szCs w:val="20"/>
        </w:rPr>
        <w:instrText>Сто девяносто шесть тысяч пятьсот  рублей 00 копеек</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с использованием номинального счета ООО ‹‹Экосистема недвижимости М2››,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AB7866" w:rsidRPr="007734A6" w:rsidRDefault="00AB7866"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w:instrText>
      </w:r>
      <w:bookmarkEnd w:id="15"/>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B230FB" w:rsidRPr="007734A6" w:rsidTr="00B042BF">
        <w:trPr>
          <w:trHeight w:val="167"/>
        </w:trPr>
        <w:tc>
          <w:tcPr>
            <w:tcW w:w="289" w:type="dxa"/>
          </w:tcPr>
          <w:p w:rsidR="00AB7866" w:rsidRPr="007734A6"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7734A6" w:rsidRDefault="00AB7866" w:rsidP="00AB1105">
            <w:pPr>
              <w:widowControl w:val="0"/>
              <w:tabs>
                <w:tab w:val="left" w:pos="709"/>
                <w:tab w:val="left" w:pos="851"/>
              </w:tabs>
              <w:autoSpaceDE w:val="0"/>
              <w:autoSpaceDN w:val="0"/>
              <w:adjustRightInd w:val="0"/>
              <w:ind w:firstLine="567"/>
              <w:jc w:val="both"/>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1_0 \* MERGEFORMAT </w:instrText>
            </w:r>
            <w:r w:rsidRPr="007734A6">
              <w:fldChar w:fldCharType="separate"/>
            </w:r>
            <w:r w:rsidR="005B6D39" w:rsidRPr="007734A6">
              <w:instrText>1</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2_0 \* MERGEFORMAT </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3_0  \* MERGEFORMAT </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4_0 \* MERGEFORMAT </w:instrText>
            </w:r>
            <w:r w:rsidRPr="007734A6">
              <w:fldChar w:fldCharType="end"/>
            </w:r>
            <w:r w:rsidRPr="007734A6">
              <w:instrText>г в</w:instrText>
            </w:r>
            <w:r w:rsidRPr="007734A6">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7734A6">
              <w:instrText xml:space="preserve">;" </w:instrText>
            </w:r>
            <w:r w:rsidRPr="007734A6">
              <w:fldChar w:fldCharType="end"/>
            </w:r>
          </w:p>
          <w:p w:rsidR="00AB7866" w:rsidRPr="007734A6" w:rsidRDefault="00AB7866" w:rsidP="00AB1105">
            <w:pPr>
              <w:ind w:firstLine="567"/>
              <w:jc w:val="both"/>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B230FB" w:rsidRPr="007734A6" w:rsidTr="00B042BF">
        <w:trPr>
          <w:trHeight w:val="167"/>
        </w:trPr>
        <w:tc>
          <w:tcPr>
            <w:tcW w:w="289" w:type="dxa"/>
          </w:tcPr>
          <w:p w:rsidR="00AB7866" w:rsidRPr="007734A6"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7734A6" w:rsidRDefault="00AB7866" w:rsidP="00AB1105">
            <w:pPr>
              <w:widowControl w:val="0"/>
              <w:tabs>
                <w:tab w:val="left" w:pos="709"/>
                <w:tab w:val="left" w:pos="851"/>
              </w:tabs>
              <w:autoSpaceDE w:val="0"/>
              <w:autoSpaceDN w:val="0"/>
              <w:adjustRightInd w:val="0"/>
              <w:ind w:firstLine="567"/>
              <w:jc w:val="both"/>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1_1 \* MERGEFORMAT </w:instrText>
            </w:r>
            <w:r w:rsidRPr="007734A6">
              <w:fldChar w:fldCharType="separate"/>
            </w:r>
            <w:r w:rsidR="005B6D39" w:rsidRPr="007734A6">
              <w:instrText>2</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2_1 \* MERGEFORMAT </w:instrText>
            </w:r>
            <w:r w:rsidRPr="007734A6">
              <w:rPr>
                <w:b/>
              </w:rPr>
              <w:fldChar w:fldCharType="separate"/>
            </w:r>
            <w:r w:rsidR="005B6D39" w:rsidRPr="007734A6">
              <w:rPr>
                <w:b/>
              </w:rPr>
              <w:instrText>30 566,67</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3_1  \* MERGEFORMAT </w:instrText>
            </w:r>
            <w:r w:rsidRPr="007734A6">
              <w:rPr>
                <w:b/>
              </w:rPr>
              <w:fldChar w:fldCharType="separate"/>
            </w:r>
            <w:r w:rsidR="005B6D39" w:rsidRPr="007734A6">
              <w:rPr>
                <w:b/>
              </w:rPr>
              <w:instrText>(Тридцать тысяч пятьсот шестьдесят шесть) рублей 67 копеек</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4_1 \* MERGEFORMAT </w:instrText>
            </w:r>
            <w:r w:rsidRPr="007734A6">
              <w:fldChar w:fldCharType="separate"/>
            </w:r>
            <w:r w:rsidR="005B6D39" w:rsidRPr="007734A6">
              <w:instrText>"30" июня 2023</w:instrText>
            </w:r>
            <w:r w:rsidRPr="007734A6">
              <w:fldChar w:fldCharType="end"/>
            </w:r>
            <w:r w:rsidRPr="007734A6">
              <w:instrText>г в</w:instrText>
            </w:r>
            <w:r w:rsidRPr="007734A6">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7734A6">
              <w:instrText xml:space="preserve">;" </w:instrText>
            </w:r>
            <w:r w:rsidRPr="007734A6">
              <w:fldChar w:fldCharType="separate"/>
            </w:r>
            <w:r w:rsidR="005B6D39" w:rsidRPr="007734A6">
              <w:rPr>
                <w:noProof/>
              </w:rPr>
              <w:instrText xml:space="preserve">- сумма в размере </w:instrText>
            </w:r>
            <w:r w:rsidR="005B6D39" w:rsidRPr="007734A6">
              <w:rPr>
                <w:b/>
                <w:noProof/>
              </w:rPr>
              <w:instrText>30 566,67</w:instrText>
            </w:r>
            <w:r w:rsidR="005B6D39" w:rsidRPr="007734A6">
              <w:rPr>
                <w:noProof/>
              </w:rPr>
              <w:instrText xml:space="preserve"> </w:instrText>
            </w:r>
            <w:r w:rsidR="005B6D39" w:rsidRPr="007734A6">
              <w:rPr>
                <w:b/>
                <w:noProof/>
              </w:rPr>
              <w:instrText xml:space="preserve">(Тридцать тысяч пятьсот шестьдесят шесть) рублей 67 копеек </w:instrText>
            </w:r>
            <w:r w:rsidR="005B6D39" w:rsidRPr="007734A6">
              <w:rPr>
                <w:noProof/>
              </w:rPr>
              <w:instrText>оплачивается Участником долевого строительства в срок до "30" июня 2023г в безналичном порядке путём перечисления на счет эскроу, открытый Эскроу-агентом на имя Участника долевого строительства;</w:instrText>
            </w:r>
            <w:r w:rsidRPr="007734A6">
              <w:fldChar w:fldCharType="end"/>
            </w:r>
          </w:p>
          <w:p w:rsidR="00AB7866" w:rsidRPr="007734A6" w:rsidRDefault="00AB7866" w:rsidP="00AB1105">
            <w:pPr>
              <w:ind w:firstLine="567"/>
              <w:jc w:val="both"/>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B230FB" w:rsidRPr="007734A6" w:rsidTr="00B042BF">
        <w:trPr>
          <w:trHeight w:val="167"/>
        </w:trPr>
        <w:tc>
          <w:tcPr>
            <w:tcW w:w="289" w:type="dxa"/>
          </w:tcPr>
          <w:p w:rsidR="00AB7866" w:rsidRPr="007734A6"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7734A6" w:rsidRDefault="00AB7866" w:rsidP="00AB1105">
            <w:pPr>
              <w:widowControl w:val="0"/>
              <w:tabs>
                <w:tab w:val="left" w:pos="709"/>
                <w:tab w:val="left" w:pos="851"/>
              </w:tabs>
              <w:autoSpaceDE w:val="0"/>
              <w:autoSpaceDN w:val="0"/>
              <w:adjustRightInd w:val="0"/>
              <w:ind w:firstLine="567"/>
              <w:jc w:val="both"/>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1_2 \* MERGEFORMAT </w:instrText>
            </w:r>
            <w:r w:rsidRPr="007734A6">
              <w:fldChar w:fldCharType="separate"/>
            </w:r>
            <w:r w:rsidR="005B6D39" w:rsidRPr="007734A6">
              <w:instrText>3</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2_2 \* MERGEFORMAT </w:instrText>
            </w:r>
            <w:r w:rsidRPr="007734A6">
              <w:rPr>
                <w:b/>
              </w:rPr>
              <w:fldChar w:fldCharType="separate"/>
            </w:r>
            <w:r w:rsidR="005B6D39" w:rsidRPr="007734A6">
              <w:rPr>
                <w:b/>
              </w:rPr>
              <w:instrText>30 566,67</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3_2  \* MERGEFORMAT </w:instrText>
            </w:r>
            <w:r w:rsidRPr="007734A6">
              <w:rPr>
                <w:b/>
              </w:rPr>
              <w:fldChar w:fldCharType="separate"/>
            </w:r>
            <w:r w:rsidR="005B6D39" w:rsidRPr="007734A6">
              <w:rPr>
                <w:b/>
              </w:rPr>
              <w:instrText>(Тридцать тысяч пятьсот шестьдесят шесть) рублей 67 копеек</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4_2 \* MERGEFORMAT </w:instrText>
            </w:r>
            <w:r w:rsidRPr="007734A6">
              <w:fldChar w:fldCharType="separate"/>
            </w:r>
            <w:r w:rsidR="005B6D39" w:rsidRPr="007734A6">
              <w:instrText>"30" июля 2023</w:instrText>
            </w:r>
            <w:r w:rsidRPr="007734A6">
              <w:fldChar w:fldCharType="end"/>
            </w:r>
            <w:r w:rsidRPr="007734A6">
              <w:instrText>г в</w:instrText>
            </w:r>
            <w:r w:rsidRPr="007734A6">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7734A6">
              <w:instrText xml:space="preserve">;" </w:instrText>
            </w:r>
            <w:r w:rsidRPr="007734A6">
              <w:fldChar w:fldCharType="separate"/>
            </w:r>
            <w:r w:rsidR="005B6D39" w:rsidRPr="007734A6">
              <w:rPr>
                <w:noProof/>
              </w:rPr>
              <w:instrText xml:space="preserve">- сумма в размере </w:instrText>
            </w:r>
            <w:r w:rsidR="005B6D39" w:rsidRPr="007734A6">
              <w:rPr>
                <w:b/>
                <w:noProof/>
              </w:rPr>
              <w:instrText>30 566,67</w:instrText>
            </w:r>
            <w:r w:rsidR="005B6D39" w:rsidRPr="007734A6">
              <w:rPr>
                <w:noProof/>
              </w:rPr>
              <w:instrText xml:space="preserve"> </w:instrText>
            </w:r>
            <w:r w:rsidR="005B6D39" w:rsidRPr="007734A6">
              <w:rPr>
                <w:b/>
                <w:noProof/>
              </w:rPr>
              <w:instrText xml:space="preserve">(Тридцать тысяч пятьсот шестьдесят шесть) рублей 67 копеек </w:instrText>
            </w:r>
            <w:r w:rsidR="005B6D39" w:rsidRPr="007734A6">
              <w:rPr>
                <w:noProof/>
              </w:rPr>
              <w:instrText>оплачивается Участником долевого строительства в срок до "30" июля 2023г в безналичном порядке путём перечисления на счет эскроу, открытый Эскроу-агентом на имя Участника долевого строительства;</w:instrText>
            </w:r>
            <w:r w:rsidRPr="007734A6">
              <w:fldChar w:fldCharType="end"/>
            </w:r>
          </w:p>
          <w:p w:rsidR="00AB7866" w:rsidRPr="007734A6" w:rsidRDefault="00AB7866" w:rsidP="00AB1105">
            <w:pPr>
              <w:ind w:firstLine="567"/>
              <w:jc w:val="both"/>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B230FB" w:rsidRPr="007734A6" w:rsidTr="00B042BF">
        <w:trPr>
          <w:trHeight w:val="167"/>
        </w:trPr>
        <w:tc>
          <w:tcPr>
            <w:tcW w:w="289" w:type="dxa"/>
          </w:tcPr>
          <w:p w:rsidR="00AB7866" w:rsidRPr="007734A6"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7734A6" w:rsidRDefault="00AB7866" w:rsidP="00AB1105">
            <w:pPr>
              <w:widowControl w:val="0"/>
              <w:tabs>
                <w:tab w:val="left" w:pos="709"/>
                <w:tab w:val="left" w:pos="851"/>
              </w:tabs>
              <w:autoSpaceDE w:val="0"/>
              <w:autoSpaceDN w:val="0"/>
              <w:adjustRightInd w:val="0"/>
              <w:ind w:firstLine="567"/>
              <w:jc w:val="both"/>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1_3 \* MERGEFORMAT </w:instrText>
            </w:r>
            <w:r w:rsidRPr="007734A6">
              <w:fldChar w:fldCharType="separate"/>
            </w:r>
            <w:r w:rsidR="005B6D39" w:rsidRPr="007734A6">
              <w:instrText>4</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2_3 \* MERGEFORMAT </w:instrText>
            </w:r>
            <w:r w:rsidRPr="007734A6">
              <w:rPr>
                <w:b/>
              </w:rPr>
              <w:fldChar w:fldCharType="separate"/>
            </w:r>
            <w:r w:rsidR="005B6D39" w:rsidRPr="007734A6">
              <w:rPr>
                <w:b/>
              </w:rPr>
              <w:instrText>30 566,67</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3_3  \* MERGEFORMAT </w:instrText>
            </w:r>
            <w:r w:rsidRPr="007734A6">
              <w:rPr>
                <w:b/>
              </w:rPr>
              <w:fldChar w:fldCharType="separate"/>
            </w:r>
            <w:r w:rsidR="005B6D39" w:rsidRPr="007734A6">
              <w:rPr>
                <w:b/>
              </w:rPr>
              <w:instrText>(Тридцать тысяч пятьсот шестьдесят шесть) рублей 67 копеек</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4_3 \* MERGEFORMAT </w:instrText>
            </w:r>
            <w:r w:rsidRPr="007734A6">
              <w:fldChar w:fldCharType="separate"/>
            </w:r>
            <w:r w:rsidR="005B6D39" w:rsidRPr="007734A6">
              <w:instrText>"30" августа 2023</w:instrText>
            </w:r>
            <w:r w:rsidRPr="007734A6">
              <w:fldChar w:fldCharType="end"/>
            </w:r>
            <w:r w:rsidRPr="007734A6">
              <w:instrText>г в</w:instrText>
            </w:r>
            <w:r w:rsidRPr="007734A6">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7734A6">
              <w:instrText xml:space="preserve">;" </w:instrText>
            </w:r>
            <w:r w:rsidRPr="007734A6">
              <w:fldChar w:fldCharType="separate"/>
            </w:r>
            <w:r w:rsidR="005B6D39" w:rsidRPr="007734A6">
              <w:rPr>
                <w:noProof/>
              </w:rPr>
              <w:instrText xml:space="preserve">- сумма в размере </w:instrText>
            </w:r>
            <w:r w:rsidR="005B6D39" w:rsidRPr="007734A6">
              <w:rPr>
                <w:b/>
                <w:noProof/>
              </w:rPr>
              <w:instrText>30 566,67</w:instrText>
            </w:r>
            <w:r w:rsidR="005B6D39" w:rsidRPr="007734A6">
              <w:rPr>
                <w:noProof/>
              </w:rPr>
              <w:instrText xml:space="preserve"> </w:instrText>
            </w:r>
            <w:r w:rsidR="005B6D39" w:rsidRPr="007734A6">
              <w:rPr>
                <w:b/>
                <w:noProof/>
              </w:rPr>
              <w:instrText xml:space="preserve">(Тридцать тысяч пятьсот шестьдесят шесть) рублей 67 копеек </w:instrText>
            </w:r>
            <w:r w:rsidR="005B6D39" w:rsidRPr="007734A6">
              <w:rPr>
                <w:noProof/>
              </w:rPr>
              <w:instrText>оплачивается Участником долевого строительства в срок до "30" августа 2023г в безналичном порядке путём перечисления на счет эскроу, открытый Эскроу-агентом на имя Участника долевого строительства;</w:instrText>
            </w:r>
            <w:r w:rsidRPr="007734A6">
              <w:fldChar w:fldCharType="end"/>
            </w:r>
          </w:p>
          <w:p w:rsidR="00AB7866" w:rsidRPr="007734A6" w:rsidRDefault="00AB7866" w:rsidP="00AB1105">
            <w:pPr>
              <w:ind w:firstLine="567"/>
              <w:jc w:val="both"/>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B230FB" w:rsidRPr="007734A6" w:rsidTr="00B042BF">
        <w:trPr>
          <w:trHeight w:val="167"/>
        </w:trPr>
        <w:tc>
          <w:tcPr>
            <w:tcW w:w="289" w:type="dxa"/>
          </w:tcPr>
          <w:p w:rsidR="00AB7866" w:rsidRPr="007734A6"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7734A6" w:rsidRDefault="00AB7866" w:rsidP="00AB1105">
            <w:pPr>
              <w:widowControl w:val="0"/>
              <w:tabs>
                <w:tab w:val="left" w:pos="709"/>
                <w:tab w:val="left" w:pos="851"/>
              </w:tabs>
              <w:autoSpaceDE w:val="0"/>
              <w:autoSpaceDN w:val="0"/>
              <w:adjustRightInd w:val="0"/>
              <w:ind w:firstLine="567"/>
              <w:jc w:val="both"/>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1_4 \* MERGEFORMAT </w:instrText>
            </w:r>
            <w:r w:rsidRPr="007734A6">
              <w:fldChar w:fldCharType="separate"/>
            </w:r>
            <w:r w:rsidR="005B6D39" w:rsidRPr="007734A6">
              <w:instrText>5</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2_4 \* MERGEFORMAT </w:instrText>
            </w:r>
            <w:r w:rsidRPr="007734A6">
              <w:rPr>
                <w:b/>
              </w:rPr>
              <w:fldChar w:fldCharType="separate"/>
            </w:r>
            <w:r w:rsidR="005B6D39" w:rsidRPr="007734A6">
              <w:rPr>
                <w:b/>
              </w:rPr>
              <w:instrText>30 566,67</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3_4  \* MERGEFORMAT </w:instrText>
            </w:r>
            <w:r w:rsidRPr="007734A6">
              <w:rPr>
                <w:b/>
              </w:rPr>
              <w:fldChar w:fldCharType="separate"/>
            </w:r>
            <w:r w:rsidR="005B6D39" w:rsidRPr="007734A6">
              <w:rPr>
                <w:b/>
              </w:rPr>
              <w:instrText>(Тридцать тысяч пятьсот шестьдесят шесть) рублей 67 копеек</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4_4 \* MERGEFORMAT </w:instrText>
            </w:r>
            <w:r w:rsidRPr="007734A6">
              <w:fldChar w:fldCharType="separate"/>
            </w:r>
            <w:r w:rsidR="005B6D39" w:rsidRPr="007734A6">
              <w:instrText>"30" сентября 2023</w:instrText>
            </w:r>
            <w:r w:rsidRPr="007734A6">
              <w:fldChar w:fldCharType="end"/>
            </w:r>
            <w:r w:rsidRPr="007734A6">
              <w:instrText>г в</w:instrText>
            </w:r>
            <w:r w:rsidRPr="007734A6">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7734A6">
              <w:instrText xml:space="preserve">;" </w:instrText>
            </w:r>
            <w:r w:rsidRPr="007734A6">
              <w:fldChar w:fldCharType="separate"/>
            </w:r>
            <w:r w:rsidR="005B6D39" w:rsidRPr="007734A6">
              <w:rPr>
                <w:noProof/>
              </w:rPr>
              <w:instrText xml:space="preserve">- сумма в размере </w:instrText>
            </w:r>
            <w:r w:rsidR="005B6D39" w:rsidRPr="007734A6">
              <w:rPr>
                <w:b/>
                <w:noProof/>
              </w:rPr>
              <w:instrText>30 566,67</w:instrText>
            </w:r>
            <w:r w:rsidR="005B6D39" w:rsidRPr="007734A6">
              <w:rPr>
                <w:noProof/>
              </w:rPr>
              <w:instrText xml:space="preserve"> </w:instrText>
            </w:r>
            <w:r w:rsidR="005B6D39" w:rsidRPr="007734A6">
              <w:rPr>
                <w:b/>
                <w:noProof/>
              </w:rPr>
              <w:instrText xml:space="preserve">(Тридцать тысяч пятьсот шестьдесят шесть) рублей 67 копеек </w:instrText>
            </w:r>
            <w:r w:rsidR="005B6D39" w:rsidRPr="007734A6">
              <w:rPr>
                <w:noProof/>
              </w:rPr>
              <w:instrText>оплачивается Участником долевого строительства в срок до "30" сентября 2023г в безналичном порядке путём перечисления на счет эскроу, открытый Эскроу-агентом на имя Участника долевого строительства;</w:instrText>
            </w:r>
            <w:r w:rsidRPr="007734A6">
              <w:fldChar w:fldCharType="end"/>
            </w:r>
          </w:p>
          <w:p w:rsidR="00AB7866" w:rsidRPr="007734A6" w:rsidRDefault="00AB7866" w:rsidP="00AB1105">
            <w:pPr>
              <w:ind w:firstLine="567"/>
              <w:jc w:val="both"/>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B230FB" w:rsidRPr="007734A6" w:rsidTr="00B042BF">
        <w:trPr>
          <w:trHeight w:val="167"/>
        </w:trPr>
        <w:tc>
          <w:tcPr>
            <w:tcW w:w="289" w:type="dxa"/>
          </w:tcPr>
          <w:p w:rsidR="00AB7866" w:rsidRPr="007734A6"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7734A6" w:rsidRDefault="00AB7866" w:rsidP="00AB1105">
            <w:pPr>
              <w:widowControl w:val="0"/>
              <w:tabs>
                <w:tab w:val="left" w:pos="709"/>
                <w:tab w:val="left" w:pos="851"/>
              </w:tabs>
              <w:autoSpaceDE w:val="0"/>
              <w:autoSpaceDN w:val="0"/>
              <w:adjustRightInd w:val="0"/>
              <w:ind w:firstLine="567"/>
              <w:jc w:val="both"/>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1_5 \* MERGEFORMAT </w:instrText>
            </w:r>
            <w:r w:rsidRPr="007734A6">
              <w:fldChar w:fldCharType="separate"/>
            </w:r>
            <w:r w:rsidR="005B6D39" w:rsidRPr="007734A6">
              <w:instrText>6</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2_5 \* MERGEFORMAT </w:instrText>
            </w:r>
            <w:r w:rsidRPr="007734A6">
              <w:rPr>
                <w:b/>
              </w:rPr>
              <w:fldChar w:fldCharType="separate"/>
            </w:r>
            <w:r w:rsidR="005B6D39" w:rsidRPr="007734A6">
              <w:rPr>
                <w:b/>
              </w:rPr>
              <w:instrText>30 566,67</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3_5  \* MERGEFORMAT </w:instrText>
            </w:r>
            <w:r w:rsidRPr="007734A6">
              <w:rPr>
                <w:b/>
              </w:rPr>
              <w:fldChar w:fldCharType="separate"/>
            </w:r>
            <w:r w:rsidR="005B6D39" w:rsidRPr="007734A6">
              <w:rPr>
                <w:b/>
              </w:rPr>
              <w:instrText>(Тридцать тысяч пятьсот шестьдесят шесть) рублей 67 копеек</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4_5 \* MERGEFORMAT </w:instrText>
            </w:r>
            <w:r w:rsidRPr="007734A6">
              <w:fldChar w:fldCharType="separate"/>
            </w:r>
            <w:r w:rsidR="005B6D39" w:rsidRPr="007734A6">
              <w:instrText>"30" октября 2023</w:instrText>
            </w:r>
            <w:r w:rsidRPr="007734A6">
              <w:fldChar w:fldCharType="end"/>
            </w:r>
            <w:r w:rsidRPr="007734A6">
              <w:instrText>г в</w:instrText>
            </w:r>
            <w:r w:rsidRPr="007734A6">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7734A6">
              <w:instrText xml:space="preserve">;" </w:instrText>
            </w:r>
            <w:r w:rsidRPr="007734A6">
              <w:fldChar w:fldCharType="separate"/>
            </w:r>
            <w:r w:rsidR="005B6D39" w:rsidRPr="007734A6">
              <w:rPr>
                <w:noProof/>
              </w:rPr>
              <w:instrText xml:space="preserve">- сумма в размере </w:instrText>
            </w:r>
            <w:r w:rsidR="005B6D39" w:rsidRPr="007734A6">
              <w:rPr>
                <w:b/>
                <w:noProof/>
              </w:rPr>
              <w:instrText>30 566,67</w:instrText>
            </w:r>
            <w:r w:rsidR="005B6D39" w:rsidRPr="007734A6">
              <w:rPr>
                <w:noProof/>
              </w:rPr>
              <w:instrText xml:space="preserve"> </w:instrText>
            </w:r>
            <w:r w:rsidR="005B6D39" w:rsidRPr="007734A6">
              <w:rPr>
                <w:b/>
                <w:noProof/>
              </w:rPr>
              <w:instrText xml:space="preserve">(Тридцать тысяч пятьсот шестьдесят шесть) рублей 67 копеек </w:instrText>
            </w:r>
            <w:r w:rsidR="005B6D39" w:rsidRPr="007734A6">
              <w:rPr>
                <w:noProof/>
              </w:rPr>
              <w:instrText>оплачивается Участником долевого строительства в срок до "30" октября 2023г в безналичном порядке путём перечисления на счет эскроу, открытый Эскроу-агентом на имя Участника долевого строительства;</w:instrText>
            </w:r>
            <w:r w:rsidRPr="007734A6">
              <w:fldChar w:fldCharType="end"/>
            </w:r>
          </w:p>
          <w:p w:rsidR="00AB7866" w:rsidRPr="007734A6" w:rsidRDefault="00AB7866" w:rsidP="00AB1105">
            <w:pPr>
              <w:ind w:firstLine="567"/>
              <w:jc w:val="both"/>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B230FB" w:rsidRPr="007734A6" w:rsidTr="00B042BF">
        <w:trPr>
          <w:trHeight w:val="167"/>
        </w:trPr>
        <w:tc>
          <w:tcPr>
            <w:tcW w:w="289" w:type="dxa"/>
          </w:tcPr>
          <w:p w:rsidR="00AB7866" w:rsidRPr="007734A6"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7734A6" w:rsidRDefault="00AB7866" w:rsidP="00AB1105">
            <w:pPr>
              <w:widowControl w:val="0"/>
              <w:tabs>
                <w:tab w:val="left" w:pos="709"/>
                <w:tab w:val="left" w:pos="851"/>
              </w:tabs>
              <w:autoSpaceDE w:val="0"/>
              <w:autoSpaceDN w:val="0"/>
              <w:adjustRightInd w:val="0"/>
              <w:ind w:firstLine="567"/>
              <w:jc w:val="both"/>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1_6 \* MERGEFORMAT </w:instrText>
            </w:r>
            <w:r w:rsidRPr="007734A6">
              <w:fldChar w:fldCharType="separate"/>
            </w:r>
            <w:r w:rsidR="005B6D39" w:rsidRPr="007734A6">
              <w:instrText>7</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2_6 \* MERGEFORMAT </w:instrText>
            </w:r>
            <w:r w:rsidRPr="007734A6">
              <w:rPr>
                <w:b/>
              </w:rPr>
              <w:fldChar w:fldCharType="separate"/>
            </w:r>
            <w:r w:rsidR="005B6D39" w:rsidRPr="007734A6">
              <w:rPr>
                <w:b/>
              </w:rPr>
              <w:instrText>30 566,67</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3_6  \* MERGEFORMAT </w:instrText>
            </w:r>
            <w:r w:rsidRPr="007734A6">
              <w:rPr>
                <w:b/>
              </w:rPr>
              <w:fldChar w:fldCharType="separate"/>
            </w:r>
            <w:r w:rsidR="005B6D39" w:rsidRPr="007734A6">
              <w:rPr>
                <w:b/>
              </w:rPr>
              <w:instrText>(Тридцать тысяч пятьсот шестьдесят шесть) рублей 67 копеек</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4_6 \* MERGEFORMAT </w:instrText>
            </w:r>
            <w:r w:rsidRPr="007734A6">
              <w:fldChar w:fldCharType="separate"/>
            </w:r>
            <w:r w:rsidR="005B6D39" w:rsidRPr="007734A6">
              <w:instrText>"30" ноября 2023</w:instrText>
            </w:r>
            <w:r w:rsidRPr="007734A6">
              <w:fldChar w:fldCharType="end"/>
            </w:r>
            <w:r w:rsidRPr="007734A6">
              <w:instrText>г в</w:instrText>
            </w:r>
            <w:r w:rsidRPr="007734A6">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7734A6">
              <w:instrText xml:space="preserve">;" </w:instrText>
            </w:r>
            <w:r w:rsidRPr="007734A6">
              <w:fldChar w:fldCharType="separate"/>
            </w:r>
            <w:r w:rsidR="005B6D39" w:rsidRPr="007734A6">
              <w:rPr>
                <w:noProof/>
              </w:rPr>
              <w:instrText xml:space="preserve">- сумма в размере </w:instrText>
            </w:r>
            <w:r w:rsidR="005B6D39" w:rsidRPr="007734A6">
              <w:rPr>
                <w:b/>
                <w:noProof/>
              </w:rPr>
              <w:instrText>30 566,67</w:instrText>
            </w:r>
            <w:r w:rsidR="005B6D39" w:rsidRPr="007734A6">
              <w:rPr>
                <w:noProof/>
              </w:rPr>
              <w:instrText xml:space="preserve"> </w:instrText>
            </w:r>
            <w:r w:rsidR="005B6D39" w:rsidRPr="007734A6">
              <w:rPr>
                <w:b/>
                <w:noProof/>
              </w:rPr>
              <w:instrText xml:space="preserve">(Тридцать тысяч пятьсот шестьдесят шесть) рублей 67 копеек </w:instrText>
            </w:r>
            <w:r w:rsidR="005B6D39" w:rsidRPr="007734A6">
              <w:rPr>
                <w:noProof/>
              </w:rPr>
              <w:instrText>оплачивается Участником долевого строительства в срок до "30" ноября 2023г в безналичном порядке путём перечисления на счет эскроу, открытый Эскроу-агентом на имя Участника долевого строительства;</w:instrText>
            </w:r>
            <w:r w:rsidRPr="007734A6">
              <w:fldChar w:fldCharType="end"/>
            </w:r>
          </w:p>
          <w:p w:rsidR="00AB7866" w:rsidRPr="007734A6" w:rsidRDefault="00AB7866" w:rsidP="00AB1105">
            <w:pPr>
              <w:ind w:firstLine="567"/>
              <w:jc w:val="both"/>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B230FB" w:rsidRPr="007734A6" w:rsidTr="00B042BF">
        <w:trPr>
          <w:trHeight w:val="167"/>
        </w:trPr>
        <w:tc>
          <w:tcPr>
            <w:tcW w:w="289" w:type="dxa"/>
          </w:tcPr>
          <w:p w:rsidR="00AB7866" w:rsidRPr="007734A6"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7734A6" w:rsidRDefault="00AB7866" w:rsidP="00AB1105">
            <w:pPr>
              <w:widowControl w:val="0"/>
              <w:tabs>
                <w:tab w:val="left" w:pos="709"/>
                <w:tab w:val="left" w:pos="851"/>
              </w:tabs>
              <w:autoSpaceDE w:val="0"/>
              <w:autoSpaceDN w:val="0"/>
              <w:adjustRightInd w:val="0"/>
              <w:ind w:firstLine="567"/>
              <w:jc w:val="both"/>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1_7 \* MERGEFORMAT </w:instrText>
            </w:r>
            <w:r w:rsidRPr="007734A6">
              <w:fldChar w:fldCharType="separate"/>
            </w:r>
            <w:r w:rsidR="005B6D39" w:rsidRPr="007734A6">
              <w:instrText>8</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2_7 \* MERGEFORMAT </w:instrText>
            </w:r>
            <w:r w:rsidRPr="007734A6">
              <w:rPr>
                <w:b/>
              </w:rPr>
              <w:fldChar w:fldCharType="separate"/>
            </w:r>
            <w:r w:rsidR="005B6D39" w:rsidRPr="007734A6">
              <w:rPr>
                <w:b/>
              </w:rPr>
              <w:instrText>30 566,67</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3_7  \* MERGEFORMAT </w:instrText>
            </w:r>
            <w:r w:rsidRPr="007734A6">
              <w:rPr>
                <w:b/>
              </w:rPr>
              <w:fldChar w:fldCharType="separate"/>
            </w:r>
            <w:r w:rsidR="005B6D39" w:rsidRPr="007734A6">
              <w:rPr>
                <w:b/>
              </w:rPr>
              <w:instrText>(Тридцать тысяч пятьсот шестьдесят шесть) рублей 67 копеек</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4_7 \* MERGEFORMAT </w:instrText>
            </w:r>
            <w:r w:rsidRPr="007734A6">
              <w:fldChar w:fldCharType="separate"/>
            </w:r>
            <w:r w:rsidR="005B6D39" w:rsidRPr="007734A6">
              <w:instrText>"30" декабря 2023</w:instrText>
            </w:r>
            <w:r w:rsidRPr="007734A6">
              <w:fldChar w:fldCharType="end"/>
            </w:r>
            <w:r w:rsidRPr="007734A6">
              <w:instrText>г в</w:instrText>
            </w:r>
            <w:r w:rsidRPr="007734A6">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7734A6">
              <w:instrText xml:space="preserve">;" </w:instrText>
            </w:r>
            <w:r w:rsidRPr="007734A6">
              <w:fldChar w:fldCharType="separate"/>
            </w:r>
            <w:r w:rsidR="005B6D39" w:rsidRPr="007734A6">
              <w:rPr>
                <w:noProof/>
              </w:rPr>
              <w:instrText xml:space="preserve">- сумма в размере </w:instrText>
            </w:r>
            <w:r w:rsidR="005B6D39" w:rsidRPr="007734A6">
              <w:rPr>
                <w:b/>
                <w:noProof/>
              </w:rPr>
              <w:instrText>30 566,67</w:instrText>
            </w:r>
            <w:r w:rsidR="005B6D39" w:rsidRPr="007734A6">
              <w:rPr>
                <w:noProof/>
              </w:rPr>
              <w:instrText xml:space="preserve"> </w:instrText>
            </w:r>
            <w:r w:rsidR="005B6D39" w:rsidRPr="007734A6">
              <w:rPr>
                <w:b/>
                <w:noProof/>
              </w:rPr>
              <w:instrText xml:space="preserve">(Тридцать тысяч пятьсот шестьдесят шесть) рублей 67 копеек </w:instrText>
            </w:r>
            <w:r w:rsidR="005B6D39" w:rsidRPr="007734A6">
              <w:rPr>
                <w:noProof/>
              </w:rPr>
              <w:instrText>оплачивается Участником долевого строительства в срок до "30" декабря 2023г в безналичном порядке путём перечисления на счет эскроу, открытый Эскроу-агентом на имя Участника долевого строительства;</w:instrText>
            </w:r>
            <w:r w:rsidRPr="007734A6">
              <w:fldChar w:fldCharType="end"/>
            </w:r>
          </w:p>
          <w:p w:rsidR="00AB7866" w:rsidRPr="007734A6" w:rsidRDefault="00AB7866" w:rsidP="00AB1105">
            <w:pPr>
              <w:ind w:firstLine="567"/>
              <w:jc w:val="both"/>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B230FB" w:rsidRPr="007734A6" w:rsidTr="00B042BF">
        <w:trPr>
          <w:trHeight w:val="167"/>
        </w:trPr>
        <w:tc>
          <w:tcPr>
            <w:tcW w:w="289" w:type="dxa"/>
          </w:tcPr>
          <w:p w:rsidR="00AB7866" w:rsidRPr="007734A6"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7734A6" w:rsidRDefault="00AB7866" w:rsidP="00AB1105">
            <w:pPr>
              <w:widowControl w:val="0"/>
              <w:tabs>
                <w:tab w:val="left" w:pos="709"/>
                <w:tab w:val="left" w:pos="851"/>
              </w:tabs>
              <w:autoSpaceDE w:val="0"/>
              <w:autoSpaceDN w:val="0"/>
              <w:adjustRightInd w:val="0"/>
              <w:ind w:firstLine="567"/>
              <w:jc w:val="both"/>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1_8 \* MERGEFORMAT </w:instrText>
            </w:r>
            <w:r w:rsidRPr="007734A6">
              <w:fldChar w:fldCharType="separate"/>
            </w:r>
            <w:r w:rsidR="005B6D39" w:rsidRPr="007734A6">
              <w:instrText>9</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2_8 \* MERGEFORMAT </w:instrText>
            </w:r>
            <w:r w:rsidRPr="007734A6">
              <w:rPr>
                <w:b/>
              </w:rPr>
              <w:fldChar w:fldCharType="separate"/>
            </w:r>
            <w:r w:rsidR="005B6D39" w:rsidRPr="007734A6">
              <w:rPr>
                <w:b/>
              </w:rPr>
              <w:instrText>30 566,67</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3_8  \* MERGEFORMAT </w:instrText>
            </w:r>
            <w:r w:rsidRPr="007734A6">
              <w:rPr>
                <w:b/>
              </w:rPr>
              <w:fldChar w:fldCharType="separate"/>
            </w:r>
            <w:r w:rsidR="005B6D39" w:rsidRPr="007734A6">
              <w:rPr>
                <w:b/>
              </w:rPr>
              <w:instrText>(Тридцать тысяч пятьсот шестьдесят шесть) рублей 67 копеек</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4_8 \* MERGEFORMAT </w:instrText>
            </w:r>
            <w:r w:rsidRPr="007734A6">
              <w:fldChar w:fldCharType="separate"/>
            </w:r>
            <w:r w:rsidR="005B6D39" w:rsidRPr="007734A6">
              <w:instrText>"30" января 2024</w:instrText>
            </w:r>
            <w:r w:rsidRPr="007734A6">
              <w:fldChar w:fldCharType="end"/>
            </w:r>
            <w:r w:rsidRPr="007734A6">
              <w:instrText>г в</w:instrText>
            </w:r>
            <w:r w:rsidRPr="007734A6">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7734A6">
              <w:instrText xml:space="preserve">;" </w:instrText>
            </w:r>
            <w:r w:rsidRPr="007734A6">
              <w:fldChar w:fldCharType="separate"/>
            </w:r>
            <w:r w:rsidR="005B6D39" w:rsidRPr="007734A6">
              <w:rPr>
                <w:noProof/>
              </w:rPr>
              <w:instrText xml:space="preserve">- сумма в размере </w:instrText>
            </w:r>
            <w:r w:rsidR="005B6D39" w:rsidRPr="007734A6">
              <w:rPr>
                <w:b/>
                <w:noProof/>
              </w:rPr>
              <w:instrText>30 566,67</w:instrText>
            </w:r>
            <w:r w:rsidR="005B6D39" w:rsidRPr="007734A6">
              <w:rPr>
                <w:noProof/>
              </w:rPr>
              <w:instrText xml:space="preserve"> </w:instrText>
            </w:r>
            <w:r w:rsidR="005B6D39" w:rsidRPr="007734A6">
              <w:rPr>
                <w:b/>
                <w:noProof/>
              </w:rPr>
              <w:instrText xml:space="preserve">(Тридцать тысяч пятьсот шестьдесят шесть) рублей 67 копеек </w:instrText>
            </w:r>
            <w:r w:rsidR="005B6D39" w:rsidRPr="007734A6">
              <w:rPr>
                <w:noProof/>
              </w:rPr>
              <w:instrText>оплачивается Участником долевого строительства в срок до "30" января 2024г в безналичном порядке путём перечисления на счет эскроу, открытый Эскроу-агентом на имя Участника долевого строительства;</w:instrText>
            </w:r>
            <w:r w:rsidRPr="007734A6">
              <w:fldChar w:fldCharType="end"/>
            </w:r>
          </w:p>
          <w:p w:rsidR="00AB7866" w:rsidRPr="007734A6" w:rsidRDefault="00AB7866" w:rsidP="00AB1105">
            <w:pPr>
              <w:ind w:firstLine="567"/>
              <w:jc w:val="both"/>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B230FB" w:rsidRPr="007734A6" w:rsidTr="00B042BF">
        <w:trPr>
          <w:trHeight w:val="167"/>
        </w:trPr>
        <w:tc>
          <w:tcPr>
            <w:tcW w:w="289" w:type="dxa"/>
          </w:tcPr>
          <w:p w:rsidR="00AB7866" w:rsidRPr="007734A6"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7734A6" w:rsidRDefault="00AB7866" w:rsidP="00AB1105">
            <w:pPr>
              <w:widowControl w:val="0"/>
              <w:tabs>
                <w:tab w:val="left" w:pos="709"/>
                <w:tab w:val="left" w:pos="851"/>
              </w:tabs>
              <w:autoSpaceDE w:val="0"/>
              <w:autoSpaceDN w:val="0"/>
              <w:adjustRightInd w:val="0"/>
              <w:ind w:firstLine="567"/>
              <w:jc w:val="both"/>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1_9 \* MERGEFORMAT </w:instrText>
            </w:r>
            <w:r w:rsidRPr="007734A6">
              <w:fldChar w:fldCharType="separate"/>
            </w:r>
            <w:r w:rsidR="005B6D39" w:rsidRPr="007734A6">
              <w:instrText>10</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2_9 \* MERGEFORMAT </w:instrText>
            </w:r>
            <w:r w:rsidRPr="007734A6">
              <w:rPr>
                <w:b/>
              </w:rPr>
              <w:fldChar w:fldCharType="separate"/>
            </w:r>
            <w:r w:rsidR="005B6D39" w:rsidRPr="007734A6">
              <w:rPr>
                <w:b/>
              </w:rPr>
              <w:instrText>30 566,67</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3_9  \* MERGEFORMAT </w:instrText>
            </w:r>
            <w:r w:rsidRPr="007734A6">
              <w:rPr>
                <w:b/>
              </w:rPr>
              <w:fldChar w:fldCharType="separate"/>
            </w:r>
            <w:r w:rsidR="005B6D39" w:rsidRPr="007734A6">
              <w:rPr>
                <w:b/>
              </w:rPr>
              <w:instrText>(Тридцать тысяч пятьсот шестьдесят шесть) рублей 67 копеек</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4_9 \* MERGEFORMAT </w:instrText>
            </w:r>
            <w:r w:rsidRPr="007734A6">
              <w:fldChar w:fldCharType="separate"/>
            </w:r>
            <w:r w:rsidR="005B6D39" w:rsidRPr="007734A6">
              <w:instrText>"29" февраля 2024</w:instrText>
            </w:r>
            <w:r w:rsidRPr="007734A6">
              <w:fldChar w:fldCharType="end"/>
            </w:r>
            <w:r w:rsidRPr="007734A6">
              <w:instrText>г в</w:instrText>
            </w:r>
            <w:r w:rsidRPr="007734A6">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7734A6">
              <w:instrText xml:space="preserve">;" </w:instrText>
            </w:r>
            <w:r w:rsidRPr="007734A6">
              <w:fldChar w:fldCharType="separate"/>
            </w:r>
            <w:r w:rsidR="005B6D39" w:rsidRPr="007734A6">
              <w:rPr>
                <w:noProof/>
              </w:rPr>
              <w:instrText xml:space="preserve">- сумма в размере </w:instrText>
            </w:r>
            <w:r w:rsidR="005B6D39" w:rsidRPr="007734A6">
              <w:rPr>
                <w:b/>
                <w:noProof/>
              </w:rPr>
              <w:instrText>30 566,67</w:instrText>
            </w:r>
            <w:r w:rsidR="005B6D39" w:rsidRPr="007734A6">
              <w:rPr>
                <w:noProof/>
              </w:rPr>
              <w:instrText xml:space="preserve"> </w:instrText>
            </w:r>
            <w:r w:rsidR="005B6D39" w:rsidRPr="007734A6">
              <w:rPr>
                <w:b/>
                <w:noProof/>
              </w:rPr>
              <w:instrText xml:space="preserve">(Тридцать тысяч пятьсот шестьдесят шесть) рублей 67 копеек </w:instrText>
            </w:r>
            <w:r w:rsidR="005B6D39" w:rsidRPr="007734A6">
              <w:rPr>
                <w:noProof/>
              </w:rPr>
              <w:instrText>оплачивается Участником долевого строительства в срок до "29" февраля 2024г в безналичном порядке путём перечисления на счет эскроу, открытый Эскроу-агентом на имя Участника долевого строительства;</w:instrText>
            </w:r>
            <w:r w:rsidRPr="007734A6">
              <w:fldChar w:fldCharType="end"/>
            </w:r>
          </w:p>
          <w:p w:rsidR="00AB7866" w:rsidRPr="007734A6" w:rsidRDefault="00AB7866" w:rsidP="00AB1105">
            <w:pPr>
              <w:ind w:firstLine="567"/>
              <w:jc w:val="both"/>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B230FB" w:rsidRPr="007734A6" w:rsidTr="00B042BF">
        <w:trPr>
          <w:trHeight w:val="167"/>
        </w:trPr>
        <w:tc>
          <w:tcPr>
            <w:tcW w:w="289" w:type="dxa"/>
          </w:tcPr>
          <w:p w:rsidR="00AB7866" w:rsidRPr="007734A6"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7734A6" w:rsidRDefault="00AB7866" w:rsidP="00AB1105">
            <w:pPr>
              <w:widowControl w:val="0"/>
              <w:tabs>
                <w:tab w:val="left" w:pos="709"/>
                <w:tab w:val="left" w:pos="851"/>
              </w:tabs>
              <w:autoSpaceDE w:val="0"/>
              <w:autoSpaceDN w:val="0"/>
              <w:adjustRightInd w:val="0"/>
              <w:ind w:firstLine="567"/>
              <w:jc w:val="both"/>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1_10 \* MERGEFORMAT </w:instrText>
            </w:r>
            <w:r w:rsidRPr="007734A6">
              <w:fldChar w:fldCharType="separate"/>
            </w:r>
            <w:r w:rsidR="005B6D39" w:rsidRPr="007734A6">
              <w:instrText>11</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2_10 \* MERGEFORMAT </w:instrText>
            </w:r>
            <w:r w:rsidRPr="007734A6">
              <w:rPr>
                <w:b/>
              </w:rPr>
              <w:fldChar w:fldCharType="separate"/>
            </w:r>
            <w:r w:rsidR="005B6D39" w:rsidRPr="007734A6">
              <w:rPr>
                <w:b/>
              </w:rPr>
              <w:instrText>30 566,67</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3_10  \* MERGEFORMAT </w:instrText>
            </w:r>
            <w:r w:rsidRPr="007734A6">
              <w:rPr>
                <w:b/>
              </w:rPr>
              <w:fldChar w:fldCharType="separate"/>
            </w:r>
            <w:r w:rsidR="005B6D39" w:rsidRPr="007734A6">
              <w:rPr>
                <w:b/>
              </w:rPr>
              <w:instrText>(Тридцать тысяч пятьсот шестьдесят шесть) рублей 67 копеек</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4_10 \* MERGEFORMAT </w:instrText>
            </w:r>
            <w:r w:rsidRPr="007734A6">
              <w:fldChar w:fldCharType="separate"/>
            </w:r>
            <w:r w:rsidR="005B6D39" w:rsidRPr="007734A6">
              <w:instrText>"30" марта 2024</w:instrText>
            </w:r>
            <w:r w:rsidRPr="007734A6">
              <w:fldChar w:fldCharType="end"/>
            </w:r>
            <w:r w:rsidRPr="007734A6">
              <w:instrText>г в</w:instrText>
            </w:r>
            <w:r w:rsidRPr="007734A6">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7734A6">
              <w:instrText xml:space="preserve">;" </w:instrText>
            </w:r>
            <w:r w:rsidRPr="007734A6">
              <w:fldChar w:fldCharType="separate"/>
            </w:r>
            <w:r w:rsidR="005B6D39" w:rsidRPr="007734A6">
              <w:rPr>
                <w:noProof/>
              </w:rPr>
              <w:instrText xml:space="preserve">- сумма в размере </w:instrText>
            </w:r>
            <w:r w:rsidR="005B6D39" w:rsidRPr="007734A6">
              <w:rPr>
                <w:b/>
                <w:noProof/>
              </w:rPr>
              <w:instrText>30 566,67</w:instrText>
            </w:r>
            <w:r w:rsidR="005B6D39" w:rsidRPr="007734A6">
              <w:rPr>
                <w:noProof/>
              </w:rPr>
              <w:instrText xml:space="preserve"> </w:instrText>
            </w:r>
            <w:r w:rsidR="005B6D39" w:rsidRPr="007734A6">
              <w:rPr>
                <w:b/>
                <w:noProof/>
              </w:rPr>
              <w:instrText xml:space="preserve">(Тридцать тысяч пятьсот шестьдесят шесть) рублей 67 копеек </w:instrText>
            </w:r>
            <w:r w:rsidR="005B6D39" w:rsidRPr="007734A6">
              <w:rPr>
                <w:noProof/>
              </w:rPr>
              <w:instrText>оплачивается Участником долевого строительства в срок до "30" марта 2024г в безналичном порядке путём перечисления на счет эскроу, открытый Эскроу-агентом на имя Участника долевого строительства;</w:instrText>
            </w:r>
            <w:r w:rsidRPr="007734A6">
              <w:fldChar w:fldCharType="end"/>
            </w:r>
          </w:p>
          <w:p w:rsidR="00AB7866" w:rsidRPr="007734A6" w:rsidRDefault="00AB7866" w:rsidP="00AB1105">
            <w:pPr>
              <w:ind w:firstLine="567"/>
              <w:jc w:val="both"/>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B230FB" w:rsidRPr="007734A6" w:rsidTr="00B042BF">
        <w:trPr>
          <w:trHeight w:val="167"/>
        </w:trPr>
        <w:tc>
          <w:tcPr>
            <w:tcW w:w="289" w:type="dxa"/>
          </w:tcPr>
          <w:p w:rsidR="00AB7866" w:rsidRPr="007734A6"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7734A6" w:rsidRDefault="00AB7866" w:rsidP="00AB1105">
            <w:pPr>
              <w:widowControl w:val="0"/>
              <w:tabs>
                <w:tab w:val="left" w:pos="709"/>
                <w:tab w:val="left" w:pos="851"/>
              </w:tabs>
              <w:autoSpaceDE w:val="0"/>
              <w:autoSpaceDN w:val="0"/>
              <w:adjustRightInd w:val="0"/>
              <w:ind w:firstLine="567"/>
              <w:jc w:val="both"/>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1_11 \* MERGEFORMAT </w:instrText>
            </w:r>
            <w:r w:rsidRPr="007734A6">
              <w:fldChar w:fldCharType="separate"/>
            </w:r>
            <w:r w:rsidR="005B6D39" w:rsidRPr="007734A6">
              <w:instrText>12</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2_11 \* MERGEFORMAT </w:instrText>
            </w:r>
            <w:r w:rsidRPr="007734A6">
              <w:rPr>
                <w:b/>
              </w:rPr>
              <w:fldChar w:fldCharType="separate"/>
            </w:r>
            <w:r w:rsidR="005B6D39" w:rsidRPr="007734A6">
              <w:rPr>
                <w:b/>
              </w:rPr>
              <w:instrText>30 566,67</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3_11  \* MERGEFORMAT </w:instrText>
            </w:r>
            <w:r w:rsidRPr="007734A6">
              <w:rPr>
                <w:b/>
              </w:rPr>
              <w:fldChar w:fldCharType="separate"/>
            </w:r>
            <w:r w:rsidR="005B6D39" w:rsidRPr="007734A6">
              <w:rPr>
                <w:b/>
              </w:rPr>
              <w:instrText>(Тридцать тысяч пятьсот шестьдесят шесть) рублей 67 копеек</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4_11 \* MERGEFORMAT </w:instrText>
            </w:r>
            <w:r w:rsidRPr="007734A6">
              <w:fldChar w:fldCharType="separate"/>
            </w:r>
            <w:r w:rsidR="005B6D39" w:rsidRPr="007734A6">
              <w:instrText>"30" апреля 2024</w:instrText>
            </w:r>
            <w:r w:rsidRPr="007734A6">
              <w:fldChar w:fldCharType="end"/>
            </w:r>
            <w:r w:rsidRPr="007734A6">
              <w:instrText>г в</w:instrText>
            </w:r>
            <w:r w:rsidRPr="007734A6">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7734A6">
              <w:instrText xml:space="preserve">;" </w:instrText>
            </w:r>
            <w:r w:rsidRPr="007734A6">
              <w:fldChar w:fldCharType="separate"/>
            </w:r>
            <w:r w:rsidR="005B6D39" w:rsidRPr="007734A6">
              <w:rPr>
                <w:noProof/>
              </w:rPr>
              <w:instrText xml:space="preserve">- сумма в размере </w:instrText>
            </w:r>
            <w:r w:rsidR="005B6D39" w:rsidRPr="007734A6">
              <w:rPr>
                <w:b/>
                <w:noProof/>
              </w:rPr>
              <w:instrText>30 566,67</w:instrText>
            </w:r>
            <w:r w:rsidR="005B6D39" w:rsidRPr="007734A6">
              <w:rPr>
                <w:noProof/>
              </w:rPr>
              <w:instrText xml:space="preserve"> </w:instrText>
            </w:r>
            <w:r w:rsidR="005B6D39" w:rsidRPr="007734A6">
              <w:rPr>
                <w:b/>
                <w:noProof/>
              </w:rPr>
              <w:instrText xml:space="preserve">(Тридцать тысяч пятьсот шестьдесят шесть) рублей 67 копеек </w:instrText>
            </w:r>
            <w:r w:rsidR="005B6D39" w:rsidRPr="007734A6">
              <w:rPr>
                <w:noProof/>
              </w:rPr>
              <w:instrText>оплачивается Участником долевого строительства в срок до "30" апреля 2024г в безналичном порядке путём перечисления на счет эскроу, открытый Эскроу-агентом на имя Участника долевого строительства;</w:instrText>
            </w:r>
            <w:r w:rsidRPr="007734A6">
              <w:fldChar w:fldCharType="end"/>
            </w:r>
          </w:p>
          <w:p w:rsidR="00AB7866" w:rsidRPr="007734A6" w:rsidRDefault="00AB7866" w:rsidP="00AB1105">
            <w:pPr>
              <w:ind w:firstLine="567"/>
              <w:jc w:val="both"/>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B230FB" w:rsidRPr="007734A6" w:rsidTr="00B042BF">
        <w:trPr>
          <w:trHeight w:val="167"/>
        </w:trPr>
        <w:tc>
          <w:tcPr>
            <w:tcW w:w="289" w:type="dxa"/>
          </w:tcPr>
          <w:p w:rsidR="00AB7866" w:rsidRPr="007734A6"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7734A6" w:rsidRDefault="00AB7866" w:rsidP="00AB1105">
            <w:pPr>
              <w:widowControl w:val="0"/>
              <w:tabs>
                <w:tab w:val="left" w:pos="709"/>
                <w:tab w:val="left" w:pos="851"/>
              </w:tabs>
              <w:autoSpaceDE w:val="0"/>
              <w:autoSpaceDN w:val="0"/>
              <w:adjustRightInd w:val="0"/>
              <w:ind w:firstLine="567"/>
              <w:jc w:val="both"/>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1_12 \* MERGEFORMAT </w:instrText>
            </w:r>
            <w:r w:rsidRPr="007734A6">
              <w:fldChar w:fldCharType="separate"/>
            </w:r>
            <w:r w:rsidR="005B6D39" w:rsidRPr="007734A6">
              <w:instrText>13</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2_12 \* MERGEFORMAT </w:instrText>
            </w:r>
            <w:r w:rsidRPr="007734A6">
              <w:rPr>
                <w:b/>
              </w:rPr>
              <w:fldChar w:fldCharType="separate"/>
            </w:r>
            <w:r w:rsidR="005B6D39" w:rsidRPr="007734A6">
              <w:rPr>
                <w:b/>
              </w:rPr>
              <w:instrText>30 566,67</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3_12  \* MERGEFORMAT </w:instrText>
            </w:r>
            <w:r w:rsidRPr="007734A6">
              <w:rPr>
                <w:b/>
              </w:rPr>
              <w:fldChar w:fldCharType="separate"/>
            </w:r>
            <w:r w:rsidR="005B6D39" w:rsidRPr="007734A6">
              <w:rPr>
                <w:b/>
              </w:rPr>
              <w:instrText>(Тридцать тысяч пятьсот шестьдесят шесть) рублей 67 копеек</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4_12 \* MERGEFORMAT </w:instrText>
            </w:r>
            <w:r w:rsidRPr="007734A6">
              <w:fldChar w:fldCharType="separate"/>
            </w:r>
            <w:r w:rsidR="005B6D39" w:rsidRPr="007734A6">
              <w:instrText>"30" мая 2024</w:instrText>
            </w:r>
            <w:r w:rsidRPr="007734A6">
              <w:fldChar w:fldCharType="end"/>
            </w:r>
            <w:r w:rsidRPr="007734A6">
              <w:instrText>г в</w:instrText>
            </w:r>
            <w:r w:rsidRPr="007734A6">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7734A6">
              <w:instrText xml:space="preserve">;" </w:instrText>
            </w:r>
            <w:r w:rsidRPr="007734A6">
              <w:fldChar w:fldCharType="separate"/>
            </w:r>
            <w:r w:rsidR="005B6D39" w:rsidRPr="007734A6">
              <w:rPr>
                <w:noProof/>
              </w:rPr>
              <w:instrText xml:space="preserve">- сумма в размере </w:instrText>
            </w:r>
            <w:r w:rsidR="005B6D39" w:rsidRPr="007734A6">
              <w:rPr>
                <w:b/>
                <w:noProof/>
              </w:rPr>
              <w:instrText>30 566,67</w:instrText>
            </w:r>
            <w:r w:rsidR="005B6D39" w:rsidRPr="007734A6">
              <w:rPr>
                <w:noProof/>
              </w:rPr>
              <w:instrText xml:space="preserve"> </w:instrText>
            </w:r>
            <w:r w:rsidR="005B6D39" w:rsidRPr="007734A6">
              <w:rPr>
                <w:b/>
                <w:noProof/>
              </w:rPr>
              <w:instrText xml:space="preserve">(Тридцать тысяч пятьсот шестьдесят шесть) рублей 67 копеек </w:instrText>
            </w:r>
            <w:r w:rsidR="005B6D39" w:rsidRPr="007734A6">
              <w:rPr>
                <w:noProof/>
              </w:rPr>
              <w:instrText>оплачивается Участником долевого строительства в срок до "30" мая 2024г в безналичном порядке путём перечисления на счет эскроу, открытый Эскроу-агентом на имя Участника долевого строительства;</w:instrText>
            </w:r>
            <w:r w:rsidRPr="007734A6">
              <w:fldChar w:fldCharType="end"/>
            </w:r>
          </w:p>
          <w:p w:rsidR="00AB7866" w:rsidRPr="007734A6" w:rsidRDefault="00AB7866" w:rsidP="00AB1105">
            <w:pPr>
              <w:ind w:firstLine="567"/>
              <w:jc w:val="both"/>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B230FB" w:rsidRPr="007734A6" w:rsidTr="00B042BF">
        <w:trPr>
          <w:trHeight w:val="167"/>
        </w:trPr>
        <w:tc>
          <w:tcPr>
            <w:tcW w:w="289" w:type="dxa"/>
          </w:tcPr>
          <w:p w:rsidR="00AB7866" w:rsidRPr="007734A6"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7734A6" w:rsidRDefault="00AB7866" w:rsidP="00AB1105">
            <w:pPr>
              <w:widowControl w:val="0"/>
              <w:tabs>
                <w:tab w:val="left" w:pos="709"/>
                <w:tab w:val="left" w:pos="851"/>
              </w:tabs>
              <w:autoSpaceDE w:val="0"/>
              <w:autoSpaceDN w:val="0"/>
              <w:adjustRightInd w:val="0"/>
              <w:ind w:firstLine="567"/>
              <w:jc w:val="both"/>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1_13 \* MERGEFORMAT </w:instrText>
            </w:r>
            <w:r w:rsidRPr="007734A6">
              <w:fldChar w:fldCharType="separate"/>
            </w:r>
            <w:r w:rsidR="005B6D39" w:rsidRPr="007734A6">
              <w:instrText>14</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2_13 \* MERGEFORMAT </w:instrText>
            </w:r>
            <w:r w:rsidRPr="007734A6">
              <w:rPr>
                <w:b/>
              </w:rPr>
              <w:fldChar w:fldCharType="separate"/>
            </w:r>
            <w:r w:rsidR="005B6D39" w:rsidRPr="007734A6">
              <w:rPr>
                <w:b/>
              </w:rPr>
              <w:instrText>30 566,67</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3_13  \* MERGEFORMAT </w:instrText>
            </w:r>
            <w:r w:rsidRPr="007734A6">
              <w:rPr>
                <w:b/>
              </w:rPr>
              <w:fldChar w:fldCharType="separate"/>
            </w:r>
            <w:r w:rsidR="005B6D39" w:rsidRPr="007734A6">
              <w:rPr>
                <w:b/>
              </w:rPr>
              <w:instrText>(Тридцать тысяч пятьсот шестьдесят шесть) рублей 67 копеек</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4_13 \* MERGEFORMAT </w:instrText>
            </w:r>
            <w:r w:rsidRPr="007734A6">
              <w:fldChar w:fldCharType="separate"/>
            </w:r>
            <w:r w:rsidR="005B6D39" w:rsidRPr="007734A6">
              <w:instrText>"30" июня 2024</w:instrText>
            </w:r>
            <w:r w:rsidRPr="007734A6">
              <w:fldChar w:fldCharType="end"/>
            </w:r>
            <w:r w:rsidRPr="007734A6">
              <w:instrText>г в</w:instrText>
            </w:r>
            <w:r w:rsidRPr="007734A6">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7734A6">
              <w:instrText xml:space="preserve">;" </w:instrText>
            </w:r>
            <w:r w:rsidRPr="007734A6">
              <w:fldChar w:fldCharType="separate"/>
            </w:r>
            <w:r w:rsidR="005B6D39" w:rsidRPr="007734A6">
              <w:rPr>
                <w:noProof/>
              </w:rPr>
              <w:instrText xml:space="preserve">- сумма в размере </w:instrText>
            </w:r>
            <w:r w:rsidR="005B6D39" w:rsidRPr="007734A6">
              <w:rPr>
                <w:b/>
                <w:noProof/>
              </w:rPr>
              <w:instrText>30 566,67</w:instrText>
            </w:r>
            <w:r w:rsidR="005B6D39" w:rsidRPr="007734A6">
              <w:rPr>
                <w:noProof/>
              </w:rPr>
              <w:instrText xml:space="preserve"> </w:instrText>
            </w:r>
            <w:r w:rsidR="005B6D39" w:rsidRPr="007734A6">
              <w:rPr>
                <w:b/>
                <w:noProof/>
              </w:rPr>
              <w:instrText xml:space="preserve">(Тридцать тысяч пятьсот шестьдесят шесть) рублей 67 копеек </w:instrText>
            </w:r>
            <w:r w:rsidR="005B6D39" w:rsidRPr="007734A6">
              <w:rPr>
                <w:noProof/>
              </w:rPr>
              <w:instrText>оплачивается Участником долевого строительства в срок до "30" июня 2024г в безналичном порядке путём перечисления на счет эскроу, открытый Эскроу-агентом на имя Участника долевого строительства;</w:instrText>
            </w:r>
            <w:r w:rsidRPr="007734A6">
              <w:fldChar w:fldCharType="end"/>
            </w:r>
          </w:p>
          <w:p w:rsidR="00AB7866" w:rsidRPr="007734A6" w:rsidRDefault="00AB7866" w:rsidP="00AB1105">
            <w:pPr>
              <w:ind w:firstLine="567"/>
              <w:jc w:val="both"/>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B230FB" w:rsidRPr="007734A6" w:rsidTr="00B042BF">
        <w:trPr>
          <w:trHeight w:val="167"/>
        </w:trPr>
        <w:tc>
          <w:tcPr>
            <w:tcW w:w="289" w:type="dxa"/>
          </w:tcPr>
          <w:p w:rsidR="00AB7866" w:rsidRPr="007734A6"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7734A6" w:rsidRDefault="00AB7866" w:rsidP="00AB1105">
            <w:pPr>
              <w:widowControl w:val="0"/>
              <w:tabs>
                <w:tab w:val="left" w:pos="709"/>
                <w:tab w:val="left" w:pos="851"/>
              </w:tabs>
              <w:autoSpaceDE w:val="0"/>
              <w:autoSpaceDN w:val="0"/>
              <w:adjustRightInd w:val="0"/>
              <w:ind w:firstLine="567"/>
              <w:jc w:val="both"/>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1_14 \* MERGEFORMAT </w:instrText>
            </w:r>
            <w:r w:rsidRPr="007734A6">
              <w:fldChar w:fldCharType="separate"/>
            </w:r>
            <w:r w:rsidR="005B6D39" w:rsidRPr="007734A6">
              <w:instrText>15</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2_14 \* MERGEFORMAT </w:instrText>
            </w:r>
            <w:r w:rsidRPr="007734A6">
              <w:rPr>
                <w:b/>
              </w:rPr>
              <w:fldChar w:fldCharType="separate"/>
            </w:r>
            <w:r w:rsidR="005B6D39" w:rsidRPr="007734A6">
              <w:rPr>
                <w:b/>
              </w:rPr>
              <w:instrText>30 566,67</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3_14  \* MERGEFORMAT </w:instrText>
            </w:r>
            <w:r w:rsidRPr="007734A6">
              <w:rPr>
                <w:b/>
              </w:rPr>
              <w:fldChar w:fldCharType="separate"/>
            </w:r>
            <w:r w:rsidR="005B6D39" w:rsidRPr="007734A6">
              <w:rPr>
                <w:b/>
              </w:rPr>
              <w:instrText>(Тридцать тысяч пятьсот шестьдесят шесть) рублей 67 копеек</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4_14 \* MERGEFORMAT </w:instrText>
            </w:r>
            <w:r w:rsidRPr="007734A6">
              <w:fldChar w:fldCharType="separate"/>
            </w:r>
            <w:r w:rsidR="005B6D39" w:rsidRPr="007734A6">
              <w:instrText>"30" июля 2024</w:instrText>
            </w:r>
            <w:r w:rsidRPr="007734A6">
              <w:fldChar w:fldCharType="end"/>
            </w:r>
            <w:r w:rsidRPr="007734A6">
              <w:instrText>г в</w:instrText>
            </w:r>
            <w:r w:rsidRPr="007734A6">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7734A6">
              <w:instrText xml:space="preserve">;" </w:instrText>
            </w:r>
            <w:r w:rsidRPr="007734A6">
              <w:fldChar w:fldCharType="separate"/>
            </w:r>
            <w:r w:rsidR="005B6D39" w:rsidRPr="007734A6">
              <w:rPr>
                <w:noProof/>
              </w:rPr>
              <w:instrText xml:space="preserve">- сумма в размере </w:instrText>
            </w:r>
            <w:r w:rsidR="005B6D39" w:rsidRPr="007734A6">
              <w:rPr>
                <w:b/>
                <w:noProof/>
              </w:rPr>
              <w:instrText>30 566,67</w:instrText>
            </w:r>
            <w:r w:rsidR="005B6D39" w:rsidRPr="007734A6">
              <w:rPr>
                <w:noProof/>
              </w:rPr>
              <w:instrText xml:space="preserve"> </w:instrText>
            </w:r>
            <w:r w:rsidR="005B6D39" w:rsidRPr="007734A6">
              <w:rPr>
                <w:b/>
                <w:noProof/>
              </w:rPr>
              <w:instrText xml:space="preserve">(Тридцать тысяч пятьсот шестьдесят шесть) рублей 67 копеек </w:instrText>
            </w:r>
            <w:r w:rsidR="005B6D39" w:rsidRPr="007734A6">
              <w:rPr>
                <w:noProof/>
              </w:rPr>
              <w:instrText>оплачивается Участником долевого строительства в срок до "30" июля 2024г в безналичном порядке путём перечисления на счет эскроу, открытый Эскроу-агентом на имя Участника долевого строительства;</w:instrText>
            </w:r>
            <w:r w:rsidRPr="007734A6">
              <w:fldChar w:fldCharType="end"/>
            </w:r>
          </w:p>
          <w:p w:rsidR="00AB7866" w:rsidRPr="007734A6" w:rsidRDefault="00AB7866" w:rsidP="00AB1105">
            <w:pPr>
              <w:ind w:firstLine="567"/>
              <w:jc w:val="both"/>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B230FB" w:rsidRPr="007734A6" w:rsidTr="00B042BF">
        <w:trPr>
          <w:trHeight w:val="167"/>
        </w:trPr>
        <w:tc>
          <w:tcPr>
            <w:tcW w:w="289" w:type="dxa"/>
          </w:tcPr>
          <w:p w:rsidR="00AB7866" w:rsidRPr="007734A6"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7734A6" w:rsidRDefault="00AB7866" w:rsidP="00AB1105">
            <w:pPr>
              <w:widowControl w:val="0"/>
              <w:tabs>
                <w:tab w:val="left" w:pos="709"/>
                <w:tab w:val="left" w:pos="851"/>
              </w:tabs>
              <w:autoSpaceDE w:val="0"/>
              <w:autoSpaceDN w:val="0"/>
              <w:adjustRightInd w:val="0"/>
              <w:ind w:firstLine="567"/>
              <w:jc w:val="both"/>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1_15 \* MERGEFORMAT </w:instrText>
            </w:r>
            <w:r w:rsidRPr="007734A6">
              <w:fldChar w:fldCharType="separate"/>
            </w:r>
            <w:r w:rsidR="005B6D39" w:rsidRPr="007734A6">
              <w:instrText>16</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2_15 \* MERGEFORMAT </w:instrText>
            </w:r>
            <w:r w:rsidRPr="007734A6">
              <w:rPr>
                <w:b/>
              </w:rPr>
              <w:fldChar w:fldCharType="separate"/>
            </w:r>
            <w:r w:rsidR="005B6D39" w:rsidRPr="007734A6">
              <w:rPr>
                <w:b/>
              </w:rPr>
              <w:instrText>30 566,62</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3_15  \* MERGEFORMAT </w:instrText>
            </w:r>
            <w:r w:rsidRPr="007734A6">
              <w:rPr>
                <w:b/>
              </w:rPr>
              <w:fldChar w:fldCharType="separate"/>
            </w:r>
            <w:r w:rsidR="005B6D39" w:rsidRPr="007734A6">
              <w:rPr>
                <w:b/>
              </w:rPr>
              <w:instrText>(Тридцать тысяч пятьсот шестьдесят шесть) рублей 62 копейки</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4_15 \* MERGEFORMAT </w:instrText>
            </w:r>
            <w:r w:rsidRPr="007734A6">
              <w:fldChar w:fldCharType="separate"/>
            </w:r>
            <w:r w:rsidR="005B6D39" w:rsidRPr="007734A6">
              <w:instrText>"30" августа 2024</w:instrText>
            </w:r>
            <w:r w:rsidRPr="007734A6">
              <w:fldChar w:fldCharType="end"/>
            </w:r>
            <w:r w:rsidRPr="007734A6">
              <w:instrText>г в</w:instrText>
            </w:r>
            <w:r w:rsidRPr="007734A6">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7734A6">
              <w:instrText xml:space="preserve">;" </w:instrText>
            </w:r>
            <w:r w:rsidRPr="007734A6">
              <w:fldChar w:fldCharType="separate"/>
            </w:r>
            <w:r w:rsidR="005B6D39" w:rsidRPr="007734A6">
              <w:rPr>
                <w:noProof/>
              </w:rPr>
              <w:instrText xml:space="preserve">- сумма в размере </w:instrText>
            </w:r>
            <w:r w:rsidR="005B6D39" w:rsidRPr="007734A6">
              <w:rPr>
                <w:b/>
                <w:noProof/>
              </w:rPr>
              <w:instrText>30 566,62</w:instrText>
            </w:r>
            <w:r w:rsidR="005B6D39" w:rsidRPr="007734A6">
              <w:rPr>
                <w:noProof/>
              </w:rPr>
              <w:instrText xml:space="preserve"> </w:instrText>
            </w:r>
            <w:r w:rsidR="005B6D39" w:rsidRPr="007734A6">
              <w:rPr>
                <w:b/>
                <w:noProof/>
              </w:rPr>
              <w:instrText xml:space="preserve">(Тридцать тысяч пятьсот шестьдесят шесть) рублей 62 копейки </w:instrText>
            </w:r>
            <w:r w:rsidR="005B6D39" w:rsidRPr="007734A6">
              <w:rPr>
                <w:noProof/>
              </w:rPr>
              <w:instrText>оплачивается Участником долевого строительства в срок до "30" августа 2024г в безналичном порядке путём перечисления на счет эскроу, открытый Эскроу-агентом на имя Участника долевого строительства;</w:instrText>
            </w:r>
            <w:r w:rsidRPr="007734A6">
              <w:fldChar w:fldCharType="end"/>
            </w:r>
          </w:p>
          <w:p w:rsidR="00AB7866" w:rsidRPr="007734A6" w:rsidRDefault="00AB7866" w:rsidP="00AB1105">
            <w:pPr>
              <w:ind w:firstLine="567"/>
              <w:jc w:val="both"/>
            </w:pPr>
            <w:bookmarkStart w:id="16" w:name="_Hlk116303598"/>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bookmarkEnd w:id="16"/>
          </w:p>
        </w:tc>
      </w:tr>
    </w:tbl>
    <w:p w:rsidR="005B6D39" w:rsidRPr="007734A6" w:rsidRDefault="00AB7866"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sz w:val="20"/>
          <w:szCs w:val="20"/>
        </w:rPr>
        <w:instrText>"</w:instrText>
      </w:r>
      <w:r w:rsidR="0047115F" w:rsidRPr="007734A6">
        <w:rPr>
          <w:rFonts w:ascii="Times New Roman" w:hAnsi="Times New Roman" w:cs="Times New Roman"/>
          <w:sz w:val="20"/>
          <w:szCs w:val="20"/>
        </w:rPr>
        <w:instrText xml:space="preserve"> </w:instrText>
      </w:r>
      <w:r w:rsidR="0047115F" w:rsidRPr="007734A6">
        <w:rPr>
          <w:rFonts w:ascii="Times New Roman" w:hAnsi="Times New Roman" w:cs="Times New Roman"/>
          <w:sz w:val="20"/>
          <w:szCs w:val="20"/>
        </w:rPr>
        <w:fldChar w:fldCharType="separate"/>
      </w:r>
      <w:r w:rsidR="005B6D39" w:rsidRPr="007734A6">
        <w:rPr>
          <w:rFonts w:ascii="Times New Roman" w:hAnsi="Times New Roman" w:cs="Times New Roman"/>
          <w:noProof/>
          <w:sz w:val="20"/>
          <w:szCs w:val="20"/>
        </w:rPr>
        <w:tab/>
        <w:instrText>3.2. Оплата Цены Договора в полном объеме производится Участником долевого строительства в следующем порядке:</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Участник долевого строительства обязуется внести денежные средства в размере </w:instrText>
      </w:r>
      <w:r w:rsidRPr="007734A6">
        <w:rPr>
          <w:rFonts w:ascii="Times New Roman" w:hAnsi="Times New Roman" w:cs="Times New Roman"/>
          <w:b/>
          <w:noProof/>
          <w:sz w:val="20"/>
          <w:szCs w:val="20"/>
        </w:rPr>
        <w:instrText>655 000,00 (Шестьсот пятьдесят пять тысяч) рублей 00 копеек</w:instrText>
      </w:r>
      <w:r w:rsidRPr="007734A6">
        <w:rPr>
          <w:rFonts w:ascii="Times New Roman" w:hAnsi="Times New Roman" w:cs="Times New Roman"/>
          <w:noProof/>
          <w:sz w:val="20"/>
          <w:szCs w:val="20"/>
        </w:rPr>
        <w:instrText xml:space="preserve">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Эскроу-агент: "Газпромбанк" (Акционерное общество), сокращенное наименование: Банк ГПБ (АО), ИНН 7744001497, ОГРН 1027700167110, БИК 044525823, кор. счет 30101810200000000823 в ГУ Банка России по ЦФО, Генеральная лицензия Банка России № 354, место нахождения Банка: Россия, 117420, г. Москва, ул. Наметкина, дом 16, корпус 1, тел. + 78001000701, e-mail: Parther_Accred@gazprombank.ru.;</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Депонент –  Участник долевого строительства;</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Бенефициар – Застройщик </w:instrText>
      </w:r>
      <w:r w:rsidRPr="007734A6">
        <w:rPr>
          <w:rFonts w:ascii="Times New Roman" w:hAnsi="Times New Roman" w:cs="Times New Roman"/>
          <w:b/>
          <w:noProof/>
          <w:sz w:val="20"/>
          <w:szCs w:val="20"/>
        </w:rPr>
        <w:instrText>Общество с ограниченной ответственностью  «Специализированный застройщик «СПб Реновация – Песочный»;</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Объект долевого строительства – Машино-место, указанное в Приложении №1 настоящего Договора.</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Депонируемая сумма:</w:instrText>
      </w:r>
      <w:r w:rsidRPr="007734A6">
        <w:rPr>
          <w:rFonts w:ascii="Times New Roman" w:hAnsi="Times New Roman" w:cs="Times New Roman"/>
          <w:b/>
          <w:noProof/>
          <w:sz w:val="20"/>
          <w:szCs w:val="20"/>
        </w:rPr>
        <w:instrText xml:space="preserve"> 655 000,00 (Шестьсот пятьдесят пять тысяч) рублей 00 копеек</w:instrText>
      </w:r>
      <w:r w:rsidRPr="007734A6">
        <w:rPr>
          <w:rFonts w:ascii="Times New Roman" w:hAnsi="Times New Roman" w:cs="Times New Roman"/>
          <w:noProof/>
          <w:sz w:val="20"/>
          <w:szCs w:val="20"/>
        </w:rPr>
        <w:instrText>.</w:instrText>
      </w:r>
    </w:p>
    <w:p w:rsidR="005B6D39" w:rsidRPr="007734A6" w:rsidRDefault="005B6D39" w:rsidP="00AB1105">
      <w:pPr>
        <w:spacing w:after="0" w:line="240" w:lineRule="auto"/>
        <w:ind w:firstLine="567"/>
        <w:jc w:val="both"/>
        <w:rPr>
          <w:noProof/>
        </w:rPr>
      </w:pPr>
      <w:r w:rsidRPr="007734A6">
        <w:rPr>
          <w:rFonts w:ascii="Times New Roman" w:hAnsi="Times New Roman" w:cs="Times New Roman"/>
          <w:noProof/>
          <w:sz w:val="20"/>
          <w:szCs w:val="20"/>
        </w:rPr>
        <w:instrText xml:space="preserve">Срок депонирования – до </w:instrText>
      </w:r>
      <w:r w:rsidRPr="007734A6">
        <w:rPr>
          <w:rFonts w:ascii="Times New Roman" w:hAnsi="Times New Roman" w:cs="Times New Roman"/>
          <w:b/>
          <w:noProof/>
          <w:sz w:val="20"/>
          <w:szCs w:val="20"/>
        </w:rPr>
        <w:instrText>31.03.2025</w:instrText>
      </w:r>
      <w:r w:rsidRPr="007734A6">
        <w:rPr>
          <w:rFonts w:ascii="Times New Roman" w:hAnsi="Times New Roman" w:cs="Times New Roman"/>
          <w:noProof/>
          <w:sz w:val="20"/>
          <w:szCs w:val="20"/>
        </w:rPr>
        <w:instrText xml:space="preserve"> года.</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разрешения на ввод в эксплуатацию Многоквартирного жилого дома;</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Все банковские комиссии и расходы по использованию счета эскроу несет Депонент. </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По соглашению Сторон до момента оплаты первого платежа по Договору путем зачисления денежных средств на счет эскроу Участник долевого строительства осуществляет резервирование денежных средств в размере</w:instrText>
      </w:r>
      <w:r w:rsidRPr="007734A6">
        <w:rPr>
          <w:rFonts w:ascii="Times New Roman" w:hAnsi="Times New Roman" w:cs="Times New Roman"/>
          <w:b/>
          <w:noProof/>
          <w:sz w:val="20"/>
          <w:szCs w:val="20"/>
        </w:rPr>
        <w:instrText>196 500,00 Сто девяносто шесть тысяч пятьсот  рублей 00 копеек</w:instrText>
      </w:r>
      <w:r w:rsidRPr="007734A6">
        <w:rPr>
          <w:rFonts w:ascii="Times New Roman" w:hAnsi="Times New Roman" w:cs="Times New Roman"/>
          <w:noProof/>
          <w:sz w:val="20"/>
          <w:szCs w:val="20"/>
        </w:rPr>
        <w:instrText xml:space="preserve"> с использованием безотзывного покрытого аккредитива, открываемого в Банке, согласованном с Застройщиком, именуемом в дальнейшем ‹‹Банк››, или с использованием номинального счета Общества с ограниченной ответственностью ‹‹Домклик›› (ОГРН 1157746652150, ИНН 7736249247) (далее также - ООО ‹‹Домклик››), открытого в Московском банке ПАО Сбербанк, или с использованием номинального счета Общества с ограниченной ответственностью ‹‹Экосистема недвижимости ‹‹Метр квадратный›› (ОГРН 1197746330132, ИНН 7707430681) (далее также - ООО ‹‹Экосистема недвижимости М2››), открытого в Банке ВТБ (ПАО). Бенефициаром по указанным номинальным счетам является Участник долевого строительства.</w:instrText>
      </w:r>
    </w:p>
    <w:p w:rsidR="005B6D39" w:rsidRPr="007734A6" w:rsidRDefault="005B6D39" w:rsidP="00AB1105">
      <w:pPr>
        <w:spacing w:after="0" w:line="240" w:lineRule="auto"/>
        <w:ind w:firstLine="567"/>
        <w:jc w:val="both"/>
        <w:rPr>
          <w:rFonts w:ascii="Times New Roman" w:hAnsi="Times New Roman" w:cs="Times New Roman"/>
          <w:noProof/>
        </w:rPr>
      </w:pPr>
      <w:r w:rsidRPr="007734A6">
        <w:rPr>
          <w:rFonts w:ascii="Times New Roman" w:hAnsi="Times New Roman" w:cs="Times New Roman"/>
          <w:noProof/>
          <w:sz w:val="20"/>
          <w:szCs w:val="20"/>
        </w:rPr>
        <w:instrText xml:space="preserve">При использовании Участником долевого строительства аккредитивной формы расчетов для оплаты первого платежа по Договору в размере </w:instrText>
      </w:r>
      <w:r w:rsidRPr="007734A6">
        <w:rPr>
          <w:rFonts w:ascii="Times New Roman" w:hAnsi="Times New Roman" w:cs="Times New Roman"/>
          <w:b/>
          <w:noProof/>
          <w:sz w:val="20"/>
          <w:szCs w:val="20"/>
        </w:rPr>
        <w:instrText>196 500,00 Сто девяносто шесть тысяч пятьсот  рублей 00 копеек</w:instrText>
      </w:r>
      <w:r w:rsidRPr="007734A6">
        <w:rPr>
          <w:rFonts w:ascii="Times New Roman" w:hAnsi="Times New Roman" w:cs="Times New Roman"/>
          <w:noProof/>
          <w:sz w:val="20"/>
          <w:szCs w:val="20"/>
        </w:rPr>
        <w:instrText>, Участник долевого строительства обязуется в течение 3 (трёх) рабочих дней с даты пописания настоящего Договора открыть в Банке аккредитив на указанную сумму на следующих условиях:</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плательщиком по аккредитиву является Участник долевого строительства;</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банком-эмитентом и Исполняющим банком по аккредитиву является Банк;</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условие оплаты аккредитива: без акцепта, покрытый, безотзывный;</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банком, обслуживающим получателя средств, выступает Эскроу-агент;</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расходы по открытию аккредитива несет Участник долевого строительства по тарифам Банка, действующим на день открытия аккредитива;</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расходы по исполнению аккредитива - отсутствуют;</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дополнительные условия аккредитива -  частичная оплата не предусмотрена;</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закрытие аккредитива осуществляется по истечении срока действия аккредитива (при отсутствии заявления о его пролонгации).</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akkred-region@samolet.ru.</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Платеж по аккредитиву производится Банком в течение 3 (трех) рабочих дней с даты предъявления Застройщиком:</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w:instrText>
      </w:r>
      <w:r w:rsidRPr="007734A6">
        <w:rPr>
          <w:noProof/>
        </w:rPr>
        <w:instrText xml:space="preserve"> </w:instrText>
      </w:r>
      <w:r w:rsidRPr="007734A6">
        <w:rPr>
          <w:rFonts w:ascii="Times New Roman" w:hAnsi="Times New Roman" w:cs="Times New Roman"/>
          <w:noProof/>
          <w:sz w:val="20"/>
          <w:szCs w:val="20"/>
        </w:rPr>
        <w:instrText>подписанного  усиленными квалифицированными электронными подписями (в случае подписания документа в электронном виде), и оригинала/электронного образа выписки из Единого государственного реестра недвижимости, подтверждающей факт регистрации Договора, подписанной усиленной квалифицированной электронной подписью государственного регистратора (в случае получения документов в электронном виде), путем направления в Банк, в котором раскрывается аккредитив  до истечения срока действия аккредитива.</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После предоставления указанных документов, денежные средства с аккредитива зачисляются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7734A6">
        <w:rPr>
          <w:rFonts w:ascii="Times New Roman" w:hAnsi="Times New Roman" w:cs="Times New Roman"/>
          <w:b/>
          <w:noProof/>
          <w:sz w:val="20"/>
          <w:szCs w:val="20"/>
        </w:rPr>
        <w:instrText>196 500,00 Сто девяносто шесть тысяч пятьсот  рублей 00 копеек</w:instrText>
      </w:r>
      <w:r w:rsidRPr="007734A6">
        <w:rPr>
          <w:rFonts w:ascii="Times New Roman" w:hAnsi="Times New Roman" w:cs="Times New Roman"/>
          <w:noProof/>
          <w:sz w:val="20"/>
          <w:szCs w:val="20"/>
        </w:rPr>
        <w:instrText xml:space="preserve"> в течение 5 (пяти) рабочих дней с даты государственной регистрации Договора путём перечисления на счет эскроу, открытый Эскроу-агентом на имя Участника долевого строительства.</w:instrText>
      </w:r>
    </w:p>
    <w:p w:rsidR="005B6D39" w:rsidRPr="007734A6" w:rsidRDefault="005B6D39"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При использовании номинального счета Общества с ограниченной ответственностью ‹‹Домклик›› (ОГРН 1157746652150, ИНН 7736249247), открытого в Московском банке ПАО Сбербанк, бенефициаром по которому является Участник долевого строительства, резервирование денежных средств в размере </w:instrText>
      </w:r>
      <w:r w:rsidRPr="007734A6">
        <w:rPr>
          <w:rFonts w:ascii="Times New Roman" w:hAnsi="Times New Roman" w:cs="Times New Roman"/>
          <w:b/>
          <w:noProof/>
          <w:sz w:val="20"/>
          <w:szCs w:val="20"/>
        </w:rPr>
        <w:instrText>655 000,00 (Шестьсот пятьдесят пять тысяч) рублей 00 копеек</w:instrText>
      </w:r>
      <w:r w:rsidRPr="007734A6">
        <w:rPr>
          <w:rFonts w:ascii="Times New Roman" w:hAnsi="Times New Roman" w:cs="Times New Roman"/>
          <w:noProof/>
          <w:sz w:val="20"/>
          <w:szCs w:val="20"/>
        </w:rPr>
        <w:instrText xml:space="preserve"> осуществляется Участником долевого строительства в течение 3 (трёх рабочих) дней с даты подписания настоящего Договора</w:instrText>
      </w:r>
    </w:p>
    <w:p w:rsidR="005B6D39" w:rsidRPr="007734A6" w:rsidRDefault="005B6D39"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Перечисление денежных средств в счет оплаты Цены Договора осуществляется Обществом с ограниченной ответственностью ‹‹Домклик›› по поручению Участника долевого строительства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при наступлении следующих условий:</w:instrText>
      </w:r>
    </w:p>
    <w:p w:rsidR="005B6D39" w:rsidRPr="007734A6" w:rsidRDefault="005B6D39"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после государственной регистрации в установленном действующим законодательством порядке настоящего Договора и предоставления любой из Сторон в ООО ‹‹Домклик›› выписки из Единого государственного реестра недвижимости, подтверждающую регистрацию настоящего Договора, в случае если Участник долевого строительства не воспользовался ‹‹Сервисом электронной регистрации››.</w:instrText>
      </w:r>
    </w:p>
    <w:p w:rsidR="005B6D39" w:rsidRPr="007734A6" w:rsidRDefault="005B6D39"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случае не исполнения Участником долевого строительства обязанности по резервированию денежных средств в размере </w:instrText>
      </w:r>
      <w:r w:rsidRPr="007734A6">
        <w:rPr>
          <w:rFonts w:ascii="Times New Roman" w:hAnsi="Times New Roman" w:cs="Times New Roman"/>
          <w:b/>
          <w:noProof/>
          <w:sz w:val="20"/>
          <w:szCs w:val="20"/>
        </w:rPr>
        <w:instrText>655 000,00 (Шестьсот пятьдесят пять тысяч) рублей 00 копеек</w:instrText>
      </w:r>
      <w:r w:rsidRPr="007734A6">
        <w:rPr>
          <w:rFonts w:ascii="Times New Roman" w:hAnsi="Times New Roman" w:cs="Times New Roman"/>
          <w:noProof/>
          <w:sz w:val="20"/>
          <w:szCs w:val="20"/>
        </w:rPr>
        <w:instrText xml:space="preserve"> с использованием номинального счета Общества с ограниченной ответственностью ‹‹Домклик››,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r w:rsidRPr="007734A6">
        <w:rPr>
          <w:rFonts w:ascii="Times New Roman" w:hAnsi="Times New Roman" w:cs="Times New Roman"/>
          <w:noProof/>
        </w:rPr>
        <w:instrText xml:space="preserve"> </w:instrText>
      </w:r>
      <w:r w:rsidRPr="007734A6">
        <w:rPr>
          <w:rFonts w:ascii="Times New Roman" w:hAnsi="Times New Roman" w:cs="Times New Roman"/>
          <w:noProof/>
          <w:sz w:val="20"/>
          <w:szCs w:val="20"/>
        </w:rPr>
        <w:instrText xml:space="preserve"> </w:instrText>
      </w:r>
    </w:p>
    <w:p w:rsidR="005B6D39" w:rsidRPr="007734A6" w:rsidRDefault="005B6D39"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При использовании номинального счета ООО ‹‹Экосистема недвижимости М2››, открытого в Банке ВТБ (ПАО), денежные средства в размере </w:instrText>
      </w:r>
      <w:r w:rsidRPr="007734A6">
        <w:rPr>
          <w:rFonts w:ascii="Times New Roman" w:hAnsi="Times New Roman" w:cs="Times New Roman"/>
          <w:b/>
          <w:noProof/>
          <w:sz w:val="20"/>
          <w:szCs w:val="20"/>
        </w:rPr>
        <w:instrText>196 500,00 Сто девяносто шесть тысяч пятьсот  рублей 00 копеек</w:instrText>
      </w:r>
      <w:r w:rsidRPr="007734A6">
        <w:rPr>
          <w:rFonts w:ascii="Times New Roman" w:hAnsi="Times New Roman" w:cs="Times New Roman"/>
          <w:noProof/>
          <w:sz w:val="20"/>
          <w:szCs w:val="20"/>
        </w:rPr>
        <w:instrText xml:space="preserve"> 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 </w:instrText>
      </w:r>
    </w:p>
    <w:p w:rsidR="005B6D39" w:rsidRPr="007734A6" w:rsidRDefault="005B6D39"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Перечисление денежных средств в счет оплаты Цены Договора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w:instrText>
      </w:r>
    </w:p>
    <w:p w:rsidR="005B6D39" w:rsidRPr="007734A6" w:rsidRDefault="005B6D39"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случае не исполнения Участником долевого строительства обязанности по резервированию денежных средств в размере </w:instrText>
      </w:r>
      <w:r w:rsidRPr="007734A6">
        <w:rPr>
          <w:rFonts w:ascii="Times New Roman" w:hAnsi="Times New Roman" w:cs="Times New Roman"/>
          <w:b/>
          <w:noProof/>
          <w:sz w:val="20"/>
          <w:szCs w:val="20"/>
        </w:rPr>
        <w:instrText>196 500,00 Сто девяносто шесть тысяч пятьсот  рублей 00 копеек</w:instrText>
      </w:r>
      <w:r w:rsidRPr="007734A6">
        <w:rPr>
          <w:rFonts w:ascii="Times New Roman" w:hAnsi="Times New Roman" w:cs="Times New Roman"/>
          <w:noProof/>
          <w:sz w:val="20"/>
          <w:szCs w:val="20"/>
        </w:rPr>
        <w:instrText xml:space="preserve"> с использованием номинального счета ООО ‹‹Экосистема недвижимости М2››,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5B6D39" w:rsidRPr="007734A6" w:rsidRDefault="005B6D39"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B6D39" w:rsidRPr="007734A6" w:rsidTr="00B042BF">
        <w:trPr>
          <w:trHeight w:val="167"/>
        </w:trPr>
        <w:tc>
          <w:tcPr>
            <w:tcW w:w="289" w:type="dxa"/>
          </w:tcPr>
          <w:p w:rsidR="005B6D39" w:rsidRPr="007734A6"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7734A6" w:rsidRDefault="005B6D39" w:rsidP="00AB1105">
            <w:pPr>
              <w:widowControl w:val="0"/>
              <w:tabs>
                <w:tab w:val="left" w:pos="709"/>
                <w:tab w:val="left" w:pos="851"/>
              </w:tabs>
              <w:autoSpaceDE w:val="0"/>
              <w:autoSpaceDN w:val="0"/>
              <w:adjustRightInd w:val="0"/>
              <w:ind w:firstLine="567"/>
              <w:jc w:val="both"/>
              <w:rPr>
                <w:noProof/>
              </w:rPr>
            </w:pPr>
          </w:p>
          <w:p w:rsidR="005B6D39" w:rsidRPr="007734A6" w:rsidRDefault="005B6D39" w:rsidP="00AB1105">
            <w:pPr>
              <w:ind w:firstLine="567"/>
              <w:jc w:val="both"/>
              <w:rPr>
                <w:noProof/>
              </w:rPr>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5B6D39" w:rsidRPr="007734A6" w:rsidTr="00B042BF">
        <w:trPr>
          <w:trHeight w:val="167"/>
        </w:trPr>
        <w:tc>
          <w:tcPr>
            <w:tcW w:w="289" w:type="dxa"/>
          </w:tcPr>
          <w:p w:rsidR="005B6D39" w:rsidRPr="007734A6"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7734A6" w:rsidRDefault="005B6D39" w:rsidP="00AB1105">
            <w:pPr>
              <w:widowControl w:val="0"/>
              <w:tabs>
                <w:tab w:val="left" w:pos="709"/>
                <w:tab w:val="left" w:pos="851"/>
              </w:tabs>
              <w:autoSpaceDE w:val="0"/>
              <w:autoSpaceDN w:val="0"/>
              <w:adjustRightInd w:val="0"/>
              <w:ind w:firstLine="567"/>
              <w:jc w:val="both"/>
              <w:rPr>
                <w:noProof/>
              </w:rPr>
            </w:pPr>
            <w:r w:rsidRPr="007734A6">
              <w:rPr>
                <w:noProof/>
              </w:rPr>
              <w:instrText xml:space="preserve">- сумма в размере </w:instrText>
            </w:r>
            <w:r w:rsidRPr="007734A6">
              <w:rPr>
                <w:b/>
                <w:noProof/>
              </w:rPr>
              <w:instrText>30 566,67</w:instrText>
            </w:r>
            <w:r w:rsidRPr="007734A6">
              <w:rPr>
                <w:noProof/>
              </w:rPr>
              <w:instrText xml:space="preserve"> </w:instrText>
            </w:r>
            <w:r w:rsidRPr="007734A6">
              <w:rPr>
                <w:b/>
                <w:noProof/>
              </w:rPr>
              <w:instrText xml:space="preserve">(Тридцать тысяч пятьсот шестьдесят шесть) рублей 67 копеек </w:instrText>
            </w:r>
            <w:r w:rsidRPr="007734A6">
              <w:rPr>
                <w:noProof/>
              </w:rPr>
              <w:instrText>оплачивается Участником долевого строительства в срок до "30" июня 2023г в безналичном порядке путём перечисления на счет эскроу, открытый Эскроу-агентом на имя Участника долевого строительства;</w:instrText>
            </w:r>
          </w:p>
          <w:p w:rsidR="005B6D39" w:rsidRPr="007734A6" w:rsidRDefault="005B6D39" w:rsidP="00AB1105">
            <w:pPr>
              <w:ind w:firstLine="567"/>
              <w:jc w:val="both"/>
              <w:rPr>
                <w:noProof/>
              </w:rPr>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5B6D39" w:rsidRPr="007734A6" w:rsidTr="00B042BF">
        <w:trPr>
          <w:trHeight w:val="167"/>
        </w:trPr>
        <w:tc>
          <w:tcPr>
            <w:tcW w:w="289" w:type="dxa"/>
          </w:tcPr>
          <w:p w:rsidR="005B6D39" w:rsidRPr="007734A6"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7734A6" w:rsidRDefault="005B6D39" w:rsidP="00AB1105">
            <w:pPr>
              <w:widowControl w:val="0"/>
              <w:tabs>
                <w:tab w:val="left" w:pos="709"/>
                <w:tab w:val="left" w:pos="851"/>
              </w:tabs>
              <w:autoSpaceDE w:val="0"/>
              <w:autoSpaceDN w:val="0"/>
              <w:adjustRightInd w:val="0"/>
              <w:ind w:firstLine="567"/>
              <w:jc w:val="both"/>
              <w:rPr>
                <w:noProof/>
              </w:rPr>
            </w:pPr>
            <w:r w:rsidRPr="007734A6">
              <w:rPr>
                <w:noProof/>
              </w:rPr>
              <w:instrText xml:space="preserve">- сумма в размере </w:instrText>
            </w:r>
            <w:r w:rsidRPr="007734A6">
              <w:rPr>
                <w:b/>
                <w:noProof/>
              </w:rPr>
              <w:instrText>30 566,67</w:instrText>
            </w:r>
            <w:r w:rsidRPr="007734A6">
              <w:rPr>
                <w:noProof/>
              </w:rPr>
              <w:instrText xml:space="preserve"> </w:instrText>
            </w:r>
            <w:r w:rsidRPr="007734A6">
              <w:rPr>
                <w:b/>
                <w:noProof/>
              </w:rPr>
              <w:instrText xml:space="preserve">(Тридцать тысяч пятьсот шестьдесят шесть) рублей 67 копеек </w:instrText>
            </w:r>
            <w:r w:rsidRPr="007734A6">
              <w:rPr>
                <w:noProof/>
              </w:rPr>
              <w:instrText>оплачивается Участником долевого строительства в срок до "30" июля 2023г в безналичном порядке путём перечисления на счет эскроу, открытый Эскроу-агентом на имя Участника долевого строительства;</w:instrText>
            </w:r>
          </w:p>
          <w:p w:rsidR="005B6D39" w:rsidRPr="007734A6" w:rsidRDefault="005B6D39" w:rsidP="00AB1105">
            <w:pPr>
              <w:ind w:firstLine="567"/>
              <w:jc w:val="both"/>
              <w:rPr>
                <w:noProof/>
              </w:rPr>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5B6D39" w:rsidRPr="007734A6" w:rsidTr="00B042BF">
        <w:trPr>
          <w:trHeight w:val="167"/>
        </w:trPr>
        <w:tc>
          <w:tcPr>
            <w:tcW w:w="289" w:type="dxa"/>
          </w:tcPr>
          <w:p w:rsidR="005B6D39" w:rsidRPr="007734A6"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7734A6" w:rsidRDefault="005B6D39" w:rsidP="00AB1105">
            <w:pPr>
              <w:widowControl w:val="0"/>
              <w:tabs>
                <w:tab w:val="left" w:pos="709"/>
                <w:tab w:val="left" w:pos="851"/>
              </w:tabs>
              <w:autoSpaceDE w:val="0"/>
              <w:autoSpaceDN w:val="0"/>
              <w:adjustRightInd w:val="0"/>
              <w:ind w:firstLine="567"/>
              <w:jc w:val="both"/>
              <w:rPr>
                <w:noProof/>
              </w:rPr>
            </w:pPr>
            <w:r w:rsidRPr="007734A6">
              <w:rPr>
                <w:noProof/>
              </w:rPr>
              <w:instrText xml:space="preserve">- сумма в размере </w:instrText>
            </w:r>
            <w:r w:rsidRPr="007734A6">
              <w:rPr>
                <w:b/>
                <w:noProof/>
              </w:rPr>
              <w:instrText>30 566,67</w:instrText>
            </w:r>
            <w:r w:rsidRPr="007734A6">
              <w:rPr>
                <w:noProof/>
              </w:rPr>
              <w:instrText xml:space="preserve"> </w:instrText>
            </w:r>
            <w:r w:rsidRPr="007734A6">
              <w:rPr>
                <w:b/>
                <w:noProof/>
              </w:rPr>
              <w:instrText xml:space="preserve">(Тридцать тысяч пятьсот шестьдесят шесть) рублей 67 копеек </w:instrText>
            </w:r>
            <w:r w:rsidRPr="007734A6">
              <w:rPr>
                <w:noProof/>
              </w:rPr>
              <w:instrText>оплачивается Участником долевого строительства в срок до "30" августа 2023г в безналичном порядке путём перечисления на счет эскроу, открытый Эскроу-агентом на имя Участника долевого строительства;</w:instrText>
            </w:r>
          </w:p>
          <w:p w:rsidR="005B6D39" w:rsidRPr="007734A6" w:rsidRDefault="005B6D39" w:rsidP="00AB1105">
            <w:pPr>
              <w:ind w:firstLine="567"/>
              <w:jc w:val="both"/>
              <w:rPr>
                <w:noProof/>
              </w:rPr>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5B6D39" w:rsidRPr="007734A6" w:rsidTr="00B042BF">
        <w:trPr>
          <w:trHeight w:val="167"/>
        </w:trPr>
        <w:tc>
          <w:tcPr>
            <w:tcW w:w="289" w:type="dxa"/>
          </w:tcPr>
          <w:p w:rsidR="005B6D39" w:rsidRPr="007734A6"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7734A6" w:rsidRDefault="005B6D39" w:rsidP="00AB1105">
            <w:pPr>
              <w:widowControl w:val="0"/>
              <w:tabs>
                <w:tab w:val="left" w:pos="709"/>
                <w:tab w:val="left" w:pos="851"/>
              </w:tabs>
              <w:autoSpaceDE w:val="0"/>
              <w:autoSpaceDN w:val="0"/>
              <w:adjustRightInd w:val="0"/>
              <w:ind w:firstLine="567"/>
              <w:jc w:val="both"/>
              <w:rPr>
                <w:noProof/>
              </w:rPr>
            </w:pPr>
            <w:r w:rsidRPr="007734A6">
              <w:rPr>
                <w:noProof/>
              </w:rPr>
              <w:instrText xml:space="preserve">- сумма в размере </w:instrText>
            </w:r>
            <w:r w:rsidRPr="007734A6">
              <w:rPr>
                <w:b/>
                <w:noProof/>
              </w:rPr>
              <w:instrText>30 566,67</w:instrText>
            </w:r>
            <w:r w:rsidRPr="007734A6">
              <w:rPr>
                <w:noProof/>
              </w:rPr>
              <w:instrText xml:space="preserve"> </w:instrText>
            </w:r>
            <w:r w:rsidRPr="007734A6">
              <w:rPr>
                <w:b/>
                <w:noProof/>
              </w:rPr>
              <w:instrText xml:space="preserve">(Тридцать тысяч пятьсот шестьдесят шесть) рублей 67 копеек </w:instrText>
            </w:r>
            <w:r w:rsidRPr="007734A6">
              <w:rPr>
                <w:noProof/>
              </w:rPr>
              <w:instrText>оплачивается Участником долевого строительства в срок до "30" сентября 2023г в безналичном порядке путём перечисления на счет эскроу, открытый Эскроу-агентом на имя Участника долевого строительства;</w:instrText>
            </w:r>
          </w:p>
          <w:p w:rsidR="005B6D39" w:rsidRPr="007734A6" w:rsidRDefault="005B6D39" w:rsidP="00AB1105">
            <w:pPr>
              <w:ind w:firstLine="567"/>
              <w:jc w:val="both"/>
              <w:rPr>
                <w:noProof/>
              </w:rPr>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5B6D39" w:rsidRPr="007734A6" w:rsidTr="00B042BF">
        <w:trPr>
          <w:trHeight w:val="167"/>
        </w:trPr>
        <w:tc>
          <w:tcPr>
            <w:tcW w:w="289" w:type="dxa"/>
          </w:tcPr>
          <w:p w:rsidR="005B6D39" w:rsidRPr="007734A6"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7734A6" w:rsidRDefault="005B6D39" w:rsidP="00AB1105">
            <w:pPr>
              <w:widowControl w:val="0"/>
              <w:tabs>
                <w:tab w:val="left" w:pos="709"/>
                <w:tab w:val="left" w:pos="851"/>
              </w:tabs>
              <w:autoSpaceDE w:val="0"/>
              <w:autoSpaceDN w:val="0"/>
              <w:adjustRightInd w:val="0"/>
              <w:ind w:firstLine="567"/>
              <w:jc w:val="both"/>
              <w:rPr>
                <w:noProof/>
              </w:rPr>
            </w:pPr>
            <w:r w:rsidRPr="007734A6">
              <w:rPr>
                <w:noProof/>
              </w:rPr>
              <w:instrText xml:space="preserve">- сумма в размере </w:instrText>
            </w:r>
            <w:r w:rsidRPr="007734A6">
              <w:rPr>
                <w:b/>
                <w:noProof/>
              </w:rPr>
              <w:instrText>30 566,67</w:instrText>
            </w:r>
            <w:r w:rsidRPr="007734A6">
              <w:rPr>
                <w:noProof/>
              </w:rPr>
              <w:instrText xml:space="preserve"> </w:instrText>
            </w:r>
            <w:r w:rsidRPr="007734A6">
              <w:rPr>
                <w:b/>
                <w:noProof/>
              </w:rPr>
              <w:instrText xml:space="preserve">(Тридцать тысяч пятьсот шестьдесят шесть) рублей 67 копеек </w:instrText>
            </w:r>
            <w:r w:rsidRPr="007734A6">
              <w:rPr>
                <w:noProof/>
              </w:rPr>
              <w:instrText>оплачивается Участником долевого строительства в срок до "30" октября 2023г в безналичном порядке путём перечисления на счет эскроу, открытый Эскроу-агентом на имя Участника долевого строительства;</w:instrText>
            </w:r>
          </w:p>
          <w:p w:rsidR="005B6D39" w:rsidRPr="007734A6" w:rsidRDefault="005B6D39" w:rsidP="00AB1105">
            <w:pPr>
              <w:ind w:firstLine="567"/>
              <w:jc w:val="both"/>
              <w:rPr>
                <w:noProof/>
              </w:rPr>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5B6D39" w:rsidRPr="007734A6" w:rsidTr="00B042BF">
        <w:trPr>
          <w:trHeight w:val="167"/>
        </w:trPr>
        <w:tc>
          <w:tcPr>
            <w:tcW w:w="289" w:type="dxa"/>
          </w:tcPr>
          <w:p w:rsidR="005B6D39" w:rsidRPr="007734A6"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7734A6" w:rsidRDefault="005B6D39" w:rsidP="00AB1105">
            <w:pPr>
              <w:widowControl w:val="0"/>
              <w:tabs>
                <w:tab w:val="left" w:pos="709"/>
                <w:tab w:val="left" w:pos="851"/>
              </w:tabs>
              <w:autoSpaceDE w:val="0"/>
              <w:autoSpaceDN w:val="0"/>
              <w:adjustRightInd w:val="0"/>
              <w:ind w:firstLine="567"/>
              <w:jc w:val="both"/>
              <w:rPr>
                <w:noProof/>
              </w:rPr>
            </w:pPr>
            <w:r w:rsidRPr="007734A6">
              <w:rPr>
                <w:noProof/>
              </w:rPr>
              <w:instrText xml:space="preserve">- сумма в размере </w:instrText>
            </w:r>
            <w:r w:rsidRPr="007734A6">
              <w:rPr>
                <w:b/>
                <w:noProof/>
              </w:rPr>
              <w:instrText>30 566,67</w:instrText>
            </w:r>
            <w:r w:rsidRPr="007734A6">
              <w:rPr>
                <w:noProof/>
              </w:rPr>
              <w:instrText xml:space="preserve"> </w:instrText>
            </w:r>
            <w:r w:rsidRPr="007734A6">
              <w:rPr>
                <w:b/>
                <w:noProof/>
              </w:rPr>
              <w:instrText xml:space="preserve">(Тридцать тысяч пятьсот шестьдесят шесть) рублей 67 копеек </w:instrText>
            </w:r>
            <w:r w:rsidRPr="007734A6">
              <w:rPr>
                <w:noProof/>
              </w:rPr>
              <w:instrText>оплачивается Участником долевого строительства в срок до "30" ноября 2023г в безналичном порядке путём перечисления на счет эскроу, открытый Эскроу-агентом на имя Участника долевого строительства;</w:instrText>
            </w:r>
          </w:p>
          <w:p w:rsidR="005B6D39" w:rsidRPr="007734A6" w:rsidRDefault="005B6D39" w:rsidP="00AB1105">
            <w:pPr>
              <w:ind w:firstLine="567"/>
              <w:jc w:val="both"/>
              <w:rPr>
                <w:noProof/>
              </w:rPr>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5B6D39" w:rsidRPr="007734A6" w:rsidTr="00B042BF">
        <w:trPr>
          <w:trHeight w:val="167"/>
        </w:trPr>
        <w:tc>
          <w:tcPr>
            <w:tcW w:w="289" w:type="dxa"/>
          </w:tcPr>
          <w:p w:rsidR="005B6D39" w:rsidRPr="007734A6"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7734A6" w:rsidRDefault="005B6D39" w:rsidP="00AB1105">
            <w:pPr>
              <w:widowControl w:val="0"/>
              <w:tabs>
                <w:tab w:val="left" w:pos="709"/>
                <w:tab w:val="left" w:pos="851"/>
              </w:tabs>
              <w:autoSpaceDE w:val="0"/>
              <w:autoSpaceDN w:val="0"/>
              <w:adjustRightInd w:val="0"/>
              <w:ind w:firstLine="567"/>
              <w:jc w:val="both"/>
              <w:rPr>
                <w:noProof/>
              </w:rPr>
            </w:pPr>
            <w:r w:rsidRPr="007734A6">
              <w:rPr>
                <w:noProof/>
              </w:rPr>
              <w:instrText xml:space="preserve">- сумма в размере </w:instrText>
            </w:r>
            <w:r w:rsidRPr="007734A6">
              <w:rPr>
                <w:b/>
                <w:noProof/>
              </w:rPr>
              <w:instrText>30 566,67</w:instrText>
            </w:r>
            <w:r w:rsidRPr="007734A6">
              <w:rPr>
                <w:noProof/>
              </w:rPr>
              <w:instrText xml:space="preserve"> </w:instrText>
            </w:r>
            <w:r w:rsidRPr="007734A6">
              <w:rPr>
                <w:b/>
                <w:noProof/>
              </w:rPr>
              <w:instrText xml:space="preserve">(Тридцать тысяч пятьсот шестьдесят шесть) рублей 67 копеек </w:instrText>
            </w:r>
            <w:r w:rsidRPr="007734A6">
              <w:rPr>
                <w:noProof/>
              </w:rPr>
              <w:instrText>оплачивается Участником долевого строительства в срок до "30" декабря 2023г в безналичном порядке путём перечисления на счет эскроу, открытый Эскроу-агентом на имя Участника долевого строительства;</w:instrText>
            </w:r>
          </w:p>
          <w:p w:rsidR="005B6D39" w:rsidRPr="007734A6" w:rsidRDefault="005B6D39" w:rsidP="00AB1105">
            <w:pPr>
              <w:ind w:firstLine="567"/>
              <w:jc w:val="both"/>
              <w:rPr>
                <w:noProof/>
              </w:rPr>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5B6D39" w:rsidRPr="007734A6" w:rsidTr="00B042BF">
        <w:trPr>
          <w:trHeight w:val="167"/>
        </w:trPr>
        <w:tc>
          <w:tcPr>
            <w:tcW w:w="289" w:type="dxa"/>
          </w:tcPr>
          <w:p w:rsidR="005B6D39" w:rsidRPr="007734A6"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7734A6" w:rsidRDefault="005B6D39" w:rsidP="00AB1105">
            <w:pPr>
              <w:widowControl w:val="0"/>
              <w:tabs>
                <w:tab w:val="left" w:pos="709"/>
                <w:tab w:val="left" w:pos="851"/>
              </w:tabs>
              <w:autoSpaceDE w:val="0"/>
              <w:autoSpaceDN w:val="0"/>
              <w:adjustRightInd w:val="0"/>
              <w:ind w:firstLine="567"/>
              <w:jc w:val="both"/>
              <w:rPr>
                <w:noProof/>
              </w:rPr>
            </w:pPr>
            <w:r w:rsidRPr="007734A6">
              <w:rPr>
                <w:noProof/>
              </w:rPr>
              <w:instrText xml:space="preserve">- сумма в размере </w:instrText>
            </w:r>
            <w:r w:rsidRPr="007734A6">
              <w:rPr>
                <w:b/>
                <w:noProof/>
              </w:rPr>
              <w:instrText>30 566,67</w:instrText>
            </w:r>
            <w:r w:rsidRPr="007734A6">
              <w:rPr>
                <w:noProof/>
              </w:rPr>
              <w:instrText xml:space="preserve"> </w:instrText>
            </w:r>
            <w:r w:rsidRPr="007734A6">
              <w:rPr>
                <w:b/>
                <w:noProof/>
              </w:rPr>
              <w:instrText xml:space="preserve">(Тридцать тысяч пятьсот шестьдесят шесть) рублей 67 копеек </w:instrText>
            </w:r>
            <w:r w:rsidRPr="007734A6">
              <w:rPr>
                <w:noProof/>
              </w:rPr>
              <w:instrText>оплачивается Участником долевого строительства в срок до "30" января 2024г в безналичном порядке путём перечисления на счет эскроу, открытый Эскроу-агентом на имя Участника долевого строительства;</w:instrText>
            </w:r>
          </w:p>
          <w:p w:rsidR="005B6D39" w:rsidRPr="007734A6" w:rsidRDefault="005B6D39" w:rsidP="00AB1105">
            <w:pPr>
              <w:ind w:firstLine="567"/>
              <w:jc w:val="both"/>
              <w:rPr>
                <w:noProof/>
              </w:rPr>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5B6D39" w:rsidRPr="007734A6" w:rsidTr="00B042BF">
        <w:trPr>
          <w:trHeight w:val="167"/>
        </w:trPr>
        <w:tc>
          <w:tcPr>
            <w:tcW w:w="289" w:type="dxa"/>
          </w:tcPr>
          <w:p w:rsidR="005B6D39" w:rsidRPr="007734A6"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7734A6" w:rsidRDefault="005B6D39" w:rsidP="00AB1105">
            <w:pPr>
              <w:widowControl w:val="0"/>
              <w:tabs>
                <w:tab w:val="left" w:pos="709"/>
                <w:tab w:val="left" w:pos="851"/>
              </w:tabs>
              <w:autoSpaceDE w:val="0"/>
              <w:autoSpaceDN w:val="0"/>
              <w:adjustRightInd w:val="0"/>
              <w:ind w:firstLine="567"/>
              <w:jc w:val="both"/>
              <w:rPr>
                <w:noProof/>
              </w:rPr>
            </w:pPr>
            <w:r w:rsidRPr="007734A6">
              <w:rPr>
                <w:noProof/>
              </w:rPr>
              <w:instrText xml:space="preserve">- сумма в размере </w:instrText>
            </w:r>
            <w:r w:rsidRPr="007734A6">
              <w:rPr>
                <w:b/>
                <w:noProof/>
              </w:rPr>
              <w:instrText>30 566,67</w:instrText>
            </w:r>
            <w:r w:rsidRPr="007734A6">
              <w:rPr>
                <w:noProof/>
              </w:rPr>
              <w:instrText xml:space="preserve"> </w:instrText>
            </w:r>
            <w:r w:rsidRPr="007734A6">
              <w:rPr>
                <w:b/>
                <w:noProof/>
              </w:rPr>
              <w:instrText xml:space="preserve">(Тридцать тысяч пятьсот шестьдесят шесть) рублей 67 копеек </w:instrText>
            </w:r>
            <w:r w:rsidRPr="007734A6">
              <w:rPr>
                <w:noProof/>
              </w:rPr>
              <w:instrText>оплачивается Участником долевого строительства в срок до "29" февраля 2024г в безналичном порядке путём перечисления на счет эскроу, открытый Эскроу-агентом на имя Участника долевого строительства;</w:instrText>
            </w:r>
          </w:p>
          <w:p w:rsidR="005B6D39" w:rsidRPr="007734A6" w:rsidRDefault="005B6D39" w:rsidP="00AB1105">
            <w:pPr>
              <w:ind w:firstLine="567"/>
              <w:jc w:val="both"/>
              <w:rPr>
                <w:noProof/>
              </w:rPr>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5B6D39" w:rsidRPr="007734A6" w:rsidTr="00B042BF">
        <w:trPr>
          <w:trHeight w:val="167"/>
        </w:trPr>
        <w:tc>
          <w:tcPr>
            <w:tcW w:w="289" w:type="dxa"/>
          </w:tcPr>
          <w:p w:rsidR="005B6D39" w:rsidRPr="007734A6"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7734A6" w:rsidRDefault="005B6D39" w:rsidP="00AB1105">
            <w:pPr>
              <w:widowControl w:val="0"/>
              <w:tabs>
                <w:tab w:val="left" w:pos="709"/>
                <w:tab w:val="left" w:pos="851"/>
              </w:tabs>
              <w:autoSpaceDE w:val="0"/>
              <w:autoSpaceDN w:val="0"/>
              <w:adjustRightInd w:val="0"/>
              <w:ind w:firstLine="567"/>
              <w:jc w:val="both"/>
              <w:rPr>
                <w:noProof/>
              </w:rPr>
            </w:pPr>
            <w:r w:rsidRPr="007734A6">
              <w:rPr>
                <w:noProof/>
              </w:rPr>
              <w:instrText xml:space="preserve">- сумма в размере </w:instrText>
            </w:r>
            <w:r w:rsidRPr="007734A6">
              <w:rPr>
                <w:b/>
                <w:noProof/>
              </w:rPr>
              <w:instrText>30 566,67</w:instrText>
            </w:r>
            <w:r w:rsidRPr="007734A6">
              <w:rPr>
                <w:noProof/>
              </w:rPr>
              <w:instrText xml:space="preserve"> </w:instrText>
            </w:r>
            <w:r w:rsidRPr="007734A6">
              <w:rPr>
                <w:b/>
                <w:noProof/>
              </w:rPr>
              <w:instrText xml:space="preserve">(Тридцать тысяч пятьсот шестьдесят шесть) рублей 67 копеек </w:instrText>
            </w:r>
            <w:r w:rsidRPr="007734A6">
              <w:rPr>
                <w:noProof/>
              </w:rPr>
              <w:instrText>оплачивается Участником долевого строительства в срок до "30" марта 2024г в безналичном порядке путём перечисления на счет эскроу, открытый Эскроу-агентом на имя Участника долевого строительства;</w:instrText>
            </w:r>
          </w:p>
          <w:p w:rsidR="005B6D39" w:rsidRPr="007734A6" w:rsidRDefault="005B6D39" w:rsidP="00AB1105">
            <w:pPr>
              <w:ind w:firstLine="567"/>
              <w:jc w:val="both"/>
              <w:rPr>
                <w:noProof/>
              </w:rPr>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5B6D39" w:rsidRPr="007734A6" w:rsidTr="00B042BF">
        <w:trPr>
          <w:trHeight w:val="167"/>
        </w:trPr>
        <w:tc>
          <w:tcPr>
            <w:tcW w:w="289" w:type="dxa"/>
          </w:tcPr>
          <w:p w:rsidR="005B6D39" w:rsidRPr="007734A6"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7734A6" w:rsidRDefault="005B6D39" w:rsidP="00AB1105">
            <w:pPr>
              <w:widowControl w:val="0"/>
              <w:tabs>
                <w:tab w:val="left" w:pos="709"/>
                <w:tab w:val="left" w:pos="851"/>
              </w:tabs>
              <w:autoSpaceDE w:val="0"/>
              <w:autoSpaceDN w:val="0"/>
              <w:adjustRightInd w:val="0"/>
              <w:ind w:firstLine="567"/>
              <w:jc w:val="both"/>
              <w:rPr>
                <w:noProof/>
              </w:rPr>
            </w:pPr>
            <w:r w:rsidRPr="007734A6">
              <w:rPr>
                <w:noProof/>
              </w:rPr>
              <w:instrText xml:space="preserve">- сумма в размере </w:instrText>
            </w:r>
            <w:r w:rsidRPr="007734A6">
              <w:rPr>
                <w:b/>
                <w:noProof/>
              </w:rPr>
              <w:instrText>30 566,67</w:instrText>
            </w:r>
            <w:r w:rsidRPr="007734A6">
              <w:rPr>
                <w:noProof/>
              </w:rPr>
              <w:instrText xml:space="preserve"> </w:instrText>
            </w:r>
            <w:r w:rsidRPr="007734A6">
              <w:rPr>
                <w:b/>
                <w:noProof/>
              </w:rPr>
              <w:instrText xml:space="preserve">(Тридцать тысяч пятьсот шестьдесят шесть) рублей 67 копеек </w:instrText>
            </w:r>
            <w:r w:rsidRPr="007734A6">
              <w:rPr>
                <w:noProof/>
              </w:rPr>
              <w:instrText>оплачивается Участником долевого строительства в срок до "30" апреля 2024г в безналичном порядке путём перечисления на счет эскроу, открытый Эскроу-агентом на имя Участника долевого строительства;</w:instrText>
            </w:r>
          </w:p>
          <w:p w:rsidR="005B6D39" w:rsidRPr="007734A6" w:rsidRDefault="005B6D39" w:rsidP="00AB1105">
            <w:pPr>
              <w:ind w:firstLine="567"/>
              <w:jc w:val="both"/>
              <w:rPr>
                <w:noProof/>
              </w:rPr>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5B6D39" w:rsidRPr="007734A6" w:rsidTr="00B042BF">
        <w:trPr>
          <w:trHeight w:val="167"/>
        </w:trPr>
        <w:tc>
          <w:tcPr>
            <w:tcW w:w="289" w:type="dxa"/>
          </w:tcPr>
          <w:p w:rsidR="005B6D39" w:rsidRPr="007734A6"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7734A6" w:rsidRDefault="005B6D39" w:rsidP="00AB1105">
            <w:pPr>
              <w:widowControl w:val="0"/>
              <w:tabs>
                <w:tab w:val="left" w:pos="709"/>
                <w:tab w:val="left" w:pos="851"/>
              </w:tabs>
              <w:autoSpaceDE w:val="0"/>
              <w:autoSpaceDN w:val="0"/>
              <w:adjustRightInd w:val="0"/>
              <w:ind w:firstLine="567"/>
              <w:jc w:val="both"/>
              <w:rPr>
                <w:noProof/>
              </w:rPr>
            </w:pPr>
            <w:r w:rsidRPr="007734A6">
              <w:rPr>
                <w:noProof/>
              </w:rPr>
              <w:instrText xml:space="preserve">- сумма в размере </w:instrText>
            </w:r>
            <w:r w:rsidRPr="007734A6">
              <w:rPr>
                <w:b/>
                <w:noProof/>
              </w:rPr>
              <w:instrText>30 566,67</w:instrText>
            </w:r>
            <w:r w:rsidRPr="007734A6">
              <w:rPr>
                <w:noProof/>
              </w:rPr>
              <w:instrText xml:space="preserve"> </w:instrText>
            </w:r>
            <w:r w:rsidRPr="007734A6">
              <w:rPr>
                <w:b/>
                <w:noProof/>
              </w:rPr>
              <w:instrText xml:space="preserve">(Тридцать тысяч пятьсот шестьдесят шесть) рублей 67 копеек </w:instrText>
            </w:r>
            <w:r w:rsidRPr="007734A6">
              <w:rPr>
                <w:noProof/>
              </w:rPr>
              <w:instrText>оплачивается Участником долевого строительства в срок до "30" мая 2024г в безналичном порядке путём перечисления на счет эскроу, открытый Эскроу-агентом на имя Участника долевого строительства;</w:instrText>
            </w:r>
          </w:p>
          <w:p w:rsidR="005B6D39" w:rsidRPr="007734A6" w:rsidRDefault="005B6D39" w:rsidP="00AB1105">
            <w:pPr>
              <w:ind w:firstLine="567"/>
              <w:jc w:val="both"/>
              <w:rPr>
                <w:noProof/>
              </w:rPr>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5B6D39" w:rsidRPr="007734A6" w:rsidTr="00B042BF">
        <w:trPr>
          <w:trHeight w:val="167"/>
        </w:trPr>
        <w:tc>
          <w:tcPr>
            <w:tcW w:w="289" w:type="dxa"/>
          </w:tcPr>
          <w:p w:rsidR="005B6D39" w:rsidRPr="007734A6"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7734A6" w:rsidRDefault="005B6D39" w:rsidP="00AB1105">
            <w:pPr>
              <w:widowControl w:val="0"/>
              <w:tabs>
                <w:tab w:val="left" w:pos="709"/>
                <w:tab w:val="left" w:pos="851"/>
              </w:tabs>
              <w:autoSpaceDE w:val="0"/>
              <w:autoSpaceDN w:val="0"/>
              <w:adjustRightInd w:val="0"/>
              <w:ind w:firstLine="567"/>
              <w:jc w:val="both"/>
              <w:rPr>
                <w:noProof/>
              </w:rPr>
            </w:pPr>
            <w:r w:rsidRPr="007734A6">
              <w:rPr>
                <w:noProof/>
              </w:rPr>
              <w:instrText xml:space="preserve">- сумма в размере </w:instrText>
            </w:r>
            <w:r w:rsidRPr="007734A6">
              <w:rPr>
                <w:b/>
                <w:noProof/>
              </w:rPr>
              <w:instrText>30 566,67</w:instrText>
            </w:r>
            <w:r w:rsidRPr="007734A6">
              <w:rPr>
                <w:noProof/>
              </w:rPr>
              <w:instrText xml:space="preserve"> </w:instrText>
            </w:r>
            <w:r w:rsidRPr="007734A6">
              <w:rPr>
                <w:b/>
                <w:noProof/>
              </w:rPr>
              <w:instrText xml:space="preserve">(Тридцать тысяч пятьсот шестьдесят шесть) рублей 67 копеек </w:instrText>
            </w:r>
            <w:r w:rsidRPr="007734A6">
              <w:rPr>
                <w:noProof/>
              </w:rPr>
              <w:instrText>оплачивается Участником долевого строительства в срок до "30" июня 2024г в безналичном порядке путём перечисления на счет эскроу, открытый Эскроу-агентом на имя Участника долевого строительства;</w:instrText>
            </w:r>
          </w:p>
          <w:p w:rsidR="005B6D39" w:rsidRPr="007734A6" w:rsidRDefault="005B6D39" w:rsidP="00AB1105">
            <w:pPr>
              <w:ind w:firstLine="567"/>
              <w:jc w:val="both"/>
              <w:rPr>
                <w:noProof/>
              </w:rPr>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5B6D39" w:rsidRPr="007734A6" w:rsidTr="00B042BF">
        <w:trPr>
          <w:trHeight w:val="167"/>
        </w:trPr>
        <w:tc>
          <w:tcPr>
            <w:tcW w:w="289" w:type="dxa"/>
          </w:tcPr>
          <w:p w:rsidR="005B6D39" w:rsidRPr="007734A6"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7734A6" w:rsidRDefault="005B6D39" w:rsidP="00AB1105">
            <w:pPr>
              <w:widowControl w:val="0"/>
              <w:tabs>
                <w:tab w:val="left" w:pos="709"/>
                <w:tab w:val="left" w:pos="851"/>
              </w:tabs>
              <w:autoSpaceDE w:val="0"/>
              <w:autoSpaceDN w:val="0"/>
              <w:adjustRightInd w:val="0"/>
              <w:ind w:firstLine="567"/>
              <w:jc w:val="both"/>
              <w:rPr>
                <w:noProof/>
              </w:rPr>
            </w:pPr>
            <w:r w:rsidRPr="007734A6">
              <w:rPr>
                <w:noProof/>
              </w:rPr>
              <w:instrText xml:space="preserve">- сумма в размере </w:instrText>
            </w:r>
            <w:r w:rsidRPr="007734A6">
              <w:rPr>
                <w:b/>
                <w:noProof/>
              </w:rPr>
              <w:instrText>30 566,67</w:instrText>
            </w:r>
            <w:r w:rsidRPr="007734A6">
              <w:rPr>
                <w:noProof/>
              </w:rPr>
              <w:instrText xml:space="preserve"> </w:instrText>
            </w:r>
            <w:r w:rsidRPr="007734A6">
              <w:rPr>
                <w:b/>
                <w:noProof/>
              </w:rPr>
              <w:instrText xml:space="preserve">(Тридцать тысяч пятьсот шестьдесят шесть) рублей 67 копеек </w:instrText>
            </w:r>
            <w:r w:rsidRPr="007734A6">
              <w:rPr>
                <w:noProof/>
              </w:rPr>
              <w:instrText>оплачивается Участником долевого строительства в срок до "30" июля 2024г в безналичном порядке путём перечисления на счет эскроу, открытый Эскроу-агентом на имя Участника долевого строительства;</w:instrText>
            </w:r>
          </w:p>
          <w:p w:rsidR="005B6D39" w:rsidRPr="007734A6" w:rsidRDefault="005B6D39" w:rsidP="00AB1105">
            <w:pPr>
              <w:ind w:firstLine="567"/>
              <w:jc w:val="both"/>
              <w:rPr>
                <w:noProof/>
              </w:rPr>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5B6D39" w:rsidRPr="007734A6" w:rsidTr="00B042BF">
        <w:trPr>
          <w:trHeight w:val="167"/>
        </w:trPr>
        <w:tc>
          <w:tcPr>
            <w:tcW w:w="289" w:type="dxa"/>
          </w:tcPr>
          <w:p w:rsidR="005B6D39" w:rsidRPr="007734A6"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7734A6" w:rsidRDefault="005B6D39" w:rsidP="00AB1105">
            <w:pPr>
              <w:widowControl w:val="0"/>
              <w:tabs>
                <w:tab w:val="left" w:pos="709"/>
                <w:tab w:val="left" w:pos="851"/>
              </w:tabs>
              <w:autoSpaceDE w:val="0"/>
              <w:autoSpaceDN w:val="0"/>
              <w:adjustRightInd w:val="0"/>
              <w:ind w:firstLine="567"/>
              <w:jc w:val="both"/>
              <w:rPr>
                <w:noProof/>
              </w:rPr>
            </w:pPr>
            <w:r w:rsidRPr="007734A6">
              <w:rPr>
                <w:noProof/>
              </w:rPr>
              <w:instrText xml:space="preserve">- сумма в размере </w:instrText>
            </w:r>
            <w:r w:rsidRPr="007734A6">
              <w:rPr>
                <w:b/>
                <w:noProof/>
              </w:rPr>
              <w:instrText>30 566,62</w:instrText>
            </w:r>
            <w:r w:rsidRPr="007734A6">
              <w:rPr>
                <w:noProof/>
              </w:rPr>
              <w:instrText xml:space="preserve"> </w:instrText>
            </w:r>
            <w:r w:rsidRPr="007734A6">
              <w:rPr>
                <w:b/>
                <w:noProof/>
              </w:rPr>
              <w:instrText xml:space="preserve">(Тридцать тысяч пятьсот шестьдесят шесть) рублей 62 копейки </w:instrText>
            </w:r>
            <w:r w:rsidRPr="007734A6">
              <w:rPr>
                <w:noProof/>
              </w:rPr>
              <w:instrText>оплачивается Участником долевого строительства в срок до "30" августа 2024г в безналичном порядке путём перечисления на счет эскроу, открытый Эскроу-агентом на имя Участника долевого строительства;</w:instrText>
            </w:r>
          </w:p>
          <w:p w:rsidR="005B6D39" w:rsidRPr="007734A6" w:rsidRDefault="005B6D39" w:rsidP="00AB1105">
            <w:pPr>
              <w:ind w:firstLine="567"/>
              <w:jc w:val="both"/>
              <w:rPr>
                <w:noProof/>
              </w:rPr>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bl>
    <w:p w:rsidR="005B6D39"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noProof/>
          <w:sz w:val="20"/>
          <w:szCs w:val="20"/>
        </w:rPr>
        <w:t xml:space="preserve">3.2. Оплата Цены Договора в полном объеме производится Участником долевого строительства </w:t>
      </w:r>
      <w:r w:rsidR="00595195" w:rsidRPr="007734A6">
        <w:rPr>
          <w:rFonts w:ascii="Times New Roman" w:hAnsi="Times New Roman" w:cs="Times New Roman"/>
          <w:noProof/>
          <w:sz w:val="20"/>
          <w:szCs w:val="20"/>
        </w:rPr>
        <w:t xml:space="preserve">за счет собственных средств. </w: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 xml:space="preserve">Участник долевого строительства обязуется внести денежные средства в размере </w:t>
      </w:r>
      <w:r w:rsidR="00AB1105" w:rsidRPr="007734A6">
        <w:rPr>
          <w:rFonts w:ascii="Times New Roman" w:hAnsi="Times New Roman" w:cs="Times New Roman"/>
          <w:b/>
          <w:noProof/>
          <w:sz w:val="20"/>
          <w:szCs w:val="20"/>
        </w:rPr>
        <w:t>___________ (_____________) рублей 00 копеек</w:t>
      </w:r>
      <w:r w:rsidRPr="007734A6">
        <w:rPr>
          <w:rFonts w:ascii="Times New Roman" w:hAnsi="Times New Roman" w:cs="Times New Roman"/>
          <w:noProof/>
          <w:sz w:val="20"/>
          <w:szCs w:val="20"/>
        </w:rPr>
        <w:t xml:space="preserve">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w:t>
      </w:r>
      <w:r w:rsidR="00595195" w:rsidRPr="007734A6">
        <w:rPr>
          <w:rFonts w:ascii="Times New Roman" w:hAnsi="Times New Roman" w:cs="Times New Roman"/>
          <w:noProof/>
          <w:sz w:val="20"/>
          <w:szCs w:val="20"/>
        </w:rPr>
        <w:t>,</w:t>
      </w:r>
      <w:r w:rsidRPr="007734A6">
        <w:rPr>
          <w:rFonts w:ascii="Times New Roman" w:hAnsi="Times New Roman" w:cs="Times New Roman"/>
          <w:noProof/>
          <w:sz w:val="20"/>
          <w:szCs w:val="20"/>
        </w:rPr>
        <w:t xml:space="preserve">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9D71E2" w:rsidRPr="007734A6" w:rsidRDefault="005B6D39" w:rsidP="00AB1105">
      <w:pPr>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sz w:val="20"/>
          <w:szCs w:val="20"/>
        </w:rPr>
        <w:t xml:space="preserve">Эскроу-агент: </w:t>
      </w:r>
      <w:r w:rsidR="009D71E2" w:rsidRPr="007734A6">
        <w:rPr>
          <w:rFonts w:ascii="Times New Roman" w:hAnsi="Times New Roman" w:cs="Times New Roman"/>
          <w:noProof/>
          <w:color w:val="000000" w:themeColor="text1"/>
          <w:sz w:val="20"/>
          <w:szCs w:val="20"/>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Депонент –  Участник долевого строительства;</w:t>
      </w:r>
    </w:p>
    <w:p w:rsidR="005B6D39" w:rsidRPr="007734A6" w:rsidRDefault="005B6D39" w:rsidP="00AB1105">
      <w:pPr>
        <w:spacing w:after="0" w:line="240" w:lineRule="auto"/>
        <w:ind w:firstLine="567"/>
        <w:jc w:val="both"/>
        <w:rPr>
          <w:rFonts w:ascii="Times New Roman" w:hAnsi="Times New Roman" w:cs="Times New Roman"/>
          <w:noProof/>
          <w:color w:val="FF0000"/>
          <w:sz w:val="20"/>
          <w:szCs w:val="20"/>
        </w:rPr>
      </w:pPr>
      <w:r w:rsidRPr="007734A6">
        <w:rPr>
          <w:rFonts w:ascii="Times New Roman" w:hAnsi="Times New Roman" w:cs="Times New Roman"/>
          <w:noProof/>
          <w:sz w:val="20"/>
          <w:szCs w:val="20"/>
        </w:rPr>
        <w:t xml:space="preserve">Бенефициар – </w:t>
      </w:r>
      <w:r w:rsidR="00AB1105" w:rsidRPr="007734A6">
        <w:rPr>
          <w:rFonts w:ascii="Times New Roman" w:hAnsi="Times New Roman" w:cs="Times New Roman"/>
          <w:noProof/>
          <w:color w:val="000000" w:themeColor="text1"/>
          <w:sz w:val="20"/>
          <w:szCs w:val="20"/>
        </w:rPr>
        <w:t xml:space="preserve">Застройщик </w:t>
      </w:r>
      <w:r w:rsidR="009D71E2" w:rsidRPr="007734A6">
        <w:rPr>
          <w:rFonts w:ascii="Times New Roman" w:hAnsi="Times New Roman" w:cs="Times New Roman"/>
          <w:noProof/>
          <w:color w:val="000000" w:themeColor="text1"/>
          <w:sz w:val="20"/>
          <w:szCs w:val="20"/>
        </w:rPr>
        <w:t>ООО "СЗ "СПб Реновация - Славянка-6"</w:t>
      </w:r>
      <w:r w:rsidR="00AB1105" w:rsidRPr="007734A6">
        <w:rPr>
          <w:rFonts w:ascii="Times New Roman" w:hAnsi="Times New Roman" w:cs="Times New Roman"/>
          <w:noProof/>
          <w:color w:val="000000" w:themeColor="text1"/>
          <w:sz w:val="20"/>
          <w:szCs w:val="20"/>
        </w:rPr>
        <w:t>;</w: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Объект долевого строительства – Машино-место, указанное в Приложении №1 настоящего Договора.</w: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Депонируемая сумма:</w:t>
      </w:r>
      <w:r w:rsidRPr="007734A6">
        <w:rPr>
          <w:rFonts w:ascii="Times New Roman" w:hAnsi="Times New Roman" w:cs="Times New Roman"/>
          <w:b/>
          <w:noProof/>
          <w:sz w:val="20"/>
          <w:szCs w:val="20"/>
        </w:rPr>
        <w:t xml:space="preserve"> </w:t>
      </w:r>
      <w:r w:rsidR="0073399E" w:rsidRPr="007734A6">
        <w:rPr>
          <w:rFonts w:ascii="Times New Roman" w:hAnsi="Times New Roman" w:cs="Times New Roman"/>
          <w:b/>
          <w:noProof/>
          <w:sz w:val="20"/>
          <w:szCs w:val="20"/>
        </w:rPr>
        <w:t>__________________________.</w:t>
      </w:r>
    </w:p>
    <w:p w:rsidR="005B6D39" w:rsidRPr="007734A6" w:rsidRDefault="005B6D39" w:rsidP="00AB1105">
      <w:pPr>
        <w:spacing w:after="0" w:line="240" w:lineRule="auto"/>
        <w:ind w:firstLine="567"/>
        <w:jc w:val="both"/>
        <w:rPr>
          <w:noProof/>
        </w:rPr>
      </w:pPr>
      <w:r w:rsidRPr="007734A6">
        <w:rPr>
          <w:rFonts w:ascii="Times New Roman" w:hAnsi="Times New Roman" w:cs="Times New Roman"/>
          <w:noProof/>
          <w:sz w:val="20"/>
          <w:szCs w:val="20"/>
        </w:rPr>
        <w:t xml:space="preserve">Срок депонирования – до </w:t>
      </w:r>
      <w:r w:rsidR="009D71E2" w:rsidRPr="007734A6">
        <w:rPr>
          <w:rFonts w:ascii="Times New Roman" w:hAnsi="Times New Roman" w:cs="Times New Roman"/>
          <w:b/>
          <w:noProof/>
          <w:sz w:val="20"/>
          <w:szCs w:val="20"/>
        </w:rPr>
        <w:t>28.08.2026 г</w:t>
      </w:r>
      <w:r w:rsidR="0073399E" w:rsidRPr="007734A6">
        <w:rPr>
          <w:rFonts w:ascii="Times New Roman" w:hAnsi="Times New Roman" w:cs="Times New Roman"/>
          <w:b/>
          <w:noProof/>
          <w:sz w:val="20"/>
          <w:szCs w:val="20"/>
        </w:rPr>
        <w:t>.</w: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 разрешения на ввод в эксплуатацию Многоквартирного жилого дома;</w: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 xml:space="preserve">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w:t>
      </w:r>
      <w:r w:rsidRPr="007734A6">
        <w:rPr>
          <w:rFonts w:ascii="Times New Roman" w:hAnsi="Times New Roman" w:cs="Times New Roman"/>
          <w:noProof/>
          <w:sz w:val="20"/>
          <w:szCs w:val="20"/>
        </w:rPr>
        <w:lastRenderedPageBreak/>
        <w:t>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 xml:space="preserve">Все банковские комиссии и расходы по использованию счета эскроу несет Депонент. </w: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t>
      </w:r>
    </w:p>
    <w:p w:rsidR="00676C72" w:rsidRPr="007734A6" w:rsidRDefault="0047115F" w:rsidP="00AB1105">
      <w:pPr>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sz w:val="20"/>
          <w:szCs w:val="20"/>
        </w:rPr>
        <w:fldChar w:fldCharType="end"/>
      </w:r>
      <w:r w:rsidR="00676C72" w:rsidRPr="007734A6">
        <w:rPr>
          <w:rFonts w:ascii="Times New Roman" w:hAnsi="Times New Roman" w:cs="Times New Roman"/>
          <w:noProof/>
          <w:color w:val="000000" w:themeColor="text1"/>
          <w:sz w:val="20"/>
          <w:szCs w:val="20"/>
        </w:rPr>
        <w:t>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______,___ (____________________________________) рублей __ копеек с использованием безотзывного покрытого аккредитива, открываемого в Банке, согласованном с Застройщиком, именуемом в дальнейшем ‹‹Банк››, или</w:t>
      </w:r>
      <w:r w:rsidR="00676C72" w:rsidRPr="007734A6">
        <w:rPr>
          <w:color w:val="000000" w:themeColor="text1"/>
        </w:rPr>
        <w:t xml:space="preserve"> </w:t>
      </w:r>
      <w:r w:rsidR="00676C72" w:rsidRPr="007734A6">
        <w:rPr>
          <w:rFonts w:ascii="Times New Roman" w:hAnsi="Times New Roman" w:cs="Times New Roman"/>
          <w:noProof/>
          <w:color w:val="000000" w:themeColor="text1"/>
          <w:sz w:val="20"/>
          <w:szCs w:val="20"/>
        </w:rPr>
        <w:t xml:space="preserve">с использованием номинального счета Общества с ограниченной ответственностью ‹‹Домклик›› (ОГРН 1157746652150, ИНН 7736249247) (далее также - ООО "Домклик"), открытого в Московском банке ПАО Сбербанк, </w:t>
      </w:r>
      <w:bookmarkStart w:id="17" w:name="_Hlk116052545"/>
      <w:r w:rsidR="00676C72" w:rsidRPr="007734A6">
        <w:rPr>
          <w:rFonts w:ascii="Times New Roman" w:hAnsi="Times New Roman" w:cs="Times New Roman"/>
          <w:noProof/>
          <w:color w:val="000000" w:themeColor="text1"/>
          <w:sz w:val="20"/>
          <w:szCs w:val="20"/>
        </w:rPr>
        <w:t>или с использовнием номинального счета Общества с ограниченной ответственностью "Экосистема недвижимости "Метр квадратный" (ОГРН 1197746330132, ИНН 7707430681) (далее также - ООО "Экосистема недвижимости М2"), открытого в Банке ВТБ (ПАО). Бенефициаром по указанным номинальным счетам является Участник долевого строительства.</w:t>
      </w:r>
    </w:p>
    <w:bookmarkEnd w:id="17"/>
    <w:p w:rsidR="00676C72" w:rsidRPr="007734A6"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 xml:space="preserve">При использовании Участником долевого строительства аккредитивной формы расчетов, Участник долевого строительства обязуется в течение </w:t>
      </w:r>
      <w:r w:rsidR="00225361" w:rsidRPr="007734A6">
        <w:rPr>
          <w:rFonts w:ascii="Times New Roman" w:hAnsi="Times New Roman" w:cs="Times New Roman"/>
          <w:noProof/>
          <w:color w:val="000000" w:themeColor="text1"/>
          <w:sz w:val="20"/>
          <w:szCs w:val="20"/>
        </w:rPr>
        <w:t>5</w:t>
      </w:r>
      <w:r w:rsidRPr="007734A6">
        <w:rPr>
          <w:rFonts w:ascii="Times New Roman" w:hAnsi="Times New Roman" w:cs="Times New Roman"/>
          <w:noProof/>
          <w:color w:val="000000" w:themeColor="text1"/>
          <w:sz w:val="20"/>
          <w:szCs w:val="20"/>
        </w:rPr>
        <w:t xml:space="preserve"> (</w:t>
      </w:r>
      <w:r w:rsidR="00225361" w:rsidRPr="007734A6">
        <w:rPr>
          <w:rFonts w:ascii="Times New Roman" w:hAnsi="Times New Roman" w:cs="Times New Roman"/>
          <w:noProof/>
          <w:color w:val="000000" w:themeColor="text1"/>
          <w:sz w:val="20"/>
          <w:szCs w:val="20"/>
        </w:rPr>
        <w:t>пяти</w:t>
      </w:r>
      <w:r w:rsidRPr="007734A6">
        <w:rPr>
          <w:rFonts w:ascii="Times New Roman" w:hAnsi="Times New Roman" w:cs="Times New Roman"/>
          <w:noProof/>
          <w:color w:val="000000" w:themeColor="text1"/>
          <w:sz w:val="20"/>
          <w:szCs w:val="20"/>
        </w:rPr>
        <w:t>) рабочих дней с даты подписания настоящего Договора открыть в Банке аккредитив на сумму денежных средств в размере ______,___ (____________________________________) рублей __ копеек на следующих условиях:</w:t>
      </w:r>
    </w:p>
    <w:p w:rsidR="00676C72" w:rsidRPr="007734A6"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w:t>
      </w:r>
      <w:r w:rsidRPr="007734A6">
        <w:rPr>
          <w:rFonts w:ascii="Times New Roman" w:hAnsi="Times New Roman" w:cs="Times New Roman"/>
          <w:noProof/>
          <w:color w:val="000000" w:themeColor="text1"/>
          <w:sz w:val="20"/>
          <w:szCs w:val="20"/>
        </w:rPr>
        <w:tab/>
        <w:t>плательщиком по аккредитиву является Участник долевого строительства;</w:t>
      </w:r>
    </w:p>
    <w:p w:rsidR="00676C72" w:rsidRPr="007734A6"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w:t>
      </w:r>
      <w:r w:rsidRPr="007734A6">
        <w:rPr>
          <w:rFonts w:ascii="Times New Roman" w:hAnsi="Times New Roman" w:cs="Times New Roman"/>
          <w:noProof/>
          <w:color w:val="000000" w:themeColor="text1"/>
          <w:sz w:val="20"/>
          <w:szCs w:val="20"/>
        </w:rPr>
        <w:tab/>
        <w:t>банком-эмитентом и Исполняющим банком по аккредитиву является Банк;</w:t>
      </w:r>
    </w:p>
    <w:p w:rsidR="00676C72" w:rsidRPr="007734A6"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w:t>
      </w:r>
      <w:r w:rsidRPr="007734A6">
        <w:rPr>
          <w:rFonts w:ascii="Times New Roman" w:hAnsi="Times New Roman" w:cs="Times New Roman"/>
          <w:noProof/>
          <w:color w:val="000000" w:themeColor="text1"/>
          <w:sz w:val="20"/>
          <w:szCs w:val="20"/>
        </w:rPr>
        <w:tab/>
        <w:t>условие оплаты аккредитива: без акцепта, покрытый, безотзывный;</w:t>
      </w:r>
    </w:p>
    <w:p w:rsidR="00676C72" w:rsidRPr="007734A6"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w:t>
      </w:r>
      <w:r w:rsidRPr="007734A6">
        <w:rPr>
          <w:rFonts w:ascii="Times New Roman" w:hAnsi="Times New Roman" w:cs="Times New Roman"/>
          <w:noProof/>
          <w:color w:val="000000" w:themeColor="text1"/>
          <w:sz w:val="20"/>
          <w:szCs w:val="20"/>
        </w:rPr>
        <w:tab/>
        <w:t>банком, обслуживающим получателя средств, выступает Эскроу-агент;</w:t>
      </w:r>
    </w:p>
    <w:p w:rsidR="00676C72" w:rsidRPr="007734A6"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w:t>
      </w:r>
      <w:r w:rsidRPr="007734A6">
        <w:rPr>
          <w:rFonts w:ascii="Times New Roman" w:hAnsi="Times New Roman" w:cs="Times New Roman"/>
          <w:noProof/>
          <w:color w:val="000000" w:themeColor="text1"/>
          <w:sz w:val="20"/>
          <w:szCs w:val="20"/>
        </w:rPr>
        <w:tab/>
        <w: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t>
      </w:r>
    </w:p>
    <w:p w:rsidR="00676C72" w:rsidRPr="007734A6"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w:t>
      </w:r>
      <w:r w:rsidRPr="007734A6">
        <w:rPr>
          <w:rFonts w:ascii="Times New Roman" w:hAnsi="Times New Roman" w:cs="Times New Roman"/>
          <w:noProof/>
          <w:color w:val="000000" w:themeColor="text1"/>
          <w:sz w:val="20"/>
          <w:szCs w:val="20"/>
        </w:rPr>
        <w:tab/>
        <w:t>расходы по открытию аккредитива несет Участник долевого строительства по тарифам Банка, действующим на день открытия аккредитива;</w:t>
      </w:r>
    </w:p>
    <w:p w:rsidR="00676C72" w:rsidRPr="007734A6"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w:t>
      </w:r>
      <w:r w:rsidRPr="007734A6">
        <w:rPr>
          <w:rFonts w:ascii="Times New Roman" w:hAnsi="Times New Roman" w:cs="Times New Roman"/>
          <w:noProof/>
          <w:color w:val="000000" w:themeColor="text1"/>
          <w:sz w:val="20"/>
          <w:szCs w:val="20"/>
        </w:rPr>
        <w:tab/>
        <w:t>расходы по исполнению аккредитива - отсутствуют;</w:t>
      </w:r>
    </w:p>
    <w:p w:rsidR="00676C72" w:rsidRPr="007734A6"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w:t>
      </w:r>
      <w:r w:rsidRPr="007734A6">
        <w:rPr>
          <w:rFonts w:ascii="Times New Roman" w:hAnsi="Times New Roman" w:cs="Times New Roman"/>
          <w:noProof/>
          <w:color w:val="000000" w:themeColor="text1"/>
          <w:sz w:val="20"/>
          <w:szCs w:val="20"/>
        </w:rPr>
        <w:tab/>
        <w:t>дополнительные условия аккредитива -  частичная оплата не предусмотрена;</w:t>
      </w:r>
    </w:p>
    <w:p w:rsidR="00676C72" w:rsidRPr="007734A6"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w:t>
      </w:r>
      <w:r w:rsidRPr="007734A6">
        <w:rPr>
          <w:rFonts w:ascii="Times New Roman" w:hAnsi="Times New Roman" w:cs="Times New Roman"/>
          <w:noProof/>
          <w:color w:val="000000" w:themeColor="text1"/>
          <w:sz w:val="20"/>
          <w:szCs w:val="20"/>
        </w:rPr>
        <w:tab/>
        <w:t>закрытие аккредитива осуществляется по истечении срока действия аккредитива (при отсутствии заявления о его пролонгации).</w:t>
      </w:r>
    </w:p>
    <w:p w:rsidR="00676C72" w:rsidRPr="007734A6"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Застройщик извещается об открытии аккредитива путем извещения Банком уполномоченного сотрудника Застройщика по электронной почте по адресу: akkred@spbren.ru.</w:t>
      </w:r>
    </w:p>
    <w:p w:rsidR="00676C72" w:rsidRPr="007734A6"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p w:rsidR="00676C72" w:rsidRPr="007734A6" w:rsidRDefault="00676C72" w:rsidP="00AB1105">
      <w:pPr>
        <w:spacing w:after="0" w:line="240" w:lineRule="auto"/>
        <w:ind w:firstLine="567"/>
        <w:jc w:val="both"/>
        <w:rPr>
          <w:rFonts w:ascii="Times New Roman" w:hAnsi="Times New Roman" w:cs="Times New Roman"/>
          <w:noProof/>
          <w:color w:val="000000" w:themeColor="text1"/>
          <w:sz w:val="20"/>
          <w:szCs w:val="20"/>
        </w:rPr>
      </w:pPr>
      <w:bookmarkStart w:id="18" w:name="_Hlk116400669"/>
      <w:r w:rsidRPr="007734A6">
        <w:rPr>
          <w:rFonts w:ascii="Times New Roman" w:hAnsi="Times New Roman" w:cs="Times New Roman"/>
          <w:noProof/>
          <w:color w:val="000000" w:themeColor="text1"/>
          <w:sz w:val="20"/>
          <w:szCs w:val="20"/>
        </w:rPr>
        <w:t>Платеж по аккредитиву производится Банком в течение 3 (трех) рабочих дней с даты предъявления Застройщиком:</w:t>
      </w:r>
    </w:p>
    <w:p w:rsidR="00676C72" w:rsidRPr="007734A6"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 оригинала/электронного образа настоящего Договора (без штампа о его государственной регистрации)</w:t>
      </w:r>
      <w:r w:rsidRPr="007734A6">
        <w:rPr>
          <w:color w:val="000000" w:themeColor="text1"/>
        </w:rPr>
        <w:t xml:space="preserve"> </w:t>
      </w:r>
      <w:r w:rsidRPr="007734A6">
        <w:rPr>
          <w:rFonts w:ascii="Times New Roman" w:hAnsi="Times New Roman" w:cs="Times New Roman"/>
          <w:noProof/>
          <w:color w:val="000000" w:themeColor="text1"/>
          <w:sz w:val="20"/>
          <w:szCs w:val="20"/>
        </w:rPr>
        <w:t>подписанного усиленными квалифицированными электронными подписями (в случае подписания документа в электронном виде), и/или оригинала/электронного образа выписки из Единого государственного реестра недвижимости, подтверждающей факт регистрации Договора, подписанной усиленной квалифицированной электронной подписью государственного регистратора (в случае получения документов в электронном виде), путем направления в Банк, в котором раскрывается аккредитив  до истечения срока действия аккредитива.</w:t>
      </w:r>
      <w:bookmarkStart w:id="19" w:name="_Hlk116400828"/>
    </w:p>
    <w:bookmarkEnd w:id="18"/>
    <w:bookmarkEnd w:id="19"/>
    <w:p w:rsidR="00676C72" w:rsidRPr="007734A6"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После предоставления указанных документов, денежные средства с аккредитива зачисляются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t>
      </w:r>
    </w:p>
    <w:p w:rsidR="00676C72" w:rsidRPr="007734A6"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путём перечисления на счет эскроу, открытый Эскроу-агентом на имя Участника долевого строительства.</w:t>
      </w:r>
    </w:p>
    <w:p w:rsidR="00676C72" w:rsidRPr="007734A6" w:rsidRDefault="00676C72"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bookmarkStart w:id="20" w:name="_Hlk118992276"/>
      <w:r w:rsidRPr="007734A6">
        <w:rPr>
          <w:rFonts w:ascii="Times New Roman" w:hAnsi="Times New Roman" w:cs="Times New Roman"/>
          <w:noProof/>
          <w:color w:val="000000" w:themeColor="text1"/>
          <w:sz w:val="20"/>
          <w:szCs w:val="20"/>
        </w:rPr>
        <w:t xml:space="preserve">При использовании номинального счета Общества с ограниченной ответственностью ‹‹Домклик›› (ОГРН 1157746652150, ИНН 7736249247), открытого в Московском банке ПАО Сбербанк, бенефициаром по которому является Участник долевого строительства, резервирование денежных средств в размере ______,___ (_______________________) рублей __ копеек осуществляется Участником долевого строительства в течение </w:t>
      </w:r>
      <w:r w:rsidR="00842FC0" w:rsidRPr="007734A6">
        <w:rPr>
          <w:rFonts w:ascii="Times New Roman" w:hAnsi="Times New Roman" w:cs="Times New Roman"/>
          <w:noProof/>
          <w:color w:val="000000" w:themeColor="text1"/>
          <w:sz w:val="20"/>
          <w:szCs w:val="20"/>
        </w:rPr>
        <w:t>5</w:t>
      </w:r>
      <w:r w:rsidRPr="007734A6">
        <w:rPr>
          <w:rFonts w:ascii="Times New Roman" w:hAnsi="Times New Roman" w:cs="Times New Roman"/>
          <w:noProof/>
          <w:color w:val="000000" w:themeColor="text1"/>
          <w:sz w:val="20"/>
          <w:szCs w:val="20"/>
        </w:rPr>
        <w:t xml:space="preserve"> (</w:t>
      </w:r>
      <w:r w:rsidR="00842FC0" w:rsidRPr="007734A6">
        <w:rPr>
          <w:rFonts w:ascii="Times New Roman" w:hAnsi="Times New Roman" w:cs="Times New Roman"/>
          <w:noProof/>
          <w:color w:val="000000" w:themeColor="text1"/>
          <w:sz w:val="20"/>
          <w:szCs w:val="20"/>
        </w:rPr>
        <w:t>пяти) рабочих</w:t>
      </w:r>
      <w:r w:rsidRPr="007734A6">
        <w:rPr>
          <w:rFonts w:ascii="Times New Roman" w:hAnsi="Times New Roman" w:cs="Times New Roman"/>
          <w:noProof/>
          <w:color w:val="000000" w:themeColor="text1"/>
          <w:sz w:val="20"/>
          <w:szCs w:val="20"/>
        </w:rPr>
        <w:t xml:space="preserve"> дней с даты подписания настоящего Договора.</w:t>
      </w:r>
    </w:p>
    <w:p w:rsidR="00676C72" w:rsidRPr="007734A6" w:rsidRDefault="00676C72"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Перечисление денежных средств в счет оплаты Цены Договора осуществляется Обществом с ограниченной ответственностью ‹‹Домклик›› по поручению Участника долевого строительства в течение 3 (трех) рабочих дней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при наступлении следующих условий:</w:t>
      </w:r>
    </w:p>
    <w:p w:rsidR="00676C72" w:rsidRPr="007734A6" w:rsidRDefault="00676C72"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ab/>
        <w:t>- после государственной регистрации в установленном действующим законодательством порядке настоящего Договора и предоставления любой из Сторон в ООО "Домклик"</w:t>
      </w:r>
      <w:r w:rsidRPr="007734A6">
        <w:rPr>
          <w:color w:val="000000" w:themeColor="text1"/>
        </w:rPr>
        <w:t xml:space="preserve"> </w:t>
      </w:r>
      <w:r w:rsidRPr="007734A6">
        <w:rPr>
          <w:rFonts w:ascii="Times New Roman" w:hAnsi="Times New Roman" w:cs="Times New Roman"/>
          <w:noProof/>
          <w:color w:val="000000" w:themeColor="text1"/>
          <w:sz w:val="20"/>
          <w:szCs w:val="20"/>
        </w:rPr>
        <w:t>выписки из Единого государственного реестра недвижимости, подтверждающей регистрацию настоящего Договора, в случае если Участник долевого строительства не воспользовался ‹‹Сервисом электронной регистрации››.</w:t>
      </w:r>
    </w:p>
    <w:p w:rsidR="00676C72" w:rsidRPr="007734A6" w:rsidRDefault="00676C72"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lastRenderedPageBreak/>
        <w:t>В случае не исполнения Участником долевого строительства обязанности по резервированию денежных средств в размере ______,___ (____________________________________) рублей __ копеек с использованием номинального счета Общества с ограниченной ответственностью ‹‹Домклик››,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p w:rsidR="00676C72" w:rsidRPr="007734A6" w:rsidRDefault="00676C72"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bookmarkStart w:id="21" w:name="_Hlk116303160"/>
      <w:bookmarkEnd w:id="20"/>
      <w:r w:rsidRPr="007734A6">
        <w:rPr>
          <w:rFonts w:ascii="Times New Roman" w:hAnsi="Times New Roman" w:cs="Times New Roman"/>
          <w:noProof/>
          <w:color w:val="000000" w:themeColor="text1"/>
          <w:sz w:val="20"/>
          <w:szCs w:val="20"/>
        </w:rPr>
        <w:t xml:space="preserve">При использовании номинального счета ООО "Экосистема недвижимости М2", открытого в Банке ВТБ (ПАО), денежные средства в размере ______,____ (_______________________________) рублей __ зачисляются Участником долевого строительства на Номинальный счет не позднее </w:t>
      </w:r>
      <w:r w:rsidR="00300FAE" w:rsidRPr="007734A6">
        <w:rPr>
          <w:rFonts w:ascii="Times New Roman" w:hAnsi="Times New Roman" w:cs="Times New Roman"/>
          <w:noProof/>
          <w:color w:val="000000" w:themeColor="text1"/>
          <w:sz w:val="20"/>
          <w:szCs w:val="20"/>
        </w:rPr>
        <w:t>5</w:t>
      </w:r>
      <w:r w:rsidRPr="007734A6">
        <w:rPr>
          <w:rFonts w:ascii="Times New Roman" w:hAnsi="Times New Roman" w:cs="Times New Roman"/>
          <w:noProof/>
          <w:color w:val="000000" w:themeColor="text1"/>
          <w:sz w:val="20"/>
          <w:szCs w:val="20"/>
        </w:rPr>
        <w:t xml:space="preserve"> (</w:t>
      </w:r>
      <w:r w:rsidR="00300FAE" w:rsidRPr="007734A6">
        <w:rPr>
          <w:rFonts w:ascii="Times New Roman" w:hAnsi="Times New Roman" w:cs="Times New Roman"/>
          <w:noProof/>
          <w:color w:val="000000" w:themeColor="text1"/>
          <w:sz w:val="20"/>
          <w:szCs w:val="20"/>
        </w:rPr>
        <w:t>пяти</w:t>
      </w:r>
      <w:r w:rsidRPr="007734A6">
        <w:rPr>
          <w:rFonts w:ascii="Times New Roman" w:hAnsi="Times New Roman" w:cs="Times New Roman"/>
          <w:noProof/>
          <w:color w:val="000000" w:themeColor="text1"/>
          <w:sz w:val="20"/>
          <w:szCs w:val="20"/>
        </w:rPr>
        <w:t>) рабоч</w:t>
      </w:r>
      <w:r w:rsidR="00300FAE" w:rsidRPr="007734A6">
        <w:rPr>
          <w:rFonts w:ascii="Times New Roman" w:hAnsi="Times New Roman" w:cs="Times New Roman"/>
          <w:noProof/>
          <w:color w:val="000000" w:themeColor="text1"/>
          <w:sz w:val="20"/>
          <w:szCs w:val="20"/>
        </w:rPr>
        <w:t>их</w:t>
      </w:r>
      <w:r w:rsidRPr="007734A6">
        <w:rPr>
          <w:rFonts w:ascii="Times New Roman" w:hAnsi="Times New Roman" w:cs="Times New Roman"/>
          <w:noProof/>
          <w:color w:val="000000" w:themeColor="text1"/>
          <w:sz w:val="20"/>
          <w:szCs w:val="20"/>
        </w:rPr>
        <w:t xml:space="preserve"> дн</w:t>
      </w:r>
      <w:r w:rsidR="00300FAE" w:rsidRPr="007734A6">
        <w:rPr>
          <w:rFonts w:ascii="Times New Roman" w:hAnsi="Times New Roman" w:cs="Times New Roman"/>
          <w:noProof/>
          <w:color w:val="000000" w:themeColor="text1"/>
          <w:sz w:val="20"/>
          <w:szCs w:val="20"/>
        </w:rPr>
        <w:t>ей</w:t>
      </w:r>
      <w:r w:rsidRPr="007734A6">
        <w:rPr>
          <w:rFonts w:ascii="Times New Roman" w:hAnsi="Times New Roman" w:cs="Times New Roman"/>
          <w:noProof/>
          <w:color w:val="000000" w:themeColor="text1"/>
          <w:sz w:val="20"/>
          <w:szCs w:val="20"/>
        </w:rPr>
        <w:t xml:space="preserve"> с даты подписания настоящего Договора. Расходы по расчетам с Застройщиком с использованием Номинального счета несет Участник долевого строительства. </w:t>
      </w:r>
    </w:p>
    <w:p w:rsidR="00676C72" w:rsidRPr="007734A6" w:rsidRDefault="00676C72"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Перечисление денежных средств в счет оплаты Цены Договора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w:t>
      </w:r>
    </w:p>
    <w:p w:rsidR="00676C72" w:rsidRPr="007734A6" w:rsidRDefault="00676C72"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В случае не исполнения Участником долевого строительства обязанности по резервированию денежных средств в размере _____,___ (____________________________________) рублей __ с использованием номинального счета ООО "Экосистема недвижимости М2",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p w:rsidR="00676C72" w:rsidRPr="007734A6" w:rsidRDefault="00676C72"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w:t>
      </w:r>
    </w:p>
    <w:p w:rsidR="0047115F" w:rsidRPr="007734A6"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t>
      </w:r>
      <w:bookmarkEnd w:id="21"/>
    </w:p>
    <w:p w:rsidR="0047115F" w:rsidRPr="007734A6" w:rsidRDefault="0047115F" w:rsidP="00AB1105">
      <w:pPr>
        <w:spacing w:after="0" w:line="240" w:lineRule="auto"/>
        <w:ind w:firstLine="567"/>
        <w:rPr>
          <w:rFonts w:ascii="Times New Roman" w:hAnsi="Times New Roman" w:cs="Times New Roman"/>
          <w:noProof/>
          <w:sz w:val="20"/>
          <w:szCs w:val="20"/>
        </w:rPr>
      </w:pPr>
      <w:r w:rsidRPr="007734A6">
        <w:rPr>
          <w:rFonts w:ascii="Times New Roman" w:hAnsi="Times New Roman" w:cs="Times New Roman"/>
          <w:sz w:val="20"/>
          <w:szCs w:val="20"/>
        </w:rPr>
        <w: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t>
      </w:r>
    </w:p>
    <w:p w:rsidR="0047115F" w:rsidRPr="007734A6" w:rsidRDefault="0047115F"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 xml:space="preserve">3.4. Цена Договора подлежит оплате Участником долевого строительства в сроки, согласованные в пункте </w:t>
      </w:r>
      <w:r w:rsidRPr="007734A6">
        <w:rPr>
          <w:rFonts w:ascii="Times New Roman" w:hAnsi="Times New Roman" w:cs="Times New Roman"/>
          <w:b/>
          <w:sz w:val="20"/>
          <w:szCs w:val="20"/>
        </w:rPr>
        <w:t>3.2</w:t>
      </w:r>
      <w:r w:rsidRPr="007734A6">
        <w:rPr>
          <w:rFonts w:ascii="Times New Roman" w:hAnsi="Times New Roman" w:cs="Times New Roman"/>
          <w:sz w:val="20"/>
          <w:szCs w:val="20"/>
        </w:rPr>
        <w:t xml:space="preserve">. настоящего Договора. При этом любой платеж по Договору осуществляется не ранее даты государственной регистрации Договора.  </w:t>
      </w:r>
    </w:p>
    <w:p w:rsidR="0073399E" w:rsidRPr="007734A6" w:rsidRDefault="0073399E"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noProof/>
          <w:sz w:val="20"/>
          <w:szCs w:val="20"/>
        </w:rPr>
        <w:t>3.5. Цена Договора изменяется только по обоюдному добровольному письменному соглашению Сторон.</w:t>
      </w:r>
    </w:p>
    <w:p w:rsidR="00F52D74" w:rsidRPr="007734A6" w:rsidRDefault="00F52D74"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3.</w:t>
      </w:r>
      <w:r w:rsidR="0073399E" w:rsidRPr="007734A6">
        <w:rPr>
          <w:rFonts w:ascii="Times New Roman" w:hAnsi="Times New Roman" w:cs="Times New Roman"/>
          <w:noProof/>
          <w:sz w:val="20"/>
          <w:szCs w:val="20"/>
        </w:rPr>
        <w:t>6</w:t>
      </w:r>
      <w:r w:rsidRPr="007734A6">
        <w:rPr>
          <w:rFonts w:ascii="Times New Roman" w:hAnsi="Times New Roman" w:cs="Times New Roman"/>
          <w:noProof/>
          <w:sz w:val="20"/>
          <w:szCs w:val="20"/>
        </w:rPr>
        <w:t xml:space="preserve">.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t>
      </w:r>
    </w:p>
    <w:p w:rsidR="00F52D74" w:rsidRPr="007734A6" w:rsidRDefault="00F52D74" w:rsidP="00AB1105">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 \* MERGEFORMAT </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sz w:val="20"/>
          <w:szCs w:val="20"/>
        </w:rPr>
        <w:instrText>Эскроу агент Газпромбанк(СПБ)</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 "3.12.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 \* MERGEFORMAT </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sz w:val="20"/>
          <w:szCs w:val="20"/>
        </w:rPr>
        <w:instrText>Эскроу агент Газпромбанк(СПБ)</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noProof/>
          <w:sz w:val="20"/>
          <w:szCs w:val="20"/>
        </w:rPr>
        <w:instrText>3.12. Оплата по Договору производится путем перечисления денежных средств на Эскроу-счет Участника долевого строительства. Обязательство Участника долевого строительства по оплате считается исполненным с момента зачисления денежных средств на Эскроу- счет.</w:instrText>
      </w:r>
      <w:r w:rsidRPr="007734A6">
        <w:rPr>
          <w:rFonts w:ascii="Times New Roman" w:hAnsi="Times New Roman" w:cs="Times New Roman"/>
          <w:sz w:val="20"/>
          <w:szCs w:val="20"/>
        </w:rPr>
        <w:instrText xml:space="preserve">"\* MERGEFORMAT </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bCs/>
          <w:noProof/>
          <w:sz w:val="20"/>
          <w:szCs w:val="20"/>
        </w:rPr>
        <w:t>3.</w:t>
      </w:r>
      <w:r w:rsidR="0073399E" w:rsidRPr="007734A6">
        <w:rPr>
          <w:rFonts w:ascii="Times New Roman" w:hAnsi="Times New Roman" w:cs="Times New Roman"/>
          <w:bCs/>
          <w:noProof/>
          <w:sz w:val="20"/>
          <w:szCs w:val="20"/>
        </w:rPr>
        <w:t>7</w:t>
      </w:r>
      <w:r w:rsidR="005B6D39" w:rsidRPr="007734A6">
        <w:rPr>
          <w:rFonts w:ascii="Times New Roman" w:hAnsi="Times New Roman" w:cs="Times New Roman"/>
          <w:bCs/>
          <w:noProof/>
          <w:sz w:val="20"/>
          <w:szCs w:val="20"/>
        </w:rPr>
        <w:t xml:space="preserve">. Оплата по </w:t>
      </w:r>
      <w:r w:rsidR="005B6D39" w:rsidRPr="007734A6">
        <w:rPr>
          <w:rFonts w:ascii="Times New Roman" w:hAnsi="Times New Roman" w:cs="Times New Roman"/>
          <w:noProof/>
          <w:sz w:val="20"/>
          <w:szCs w:val="20"/>
        </w:rPr>
        <w:t>Договору производится путем перечисления денежных средств на Эскроу-счет Участника долевого строительства. Обязательство Участника долевого строительства по оплате считается исполненным с момента зачисления денежных средств на Эскроу- счет.</w:t>
      </w:r>
      <w:r w:rsidRPr="007734A6">
        <w:rPr>
          <w:rFonts w:ascii="Times New Roman" w:hAnsi="Times New Roman" w:cs="Times New Roman"/>
          <w:sz w:val="20"/>
          <w:szCs w:val="20"/>
        </w:rPr>
        <w:fldChar w:fldCharType="end"/>
      </w:r>
    </w:p>
    <w:p w:rsidR="00F52D74" w:rsidRPr="007734A6" w:rsidRDefault="00F52D74" w:rsidP="00F52D74">
      <w:pPr>
        <w:widowControl w:val="0"/>
        <w:shd w:val="clear" w:color="auto" w:fill="FFFFFF"/>
        <w:spacing w:after="0" w:line="240" w:lineRule="auto"/>
        <w:ind w:firstLine="567"/>
        <w:jc w:val="both"/>
        <w:rPr>
          <w:rFonts w:ascii="Times New Roman" w:hAnsi="Times New Roman" w:cs="Times New Roman"/>
          <w:noProof/>
          <w:sz w:val="20"/>
          <w:szCs w:val="20"/>
        </w:rPr>
      </w:pPr>
    </w:p>
    <w:p w:rsidR="0047115F" w:rsidRPr="007734A6" w:rsidRDefault="0047115F" w:rsidP="0047115F">
      <w:pPr>
        <w:pStyle w:val="a6"/>
        <w:keepNext/>
        <w:ind w:firstLine="567"/>
        <w:jc w:val="center"/>
        <w:rPr>
          <w:b/>
          <w:sz w:val="20"/>
        </w:rPr>
      </w:pPr>
      <w:r w:rsidRPr="007734A6">
        <w:rPr>
          <w:b/>
          <w:sz w:val="20"/>
        </w:rPr>
        <w:t>4. Обязательства Сторон</w:t>
      </w:r>
    </w:p>
    <w:p w:rsidR="0047115F" w:rsidRPr="007734A6" w:rsidRDefault="0047115F" w:rsidP="0047115F">
      <w:pPr>
        <w:keepNext/>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b/>
          <w:sz w:val="20"/>
          <w:szCs w:val="20"/>
        </w:rPr>
      </w:pPr>
      <w:r w:rsidRPr="007734A6">
        <w:rPr>
          <w:rFonts w:ascii="Times New Roman" w:hAnsi="Times New Roman" w:cs="Times New Roman"/>
          <w:b/>
          <w:sz w:val="20"/>
          <w:szCs w:val="20"/>
        </w:rPr>
        <w:t>4.1. Права и обязанности Участника долевого строительства:</w:t>
      </w:r>
    </w:p>
    <w:p w:rsidR="0047115F" w:rsidRPr="007734A6" w:rsidRDefault="0047115F" w:rsidP="0047115F">
      <w:pPr>
        <w:keepNext/>
        <w:tabs>
          <w:tab w:val="left" w:pos="567"/>
        </w:tabs>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 xml:space="preserve">4.1.1. Обязуется произвести оплату Цены </w:t>
      </w:r>
      <w:r w:rsidR="007132AB" w:rsidRPr="007734A6">
        <w:rPr>
          <w:rFonts w:ascii="Times New Roman" w:hAnsi="Times New Roman" w:cs="Times New Roman"/>
          <w:sz w:val="20"/>
          <w:szCs w:val="20"/>
        </w:rPr>
        <w:t>Д</w:t>
      </w:r>
      <w:r w:rsidRPr="007734A6">
        <w:rPr>
          <w:rFonts w:ascii="Times New Roman" w:hAnsi="Times New Roman" w:cs="Times New Roman"/>
          <w:sz w:val="20"/>
          <w:szCs w:val="20"/>
        </w:rPr>
        <w:t xml:space="preserve">оговора в объеме, сроки и порядке, указанные в Договоре. </w:t>
      </w:r>
    </w:p>
    <w:p w:rsidR="0047115F" w:rsidRPr="007734A6" w:rsidRDefault="0047115F" w:rsidP="0047115F">
      <w:pPr>
        <w:pStyle w:val="ConsNormal"/>
        <w:ind w:firstLine="567"/>
        <w:jc w:val="both"/>
      </w:pPr>
      <w:r w:rsidRPr="007734A6">
        <w:t xml:space="preserve">4.1.2. Имеет право уступать свои права и обязанности по Договору третьим лицам (полностью или в части), за исключением указанного в </w:t>
      </w:r>
      <w:r w:rsidRPr="007734A6">
        <w:rPr>
          <w:noProof/>
        </w:rPr>
        <w:t>п</w:t>
      </w:r>
      <w:r w:rsidR="0073399E" w:rsidRPr="007734A6">
        <w:rPr>
          <w:noProof/>
        </w:rPr>
        <w:t xml:space="preserve"> </w:t>
      </w:r>
      <w:r w:rsidRPr="007734A6">
        <w:rPr>
          <w:noProof/>
        </w:rPr>
        <w:t>4.1.2.1</w:t>
      </w:r>
      <w:r w:rsidR="007132AB" w:rsidRPr="007734A6">
        <w:rPr>
          <w:noProof/>
        </w:rPr>
        <w:t xml:space="preserve"> </w:t>
      </w:r>
      <w:r w:rsidRPr="007734A6">
        <w:t>Договора</w:t>
      </w:r>
      <w:r w:rsidR="001361D7" w:rsidRPr="007734A6">
        <w:t xml:space="preserve"> </w:t>
      </w:r>
      <w:r w:rsidR="001361D7" w:rsidRPr="007734A6">
        <w:rPr>
          <w:lang w:val="en-US"/>
        </w:rPr>
        <w:t>c</w:t>
      </w:r>
      <w:r w:rsidR="001361D7" w:rsidRPr="007734A6">
        <w:t>лучая</w:t>
      </w:r>
      <w:r w:rsidRPr="007734A6">
        <w:t>, при соблюдении всех следующих условий:</w:t>
      </w:r>
    </w:p>
    <w:p w:rsidR="007132AB" w:rsidRPr="007734A6" w:rsidRDefault="0047115F" w:rsidP="007132AB">
      <w:pPr>
        <w:pStyle w:val="ConsNormal"/>
        <w:numPr>
          <w:ilvl w:val="0"/>
          <w:numId w:val="6"/>
        </w:numPr>
        <w:ind w:left="0" w:firstLine="567"/>
        <w:jc w:val="both"/>
      </w:pPr>
      <w:r w:rsidRPr="007734A6">
        <w: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t>
      </w:r>
    </w:p>
    <w:p w:rsidR="0047115F" w:rsidRPr="007734A6" w:rsidRDefault="0047115F" w:rsidP="007132AB">
      <w:pPr>
        <w:pStyle w:val="ConsNormal"/>
        <w:numPr>
          <w:ilvl w:val="0"/>
          <w:numId w:val="6"/>
        </w:numPr>
        <w:ind w:left="0" w:firstLine="567"/>
        <w:jc w:val="both"/>
      </w:pPr>
      <w:r w:rsidRPr="007734A6">
        <w: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r w:rsidRPr="007734A6">
        <w:fldChar w:fldCharType="begin"/>
      </w:r>
      <w:r w:rsidRPr="007734A6">
        <w:instrText xml:space="preserve"> IF "</w:instrText>
      </w:r>
      <w:r w:rsidR="00E20E7C" w:rsidRPr="007734A6">
        <w:fldChar w:fldCharType="begin"/>
      </w:r>
      <w:r w:rsidR="00E20E7C" w:rsidRPr="007734A6">
        <w:instrText xml:space="preserve"> DOCVARIABLE ВариантОплаты \* MERGEFORMAT </w:instrText>
      </w:r>
      <w:r w:rsidR="00E20E7C" w:rsidRPr="007734A6">
        <w:fldChar w:fldCharType="separate"/>
      </w:r>
      <w:r w:rsidR="005B6D39" w:rsidRPr="007734A6">
        <w:instrText>Рассрочка</w:instrText>
      </w:r>
      <w:r w:rsidR="00E20E7C" w:rsidRPr="007734A6">
        <w:fldChar w:fldCharType="end"/>
      </w:r>
      <w:r w:rsidRPr="007734A6">
        <w:instrText>"="Ипотека" " </w:instrText>
      </w:r>
    </w:p>
    <w:p w:rsidR="0047115F" w:rsidRPr="007734A6" w:rsidRDefault="0047115F" w:rsidP="0047115F">
      <w:pPr>
        <w:pStyle w:val="ConsNormal"/>
        <w:numPr>
          <w:ilvl w:val="0"/>
          <w:numId w:val="6"/>
        </w:numPr>
        <w:ind w:left="0" w:firstLine="567"/>
        <w:jc w:val="both"/>
      </w:pPr>
      <w:r w:rsidRPr="007734A6">
        <w:rPr>
          <w:noProof/>
        </w:rPr>
        <w:instrText>в период действия Кредитного договора уступка прав по настоящему Договору возможна при условии предоставления письменного согласия Банка на такую уступку.</w:instrText>
      </w:r>
      <w:r w:rsidRPr="007734A6">
        <w:instrText xml:space="preserve"> </w:instrText>
      </w:r>
      <w:r w:rsidRPr="007734A6">
        <w:rPr>
          <w:noProof/>
        </w:rPr>
        <w:instrText>В этом случае Банк сохраняет за собой право потребовать от Участников долевого строительства полного досрочного исполнения обязательств по Кредитному договору.</w:instrText>
      </w:r>
      <w:r w:rsidRPr="007734A6">
        <w:instrText>"</w:instrText>
      </w:r>
      <w:r w:rsidRPr="007734A6">
        <w:fldChar w:fldCharType="end"/>
      </w:r>
    </w:p>
    <w:p w:rsidR="0047115F" w:rsidRPr="007734A6" w:rsidRDefault="0047115F" w:rsidP="0047115F">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t>
      </w:r>
    </w:p>
    <w:p w:rsidR="0047115F" w:rsidRPr="007734A6" w:rsidRDefault="0047115F" w:rsidP="0045581D">
      <w:pPr>
        <w:spacing w:after="0" w:line="240" w:lineRule="auto"/>
        <w:ind w:firstLine="567"/>
        <w:jc w:val="both"/>
        <w:rPr>
          <w:rFonts w:ascii="Times New Roman" w:hAnsi="Times New Roman" w:cs="Times New Roman"/>
          <w:noProof/>
          <w:sz w:val="20"/>
        </w:rPr>
      </w:pPr>
      <w:r w:rsidRPr="007734A6">
        <w:rPr>
          <w:rFonts w:ascii="Times New Roman" w:hAnsi="Times New Roman" w:cs="Times New Roman"/>
          <w:sz w:val="20"/>
          <w:szCs w:val="20"/>
        </w:rPr>
        <w:t>4.1.2.1.</w:t>
      </w:r>
      <w:r w:rsidRPr="007734A6">
        <w:rPr>
          <w:rFonts w:ascii="Times New Roman" w:hAnsi="Times New Roman" w:cs="Times New Roman"/>
          <w:noProof/>
          <w:sz w:val="20"/>
          <w:szCs w:val="20"/>
        </w:rPr>
        <w:t xml:space="preserve"> </w:t>
      </w:r>
      <w:r w:rsidR="0045581D" w:rsidRPr="007734A6">
        <w:rPr>
          <w:rFonts w:ascii="Times New Roman" w:hAnsi="Times New Roman" w:cs="Times New Roman"/>
          <w:noProof/>
          <w:sz w:val="20"/>
        </w:rPr>
        <w: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участника долевого строительства.</w:t>
      </w:r>
    </w:p>
    <w:p w:rsidR="0047115F" w:rsidRPr="007734A6" w:rsidRDefault="0047115F" w:rsidP="0047115F">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 xml:space="preserve">4.1.2.2. </w:t>
      </w:r>
      <w:r w:rsidRPr="007734A6">
        <w:rPr>
          <w:rFonts w:ascii="Times New Roman" w:hAnsi="Times New Roman" w:cs="Times New Roman"/>
          <w:noProof/>
          <w:sz w:val="20"/>
          <w:szCs w:val="20"/>
        </w:rPr>
        <w:t>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w:t>
      </w:r>
      <w:r w:rsidRPr="007734A6">
        <w:rPr>
          <w:rFonts w:ascii="Times New Roman" w:hAnsi="Times New Roman" w:cs="Times New Roman"/>
          <w:sz w:val="20"/>
          <w:szCs w:val="20"/>
        </w:rPr>
        <w:t xml:space="preserve"> </w:t>
      </w:r>
    </w:p>
    <w:p w:rsidR="0047115F" w:rsidRPr="007734A6" w:rsidRDefault="0047115F" w:rsidP="0047115F">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t>
      </w:r>
    </w:p>
    <w:p w:rsidR="0047115F" w:rsidRPr="007734A6" w:rsidRDefault="0047115F" w:rsidP="0047115F">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lastRenderedPageBreak/>
        <w: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w:t>
      </w:r>
    </w:p>
    <w:p w:rsidR="0047115F" w:rsidRPr="007734A6" w:rsidRDefault="0047115F" w:rsidP="0047115F">
      <w:pPr>
        <w:tabs>
          <w:tab w:val="left" w:pos="567"/>
          <w:tab w:val="left" w:pos="900"/>
        </w:tabs>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t>
      </w:r>
    </w:p>
    <w:p w:rsidR="0047115F" w:rsidRPr="007734A6" w:rsidRDefault="0047115F" w:rsidP="0047115F">
      <w:pPr>
        <w:tabs>
          <w:tab w:val="left" w:pos="567"/>
          <w:tab w:val="left" w:pos="900"/>
        </w:tabs>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t>
      </w:r>
    </w:p>
    <w:p w:rsidR="0047115F" w:rsidRPr="007734A6" w:rsidRDefault="0047115F" w:rsidP="0047115F">
      <w:pPr>
        <w:tabs>
          <w:tab w:val="left" w:pos="567"/>
          <w:tab w:val="left" w:pos="900"/>
        </w:tabs>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t>
      </w:r>
    </w:p>
    <w:p w:rsidR="002046DF" w:rsidRPr="007734A6" w:rsidRDefault="0047115F" w:rsidP="0047115F">
      <w:pPr>
        <w:pStyle w:val="a6"/>
        <w:ind w:firstLine="567"/>
        <w:rPr>
          <w:noProof/>
          <w:sz w:val="20"/>
        </w:rPr>
      </w:pPr>
      <w:r w:rsidRPr="007734A6">
        <w:rPr>
          <w:noProof/>
          <w:sz w:val="20"/>
        </w:rPr>
        <w: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t>
      </w:r>
      <w:r w:rsidR="002046DF" w:rsidRPr="007734A6">
        <w:rPr>
          <w:noProof/>
          <w:sz w:val="20"/>
        </w:rPr>
        <w:t>.</w:t>
      </w:r>
    </w:p>
    <w:p w:rsidR="0047115F" w:rsidRPr="007734A6" w:rsidRDefault="0047115F" w:rsidP="0047115F">
      <w:pPr>
        <w:pStyle w:val="a6"/>
        <w:ind w:firstLine="567"/>
        <w:rPr>
          <w:i/>
          <w:sz w:val="20"/>
        </w:rPr>
      </w:pPr>
      <w:r w:rsidRPr="007734A6">
        <w:rPr>
          <w:sz w:val="20"/>
        </w:rPr>
        <w: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w:t>
      </w:r>
      <w:r w:rsidR="00C421A4" w:rsidRPr="007734A6">
        <w:rPr>
          <w:sz w:val="20"/>
        </w:rPr>
        <w:t xml:space="preserve"> </w:t>
      </w:r>
      <w:r w:rsidRPr="007734A6">
        <w:rPr>
          <w:sz w:val="20"/>
        </w:rPr>
        <w:t>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t>
      </w:r>
    </w:p>
    <w:p w:rsidR="0047115F" w:rsidRPr="007734A6" w:rsidRDefault="0047115F" w:rsidP="0047115F">
      <w:pPr>
        <w:pStyle w:val="a6"/>
        <w:ind w:firstLine="567"/>
        <w:rPr>
          <w:sz w:val="20"/>
        </w:rPr>
      </w:pPr>
      <w:r w:rsidRPr="007734A6">
        <w:rPr>
          <w:sz w:val="20"/>
        </w:rPr>
        <w: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Объекта долевого строительства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w:t>
      </w:r>
      <w:r w:rsidRPr="007734A6">
        <w:rPr>
          <w:noProof/>
          <w:sz w:val="20"/>
        </w:rPr>
        <w:t xml:space="preserve">Объекта долевого строительства </w:t>
      </w:r>
      <w:r w:rsidRPr="007734A6">
        <w:rPr>
          <w:sz w:val="20"/>
        </w:rPr>
        <w:t xml:space="preserve">и находящегося в нем имущества и общего имущества многоквартирного жилого дома. </w:t>
      </w:r>
    </w:p>
    <w:p w:rsidR="0047115F" w:rsidRPr="007734A6" w:rsidRDefault="0047115F" w:rsidP="0047115F">
      <w:pPr>
        <w:pStyle w:val="a6"/>
        <w:ind w:firstLine="567"/>
        <w:rPr>
          <w:sz w:val="20"/>
        </w:rPr>
      </w:pPr>
      <w:r w:rsidRPr="007734A6">
        <w:rPr>
          <w:sz w:val="20"/>
        </w:rPr>
        <w: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t>
      </w:r>
    </w:p>
    <w:p w:rsidR="0047115F" w:rsidRPr="007734A6" w:rsidRDefault="0047115F" w:rsidP="0047115F">
      <w:pPr>
        <w:tabs>
          <w:tab w:val="left" w:pos="567"/>
          <w:tab w:val="left" w:pos="900"/>
        </w:tabs>
        <w:spacing w:after="0" w:line="240" w:lineRule="auto"/>
        <w:jc w:val="both"/>
        <w:rPr>
          <w:rFonts w:ascii="Times New Roman" w:hAnsi="Times New Roman" w:cs="Times New Roman"/>
          <w:sz w:val="20"/>
          <w:szCs w:val="20"/>
        </w:rPr>
      </w:pPr>
      <w:r w:rsidRPr="007734A6">
        <w:rPr>
          <w:rFonts w:ascii="Times New Roman" w:hAnsi="Times New Roman" w:cs="Times New Roman"/>
          <w:sz w:val="20"/>
          <w:szCs w:val="20"/>
        </w:rPr>
        <w:tab/>
        <w:t xml:space="preserve">4.1.4.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rsidR="0047115F" w:rsidRPr="007734A6" w:rsidRDefault="0047115F" w:rsidP="0047115F">
      <w:pPr>
        <w:shd w:val="clear" w:color="auto" w:fill="FFFFFF"/>
        <w:tabs>
          <w:tab w:val="left" w:pos="-2694"/>
          <w:tab w:val="left" w:pos="567"/>
        </w:tabs>
        <w:spacing w:after="0" w:line="240" w:lineRule="auto"/>
        <w:ind w:firstLine="567"/>
        <w:jc w:val="both"/>
        <w:rPr>
          <w:rFonts w:ascii="Times New Roman" w:hAnsi="Times New Roman" w:cs="Times New Roman"/>
          <w:spacing w:val="3"/>
          <w:sz w:val="20"/>
          <w:szCs w:val="20"/>
        </w:rPr>
      </w:pPr>
      <w:r w:rsidRPr="007734A6">
        <w:rPr>
          <w:rFonts w:ascii="Times New Roman" w:hAnsi="Times New Roman" w:cs="Times New Roman"/>
          <w:spacing w:val="-1"/>
          <w:sz w:val="20"/>
          <w:szCs w:val="20"/>
        </w:rPr>
        <w:t>4.1.5.</w:t>
      </w:r>
      <w:r w:rsidRPr="007734A6">
        <w:rPr>
          <w:rFonts w:ascii="Times New Roman" w:hAnsi="Times New Roman" w:cs="Times New Roman"/>
          <w:spacing w:val="3"/>
          <w:sz w:val="20"/>
          <w:szCs w:val="20"/>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t>
      </w:r>
    </w:p>
    <w:p w:rsidR="0047115F" w:rsidRPr="007734A6" w:rsidRDefault="0047115F" w:rsidP="0047115F">
      <w:pPr>
        <w:pStyle w:val="31"/>
        <w:spacing w:after="0"/>
        <w:ind w:firstLine="567"/>
        <w:jc w:val="both"/>
        <w:rPr>
          <w:noProof/>
          <w:sz w:val="20"/>
          <w:szCs w:val="20"/>
        </w:rPr>
      </w:pPr>
      <w:r w:rsidRPr="007734A6">
        <w:rPr>
          <w:spacing w:val="3"/>
          <w:sz w:val="20"/>
          <w:szCs w:val="20"/>
        </w:rPr>
        <w:t>4.1.6.</w:t>
      </w:r>
      <w:r w:rsidRPr="007734A6">
        <w:rPr>
          <w:noProof/>
          <w:sz w:val="20"/>
          <w:szCs w:val="20"/>
        </w:rPr>
        <w:t xml:space="preserve"> 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 </w:t>
      </w:r>
    </w:p>
    <w:p w:rsidR="0047115F" w:rsidRPr="007734A6" w:rsidRDefault="0047115F" w:rsidP="0047115F">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pacing w:val="3"/>
          <w:sz w:val="20"/>
          <w:szCs w:val="20"/>
        </w:rPr>
        <w:t xml:space="preserve">4.1.7. Предоставить в </w:t>
      </w:r>
      <w:r w:rsidRPr="007734A6">
        <w:rPr>
          <w:rFonts w:ascii="Times New Roman" w:hAnsi="Times New Roman" w:cs="Times New Roman"/>
          <w:sz w:val="20"/>
          <w:szCs w:val="20"/>
        </w:rPr>
        <w:t xml:space="preserve">орган, осуществляющий государственный кадастровый учет и государственную регистрацию прав, </w:t>
      </w:r>
      <w:r w:rsidRPr="007734A6">
        <w:rPr>
          <w:rFonts w:ascii="Times New Roman" w:hAnsi="Times New Roman" w:cs="Times New Roman"/>
          <w:spacing w:val="3"/>
          <w:sz w:val="20"/>
          <w:szCs w:val="20"/>
        </w:rPr>
        <w:t>полный комплект документов, необходимых для государственной регистрации Договора, в том числе документ об оплате государственной пошлины</w:t>
      </w:r>
      <w:r w:rsidRPr="007734A6">
        <w:rPr>
          <w:rFonts w:ascii="Times New Roman" w:hAnsi="Times New Roman" w:cs="Times New Roman"/>
          <w:noProof/>
          <w:spacing w:val="3"/>
          <w:sz w:val="20"/>
          <w:szCs w:val="20"/>
        </w:rPr>
        <w:t>, после получения Объекта долевого строительства по Акту приема-передачи (в том числе одностороннему Акту приема-передачи Объекта долевого строительства, составленному Застройщиком) произвести государственную регистрацию права собственности на Объект долевого строительства, а также нести расходы, связанные с такой регистрацией.</w:t>
      </w:r>
      <w:r w:rsidRPr="007734A6">
        <w:rPr>
          <w:rFonts w:ascii="Times New Roman" w:hAnsi="Times New Roman" w:cs="Times New Roman"/>
          <w:spacing w:val="3"/>
          <w:sz w:val="20"/>
          <w:szCs w:val="20"/>
        </w:rPr>
        <w:t xml:space="preserve"> </w:t>
      </w:r>
    </w:p>
    <w:p w:rsidR="0047115F" w:rsidRPr="007734A6" w:rsidRDefault="0047115F" w:rsidP="0047115F">
      <w:pPr>
        <w:pStyle w:val="a8"/>
        <w:tabs>
          <w:tab w:val="left" w:pos="567"/>
        </w:tabs>
        <w:ind w:firstLine="567"/>
        <w:jc w:val="both"/>
        <w:rPr>
          <w:rFonts w:ascii="Times New Roman" w:hAnsi="Times New Roman"/>
        </w:rPr>
      </w:pPr>
      <w:r w:rsidRPr="007734A6">
        <w:rPr>
          <w:rFonts w:ascii="Times New Roman" w:hAnsi="Times New Roman"/>
        </w:rPr>
        <w:t>4.1.8. Обязуется выполнить все свои обязательства, указанные в иных разделах Договора.</w:t>
      </w:r>
    </w:p>
    <w:p w:rsidR="0047115F" w:rsidRPr="007734A6" w:rsidRDefault="0047115F" w:rsidP="0047115F">
      <w:pPr>
        <w:pStyle w:val="a8"/>
        <w:tabs>
          <w:tab w:val="left" w:pos="567"/>
        </w:tabs>
        <w:ind w:firstLine="567"/>
        <w:jc w:val="both"/>
        <w:rPr>
          <w:rFonts w:ascii="Times New Roman" w:eastAsiaTheme="minorHAnsi" w:hAnsi="Times New Roman"/>
          <w:lang w:eastAsia="en-US"/>
        </w:rPr>
      </w:pPr>
      <w:r w:rsidRPr="007734A6">
        <w:rPr>
          <w:rFonts w:ascii="Times New Roman" w:eastAsiaTheme="minorHAnsi" w:hAnsi="Times New Roman"/>
          <w:lang w:eastAsia="en-US"/>
        </w:rPr>
        <w:t>4.1.9. Обязательства Участника долевого строительства считаются исполненными с момента уплаты в полном объеме Цены Договора, указанной в п. 3.1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t>
      </w:r>
    </w:p>
    <w:p w:rsidR="0047115F" w:rsidRPr="007734A6" w:rsidRDefault="0047115F" w:rsidP="0047115F">
      <w:pPr>
        <w:pStyle w:val="a8"/>
        <w:tabs>
          <w:tab w:val="left" w:pos="567"/>
        </w:tabs>
        <w:ind w:firstLine="567"/>
        <w:jc w:val="both"/>
        <w:rPr>
          <w:rFonts w:ascii="Times New Roman" w:eastAsiaTheme="minorHAnsi" w:hAnsi="Times New Roman"/>
          <w:noProof/>
          <w:lang w:eastAsia="en-US"/>
        </w:rPr>
      </w:pPr>
      <w:r w:rsidRPr="007734A6">
        <w:rPr>
          <w:rFonts w:ascii="Times New Roman" w:eastAsiaTheme="minorHAnsi" w:hAnsi="Times New Roman"/>
          <w:noProof/>
          <w:lang w:eastAsia="en-US"/>
        </w:rPr>
        <w:t>4.1.10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t>
      </w:r>
    </w:p>
    <w:p w:rsidR="0047115F" w:rsidRPr="007734A6" w:rsidRDefault="0047115F" w:rsidP="00255BEA">
      <w:pPr>
        <w:shd w:val="clear" w:color="auto" w:fill="FFFFFF"/>
        <w:autoSpaceDE w:val="0"/>
        <w:autoSpaceDN w:val="0"/>
        <w:spacing w:after="0" w:line="240" w:lineRule="auto"/>
        <w:ind w:firstLine="567"/>
        <w:jc w:val="both"/>
        <w:rPr>
          <w:rFonts w:ascii="Times New Roman" w:hAnsi="Times New Roman"/>
          <w:noProof/>
          <w:sz w:val="20"/>
          <w:szCs w:val="20"/>
        </w:rPr>
      </w:pPr>
      <w:r w:rsidRPr="007734A6">
        <w:rPr>
          <w:rFonts w:ascii="Times New Roman" w:hAnsi="Times New Roman" w:cs="Times New Roman"/>
          <w:sz w:val="20"/>
          <w:szCs w:val="20"/>
        </w:rPr>
        <w:lastRenderedPageBreak/>
        <w:fldChar w:fldCharType="begin"/>
      </w:r>
      <w:r w:rsidRPr="007734A6">
        <w:rPr>
          <w:rFonts w:ascii="Times New Roman" w:hAnsi="Times New Roman" w:cs="Times New Roman"/>
          <w:sz w:val="20"/>
          <w:szCs w:val="20"/>
        </w:rPr>
        <w:instrText xml:space="preserve"> IF </w:instrText>
      </w:r>
      <w:r w:rsidR="00747E0D"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 </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sz w:val="20"/>
          <w:szCs w:val="20"/>
        </w:rPr>
        <w:instrText>Эскроу агент Газпромбанк(СПБ)</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noProof/>
          <w:sz w:val="20"/>
          <w:szCs w:val="20"/>
        </w:rPr>
        <w:instrText>4.1.11.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в банках Российской Федерации››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separate"/>
      </w:r>
      <w:r w:rsidR="005B6D39" w:rsidRPr="007734A6">
        <w:rPr>
          <w:rFonts w:ascii="Times New Roman" w:hAnsi="Times New Roman"/>
          <w:noProof/>
          <w:sz w:val="20"/>
          <w:szCs w:val="20"/>
        </w:rPr>
        <w:t>4.1.11.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в банках Российской Федерации››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t>
      </w:r>
      <w:r w:rsidRPr="007734A6">
        <w:rPr>
          <w:rFonts w:ascii="Times New Roman" w:hAnsi="Times New Roman" w:cs="Times New Roman"/>
          <w:sz w:val="20"/>
          <w:szCs w:val="20"/>
        </w:rPr>
        <w:fldChar w:fldCharType="end"/>
      </w:r>
    </w:p>
    <w:p w:rsidR="0047115F" w:rsidRPr="007734A6" w:rsidRDefault="0047115F" w:rsidP="0047115F">
      <w:pPr>
        <w:keepNext/>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b/>
          <w:sz w:val="20"/>
          <w:szCs w:val="20"/>
        </w:rPr>
        <w:t>4.2. Права и обязанности Застройщика:</w:t>
      </w:r>
    </w:p>
    <w:p w:rsidR="0047115F" w:rsidRPr="007734A6" w:rsidRDefault="0047115F" w:rsidP="0047115F">
      <w:pPr>
        <w:pStyle w:val="a8"/>
        <w:keepNext/>
        <w:tabs>
          <w:tab w:val="left" w:pos="567"/>
        </w:tabs>
        <w:ind w:firstLine="567"/>
        <w:jc w:val="both"/>
        <w:rPr>
          <w:rFonts w:ascii="Times New Roman" w:hAnsi="Times New Roman"/>
        </w:rPr>
      </w:pPr>
      <w:r w:rsidRPr="007734A6">
        <w:rPr>
          <w:rFonts w:ascii="Times New Roman" w:hAnsi="Times New Roman"/>
        </w:rPr>
        <w: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t>
      </w:r>
      <w:r w:rsidRPr="007734A6">
        <w:rPr>
          <w:rFonts w:ascii="Times New Roman" w:eastAsiaTheme="minorHAnsi" w:hAnsi="Times New Roman"/>
          <w:lang w:eastAsia="en-US"/>
        </w:rPr>
        <w:t xml:space="preserve"> при условии выполнения Участником долевого строительства своих финансовых обязательств по настоящему Договору в полном объеме</w:t>
      </w:r>
      <w:r w:rsidRPr="007734A6">
        <w:rPr>
          <w:rFonts w:ascii="Times New Roman" w:hAnsi="Times New Roman"/>
        </w:rPr>
        <w:t xml:space="preserve"> передать Объект долевого строительства Участнику долевого строительства по Акту приема-передачи</w:t>
      </w:r>
      <w:r w:rsidRPr="007734A6">
        <w:rPr>
          <w:rFonts w:ascii="Times New Roman" w:eastAsiaTheme="minorHAnsi" w:hAnsi="Times New Roman"/>
          <w:lang w:eastAsia="en-US"/>
        </w:rPr>
        <w:t xml:space="preserve"> </w:t>
      </w:r>
      <w:r w:rsidRPr="007734A6">
        <w:rPr>
          <w:rFonts w:ascii="Times New Roman" w:hAnsi="Times New Roman"/>
        </w:rPr>
        <w:t>Объекта долевого строительства (в том числе одностороннему Акту приема-передачи Объекта долевого строительства, составленному Застройщиком), в соо</w:t>
      </w:r>
      <w:r w:rsidR="0045581D" w:rsidRPr="007734A6">
        <w:rPr>
          <w:rFonts w:ascii="Times New Roman" w:hAnsi="Times New Roman"/>
        </w:rPr>
        <w:t>тветствии с условиями Договора.</w:t>
      </w:r>
    </w:p>
    <w:p w:rsidR="0047115F" w:rsidRPr="007734A6" w:rsidRDefault="0047115F" w:rsidP="0047115F">
      <w:pPr>
        <w:pStyle w:val="a8"/>
        <w:tabs>
          <w:tab w:val="left" w:pos="567"/>
        </w:tabs>
        <w:ind w:firstLine="567"/>
        <w:jc w:val="both"/>
        <w:rPr>
          <w:rFonts w:ascii="Times New Roman" w:hAnsi="Times New Roman"/>
        </w:rPr>
      </w:pPr>
      <w:r w:rsidRPr="007734A6">
        <w:rPr>
          <w:rFonts w:ascii="Times New Roman" w:hAnsi="Times New Roman"/>
        </w:rPr>
        <w: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w:t>
      </w:r>
      <w:r w:rsidR="0045581D" w:rsidRPr="007734A6">
        <w:rPr>
          <w:rFonts w:ascii="Times New Roman" w:hAnsi="Times New Roman"/>
        </w:rPr>
        <w:t>.</w:t>
      </w:r>
    </w:p>
    <w:p w:rsidR="0047115F" w:rsidRPr="007734A6" w:rsidRDefault="0047115F" w:rsidP="0047115F">
      <w:pPr>
        <w:pStyle w:val="a8"/>
        <w:tabs>
          <w:tab w:val="left" w:pos="567"/>
        </w:tabs>
        <w:ind w:firstLine="567"/>
        <w:jc w:val="both"/>
        <w:rPr>
          <w:rFonts w:ascii="Times New Roman" w:hAnsi="Times New Roman"/>
        </w:rPr>
      </w:pPr>
      <w:r w:rsidRPr="007734A6">
        <w:rPr>
          <w:rFonts w:ascii="Times New Roman" w:hAnsi="Times New Roman"/>
        </w:rPr>
        <w: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w:t>
      </w:r>
      <w:r w:rsidR="0045581D" w:rsidRPr="007734A6">
        <w:rPr>
          <w:rFonts w:ascii="Times New Roman" w:hAnsi="Times New Roman"/>
        </w:rPr>
        <w:t>астником долевого строительства.</w:t>
      </w:r>
    </w:p>
    <w:p w:rsidR="0047115F" w:rsidRPr="007734A6" w:rsidRDefault="0047115F" w:rsidP="0047115F">
      <w:pPr>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t>
      </w:r>
    </w:p>
    <w:p w:rsidR="0047115F" w:rsidRPr="007734A6" w:rsidRDefault="0047115F" w:rsidP="0047115F">
      <w:pPr>
        <w:pStyle w:val="a8"/>
        <w:tabs>
          <w:tab w:val="left" w:pos="567"/>
        </w:tabs>
        <w:ind w:firstLine="567"/>
        <w:jc w:val="both"/>
        <w:rPr>
          <w:rFonts w:ascii="Times New Roman" w:hAnsi="Times New Roman"/>
        </w:rPr>
      </w:pPr>
      <w:r w:rsidRPr="007734A6">
        <w:rPr>
          <w:rFonts w:ascii="Times New Roman" w:hAnsi="Times New Roman"/>
        </w:rPr>
        <w: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t>
      </w:r>
    </w:p>
    <w:p w:rsidR="0047115F" w:rsidRPr="007734A6" w:rsidRDefault="0047115F" w:rsidP="0047115F">
      <w:pPr>
        <w:pStyle w:val="a8"/>
        <w:tabs>
          <w:tab w:val="left" w:pos="567"/>
        </w:tabs>
        <w:ind w:firstLine="567"/>
        <w:jc w:val="both"/>
        <w:rPr>
          <w:rFonts w:ascii="Times New Roman" w:hAnsi="Times New Roman"/>
        </w:rPr>
      </w:pPr>
      <w:r w:rsidRPr="007734A6">
        <w:rPr>
          <w:rFonts w:ascii="Times New Roman" w:hAnsi="Times New Roman"/>
        </w:rPr>
        <w:t>4.2.6. Выполнять иные свои обязанности, возникшие как на основании Договора, так и в силу требований правовых актов.</w:t>
      </w:r>
    </w:p>
    <w:p w:rsidR="0047115F" w:rsidRPr="007734A6" w:rsidRDefault="0047115F" w:rsidP="0047115F">
      <w:pPr>
        <w:pStyle w:val="a8"/>
        <w:tabs>
          <w:tab w:val="left" w:pos="567"/>
        </w:tabs>
        <w:ind w:firstLine="567"/>
        <w:jc w:val="both"/>
        <w:rPr>
          <w:rFonts w:ascii="Times New Roman" w:hAnsi="Times New Roman"/>
        </w:rPr>
      </w:pPr>
      <w:r w:rsidRPr="007734A6">
        <w:rPr>
          <w:rFonts w:ascii="Times New Roman" w:hAnsi="Times New Roman"/>
        </w:rPr>
        <w: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t>
      </w:r>
    </w:p>
    <w:p w:rsidR="00815436" w:rsidRPr="007734A6" w:rsidRDefault="0047115F" w:rsidP="00CD66C7">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 xml:space="preserve">4.2.8. Застройщик не принимает на себя обязательств по полной чистовой уборке Объекта долевого строительства. </w:t>
      </w:r>
    </w:p>
    <w:p w:rsidR="0047115F" w:rsidRPr="007734A6" w:rsidRDefault="0047115F" w:rsidP="00CD66C7">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00747E0D"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 </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sz w:val="20"/>
          <w:szCs w:val="20"/>
        </w:rPr>
        <w:instrText>Эскроу агент Газпромбанк(СПБ)</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noProof/>
          <w:sz w:val="20"/>
          <w:szCs w:val="20"/>
        </w:rPr>
        <w:instrText>4.2.9.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в банках Российской Федерации›› до ввода в эксплуатацию Объекта Застройщик и Участник долевого строительства обязаны заключить договор счета эскроу с другим уполномоченным банком.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noProof/>
          <w:sz w:val="20"/>
          <w:szCs w:val="20"/>
        </w:rPr>
        <w:t>4.2.9.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в банках Российской Федерации›› до ввода в эксплуатацию Объекта Застройщик и Участник долевого строительства обязаны заключить договор счета эскроу с другим уполномоченным банком.</w:t>
      </w:r>
      <w:r w:rsidRPr="007734A6">
        <w:rPr>
          <w:rFonts w:ascii="Times New Roman" w:hAnsi="Times New Roman" w:cs="Times New Roman"/>
          <w:sz w:val="20"/>
          <w:szCs w:val="20"/>
        </w:rPr>
        <w:fldChar w:fldCharType="end"/>
      </w:r>
    </w:p>
    <w:p w:rsidR="0047115F" w:rsidRPr="007734A6" w:rsidRDefault="0047115F" w:rsidP="0047115F">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p>
    <w:p w:rsidR="0047115F" w:rsidRPr="007734A6" w:rsidRDefault="0047115F" w:rsidP="0047115F">
      <w:pPr>
        <w:keepNext/>
        <w:spacing w:after="0" w:line="240" w:lineRule="auto"/>
        <w:ind w:firstLine="567"/>
        <w:jc w:val="center"/>
        <w:rPr>
          <w:rFonts w:ascii="Times New Roman" w:hAnsi="Times New Roman" w:cs="Times New Roman"/>
          <w:b/>
          <w:sz w:val="20"/>
          <w:szCs w:val="20"/>
        </w:rPr>
      </w:pPr>
      <w:r w:rsidRPr="007734A6">
        <w:rPr>
          <w:rFonts w:ascii="Times New Roman" w:hAnsi="Times New Roman" w:cs="Times New Roman"/>
          <w:b/>
          <w:sz w:val="20"/>
          <w:szCs w:val="20"/>
        </w:rPr>
        <w:t>5. Гарантии качества</w:t>
      </w:r>
    </w:p>
    <w:p w:rsidR="0047115F" w:rsidRPr="007734A6" w:rsidRDefault="0047115F" w:rsidP="00F23CE8">
      <w:pPr>
        <w:keepNext/>
        <w:tabs>
          <w:tab w:val="left" w:pos="567"/>
        </w:tabs>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rsidR="0047115F" w:rsidRPr="007734A6" w:rsidRDefault="0047115F" w:rsidP="00F23CE8">
      <w:pPr>
        <w:tabs>
          <w:tab w:val="left" w:pos="567"/>
        </w:tabs>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t>
      </w:r>
    </w:p>
    <w:p w:rsidR="0047115F" w:rsidRPr="007734A6" w:rsidRDefault="0047115F" w:rsidP="00F23CE8">
      <w:pPr>
        <w:spacing w:after="0"/>
        <w:ind w:firstLine="567"/>
        <w:jc w:val="both"/>
        <w:rPr>
          <w:rFonts w:ascii="Times New Roman" w:hAnsi="Times New Roman" w:cs="Times New Roman"/>
          <w:sz w:val="20"/>
          <w:szCs w:val="20"/>
        </w:rPr>
      </w:pPr>
      <w:r w:rsidRPr="007734A6">
        <w:rPr>
          <w:rFonts w:ascii="Times New Roman" w:hAnsi="Times New Roman" w:cs="Times New Roman"/>
          <w:sz w:val="20"/>
          <w:szCs w:val="20"/>
        </w:rPr>
        <w:t>5.3.</w:t>
      </w:r>
      <w:r w:rsidR="005B6D39" w:rsidRPr="007734A6">
        <w:rPr>
          <w:rFonts w:ascii="Times New Roman" w:hAnsi="Times New Roman" w:cs="Times New Roman"/>
          <w:sz w:val="20"/>
          <w:szCs w:val="20"/>
        </w:rPr>
        <w:t xml:space="preserve"> </w:t>
      </w:r>
      <w:r w:rsidRPr="007734A6">
        <w:rPr>
          <w:rFonts w:ascii="Times New Roman" w:hAnsi="Times New Roman" w:cs="Times New Roman"/>
          <w:sz w:val="20"/>
          <w:szCs w:val="20"/>
          <w:lang w:eastAsia="ru-RU"/>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w:t>
      </w:r>
      <w:r w:rsidR="001712E2" w:rsidRPr="007734A6">
        <w:rPr>
          <w:rFonts w:ascii="Times New Roman" w:hAnsi="Times New Roman" w:cs="Times New Roman"/>
          <w:sz w:val="20"/>
          <w:szCs w:val="20"/>
          <w:lang w:eastAsia="ru-RU"/>
        </w:rPr>
        <w:t>5 (</w:t>
      </w:r>
      <w:r w:rsidRPr="007734A6">
        <w:rPr>
          <w:rFonts w:ascii="Times New Roman" w:hAnsi="Times New Roman" w:cs="Times New Roman"/>
          <w:sz w:val="20"/>
          <w:szCs w:val="20"/>
          <w:lang w:eastAsia="ru-RU"/>
        </w:rPr>
        <w:t>пять</w:t>
      </w:r>
      <w:r w:rsidR="001712E2" w:rsidRPr="007734A6">
        <w:rPr>
          <w:rFonts w:ascii="Times New Roman" w:hAnsi="Times New Roman" w:cs="Times New Roman"/>
          <w:sz w:val="20"/>
          <w:szCs w:val="20"/>
          <w:lang w:eastAsia="ru-RU"/>
        </w:rPr>
        <w:t>)</w:t>
      </w:r>
      <w:r w:rsidRPr="007734A6">
        <w:rPr>
          <w:rFonts w:ascii="Times New Roman" w:hAnsi="Times New Roman" w:cs="Times New Roman"/>
          <w:sz w:val="20"/>
          <w:szCs w:val="20"/>
          <w:lang w:eastAsia="ru-RU"/>
        </w:rPr>
        <w:t xml:space="preserve"> лет и исчисляется со дня передачи объекта долевого строительства. </w:t>
      </w:r>
    </w:p>
    <w:p w:rsidR="0047115F" w:rsidRPr="007734A6" w:rsidRDefault="00241F6E" w:rsidP="00F23CE8">
      <w:pPr>
        <w:spacing w:after="0"/>
        <w:ind w:firstLine="567"/>
        <w:jc w:val="both"/>
        <w:rPr>
          <w:rFonts w:ascii="Times New Roman" w:hAnsi="Times New Roman" w:cs="Times New Roman"/>
          <w:sz w:val="20"/>
          <w:szCs w:val="20"/>
        </w:rPr>
      </w:pPr>
      <w:r w:rsidRPr="007734A6">
        <w:rPr>
          <w:rFonts w:ascii="Times New Roman" w:hAnsi="Times New Roman" w:cs="Times New Roman"/>
          <w:sz w:val="20"/>
          <w:szCs w:val="20"/>
        </w:rPr>
        <w:t>- г</w:t>
      </w:r>
      <w:r w:rsidR="0047115F" w:rsidRPr="007734A6">
        <w:rPr>
          <w:rFonts w:ascii="Times New Roman" w:hAnsi="Times New Roman" w:cs="Times New Roman"/>
          <w:sz w:val="20"/>
          <w:szCs w:val="20"/>
        </w:rPr>
        <w:t xml:space="preserve">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t>
      </w:r>
    </w:p>
    <w:p w:rsidR="0047115F" w:rsidRPr="007734A6" w:rsidRDefault="0047115F" w:rsidP="00F23CE8">
      <w:pPr>
        <w:spacing w:after="0"/>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t>
      </w:r>
    </w:p>
    <w:p w:rsidR="0047115F" w:rsidRPr="007734A6" w:rsidRDefault="0047115F" w:rsidP="00F23CE8">
      <w:pPr>
        <w:tabs>
          <w:tab w:val="left" w:pos="567"/>
        </w:tabs>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w:t>
      </w:r>
    </w:p>
    <w:p w:rsidR="0047115F" w:rsidRPr="007734A6" w:rsidRDefault="0047115F" w:rsidP="00F23CE8">
      <w:pPr>
        <w:tabs>
          <w:tab w:val="left" w:pos="567"/>
        </w:tabs>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t>
      </w:r>
    </w:p>
    <w:p w:rsidR="0047115F" w:rsidRPr="007734A6" w:rsidRDefault="0047115F" w:rsidP="00F23CE8">
      <w:pPr>
        <w:tabs>
          <w:tab w:val="left" w:pos="567"/>
        </w:tabs>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lastRenderedPageBreak/>
        <w: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Подрядчика и Управляющей организации.</w:t>
      </w:r>
    </w:p>
    <w:p w:rsidR="0047115F" w:rsidRPr="007734A6" w:rsidRDefault="0047115F" w:rsidP="00F23CE8">
      <w:pPr>
        <w:tabs>
          <w:tab w:val="left" w:pos="567"/>
        </w:tabs>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t>
      </w:r>
    </w:p>
    <w:p w:rsidR="0047115F" w:rsidRPr="007734A6" w:rsidRDefault="0047115F" w:rsidP="00F23CE8">
      <w:pPr>
        <w:tabs>
          <w:tab w:val="left" w:pos="567"/>
        </w:tabs>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5.6.</w:t>
      </w:r>
      <w:r w:rsidR="001712E2" w:rsidRPr="007734A6">
        <w:rPr>
          <w:rFonts w:ascii="Times New Roman" w:hAnsi="Times New Roman" w:cs="Times New Roman"/>
          <w:sz w:val="20"/>
          <w:szCs w:val="20"/>
        </w:rPr>
        <w:t xml:space="preserve"> </w:t>
      </w:r>
      <w:r w:rsidRPr="007734A6">
        <w:rPr>
          <w:rFonts w:ascii="Times New Roman" w:hAnsi="Times New Roman" w:cs="Times New Roman"/>
          <w:sz w:val="20"/>
          <w:szCs w:val="20"/>
        </w:rPr>
        <w:t>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6 (Шесть) календарных месяцев. Застройщик вправе произвести устранение недостатков до истечения указанного срока.</w:t>
      </w:r>
    </w:p>
    <w:p w:rsidR="0047115F" w:rsidRPr="007734A6" w:rsidRDefault="0047115F" w:rsidP="00F23CE8">
      <w:pPr>
        <w:tabs>
          <w:tab w:val="left" w:pos="567"/>
        </w:tabs>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rsidR="0047115F" w:rsidRPr="007734A6" w:rsidRDefault="0047115F" w:rsidP="0047115F">
      <w:pPr>
        <w:spacing w:after="0" w:line="240" w:lineRule="auto"/>
        <w:ind w:firstLine="567"/>
        <w:rPr>
          <w:rFonts w:ascii="Times New Roman" w:hAnsi="Times New Roman" w:cs="Times New Roman"/>
          <w:b/>
          <w:sz w:val="20"/>
          <w:szCs w:val="20"/>
        </w:rPr>
      </w:pPr>
    </w:p>
    <w:p w:rsidR="0047115F" w:rsidRPr="007734A6" w:rsidRDefault="0047115F" w:rsidP="0047115F">
      <w:pPr>
        <w:keepNext/>
        <w:spacing w:after="0" w:line="240" w:lineRule="auto"/>
        <w:ind w:firstLine="567"/>
        <w:jc w:val="center"/>
        <w:rPr>
          <w:rFonts w:ascii="Times New Roman" w:hAnsi="Times New Roman" w:cs="Times New Roman"/>
          <w:b/>
          <w:sz w:val="20"/>
          <w:szCs w:val="20"/>
        </w:rPr>
      </w:pPr>
      <w:r w:rsidRPr="007734A6">
        <w:rPr>
          <w:rFonts w:ascii="Times New Roman" w:hAnsi="Times New Roman" w:cs="Times New Roman"/>
          <w:b/>
          <w:sz w:val="20"/>
          <w:szCs w:val="20"/>
        </w:rPr>
        <w:t>6. Срок действия Договора. Государственная регистрация Договора</w:t>
      </w:r>
    </w:p>
    <w:p w:rsidR="0047115F" w:rsidRPr="007734A6" w:rsidRDefault="0047115F" w:rsidP="0047115F">
      <w:pPr>
        <w:keepNext/>
        <w:tabs>
          <w:tab w:val="left" w:pos="567"/>
        </w:tabs>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 xml:space="preserve">6.1. Договор, все изменения (дополнения) и уступка прав требований по нему заключаются в </w:t>
      </w:r>
      <w:r w:rsidRPr="007734A6">
        <w:rPr>
          <w:rFonts w:ascii="Times New Roman" w:hAnsi="Times New Roman" w:cs="Times New Roman"/>
          <w:noProof/>
          <w:sz w:val="20"/>
          <w:szCs w:val="20"/>
        </w:rPr>
        <w:t>любой предусмотренной законом форме</w:t>
      </w:r>
      <w:r w:rsidRPr="007734A6">
        <w:rPr>
          <w:rFonts w:ascii="Times New Roman" w:hAnsi="Times New Roman" w:cs="Times New Roman"/>
          <w:sz w:val="20"/>
          <w:szCs w:val="20"/>
        </w:rPr>
        <w:t xml:space="preserve">,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t>
      </w:r>
      <w:r w:rsidRPr="007734A6">
        <w:rPr>
          <w:rFonts w:ascii="Times New Roman" w:hAnsi="Times New Roman" w:cs="Times New Roman"/>
          <w:spacing w:val="-20"/>
          <w:sz w:val="20"/>
          <w:szCs w:val="20"/>
        </w:rPr>
        <w:t>‹‹</w:t>
      </w:r>
      <w:r w:rsidRPr="007734A6">
        <w:rPr>
          <w:rFonts w:ascii="Times New Roman" w:hAnsi="Times New Roman" w:cs="Times New Roman"/>
          <w:sz w:val="20"/>
          <w:szCs w:val="20"/>
        </w:rPr>
        <w:t>О государственной регистрации недвижимости</w:t>
      </w:r>
      <w:r w:rsidRPr="007734A6">
        <w:rPr>
          <w:rFonts w:ascii="Times New Roman" w:hAnsi="Times New Roman" w:cs="Times New Roman"/>
          <w:spacing w:val="-20"/>
          <w:sz w:val="20"/>
          <w:szCs w:val="20"/>
        </w:rPr>
        <w:t>››</w:t>
      </w:r>
      <w:r w:rsidRPr="007734A6">
        <w:rPr>
          <w:rFonts w:ascii="Times New Roman" w:hAnsi="Times New Roman" w:cs="Times New Roman"/>
          <w:sz w:val="20"/>
          <w:szCs w:val="20"/>
        </w:rPr>
        <w:t xml:space="preserve"> от 13.07.2015 г. и считаются заключенными (вступившими в силу) с момента такой регистрации.</w:t>
      </w:r>
    </w:p>
    <w:p w:rsidR="0045581D" w:rsidRPr="007734A6" w:rsidRDefault="0047115F" w:rsidP="0045581D">
      <w:pPr>
        <w:tabs>
          <w:tab w:val="left" w:pos="567"/>
        </w:tabs>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sz w:val="20"/>
          <w:szCs w:val="20"/>
        </w:rPr>
        <w:t xml:space="preserve">6.2. </w:t>
      </w:r>
      <w:r w:rsidR="0045581D" w:rsidRPr="007734A6">
        <w:rPr>
          <w:rFonts w:ascii="Times New Roman" w:hAnsi="Times New Roman" w:cs="Times New Roman"/>
          <w:noProof/>
          <w:sz w:val="20"/>
          <w:szCs w:val="20"/>
        </w:rPr>
        <w:t>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При осуществлении подачи Договора для его государственной регистрации в электронном виде государственная пошлина за регистрацию Договора может быть оплачена Застройщиком за Участника долевого строительства.</w:t>
      </w:r>
    </w:p>
    <w:p w:rsidR="0047115F" w:rsidRPr="007734A6" w:rsidRDefault="0047115F" w:rsidP="0047115F">
      <w:pPr>
        <w:tabs>
          <w:tab w:val="left" w:pos="567"/>
        </w:tabs>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sz w:val="20"/>
          <w:szCs w:val="20"/>
        </w:rPr>
        <w: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t>
      </w:r>
      <w:r w:rsidRPr="007734A6">
        <w:rPr>
          <w:rFonts w:ascii="Times New Roman" w:hAnsi="Times New Roman" w:cs="Times New Roman"/>
          <w:noProof/>
          <w:sz w:val="20"/>
          <w:szCs w:val="20"/>
        </w:rPr>
        <w:t xml:space="preserve"> </w:t>
      </w:r>
    </w:p>
    <w:p w:rsidR="0047115F" w:rsidRPr="007734A6" w:rsidRDefault="0047115F" w:rsidP="0047115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6.4.</w:t>
      </w:r>
      <w:r w:rsidRPr="007734A6">
        <w:rPr>
          <w:rFonts w:ascii="Times New Roman" w:hAnsi="Times New Roman" w:cs="Times New Roman"/>
          <w:noProof/>
          <w:sz w:val="20"/>
          <w:szCs w:val="20"/>
        </w:rPr>
        <w:t xml:space="preserve">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w:t>
      </w:r>
      <w:r w:rsidRPr="007734A6">
        <w:rPr>
          <w:rFonts w:ascii="Times New Roman" w:hAnsi="Times New Roman" w:cs="Times New Roman"/>
          <w:sz w:val="20"/>
          <w:szCs w:val="20"/>
        </w:rPr>
        <w:t xml:space="preserve"> </w:t>
      </w:r>
    </w:p>
    <w:p w:rsidR="0047115F" w:rsidRPr="007734A6" w:rsidRDefault="0047115F" w:rsidP="0047115F">
      <w:pPr>
        <w:spacing w:after="0" w:line="240" w:lineRule="auto"/>
        <w:ind w:firstLine="567"/>
        <w:rPr>
          <w:rFonts w:ascii="Times New Roman" w:hAnsi="Times New Roman" w:cs="Times New Roman"/>
          <w:b/>
          <w:sz w:val="20"/>
          <w:szCs w:val="20"/>
        </w:rPr>
      </w:pPr>
    </w:p>
    <w:p w:rsidR="0047115F" w:rsidRPr="007734A6" w:rsidRDefault="0047115F" w:rsidP="0047115F">
      <w:pPr>
        <w:keepNext/>
        <w:spacing w:after="0" w:line="240" w:lineRule="auto"/>
        <w:ind w:firstLine="567"/>
        <w:jc w:val="center"/>
        <w:rPr>
          <w:rFonts w:ascii="Times New Roman" w:hAnsi="Times New Roman" w:cs="Times New Roman"/>
          <w:b/>
          <w:sz w:val="20"/>
          <w:szCs w:val="20"/>
        </w:rPr>
      </w:pPr>
      <w:r w:rsidRPr="007734A6">
        <w:rPr>
          <w:rFonts w:ascii="Times New Roman" w:hAnsi="Times New Roman" w:cs="Times New Roman"/>
          <w:b/>
          <w:sz w:val="20"/>
          <w:szCs w:val="20"/>
        </w:rPr>
        <w:t>7. Изменение Договора и прекращение его действия</w:t>
      </w:r>
    </w:p>
    <w:p w:rsidR="0047115F" w:rsidRPr="007734A6" w:rsidRDefault="0047115F" w:rsidP="0047115F">
      <w:pPr>
        <w:keepNext/>
        <w:tabs>
          <w:tab w:val="left" w:pos="567"/>
          <w:tab w:val="left" w:pos="10348"/>
          <w:tab w:val="left" w:pos="10490"/>
        </w:tabs>
        <w:spacing w:after="0" w:line="240" w:lineRule="auto"/>
        <w:jc w:val="both"/>
        <w:rPr>
          <w:rFonts w:ascii="Times New Roman" w:hAnsi="Times New Roman" w:cs="Times New Roman"/>
          <w:sz w:val="20"/>
          <w:szCs w:val="20"/>
        </w:rPr>
      </w:pPr>
      <w:r w:rsidRPr="007734A6">
        <w:rPr>
          <w:rFonts w:ascii="Times New Roman" w:hAnsi="Times New Roman" w:cs="Times New Roman"/>
          <w:sz w:val="20"/>
          <w:szCs w:val="20"/>
        </w:rPr>
        <w:tab/>
        <w:t xml:space="preserve">7.1. Договор может быть изменен по соглашению Сторон или в порядке, предусмотренном действующим законодательством. </w:t>
      </w:r>
    </w:p>
    <w:p w:rsidR="0047115F" w:rsidRPr="007734A6" w:rsidRDefault="0047115F" w:rsidP="0047115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7.2. Договор прекращается:</w:t>
      </w:r>
    </w:p>
    <w:p w:rsidR="0047115F" w:rsidRPr="007734A6" w:rsidRDefault="0047115F" w:rsidP="0047115F">
      <w:pPr>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7734A6">
        <w:rPr>
          <w:rFonts w:ascii="Times New Roman" w:hAnsi="Times New Roman" w:cs="Times New Roman"/>
          <w:sz w:val="20"/>
          <w:szCs w:val="20"/>
        </w:rPr>
        <w:t>по соглашению Сторон;</w:t>
      </w:r>
    </w:p>
    <w:p w:rsidR="0047115F" w:rsidRPr="007734A6" w:rsidRDefault="0047115F" w:rsidP="0047115F">
      <w:pPr>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7734A6">
        <w:rPr>
          <w:rFonts w:ascii="Times New Roman" w:hAnsi="Times New Roman" w:cs="Times New Roman"/>
          <w:sz w:val="20"/>
          <w:szCs w:val="20"/>
        </w:rPr>
        <w:t>по выполнению Сторонами своих обязательств по Договору;</w:t>
      </w:r>
    </w:p>
    <w:p w:rsidR="0047115F" w:rsidRPr="007734A6" w:rsidRDefault="0047115F" w:rsidP="0047115F">
      <w:pPr>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7734A6">
        <w:rPr>
          <w:rFonts w:ascii="Times New Roman" w:hAnsi="Times New Roman" w:cs="Times New Roman"/>
          <w:sz w:val="20"/>
          <w:szCs w:val="20"/>
        </w:rPr>
        <w:t>по решению суда;</w:t>
      </w:r>
    </w:p>
    <w:p w:rsidR="0047115F" w:rsidRPr="007734A6" w:rsidRDefault="0047115F" w:rsidP="0047115F">
      <w:pPr>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7734A6">
        <w:rPr>
          <w:rFonts w:ascii="Times New Roman" w:hAnsi="Times New Roman" w:cs="Times New Roman"/>
          <w:sz w:val="20"/>
          <w:szCs w:val="20"/>
        </w:rPr>
        <w:t>при одностороннем отказе Стороны в тех случаях, когда односторонний отказ допускается действующим законодательством.</w:t>
      </w:r>
    </w:p>
    <w:p w:rsidR="0047115F" w:rsidRPr="007734A6" w:rsidRDefault="0047115F" w:rsidP="0047115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t>
      </w:r>
    </w:p>
    <w:p w:rsidR="0047115F" w:rsidRPr="007734A6" w:rsidRDefault="0047115F" w:rsidP="0047115F">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7734A6">
        <w:rPr>
          <w:rFonts w:ascii="Times New Roman" w:hAnsi="Times New Roman" w:cs="Times New Roman"/>
          <w:sz w:val="20"/>
          <w:szCs w:val="20"/>
        </w:rPr>
        <w: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t>
      </w:r>
    </w:p>
    <w:p w:rsidR="0047115F" w:rsidRPr="007734A6" w:rsidRDefault="0047115F" w:rsidP="0047115F">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7734A6">
        <w:rPr>
          <w:rFonts w:ascii="Times New Roman" w:hAnsi="Times New Roman" w:cs="Times New Roman"/>
          <w:sz w:val="20"/>
          <w:szCs w:val="20"/>
        </w:rPr>
        <w:t>неисполнения Застройщиком предусмотренных п. 5.2 Договора</w:t>
      </w:r>
      <w:r w:rsidRPr="007734A6">
        <w:rPr>
          <w:rFonts w:ascii="Times New Roman" w:hAnsi="Times New Roman" w:cs="Times New Roman"/>
          <w:bCs/>
          <w:sz w:val="20"/>
          <w:szCs w:val="20"/>
        </w:rPr>
        <w:t xml:space="preserve"> и соответствующих условий Договора</w:t>
      </w:r>
      <w:r w:rsidRPr="007734A6">
        <w:rPr>
          <w:rFonts w:ascii="Times New Roman" w:hAnsi="Times New Roman" w:cs="Times New Roman"/>
          <w:sz w:val="20"/>
          <w:szCs w:val="20"/>
        </w:rPr>
        <w: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t>
      </w:r>
    </w:p>
    <w:p w:rsidR="0047115F" w:rsidRPr="007734A6" w:rsidRDefault="0047115F" w:rsidP="0047115F">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7734A6">
        <w:rPr>
          <w:rFonts w:ascii="Times New Roman" w:hAnsi="Times New Roman" w:cs="Times New Roman"/>
          <w:sz w:val="20"/>
          <w:szCs w:val="20"/>
        </w:rPr>
        <w:t>существенного нарушения требований к качеству Объекта долевого строительства;</w:t>
      </w:r>
    </w:p>
    <w:p w:rsidR="0047115F" w:rsidRPr="007734A6" w:rsidRDefault="0047115F" w:rsidP="0047115F">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7734A6">
        <w:rPr>
          <w:rFonts w:ascii="Times New Roman" w:hAnsi="Times New Roman" w:cs="Times New Roman"/>
          <w:sz w:val="20"/>
          <w:szCs w:val="20"/>
        </w:rPr>
        <w:t>в иных установленных федеральным законом случаях.</w:t>
      </w:r>
    </w:p>
    <w:p w:rsidR="0047115F" w:rsidRPr="007734A6" w:rsidRDefault="0047115F" w:rsidP="0047115F">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По требованию Участника долевого строительства Договор может быть расторгнут в судебном порядке в случае:</w:t>
      </w:r>
    </w:p>
    <w:p w:rsidR="0047115F" w:rsidRPr="007734A6" w:rsidRDefault="0047115F" w:rsidP="0047115F">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7734A6">
        <w:rPr>
          <w:rFonts w:ascii="Times New Roman" w:hAnsi="Times New Roman" w:cs="Times New Roman"/>
          <w:sz w:val="20"/>
          <w:szCs w:val="20"/>
        </w:rPr>
        <w: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47115F" w:rsidRPr="007734A6" w:rsidRDefault="0047115F" w:rsidP="0047115F">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7734A6">
        <w:rPr>
          <w:rFonts w:ascii="Times New Roman" w:hAnsi="Times New Roman" w:cs="Times New Roman"/>
          <w:sz w:val="20"/>
          <w:szCs w:val="20"/>
        </w:rPr>
        <w: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t>
      </w:r>
    </w:p>
    <w:p w:rsidR="0047115F" w:rsidRPr="007734A6" w:rsidRDefault="0047115F" w:rsidP="0047115F">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7734A6">
        <w:rPr>
          <w:rFonts w:ascii="Times New Roman" w:hAnsi="Times New Roman" w:cs="Times New Roman"/>
          <w:sz w:val="20"/>
          <w:szCs w:val="20"/>
        </w:rPr>
        <w:t>изменения назначения общего имущества и (или) нежилых помещений, входящих в состав Объекта;</w:t>
      </w:r>
    </w:p>
    <w:p w:rsidR="0047115F" w:rsidRPr="007734A6" w:rsidRDefault="0047115F" w:rsidP="0047115F">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7734A6">
        <w:rPr>
          <w:rFonts w:ascii="Times New Roman" w:hAnsi="Times New Roman" w:cs="Times New Roman"/>
          <w:sz w:val="20"/>
          <w:szCs w:val="20"/>
        </w:rPr>
        <w:t xml:space="preserve">в иных установленных федеральным законом случаях. </w:t>
      </w:r>
    </w:p>
    <w:p w:rsidR="0047115F" w:rsidRPr="007734A6" w:rsidRDefault="0047115F" w:rsidP="0047115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t>
      </w:r>
    </w:p>
    <w:p w:rsidR="0047115F" w:rsidRPr="007734A6" w:rsidRDefault="0047115F" w:rsidP="0047115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lastRenderedPageBreak/>
        <w:t>7.4. Застройщик вправе в одностороннем порядке отказаться от исполнения Договора в порядке, предусмотренном Федеральным законом №214-ФЗ в случаях:</w:t>
      </w:r>
    </w:p>
    <w:p w:rsidR="0047115F" w:rsidRPr="007734A6" w:rsidRDefault="0047115F" w:rsidP="0047115F">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7734A6">
        <w:rPr>
          <w:rFonts w:ascii="Times New Roman" w:hAnsi="Times New Roman" w:cs="Times New Roman"/>
          <w:sz w:val="20"/>
          <w:szCs w:val="20"/>
        </w:rPr>
        <w:t>при единовременной оплате – в случае просрочки внесения платежа в течение более чем 2 (Два) месяца;</w:t>
      </w:r>
    </w:p>
    <w:p w:rsidR="0047115F" w:rsidRPr="007734A6" w:rsidRDefault="0047115F" w:rsidP="0047115F">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7734A6">
        <w:rPr>
          <w:rFonts w:ascii="Times New Roman" w:hAnsi="Times New Roman" w:cs="Times New Roman"/>
          <w:sz w:val="20"/>
          <w:szCs w:val="20"/>
        </w:rPr>
        <w: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rsidR="0047115F" w:rsidRPr="007734A6" w:rsidRDefault="0047115F" w:rsidP="0047115F">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7734A6">
        <w:rPr>
          <w:rFonts w:ascii="Times New Roman" w:hAnsi="Times New Roman" w:cs="Times New Roman"/>
          <w:noProof/>
          <w:sz w:val="20"/>
          <w:szCs w:val="20"/>
        </w:rPr>
        <w:t>в иных установленных федеральным законом случаях.</w:t>
      </w:r>
    </w:p>
    <w:p w:rsidR="0047115F" w:rsidRPr="007734A6" w:rsidRDefault="0047115F" w:rsidP="0047115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t>
      </w:r>
    </w:p>
    <w:p w:rsidR="0047115F" w:rsidRPr="007734A6" w:rsidRDefault="0047115F" w:rsidP="0047115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t>
      </w:r>
    </w:p>
    <w:p w:rsidR="0047115F" w:rsidRPr="007734A6" w:rsidRDefault="0047115F" w:rsidP="0047115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t>
      </w:r>
    </w:p>
    <w:p w:rsidR="0047115F" w:rsidRPr="007734A6" w:rsidRDefault="0047115F" w:rsidP="0047115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7.7. В случаях, предусмотренных в п.п. 7.3</w:t>
      </w:r>
      <w:r w:rsidR="004963B3" w:rsidRPr="007734A6">
        <w:rPr>
          <w:rFonts w:ascii="Times New Roman" w:hAnsi="Times New Roman" w:cs="Times New Roman"/>
          <w:sz w:val="20"/>
          <w:szCs w:val="20"/>
        </w:rPr>
        <w:t xml:space="preserve"> </w:t>
      </w:r>
      <w:r w:rsidRPr="007734A6">
        <w:rPr>
          <w:rFonts w:ascii="Times New Roman" w:hAnsi="Times New Roman" w:cs="Times New Roman"/>
          <w:sz w:val="20"/>
          <w:szCs w:val="20"/>
        </w:rPr>
        <w:t>-</w:t>
      </w:r>
      <w:r w:rsidR="004963B3" w:rsidRPr="007734A6">
        <w:rPr>
          <w:rFonts w:ascii="Times New Roman" w:hAnsi="Times New Roman" w:cs="Times New Roman"/>
          <w:sz w:val="20"/>
          <w:szCs w:val="20"/>
        </w:rPr>
        <w:t xml:space="preserve"> </w:t>
      </w:r>
      <w:r w:rsidRPr="007734A6">
        <w:rPr>
          <w:rFonts w:ascii="Times New Roman" w:hAnsi="Times New Roman" w:cs="Times New Roman"/>
          <w:sz w:val="20"/>
          <w:szCs w:val="20"/>
        </w:rPr>
        <w:t>7.4 Договора</w:t>
      </w:r>
      <w:r w:rsidRPr="007734A6">
        <w:rPr>
          <w:rFonts w:ascii="Times New Roman" w:hAnsi="Times New Roman" w:cs="Times New Roman"/>
          <w:bCs/>
          <w:sz w:val="20"/>
          <w:szCs w:val="20"/>
        </w:rPr>
        <w:t xml:space="preserve"> и соответствующих условий Договора</w:t>
      </w:r>
      <w:r w:rsidRPr="007734A6">
        <w:rPr>
          <w:rFonts w:ascii="Times New Roman" w:hAnsi="Times New Roman" w:cs="Times New Roman"/>
          <w:sz w:val="20"/>
          <w:szCs w:val="20"/>
        </w:rPr>
        <w: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t>
      </w:r>
    </w:p>
    <w:p w:rsidR="0047115F" w:rsidRPr="007734A6" w:rsidRDefault="0047115F" w:rsidP="0047115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t>
      </w:r>
    </w:p>
    <w:p w:rsidR="00CB2C2F" w:rsidRPr="007734A6" w:rsidRDefault="0047115F" w:rsidP="00CB2C2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00CD66C7"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 </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sz w:val="20"/>
          <w:szCs w:val="20"/>
        </w:rPr>
        <w:instrText>Эскроу агент Газпромбанк(СПБ)</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ВариантОплаты \* MERGEFORMAT </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sz w:val="20"/>
          <w:szCs w:val="20"/>
        </w:rPr>
        <w:instrText>Рассрочка</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"="Ипотека" " </w:instrText>
      </w:r>
    </w:p>
    <w:p w:rsidR="0045581D" w:rsidRPr="007734A6" w:rsidRDefault="00CB2C2F" w:rsidP="0045581D">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7.10. </w:instrText>
      </w:r>
      <w:r w:rsidR="0045581D" w:rsidRPr="007734A6">
        <w:rPr>
          <w:rFonts w:ascii="Times New Roman" w:hAnsi="Times New Roman" w:cs="Times New Roman"/>
          <w:noProof/>
          <w:sz w:val="20"/>
          <w:szCs w:val="20"/>
        </w:rPr>
        <w:instrText>В случае расторжения Договора по любой причине денежные средства со эскроу-счета подлежат возврату Участнику долевого строительства путем их перечисления Эскроу-агентом на залоговый счет Участника долевого строительства №_________, открытый в Банке. При заключении Договора эскроу-счета Участник долевого строительства обязан указать в договоре счета-эскроу указанный номер залогового счета в качестве счета, на который осуществляется возврат денежных средств.</w:instrText>
      </w:r>
    </w:p>
    <w:p w:rsidR="00CB2C2F" w:rsidRPr="007734A6" w:rsidRDefault="00CB2C2F" w:rsidP="00CB2C2F">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Застройщик, в случае расторжения Договора по любой причине после перечисленяи Эскроу-агентом денежных средств Застройщику, обязуется возвратить Участнику долевого строительства уплаченные по Договору денежные средства (собственные и кредитные) в течение 20 (Двадцати) рабочих дней с даты расторжения Договора, если иной срок не предусмотрен Законом, путем перечисления их на вышеуказанны залоговый счет Участника долевого строительства, открытый в Банке, с обязательным уведомлением Банка о возврате средств.</w:instrText>
      </w:r>
    </w:p>
    <w:p w:rsidR="0047115F" w:rsidRPr="007734A6" w:rsidRDefault="00CB2C2F" w:rsidP="00CB2C2F">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7.11. Обо всех изменениях настоящего Договора Стороны обязаны уведомлять Банк до подписания соответствующих соглашений.</w:instrText>
      </w:r>
      <w:r w:rsidR="0047115F" w:rsidRPr="007734A6">
        <w:rPr>
          <w:rFonts w:ascii="Times New Roman" w:hAnsi="Times New Roman" w:cs="Times New Roman"/>
          <w:sz w:val="20"/>
          <w:szCs w:val="20"/>
        </w:rPr>
        <w:instrText>"</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instrText xml:space="preserve">" </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IF </w:instrText>
      </w:r>
      <w:r w:rsidR="00CD66C7" w:rsidRPr="007734A6">
        <w:rPr>
          <w:rFonts w:ascii="Times New Roman" w:hAnsi="Times New Roman" w:cs="Times New Roman"/>
          <w:sz w:val="20"/>
          <w:szCs w:val="20"/>
        </w:rPr>
        <w:instrText>"</w:instrText>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DOCVARIABLE ЭскроуАгент </w:instrText>
      </w:r>
      <w:r w:rsidR="0047115F" w:rsidRPr="007734A6">
        <w:rPr>
          <w:rFonts w:ascii="Times New Roman" w:hAnsi="Times New Roman" w:cs="Times New Roman"/>
          <w:sz w:val="20"/>
          <w:szCs w:val="20"/>
        </w:rPr>
        <w:fldChar w:fldCharType="separate"/>
      </w:r>
      <w:r w:rsidR="005B6D39" w:rsidRPr="007734A6">
        <w:rPr>
          <w:rFonts w:ascii="Times New Roman" w:hAnsi="Times New Roman" w:cs="Times New Roman"/>
          <w:sz w:val="20"/>
          <w:szCs w:val="20"/>
        </w:rPr>
        <w:instrText>Эскроу агент Газпромбанк(СПБ)</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instrText>"=" " "</w:instrText>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IF "</w:instrText>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DOCVARIABLE ВариантОплаты \* MERGEFORMAT </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instrText>"="Ипотека" "</w:instrText>
      </w:r>
      <w:r w:rsidR="0047115F" w:rsidRPr="007734A6">
        <w:rPr>
          <w:rFonts w:ascii="Times New Roman" w:hAnsi="Times New Roman" w:cs="Times New Roman"/>
          <w:noProof/>
          <w:sz w:val="20"/>
          <w:szCs w:val="20"/>
        </w:rPr>
        <w:instrText>7.10. Застройщик, в случае расторжения Договора по любой причине, обязуется возвратить Участнику долевого строительства уплаченные по Договору денежные средства (собственные и кредитные) в течение 20 (Двадцати) рабочих дней с даты расторжения Договора, если иной срок не предусмотрен Законом, путем перечисления их на текущий счет Участника долевого строительства, открытый в Банке с обязательным уведомлением Банка о возврате средств.</w:instrText>
      </w:r>
      <w:r w:rsidR="0047115F" w:rsidRPr="007734A6">
        <w:rPr>
          <w:rFonts w:ascii="Times New Roman" w:hAnsi="Times New Roman" w:cs="Times New Roman"/>
          <w:sz w:val="20"/>
          <w:szCs w:val="20"/>
        </w:rPr>
        <w:instrText>"</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instrText xml:space="preserve">" </w:instrText>
      </w:r>
      <w:r w:rsidR="0047115F" w:rsidRPr="007734A6">
        <w:rPr>
          <w:rFonts w:ascii="Times New Roman" w:hAnsi="Times New Roman" w:cs="Times New Roman"/>
          <w:sz w:val="20"/>
          <w:szCs w:val="20"/>
        </w:rPr>
        <w:fldChar w:fldCharType="end"/>
      </w:r>
    </w:p>
    <w:p w:rsidR="0047115F" w:rsidRPr="007734A6" w:rsidRDefault="0047115F" w:rsidP="0047115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p>
    <w:p w:rsidR="0047115F" w:rsidRPr="007734A6" w:rsidRDefault="0047115F" w:rsidP="0047115F">
      <w:pPr>
        <w:pStyle w:val="a8"/>
        <w:keepNext/>
        <w:ind w:firstLine="567"/>
        <w:jc w:val="center"/>
        <w:rPr>
          <w:rFonts w:ascii="Times New Roman" w:hAnsi="Times New Roman"/>
          <w:b/>
        </w:rPr>
      </w:pPr>
      <w:r w:rsidRPr="007734A6">
        <w:rPr>
          <w:rFonts w:ascii="Times New Roman" w:hAnsi="Times New Roman"/>
          <w:b/>
        </w:rPr>
        <w:t>8. Ответственность Сторон</w:t>
      </w:r>
    </w:p>
    <w:p w:rsidR="0047115F" w:rsidRPr="007734A6" w:rsidRDefault="0047115F" w:rsidP="0047115F">
      <w:pPr>
        <w:keepNext/>
        <w:tabs>
          <w:tab w:val="left" w:pos="567"/>
          <w:tab w:val="left" w:pos="10348"/>
          <w:tab w:val="left" w:pos="10490"/>
        </w:tabs>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t>
      </w:r>
    </w:p>
    <w:p w:rsidR="0047115F" w:rsidRPr="007734A6" w:rsidRDefault="0047115F" w:rsidP="0047115F">
      <w:pPr>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t>
      </w:r>
      <w:hyperlink r:id="rId8" w:history="1">
        <w:r w:rsidRPr="007734A6">
          <w:rPr>
            <w:rFonts w:ascii="Times New Roman" w:hAnsi="Times New Roman" w:cs="Times New Roman"/>
            <w:sz w:val="20"/>
            <w:szCs w:val="20"/>
          </w:rPr>
          <w:t>ставки рефинансирования</w:t>
        </w:r>
      </w:hyperlink>
      <w:r w:rsidRPr="007734A6">
        <w:rPr>
          <w:rFonts w:ascii="Times New Roman" w:hAnsi="Times New Roman" w:cs="Times New Roman"/>
          <w:sz w:val="20"/>
          <w:szCs w:val="20"/>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47115F" w:rsidRPr="007734A6" w:rsidRDefault="0047115F" w:rsidP="0047115F">
      <w:pPr>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0073555A"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 </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sz w:val="20"/>
          <w:szCs w:val="20"/>
        </w:rPr>
        <w:instrText>Эскроу агент Газпромбанк(СПБ)</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noProof/>
          <w:sz w:val="20"/>
          <w:szCs w:val="20"/>
        </w:rPr>
        <w:instrText>В случае зачисления Участником долевого строительства на расчётный счёт Застройщика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w:instrText>
      </w:r>
      <w:r w:rsidRPr="007734A6">
        <w:rPr>
          <w:rFonts w:ascii="Times New Roman" w:hAnsi="Times New Roman" w:cs="Times New Roman"/>
          <w:sz w:val="20"/>
          <w:szCs w:val="20"/>
        </w:rPr>
        <w:instrText>" "</w:instrText>
      </w:r>
      <w:r w:rsidRPr="007734A6">
        <w:rPr>
          <w:rFonts w:ascii="Times New Roman" w:hAnsi="Times New Roman" w:cs="Times New Roman"/>
          <w:noProof/>
          <w:sz w:val="20"/>
          <w:szCs w:val="20"/>
        </w:rPr>
        <w:instrText xml:space="preserve"> 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noProof/>
          <w:sz w:val="20"/>
          <w:szCs w:val="20"/>
        </w:rPr>
        <w:t>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w:t>
      </w:r>
      <w:r w:rsidRPr="007734A6">
        <w:rPr>
          <w:rFonts w:ascii="Times New Roman" w:hAnsi="Times New Roman" w:cs="Times New Roman"/>
          <w:sz w:val="20"/>
          <w:szCs w:val="20"/>
        </w:rPr>
        <w:fldChar w:fldCharType="end"/>
      </w:r>
    </w:p>
    <w:p w:rsidR="0047115F" w:rsidRPr="007734A6" w:rsidRDefault="0047115F" w:rsidP="0047115F">
      <w:pPr>
        <w:tabs>
          <w:tab w:val="left" w:pos="567"/>
        </w:tabs>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rsidR="0047115F" w:rsidRPr="007734A6" w:rsidRDefault="0047115F" w:rsidP="0047115F">
      <w:pPr>
        <w:spacing w:after="0" w:line="240" w:lineRule="auto"/>
        <w:ind w:firstLine="567"/>
        <w:jc w:val="both"/>
        <w:rPr>
          <w:rFonts w:ascii="Times New Roman" w:hAnsi="Times New Roman" w:cs="Times New Roman"/>
          <w:sz w:val="20"/>
          <w:szCs w:val="20"/>
        </w:rPr>
      </w:pPr>
    </w:p>
    <w:p w:rsidR="0047115F" w:rsidRPr="007734A6" w:rsidRDefault="0047115F" w:rsidP="0047115F">
      <w:pPr>
        <w:keepNext/>
        <w:spacing w:after="0" w:line="240" w:lineRule="auto"/>
        <w:ind w:firstLine="567"/>
        <w:jc w:val="center"/>
        <w:rPr>
          <w:rFonts w:ascii="Times New Roman" w:hAnsi="Times New Roman" w:cs="Times New Roman"/>
          <w:b/>
          <w:sz w:val="20"/>
          <w:szCs w:val="20"/>
        </w:rPr>
      </w:pPr>
      <w:r w:rsidRPr="007734A6">
        <w:rPr>
          <w:rFonts w:ascii="Times New Roman" w:hAnsi="Times New Roman" w:cs="Times New Roman"/>
          <w:b/>
          <w:sz w:val="20"/>
          <w:szCs w:val="20"/>
        </w:rPr>
        <w:t>9. Обстоятельства непреодолимой силы</w:t>
      </w:r>
    </w:p>
    <w:p w:rsidR="0047115F" w:rsidRPr="007734A6" w:rsidRDefault="0047115F" w:rsidP="0047115F">
      <w:pPr>
        <w:keepNext/>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rsidR="0047115F" w:rsidRPr="007734A6" w:rsidRDefault="0047115F" w:rsidP="0047115F">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47115F" w:rsidRPr="007734A6" w:rsidRDefault="0047115F" w:rsidP="0047115F">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47115F" w:rsidRPr="007734A6" w:rsidRDefault="0047115F" w:rsidP="0047115F">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rsidR="0047115F" w:rsidRPr="007734A6" w:rsidRDefault="0047115F" w:rsidP="0047115F">
      <w:pPr>
        <w:spacing w:after="0" w:line="240" w:lineRule="auto"/>
        <w:ind w:firstLine="567"/>
        <w:jc w:val="both"/>
        <w:rPr>
          <w:rFonts w:ascii="Times New Roman" w:hAnsi="Times New Roman" w:cs="Times New Roman"/>
          <w:sz w:val="20"/>
          <w:szCs w:val="20"/>
        </w:rPr>
      </w:pPr>
    </w:p>
    <w:p w:rsidR="0047115F" w:rsidRPr="007734A6" w:rsidRDefault="0047115F" w:rsidP="0047115F">
      <w:pPr>
        <w:keepNext/>
        <w:spacing w:after="0" w:line="240" w:lineRule="auto"/>
        <w:ind w:firstLine="567"/>
        <w:jc w:val="center"/>
        <w:rPr>
          <w:rFonts w:ascii="Times New Roman" w:hAnsi="Times New Roman" w:cs="Times New Roman"/>
          <w:b/>
          <w:sz w:val="20"/>
          <w:szCs w:val="20"/>
        </w:rPr>
      </w:pPr>
      <w:r w:rsidRPr="007734A6">
        <w:rPr>
          <w:rFonts w:ascii="Times New Roman" w:hAnsi="Times New Roman" w:cs="Times New Roman"/>
          <w:b/>
          <w:sz w:val="20"/>
          <w:szCs w:val="20"/>
        </w:rPr>
        <w:lastRenderedPageBreak/>
        <w:t>10. Дополнительные условия</w:t>
      </w:r>
    </w:p>
    <w:p w:rsidR="00F9267A" w:rsidRPr="007734A6" w:rsidRDefault="005C2BC5" w:rsidP="00F9267A">
      <w:pPr>
        <w:keepNext/>
        <w:tabs>
          <w:tab w:val="left" w:pos="567"/>
        </w:tabs>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lang w:val="en-US"/>
        </w:rPr>
        <w:instrText>"</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w:instrText>
      </w:r>
      <w:r w:rsidRPr="007734A6">
        <w:rPr>
          <w:rFonts w:ascii="Times New Roman" w:hAnsi="Times New Roman" w:cs="Times New Roman"/>
          <w:sz w:val="20"/>
          <w:szCs w:val="20"/>
          <w:lang w:val="en-US"/>
        </w:rPr>
        <w:instrText xml:space="preserve"> </w:instrText>
      </w:r>
      <w:r w:rsidRPr="007734A6">
        <w:rPr>
          <w:rFonts w:ascii="Times New Roman" w:hAnsi="Times New Roman" w:cs="Times New Roman"/>
          <w:sz w:val="20"/>
          <w:szCs w:val="20"/>
        </w:rPr>
        <w:instrText xml:space="preserve">\* MERGEFORMAT </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sz w:val="20"/>
          <w:szCs w:val="20"/>
        </w:rPr>
        <w:instrText>Эскроу агент Газпромбанк(СПБ)</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lang w:val="en-US"/>
        </w:rPr>
        <w:instrText xml:space="preserve"> </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lang w:val="en-US"/>
        </w:rPr>
        <w:instrText>"</w:instrText>
      </w:r>
      <w:r w:rsidR="00F9267A" w:rsidRPr="007734A6">
        <w:rPr>
          <w:rFonts w:ascii="Times New Roman" w:hAnsi="Times New Roman" w:cs="Times New Roman"/>
          <w:noProof/>
          <w:sz w:val="20"/>
          <w:szCs w:val="20"/>
        </w:rPr>
        <w:instrText xml:space="preserve">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право аренды на земельный участок, принадлежащее Застройщику, на котором осуществляется строительство Объекта, и строящийся на этом земельном участке Объект (далее- </w:instrText>
      </w:r>
      <w:r w:rsidR="00F9267A" w:rsidRPr="007734A6">
        <w:rPr>
          <w:rFonts w:ascii="Times New Roman" w:hAnsi="Times New Roman" w:cs="Times New Roman"/>
          <w:noProof/>
          <w:spacing w:val="-20"/>
          <w:sz w:val="20"/>
          <w:szCs w:val="20"/>
        </w:rPr>
        <w:instrText>‹‹</w:instrText>
      </w:r>
      <w:r w:rsidR="00F9267A" w:rsidRPr="007734A6">
        <w:rPr>
          <w:rFonts w:ascii="Times New Roman" w:hAnsi="Times New Roman" w:cs="Times New Roman"/>
          <w:noProof/>
          <w:sz w:val="20"/>
          <w:szCs w:val="20"/>
        </w:rPr>
        <w:instrText>Предмет залога</w:instrText>
      </w:r>
      <w:r w:rsidR="00F9267A" w:rsidRPr="007734A6">
        <w:rPr>
          <w:rFonts w:ascii="Times New Roman" w:hAnsi="Times New Roman" w:cs="Times New Roman"/>
          <w:noProof/>
          <w:spacing w:val="-20"/>
          <w:sz w:val="20"/>
          <w:szCs w:val="20"/>
        </w:rPr>
        <w:instrText>››</w:instrText>
      </w:r>
      <w:r w:rsidR="00F9267A" w:rsidRPr="007734A6">
        <w:rPr>
          <w:rFonts w:ascii="Times New Roman" w:hAnsi="Times New Roman" w:cs="Times New Roman"/>
          <w:noProof/>
          <w:sz w:val="20"/>
          <w:szCs w:val="20"/>
        </w:rPr>
        <w:instrText>).</w:instrText>
      </w:r>
    </w:p>
    <w:p w:rsidR="00F9267A" w:rsidRPr="007734A6" w:rsidRDefault="00F9267A" w:rsidP="00F9267A">
      <w:pPr>
        <w:tabs>
          <w:tab w:val="left" w:pos="567"/>
        </w:tabs>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 / или третьим лицам.</w:instrText>
      </w:r>
    </w:p>
    <w:p w:rsidR="00F9267A" w:rsidRPr="007734A6" w:rsidRDefault="00F9267A" w:rsidP="00F9267A">
      <w:pPr>
        <w:tabs>
          <w:tab w:val="left" w:pos="567"/>
        </w:tabs>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10.2. В обеспечение исполнения обязательств Застройщика по передаче Объекта долевого строительства Участнику долевого строительства по Договору Застройщик до государственной регистрации Договора исполняет обязанности по уплате отчислений (взносов) в компенсационный фонд, формируемый за счет указанных отчислений (взносов), в соответствии с требованиями, установленными в п.4 ст.3 Федерального закона № 214-ФЗ.</w:instrText>
      </w:r>
    </w:p>
    <w:p w:rsidR="005C2BC5" w:rsidRPr="007734A6" w:rsidRDefault="005C2BC5" w:rsidP="00F9267A">
      <w:pPr>
        <w:tabs>
          <w:tab w:val="left" w:pos="567"/>
        </w:tabs>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10.</w:instrText>
      </w:r>
      <w:r w:rsidRPr="007734A6">
        <w:rPr>
          <w:rFonts w:ascii="Times New Roman" w:hAnsi="Times New Roman" w:cs="Times New Roman"/>
          <w:noProof/>
          <w:sz w:val="20"/>
          <w:szCs w:val="20"/>
          <w:lang w:val="en-US"/>
        </w:rPr>
        <w:instrText>3</w:instrText>
      </w:r>
      <w:r w:rsidRPr="007734A6">
        <w:rPr>
          <w:rFonts w:ascii="Times New Roman" w:hAnsi="Times New Roman" w:cs="Times New Roman"/>
          <w:noProof/>
          <w:sz w:val="20"/>
          <w:szCs w:val="20"/>
        </w:rPr>
        <w:instrText xml:space="preserve">.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5C2BC5" w:rsidRPr="007734A6" w:rsidRDefault="005C2BC5" w:rsidP="005C2BC5">
      <w:pPr>
        <w:tabs>
          <w:tab w:val="left" w:pos="567"/>
        </w:tabs>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5C2BC5" w:rsidRPr="007734A6" w:rsidRDefault="005C2BC5" w:rsidP="005C2BC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10.</w:instrText>
      </w:r>
      <w:r w:rsidRPr="007734A6">
        <w:rPr>
          <w:rFonts w:ascii="Times New Roman" w:hAnsi="Times New Roman" w:cs="Times New Roman"/>
          <w:noProof/>
          <w:sz w:val="20"/>
          <w:szCs w:val="20"/>
          <w:lang w:val="en-US"/>
        </w:rPr>
        <w:instrText>5</w:instrText>
      </w:r>
      <w:r w:rsidRPr="007734A6">
        <w:rPr>
          <w:rFonts w:ascii="Times New Roman" w:hAnsi="Times New Roman" w:cs="Times New Roman"/>
          <w:noProof/>
          <w:sz w:val="20"/>
          <w:szCs w:val="20"/>
        </w:rPr>
        <w:instrText>.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по оплате в полном объеме Цены Договора, установленной п. 3.1. Договора.</w:instrText>
      </w:r>
      <w:r w:rsidRPr="007734A6">
        <w:rPr>
          <w:rFonts w:ascii="Times New Roman" w:hAnsi="Times New Roman" w:cs="Times New Roman"/>
          <w:sz w:val="20"/>
          <w:szCs w:val="20"/>
          <w:lang w:val="en-US"/>
        </w:rPr>
        <w:instrText>"</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lang w:val="en-US"/>
        </w:rPr>
        <w:instrText>"</w:instrText>
      </w:r>
      <w:r w:rsidRPr="007734A6">
        <w:rPr>
          <w:rFonts w:ascii="Times New Roman" w:hAnsi="Times New Roman" w:cs="Times New Roman"/>
          <w:noProof/>
          <w:sz w:val="20"/>
          <w:szCs w:val="20"/>
        </w:rPr>
        <w:instrText xml:space="preserve">10.1.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5C2BC5" w:rsidRPr="007734A6" w:rsidRDefault="005C2BC5" w:rsidP="005C2BC5">
      <w:pPr>
        <w:tabs>
          <w:tab w:val="left" w:pos="567"/>
        </w:tabs>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10.2.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5B6D39" w:rsidRPr="007734A6" w:rsidRDefault="005C2BC5" w:rsidP="005C2BC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noProof/>
          <w:sz w:val="20"/>
          <w:szCs w:val="20"/>
        </w:rPr>
        <w:instrText xml:space="preserve">10.3. </w:instrText>
      </w:r>
      <w:r w:rsidRPr="007734A6">
        <w:rPr>
          <w:rFonts w:ascii="Times New Roman" w:hAnsi="Times New Roman" w:cs="Times New Roman"/>
          <w:noProof/>
          <w:sz w:val="20"/>
          <w:szCs w:val="20"/>
        </w:rPr>
        <w:instrText>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по оплате в полном объеме Цены Договора, установленной п. 3.1. Договора</w:instrText>
      </w:r>
      <w:r w:rsidRPr="007734A6">
        <w:rPr>
          <w:noProof/>
          <w:sz w:val="20"/>
          <w:szCs w:val="20"/>
        </w:rPr>
        <w:instrText>.</w:instrText>
      </w:r>
      <w:r w:rsidRPr="007734A6">
        <w:rPr>
          <w:sz w:val="20"/>
          <w:szCs w:val="20"/>
        </w:rPr>
        <w:instrText>"</w:instrText>
      </w:r>
      <w:r w:rsidRPr="007734A6">
        <w:rPr>
          <w:sz w:val="20"/>
          <w:szCs w:val="20"/>
        </w:rPr>
        <w:fldChar w:fldCharType="separate"/>
      </w:r>
      <w:r w:rsidR="005B6D39" w:rsidRPr="007734A6">
        <w:rPr>
          <w:rFonts w:ascii="Times New Roman" w:hAnsi="Times New Roman" w:cs="Times New Roman"/>
          <w:noProof/>
          <w:sz w:val="20"/>
          <w:szCs w:val="20"/>
        </w:rPr>
        <w:t xml:space="preserve">10.1.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t>
      </w:r>
    </w:p>
    <w:p w:rsidR="005B6D39" w:rsidRPr="007734A6" w:rsidRDefault="005B6D39" w:rsidP="005C2BC5">
      <w:pPr>
        <w:tabs>
          <w:tab w:val="left" w:pos="567"/>
        </w:tabs>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 xml:space="preserve">10.2.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t>
      </w:r>
    </w:p>
    <w:p w:rsidR="0047115F" w:rsidRPr="007734A6" w:rsidRDefault="005B6D39" w:rsidP="005C2BC5">
      <w:pPr>
        <w:widowControl w:val="0"/>
        <w:tabs>
          <w:tab w:val="left" w:pos="567"/>
        </w:tabs>
        <w:autoSpaceDE w:val="0"/>
        <w:autoSpaceDN w:val="0"/>
        <w:adjustRightInd w:val="0"/>
        <w:spacing w:after="0" w:line="240" w:lineRule="auto"/>
        <w:ind w:firstLine="567"/>
        <w:jc w:val="both"/>
        <w:rPr>
          <w:noProof/>
          <w:sz w:val="20"/>
          <w:szCs w:val="20"/>
        </w:rPr>
      </w:pPr>
      <w:r w:rsidRPr="007734A6">
        <w:rPr>
          <w:noProof/>
          <w:sz w:val="20"/>
          <w:szCs w:val="20"/>
        </w:rPr>
        <w:t xml:space="preserve">10.3. </w:t>
      </w:r>
      <w:r w:rsidRPr="007734A6">
        <w:rPr>
          <w:rFonts w:ascii="Times New Roman" w:hAnsi="Times New Roman" w:cs="Times New Roman"/>
          <w:noProof/>
          <w:sz w:val="20"/>
          <w:szCs w:val="20"/>
        </w:rPr>
        <w:t>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по оплате в полном объеме Цены Договора, установленной п. 3.1 Договора</w:t>
      </w:r>
      <w:r w:rsidRPr="007734A6">
        <w:rPr>
          <w:noProof/>
          <w:sz w:val="20"/>
          <w:szCs w:val="20"/>
        </w:rPr>
        <w:t>.</w:t>
      </w:r>
      <w:r w:rsidR="005C2BC5" w:rsidRPr="007734A6">
        <w:rPr>
          <w:sz w:val="20"/>
          <w:szCs w:val="20"/>
        </w:rPr>
        <w:fldChar w:fldCharType="end"/>
      </w:r>
    </w:p>
    <w:p w:rsidR="0047115F" w:rsidRPr="007734A6" w:rsidRDefault="0047115F" w:rsidP="0047115F">
      <w:pPr>
        <w:pStyle w:val="31"/>
        <w:spacing w:after="0"/>
        <w:ind w:firstLine="567"/>
        <w:jc w:val="both"/>
        <w:rPr>
          <w:sz w:val="20"/>
          <w:szCs w:val="20"/>
        </w:rPr>
      </w:pPr>
    </w:p>
    <w:p w:rsidR="0047115F" w:rsidRPr="007734A6" w:rsidRDefault="0047115F" w:rsidP="0047115F">
      <w:pPr>
        <w:keepNext/>
        <w:spacing w:after="0" w:line="240" w:lineRule="auto"/>
        <w:ind w:firstLine="567"/>
        <w:jc w:val="center"/>
        <w:rPr>
          <w:rFonts w:ascii="Times New Roman" w:hAnsi="Times New Roman" w:cs="Times New Roman"/>
          <w:b/>
          <w:sz w:val="20"/>
          <w:szCs w:val="20"/>
        </w:rPr>
      </w:pPr>
      <w:r w:rsidRPr="007734A6">
        <w:rPr>
          <w:rFonts w:ascii="Times New Roman" w:hAnsi="Times New Roman" w:cs="Times New Roman"/>
          <w:b/>
          <w:sz w:val="20"/>
          <w:szCs w:val="20"/>
        </w:rPr>
        <w:t>11. Заключительные положения</w:t>
      </w:r>
    </w:p>
    <w:p w:rsidR="0047115F" w:rsidRPr="007734A6" w:rsidRDefault="0047115F" w:rsidP="0047115F">
      <w:pPr>
        <w:pStyle w:val="a8"/>
        <w:keepNext/>
        <w:tabs>
          <w:tab w:val="left" w:pos="567"/>
        </w:tabs>
        <w:ind w:firstLine="567"/>
        <w:jc w:val="both"/>
        <w:rPr>
          <w:rFonts w:ascii="Times New Roman" w:hAnsi="Times New Roman"/>
        </w:rPr>
      </w:pPr>
      <w:r w:rsidRPr="007734A6">
        <w:rPr>
          <w:rFonts w:ascii="Times New Roman" w:hAnsi="Times New Roman"/>
          <w:snapToGrid w:val="0"/>
        </w:rPr>
        <w:t xml:space="preserve">11.1. </w:t>
      </w:r>
      <w:r w:rsidRPr="007734A6">
        <w:rPr>
          <w:rFonts w:ascii="Times New Roman" w:hAnsi="Times New Roman"/>
        </w:rPr>
        <w: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t>
      </w:r>
    </w:p>
    <w:p w:rsidR="0047115F" w:rsidRPr="007734A6" w:rsidRDefault="0047115F" w:rsidP="0047115F">
      <w:pPr>
        <w:pStyle w:val="a8"/>
        <w:tabs>
          <w:tab w:val="left" w:pos="567"/>
        </w:tabs>
        <w:ind w:firstLine="567"/>
        <w:jc w:val="both"/>
        <w:rPr>
          <w:rFonts w:ascii="Times New Roman" w:hAnsi="Times New Roman"/>
        </w:rPr>
      </w:pPr>
      <w:r w:rsidRPr="007734A6">
        <w:rPr>
          <w:rFonts w:ascii="Times New Roman" w:hAnsi="Times New Roman"/>
        </w:rPr>
        <w: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t>
      </w:r>
    </w:p>
    <w:p w:rsidR="0047115F" w:rsidRPr="007734A6" w:rsidRDefault="0047115F" w:rsidP="0047115F">
      <w:pPr>
        <w:pStyle w:val="a6"/>
        <w:ind w:firstLine="567"/>
        <w:rPr>
          <w:sz w:val="20"/>
        </w:rPr>
      </w:pPr>
      <w:r w:rsidRPr="007734A6">
        <w:rPr>
          <w:sz w:val="20"/>
        </w:rPr>
        <w:t>11.2.1. Применительно к передаче Объекта долевого строительства наиболее ранняя из дат:</w:t>
      </w:r>
    </w:p>
    <w:p w:rsidR="0047115F" w:rsidRPr="007734A6" w:rsidRDefault="0047115F" w:rsidP="0047115F">
      <w:pPr>
        <w:pStyle w:val="a6"/>
        <w:numPr>
          <w:ilvl w:val="2"/>
          <w:numId w:val="3"/>
        </w:numPr>
        <w:tabs>
          <w:tab w:val="clear" w:pos="360"/>
          <w:tab w:val="num" w:pos="567"/>
        </w:tabs>
        <w:ind w:left="0" w:firstLine="567"/>
        <w:rPr>
          <w:sz w:val="20"/>
        </w:rPr>
      </w:pPr>
      <w:r w:rsidRPr="007734A6">
        <w:rPr>
          <w:sz w:val="20"/>
        </w:rPr>
        <w:t>день передачи уведомления Участнику долевого строительства лично, либо его представителю под расписку;</w:t>
      </w:r>
    </w:p>
    <w:p w:rsidR="0047115F" w:rsidRPr="007734A6" w:rsidRDefault="0047115F" w:rsidP="0047115F">
      <w:pPr>
        <w:pStyle w:val="a6"/>
        <w:numPr>
          <w:ilvl w:val="2"/>
          <w:numId w:val="4"/>
        </w:numPr>
        <w:tabs>
          <w:tab w:val="clear" w:pos="360"/>
          <w:tab w:val="num" w:pos="567"/>
        </w:tabs>
        <w:ind w:left="0" w:firstLine="567"/>
        <w:rPr>
          <w:sz w:val="20"/>
        </w:rPr>
      </w:pPr>
      <w:r w:rsidRPr="007734A6">
        <w:rPr>
          <w:sz w:val="20"/>
        </w:rPr>
        <w: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t>
      </w:r>
    </w:p>
    <w:p w:rsidR="0047115F" w:rsidRPr="007734A6" w:rsidRDefault="0047115F" w:rsidP="0047115F">
      <w:pPr>
        <w:pStyle w:val="a8"/>
        <w:tabs>
          <w:tab w:val="left" w:pos="567"/>
        </w:tabs>
        <w:ind w:firstLine="567"/>
        <w:jc w:val="both"/>
        <w:rPr>
          <w:rFonts w:ascii="Times New Roman" w:hAnsi="Times New Roman"/>
        </w:rPr>
      </w:pPr>
      <w:r w:rsidRPr="007734A6">
        <w:rPr>
          <w:rFonts w:ascii="Times New Roman" w:hAnsi="Times New Roman"/>
        </w:rPr>
        <w: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t>
      </w:r>
    </w:p>
    <w:p w:rsidR="0047115F" w:rsidRPr="007734A6" w:rsidRDefault="0047115F" w:rsidP="0047115F">
      <w:pPr>
        <w:pStyle w:val="a8"/>
        <w:tabs>
          <w:tab w:val="left" w:pos="567"/>
        </w:tabs>
        <w:ind w:firstLine="567"/>
        <w:jc w:val="both"/>
        <w:rPr>
          <w:rFonts w:ascii="Times New Roman" w:hAnsi="Times New Roman"/>
        </w:rPr>
      </w:pPr>
      <w:r w:rsidRPr="007734A6">
        <w:rPr>
          <w:rFonts w:ascii="Times New Roman" w:hAnsi="Times New Roman"/>
        </w:rPr>
        <w: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t>
      </w:r>
    </w:p>
    <w:p w:rsidR="00241F6E" w:rsidRPr="007734A6" w:rsidRDefault="0047115F" w:rsidP="0047115F">
      <w:pPr>
        <w:pStyle w:val="21"/>
        <w:widowControl/>
        <w:shd w:val="clear" w:color="auto" w:fill="auto"/>
        <w:spacing w:line="240" w:lineRule="auto"/>
        <w:ind w:right="0" w:firstLine="567"/>
        <w:rPr>
          <w:noProof/>
          <w:sz w:val="20"/>
        </w:rPr>
      </w:pPr>
      <w:r w:rsidRPr="007734A6">
        <w:rPr>
          <w:sz w:val="20"/>
        </w:rPr>
        <w:t>11.4</w:t>
      </w:r>
      <w:r w:rsidR="00142F8A" w:rsidRPr="007734A6">
        <w:rPr>
          <w:sz w:val="20"/>
        </w:rPr>
        <w:t>.</w:t>
      </w:r>
      <w:r w:rsidR="00CD66C7" w:rsidRPr="007734A6">
        <w:t xml:space="preserve"> </w:t>
      </w:r>
      <w:r w:rsidR="00241F6E" w:rsidRPr="007734A6">
        <w:rPr>
          <w:noProof/>
          <w:sz w:val="20"/>
        </w:rPr>
        <w:t xml:space="preserve">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w:t>
      </w:r>
    </w:p>
    <w:p w:rsidR="0047115F" w:rsidRPr="007734A6" w:rsidRDefault="0047115F" w:rsidP="0047115F">
      <w:pPr>
        <w:pStyle w:val="21"/>
        <w:widowControl/>
        <w:shd w:val="clear" w:color="auto" w:fill="auto"/>
        <w:spacing w:line="240" w:lineRule="auto"/>
        <w:ind w:right="0" w:firstLine="567"/>
        <w:rPr>
          <w:noProof/>
          <w:sz w:val="20"/>
        </w:rPr>
      </w:pPr>
      <w:r w:rsidRPr="007734A6">
        <w:rPr>
          <w:sz w:val="20"/>
        </w:rPr>
        <w:t xml:space="preserve">11.5. </w:t>
      </w:r>
      <w:r w:rsidRPr="007734A6">
        <w:rPr>
          <w:noProof/>
          <w:sz w:val="20"/>
        </w:rPr>
        <w:t>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t>
      </w:r>
    </w:p>
    <w:p w:rsidR="005C2BC5" w:rsidRPr="007734A6" w:rsidRDefault="005C2BC5" w:rsidP="005C2BC5">
      <w:pPr>
        <w:tabs>
          <w:tab w:val="left" w:pos="567"/>
        </w:tabs>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lang w:val="en-US"/>
        </w:rPr>
        <w:instrText>"</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w:instrText>
      </w:r>
      <w:r w:rsidRPr="007734A6">
        <w:rPr>
          <w:rFonts w:ascii="Times New Roman" w:hAnsi="Times New Roman" w:cs="Times New Roman"/>
          <w:sz w:val="20"/>
          <w:szCs w:val="20"/>
          <w:lang w:val="en-US"/>
        </w:rPr>
        <w:instrText xml:space="preserve"> </w:instrText>
      </w:r>
      <w:r w:rsidRPr="007734A6">
        <w:rPr>
          <w:rFonts w:ascii="Times New Roman" w:hAnsi="Times New Roman" w:cs="Times New Roman"/>
          <w:sz w:val="20"/>
          <w:szCs w:val="20"/>
        </w:rPr>
        <w:instrText xml:space="preserve">\* MERGEFORMAT </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sz w:val="20"/>
          <w:szCs w:val="20"/>
        </w:rPr>
        <w:instrText>Эскроу агент Газпромбанк(СПБ)</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lang w:val="en-US"/>
        </w:rPr>
        <w:instrText xml:space="preserve"> </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lang w:val="en-US"/>
        </w:rPr>
        <w:instrText>"11.6. Участник долевого строительства дает свое согласие на последующий залог</w:instrText>
      </w:r>
      <w:r w:rsidRPr="007734A6">
        <w:rPr>
          <w:rFonts w:ascii="Times New Roman" w:hAnsi="Times New Roman" w:cs="Times New Roman"/>
          <w:sz w:val="20"/>
          <w:szCs w:val="20"/>
        </w:rPr>
        <w:instrText xml:space="preserve"> </w:instrText>
      </w:r>
      <w:r w:rsidRPr="007734A6">
        <w:rPr>
          <w:noProof/>
          <w:sz w:val="20"/>
        </w:rPr>
        <w:instrText>права аренды/собственности</w:instrText>
      </w:r>
      <w:r w:rsidRPr="007734A6">
        <w:rPr>
          <w:rFonts w:ascii="Times New Roman" w:hAnsi="Times New Roman" w:cs="Times New Roman"/>
          <w:sz w:val="20"/>
          <w:szCs w:val="20"/>
          <w:lang w:val="en-US"/>
        </w:rPr>
        <w:instrText xml:space="preserve">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w:instrText>
      </w:r>
      <w:r w:rsidRPr="007734A6">
        <w:rPr>
          <w:rFonts w:ascii="Times New Roman" w:hAnsi="Times New Roman" w:cs="Times New Roman"/>
          <w:sz w:val="20"/>
          <w:szCs w:val="20"/>
        </w:rPr>
        <w:instrText>.</w:instrText>
      </w:r>
    </w:p>
    <w:p w:rsidR="005C2BC5" w:rsidRPr="007734A6" w:rsidRDefault="005C2BC5" w:rsidP="005C2BC5">
      <w:pPr>
        <w:pStyle w:val="21"/>
        <w:spacing w:line="240" w:lineRule="auto"/>
        <w:ind w:firstLine="567"/>
        <w:rPr>
          <w:noProof/>
          <w:sz w:val="20"/>
        </w:rPr>
      </w:pPr>
      <w:r w:rsidRPr="007734A6">
        <w:rPr>
          <w:noProof/>
          <w:sz w:val="20"/>
        </w:rPr>
        <w:instrTex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5C2BC5" w:rsidRPr="007734A6" w:rsidRDefault="005C2BC5" w:rsidP="005C2BC5">
      <w:pPr>
        <w:pStyle w:val="21"/>
        <w:spacing w:line="240" w:lineRule="auto"/>
        <w:ind w:firstLine="567"/>
        <w:rPr>
          <w:noProof/>
          <w:sz w:val="20"/>
        </w:rPr>
      </w:pPr>
      <w:r w:rsidRPr="007734A6">
        <w:rPr>
          <w:noProof/>
          <w:sz w:val="20"/>
        </w:rPr>
        <w:instrTex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5C2BC5" w:rsidRPr="007734A6" w:rsidRDefault="005C2BC5" w:rsidP="005C2BC5">
      <w:pPr>
        <w:pStyle w:val="21"/>
        <w:spacing w:line="240" w:lineRule="auto"/>
        <w:ind w:firstLine="567"/>
        <w:rPr>
          <w:noProof/>
          <w:sz w:val="20"/>
        </w:rPr>
      </w:pPr>
      <w:r w:rsidRPr="007734A6">
        <w:rPr>
          <w:noProof/>
          <w:sz w:val="20"/>
        </w:rPr>
        <w:instrText>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аренды Застройщика на вновь образованные земельные участки.</w:instrText>
      </w:r>
    </w:p>
    <w:p w:rsidR="005C2BC5" w:rsidRPr="007734A6" w:rsidRDefault="005C2BC5" w:rsidP="005C2BC5">
      <w:pPr>
        <w:pStyle w:val="21"/>
        <w:spacing w:line="240" w:lineRule="auto"/>
        <w:ind w:firstLine="567"/>
        <w:rPr>
          <w:noProof/>
          <w:sz w:val="20"/>
        </w:rPr>
      </w:pPr>
      <w:r w:rsidRPr="007734A6">
        <w:rPr>
          <w:noProof/>
          <w:sz w:val="20"/>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5C2BC5" w:rsidRPr="007734A6" w:rsidRDefault="005C2BC5" w:rsidP="005C2BC5">
      <w:pPr>
        <w:pStyle w:val="21"/>
        <w:spacing w:line="240" w:lineRule="auto"/>
        <w:ind w:firstLine="567"/>
        <w:rPr>
          <w:noProof/>
          <w:sz w:val="20"/>
        </w:rPr>
      </w:pPr>
      <w:r w:rsidRPr="007734A6">
        <w:rPr>
          <w:noProof/>
          <w:sz w:val="20"/>
        </w:rPr>
        <w:instrText xml:space="preserve">Участник долевого строительства дает свое согласие Застройщику производить замену предмета залога (права аренды/собственности земельного участка, указанного в п.п. 1.1 Договора), при этом оформление дополнительных соглашений к настоящему Договору о замене предмета залога не требуется.  </w:instrText>
      </w:r>
    </w:p>
    <w:p w:rsidR="005C2BC5" w:rsidRPr="007734A6" w:rsidRDefault="005C2BC5" w:rsidP="005C2BC5">
      <w:pPr>
        <w:pStyle w:val="21"/>
        <w:spacing w:line="240" w:lineRule="auto"/>
        <w:ind w:firstLine="567"/>
        <w:rPr>
          <w:noProof/>
          <w:sz w:val="20"/>
        </w:rPr>
      </w:pPr>
      <w:r w:rsidRPr="007734A6">
        <w:rPr>
          <w:noProof/>
          <w:sz w:val="20"/>
        </w:rPr>
        <w:instrText>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w:instrText>
      </w:r>
    </w:p>
    <w:p w:rsidR="005C2BC5" w:rsidRPr="007734A6" w:rsidRDefault="005C2BC5" w:rsidP="005C2BC5">
      <w:pPr>
        <w:pStyle w:val="21"/>
        <w:spacing w:line="240" w:lineRule="auto"/>
        <w:ind w:firstLine="567"/>
        <w:rPr>
          <w:noProof/>
          <w:sz w:val="20"/>
        </w:rPr>
      </w:pPr>
      <w:r w:rsidRPr="007734A6">
        <w:rPr>
          <w:noProof/>
          <w:sz w:val="20"/>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5C2BC5" w:rsidRPr="007734A6" w:rsidRDefault="005C2BC5" w:rsidP="005C2BC5">
      <w:pPr>
        <w:pStyle w:val="21"/>
        <w:widowControl/>
        <w:shd w:val="clear" w:color="auto" w:fill="auto"/>
        <w:spacing w:line="240" w:lineRule="auto"/>
        <w:ind w:right="0" w:firstLine="567"/>
        <w:rPr>
          <w:sz w:val="20"/>
        </w:rPr>
      </w:pPr>
      <w:r w:rsidRPr="007734A6">
        <w:rPr>
          <w:noProof/>
          <w:sz w:val="20"/>
        </w:rPr>
        <w:instrText>Участник долевого строительства дает свое согласие Застройщику на отчуждение прав аренды/собственности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прав аренды/собственности такого вновь образованного земельного участка в аренду, распоряжение правами аренды  или обременение Застройщиком такого земельного участка иным образом.</w:instrText>
      </w:r>
    </w:p>
    <w:p w:rsidR="005C2BC5" w:rsidRPr="007734A6" w:rsidRDefault="005C2BC5" w:rsidP="005C2BC5">
      <w:pPr>
        <w:pStyle w:val="21"/>
        <w:spacing w:line="240" w:lineRule="auto"/>
        <w:ind w:firstLine="567"/>
        <w:rPr>
          <w:noProof/>
          <w:sz w:val="20"/>
        </w:rPr>
      </w:pPr>
      <w:bookmarkStart w:id="22" w:name="_Hlk95154662"/>
      <w:r w:rsidRPr="007734A6">
        <w:rPr>
          <w:noProof/>
          <w:sz w:val="20"/>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содержащихся в п.12. настоящего договора, в целях надлежащего исполнения Застройщиком обязательств по настоящему Договору и оказания сопутствующих услуг юридическими лицами, входящими в группу компаний </w:instrText>
      </w:r>
      <w:r w:rsidR="00984D0C" w:rsidRPr="007734A6">
        <w:rPr>
          <w:spacing w:val="-20"/>
          <w:sz w:val="20"/>
        </w:rPr>
        <w:instrText>‹‹</w:instrText>
      </w:r>
      <w:r w:rsidRPr="007734A6">
        <w:rPr>
          <w:noProof/>
          <w:sz w:val="20"/>
        </w:rPr>
        <w:instrText>Самолет</w:instrText>
      </w:r>
      <w:r w:rsidR="00984D0C" w:rsidRPr="007734A6">
        <w:rPr>
          <w:spacing w:val="-20"/>
          <w:sz w:val="20"/>
        </w:rPr>
        <w:instrText>››</w:instrText>
      </w:r>
      <w:r w:rsidRPr="007734A6">
        <w:rPr>
          <w:noProof/>
          <w:sz w:val="20"/>
        </w:rPr>
        <w:instrText xml:space="preserve">. </w:instrText>
      </w:r>
    </w:p>
    <w:p w:rsidR="005C2BC5" w:rsidRPr="007734A6" w:rsidRDefault="005C2BC5" w:rsidP="005C2BC5">
      <w:pPr>
        <w:pStyle w:val="21"/>
        <w:spacing w:line="240" w:lineRule="auto"/>
        <w:ind w:firstLine="567"/>
        <w:rPr>
          <w:noProof/>
          <w:sz w:val="20"/>
        </w:rPr>
      </w:pPr>
      <w:r w:rsidRPr="007734A6">
        <w:rPr>
          <w:noProof/>
          <w:sz w:val="20"/>
        </w:rPr>
        <w:instrText>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любым третьим лицам, в том числе,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Согласие дается бессрочно до отзыва согласия субъектом персональных данных.</w:instrText>
      </w:r>
    </w:p>
    <w:bookmarkEnd w:id="22"/>
    <w:p w:rsidR="005C2BC5" w:rsidRPr="007734A6" w:rsidRDefault="005C2BC5" w:rsidP="005C2BC5">
      <w:pPr>
        <w:pStyle w:val="21"/>
        <w:spacing w:line="240" w:lineRule="auto"/>
        <w:ind w:firstLine="567"/>
        <w:rPr>
          <w:sz w:val="20"/>
        </w:rPr>
      </w:pPr>
      <w:r w:rsidRPr="007734A6">
        <w:rPr>
          <w:noProof/>
          <w:sz w:val="20"/>
        </w:rPr>
        <w:instrText>11.8</w:instrText>
      </w:r>
      <w:r w:rsidRPr="007734A6">
        <w:rPr>
          <w:sz w:val="20"/>
        </w:rPr>
        <w:instrTex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5C2BC5" w:rsidRPr="007734A6" w:rsidRDefault="005C2BC5" w:rsidP="005C2BC5">
      <w:pPr>
        <w:widowControl w:val="0"/>
        <w:tabs>
          <w:tab w:val="left" w:pos="567"/>
        </w:tabs>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11.9.</w:instrText>
      </w:r>
      <w:r w:rsidRPr="007734A6">
        <w:rPr>
          <w:rFonts w:ascii="Times New Roman" w:hAnsi="Times New Roman" w:cs="Times New Roman"/>
          <w:snapToGrid w:val="0"/>
          <w:sz w:val="20"/>
          <w:szCs w:val="20"/>
        </w:rPr>
        <w:instrText xml:space="preserve"> С</w:instrText>
      </w:r>
      <w:r w:rsidRPr="007734A6">
        <w:rPr>
          <w:rFonts w:ascii="Times New Roman" w:hAnsi="Times New Roman" w:cs="Times New Roman"/>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instrText>
      </w:r>
    </w:p>
    <w:p w:rsidR="005C2BC5" w:rsidRPr="007734A6" w:rsidRDefault="005C2BC5" w:rsidP="005C2BC5">
      <w:pPr>
        <w:widowControl w:val="0"/>
        <w:tabs>
          <w:tab w:val="left" w:pos="567"/>
        </w:tabs>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5C2BC5" w:rsidRPr="007734A6" w:rsidRDefault="005C2BC5" w:rsidP="005C2BC5">
      <w:pPr>
        <w:widowControl w:val="0"/>
        <w:tabs>
          <w:tab w:val="left" w:pos="567"/>
        </w:tabs>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11.1</w:instrText>
      </w:r>
      <w:r w:rsidRPr="007734A6">
        <w:rPr>
          <w:rFonts w:ascii="Times New Roman" w:hAnsi="Times New Roman" w:cs="Times New Roman"/>
          <w:sz w:val="20"/>
          <w:szCs w:val="20"/>
          <w:lang w:val="en-US"/>
        </w:rPr>
        <w:instrText>1</w:instrText>
      </w:r>
      <w:r w:rsidRPr="007734A6">
        <w:rPr>
          <w:rFonts w:ascii="Times New Roman" w:hAnsi="Times New Roman" w:cs="Times New Roman"/>
          <w:sz w:val="20"/>
          <w:szCs w:val="20"/>
        </w:rPr>
        <w:instrText>. Все приложения к Договору являются его неотъемлемой частью.</w:instrText>
      </w:r>
    </w:p>
    <w:p w:rsidR="005C2BC5" w:rsidRPr="007734A6" w:rsidRDefault="005C2BC5" w:rsidP="005C2BC5">
      <w:pPr>
        <w:shd w:val="clear" w:color="auto" w:fill="FFFFFF"/>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11.1</w:instrText>
      </w:r>
      <w:r w:rsidRPr="007734A6">
        <w:rPr>
          <w:rFonts w:ascii="Times New Roman" w:hAnsi="Times New Roman" w:cs="Times New Roman"/>
          <w:sz w:val="20"/>
          <w:szCs w:val="20"/>
          <w:lang w:val="en-US"/>
        </w:rPr>
        <w:instrText>2</w:instrText>
      </w:r>
      <w:r w:rsidRPr="007734A6">
        <w:rPr>
          <w:rFonts w:ascii="Times New Roman" w:hAnsi="Times New Roman" w:cs="Times New Roman"/>
          <w:sz w:val="20"/>
          <w:szCs w:val="20"/>
        </w:rPr>
        <w:instrTex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5C2BC5" w:rsidRPr="007734A6" w:rsidRDefault="005C2BC5" w:rsidP="005C2BC5">
      <w:pPr>
        <w:pStyle w:val="21"/>
        <w:spacing w:line="240" w:lineRule="auto"/>
        <w:ind w:firstLine="567"/>
        <w:rPr>
          <w:noProof/>
          <w:sz w:val="20"/>
        </w:rPr>
      </w:pPr>
      <w:r w:rsidRPr="007734A6">
        <w:rPr>
          <w:sz w:val="20"/>
        </w:rPr>
        <w:instrText xml:space="preserve">11.13. </w:instrText>
      </w:r>
      <w:r w:rsidRPr="007734A6">
        <w:rPr>
          <w:sz w:val="20"/>
        </w:rPr>
        <w:fldChar w:fldCharType="begin"/>
      </w:r>
      <w:r w:rsidRPr="007734A6">
        <w:rPr>
          <w:sz w:val="20"/>
        </w:rPr>
        <w:instrText xml:space="preserve"> IF "</w:instrText>
      </w:r>
      <w:r w:rsidRPr="007734A6">
        <w:rPr>
          <w:sz w:val="20"/>
        </w:rPr>
        <w:fldChar w:fldCharType="begin"/>
      </w:r>
      <w:r w:rsidRPr="007734A6">
        <w:rPr>
          <w:sz w:val="20"/>
        </w:rPr>
        <w:instrText xml:space="preserve"> DOCVARIABLE ЭлектроннаяПодпись \* MERGEFORMAT </w:instrText>
      </w:r>
      <w:r w:rsidRPr="007734A6">
        <w:rPr>
          <w:sz w:val="20"/>
        </w:rPr>
        <w:fldChar w:fldCharType="end"/>
      </w:r>
      <w:r w:rsidRPr="007734A6">
        <w:rPr>
          <w:sz w:val="20"/>
        </w:rPr>
        <w:instrText>"</w:instrText>
      </w:r>
      <w:r w:rsidRPr="007734A6">
        <w:rPr>
          <w:sz w:val="20"/>
          <w:lang w:val="en-US"/>
        </w:rPr>
        <w:instrText>=</w:instrText>
      </w:r>
      <w:r w:rsidRPr="007734A6">
        <w:rPr>
          <w:sz w:val="20"/>
        </w:rPr>
        <w:instrText>"Да" "</w:instrText>
      </w:r>
      <w:r w:rsidRPr="007734A6">
        <w:rPr>
          <w:noProof/>
          <w:sz w:val="20"/>
        </w:rPr>
        <w:instrText xml:space="preserve">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7734A6">
        <w:rPr>
          <w:sz w:val="20"/>
        </w:rPr>
        <w:instrText>"</w:instrText>
      </w:r>
      <w:r w:rsidRPr="007734A6">
        <w:rPr>
          <w:sz w:val="20"/>
        </w:rPr>
        <w:fldChar w:fldCharType="end"/>
      </w:r>
      <w:r w:rsidRPr="007734A6">
        <w:rPr>
          <w:sz w:val="20"/>
        </w:rPr>
        <w:fldChar w:fldCharType="begin"/>
      </w:r>
      <w:r w:rsidRPr="007734A6">
        <w:rPr>
          <w:sz w:val="20"/>
        </w:rPr>
        <w:instrText xml:space="preserve"> IF "</w:instrText>
      </w:r>
      <w:r w:rsidRPr="007734A6">
        <w:rPr>
          <w:sz w:val="20"/>
        </w:rPr>
        <w:fldChar w:fldCharType="begin"/>
      </w:r>
      <w:r w:rsidRPr="007734A6">
        <w:rPr>
          <w:sz w:val="20"/>
        </w:rPr>
        <w:instrText xml:space="preserve"> DOCVARIABLE ЭлектроннаяПодпись \* MERGEFORMAT </w:instrText>
      </w:r>
      <w:r w:rsidRPr="007734A6">
        <w:rPr>
          <w:sz w:val="20"/>
        </w:rPr>
        <w:fldChar w:fldCharType="end"/>
      </w:r>
      <w:r w:rsidRPr="007734A6">
        <w:rPr>
          <w:sz w:val="20"/>
        </w:rPr>
        <w:instrText>"</w:instrText>
      </w:r>
      <w:r w:rsidRPr="007734A6">
        <w:rPr>
          <w:sz w:val="20"/>
          <w:lang w:val="en-US"/>
        </w:rPr>
        <w:instrText>&lt;&gt;</w:instrText>
      </w:r>
      <w:r w:rsidRPr="007734A6">
        <w:rPr>
          <w:sz w:val="20"/>
        </w:rPr>
        <w:instrText xml:space="preserve">"Да" </w:instrText>
      </w:r>
      <w:r w:rsidRPr="007734A6">
        <w:rPr>
          <w:sz w:val="20"/>
          <w:lang w:val="en-US"/>
        </w:rPr>
        <w:instrText>"</w:instrText>
      </w:r>
      <w:r w:rsidRPr="007734A6">
        <w:rPr>
          <w:noProof/>
          <w:sz w:val="20"/>
        </w:rPr>
        <w:instrText xml:space="preserve">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7734A6">
        <w:rPr>
          <w:sz w:val="20"/>
          <w:lang w:val="en-US"/>
        </w:rPr>
        <w:instrText>"</w:instrText>
      </w:r>
      <w:r w:rsidRPr="007734A6">
        <w:rPr>
          <w:sz w:val="20"/>
        </w:rPr>
        <w:fldChar w:fldCharType="end"/>
      </w:r>
      <w:r w:rsidRPr="007734A6">
        <w:rPr>
          <w:sz w:val="20"/>
          <w:lang w:val="en-US"/>
        </w:rPr>
        <w:instrText>"</w:instrText>
      </w:r>
      <w:r w:rsidRPr="007734A6">
        <w:rPr>
          <w:sz w:val="20"/>
        </w:rPr>
        <w:instrText xml:space="preserve"> </w:instrText>
      </w:r>
      <w:r w:rsidRPr="007734A6">
        <w:rPr>
          <w:sz w:val="20"/>
          <w:lang w:val="en-US"/>
        </w:rPr>
        <w:instrText>"</w:instrText>
      </w:r>
      <w:r w:rsidRPr="007734A6">
        <w:rPr>
          <w:sz w:val="20"/>
        </w:rPr>
        <w:instrText xml:space="preserve">11.6. </w:instrText>
      </w:r>
      <w:r w:rsidRPr="007734A6">
        <w:rPr>
          <w:noProof/>
          <w:sz w:val="20"/>
        </w:rPr>
        <w:instrText xml:space="preserve">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5C2BC5" w:rsidRPr="007734A6" w:rsidRDefault="005C2BC5" w:rsidP="005C2BC5">
      <w:pPr>
        <w:pStyle w:val="21"/>
        <w:spacing w:line="240" w:lineRule="auto"/>
        <w:ind w:firstLine="567"/>
        <w:rPr>
          <w:noProof/>
          <w:sz w:val="20"/>
        </w:rPr>
      </w:pPr>
      <w:r w:rsidRPr="007734A6">
        <w:rPr>
          <w:noProof/>
          <w:sz w:val="20"/>
        </w:rPr>
        <w:instrText>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любым третьим лицам, в тои числе,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w:instrText>
      </w:r>
    </w:p>
    <w:p w:rsidR="005C2BC5" w:rsidRPr="007734A6" w:rsidRDefault="005C2BC5" w:rsidP="005C2BC5">
      <w:pPr>
        <w:pStyle w:val="21"/>
        <w:spacing w:line="240" w:lineRule="auto"/>
        <w:ind w:firstLine="567"/>
        <w:rPr>
          <w:sz w:val="20"/>
        </w:rPr>
      </w:pPr>
      <w:r w:rsidRPr="007734A6">
        <w:rPr>
          <w:noProof/>
          <w:sz w:val="20"/>
        </w:rPr>
        <w:instrText>11.7</w:instrText>
      </w:r>
      <w:r w:rsidRPr="007734A6">
        <w:rPr>
          <w:sz w:val="20"/>
        </w:rPr>
        <w:instrTex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5C2BC5" w:rsidRPr="007734A6" w:rsidRDefault="005C2BC5" w:rsidP="005C2BC5">
      <w:pPr>
        <w:widowControl w:val="0"/>
        <w:tabs>
          <w:tab w:val="left" w:pos="567"/>
        </w:tabs>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11.8.</w:instrText>
      </w:r>
      <w:r w:rsidRPr="007734A6">
        <w:rPr>
          <w:rFonts w:ascii="Times New Roman" w:hAnsi="Times New Roman" w:cs="Times New Roman"/>
          <w:snapToGrid w:val="0"/>
          <w:sz w:val="20"/>
          <w:szCs w:val="20"/>
        </w:rPr>
        <w:instrText xml:space="preserve"> С</w:instrText>
      </w:r>
      <w:r w:rsidRPr="007734A6">
        <w:rPr>
          <w:rFonts w:ascii="Times New Roman" w:hAnsi="Times New Roman" w:cs="Times New Roman"/>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instrText>
      </w:r>
    </w:p>
    <w:p w:rsidR="005C2BC5" w:rsidRPr="007734A6" w:rsidRDefault="005C2BC5" w:rsidP="005C2BC5">
      <w:pPr>
        <w:widowControl w:val="0"/>
        <w:tabs>
          <w:tab w:val="left" w:pos="567"/>
        </w:tabs>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11.9.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5C2BC5" w:rsidRPr="007734A6" w:rsidRDefault="005C2BC5" w:rsidP="005C2BC5">
      <w:pPr>
        <w:widowControl w:val="0"/>
        <w:tabs>
          <w:tab w:val="left" w:pos="567"/>
        </w:tabs>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11.10. Все приложения к Договору являются его неотъемлемой частью.</w:instrText>
      </w:r>
    </w:p>
    <w:p w:rsidR="005C2BC5" w:rsidRPr="007734A6" w:rsidRDefault="005C2BC5" w:rsidP="005C2BC5">
      <w:pPr>
        <w:shd w:val="clear" w:color="auto" w:fill="FFFFFF"/>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11.11.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5B6D39" w:rsidRPr="007734A6" w:rsidRDefault="005C2BC5" w:rsidP="005C2BC5">
      <w:pPr>
        <w:pStyle w:val="21"/>
        <w:spacing w:line="240" w:lineRule="auto"/>
        <w:ind w:firstLine="567"/>
        <w:rPr>
          <w:noProof/>
          <w:sz w:val="20"/>
        </w:rPr>
      </w:pPr>
      <w:r w:rsidRPr="007734A6">
        <w:rPr>
          <w:sz w:val="20"/>
        </w:rPr>
        <w:instrText xml:space="preserve">11.12. </w:instrText>
      </w:r>
      <w:r w:rsidRPr="007734A6">
        <w:rPr>
          <w:sz w:val="20"/>
        </w:rPr>
        <w:fldChar w:fldCharType="begin"/>
      </w:r>
      <w:r w:rsidRPr="007734A6">
        <w:rPr>
          <w:sz w:val="20"/>
        </w:rPr>
        <w:instrText xml:space="preserve"> IF "</w:instrText>
      </w:r>
      <w:r w:rsidRPr="007734A6">
        <w:rPr>
          <w:sz w:val="20"/>
        </w:rPr>
        <w:fldChar w:fldCharType="begin"/>
      </w:r>
      <w:r w:rsidRPr="007734A6">
        <w:rPr>
          <w:sz w:val="20"/>
        </w:rPr>
        <w:instrText xml:space="preserve"> DOCVARIABLE ЭлектроннаяПодпись \* MERGEFORMAT </w:instrText>
      </w:r>
      <w:r w:rsidRPr="007734A6">
        <w:rPr>
          <w:sz w:val="20"/>
        </w:rPr>
        <w:fldChar w:fldCharType="separate"/>
      </w:r>
      <w:r w:rsidR="005B6D39" w:rsidRPr="007734A6">
        <w:rPr>
          <w:sz w:val="20"/>
        </w:rPr>
        <w:instrText>Да</w:instrText>
      </w:r>
      <w:r w:rsidRPr="007734A6">
        <w:rPr>
          <w:sz w:val="20"/>
        </w:rPr>
        <w:fldChar w:fldCharType="end"/>
      </w:r>
      <w:r w:rsidRPr="007734A6">
        <w:rPr>
          <w:sz w:val="20"/>
        </w:rPr>
        <w:instrText>"</w:instrText>
      </w:r>
      <w:r w:rsidRPr="007734A6">
        <w:rPr>
          <w:sz w:val="20"/>
          <w:lang w:val="en-US"/>
        </w:rPr>
        <w:instrText>=</w:instrText>
      </w:r>
      <w:r w:rsidRPr="007734A6">
        <w:rPr>
          <w:sz w:val="20"/>
        </w:rPr>
        <w:instrText>"Да" "</w:instrText>
      </w:r>
      <w:r w:rsidRPr="007734A6">
        <w:rPr>
          <w:noProof/>
          <w:sz w:val="20"/>
        </w:rPr>
        <w:instrText xml:space="preserve">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7734A6">
        <w:rPr>
          <w:sz w:val="20"/>
        </w:rPr>
        <w:instrText>"</w:instrText>
      </w:r>
      <w:r w:rsidRPr="007734A6">
        <w:rPr>
          <w:sz w:val="20"/>
        </w:rPr>
        <w:fldChar w:fldCharType="separate"/>
      </w:r>
      <w:r w:rsidR="005B6D39" w:rsidRPr="007734A6">
        <w:rPr>
          <w:noProof/>
          <w:sz w:val="20"/>
        </w:rPr>
        <w:instrText xml:space="preserve">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7734A6">
        <w:rPr>
          <w:sz w:val="20"/>
        </w:rPr>
        <w:fldChar w:fldCharType="end"/>
      </w:r>
      <w:r w:rsidRPr="007734A6">
        <w:rPr>
          <w:sz w:val="20"/>
        </w:rPr>
        <w:fldChar w:fldCharType="begin"/>
      </w:r>
      <w:r w:rsidRPr="007734A6">
        <w:rPr>
          <w:sz w:val="20"/>
        </w:rPr>
        <w:instrText xml:space="preserve"> IF "</w:instrText>
      </w:r>
      <w:r w:rsidRPr="007734A6">
        <w:rPr>
          <w:sz w:val="20"/>
        </w:rPr>
        <w:fldChar w:fldCharType="begin"/>
      </w:r>
      <w:r w:rsidRPr="007734A6">
        <w:rPr>
          <w:sz w:val="20"/>
        </w:rPr>
        <w:instrText xml:space="preserve"> DOCVARIABLE ЭлектроннаяПодпись \* MERGEFORMAT </w:instrText>
      </w:r>
      <w:r w:rsidRPr="007734A6">
        <w:rPr>
          <w:sz w:val="20"/>
        </w:rPr>
        <w:fldChar w:fldCharType="separate"/>
      </w:r>
      <w:r w:rsidR="005B6D39" w:rsidRPr="007734A6">
        <w:rPr>
          <w:sz w:val="20"/>
        </w:rPr>
        <w:instrText>Да</w:instrText>
      </w:r>
      <w:r w:rsidRPr="007734A6">
        <w:rPr>
          <w:sz w:val="20"/>
        </w:rPr>
        <w:fldChar w:fldCharType="end"/>
      </w:r>
      <w:r w:rsidRPr="007734A6">
        <w:rPr>
          <w:sz w:val="20"/>
        </w:rPr>
        <w:instrText>"</w:instrText>
      </w:r>
      <w:r w:rsidRPr="007734A6">
        <w:rPr>
          <w:sz w:val="20"/>
          <w:lang w:val="en-US"/>
        </w:rPr>
        <w:instrText>&lt;&gt;</w:instrText>
      </w:r>
      <w:r w:rsidRPr="007734A6">
        <w:rPr>
          <w:sz w:val="20"/>
        </w:rPr>
        <w:instrText xml:space="preserve">"Да" </w:instrText>
      </w:r>
      <w:r w:rsidRPr="007734A6">
        <w:rPr>
          <w:sz w:val="20"/>
          <w:lang w:val="en-US"/>
        </w:rPr>
        <w:instrText>"</w:instrText>
      </w:r>
      <w:r w:rsidRPr="007734A6">
        <w:rPr>
          <w:noProof/>
          <w:sz w:val="20"/>
        </w:rPr>
        <w:instrText xml:space="preserve">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7734A6">
        <w:rPr>
          <w:sz w:val="20"/>
          <w:lang w:val="en-US"/>
        </w:rPr>
        <w:instrText>"</w:instrText>
      </w:r>
      <w:r w:rsidRPr="007734A6">
        <w:rPr>
          <w:sz w:val="20"/>
        </w:rPr>
        <w:fldChar w:fldCharType="end"/>
      </w:r>
      <w:r w:rsidRPr="007734A6">
        <w:rPr>
          <w:sz w:val="20"/>
          <w:lang w:val="en-US"/>
        </w:rPr>
        <w:instrText>"</w:instrText>
      </w:r>
      <w:r w:rsidRPr="007734A6">
        <w:rPr>
          <w:sz w:val="20"/>
        </w:rPr>
        <w:fldChar w:fldCharType="separate"/>
      </w:r>
      <w:r w:rsidR="005B6D39" w:rsidRPr="007734A6">
        <w:rPr>
          <w:noProof/>
          <w:sz w:val="20"/>
        </w:rPr>
        <w:t xml:space="preserve">11.6.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t>
      </w:r>
    </w:p>
    <w:p w:rsidR="005B6D39" w:rsidRPr="007734A6" w:rsidRDefault="005B6D39" w:rsidP="005C2BC5">
      <w:pPr>
        <w:pStyle w:val="21"/>
        <w:spacing w:line="240" w:lineRule="auto"/>
        <w:ind w:firstLine="567"/>
        <w:rPr>
          <w:noProof/>
          <w:sz w:val="20"/>
        </w:rPr>
      </w:pPr>
      <w:r w:rsidRPr="007734A6">
        <w:rPr>
          <w:noProof/>
          <w:sz w:val="20"/>
        </w:rPr>
        <w:t>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любым третьим лицам, в тои числе,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w:t>
      </w:r>
    </w:p>
    <w:p w:rsidR="005B6D39" w:rsidRPr="007734A6" w:rsidRDefault="005B6D39" w:rsidP="005C2BC5">
      <w:pPr>
        <w:pStyle w:val="21"/>
        <w:spacing w:line="240" w:lineRule="auto"/>
        <w:ind w:firstLine="567"/>
        <w:rPr>
          <w:noProof/>
          <w:sz w:val="20"/>
        </w:rPr>
      </w:pPr>
      <w:r w:rsidRPr="007734A6">
        <w:rPr>
          <w:noProof/>
          <w:sz w:val="20"/>
        </w:rPr>
        <w:t>11.7.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rsidR="005B6D39" w:rsidRPr="007734A6" w:rsidRDefault="005B6D39" w:rsidP="005C2BC5">
      <w:pPr>
        <w:widowControl w:val="0"/>
        <w:tabs>
          <w:tab w:val="left" w:pos="567"/>
        </w:tabs>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11.8.</w:t>
      </w:r>
      <w:r w:rsidRPr="007734A6">
        <w:rPr>
          <w:rFonts w:ascii="Times New Roman" w:hAnsi="Times New Roman" w:cs="Times New Roman"/>
          <w:noProof/>
          <w:snapToGrid w:val="0"/>
          <w:sz w:val="20"/>
          <w:szCs w:val="20"/>
        </w:rPr>
        <w:t xml:space="preserve"> С</w:t>
      </w:r>
      <w:r w:rsidRPr="007734A6">
        <w:rPr>
          <w:rFonts w:ascii="Times New Roman" w:hAnsi="Times New Roman" w:cs="Times New Roman"/>
          <w:noProof/>
          <w:sz w:val="20"/>
          <w:szCs w:val="20"/>
        </w:rPr>
        <w: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t>
      </w:r>
    </w:p>
    <w:p w:rsidR="005B6D39" w:rsidRPr="007734A6" w:rsidRDefault="005B6D39" w:rsidP="005C2BC5">
      <w:pPr>
        <w:widowControl w:val="0"/>
        <w:tabs>
          <w:tab w:val="left" w:pos="567"/>
        </w:tabs>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 xml:space="preserve">11.9. Каждая из сторон Договора обязуется рассматривать и принимать письменные решения в связи с </w:t>
      </w:r>
      <w:r w:rsidRPr="007734A6">
        <w:rPr>
          <w:rFonts w:ascii="Times New Roman" w:hAnsi="Times New Roman" w:cs="Times New Roman"/>
          <w:noProof/>
          <w:sz w:val="20"/>
          <w:szCs w:val="20"/>
        </w:rPr>
        <w:lastRenderedPageBreak/>
        <w:t>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t>
      </w:r>
    </w:p>
    <w:p w:rsidR="005B6D39" w:rsidRPr="007734A6" w:rsidRDefault="005B6D39" w:rsidP="005C2BC5">
      <w:pPr>
        <w:widowControl w:val="0"/>
        <w:tabs>
          <w:tab w:val="left" w:pos="567"/>
        </w:tabs>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11.10. Все приложения к Договору являются его неотъемлемой частью.</w:t>
      </w:r>
    </w:p>
    <w:p w:rsidR="005B6D39" w:rsidRPr="007734A6" w:rsidRDefault="005B6D39" w:rsidP="005C2BC5">
      <w:pPr>
        <w:shd w:val="clear" w:color="auto" w:fill="FFFFFF"/>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11.11.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47115F" w:rsidRPr="007734A6" w:rsidRDefault="005B6D39" w:rsidP="005C2BC5">
      <w:pPr>
        <w:shd w:val="clear" w:color="auto" w:fill="FFFFFF"/>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noProof/>
          <w:sz w:val="20"/>
          <w:szCs w:val="20"/>
        </w:rPr>
        <w:t>11.12.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t>
      </w:r>
      <w:r w:rsidR="005C2BC5" w:rsidRPr="007734A6">
        <w:rPr>
          <w:rFonts w:ascii="Times New Roman" w:hAnsi="Times New Roman" w:cs="Times New Roman"/>
          <w:sz w:val="20"/>
          <w:szCs w:val="20"/>
        </w:rPr>
        <w:fldChar w:fldCharType="end"/>
      </w:r>
    </w:p>
    <w:p w:rsidR="000C745C" w:rsidRPr="007734A6" w:rsidRDefault="000C745C" w:rsidP="000C745C">
      <w:pPr>
        <w:keepNext/>
        <w:spacing w:after="0" w:line="240" w:lineRule="auto"/>
        <w:ind w:firstLine="567"/>
        <w:jc w:val="center"/>
        <w:rPr>
          <w:rFonts w:ascii="Times New Roman" w:hAnsi="Times New Roman" w:cs="Times New Roman"/>
          <w:b/>
          <w:color w:val="000000" w:themeColor="text1"/>
          <w:sz w:val="20"/>
          <w:szCs w:val="20"/>
        </w:rPr>
      </w:pPr>
      <w:r w:rsidRPr="007734A6">
        <w:rPr>
          <w:rFonts w:ascii="Times New Roman" w:hAnsi="Times New Roman" w:cs="Times New Roman"/>
          <w:b/>
          <w:color w:val="000000" w:themeColor="text1"/>
          <w:sz w:val="20"/>
          <w:szCs w:val="20"/>
        </w:rPr>
        <w:t>12. Адреса и реквизиты Сторон</w:t>
      </w:r>
    </w:p>
    <w:tbl>
      <w:tblPr>
        <w:tblW w:w="10524" w:type="dxa"/>
        <w:tblLayout w:type="fixed"/>
        <w:tblLook w:val="01E0" w:firstRow="1" w:lastRow="1" w:firstColumn="1" w:lastColumn="1" w:noHBand="0" w:noVBand="0"/>
      </w:tblPr>
      <w:tblGrid>
        <w:gridCol w:w="5103"/>
        <w:gridCol w:w="5421"/>
      </w:tblGrid>
      <w:tr w:rsidR="000C745C" w:rsidRPr="007734A6" w:rsidTr="00BD63A3">
        <w:trPr>
          <w:trHeight w:val="923"/>
        </w:trPr>
        <w:tc>
          <w:tcPr>
            <w:tcW w:w="5103" w:type="dxa"/>
          </w:tcPr>
          <w:p w:rsidR="000C745C" w:rsidRPr="007734A6" w:rsidRDefault="000C745C" w:rsidP="00BD63A3">
            <w:pPr>
              <w:keepNext/>
              <w:tabs>
                <w:tab w:val="left" w:pos="567"/>
              </w:tabs>
              <w:autoSpaceDE w:val="0"/>
              <w:autoSpaceDN w:val="0"/>
              <w:adjustRightInd w:val="0"/>
              <w:spacing w:after="0" w:line="240" w:lineRule="auto"/>
              <w:ind w:firstLine="567"/>
              <w:jc w:val="both"/>
              <w:rPr>
                <w:rFonts w:ascii="Times New Roman" w:hAnsi="Times New Roman" w:cs="Times New Roman"/>
                <w:b/>
                <w:bCs/>
                <w:color w:val="000000" w:themeColor="text1"/>
                <w:sz w:val="20"/>
                <w:szCs w:val="20"/>
              </w:rPr>
            </w:pPr>
          </w:p>
          <w:p w:rsidR="000C745C" w:rsidRPr="007734A6" w:rsidRDefault="000C745C" w:rsidP="00BD63A3">
            <w:pPr>
              <w:keepNext/>
              <w:tabs>
                <w:tab w:val="left" w:pos="567"/>
              </w:tabs>
              <w:autoSpaceDE w:val="0"/>
              <w:autoSpaceDN w:val="0"/>
              <w:adjustRightInd w:val="0"/>
              <w:spacing w:after="0" w:line="240" w:lineRule="auto"/>
              <w:jc w:val="both"/>
              <w:rPr>
                <w:rFonts w:ascii="Times New Roman" w:hAnsi="Times New Roman" w:cs="Times New Roman"/>
                <w:b/>
                <w:color w:val="000000" w:themeColor="text1"/>
                <w:sz w:val="20"/>
                <w:szCs w:val="20"/>
              </w:rPr>
            </w:pPr>
            <w:r w:rsidRPr="007734A6">
              <w:rPr>
                <w:rFonts w:ascii="Times New Roman" w:hAnsi="Times New Roman" w:cs="Times New Roman"/>
                <w:b/>
                <w:bCs/>
                <w:color w:val="000000" w:themeColor="text1"/>
                <w:sz w:val="20"/>
                <w:szCs w:val="20"/>
              </w:rPr>
              <w:t>Застройщик</w:t>
            </w:r>
            <w:r w:rsidRPr="007734A6">
              <w:rPr>
                <w:rFonts w:ascii="Times New Roman" w:hAnsi="Times New Roman" w:cs="Times New Roman"/>
                <w:b/>
                <w:color w:val="000000" w:themeColor="text1"/>
                <w:sz w:val="20"/>
                <w:szCs w:val="20"/>
              </w:rPr>
              <w:t xml:space="preserve"> </w:t>
            </w:r>
          </w:p>
          <w:p w:rsidR="00363D0F" w:rsidRPr="007734A6" w:rsidRDefault="00363D0F" w:rsidP="00363D0F">
            <w:pPr>
              <w:pStyle w:val="14"/>
              <w:tabs>
                <w:tab w:val="left" w:pos="851"/>
              </w:tabs>
              <w:spacing w:before="100" w:beforeAutospacing="1" w:after="100" w:afterAutospacing="1"/>
              <w:contextualSpacing/>
              <w:jc w:val="both"/>
              <w:outlineLvl w:val="0"/>
              <w:rPr>
                <w:rFonts w:ascii="Times New Roman" w:hAnsi="Times New Roman"/>
                <w:b/>
                <w:noProof/>
                <w:color w:val="000000" w:themeColor="text1"/>
                <w:sz w:val="20"/>
                <w:szCs w:val="20"/>
              </w:rPr>
            </w:pPr>
            <w:r w:rsidRPr="007734A6">
              <w:rPr>
                <w:rFonts w:ascii="Times New Roman" w:hAnsi="Times New Roman"/>
                <w:b/>
                <w:noProof/>
                <w:color w:val="000000" w:themeColor="text1"/>
                <w:sz w:val="20"/>
                <w:szCs w:val="20"/>
              </w:rPr>
              <w:t>ООО "СЗ "СПб Реновация - Славянка-6"</w:t>
            </w:r>
          </w:p>
          <w:p w:rsidR="00363D0F" w:rsidRPr="007734A6" w:rsidRDefault="00363D0F" w:rsidP="00363D0F">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7734A6">
              <w:rPr>
                <w:rFonts w:ascii="Times New Roman" w:hAnsi="Times New Roman"/>
                <w:noProof/>
                <w:color w:val="000000" w:themeColor="text1"/>
                <w:sz w:val="20"/>
                <w:szCs w:val="20"/>
              </w:rPr>
              <w:t>ОГРН 1227800124991</w:t>
            </w:r>
          </w:p>
          <w:p w:rsidR="00363D0F" w:rsidRPr="007734A6" w:rsidRDefault="00363D0F" w:rsidP="00363D0F">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7734A6">
              <w:rPr>
                <w:rFonts w:ascii="Times New Roman" w:hAnsi="Times New Roman"/>
                <w:noProof/>
                <w:color w:val="000000" w:themeColor="text1"/>
                <w:sz w:val="20"/>
                <w:szCs w:val="20"/>
              </w:rPr>
              <w:t>ИНН/КПП 7840102025/ 784001001</w:t>
            </w:r>
          </w:p>
          <w:p w:rsidR="00363D0F" w:rsidRPr="007734A6" w:rsidRDefault="00363D0F" w:rsidP="00363D0F">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7734A6">
              <w:rPr>
                <w:rFonts w:ascii="Times New Roman" w:hAnsi="Times New Roman"/>
                <w:noProof/>
                <w:color w:val="000000" w:themeColor="text1"/>
                <w:sz w:val="20"/>
                <w:szCs w:val="20"/>
              </w:rPr>
              <w:t>адрес (место нахождения) постоянно действующего исполнительного органа юридического лица: 190000, г. Санкт-Петербург, вн. тер. г. муниципальный округ Литейный округ, ул. Некрасова, д. 14А, литера А, помещ. 22Н, 12/3</w:t>
            </w:r>
          </w:p>
          <w:p w:rsidR="00363D0F" w:rsidRPr="007734A6" w:rsidRDefault="00363D0F" w:rsidP="00363D0F">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7734A6">
              <w:rPr>
                <w:rFonts w:ascii="Times New Roman" w:hAnsi="Times New Roman"/>
                <w:noProof/>
                <w:color w:val="000000" w:themeColor="text1"/>
                <w:sz w:val="20"/>
                <w:szCs w:val="20"/>
              </w:rPr>
              <w:t>р/с _________________ в ___________________________</w:t>
            </w:r>
          </w:p>
          <w:p w:rsidR="00363D0F" w:rsidRPr="007734A6" w:rsidRDefault="00363D0F" w:rsidP="00363D0F">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7734A6">
              <w:rPr>
                <w:rFonts w:ascii="Times New Roman" w:hAnsi="Times New Roman"/>
                <w:noProof/>
                <w:color w:val="000000" w:themeColor="text1"/>
                <w:sz w:val="20"/>
                <w:szCs w:val="20"/>
              </w:rPr>
              <w:t>к/с _____________________, БИК _____________</w:t>
            </w:r>
          </w:p>
          <w:p w:rsidR="000C745C" w:rsidRPr="007734A6" w:rsidRDefault="000C745C" w:rsidP="00BD63A3">
            <w:pPr>
              <w:keepNext/>
              <w:tabs>
                <w:tab w:val="left" w:pos="567"/>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p>
          <w:p w:rsidR="000C745C" w:rsidRPr="007734A6" w:rsidRDefault="000C745C" w:rsidP="00BD63A3">
            <w:pPr>
              <w:keepNext/>
              <w:tabs>
                <w:tab w:val="left" w:pos="567"/>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p>
        </w:tc>
        <w:tc>
          <w:tcPr>
            <w:tcW w:w="5421" w:type="dxa"/>
          </w:tcPr>
          <w:p w:rsidR="000C745C" w:rsidRPr="007734A6" w:rsidRDefault="000C745C" w:rsidP="00BD63A3">
            <w:pPr>
              <w:keepNext/>
              <w:shd w:val="clear" w:color="auto" w:fill="FFFFFF"/>
              <w:spacing w:after="0" w:line="240" w:lineRule="auto"/>
              <w:jc w:val="both"/>
              <w:textAlignment w:val="top"/>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IF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КолвоСторон \* MERGEFORMAT </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color w:val="000000" w:themeColor="text1"/>
                <w:sz w:val="20"/>
                <w:szCs w:val="20"/>
              </w:rPr>
              <w:instrText>1</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instrText>"="1""</w:instrText>
            </w:r>
          </w:p>
          <w:p w:rsidR="000C745C" w:rsidRPr="007734A6" w:rsidRDefault="000C745C" w:rsidP="00BD63A3">
            <w:pPr>
              <w:keepNext/>
              <w:shd w:val="clear" w:color="auto" w:fill="FFFFFF"/>
              <w:spacing w:after="0" w:line="240" w:lineRule="auto"/>
              <w:jc w:val="both"/>
              <w:textAlignment w:val="top"/>
              <w:rPr>
                <w:rFonts w:ascii="Times New Roman" w:hAnsi="Times New Roman" w:cs="Times New Roman"/>
                <w:color w:val="000000" w:themeColor="text1"/>
                <w:sz w:val="20"/>
                <w:szCs w:val="20"/>
              </w:rPr>
            </w:pPr>
            <w:r w:rsidRPr="007734A6">
              <w:rPr>
                <w:rFonts w:ascii="Times New Roman" w:hAnsi="Times New Roman" w:cs="Times New Roman"/>
                <w:b/>
                <w:color w:val="000000" w:themeColor="text1"/>
                <w:sz w:val="20"/>
                <w:szCs w:val="20"/>
              </w:rPr>
              <w:instrText>Участник долевого строительства</w:instrText>
            </w:r>
          </w:p>
          <w:p w:rsidR="000C745C" w:rsidRPr="007734A6" w:rsidRDefault="000C745C" w:rsidP="00BD63A3">
            <w:pPr>
              <w:keepNext/>
              <w:spacing w:after="0" w:line="240" w:lineRule="auto"/>
              <w:rPr>
                <w:rFonts w:ascii="Times New Roman" w:hAnsi="Times New Roman" w:cs="Times New Roman"/>
                <w:b/>
                <w:color w:val="000000" w:themeColor="text1"/>
                <w:sz w:val="20"/>
                <w:szCs w:val="20"/>
              </w:rPr>
            </w:pPr>
            <w:r w:rsidRPr="007734A6">
              <w:rPr>
                <w:rFonts w:ascii="Times New Roman" w:hAnsi="Times New Roman" w:cs="Times New Roman"/>
                <w:b/>
                <w:color w:val="000000" w:themeColor="text1"/>
                <w:sz w:val="20"/>
                <w:szCs w:val="20"/>
              </w:rPr>
              <w:fldChar w:fldCharType="begin"/>
            </w:r>
            <w:r w:rsidRPr="007734A6">
              <w:rPr>
                <w:rFonts w:ascii="Times New Roman" w:hAnsi="Times New Roman" w:cs="Times New Roman"/>
                <w:b/>
                <w:color w:val="000000" w:themeColor="text1"/>
                <w:sz w:val="20"/>
                <w:szCs w:val="20"/>
              </w:rPr>
              <w:instrText xml:space="preserve"> DOCVARIABLE ФамилияИмяОтчество \* MERGEFORMAT </w:instrText>
            </w:r>
            <w:r w:rsidRPr="007734A6">
              <w:rPr>
                <w:rFonts w:ascii="Times New Roman" w:hAnsi="Times New Roman" w:cs="Times New Roman"/>
                <w:b/>
                <w:color w:val="000000" w:themeColor="text1"/>
                <w:sz w:val="20"/>
                <w:szCs w:val="20"/>
              </w:rPr>
              <w:fldChar w:fldCharType="separate"/>
            </w:r>
            <w:r w:rsidRPr="007734A6">
              <w:rPr>
                <w:rFonts w:ascii="Times New Roman" w:hAnsi="Times New Roman" w:cs="Times New Roman"/>
                <w:b/>
                <w:color w:val="000000" w:themeColor="text1"/>
                <w:sz w:val="20"/>
                <w:szCs w:val="20"/>
              </w:rPr>
              <w:instrText>Лазарева Екатерина Владимировна</w:instrText>
            </w:r>
            <w:r w:rsidRPr="007734A6">
              <w:rPr>
                <w:rFonts w:ascii="Times New Roman" w:hAnsi="Times New Roman" w:cs="Times New Roman"/>
                <w:b/>
                <w:color w:val="000000" w:themeColor="text1"/>
                <w:sz w:val="20"/>
                <w:szCs w:val="20"/>
              </w:rPr>
              <w:fldChar w:fldCharType="end"/>
            </w:r>
          </w:p>
          <w:p w:rsidR="000C745C" w:rsidRPr="007734A6" w:rsidRDefault="000C745C" w:rsidP="00BD63A3">
            <w:pPr>
              <w:keepNext/>
              <w:spacing w:after="0" w:line="240" w:lineRule="auto"/>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instrText xml:space="preserve">Пол: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w:instrText>
            </w:r>
            <w:r w:rsidRPr="007734A6">
              <w:rPr>
                <w:rFonts w:ascii="Times New Roman" w:hAnsi="Times New Roman" w:cs="Times New Roman"/>
                <w:b/>
                <w:color w:val="000000" w:themeColor="text1"/>
                <w:sz w:val="20"/>
                <w:szCs w:val="20"/>
              </w:rPr>
              <w:instrText xml:space="preserve"> </w:instrText>
            </w:r>
            <w:r w:rsidRPr="007734A6">
              <w:rPr>
                <w:rFonts w:ascii="Times New Roman" w:hAnsi="Times New Roman" w:cs="Times New Roman"/>
                <w:color w:val="000000" w:themeColor="text1"/>
                <w:sz w:val="20"/>
                <w:szCs w:val="20"/>
              </w:rPr>
              <w:instrText>Пол</w:instrText>
            </w:r>
            <w:r w:rsidRPr="007734A6">
              <w:rPr>
                <w:rFonts w:ascii="Times New Roman" w:hAnsi="Times New Roman" w:cs="Times New Roman"/>
                <w:b/>
                <w:color w:val="000000" w:themeColor="text1"/>
                <w:sz w:val="20"/>
                <w:szCs w:val="20"/>
              </w:rPr>
              <w:instrText xml:space="preserve"> </w:instrText>
            </w:r>
            <w:r w:rsidRPr="007734A6">
              <w:rPr>
                <w:rFonts w:ascii="Times New Roman" w:hAnsi="Times New Roman" w:cs="Times New Roman"/>
                <w:color w:val="000000" w:themeColor="text1"/>
                <w:sz w:val="20"/>
                <w:szCs w:val="20"/>
              </w:rPr>
              <w:instrText xml:space="preserve">\* MERGEFORMAT </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color w:val="000000" w:themeColor="text1"/>
                <w:sz w:val="20"/>
                <w:szCs w:val="20"/>
              </w:rPr>
              <w:instrText>Женский</w:instrText>
            </w:r>
            <w:r w:rsidRPr="007734A6">
              <w:rPr>
                <w:rFonts w:ascii="Times New Roman" w:hAnsi="Times New Roman" w:cs="Times New Roman"/>
                <w:color w:val="000000" w:themeColor="text1"/>
                <w:sz w:val="20"/>
                <w:szCs w:val="20"/>
              </w:rPr>
              <w:fldChar w:fldCharType="end"/>
            </w:r>
          </w:p>
          <w:p w:rsidR="000C745C" w:rsidRPr="007734A6" w:rsidRDefault="000C745C" w:rsidP="00BD63A3">
            <w:pPr>
              <w:keepNext/>
              <w:spacing w:after="0" w:line="240" w:lineRule="auto"/>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ДатаРождения  \* MERGEFORMAT </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color w:val="000000" w:themeColor="text1"/>
                <w:sz w:val="20"/>
                <w:szCs w:val="20"/>
              </w:rPr>
              <w:instrText>02.02.1975</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instrText xml:space="preserve"> года рождения</w:instrText>
            </w:r>
          </w:p>
          <w:p w:rsidR="000C745C" w:rsidRPr="007734A6" w:rsidRDefault="000C745C" w:rsidP="00BD63A3">
            <w:pPr>
              <w:keepNext/>
              <w:spacing w:after="0" w:line="240" w:lineRule="auto"/>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instrText xml:space="preserve">Место рождения: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МестоРождения \* MERGEFORMAT </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color w:val="000000" w:themeColor="text1"/>
                <w:sz w:val="20"/>
                <w:szCs w:val="20"/>
              </w:rPr>
              <w:instrText>Г. ЛЕНИНГРАД</w:instrText>
            </w:r>
            <w:r w:rsidRPr="007734A6">
              <w:rPr>
                <w:rFonts w:ascii="Times New Roman" w:hAnsi="Times New Roman" w:cs="Times New Roman"/>
                <w:color w:val="000000" w:themeColor="text1"/>
                <w:sz w:val="20"/>
                <w:szCs w:val="20"/>
              </w:rPr>
              <w:fldChar w:fldCharType="end"/>
            </w:r>
          </w:p>
          <w:p w:rsidR="000C745C" w:rsidRPr="007734A6" w:rsidRDefault="000C745C" w:rsidP="00BD63A3">
            <w:pPr>
              <w:keepNext/>
              <w:spacing w:after="0" w:line="240" w:lineRule="auto"/>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instrText xml:space="preserve">Паспорт: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IF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ПаспортСерия \* MERGEFORMAT </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color w:val="000000" w:themeColor="text1"/>
                <w:sz w:val="20"/>
                <w:szCs w:val="20"/>
              </w:rPr>
              <w:instrText>4019</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instrText xml:space="preserve">"&lt;&gt;" " " серия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ПаспортСерия \* MERGEFORMAT </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color w:val="000000" w:themeColor="text1"/>
                <w:sz w:val="20"/>
                <w:szCs w:val="20"/>
              </w:rPr>
              <w:instrText>4019</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instrText>"</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noProof/>
                <w:color w:val="000000" w:themeColor="text1"/>
                <w:sz w:val="20"/>
                <w:szCs w:val="20"/>
              </w:rPr>
              <w:instrText> серия 4019</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IF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DOCVARIABLE ПаспортНомер \* MERGEFORMAT </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color w:val="000000" w:themeColor="text1"/>
                <w:sz w:val="20"/>
                <w:szCs w:val="20"/>
              </w:rPr>
              <w:instrText>535237</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instrText xml:space="preserve">"&lt;&gt;" " " №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ПаспортНомер \* MERGEFORMAT </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color w:val="000000" w:themeColor="text1"/>
                <w:sz w:val="20"/>
                <w:szCs w:val="20"/>
              </w:rPr>
              <w:instrText>535237</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instrText>"</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noProof/>
                <w:color w:val="000000" w:themeColor="text1"/>
                <w:sz w:val="20"/>
                <w:szCs w:val="20"/>
              </w:rPr>
              <w:instrText> № 535237</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instrText xml:space="preserve"> </w:instrText>
            </w:r>
          </w:p>
          <w:p w:rsidR="000C745C" w:rsidRPr="007734A6" w:rsidRDefault="000C745C" w:rsidP="00BD63A3">
            <w:pPr>
              <w:keepNext/>
              <w:spacing w:after="0" w:line="240" w:lineRule="auto"/>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instrText xml:space="preserve">Выдан: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ПаспортВыдан \* MERGEFORMAT </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color w:val="000000" w:themeColor="text1"/>
                <w:sz w:val="20"/>
                <w:szCs w:val="20"/>
              </w:rPr>
              <w:instrText>ГУ МВД РОССИИ ПО Г. САНКТ-ПЕТЕРБУРГУ И ЛЕНИНГРАДСКОЙ ОБЛАСТИ</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instrText xml:space="preserve">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ДатаВыдачи \* MERGEFORMAT </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color w:val="000000" w:themeColor="text1"/>
                <w:sz w:val="20"/>
                <w:szCs w:val="20"/>
              </w:rPr>
              <w:instrText>11.02.2020</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instrText xml:space="preserve">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IF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КодПодразделения \* MERGEFORMAT </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color w:val="000000" w:themeColor="text1"/>
                <w:sz w:val="20"/>
                <w:szCs w:val="20"/>
              </w:rPr>
              <w:instrText>780-049</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instrText>"&lt;&gt;" " " </w:instrText>
            </w:r>
          </w:p>
          <w:p w:rsidR="000C745C" w:rsidRPr="007734A6" w:rsidRDefault="000C745C" w:rsidP="00BD63A3">
            <w:pPr>
              <w:keepNext/>
              <w:spacing w:after="0" w:line="240" w:lineRule="auto"/>
              <w:rPr>
                <w:rFonts w:ascii="Times New Roman" w:hAnsi="Times New Roman" w:cs="Times New Roman"/>
                <w:noProof/>
                <w:color w:val="000000" w:themeColor="text1"/>
                <w:sz w:val="20"/>
                <w:szCs w:val="20"/>
              </w:rPr>
            </w:pPr>
            <w:r w:rsidRPr="007734A6">
              <w:rPr>
                <w:rFonts w:ascii="Times New Roman" w:hAnsi="Times New Roman" w:cs="Times New Roman"/>
                <w:color w:val="000000" w:themeColor="text1"/>
                <w:sz w:val="20"/>
                <w:szCs w:val="20"/>
              </w:rPr>
              <w:instrText xml:space="preserve">Код подразделения: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КодПодразделения \* MERGEFORMAT </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color w:val="000000" w:themeColor="text1"/>
                <w:sz w:val="20"/>
                <w:szCs w:val="20"/>
              </w:rPr>
              <w:instrText>780-049</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instrText>"</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noProof/>
                <w:color w:val="000000" w:themeColor="text1"/>
                <w:sz w:val="20"/>
                <w:szCs w:val="20"/>
              </w:rPr>
              <w:instrText> </w:instrText>
            </w:r>
          </w:p>
          <w:p w:rsidR="000C745C" w:rsidRPr="007734A6" w:rsidRDefault="000C745C" w:rsidP="00BD63A3">
            <w:pPr>
              <w:keepNext/>
              <w:spacing w:after="0" w:line="240" w:lineRule="auto"/>
              <w:rPr>
                <w:rFonts w:ascii="Times New Roman" w:hAnsi="Times New Roman" w:cs="Times New Roman"/>
                <w:color w:val="000000" w:themeColor="text1"/>
                <w:sz w:val="20"/>
                <w:szCs w:val="20"/>
              </w:rPr>
            </w:pPr>
            <w:r w:rsidRPr="007734A6">
              <w:rPr>
                <w:rFonts w:ascii="Times New Roman" w:hAnsi="Times New Roman" w:cs="Times New Roman"/>
                <w:noProof/>
                <w:color w:val="000000" w:themeColor="text1"/>
                <w:sz w:val="20"/>
                <w:szCs w:val="20"/>
              </w:rPr>
              <w:instrText>Код подразделения: 780-049</w:instrText>
            </w:r>
            <w:r w:rsidRPr="007734A6">
              <w:rPr>
                <w:rFonts w:ascii="Times New Roman" w:hAnsi="Times New Roman" w:cs="Times New Roman"/>
                <w:color w:val="000000" w:themeColor="text1"/>
                <w:sz w:val="20"/>
                <w:szCs w:val="20"/>
              </w:rPr>
              <w:fldChar w:fldCharType="end"/>
            </w:r>
          </w:p>
          <w:p w:rsidR="000C745C" w:rsidRPr="007734A6" w:rsidRDefault="000C745C" w:rsidP="00BD63A3">
            <w:pPr>
              <w:keepNext/>
              <w:spacing w:after="0" w:line="240" w:lineRule="auto"/>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instrText xml:space="preserve">Адрес регистрации: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АдресРегистрации \* MERGEFORMAT </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color w:val="000000" w:themeColor="text1"/>
                <w:sz w:val="20"/>
                <w:szCs w:val="20"/>
              </w:rPr>
              <w:instrText>г. Санкт-Петербург, ул. 6-я Советская, д. 22/22, кв. 4</w:instrText>
            </w:r>
            <w:r w:rsidRPr="007734A6">
              <w:rPr>
                <w:rFonts w:ascii="Times New Roman" w:hAnsi="Times New Roman" w:cs="Times New Roman"/>
                <w:color w:val="000000" w:themeColor="text1"/>
                <w:sz w:val="20"/>
                <w:szCs w:val="20"/>
              </w:rPr>
              <w:fldChar w:fldCharType="end"/>
            </w:r>
          </w:p>
          <w:p w:rsidR="000C745C" w:rsidRPr="007734A6" w:rsidRDefault="000C745C" w:rsidP="00BD63A3">
            <w:pPr>
              <w:keepNext/>
              <w:spacing w:after="0" w:line="240" w:lineRule="auto"/>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instrText xml:space="preserve">Адрес для корреспонденции: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АдресДляКорреспонденции\* MERGEFORMAT </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color w:val="000000" w:themeColor="text1"/>
                <w:sz w:val="20"/>
                <w:szCs w:val="20"/>
              </w:rPr>
              <w:instrText>г. Санкт-Петербург, ул. 6-я Советская, д. 22/22, кв. 4</w:instrText>
            </w:r>
            <w:r w:rsidRPr="007734A6">
              <w:rPr>
                <w:rFonts w:ascii="Times New Roman" w:hAnsi="Times New Roman" w:cs="Times New Roman"/>
                <w:color w:val="000000" w:themeColor="text1"/>
                <w:sz w:val="20"/>
                <w:szCs w:val="20"/>
              </w:rPr>
              <w:fldChar w:fldCharType="end"/>
            </w:r>
          </w:p>
          <w:p w:rsidR="000C745C" w:rsidRPr="007734A6" w:rsidRDefault="000C745C" w:rsidP="00BD63A3">
            <w:pPr>
              <w:keepNext/>
              <w:shd w:val="clear" w:color="auto" w:fill="FFFFFF"/>
              <w:spacing w:after="0" w:line="240" w:lineRule="auto"/>
              <w:jc w:val="both"/>
              <w:textAlignment w:val="top"/>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instrText xml:space="preserve">Основной телефон: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МобильныйТелефон \* MERGEFORMAT </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color w:val="000000" w:themeColor="text1"/>
                <w:sz w:val="20"/>
                <w:szCs w:val="20"/>
              </w:rPr>
              <w:instrText>79219615995</w:instrText>
            </w:r>
            <w:r w:rsidRPr="007734A6">
              <w:rPr>
                <w:rFonts w:ascii="Times New Roman" w:hAnsi="Times New Roman" w:cs="Times New Roman"/>
                <w:color w:val="000000" w:themeColor="text1"/>
                <w:sz w:val="20"/>
                <w:szCs w:val="20"/>
              </w:rPr>
              <w:fldChar w:fldCharType="end"/>
            </w:r>
          </w:p>
          <w:p w:rsidR="000C745C" w:rsidRPr="007734A6" w:rsidRDefault="000C745C" w:rsidP="00BD63A3">
            <w:pPr>
              <w:keepNext/>
              <w:shd w:val="clear" w:color="auto" w:fill="FFFFFF"/>
              <w:spacing w:after="0" w:line="240" w:lineRule="auto"/>
              <w:jc w:val="both"/>
              <w:textAlignment w:val="top"/>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instrText xml:space="preserve">Электронная почта: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ЭлектроннаяПочта \* MERGEFORMAT </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color w:val="000000" w:themeColor="text1"/>
                <w:sz w:val="20"/>
                <w:szCs w:val="20"/>
              </w:rPr>
              <w:instrText>ek.lazareva2010@yandex.ru</w:instrText>
            </w:r>
            <w:r w:rsidRPr="007734A6">
              <w:rPr>
                <w:rFonts w:ascii="Times New Roman" w:hAnsi="Times New Roman" w:cs="Times New Roman"/>
                <w:color w:val="000000" w:themeColor="text1"/>
                <w:sz w:val="20"/>
                <w:szCs w:val="20"/>
              </w:rPr>
              <w:fldChar w:fldCharType="end"/>
            </w:r>
          </w:p>
          <w:p w:rsidR="000C745C" w:rsidRPr="007734A6" w:rsidRDefault="000C745C" w:rsidP="00BD63A3">
            <w:pPr>
              <w:keepNext/>
              <w:shd w:val="clear" w:color="auto" w:fill="FFFFFF"/>
              <w:spacing w:after="0" w:line="240" w:lineRule="auto"/>
              <w:jc w:val="both"/>
              <w:textAlignment w:val="top"/>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instrText xml:space="preserve">СНИЛС: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СНИЛС \* MERGEFORMAT </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color w:val="000000" w:themeColor="text1"/>
                <w:sz w:val="20"/>
                <w:szCs w:val="20"/>
              </w:rPr>
              <w:instrText>09562402779</w:instrText>
            </w:r>
            <w:r w:rsidRPr="007734A6">
              <w:rPr>
                <w:rFonts w:ascii="Times New Roman" w:hAnsi="Times New Roman" w:cs="Times New Roman"/>
                <w:color w:val="000000" w:themeColor="text1"/>
                <w:sz w:val="20"/>
                <w:szCs w:val="20"/>
              </w:rPr>
              <w:fldChar w:fldCharType="end"/>
            </w:r>
          </w:p>
          <w:p w:rsidR="000C745C" w:rsidRPr="007734A6" w:rsidRDefault="000C745C" w:rsidP="00BD63A3">
            <w:pPr>
              <w:keepNext/>
              <w:shd w:val="clear" w:color="auto" w:fill="FFFFFF"/>
              <w:spacing w:after="0" w:line="240" w:lineRule="auto"/>
              <w:jc w:val="both"/>
              <w:textAlignment w:val="top"/>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instrText>""</w:instrText>
            </w:r>
          </w:p>
          <w:tbl>
            <w:tblPr>
              <w:tblW w:w="0" w:type="auto"/>
              <w:tblLayout w:type="fixed"/>
              <w:tblLook w:val="04A0" w:firstRow="1" w:lastRow="0" w:firstColumn="1" w:lastColumn="0" w:noHBand="0" w:noVBand="1"/>
            </w:tblPr>
            <w:tblGrid>
              <w:gridCol w:w="5205"/>
            </w:tblGrid>
            <w:tr w:rsidR="000C745C" w:rsidRPr="007734A6" w:rsidTr="00BD63A3">
              <w:tc>
                <w:tcPr>
                  <w:tcW w:w="5205" w:type="dxa"/>
                  <w:shd w:val="clear" w:color="000000" w:fill="FFFFFF"/>
                  <w:noWrap/>
                  <w:vAlign w:val="center"/>
                </w:tcPr>
                <w:p w:rsidR="000C745C" w:rsidRPr="007734A6" w:rsidRDefault="000C745C" w:rsidP="00BD63A3">
                  <w:pPr>
                    <w:keepNext/>
                    <w:widowControl w:val="0"/>
                    <w:autoSpaceDE w:val="0"/>
                    <w:spacing w:after="0" w:line="240" w:lineRule="auto"/>
                    <w:rPr>
                      <w:rFonts w:ascii="Times New Roman" w:hAnsi="Times New Roman" w:cs="Times New Roman"/>
                      <w:b/>
                      <w:color w:val="000000" w:themeColor="text1"/>
                      <w:sz w:val="20"/>
                      <w:szCs w:val="20"/>
                    </w:rPr>
                  </w:pPr>
                  <w:r w:rsidRPr="007734A6">
                    <w:rPr>
                      <w:rFonts w:ascii="Times New Roman" w:hAnsi="Times New Roman" w:cs="Times New Roman"/>
                      <w:b/>
                      <w:color w:val="000000" w:themeColor="text1"/>
                      <w:sz w:val="20"/>
                      <w:szCs w:val="20"/>
                    </w:rPr>
                    <w:instrText xml:space="preserve">Участник долевого строительства </w:instrText>
                  </w:r>
                  <w:r w:rsidRPr="007734A6">
                    <w:rPr>
                      <w:rFonts w:ascii="Times New Roman" w:hAnsi="Times New Roman" w:cs="Times New Roman"/>
                      <w:b/>
                      <w:color w:val="000000" w:themeColor="text1"/>
                      <w:sz w:val="20"/>
                      <w:szCs w:val="20"/>
                    </w:rPr>
                    <w:fldChar w:fldCharType="begin"/>
                  </w:r>
                  <w:r w:rsidRPr="007734A6">
                    <w:rPr>
                      <w:rFonts w:ascii="Times New Roman" w:hAnsi="Times New Roman" w:cs="Times New Roman"/>
                      <w:b/>
                      <w:color w:val="000000" w:themeColor="text1"/>
                      <w:sz w:val="20"/>
                      <w:szCs w:val="20"/>
                    </w:rPr>
                    <w:instrText xml:space="preserve"> = </w:instrText>
                  </w:r>
                  <w:r w:rsidRPr="007734A6">
                    <w:rPr>
                      <w:rFonts w:ascii="Times New Roman" w:hAnsi="Times New Roman" w:cs="Times New Roman"/>
                      <w:b/>
                      <w:color w:val="000000" w:themeColor="text1"/>
                      <w:sz w:val="20"/>
                      <w:szCs w:val="20"/>
                    </w:rPr>
                    <w:fldChar w:fldCharType="begin"/>
                  </w:r>
                  <w:r w:rsidRPr="007734A6">
                    <w:rPr>
                      <w:rFonts w:ascii="Times New Roman" w:hAnsi="Times New Roman" w:cs="Times New Roman"/>
                      <w:b/>
                      <w:color w:val="000000" w:themeColor="text1"/>
                      <w:sz w:val="20"/>
                      <w:szCs w:val="20"/>
                    </w:rPr>
                    <w:instrText xml:space="preserve"> DOCVARIABLE jointowner_Col11_0 \* MERGEFORMAT </w:instrText>
                  </w:r>
                  <w:r w:rsidRPr="007734A6">
                    <w:rPr>
                      <w:rFonts w:ascii="Times New Roman" w:hAnsi="Times New Roman" w:cs="Times New Roman"/>
                      <w:b/>
                      <w:color w:val="000000" w:themeColor="text1"/>
                      <w:sz w:val="20"/>
                      <w:szCs w:val="20"/>
                    </w:rPr>
                    <w:fldChar w:fldCharType="separate"/>
                  </w:r>
                  <w:r w:rsidRPr="007734A6">
                    <w:rPr>
                      <w:rFonts w:ascii="Times New Roman" w:hAnsi="Times New Roman" w:cs="Times New Roman"/>
                      <w:bCs/>
                      <w:color w:val="000000" w:themeColor="text1"/>
                      <w:sz w:val="20"/>
                      <w:szCs w:val="20"/>
                    </w:rPr>
                    <w:instrText>Ошибка! Переменная документа не указана.</w:instrText>
                  </w:r>
                  <w:r w:rsidRPr="007734A6">
                    <w:rPr>
                      <w:rFonts w:ascii="Times New Roman" w:hAnsi="Times New Roman" w:cs="Times New Roman"/>
                      <w:b/>
                      <w:color w:val="000000" w:themeColor="text1"/>
                      <w:sz w:val="20"/>
                      <w:szCs w:val="20"/>
                    </w:rPr>
                    <w:fldChar w:fldCharType="end"/>
                  </w:r>
                  <w:r w:rsidRPr="007734A6">
                    <w:rPr>
                      <w:rFonts w:ascii="Times New Roman" w:hAnsi="Times New Roman" w:cs="Times New Roman"/>
                      <w:b/>
                      <w:color w:val="000000" w:themeColor="text1"/>
                      <w:sz w:val="20"/>
                      <w:szCs w:val="20"/>
                    </w:rPr>
                    <w:instrText>+1</w:instrText>
                  </w:r>
                  <w:r w:rsidRPr="007734A6">
                    <w:rPr>
                      <w:rFonts w:ascii="Times New Roman" w:hAnsi="Times New Roman" w:cs="Times New Roman"/>
                      <w:b/>
                      <w:color w:val="000000" w:themeColor="text1"/>
                      <w:sz w:val="20"/>
                      <w:szCs w:val="20"/>
                    </w:rPr>
                    <w:fldChar w:fldCharType="separate"/>
                  </w:r>
                  <w:r w:rsidRPr="007734A6">
                    <w:rPr>
                      <w:rFonts w:ascii="Times New Roman" w:hAnsi="Times New Roman" w:cs="Times New Roman"/>
                      <w:noProof/>
                      <w:color w:val="000000" w:themeColor="text1"/>
                      <w:sz w:val="20"/>
                      <w:szCs w:val="20"/>
                    </w:rPr>
                    <w:instrText>!Синтаксическая ошибка, !</w:instrText>
                  </w:r>
                  <w:r w:rsidRPr="007734A6">
                    <w:rPr>
                      <w:rFonts w:ascii="Times New Roman" w:hAnsi="Times New Roman" w:cs="Times New Roman"/>
                      <w:b/>
                      <w:color w:val="000000" w:themeColor="text1"/>
                      <w:sz w:val="20"/>
                      <w:szCs w:val="20"/>
                    </w:rPr>
                    <w:fldChar w:fldCharType="end"/>
                  </w:r>
                </w:p>
                <w:p w:rsidR="000C745C" w:rsidRPr="007734A6" w:rsidRDefault="000C745C" w:rsidP="00BD63A3">
                  <w:pPr>
                    <w:keepNext/>
                    <w:widowControl w:val="0"/>
                    <w:autoSpaceDE w:val="0"/>
                    <w:spacing w:after="0" w:line="240" w:lineRule="auto"/>
                    <w:rPr>
                      <w:rFonts w:ascii="Times New Roman" w:hAnsi="Times New Roman" w:cs="Times New Roman"/>
                      <w:b/>
                      <w:color w:val="000000" w:themeColor="text1"/>
                      <w:sz w:val="20"/>
                      <w:szCs w:val="20"/>
                    </w:rPr>
                  </w:pPr>
                  <w:r w:rsidRPr="007734A6">
                    <w:rPr>
                      <w:rFonts w:ascii="Times New Roman" w:hAnsi="Times New Roman" w:cs="Times New Roman"/>
                      <w:b/>
                      <w:color w:val="000000" w:themeColor="text1"/>
                      <w:sz w:val="20"/>
                      <w:szCs w:val="20"/>
                    </w:rPr>
                    <w:fldChar w:fldCharType="begin"/>
                  </w:r>
                  <w:r w:rsidRPr="007734A6">
                    <w:rPr>
                      <w:rFonts w:ascii="Times New Roman" w:hAnsi="Times New Roman" w:cs="Times New Roman"/>
                      <w:b/>
                      <w:color w:val="000000" w:themeColor="text1"/>
                      <w:sz w:val="20"/>
                      <w:szCs w:val="20"/>
                    </w:rPr>
                    <w:instrText xml:space="preserve"> DOCVARIABLE jointowner_Col1_0 \* MERGEFORMAT </w:instrText>
                  </w:r>
                  <w:r w:rsidRPr="007734A6">
                    <w:rPr>
                      <w:rFonts w:ascii="Times New Roman" w:hAnsi="Times New Roman" w:cs="Times New Roman"/>
                      <w:b/>
                      <w:color w:val="000000" w:themeColor="text1"/>
                      <w:sz w:val="20"/>
                      <w:szCs w:val="20"/>
                    </w:rPr>
                    <w:fldChar w:fldCharType="end"/>
                  </w:r>
                  <w:r w:rsidRPr="007734A6">
                    <w:rPr>
                      <w:rFonts w:ascii="Times New Roman" w:hAnsi="Times New Roman" w:cs="Times New Roman"/>
                      <w:b/>
                      <w:color w:val="000000" w:themeColor="text1"/>
                      <w:sz w:val="20"/>
                      <w:szCs w:val="20"/>
                    </w:rPr>
                    <w:instrText xml:space="preserve"> </w:instrText>
                  </w:r>
                </w:p>
                <w:p w:rsidR="000C745C" w:rsidRPr="007734A6" w:rsidRDefault="000C745C" w:rsidP="00BD63A3">
                  <w:pPr>
                    <w:keepNext/>
                    <w:widowControl w:val="0"/>
                    <w:autoSpaceDE w:val="0"/>
                    <w:spacing w:after="0" w:line="240" w:lineRule="auto"/>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instrText xml:space="preserve">Пол: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jointowner_Col2_0  \* MERGEFORMAT </w:instrText>
                  </w:r>
                  <w:r w:rsidRPr="007734A6">
                    <w:rPr>
                      <w:rFonts w:ascii="Times New Roman" w:hAnsi="Times New Roman" w:cs="Times New Roman"/>
                      <w:color w:val="000000" w:themeColor="text1"/>
                      <w:sz w:val="20"/>
                      <w:szCs w:val="20"/>
                    </w:rPr>
                    <w:fldChar w:fldCharType="end"/>
                  </w:r>
                </w:p>
                <w:p w:rsidR="000C745C" w:rsidRPr="007734A6" w:rsidRDefault="000C745C" w:rsidP="00BD63A3">
                  <w:pPr>
                    <w:keepNext/>
                    <w:widowControl w:val="0"/>
                    <w:autoSpaceDE w:val="0"/>
                    <w:spacing w:after="0" w:line="240" w:lineRule="auto"/>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jointowner_Col3_0 \* MERGEFORMAT </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instrText xml:space="preserve"> года рождения</w:instrText>
                  </w:r>
                </w:p>
                <w:p w:rsidR="000C745C" w:rsidRPr="007734A6" w:rsidRDefault="000C745C" w:rsidP="00BD63A3">
                  <w:pPr>
                    <w:keepNext/>
                    <w:widowControl w:val="0"/>
                    <w:autoSpaceDE w:val="0"/>
                    <w:spacing w:after="0" w:line="240" w:lineRule="auto"/>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instrText xml:space="preserve">Место рождения: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jointowner_Col4_0  \* MERGEFORMAT </w:instrText>
                  </w:r>
                  <w:r w:rsidRPr="007734A6">
                    <w:rPr>
                      <w:rFonts w:ascii="Times New Roman" w:hAnsi="Times New Roman" w:cs="Times New Roman"/>
                      <w:color w:val="000000" w:themeColor="text1"/>
                      <w:sz w:val="20"/>
                      <w:szCs w:val="20"/>
                    </w:rPr>
                    <w:fldChar w:fldCharType="end"/>
                  </w:r>
                </w:p>
                <w:p w:rsidR="000C745C" w:rsidRPr="007734A6" w:rsidRDefault="000C745C" w:rsidP="00BD63A3">
                  <w:pPr>
                    <w:keepNext/>
                    <w:widowControl w:val="0"/>
                    <w:autoSpaceDE w:val="0"/>
                    <w:spacing w:after="0" w:line="240" w:lineRule="auto"/>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instrText>Паспорт:</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IF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jointowner_Col5_0 \* MERGEFORMAT </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instrText xml:space="preserve">"&lt;&gt;" " " серия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jointowner_Col5_0 \* MERGEFORMAT </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instrText>"</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IF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jointowner_Col6_0 \* MERGEFORMAT </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instrText xml:space="preserve">"&lt;&gt;" " " №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jointowner_Col6_0 \* MERGEFORMAT </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instrText>"</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instrText xml:space="preserve"> </w:instrText>
                  </w:r>
                </w:p>
                <w:p w:rsidR="000C745C" w:rsidRPr="007734A6" w:rsidRDefault="000C745C" w:rsidP="00BD63A3">
                  <w:pPr>
                    <w:keepNext/>
                    <w:widowControl w:val="0"/>
                    <w:autoSpaceDE w:val="0"/>
                    <w:spacing w:after="0" w:line="240" w:lineRule="auto"/>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instrText xml:space="preserve">Выдан: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jointowner_Col7_0 \* MERGEFORMAT </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instrText xml:space="preserve">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jointowner_Col8_0 \* MERGEFORMAT </w:instrText>
                  </w:r>
                  <w:r w:rsidRPr="007734A6">
                    <w:rPr>
                      <w:rFonts w:ascii="Times New Roman" w:hAnsi="Times New Roman" w:cs="Times New Roman"/>
                      <w:color w:val="000000" w:themeColor="text1"/>
                      <w:sz w:val="20"/>
                      <w:szCs w:val="20"/>
                    </w:rPr>
                    <w:fldChar w:fldCharType="end"/>
                  </w:r>
                </w:p>
                <w:p w:rsidR="000C745C" w:rsidRPr="007734A6" w:rsidRDefault="000C745C" w:rsidP="00BD63A3">
                  <w:pPr>
                    <w:keepNext/>
                    <w:widowControl w:val="0"/>
                    <w:autoSpaceDE w:val="0"/>
                    <w:spacing w:after="0" w:line="240" w:lineRule="auto"/>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IF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jointowner_Col9_0 \* MERGEFORMAT </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instrText xml:space="preserve">"&lt;&gt;" " "Код подразделения: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jointowner_Col9_0 \* MERGEFORMAT </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instrText>"</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7734A6">
                    <w:rPr>
                      <w:rFonts w:ascii="Times New Roman" w:hAnsi="Times New Roman" w:cs="Times New Roman"/>
                      <w:color w:val="000000" w:themeColor="text1"/>
                      <w:sz w:val="20"/>
                      <w:szCs w:val="20"/>
                    </w:rPr>
                    <w:fldChar w:fldCharType="end"/>
                  </w:r>
                </w:p>
                <w:p w:rsidR="000C745C" w:rsidRPr="007734A6" w:rsidRDefault="000C745C" w:rsidP="00BD63A3">
                  <w:pPr>
                    <w:keepNext/>
                    <w:widowControl w:val="0"/>
                    <w:autoSpaceDE w:val="0"/>
                    <w:spacing w:after="0" w:line="240" w:lineRule="auto"/>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instrText xml:space="preserve">Адрес регистрации: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jointowner_Col10_0 \* MERGEFORMAT </w:instrText>
                  </w:r>
                  <w:r w:rsidRPr="007734A6">
                    <w:rPr>
                      <w:rFonts w:ascii="Times New Roman" w:hAnsi="Times New Roman" w:cs="Times New Roman"/>
                      <w:color w:val="000000" w:themeColor="text1"/>
                      <w:sz w:val="20"/>
                      <w:szCs w:val="20"/>
                    </w:rPr>
                    <w:fldChar w:fldCharType="end"/>
                  </w:r>
                </w:p>
                <w:p w:rsidR="000C745C" w:rsidRPr="007734A6" w:rsidRDefault="000C745C" w:rsidP="00BD63A3">
                  <w:pPr>
                    <w:keepNext/>
                    <w:widowControl w:val="0"/>
                    <w:autoSpaceDE w:val="0"/>
                    <w:spacing w:after="0" w:line="240" w:lineRule="auto"/>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instrText xml:space="preserve">Адрес для корреспонденции: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jointowner_Col14_0 \* MERGEFORMAT </w:instrText>
                  </w:r>
                  <w:r w:rsidRPr="007734A6">
                    <w:rPr>
                      <w:rFonts w:ascii="Times New Roman" w:hAnsi="Times New Roman" w:cs="Times New Roman"/>
                      <w:color w:val="000000" w:themeColor="text1"/>
                      <w:sz w:val="20"/>
                      <w:szCs w:val="20"/>
                    </w:rPr>
                    <w:fldChar w:fldCharType="end"/>
                  </w:r>
                </w:p>
                <w:p w:rsidR="000C745C" w:rsidRPr="007734A6" w:rsidRDefault="000C745C" w:rsidP="00BD63A3">
                  <w:pPr>
                    <w:keepNext/>
                    <w:widowControl w:val="0"/>
                    <w:autoSpaceDE w:val="0"/>
                    <w:spacing w:after="0" w:line="240" w:lineRule="auto"/>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instrText xml:space="preserve">Основной телефон: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jointowner_Col13_0 \* MERGEFORMAT </w:instrText>
                  </w:r>
                  <w:r w:rsidRPr="007734A6">
                    <w:rPr>
                      <w:rFonts w:ascii="Times New Roman" w:hAnsi="Times New Roman" w:cs="Times New Roman"/>
                      <w:color w:val="000000" w:themeColor="text1"/>
                      <w:sz w:val="20"/>
                      <w:szCs w:val="20"/>
                    </w:rPr>
                    <w:fldChar w:fldCharType="end"/>
                  </w:r>
                </w:p>
                <w:p w:rsidR="000C745C" w:rsidRPr="007734A6" w:rsidRDefault="000C745C" w:rsidP="00BD63A3">
                  <w:pPr>
                    <w:keepNext/>
                    <w:widowControl w:val="0"/>
                    <w:autoSpaceDE w:val="0"/>
                    <w:spacing w:after="0" w:line="240" w:lineRule="auto"/>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instrText xml:space="preserve">Электронная почта: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jointowner_Col16_0 \* MERGEFORMAT </w:instrText>
                  </w:r>
                  <w:r w:rsidRPr="007734A6">
                    <w:rPr>
                      <w:rFonts w:ascii="Times New Roman" w:hAnsi="Times New Roman" w:cs="Times New Roman"/>
                      <w:color w:val="000000" w:themeColor="text1"/>
                      <w:sz w:val="20"/>
                      <w:szCs w:val="20"/>
                    </w:rPr>
                    <w:fldChar w:fldCharType="end"/>
                  </w:r>
                </w:p>
                <w:p w:rsidR="000C745C" w:rsidRPr="007734A6" w:rsidRDefault="000C745C" w:rsidP="00BD63A3">
                  <w:pPr>
                    <w:keepNext/>
                    <w:shd w:val="clear" w:color="auto" w:fill="FFFFFF"/>
                    <w:spacing w:after="0" w:line="240" w:lineRule="auto"/>
                    <w:jc w:val="both"/>
                    <w:textAlignment w:val="top"/>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instrText xml:space="preserve">СНИЛС: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jointowner_Col17_0 \* MERGEFORMAT </w:instrText>
                  </w:r>
                  <w:r w:rsidRPr="007734A6">
                    <w:rPr>
                      <w:rFonts w:ascii="Times New Roman" w:hAnsi="Times New Roman" w:cs="Times New Roman"/>
                      <w:color w:val="000000" w:themeColor="text1"/>
                      <w:sz w:val="20"/>
                      <w:szCs w:val="20"/>
                    </w:rPr>
                    <w:fldChar w:fldCharType="end"/>
                  </w:r>
                </w:p>
                <w:p w:rsidR="000C745C" w:rsidRPr="007734A6" w:rsidRDefault="000C745C" w:rsidP="00BD63A3">
                  <w:pPr>
                    <w:keepNext/>
                    <w:widowControl w:val="0"/>
                    <w:autoSpaceDE w:val="0"/>
                    <w:spacing w:after="0" w:line="240" w:lineRule="auto"/>
                    <w:rPr>
                      <w:rFonts w:ascii="Times New Roman" w:hAnsi="Times New Roman" w:cs="Times New Roman"/>
                      <w:color w:val="000000" w:themeColor="text1"/>
                      <w:sz w:val="20"/>
                      <w:szCs w:val="20"/>
                    </w:rPr>
                  </w:pPr>
                </w:p>
                <w:p w:rsidR="000C745C" w:rsidRPr="007734A6" w:rsidRDefault="000C745C" w:rsidP="00BD63A3">
                  <w:pPr>
                    <w:keepNext/>
                    <w:widowControl w:val="0"/>
                    <w:autoSpaceDE w:val="0"/>
                    <w:spacing w:after="0" w:line="240" w:lineRule="auto"/>
                    <w:rPr>
                      <w:rFonts w:ascii="Times New Roman" w:hAnsi="Times New Roman" w:cs="Times New Roman"/>
                      <w:color w:val="000000" w:themeColor="text1"/>
                      <w:sz w:val="20"/>
                      <w:szCs w:val="20"/>
                    </w:rPr>
                  </w:pPr>
                </w:p>
              </w:tc>
            </w:tr>
          </w:tbl>
          <w:p w:rsidR="000C745C" w:rsidRPr="007734A6" w:rsidRDefault="000C745C" w:rsidP="00BD63A3">
            <w:pPr>
              <w:keepNext/>
              <w:shd w:val="clear" w:color="auto" w:fill="FFFFFF"/>
              <w:spacing w:after="0" w:line="240" w:lineRule="auto"/>
              <w:jc w:val="both"/>
              <w:textAlignment w:val="top"/>
              <w:rPr>
                <w:rFonts w:ascii="Times New Roman" w:hAnsi="Times New Roman" w:cs="Times New Roman"/>
                <w:noProof/>
                <w:color w:val="000000" w:themeColor="text1"/>
                <w:sz w:val="20"/>
                <w:szCs w:val="20"/>
              </w:rPr>
            </w:pPr>
            <w:r w:rsidRPr="007734A6">
              <w:rPr>
                <w:rFonts w:ascii="Times New Roman" w:hAnsi="Times New Roman" w:cs="Times New Roman"/>
                <w:color w:val="000000" w:themeColor="text1"/>
                <w:sz w:val="20"/>
                <w:szCs w:val="20"/>
              </w:rPr>
              <w:instrText>"</w:instrText>
            </w:r>
            <w:r w:rsidRPr="007734A6">
              <w:rPr>
                <w:rFonts w:ascii="Times New Roman" w:hAnsi="Times New Roman" w:cs="Times New Roman"/>
                <w:color w:val="000000" w:themeColor="text1"/>
                <w:sz w:val="20"/>
                <w:szCs w:val="20"/>
              </w:rPr>
              <w:fldChar w:fldCharType="separate"/>
            </w:r>
          </w:p>
          <w:p w:rsidR="000C745C" w:rsidRPr="007734A6" w:rsidRDefault="000C745C" w:rsidP="00BD63A3">
            <w:pPr>
              <w:keepNext/>
              <w:shd w:val="clear" w:color="auto" w:fill="FFFFFF"/>
              <w:spacing w:after="0" w:line="240" w:lineRule="auto"/>
              <w:jc w:val="both"/>
              <w:textAlignment w:val="top"/>
              <w:rPr>
                <w:rFonts w:ascii="Times New Roman" w:hAnsi="Times New Roman" w:cs="Times New Roman"/>
                <w:noProof/>
                <w:color w:val="000000" w:themeColor="text1"/>
                <w:sz w:val="20"/>
                <w:szCs w:val="20"/>
              </w:rPr>
            </w:pPr>
            <w:r w:rsidRPr="007734A6">
              <w:rPr>
                <w:rFonts w:ascii="Times New Roman" w:hAnsi="Times New Roman" w:cs="Times New Roman"/>
                <w:b/>
                <w:noProof/>
                <w:color w:val="000000" w:themeColor="text1"/>
                <w:sz w:val="20"/>
                <w:szCs w:val="20"/>
              </w:rPr>
              <w:t>Участник долевого строительства</w:t>
            </w:r>
          </w:p>
          <w:p w:rsidR="00363D0F" w:rsidRPr="007734A6" w:rsidRDefault="00363D0F" w:rsidP="00363D0F">
            <w:pPr>
              <w:keepNext/>
              <w:tabs>
                <w:tab w:val="left" w:pos="851"/>
              </w:tabs>
              <w:spacing w:after="0" w:line="240" w:lineRule="auto"/>
              <w:ind w:right="212"/>
              <w:jc w:val="both"/>
              <w:rPr>
                <w:rFonts w:ascii="Times New Roman" w:hAnsi="Times New Roman" w:cs="Times New Roman"/>
                <w:b/>
                <w:noProof/>
                <w:color w:val="000000" w:themeColor="text1"/>
                <w:sz w:val="20"/>
                <w:szCs w:val="20"/>
              </w:rPr>
            </w:pPr>
          </w:p>
          <w:p w:rsidR="00363D0F" w:rsidRPr="007734A6" w:rsidRDefault="00363D0F" w:rsidP="00363D0F">
            <w:pPr>
              <w:keepNext/>
              <w:tabs>
                <w:tab w:val="left" w:pos="851"/>
              </w:tabs>
              <w:spacing w:after="0" w:line="240" w:lineRule="auto"/>
              <w:ind w:right="212"/>
              <w:jc w:val="both"/>
              <w:rPr>
                <w:rFonts w:ascii="Times New Roman" w:hAnsi="Times New Roman" w:cs="Times New Roman"/>
                <w:b/>
                <w:noProof/>
                <w:color w:val="000000" w:themeColor="text1"/>
                <w:sz w:val="20"/>
                <w:szCs w:val="20"/>
              </w:rPr>
            </w:pPr>
            <w:r w:rsidRPr="007734A6">
              <w:rPr>
                <w:rFonts w:ascii="Times New Roman" w:hAnsi="Times New Roman" w:cs="Times New Roman"/>
                <w:b/>
                <w:noProof/>
                <w:color w:val="000000" w:themeColor="text1"/>
                <w:sz w:val="20"/>
                <w:szCs w:val="20"/>
              </w:rPr>
              <w:t>Гражданин РФ ___________________</w:t>
            </w:r>
            <w:r w:rsidRPr="007734A6">
              <w:rPr>
                <w:rFonts w:ascii="Times New Roman" w:hAnsi="Times New Roman" w:cs="Times New Roman"/>
                <w:noProof/>
                <w:color w:val="000000" w:themeColor="text1"/>
                <w:sz w:val="20"/>
                <w:szCs w:val="20"/>
              </w:rPr>
              <w:t>, пол: __________, _________ года рождения, место рождения: __________, паспорт: серия ______ № ________, выдан: _____________ _________________________________________________, дата выдачи:_____________, код подразделения: _______, зарегистрирован по адресу: _________________________, СНИЛС: _____________</w:t>
            </w:r>
          </w:p>
          <w:p w:rsidR="000C745C" w:rsidRPr="007734A6" w:rsidRDefault="000C745C" w:rsidP="00BD63A3">
            <w:pPr>
              <w:keepNext/>
              <w:spacing w:after="0" w:line="240" w:lineRule="auto"/>
              <w:rPr>
                <w:rFonts w:ascii="Times New Roman" w:hAnsi="Times New Roman" w:cs="Times New Roman"/>
                <w:b/>
                <w:color w:val="000000" w:themeColor="text1"/>
                <w:sz w:val="20"/>
                <w:szCs w:val="20"/>
              </w:rPr>
            </w:pPr>
            <w:r w:rsidRPr="007734A6">
              <w:rPr>
                <w:rFonts w:ascii="Times New Roman" w:hAnsi="Times New Roman" w:cs="Times New Roman"/>
                <w:color w:val="000000" w:themeColor="text1"/>
                <w:sz w:val="20"/>
                <w:szCs w:val="20"/>
              </w:rPr>
              <w:fldChar w:fldCharType="end"/>
            </w:r>
          </w:p>
        </w:tc>
      </w:tr>
    </w:tbl>
    <w:p w:rsidR="000C745C" w:rsidRPr="007734A6" w:rsidRDefault="000C745C" w:rsidP="000C745C">
      <w:pPr>
        <w:pStyle w:val="FR1"/>
        <w:tabs>
          <w:tab w:val="left" w:pos="567"/>
        </w:tabs>
        <w:spacing w:before="0"/>
        <w:ind w:left="0" w:firstLine="567"/>
        <w:jc w:val="center"/>
        <w:rPr>
          <w:rFonts w:ascii="Times New Roman" w:hAnsi="Times New Roman" w:cs="Times New Roman"/>
          <w:b/>
          <w:i w:val="0"/>
          <w:iCs w:val="0"/>
          <w:color w:val="000000" w:themeColor="text1"/>
        </w:rPr>
      </w:pPr>
    </w:p>
    <w:p w:rsidR="000C745C" w:rsidRPr="007734A6" w:rsidRDefault="000C745C" w:rsidP="000C745C">
      <w:pPr>
        <w:pStyle w:val="FR1"/>
        <w:keepNext/>
        <w:tabs>
          <w:tab w:val="left" w:pos="567"/>
        </w:tabs>
        <w:spacing w:before="0"/>
        <w:ind w:left="0" w:firstLine="567"/>
        <w:jc w:val="center"/>
        <w:rPr>
          <w:rFonts w:ascii="Times New Roman" w:hAnsi="Times New Roman" w:cs="Times New Roman"/>
          <w:b/>
          <w:i w:val="0"/>
          <w:iCs w:val="0"/>
          <w:color w:val="000000" w:themeColor="text1"/>
        </w:rPr>
      </w:pPr>
      <w:r w:rsidRPr="007734A6">
        <w:rPr>
          <w:rFonts w:ascii="Times New Roman" w:hAnsi="Times New Roman" w:cs="Times New Roman"/>
          <w:b/>
          <w:i w:val="0"/>
          <w:iCs w:val="0"/>
          <w:color w:val="000000" w:themeColor="text1"/>
        </w:rPr>
        <w:t xml:space="preserve">13. Подписи Сторон </w:t>
      </w:r>
    </w:p>
    <w:p w:rsidR="000C745C" w:rsidRPr="007734A6" w:rsidRDefault="000C745C" w:rsidP="000C745C">
      <w:pPr>
        <w:pStyle w:val="FR1"/>
        <w:keepNext/>
        <w:tabs>
          <w:tab w:val="left" w:pos="567"/>
        </w:tabs>
        <w:spacing w:before="0"/>
        <w:ind w:left="0" w:firstLine="567"/>
        <w:jc w:val="center"/>
        <w:rPr>
          <w:rFonts w:ascii="Times New Roman" w:hAnsi="Times New Roman" w:cs="Times New Roman"/>
          <w:color w:val="000000" w:themeColor="text1"/>
        </w:rPr>
      </w:pPr>
    </w:p>
    <w:p w:rsidR="000C745C" w:rsidRPr="007734A6" w:rsidRDefault="000C745C" w:rsidP="000C745C">
      <w:pPr>
        <w:pStyle w:val="FR1"/>
        <w:keepNext/>
        <w:tabs>
          <w:tab w:val="left" w:pos="567"/>
        </w:tabs>
        <w:spacing w:before="0"/>
        <w:ind w:left="0" w:firstLine="567"/>
        <w:jc w:val="center"/>
        <w:rPr>
          <w:rFonts w:ascii="Times New Roman" w:hAnsi="Times New Roman" w:cs="Times New Roman"/>
          <w:b/>
          <w:color w:val="000000" w:themeColor="text1"/>
        </w:rPr>
      </w:pPr>
      <w:r w:rsidRPr="007734A6">
        <w:rPr>
          <w:rFonts w:ascii="Times New Roman" w:hAnsi="Times New Roman" w:cs="Times New Roman"/>
          <w:color w:val="000000" w:themeColor="text1"/>
        </w:rPr>
        <w:fldChar w:fldCharType="begin"/>
      </w:r>
      <w:r w:rsidRPr="007734A6">
        <w:rPr>
          <w:rFonts w:ascii="Times New Roman" w:hAnsi="Times New Roman" w:cs="Times New Roman"/>
          <w:color w:val="000000" w:themeColor="text1"/>
        </w:rPr>
        <w:instrText xml:space="preserve"> IF "</w:instrText>
      </w:r>
      <w:r w:rsidRPr="007734A6">
        <w:rPr>
          <w:rFonts w:ascii="Times New Roman" w:hAnsi="Times New Roman" w:cs="Times New Roman"/>
          <w:color w:val="000000" w:themeColor="text1"/>
        </w:rPr>
        <w:fldChar w:fldCharType="begin"/>
      </w:r>
      <w:r w:rsidRPr="007734A6">
        <w:rPr>
          <w:rFonts w:ascii="Times New Roman" w:hAnsi="Times New Roman" w:cs="Times New Roman"/>
          <w:color w:val="000000" w:themeColor="text1"/>
        </w:rPr>
        <w:instrText xml:space="preserve"> DOCVARIABLE Отделка \* MERGEFORMAT </w:instrText>
      </w:r>
      <w:r w:rsidRPr="007734A6">
        <w:rPr>
          <w:rFonts w:ascii="Times New Roman" w:hAnsi="Times New Roman" w:cs="Times New Roman"/>
          <w:color w:val="000000" w:themeColor="text1"/>
        </w:rPr>
        <w:fldChar w:fldCharType="separate"/>
      </w:r>
      <w:r w:rsidRPr="007734A6">
        <w:rPr>
          <w:rFonts w:ascii="Times New Roman" w:hAnsi="Times New Roman" w:cs="Times New Roman"/>
          <w:color w:val="000000" w:themeColor="text1"/>
        </w:rPr>
        <w:instrText>Да</w:instrText>
      </w:r>
      <w:r w:rsidRPr="007734A6">
        <w:rPr>
          <w:rFonts w:ascii="Times New Roman" w:hAnsi="Times New Roman" w:cs="Times New Roman"/>
          <w:color w:val="000000" w:themeColor="text1"/>
        </w:rPr>
        <w:fldChar w:fldCharType="end"/>
      </w:r>
      <w:r w:rsidRPr="007734A6">
        <w:rPr>
          <w:rFonts w:ascii="Times New Roman" w:hAnsi="Times New Roman" w:cs="Times New Roman"/>
          <w:color w:val="000000" w:themeColor="text1"/>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7734A6">
        <w:rPr>
          <w:rFonts w:ascii="Times New Roman" w:eastAsia="Calibri" w:hAnsi="Times New Roman" w:cs="Times New Roman"/>
          <w:iCs w:val="0"/>
          <w:color w:val="000000" w:themeColor="text1"/>
        </w:rPr>
        <w:fldChar w:fldCharType="begin"/>
      </w:r>
      <w:r w:rsidRPr="007734A6">
        <w:rPr>
          <w:rFonts w:ascii="Times New Roman" w:eastAsia="Calibri" w:hAnsi="Times New Roman" w:cs="Times New Roman"/>
          <w:color w:val="000000" w:themeColor="text1"/>
        </w:rPr>
        <w:instrText xml:space="preserve"> IF "</w:instrText>
      </w:r>
      <w:r w:rsidRPr="007734A6">
        <w:rPr>
          <w:rFonts w:ascii="Times New Roman" w:eastAsia="Calibri" w:hAnsi="Times New Roman" w:cs="Times New Roman"/>
          <w:color w:val="000000" w:themeColor="text1"/>
        </w:rPr>
        <w:fldChar w:fldCharType="begin"/>
      </w:r>
      <w:r w:rsidRPr="007734A6">
        <w:rPr>
          <w:rFonts w:ascii="Times New Roman" w:eastAsia="Calibri" w:hAnsi="Times New Roman" w:cs="Times New Roman"/>
          <w:color w:val="000000" w:themeColor="text1"/>
        </w:rPr>
        <w:instrText xml:space="preserve"> DOCVARIABLE ЭлРег \* MERGEFORMAT </w:instrText>
      </w:r>
      <w:r w:rsidRPr="007734A6">
        <w:rPr>
          <w:rFonts w:ascii="Times New Roman" w:eastAsia="Calibri" w:hAnsi="Times New Roman" w:cs="Times New Roman"/>
          <w:color w:val="000000" w:themeColor="text1"/>
        </w:rPr>
        <w:fldChar w:fldCharType="separate"/>
      </w:r>
      <w:r w:rsidRPr="007734A6">
        <w:rPr>
          <w:rFonts w:ascii="Times New Roman" w:eastAsia="Calibri" w:hAnsi="Times New Roman" w:cs="Times New Roman"/>
          <w:color w:val="000000" w:themeColor="text1"/>
        </w:rPr>
        <w:instrText>РЦ</w:instrText>
      </w:r>
      <w:r w:rsidRPr="007734A6">
        <w:rPr>
          <w:rFonts w:ascii="Times New Roman" w:eastAsia="Calibri" w:hAnsi="Times New Roman" w:cs="Times New Roman"/>
          <w:color w:val="000000" w:themeColor="text1"/>
        </w:rPr>
        <w:fldChar w:fldCharType="end"/>
      </w:r>
      <w:r w:rsidRPr="007734A6">
        <w:rPr>
          <w:rFonts w:ascii="Times New Roman" w:eastAsia="Calibri" w:hAnsi="Times New Roman" w:cs="Times New Roman"/>
          <w:color w:val="000000" w:themeColor="text1"/>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7734A6">
        <w:rPr>
          <w:rFonts w:ascii="Times New Roman" w:eastAsia="Calibri" w:hAnsi="Times New Roman" w:cs="Times New Roman"/>
          <w:iCs w:val="0"/>
          <w:color w:val="000000" w:themeColor="text1"/>
        </w:rPr>
        <w:fldChar w:fldCharType="end"/>
      </w:r>
      <w:r w:rsidRPr="007734A6">
        <w:rPr>
          <w:rFonts w:ascii="Times New Roman" w:hAnsi="Times New Roman" w:cs="Times New Roman"/>
          <w:color w:val="000000" w:themeColor="text1"/>
        </w:rPr>
        <w:instrText>"</w:instrText>
      </w:r>
      <w:r w:rsidRPr="007734A6">
        <w:rPr>
          <w:rFonts w:ascii="Times New Roman" w:hAnsi="Times New Roman" w:cs="Times New Roman"/>
          <w:color w:val="000000" w:themeColor="text1"/>
        </w:rPr>
        <w:fldChar w:fldCharType="separate"/>
      </w:r>
      <w:r w:rsidRPr="007734A6">
        <w:rPr>
          <w:rFonts w:ascii="Times New Roman" w:hAnsi="Times New Roman" w:cs="Times New Roman"/>
          <w:noProof/>
          <w:color w:val="000000" w:themeColor="text1"/>
        </w:rPr>
        <w: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t>
      </w:r>
      <w:r w:rsidRPr="007734A6">
        <w:rPr>
          <w:rFonts w:ascii="Times New Roman" w:hAnsi="Times New Roman" w:cs="Times New Roman"/>
          <w:color w:val="000000" w:themeColor="text1"/>
        </w:rPr>
        <w:fldChar w:fldCharType="end"/>
      </w:r>
      <w:r w:rsidRPr="007734A6">
        <w:rPr>
          <w:rFonts w:ascii="Times New Roman" w:hAnsi="Times New Roman" w:cs="Times New Roman"/>
          <w:color w:val="000000" w:themeColor="text1"/>
        </w:rPr>
        <w:fldChar w:fldCharType="begin"/>
      </w:r>
      <w:r w:rsidRPr="007734A6">
        <w:rPr>
          <w:rFonts w:ascii="Times New Roman" w:hAnsi="Times New Roman" w:cs="Times New Roman"/>
          <w:color w:val="000000" w:themeColor="text1"/>
        </w:rPr>
        <w:instrText xml:space="preserve"> IF "</w:instrText>
      </w:r>
      <w:r w:rsidRPr="007734A6">
        <w:rPr>
          <w:rFonts w:ascii="Times New Roman" w:hAnsi="Times New Roman" w:cs="Times New Roman"/>
          <w:color w:val="000000" w:themeColor="text1"/>
        </w:rPr>
        <w:fldChar w:fldCharType="begin"/>
      </w:r>
      <w:r w:rsidRPr="007734A6">
        <w:rPr>
          <w:rFonts w:ascii="Times New Roman" w:hAnsi="Times New Roman" w:cs="Times New Roman"/>
          <w:color w:val="000000" w:themeColor="text1"/>
        </w:rPr>
        <w:instrText xml:space="preserve"> DOCVARIABLE Отделка \* MERGEFORMAT </w:instrText>
      </w:r>
      <w:r w:rsidRPr="007734A6">
        <w:rPr>
          <w:rFonts w:ascii="Times New Roman" w:hAnsi="Times New Roman" w:cs="Times New Roman"/>
          <w:color w:val="000000" w:themeColor="text1"/>
        </w:rPr>
        <w:fldChar w:fldCharType="separate"/>
      </w:r>
      <w:r w:rsidRPr="007734A6">
        <w:rPr>
          <w:rFonts w:ascii="Times New Roman" w:hAnsi="Times New Roman" w:cs="Times New Roman"/>
          <w:color w:val="000000" w:themeColor="text1"/>
        </w:rPr>
        <w:instrText>Да</w:instrText>
      </w:r>
      <w:r w:rsidRPr="007734A6">
        <w:rPr>
          <w:rFonts w:ascii="Times New Roman" w:hAnsi="Times New Roman" w:cs="Times New Roman"/>
          <w:color w:val="000000" w:themeColor="text1"/>
        </w:rPr>
        <w:fldChar w:fldCharType="end"/>
      </w:r>
      <w:r w:rsidRPr="007734A6">
        <w:rPr>
          <w:rFonts w:ascii="Times New Roman" w:hAnsi="Times New Roman" w:cs="Times New Roman"/>
          <w:color w:val="000000" w:themeColor="text1"/>
        </w:rPr>
        <w:instrText>"="Нет" "Подписывая настоящий договор Стороны согласовывают все условия, содержащиеся как в самом Договоре, так и в Приложениях № 1, 2</w:instrText>
      </w:r>
      <w:r w:rsidRPr="007734A6">
        <w:rPr>
          <w:rFonts w:ascii="Times New Roman" w:hAnsi="Times New Roman" w:cs="Times New Roman"/>
          <w:color w:val="000000" w:themeColor="text1"/>
        </w:rPr>
        <w:fldChar w:fldCharType="begin"/>
      </w:r>
      <w:r w:rsidRPr="007734A6">
        <w:rPr>
          <w:rFonts w:ascii="Times New Roman" w:hAnsi="Times New Roman" w:cs="Times New Roman"/>
          <w:color w:val="000000" w:themeColor="text1"/>
        </w:rPr>
        <w:instrText xml:space="preserve"> IF "</w:instrText>
      </w:r>
      <w:r w:rsidRPr="007734A6">
        <w:rPr>
          <w:rFonts w:ascii="Times New Roman" w:hAnsi="Times New Roman" w:cs="Times New Roman"/>
          <w:color w:val="000000" w:themeColor="text1"/>
        </w:rPr>
        <w:fldChar w:fldCharType="begin"/>
      </w:r>
      <w:r w:rsidRPr="007734A6">
        <w:rPr>
          <w:rFonts w:ascii="Times New Roman" w:hAnsi="Times New Roman" w:cs="Times New Roman"/>
          <w:color w:val="000000" w:themeColor="text1"/>
        </w:rPr>
        <w:instrText xml:space="preserve"> DOCVARIABLE Застройка \* MERGEFORMAT </w:instrText>
      </w:r>
      <w:r w:rsidRPr="007734A6">
        <w:rPr>
          <w:rFonts w:ascii="Times New Roman" w:hAnsi="Times New Roman" w:cs="Times New Roman"/>
          <w:color w:val="000000" w:themeColor="text1"/>
        </w:rPr>
        <w:fldChar w:fldCharType="end"/>
      </w:r>
      <w:r w:rsidRPr="007734A6">
        <w:rPr>
          <w:rFonts w:ascii="Times New Roman" w:hAnsi="Times New Roman" w:cs="Times New Roman"/>
          <w:color w:val="000000" w:themeColor="text1"/>
        </w:rPr>
        <w:instrText>"="МАЛАЯ ОХТА" "</w:instrText>
      </w:r>
      <w:r w:rsidRPr="007734A6">
        <w:rPr>
          <w:rFonts w:ascii="Times New Roman" w:hAnsi="Times New Roman" w:cs="Times New Roman"/>
          <w:color w:val="000000" w:themeColor="text1"/>
        </w:rPr>
        <w:fldChar w:fldCharType="begin"/>
      </w:r>
      <w:r w:rsidRPr="007734A6">
        <w:rPr>
          <w:rFonts w:ascii="Times New Roman" w:hAnsi="Times New Roman" w:cs="Times New Roman"/>
          <w:color w:val="000000" w:themeColor="text1"/>
        </w:rPr>
        <w:instrText xml:space="preserve"> IF "</w:instrText>
      </w:r>
      <w:r w:rsidRPr="007734A6">
        <w:rPr>
          <w:rFonts w:ascii="Times New Roman" w:hAnsi="Times New Roman" w:cs="Times New Roman"/>
          <w:color w:val="000000" w:themeColor="text1"/>
        </w:rPr>
        <w:fldChar w:fldCharType="begin"/>
      </w:r>
      <w:r w:rsidRPr="007734A6">
        <w:rPr>
          <w:rFonts w:ascii="Times New Roman" w:hAnsi="Times New Roman" w:cs="Times New Roman"/>
          <w:color w:val="000000" w:themeColor="text1"/>
        </w:rPr>
        <w:instrText xml:space="preserve"> DOCVARIABLE Очередь \* MERGEFORMAT </w:instrText>
      </w:r>
      <w:r w:rsidRPr="007734A6">
        <w:rPr>
          <w:rFonts w:ascii="Times New Roman" w:hAnsi="Times New Roman" w:cs="Times New Roman"/>
          <w:color w:val="000000" w:themeColor="text1"/>
        </w:rPr>
        <w:fldChar w:fldCharType="end"/>
      </w:r>
      <w:r w:rsidRPr="007734A6">
        <w:rPr>
          <w:rFonts w:ascii="Times New Roman" w:hAnsi="Times New Roman" w:cs="Times New Roman"/>
          <w:color w:val="000000" w:themeColor="text1"/>
        </w:rPr>
        <w:instrText>"="2 очередь" ",</w:instrText>
      </w:r>
      <w:r w:rsidRPr="007734A6">
        <w:rPr>
          <w:rFonts w:ascii="Times New Roman" w:hAnsi="Times New Roman" w:cs="Times New Roman"/>
          <w:b/>
          <w:color w:val="000000" w:themeColor="text1"/>
        </w:rPr>
        <w:instrText xml:space="preserve"> </w:instrText>
      </w:r>
      <w:r w:rsidRPr="007734A6">
        <w:rPr>
          <w:rFonts w:ascii="Times New Roman" w:hAnsi="Times New Roman" w:cs="Times New Roman"/>
          <w:color w:val="000000" w:themeColor="text1"/>
        </w:rPr>
        <w:instrText>3 "</w:instrText>
      </w:r>
      <w:r w:rsidRPr="007734A6">
        <w:rPr>
          <w:rFonts w:ascii="Times New Roman" w:hAnsi="Times New Roman" w:cs="Times New Roman"/>
          <w:color w:val="000000" w:themeColor="text1"/>
        </w:rPr>
        <w:fldChar w:fldCharType="end"/>
      </w:r>
      <w:r w:rsidRPr="007734A6">
        <w:rPr>
          <w:rFonts w:ascii="Times New Roman" w:hAnsi="Times New Roman" w:cs="Times New Roman"/>
          <w:color w:val="000000" w:themeColor="text1"/>
        </w:rPr>
        <w:instrText>"</w:instrText>
      </w:r>
      <w:r w:rsidRPr="007734A6">
        <w:rPr>
          <w:rFonts w:ascii="Times New Roman" w:hAnsi="Times New Roman" w:cs="Times New Roman"/>
          <w:color w:val="000000" w:themeColor="text1"/>
        </w:rPr>
        <w:fldChar w:fldCharType="end"/>
      </w:r>
      <w:r w:rsidRPr="007734A6">
        <w:rPr>
          <w:rFonts w:ascii="Times New Roman" w:hAnsi="Times New Roman" w:cs="Times New Roman"/>
          <w:color w:val="000000" w:themeColor="text1"/>
        </w:rPr>
        <w:instrText xml:space="preserve"> к нему, и подтверждают, что проставление отдельных подписей под каждым приложением к Договору не требуется. </w:instrText>
      </w:r>
      <w:r w:rsidRPr="007734A6">
        <w:rPr>
          <w:rFonts w:ascii="Times New Roman" w:eastAsia="Calibri" w:hAnsi="Times New Roman" w:cs="Times New Roman"/>
          <w:iCs w:val="0"/>
          <w:color w:val="000000" w:themeColor="text1"/>
        </w:rPr>
        <w:fldChar w:fldCharType="begin"/>
      </w:r>
      <w:r w:rsidRPr="007734A6">
        <w:rPr>
          <w:rFonts w:ascii="Times New Roman" w:eastAsia="Calibri" w:hAnsi="Times New Roman" w:cs="Times New Roman"/>
          <w:color w:val="000000" w:themeColor="text1"/>
        </w:rPr>
        <w:instrText xml:space="preserve"> IF "</w:instrText>
      </w:r>
      <w:r w:rsidRPr="007734A6">
        <w:rPr>
          <w:rFonts w:ascii="Times New Roman" w:eastAsia="Calibri" w:hAnsi="Times New Roman" w:cs="Times New Roman"/>
          <w:color w:val="000000" w:themeColor="text1"/>
        </w:rPr>
        <w:fldChar w:fldCharType="begin"/>
      </w:r>
      <w:r w:rsidRPr="007734A6">
        <w:rPr>
          <w:rFonts w:ascii="Times New Roman" w:eastAsia="Calibri" w:hAnsi="Times New Roman" w:cs="Times New Roman"/>
          <w:color w:val="000000" w:themeColor="text1"/>
        </w:rPr>
        <w:instrText xml:space="preserve"> DOCVARIABLE ЭлРег \* MERGEFORMAT </w:instrText>
      </w:r>
      <w:r w:rsidRPr="007734A6">
        <w:rPr>
          <w:rFonts w:ascii="Times New Roman" w:eastAsia="Calibri" w:hAnsi="Times New Roman" w:cs="Times New Roman"/>
          <w:color w:val="000000" w:themeColor="text1"/>
        </w:rPr>
        <w:fldChar w:fldCharType="end"/>
      </w:r>
      <w:r w:rsidRPr="007734A6">
        <w:rPr>
          <w:rFonts w:ascii="Times New Roman" w:eastAsia="Calibri" w:hAnsi="Times New Roman" w:cs="Times New Roman"/>
          <w:color w:val="000000" w:themeColor="text1"/>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7734A6">
        <w:rPr>
          <w:rFonts w:ascii="Times New Roman" w:eastAsia="Calibri" w:hAnsi="Times New Roman" w:cs="Times New Roman"/>
          <w:iCs w:val="0"/>
          <w:color w:val="000000" w:themeColor="text1"/>
        </w:rPr>
        <w:fldChar w:fldCharType="end"/>
      </w:r>
      <w:r w:rsidRPr="007734A6">
        <w:rPr>
          <w:rFonts w:ascii="Times New Roman" w:hAnsi="Times New Roman" w:cs="Times New Roman"/>
          <w:color w:val="000000" w:themeColor="text1"/>
        </w:rPr>
        <w:instrText>"</w:instrText>
      </w:r>
      <w:r w:rsidRPr="007734A6">
        <w:rPr>
          <w:rFonts w:ascii="Times New Roman" w:hAnsi="Times New Roman" w:cs="Times New Roman"/>
          <w:color w:val="000000" w:themeColor="text1"/>
        </w:rPr>
        <w:fldChar w:fldCharType="end"/>
      </w:r>
    </w:p>
    <w:p w:rsidR="000C745C" w:rsidRPr="007734A6" w:rsidRDefault="000C745C" w:rsidP="000C745C">
      <w:pPr>
        <w:pStyle w:val="FR1"/>
        <w:keepLines/>
        <w:tabs>
          <w:tab w:val="left" w:pos="567"/>
        </w:tabs>
        <w:spacing w:before="0"/>
        <w:ind w:left="0" w:firstLine="567"/>
        <w:jc w:val="both"/>
        <w:rPr>
          <w:rFonts w:ascii="Times New Roman" w:hAnsi="Times New Roman" w:cs="Times New Roman"/>
          <w:b/>
          <w:i w:val="0"/>
          <w:iCs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0C745C" w:rsidRPr="007734A6" w:rsidTr="00BD63A3">
        <w:tc>
          <w:tcPr>
            <w:tcW w:w="4673" w:type="dxa"/>
          </w:tcPr>
          <w:p w:rsidR="000C745C" w:rsidRPr="007734A6" w:rsidRDefault="000C745C" w:rsidP="00BD63A3">
            <w:pPr>
              <w:keepLines/>
              <w:tabs>
                <w:tab w:val="left" w:pos="567"/>
              </w:tabs>
              <w:autoSpaceDE w:val="0"/>
              <w:autoSpaceDN w:val="0"/>
              <w:adjustRightInd w:val="0"/>
              <w:ind w:firstLine="567"/>
              <w:jc w:val="both"/>
              <w:rPr>
                <w:b/>
                <w:color w:val="000000" w:themeColor="text1"/>
                <w:lang w:eastAsia="en-US"/>
              </w:rPr>
            </w:pPr>
          </w:p>
          <w:p w:rsidR="000C745C" w:rsidRPr="007734A6" w:rsidRDefault="000C745C" w:rsidP="00BD63A3">
            <w:pPr>
              <w:keepLines/>
              <w:tabs>
                <w:tab w:val="left" w:pos="567"/>
              </w:tabs>
              <w:autoSpaceDE w:val="0"/>
              <w:autoSpaceDN w:val="0"/>
              <w:adjustRightInd w:val="0"/>
              <w:ind w:firstLine="567"/>
              <w:jc w:val="both"/>
              <w:rPr>
                <w:b/>
                <w:color w:val="000000" w:themeColor="text1"/>
                <w:lang w:eastAsia="en-US"/>
              </w:rPr>
            </w:pPr>
            <w:r w:rsidRPr="007734A6">
              <w:rPr>
                <w:b/>
                <w:color w:val="000000" w:themeColor="text1"/>
                <w:lang w:eastAsia="en-US"/>
              </w:rPr>
              <w:t>Представитель по доверенности</w:t>
            </w:r>
          </w:p>
          <w:p w:rsidR="000C745C" w:rsidRPr="007734A6" w:rsidRDefault="000C745C" w:rsidP="00BD63A3">
            <w:pPr>
              <w:keepLines/>
              <w:tabs>
                <w:tab w:val="left" w:pos="567"/>
              </w:tabs>
              <w:autoSpaceDE w:val="0"/>
              <w:autoSpaceDN w:val="0"/>
              <w:adjustRightInd w:val="0"/>
              <w:ind w:firstLine="567"/>
              <w:jc w:val="both"/>
              <w:rPr>
                <w:b/>
                <w:color w:val="000000" w:themeColor="text1"/>
                <w:lang w:eastAsia="en-US"/>
              </w:rPr>
            </w:pPr>
          </w:p>
          <w:p w:rsidR="000C745C" w:rsidRPr="007734A6" w:rsidRDefault="000C745C" w:rsidP="00BD63A3">
            <w:pPr>
              <w:keepLines/>
              <w:tabs>
                <w:tab w:val="left" w:pos="567"/>
              </w:tabs>
              <w:autoSpaceDE w:val="0"/>
              <w:autoSpaceDN w:val="0"/>
              <w:adjustRightInd w:val="0"/>
              <w:ind w:firstLine="567"/>
              <w:rPr>
                <w:b/>
                <w:color w:val="000000" w:themeColor="text1"/>
                <w:lang w:eastAsia="en-US"/>
              </w:rPr>
            </w:pPr>
            <w:r w:rsidRPr="007734A6">
              <w:rPr>
                <w:b/>
                <w:color w:val="000000" w:themeColor="text1"/>
                <w:lang w:eastAsia="en-US"/>
              </w:rPr>
              <w:t xml:space="preserve">_________________ </w:t>
            </w:r>
            <w:r w:rsidRPr="007734A6">
              <w:rPr>
                <w:b/>
                <w:color w:val="000000" w:themeColor="text1"/>
              </w:rPr>
              <w:fldChar w:fldCharType="begin"/>
            </w:r>
            <w:r w:rsidRPr="007734A6">
              <w:rPr>
                <w:b/>
                <w:color w:val="000000" w:themeColor="text1"/>
                <w:lang w:eastAsia="en-US"/>
              </w:rPr>
              <w:instrText xml:space="preserve"> DOCVARIABLE  ФИОПодписиПродавца  \* MERGEFORMAT </w:instrText>
            </w:r>
            <w:r w:rsidRPr="007734A6">
              <w:rPr>
                <w:b/>
                <w:color w:val="000000" w:themeColor="text1"/>
              </w:rPr>
              <w:fldChar w:fldCharType="separate"/>
            </w:r>
            <w:r w:rsidRPr="007734A6">
              <w:rPr>
                <w:b/>
                <w:color w:val="000000" w:themeColor="text1"/>
                <w:lang w:eastAsia="en-US"/>
              </w:rPr>
              <w:t>М.А.Зорин</w:t>
            </w:r>
            <w:r w:rsidRPr="007734A6">
              <w:rPr>
                <w:b/>
                <w:color w:val="000000" w:themeColor="text1"/>
              </w:rPr>
              <w:fldChar w:fldCharType="end"/>
            </w:r>
          </w:p>
          <w:p w:rsidR="000C745C" w:rsidRPr="007734A6" w:rsidRDefault="000C745C" w:rsidP="00BD63A3">
            <w:pPr>
              <w:pStyle w:val="FR1"/>
              <w:keepLines/>
              <w:tabs>
                <w:tab w:val="left" w:pos="567"/>
              </w:tabs>
              <w:spacing w:before="0"/>
              <w:ind w:left="0" w:firstLine="567"/>
              <w:jc w:val="both"/>
              <w:rPr>
                <w:rFonts w:ascii="Times New Roman" w:hAnsi="Times New Roman" w:cs="Times New Roman"/>
                <w:b/>
                <w:i w:val="0"/>
                <w:iCs w:val="0"/>
                <w:color w:val="000000" w:themeColor="text1"/>
              </w:rPr>
            </w:pPr>
          </w:p>
        </w:tc>
        <w:tc>
          <w:tcPr>
            <w:tcW w:w="284" w:type="dxa"/>
          </w:tcPr>
          <w:p w:rsidR="000C745C" w:rsidRPr="007734A6" w:rsidRDefault="000C745C" w:rsidP="00BD63A3">
            <w:pPr>
              <w:shd w:val="clear" w:color="auto" w:fill="FFFFFF"/>
              <w:ind w:firstLine="567"/>
              <w:jc w:val="both"/>
              <w:textAlignment w:val="top"/>
              <w:rPr>
                <w:color w:val="000000" w:themeColor="text1"/>
              </w:rPr>
            </w:pPr>
          </w:p>
        </w:tc>
        <w:tc>
          <w:tcPr>
            <w:tcW w:w="5238" w:type="dxa"/>
          </w:tcPr>
          <w:p w:rsidR="000C745C" w:rsidRPr="007734A6" w:rsidRDefault="000C745C" w:rsidP="00BD63A3">
            <w:pPr>
              <w:shd w:val="clear" w:color="auto" w:fill="FFFFFF"/>
              <w:ind w:firstLine="567"/>
              <w:textAlignment w:val="top"/>
              <w:rPr>
                <w:color w:val="000000" w:themeColor="text1"/>
              </w:rPr>
            </w:pPr>
            <w:r w:rsidRPr="007734A6">
              <w:rPr>
                <w:color w:val="000000" w:themeColor="text1"/>
              </w:rPr>
              <w:fldChar w:fldCharType="begin"/>
            </w:r>
            <w:r w:rsidRPr="007734A6">
              <w:rPr>
                <w:color w:val="000000" w:themeColor="text1"/>
              </w:rPr>
              <w:instrText xml:space="preserve"> IF "</w:instrText>
            </w:r>
            <w:r w:rsidRPr="007734A6">
              <w:rPr>
                <w:color w:val="000000" w:themeColor="text1"/>
              </w:rPr>
              <w:fldChar w:fldCharType="begin"/>
            </w:r>
            <w:r w:rsidRPr="007734A6">
              <w:rPr>
                <w:color w:val="000000" w:themeColor="text1"/>
              </w:rPr>
              <w:instrText xml:space="preserve"> DOCVARIABLE КолвоСторон \* MERGEFORMAT </w:instrText>
            </w:r>
            <w:r w:rsidRPr="007734A6">
              <w:rPr>
                <w:color w:val="000000" w:themeColor="text1"/>
              </w:rPr>
              <w:fldChar w:fldCharType="separate"/>
            </w:r>
            <w:r w:rsidRPr="007734A6">
              <w:rPr>
                <w:color w:val="000000" w:themeColor="text1"/>
              </w:rPr>
              <w:instrText>1</w:instrText>
            </w:r>
            <w:r w:rsidRPr="007734A6">
              <w:rPr>
                <w:color w:val="000000" w:themeColor="text1"/>
              </w:rPr>
              <w:fldChar w:fldCharType="end"/>
            </w:r>
            <w:r w:rsidRPr="007734A6">
              <w:rPr>
                <w:color w:val="000000" w:themeColor="text1"/>
              </w:rPr>
              <w:instrText>"="1"</w:instrText>
            </w:r>
          </w:p>
          <w:p w:rsidR="000C745C" w:rsidRPr="007734A6" w:rsidRDefault="000C745C" w:rsidP="00BD63A3">
            <w:pPr>
              <w:shd w:val="clear" w:color="auto" w:fill="FFFFFF"/>
              <w:ind w:firstLine="567"/>
              <w:textAlignment w:val="top"/>
              <w:rPr>
                <w:color w:val="000000" w:themeColor="text1"/>
              </w:rPr>
            </w:pPr>
            <w:r w:rsidRPr="007734A6">
              <w:rPr>
                <w:color w:val="000000" w:themeColor="text1"/>
              </w:rPr>
              <w:instrText>"</w:instrText>
            </w:r>
          </w:p>
          <w:p w:rsidR="000C745C" w:rsidRPr="007734A6" w:rsidRDefault="000C745C" w:rsidP="00BD63A3">
            <w:pPr>
              <w:shd w:val="clear" w:color="auto" w:fill="FFFFFF"/>
              <w:ind w:firstLine="567"/>
              <w:textAlignment w:val="top"/>
              <w:rPr>
                <w:b/>
                <w:color w:val="000000" w:themeColor="text1"/>
              </w:rPr>
            </w:pPr>
            <w:r w:rsidRPr="007734A6">
              <w:rPr>
                <w:b/>
                <w:color w:val="000000" w:themeColor="text1"/>
              </w:rPr>
              <w:instrText>Участник долевого строительства</w:instrText>
            </w:r>
          </w:p>
          <w:p w:rsidR="000C745C" w:rsidRPr="007734A6" w:rsidRDefault="000C745C" w:rsidP="00BD63A3">
            <w:pPr>
              <w:shd w:val="clear" w:color="auto" w:fill="FFFFFF"/>
              <w:ind w:firstLine="567"/>
              <w:textAlignment w:val="top"/>
              <w:rPr>
                <w:color w:val="000000" w:themeColor="text1"/>
              </w:rPr>
            </w:pPr>
          </w:p>
          <w:p w:rsidR="000C745C" w:rsidRPr="007734A6" w:rsidRDefault="000C745C" w:rsidP="00BD63A3">
            <w:pPr>
              <w:shd w:val="clear" w:color="auto" w:fill="FFFFFF"/>
              <w:ind w:firstLine="567"/>
              <w:textAlignment w:val="top"/>
              <w:rPr>
                <w:color w:val="000000" w:themeColor="text1"/>
              </w:rPr>
            </w:pPr>
            <w:r w:rsidRPr="007734A6">
              <w:rPr>
                <w:b/>
                <w:color w:val="000000" w:themeColor="text1"/>
                <w:lang w:eastAsia="en-US"/>
              </w:rPr>
              <w:instrText xml:space="preserve">_________________ </w:instrText>
            </w:r>
            <w:r w:rsidRPr="007734A6">
              <w:rPr>
                <w:b/>
                <w:color w:val="000000" w:themeColor="text1"/>
              </w:rPr>
              <w:fldChar w:fldCharType="begin"/>
            </w:r>
            <w:r w:rsidRPr="007734A6">
              <w:rPr>
                <w:b/>
                <w:color w:val="000000" w:themeColor="text1"/>
              </w:rPr>
              <w:instrText xml:space="preserve"> DOCVARIABLE ИОФамилия \* MERGEFORMAT </w:instrText>
            </w:r>
            <w:r w:rsidRPr="007734A6">
              <w:rPr>
                <w:b/>
                <w:color w:val="000000" w:themeColor="text1"/>
              </w:rPr>
              <w:fldChar w:fldCharType="separate"/>
            </w:r>
            <w:r w:rsidRPr="007734A6">
              <w:rPr>
                <w:b/>
                <w:color w:val="000000" w:themeColor="text1"/>
              </w:rPr>
              <w:instrText>Е.В. Лазарева</w:instrText>
            </w:r>
            <w:r w:rsidRPr="007734A6">
              <w:rPr>
                <w:b/>
                <w:color w:val="000000" w:themeColor="text1"/>
              </w:rPr>
              <w:fldChar w:fldCharType="end"/>
            </w:r>
          </w:p>
          <w:p w:rsidR="000C745C" w:rsidRPr="007734A6" w:rsidRDefault="000C745C" w:rsidP="00BD63A3">
            <w:pPr>
              <w:widowControl w:val="0"/>
              <w:tabs>
                <w:tab w:val="left" w:pos="567"/>
              </w:tabs>
              <w:autoSpaceDE w:val="0"/>
              <w:autoSpaceDN w:val="0"/>
              <w:adjustRightInd w:val="0"/>
              <w:ind w:firstLine="567"/>
              <w:jc w:val="center"/>
              <w:rPr>
                <w:color w:val="000000" w:themeColor="text1"/>
              </w:rPr>
            </w:pPr>
            <w:r w:rsidRPr="007734A6">
              <w:rPr>
                <w:color w:val="000000" w:themeColor="text1"/>
              </w:rPr>
              <w:instrText>""</w:instrText>
            </w:r>
          </w:p>
          <w:tbl>
            <w:tblPr>
              <w:tblW w:w="0" w:type="auto"/>
              <w:tblInd w:w="5" w:type="dxa"/>
              <w:tblLayout w:type="fixed"/>
              <w:tblLook w:val="04A0" w:firstRow="1" w:lastRow="0" w:firstColumn="1" w:lastColumn="0" w:noHBand="0" w:noVBand="1"/>
            </w:tblPr>
            <w:tblGrid>
              <w:gridCol w:w="4872"/>
            </w:tblGrid>
            <w:tr w:rsidR="000C745C" w:rsidRPr="007734A6" w:rsidTr="00BD63A3">
              <w:trPr>
                <w:trHeight w:val="439"/>
              </w:trPr>
              <w:tc>
                <w:tcPr>
                  <w:tcW w:w="4872" w:type="dxa"/>
                  <w:shd w:val="clear" w:color="000000" w:fill="FFFFFF"/>
                  <w:noWrap/>
                  <w:vAlign w:val="center"/>
                </w:tcPr>
                <w:p w:rsidR="000C745C" w:rsidRPr="007734A6" w:rsidRDefault="000C745C" w:rsidP="00BD63A3">
                  <w:pPr>
                    <w:widowControl w:val="0"/>
                    <w:autoSpaceDE w:val="0"/>
                    <w:spacing w:after="0" w:line="240" w:lineRule="auto"/>
                    <w:ind w:firstLine="567"/>
                    <w:rPr>
                      <w:rFonts w:ascii="Times New Roman" w:hAnsi="Times New Roman" w:cs="Times New Roman"/>
                      <w:b/>
                      <w:color w:val="000000" w:themeColor="text1"/>
                      <w:sz w:val="20"/>
                      <w:szCs w:val="20"/>
                    </w:rPr>
                  </w:pPr>
                  <w:r w:rsidRPr="007734A6">
                    <w:rPr>
                      <w:rFonts w:ascii="Times New Roman" w:hAnsi="Times New Roman" w:cs="Times New Roman"/>
                      <w:b/>
                      <w:color w:val="000000" w:themeColor="text1"/>
                      <w:sz w:val="20"/>
                      <w:szCs w:val="20"/>
                    </w:rPr>
                    <w:instrText xml:space="preserve">Участник долевого строительства </w:instrText>
                  </w:r>
                  <w:r w:rsidRPr="007734A6">
                    <w:rPr>
                      <w:rFonts w:ascii="Times New Roman" w:hAnsi="Times New Roman" w:cs="Times New Roman"/>
                      <w:b/>
                      <w:color w:val="000000" w:themeColor="text1"/>
                      <w:sz w:val="20"/>
                      <w:szCs w:val="20"/>
                    </w:rPr>
                    <w:fldChar w:fldCharType="begin"/>
                  </w:r>
                  <w:r w:rsidRPr="007734A6">
                    <w:rPr>
                      <w:rFonts w:ascii="Times New Roman" w:hAnsi="Times New Roman" w:cs="Times New Roman"/>
                      <w:b/>
                      <w:color w:val="000000" w:themeColor="text1"/>
                      <w:sz w:val="20"/>
                      <w:szCs w:val="20"/>
                    </w:rPr>
                    <w:instrText xml:space="preserve"> = </w:instrText>
                  </w:r>
                  <w:r w:rsidRPr="007734A6">
                    <w:rPr>
                      <w:rFonts w:ascii="Times New Roman" w:hAnsi="Times New Roman" w:cs="Times New Roman"/>
                      <w:b/>
                      <w:color w:val="000000" w:themeColor="text1"/>
                      <w:sz w:val="20"/>
                      <w:szCs w:val="20"/>
                    </w:rPr>
                    <w:fldChar w:fldCharType="begin"/>
                  </w:r>
                  <w:r w:rsidRPr="007734A6">
                    <w:rPr>
                      <w:rFonts w:ascii="Times New Roman" w:hAnsi="Times New Roman" w:cs="Times New Roman"/>
                      <w:b/>
                      <w:color w:val="000000" w:themeColor="text1"/>
                      <w:sz w:val="20"/>
                      <w:szCs w:val="20"/>
                    </w:rPr>
                    <w:instrText xml:space="preserve"> DOCVARIABLE jointowner_Col11_0 \* MERGEFORMAT </w:instrText>
                  </w:r>
                  <w:r w:rsidRPr="007734A6">
                    <w:rPr>
                      <w:rFonts w:ascii="Times New Roman" w:hAnsi="Times New Roman" w:cs="Times New Roman"/>
                      <w:b/>
                      <w:color w:val="000000" w:themeColor="text1"/>
                      <w:sz w:val="20"/>
                      <w:szCs w:val="20"/>
                    </w:rPr>
                    <w:fldChar w:fldCharType="separate"/>
                  </w:r>
                  <w:r w:rsidRPr="007734A6">
                    <w:rPr>
                      <w:rFonts w:ascii="Times New Roman" w:hAnsi="Times New Roman" w:cs="Times New Roman"/>
                      <w:bCs/>
                      <w:color w:val="000000" w:themeColor="text1"/>
                      <w:sz w:val="20"/>
                      <w:szCs w:val="20"/>
                    </w:rPr>
                    <w:instrText>Ошибка! Переменная документа не указана.</w:instrText>
                  </w:r>
                  <w:r w:rsidRPr="007734A6">
                    <w:rPr>
                      <w:rFonts w:ascii="Times New Roman" w:hAnsi="Times New Roman" w:cs="Times New Roman"/>
                      <w:b/>
                      <w:color w:val="000000" w:themeColor="text1"/>
                      <w:sz w:val="20"/>
                      <w:szCs w:val="20"/>
                    </w:rPr>
                    <w:fldChar w:fldCharType="end"/>
                  </w:r>
                  <w:r w:rsidRPr="007734A6">
                    <w:rPr>
                      <w:rFonts w:ascii="Times New Roman" w:hAnsi="Times New Roman" w:cs="Times New Roman"/>
                      <w:b/>
                      <w:color w:val="000000" w:themeColor="text1"/>
                      <w:sz w:val="20"/>
                      <w:szCs w:val="20"/>
                    </w:rPr>
                    <w:instrText>+1</w:instrText>
                  </w:r>
                  <w:r w:rsidRPr="007734A6">
                    <w:rPr>
                      <w:rFonts w:ascii="Times New Roman" w:hAnsi="Times New Roman" w:cs="Times New Roman"/>
                      <w:b/>
                      <w:color w:val="000000" w:themeColor="text1"/>
                      <w:sz w:val="20"/>
                      <w:szCs w:val="20"/>
                    </w:rPr>
                    <w:fldChar w:fldCharType="separate"/>
                  </w:r>
                  <w:r w:rsidRPr="007734A6">
                    <w:rPr>
                      <w:rFonts w:ascii="Times New Roman" w:hAnsi="Times New Roman" w:cs="Times New Roman"/>
                      <w:noProof/>
                      <w:color w:val="000000" w:themeColor="text1"/>
                      <w:sz w:val="20"/>
                      <w:szCs w:val="20"/>
                    </w:rPr>
                    <w:instrText>!Синтаксическая ошибка, !</w:instrText>
                  </w:r>
                  <w:r w:rsidRPr="007734A6">
                    <w:rPr>
                      <w:rFonts w:ascii="Times New Roman" w:hAnsi="Times New Roman" w:cs="Times New Roman"/>
                      <w:b/>
                      <w:color w:val="000000" w:themeColor="text1"/>
                      <w:sz w:val="20"/>
                      <w:szCs w:val="20"/>
                    </w:rPr>
                    <w:fldChar w:fldCharType="end"/>
                  </w:r>
                </w:p>
                <w:p w:rsidR="000C745C" w:rsidRPr="007734A6" w:rsidRDefault="000C745C" w:rsidP="00BD63A3">
                  <w:pPr>
                    <w:widowControl w:val="0"/>
                    <w:autoSpaceDE w:val="0"/>
                    <w:spacing w:after="0" w:line="240" w:lineRule="auto"/>
                    <w:ind w:firstLine="567"/>
                    <w:rPr>
                      <w:rFonts w:ascii="Times New Roman" w:hAnsi="Times New Roman" w:cs="Times New Roman"/>
                      <w:b/>
                      <w:color w:val="000000" w:themeColor="text1"/>
                      <w:sz w:val="20"/>
                      <w:szCs w:val="20"/>
                    </w:rPr>
                  </w:pPr>
                </w:p>
                <w:p w:rsidR="000C745C" w:rsidRPr="007734A6" w:rsidRDefault="000C745C" w:rsidP="00BD63A3">
                  <w:pPr>
                    <w:widowControl w:val="0"/>
                    <w:autoSpaceDE w:val="0"/>
                    <w:spacing w:after="0" w:line="240" w:lineRule="auto"/>
                    <w:ind w:firstLine="567"/>
                    <w:rPr>
                      <w:rFonts w:ascii="Times New Roman" w:hAnsi="Times New Roman" w:cs="Times New Roman"/>
                      <w:b/>
                      <w:color w:val="000000" w:themeColor="text1"/>
                      <w:sz w:val="20"/>
                      <w:szCs w:val="20"/>
                    </w:rPr>
                  </w:pPr>
                  <w:r w:rsidRPr="007734A6">
                    <w:rPr>
                      <w:rFonts w:ascii="Times New Roman" w:hAnsi="Times New Roman" w:cs="Times New Roman"/>
                      <w:b/>
                      <w:color w:val="000000" w:themeColor="text1"/>
                      <w:sz w:val="20"/>
                      <w:szCs w:val="20"/>
                    </w:rPr>
                    <w:instrText xml:space="preserve">_________________ </w:instrText>
                  </w:r>
                  <w:r w:rsidRPr="007734A6">
                    <w:rPr>
                      <w:rFonts w:ascii="Times New Roman" w:hAnsi="Times New Roman" w:cs="Times New Roman"/>
                      <w:b/>
                      <w:color w:val="000000" w:themeColor="text1"/>
                      <w:sz w:val="20"/>
                      <w:szCs w:val="20"/>
                    </w:rPr>
                    <w:fldChar w:fldCharType="begin"/>
                  </w:r>
                  <w:r w:rsidRPr="007734A6">
                    <w:rPr>
                      <w:rFonts w:ascii="Times New Roman" w:hAnsi="Times New Roman" w:cs="Times New Roman"/>
                      <w:b/>
                      <w:color w:val="000000" w:themeColor="text1"/>
                      <w:sz w:val="20"/>
                      <w:szCs w:val="20"/>
                    </w:rPr>
                    <w:instrText xml:space="preserve"> DOCVARIABLE jointowner_Col15_0 \* MERGEFORMAT </w:instrText>
                  </w:r>
                  <w:r w:rsidRPr="007734A6">
                    <w:rPr>
                      <w:rFonts w:ascii="Times New Roman" w:hAnsi="Times New Roman" w:cs="Times New Roman"/>
                      <w:b/>
                      <w:color w:val="000000" w:themeColor="text1"/>
                      <w:sz w:val="20"/>
                      <w:szCs w:val="20"/>
                    </w:rPr>
                    <w:fldChar w:fldCharType="end"/>
                  </w:r>
                  <w:r w:rsidRPr="007734A6">
                    <w:rPr>
                      <w:rFonts w:ascii="Times New Roman" w:hAnsi="Times New Roman" w:cs="Times New Roman"/>
                      <w:b/>
                      <w:color w:val="000000" w:themeColor="text1"/>
                      <w:sz w:val="20"/>
                      <w:szCs w:val="20"/>
                    </w:rPr>
                    <w:instrText xml:space="preserve"> </w:instrText>
                  </w:r>
                </w:p>
                <w:p w:rsidR="000C745C" w:rsidRPr="007734A6" w:rsidRDefault="000C745C" w:rsidP="00BD63A3">
                  <w:pPr>
                    <w:widowControl w:val="0"/>
                    <w:autoSpaceDE w:val="0"/>
                    <w:spacing w:after="0" w:line="240" w:lineRule="auto"/>
                    <w:ind w:firstLine="567"/>
                    <w:rPr>
                      <w:rFonts w:ascii="Times New Roman" w:hAnsi="Times New Roman" w:cs="Times New Roman"/>
                      <w:b/>
                      <w:color w:val="000000" w:themeColor="text1"/>
                      <w:sz w:val="20"/>
                      <w:szCs w:val="20"/>
                    </w:rPr>
                  </w:pPr>
                </w:p>
              </w:tc>
            </w:tr>
          </w:tbl>
          <w:p w:rsidR="000C745C" w:rsidRPr="007734A6" w:rsidRDefault="000C745C" w:rsidP="00BD63A3">
            <w:pPr>
              <w:shd w:val="clear" w:color="auto" w:fill="FFFFFF"/>
              <w:ind w:firstLine="567"/>
              <w:textAlignment w:val="top"/>
              <w:rPr>
                <w:noProof/>
                <w:color w:val="000000" w:themeColor="text1"/>
              </w:rPr>
            </w:pPr>
            <w:r w:rsidRPr="007734A6">
              <w:rPr>
                <w:color w:val="000000" w:themeColor="text1"/>
              </w:rPr>
              <w:instrText>"</w:instrText>
            </w:r>
            <w:r w:rsidRPr="007734A6">
              <w:rPr>
                <w:rFonts w:asciiTheme="minorHAnsi" w:eastAsiaTheme="minorHAnsi" w:hAnsiTheme="minorHAnsi" w:cstheme="minorBidi"/>
                <w:color w:val="000000" w:themeColor="text1"/>
                <w:sz w:val="22"/>
                <w:szCs w:val="22"/>
                <w:lang w:eastAsia="en-US"/>
              </w:rPr>
              <w:fldChar w:fldCharType="separate"/>
            </w:r>
          </w:p>
          <w:p w:rsidR="000C745C" w:rsidRPr="007734A6" w:rsidRDefault="000C745C" w:rsidP="00BD63A3">
            <w:pPr>
              <w:shd w:val="clear" w:color="auto" w:fill="FFFFFF"/>
              <w:ind w:firstLine="567"/>
              <w:textAlignment w:val="top"/>
              <w:rPr>
                <w:b/>
                <w:noProof/>
                <w:color w:val="000000" w:themeColor="text1"/>
              </w:rPr>
            </w:pPr>
            <w:r w:rsidRPr="007734A6">
              <w:rPr>
                <w:b/>
                <w:noProof/>
                <w:color w:val="000000" w:themeColor="text1"/>
              </w:rPr>
              <w:t>Участник долевого строительства</w:t>
            </w:r>
          </w:p>
          <w:p w:rsidR="000C745C" w:rsidRPr="007734A6" w:rsidRDefault="000C745C" w:rsidP="00BD63A3">
            <w:pPr>
              <w:shd w:val="clear" w:color="auto" w:fill="FFFFFF"/>
              <w:ind w:firstLine="567"/>
              <w:textAlignment w:val="top"/>
              <w:rPr>
                <w:noProof/>
                <w:color w:val="000000" w:themeColor="text1"/>
              </w:rPr>
            </w:pPr>
          </w:p>
          <w:p w:rsidR="000C745C" w:rsidRPr="007734A6" w:rsidRDefault="000C745C" w:rsidP="00BD63A3">
            <w:pPr>
              <w:shd w:val="clear" w:color="auto" w:fill="FFFFFF"/>
              <w:ind w:firstLine="567"/>
              <w:textAlignment w:val="top"/>
              <w:rPr>
                <w:noProof/>
                <w:color w:val="000000" w:themeColor="text1"/>
              </w:rPr>
            </w:pPr>
            <w:r w:rsidRPr="007734A6">
              <w:rPr>
                <w:b/>
                <w:noProof/>
                <w:color w:val="000000" w:themeColor="text1"/>
                <w:lang w:eastAsia="en-US"/>
              </w:rPr>
              <w:t xml:space="preserve">_________________ </w:t>
            </w:r>
            <w:r w:rsidRPr="007734A6">
              <w:rPr>
                <w:b/>
                <w:noProof/>
                <w:color w:val="000000" w:themeColor="text1"/>
              </w:rPr>
              <w:t>Е.В. Лазарева</w:t>
            </w:r>
          </w:p>
          <w:p w:rsidR="000C745C" w:rsidRPr="007734A6" w:rsidRDefault="000C745C" w:rsidP="00BD63A3">
            <w:pPr>
              <w:ind w:firstLine="567"/>
              <w:jc w:val="right"/>
              <w:rPr>
                <w:color w:val="000000" w:themeColor="text1"/>
              </w:rPr>
            </w:pPr>
            <w:r w:rsidRPr="007734A6">
              <w:rPr>
                <w:color w:val="000000" w:themeColor="text1"/>
              </w:rPr>
              <w:fldChar w:fldCharType="end"/>
            </w:r>
          </w:p>
        </w:tc>
      </w:tr>
    </w:tbl>
    <w:p w:rsidR="000C745C" w:rsidRPr="007734A6" w:rsidRDefault="000C745C" w:rsidP="000C745C">
      <w:pPr>
        <w:spacing w:after="0" w:line="240" w:lineRule="auto"/>
        <w:ind w:firstLine="567"/>
        <w:rPr>
          <w:rFonts w:ascii="Times New Roman" w:hAnsi="Times New Roman" w:cs="Times New Roman"/>
          <w:color w:val="000000" w:themeColor="text1"/>
          <w:sz w:val="20"/>
          <w:szCs w:val="20"/>
        </w:rPr>
      </w:pPr>
    </w:p>
    <w:p w:rsidR="000C745C" w:rsidRPr="007734A6" w:rsidRDefault="000C745C" w:rsidP="000C745C">
      <w:pPr>
        <w:spacing w:after="0" w:line="240" w:lineRule="auto"/>
        <w:ind w:firstLine="567"/>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br w:type="page"/>
      </w:r>
    </w:p>
    <w:p w:rsidR="0047115F" w:rsidRPr="007734A6" w:rsidRDefault="0047115F" w:rsidP="0047115F">
      <w:pPr>
        <w:spacing w:after="0" w:line="240" w:lineRule="auto"/>
        <w:ind w:firstLine="567"/>
        <w:rPr>
          <w:rFonts w:ascii="Times New Roman" w:hAnsi="Times New Roman" w:cs="Times New Roman"/>
          <w:sz w:val="20"/>
          <w:szCs w:val="20"/>
        </w:rPr>
      </w:pPr>
    </w:p>
    <w:p w:rsidR="00B042BF" w:rsidRPr="007734A6" w:rsidRDefault="00B042BF" w:rsidP="00142F8A">
      <w:pPr>
        <w:spacing w:after="0" w:line="240" w:lineRule="auto"/>
        <w:ind w:firstLine="567"/>
        <w:jc w:val="right"/>
        <w:rPr>
          <w:rFonts w:ascii="Times New Roman" w:hAnsi="Times New Roman" w:cs="Times New Roman"/>
          <w:b/>
          <w:color w:val="000000" w:themeColor="text1"/>
          <w:sz w:val="20"/>
          <w:szCs w:val="20"/>
        </w:rPr>
      </w:pPr>
      <w:r w:rsidRPr="007734A6">
        <w:rPr>
          <w:rFonts w:ascii="Times New Roman" w:hAnsi="Times New Roman" w:cs="Times New Roman"/>
          <w:b/>
          <w:color w:val="000000" w:themeColor="text1"/>
          <w:sz w:val="20"/>
          <w:szCs w:val="20"/>
        </w:rPr>
        <w:t xml:space="preserve">Приложение № 1 </w:t>
      </w:r>
    </w:p>
    <w:p w:rsidR="00B042BF" w:rsidRPr="007734A6" w:rsidRDefault="00B042BF" w:rsidP="00142F8A">
      <w:pPr>
        <w:pStyle w:val="FR1"/>
        <w:tabs>
          <w:tab w:val="left" w:pos="567"/>
        </w:tabs>
        <w:spacing w:before="0"/>
        <w:ind w:left="0" w:firstLine="567"/>
        <w:jc w:val="right"/>
        <w:rPr>
          <w:rFonts w:ascii="Times New Roman" w:hAnsi="Times New Roman" w:cs="Times New Roman"/>
          <w:b/>
          <w:i w:val="0"/>
          <w:color w:val="000000" w:themeColor="text1"/>
        </w:rPr>
      </w:pPr>
      <w:r w:rsidRPr="007734A6">
        <w:rPr>
          <w:rFonts w:ascii="Times New Roman" w:hAnsi="Times New Roman" w:cs="Times New Roman"/>
          <w:b/>
          <w:i w:val="0"/>
          <w:color w:val="000000" w:themeColor="text1"/>
        </w:rPr>
        <w:t>к Договору участия в долевом строительстве</w:t>
      </w:r>
      <w:r w:rsidR="00142F8A" w:rsidRPr="007734A6">
        <w:rPr>
          <w:rFonts w:ascii="Times New Roman" w:hAnsi="Times New Roman" w:cs="Times New Roman"/>
          <w:b/>
          <w:i w:val="0"/>
          <w:color w:val="000000" w:themeColor="text1"/>
        </w:rPr>
        <w:t xml:space="preserve"> № __________ от ____________</w:t>
      </w:r>
    </w:p>
    <w:p w:rsidR="00785EA9" w:rsidRPr="007734A6" w:rsidRDefault="00785EA9" w:rsidP="00142F8A">
      <w:pPr>
        <w:pStyle w:val="FR1"/>
        <w:tabs>
          <w:tab w:val="left" w:pos="567"/>
        </w:tabs>
        <w:spacing w:before="0"/>
        <w:ind w:left="0" w:firstLine="567"/>
        <w:jc w:val="right"/>
        <w:rPr>
          <w:rFonts w:ascii="Times New Roman" w:hAnsi="Times New Roman" w:cs="Times New Roman"/>
          <w:b/>
          <w:i w:val="0"/>
          <w:color w:val="000000" w:themeColor="text1"/>
        </w:rPr>
      </w:pPr>
    </w:p>
    <w:p w:rsidR="00B042BF" w:rsidRPr="007734A6" w:rsidRDefault="00B042BF" w:rsidP="00B042BF">
      <w:pPr>
        <w:shd w:val="clear" w:color="auto" w:fill="FFFFFF"/>
        <w:tabs>
          <w:tab w:val="left" w:pos="567"/>
          <w:tab w:val="left" w:pos="6840"/>
        </w:tabs>
        <w:spacing w:after="0" w:line="240" w:lineRule="auto"/>
        <w:ind w:firstLine="567"/>
        <w:jc w:val="center"/>
        <w:rPr>
          <w:rFonts w:ascii="Times New Roman" w:hAnsi="Times New Roman" w:cs="Times New Roman"/>
          <w:b/>
          <w:color w:val="000000" w:themeColor="text1"/>
          <w:sz w:val="20"/>
          <w:szCs w:val="20"/>
        </w:rPr>
      </w:pPr>
    </w:p>
    <w:p w:rsidR="00B042BF" w:rsidRPr="007734A6" w:rsidRDefault="00B042BF" w:rsidP="00142F8A">
      <w:pPr>
        <w:pStyle w:val="aa"/>
        <w:numPr>
          <w:ilvl w:val="1"/>
          <w:numId w:val="31"/>
        </w:numPr>
        <w:shd w:val="clear" w:color="auto" w:fill="FFFFFF"/>
        <w:tabs>
          <w:tab w:val="left" w:pos="567"/>
          <w:tab w:val="left" w:pos="6840"/>
        </w:tabs>
        <w:jc w:val="center"/>
        <w:rPr>
          <w:b/>
          <w:color w:val="000000" w:themeColor="text1"/>
        </w:rPr>
      </w:pPr>
      <w:r w:rsidRPr="007734A6">
        <w:rPr>
          <w:b/>
          <w:color w:val="000000" w:themeColor="text1"/>
        </w:rPr>
        <w:t>ОСНОВНЫЕ ХАРАКТЕРИСТИКИ ОБЪЕКТА ДОЛЕВОГО СТРОИТЕЛЬСТВА</w:t>
      </w:r>
    </w:p>
    <w:p w:rsidR="00142F8A" w:rsidRPr="007734A6" w:rsidRDefault="00142F8A" w:rsidP="00785EA9">
      <w:pPr>
        <w:pStyle w:val="aa"/>
        <w:shd w:val="clear" w:color="auto" w:fill="FFFFFF"/>
        <w:tabs>
          <w:tab w:val="left" w:pos="567"/>
          <w:tab w:val="left" w:pos="6840"/>
        </w:tabs>
        <w:ind w:left="927"/>
        <w:rPr>
          <w:b/>
          <w:color w:val="000000" w:themeColor="text1"/>
        </w:rPr>
      </w:pPr>
    </w:p>
    <w:p w:rsidR="00785EA9" w:rsidRPr="007734A6" w:rsidRDefault="00785EA9" w:rsidP="00785EA9">
      <w:pPr>
        <w:pStyle w:val="aa"/>
        <w:shd w:val="clear" w:color="auto" w:fill="FFFFFF"/>
        <w:tabs>
          <w:tab w:val="left" w:pos="567"/>
          <w:tab w:val="left" w:pos="6840"/>
        </w:tabs>
        <w:ind w:left="927"/>
        <w:rPr>
          <w:b/>
          <w:color w:val="000000" w:themeColor="text1"/>
        </w:rPr>
      </w:pPr>
    </w:p>
    <w:tbl>
      <w:tblPr>
        <w:tblW w:w="10627" w:type="dxa"/>
        <w:tblInd w:w="-431" w:type="dxa"/>
        <w:tblLook w:val="04A0" w:firstRow="1" w:lastRow="0" w:firstColumn="1" w:lastColumn="0" w:noHBand="0" w:noVBand="1"/>
      </w:tblPr>
      <w:tblGrid>
        <w:gridCol w:w="560"/>
        <w:gridCol w:w="897"/>
        <w:gridCol w:w="2938"/>
        <w:gridCol w:w="2268"/>
        <w:gridCol w:w="3964"/>
      </w:tblGrid>
      <w:tr w:rsidR="00B042BF" w:rsidRPr="007734A6" w:rsidTr="00B042BF">
        <w:trPr>
          <w:trHeight w:val="300"/>
        </w:trPr>
        <w:tc>
          <w:tcPr>
            <w:tcW w:w="10627" w:type="dxa"/>
            <w:gridSpan w:val="5"/>
            <w:tcBorders>
              <w:top w:val="single" w:sz="4" w:space="0" w:color="auto"/>
              <w:left w:val="single" w:sz="4" w:space="0" w:color="auto"/>
              <w:bottom w:val="single" w:sz="4" w:space="0" w:color="auto"/>
              <w:right w:val="single" w:sz="4" w:space="0" w:color="auto"/>
            </w:tcBorders>
            <w:shd w:val="clear" w:color="000000" w:fill="FFFFFF"/>
            <w:vAlign w:val="bottom"/>
          </w:tcPr>
          <w:p w:rsidR="00B042BF" w:rsidRPr="007734A6" w:rsidRDefault="00B042BF" w:rsidP="00B042BF">
            <w:pPr>
              <w:jc w:val="both"/>
              <w:rPr>
                <w:rFonts w:ascii="Times New Roman" w:hAnsi="Times New Roman" w:cs="Times New Roman"/>
                <w:b/>
                <w:bCs/>
                <w:noProof/>
                <w:color w:val="000000" w:themeColor="text1"/>
                <w:sz w:val="20"/>
                <w:szCs w:val="20"/>
              </w:rPr>
            </w:pPr>
          </w:p>
        </w:tc>
      </w:tr>
      <w:tr w:rsidR="00B042BF" w:rsidRPr="007734A6" w:rsidTr="00B042BF">
        <w:trPr>
          <w:trHeight w:val="300"/>
        </w:trPr>
        <w:tc>
          <w:tcPr>
            <w:tcW w:w="560" w:type="dxa"/>
            <w:vMerge w:val="restart"/>
            <w:tcBorders>
              <w:top w:val="nil"/>
              <w:left w:val="single" w:sz="4" w:space="0" w:color="auto"/>
              <w:right w:val="single" w:sz="4" w:space="0" w:color="auto"/>
            </w:tcBorders>
            <w:shd w:val="clear" w:color="000000" w:fill="FFFFFF"/>
            <w:noWrap/>
            <w:vAlign w:val="center"/>
          </w:tcPr>
          <w:p w:rsidR="00B042BF" w:rsidRPr="007734A6" w:rsidRDefault="00B042BF" w:rsidP="00B042BF">
            <w:pPr>
              <w:jc w:val="center"/>
              <w:rPr>
                <w:rFonts w:ascii="Times New Roman" w:hAnsi="Times New Roman" w:cs="Times New Roman"/>
                <w:b/>
                <w:bCs/>
                <w:noProof/>
                <w:color w:val="000000" w:themeColor="text1"/>
                <w:sz w:val="20"/>
                <w:szCs w:val="20"/>
              </w:rPr>
            </w:pPr>
            <w:r w:rsidRPr="007734A6">
              <w:rPr>
                <w:rFonts w:ascii="Times New Roman" w:hAnsi="Times New Roman" w:cs="Times New Roman"/>
                <w:b/>
                <w:bCs/>
                <w:noProof/>
                <w:color w:val="000000" w:themeColor="text1"/>
                <w:sz w:val="20"/>
                <w:szCs w:val="20"/>
              </w:rPr>
              <w:t>1</w:t>
            </w:r>
          </w:p>
        </w:tc>
        <w:tc>
          <w:tcPr>
            <w:tcW w:w="383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042BF" w:rsidRPr="007734A6" w:rsidRDefault="00B042BF" w:rsidP="00B042BF">
            <w:pPr>
              <w:jc w:val="center"/>
              <w:rPr>
                <w:rFonts w:ascii="Times New Roman" w:hAnsi="Times New Roman" w:cs="Times New Roman"/>
                <w:b/>
                <w:bCs/>
                <w:noProof/>
                <w:color w:val="000000" w:themeColor="text1"/>
                <w:sz w:val="20"/>
                <w:szCs w:val="20"/>
              </w:rPr>
            </w:pPr>
            <w:r w:rsidRPr="007734A6">
              <w:rPr>
                <w:rFonts w:ascii="Times New Roman" w:hAnsi="Times New Roman" w:cs="Times New Roman"/>
                <w:b/>
                <w:bCs/>
                <w:noProof/>
                <w:color w:val="000000" w:themeColor="text1"/>
                <w:sz w:val="20"/>
                <w:szCs w:val="20"/>
              </w:rPr>
              <w:t>Объект долевого строительства</w:t>
            </w:r>
          </w:p>
        </w:tc>
        <w:tc>
          <w:tcPr>
            <w:tcW w:w="2268" w:type="dxa"/>
            <w:vMerge w:val="restart"/>
            <w:tcBorders>
              <w:top w:val="single" w:sz="4" w:space="0" w:color="auto"/>
              <w:left w:val="nil"/>
              <w:right w:val="single" w:sz="4" w:space="0" w:color="auto"/>
            </w:tcBorders>
            <w:shd w:val="clear" w:color="000000" w:fill="FFFFFF"/>
            <w:noWrap/>
            <w:vAlign w:val="center"/>
          </w:tcPr>
          <w:p w:rsidR="00B042BF" w:rsidRPr="007734A6" w:rsidRDefault="00B042BF" w:rsidP="00B042BF">
            <w:pPr>
              <w:jc w:val="center"/>
              <w:rPr>
                <w:rFonts w:ascii="Times New Roman" w:hAnsi="Times New Roman" w:cs="Times New Roman"/>
                <w:b/>
                <w:bCs/>
                <w:noProof/>
                <w:color w:val="000000" w:themeColor="text1"/>
                <w:sz w:val="20"/>
                <w:szCs w:val="20"/>
              </w:rPr>
            </w:pPr>
            <w:r w:rsidRPr="007734A6">
              <w:rPr>
                <w:rFonts w:ascii="Times New Roman" w:hAnsi="Times New Roman" w:cs="Times New Roman"/>
                <w:b/>
                <w:bCs/>
                <w:noProof/>
                <w:color w:val="000000" w:themeColor="text1"/>
                <w:sz w:val="20"/>
                <w:szCs w:val="20"/>
              </w:rPr>
              <w:t>4</w:t>
            </w:r>
          </w:p>
        </w:tc>
        <w:tc>
          <w:tcPr>
            <w:tcW w:w="3964" w:type="dxa"/>
            <w:vMerge w:val="restart"/>
            <w:tcBorders>
              <w:top w:val="nil"/>
              <w:left w:val="single" w:sz="4" w:space="0" w:color="auto"/>
              <w:right w:val="single" w:sz="4" w:space="0" w:color="auto"/>
            </w:tcBorders>
            <w:shd w:val="clear" w:color="000000" w:fill="FFFFFF"/>
            <w:noWrap/>
            <w:vAlign w:val="center"/>
          </w:tcPr>
          <w:p w:rsidR="00B042BF" w:rsidRPr="007734A6" w:rsidRDefault="00B042BF" w:rsidP="00B042BF">
            <w:pPr>
              <w:jc w:val="center"/>
              <w:rPr>
                <w:rFonts w:ascii="Times New Roman" w:hAnsi="Times New Roman" w:cs="Times New Roman"/>
                <w:b/>
                <w:bCs/>
                <w:noProof/>
                <w:color w:val="000000" w:themeColor="text1"/>
                <w:sz w:val="20"/>
                <w:szCs w:val="20"/>
              </w:rPr>
            </w:pPr>
            <w:r w:rsidRPr="007734A6">
              <w:rPr>
                <w:rFonts w:ascii="Times New Roman" w:hAnsi="Times New Roman" w:cs="Times New Roman"/>
                <w:b/>
                <w:bCs/>
                <w:noProof/>
                <w:color w:val="000000" w:themeColor="text1"/>
                <w:sz w:val="20"/>
                <w:szCs w:val="20"/>
              </w:rPr>
              <w:t>5</w:t>
            </w:r>
          </w:p>
        </w:tc>
      </w:tr>
      <w:tr w:rsidR="00B042BF" w:rsidRPr="007734A6" w:rsidTr="00B042BF">
        <w:trPr>
          <w:trHeight w:val="300"/>
        </w:trPr>
        <w:tc>
          <w:tcPr>
            <w:tcW w:w="560" w:type="dxa"/>
            <w:vMerge/>
            <w:tcBorders>
              <w:left w:val="single" w:sz="4" w:space="0" w:color="auto"/>
              <w:bottom w:val="single" w:sz="4" w:space="0" w:color="auto"/>
              <w:right w:val="single" w:sz="4" w:space="0" w:color="auto"/>
            </w:tcBorders>
            <w:vAlign w:val="center"/>
          </w:tcPr>
          <w:p w:rsidR="00B042BF" w:rsidRPr="007734A6" w:rsidRDefault="00B042BF" w:rsidP="00B042BF">
            <w:pPr>
              <w:rPr>
                <w:rFonts w:ascii="Times New Roman" w:hAnsi="Times New Roman" w:cs="Times New Roman"/>
                <w:b/>
                <w:bCs/>
                <w:noProof/>
                <w:color w:val="000000" w:themeColor="text1"/>
                <w:sz w:val="20"/>
                <w:szCs w:val="20"/>
              </w:rPr>
            </w:pPr>
          </w:p>
        </w:tc>
        <w:tc>
          <w:tcPr>
            <w:tcW w:w="897" w:type="dxa"/>
            <w:tcBorders>
              <w:top w:val="nil"/>
              <w:left w:val="nil"/>
              <w:bottom w:val="single" w:sz="4" w:space="0" w:color="auto"/>
              <w:right w:val="single" w:sz="4" w:space="0" w:color="auto"/>
            </w:tcBorders>
            <w:shd w:val="clear" w:color="000000" w:fill="FFFFFF"/>
            <w:noWrap/>
            <w:vAlign w:val="center"/>
          </w:tcPr>
          <w:p w:rsidR="00B042BF" w:rsidRPr="007734A6" w:rsidRDefault="00B042BF" w:rsidP="00B042BF">
            <w:pPr>
              <w:jc w:val="center"/>
              <w:rPr>
                <w:rFonts w:ascii="Times New Roman" w:hAnsi="Times New Roman" w:cs="Times New Roman"/>
                <w:b/>
                <w:bCs/>
                <w:noProof/>
                <w:color w:val="000000" w:themeColor="text1"/>
                <w:sz w:val="20"/>
                <w:szCs w:val="20"/>
              </w:rPr>
            </w:pPr>
            <w:r w:rsidRPr="007734A6">
              <w:rPr>
                <w:rFonts w:ascii="Times New Roman" w:hAnsi="Times New Roman" w:cs="Times New Roman"/>
                <w:b/>
                <w:bCs/>
                <w:noProof/>
                <w:color w:val="000000" w:themeColor="text1"/>
                <w:sz w:val="20"/>
                <w:szCs w:val="20"/>
              </w:rPr>
              <w:t>2</w:t>
            </w:r>
          </w:p>
        </w:tc>
        <w:tc>
          <w:tcPr>
            <w:tcW w:w="2938" w:type="dxa"/>
            <w:tcBorders>
              <w:top w:val="nil"/>
              <w:left w:val="nil"/>
              <w:bottom w:val="single" w:sz="4" w:space="0" w:color="auto"/>
              <w:right w:val="single" w:sz="4" w:space="0" w:color="auto"/>
            </w:tcBorders>
            <w:shd w:val="clear" w:color="000000" w:fill="FFFFFF"/>
            <w:noWrap/>
            <w:vAlign w:val="center"/>
          </w:tcPr>
          <w:p w:rsidR="00B042BF" w:rsidRPr="007734A6" w:rsidRDefault="00B042BF" w:rsidP="00B042BF">
            <w:pPr>
              <w:jc w:val="center"/>
              <w:rPr>
                <w:rFonts w:ascii="Times New Roman" w:hAnsi="Times New Roman" w:cs="Times New Roman"/>
                <w:b/>
                <w:bCs/>
                <w:noProof/>
                <w:color w:val="000000" w:themeColor="text1"/>
                <w:sz w:val="20"/>
                <w:szCs w:val="20"/>
              </w:rPr>
            </w:pPr>
            <w:r w:rsidRPr="007734A6">
              <w:rPr>
                <w:rFonts w:ascii="Times New Roman" w:hAnsi="Times New Roman" w:cs="Times New Roman"/>
                <w:b/>
                <w:bCs/>
                <w:noProof/>
                <w:color w:val="000000" w:themeColor="text1"/>
                <w:sz w:val="20"/>
                <w:szCs w:val="20"/>
              </w:rPr>
              <w:t>3</w:t>
            </w:r>
          </w:p>
        </w:tc>
        <w:tc>
          <w:tcPr>
            <w:tcW w:w="2268" w:type="dxa"/>
            <w:vMerge/>
            <w:tcBorders>
              <w:left w:val="nil"/>
              <w:bottom w:val="single" w:sz="4" w:space="0" w:color="auto"/>
              <w:right w:val="single" w:sz="4" w:space="0" w:color="auto"/>
            </w:tcBorders>
            <w:shd w:val="clear" w:color="000000" w:fill="FFFFFF"/>
            <w:noWrap/>
            <w:vAlign w:val="center"/>
          </w:tcPr>
          <w:p w:rsidR="00B042BF" w:rsidRPr="007734A6" w:rsidRDefault="00B042BF" w:rsidP="00B042BF">
            <w:pPr>
              <w:jc w:val="center"/>
              <w:rPr>
                <w:rFonts w:ascii="Times New Roman" w:hAnsi="Times New Roman" w:cs="Times New Roman"/>
                <w:b/>
                <w:bCs/>
                <w:noProof/>
                <w:color w:val="000000" w:themeColor="text1"/>
                <w:sz w:val="20"/>
                <w:szCs w:val="20"/>
              </w:rPr>
            </w:pPr>
          </w:p>
        </w:tc>
        <w:tc>
          <w:tcPr>
            <w:tcW w:w="3964" w:type="dxa"/>
            <w:vMerge/>
            <w:tcBorders>
              <w:left w:val="single" w:sz="4" w:space="0" w:color="auto"/>
              <w:bottom w:val="single" w:sz="4" w:space="0" w:color="auto"/>
              <w:right w:val="single" w:sz="4" w:space="0" w:color="auto"/>
            </w:tcBorders>
            <w:vAlign w:val="center"/>
          </w:tcPr>
          <w:p w:rsidR="00B042BF" w:rsidRPr="007734A6" w:rsidRDefault="00B042BF" w:rsidP="00B042BF">
            <w:pPr>
              <w:rPr>
                <w:rFonts w:ascii="Times New Roman" w:hAnsi="Times New Roman" w:cs="Times New Roman"/>
                <w:b/>
                <w:bCs/>
                <w:noProof/>
                <w:color w:val="000000" w:themeColor="text1"/>
                <w:sz w:val="20"/>
                <w:szCs w:val="20"/>
              </w:rPr>
            </w:pPr>
          </w:p>
        </w:tc>
      </w:tr>
      <w:tr w:rsidR="00B042BF" w:rsidRPr="007734A6" w:rsidTr="00B042B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tcPr>
          <w:p w:rsidR="00B042BF" w:rsidRPr="007734A6" w:rsidRDefault="00B042BF" w:rsidP="00B042BF">
            <w:pPr>
              <w:jc w:val="center"/>
              <w:rPr>
                <w:rFonts w:ascii="Times New Roman" w:hAnsi="Times New Roman" w:cs="Times New Roman"/>
                <w:b/>
                <w:bCs/>
                <w:noProof/>
                <w:color w:val="000000" w:themeColor="text1"/>
                <w:sz w:val="20"/>
                <w:szCs w:val="20"/>
              </w:rPr>
            </w:pPr>
            <w:r w:rsidRPr="007734A6">
              <w:rPr>
                <w:rFonts w:ascii="Times New Roman" w:hAnsi="Times New Roman" w:cs="Times New Roman"/>
                <w:b/>
                <w:bCs/>
                <w:noProof/>
                <w:color w:val="000000" w:themeColor="text1"/>
                <w:sz w:val="20"/>
                <w:szCs w:val="20"/>
              </w:rPr>
              <w:t xml:space="preserve">№ </w:t>
            </w:r>
          </w:p>
          <w:p w:rsidR="00B042BF" w:rsidRPr="007734A6" w:rsidRDefault="00B042BF" w:rsidP="00B042BF">
            <w:pPr>
              <w:jc w:val="center"/>
              <w:rPr>
                <w:rFonts w:ascii="Times New Roman" w:hAnsi="Times New Roman" w:cs="Times New Roman"/>
                <w:b/>
                <w:noProof/>
                <w:color w:val="000000" w:themeColor="text1"/>
                <w:sz w:val="20"/>
                <w:szCs w:val="20"/>
              </w:rPr>
            </w:pPr>
            <w:r w:rsidRPr="007734A6">
              <w:rPr>
                <w:rFonts w:ascii="Times New Roman" w:hAnsi="Times New Roman" w:cs="Times New Roman"/>
                <w:b/>
                <w:bCs/>
                <w:noProof/>
                <w:color w:val="000000" w:themeColor="text1"/>
                <w:sz w:val="20"/>
                <w:szCs w:val="20"/>
              </w:rPr>
              <w:t>п/п</w:t>
            </w:r>
          </w:p>
        </w:tc>
        <w:tc>
          <w:tcPr>
            <w:tcW w:w="897" w:type="dxa"/>
            <w:tcBorders>
              <w:top w:val="nil"/>
              <w:left w:val="nil"/>
              <w:bottom w:val="single" w:sz="4" w:space="0" w:color="auto"/>
              <w:right w:val="single" w:sz="4" w:space="0" w:color="auto"/>
            </w:tcBorders>
            <w:shd w:val="clear" w:color="auto" w:fill="auto"/>
            <w:noWrap/>
            <w:vAlign w:val="center"/>
          </w:tcPr>
          <w:p w:rsidR="00B042BF" w:rsidRPr="007734A6" w:rsidRDefault="00B042BF" w:rsidP="00B042BF">
            <w:pPr>
              <w:jc w:val="center"/>
              <w:rPr>
                <w:rFonts w:ascii="Times New Roman" w:hAnsi="Times New Roman" w:cs="Times New Roman"/>
                <w:noProof/>
                <w:color w:val="000000" w:themeColor="text1"/>
                <w:sz w:val="16"/>
                <w:szCs w:val="16"/>
              </w:rPr>
            </w:pPr>
            <w:r w:rsidRPr="007734A6">
              <w:rPr>
                <w:rFonts w:ascii="Times New Roman" w:hAnsi="Times New Roman" w:cs="Times New Roman"/>
                <w:b/>
                <w:bCs/>
                <w:noProof/>
                <w:color w:val="000000" w:themeColor="text1"/>
                <w:sz w:val="16"/>
                <w:szCs w:val="16"/>
              </w:rPr>
              <w:t>Этаж</w:t>
            </w:r>
          </w:p>
        </w:tc>
        <w:tc>
          <w:tcPr>
            <w:tcW w:w="2938" w:type="dxa"/>
            <w:tcBorders>
              <w:top w:val="nil"/>
              <w:left w:val="nil"/>
              <w:bottom w:val="single" w:sz="4" w:space="0" w:color="auto"/>
              <w:right w:val="single" w:sz="4" w:space="0" w:color="auto"/>
            </w:tcBorders>
            <w:shd w:val="clear" w:color="auto" w:fill="auto"/>
            <w:noWrap/>
            <w:vAlign w:val="center"/>
          </w:tcPr>
          <w:p w:rsidR="00B042BF" w:rsidRPr="007734A6" w:rsidRDefault="00B042BF" w:rsidP="00B042BF">
            <w:pPr>
              <w:jc w:val="center"/>
              <w:rPr>
                <w:rFonts w:ascii="Times New Roman" w:hAnsi="Times New Roman" w:cs="Times New Roman"/>
                <w:noProof/>
                <w:color w:val="000000" w:themeColor="text1"/>
                <w:sz w:val="16"/>
                <w:szCs w:val="16"/>
              </w:rPr>
            </w:pPr>
            <w:r w:rsidRPr="007734A6">
              <w:rPr>
                <w:rFonts w:ascii="Times New Roman" w:hAnsi="Times New Roman" w:cs="Times New Roman"/>
                <w:b/>
                <w:bCs/>
                <w:noProof/>
                <w:color w:val="000000" w:themeColor="text1"/>
                <w:sz w:val="16"/>
                <w:szCs w:val="16"/>
              </w:rPr>
              <w:t>Условный номер</w:t>
            </w:r>
          </w:p>
        </w:tc>
        <w:tc>
          <w:tcPr>
            <w:tcW w:w="2268" w:type="dxa"/>
            <w:tcBorders>
              <w:top w:val="nil"/>
              <w:left w:val="nil"/>
              <w:bottom w:val="single" w:sz="4" w:space="0" w:color="auto"/>
              <w:right w:val="single" w:sz="4" w:space="0" w:color="auto"/>
            </w:tcBorders>
            <w:shd w:val="clear" w:color="auto" w:fill="auto"/>
            <w:noWrap/>
          </w:tcPr>
          <w:p w:rsidR="00B042BF" w:rsidRPr="007734A6" w:rsidRDefault="00B042BF" w:rsidP="00B042BF">
            <w:pPr>
              <w:jc w:val="center"/>
              <w:rPr>
                <w:rFonts w:ascii="Times New Roman" w:hAnsi="Times New Roman" w:cs="Times New Roman"/>
                <w:b/>
                <w:noProof/>
                <w:color w:val="000000" w:themeColor="text1"/>
                <w:sz w:val="16"/>
                <w:szCs w:val="16"/>
              </w:rPr>
            </w:pPr>
            <w:r w:rsidRPr="007734A6">
              <w:rPr>
                <w:rFonts w:ascii="Times New Roman" w:hAnsi="Times New Roman" w:cs="Times New Roman"/>
                <w:b/>
                <w:noProof/>
                <w:color w:val="000000" w:themeColor="text1"/>
                <w:sz w:val="16"/>
                <w:szCs w:val="16"/>
              </w:rPr>
              <w:t xml:space="preserve">Площадь Объекта долевого строительства, </w:t>
            </w:r>
          </w:p>
          <w:p w:rsidR="00B042BF" w:rsidRPr="007734A6" w:rsidRDefault="00B042BF" w:rsidP="00B042BF">
            <w:pPr>
              <w:jc w:val="center"/>
              <w:rPr>
                <w:rFonts w:ascii="Times New Roman" w:hAnsi="Times New Roman" w:cs="Times New Roman"/>
                <w:b/>
                <w:noProof/>
                <w:color w:val="000000" w:themeColor="text1"/>
                <w:sz w:val="16"/>
                <w:szCs w:val="16"/>
              </w:rPr>
            </w:pPr>
            <w:r w:rsidRPr="007734A6">
              <w:rPr>
                <w:rFonts w:ascii="Times New Roman" w:hAnsi="Times New Roman" w:cs="Times New Roman"/>
                <w:b/>
                <w:noProof/>
                <w:color w:val="000000" w:themeColor="text1"/>
                <w:sz w:val="16"/>
                <w:szCs w:val="16"/>
              </w:rPr>
              <w:t xml:space="preserve">кв.м. </w:t>
            </w:r>
          </w:p>
          <w:p w:rsidR="00B042BF" w:rsidRPr="007734A6" w:rsidRDefault="00B042BF" w:rsidP="00B042BF">
            <w:pPr>
              <w:jc w:val="center"/>
              <w:rPr>
                <w:rFonts w:ascii="Times New Roman" w:hAnsi="Times New Roman" w:cs="Times New Roman"/>
                <w:b/>
                <w:noProof/>
                <w:color w:val="000000" w:themeColor="text1"/>
                <w:sz w:val="16"/>
                <w:szCs w:val="16"/>
              </w:rPr>
            </w:pPr>
          </w:p>
        </w:tc>
        <w:tc>
          <w:tcPr>
            <w:tcW w:w="3964" w:type="dxa"/>
            <w:tcBorders>
              <w:top w:val="nil"/>
              <w:left w:val="single" w:sz="4" w:space="0" w:color="auto"/>
              <w:bottom w:val="single" w:sz="4" w:space="0" w:color="auto"/>
              <w:right w:val="single" w:sz="4" w:space="0" w:color="auto"/>
            </w:tcBorders>
            <w:shd w:val="clear" w:color="auto" w:fill="auto"/>
            <w:noWrap/>
            <w:vAlign w:val="center"/>
          </w:tcPr>
          <w:p w:rsidR="00B042BF" w:rsidRPr="007734A6" w:rsidRDefault="00B042BF" w:rsidP="00B042BF">
            <w:pPr>
              <w:jc w:val="center"/>
              <w:rPr>
                <w:rFonts w:ascii="Times New Roman" w:hAnsi="Times New Roman" w:cs="Times New Roman"/>
                <w:noProof/>
                <w:color w:val="000000" w:themeColor="text1"/>
                <w:sz w:val="16"/>
                <w:szCs w:val="16"/>
              </w:rPr>
            </w:pPr>
            <w:r w:rsidRPr="007734A6">
              <w:rPr>
                <w:rFonts w:ascii="Times New Roman" w:hAnsi="Times New Roman" w:cs="Times New Roman"/>
                <w:b/>
                <w:bCs/>
                <w:noProof/>
                <w:color w:val="000000" w:themeColor="text1"/>
                <w:sz w:val="16"/>
                <w:szCs w:val="16"/>
              </w:rPr>
              <w:t>Стоимость Объекта долевого строительства (в рублях)</w:t>
            </w:r>
          </w:p>
        </w:tc>
      </w:tr>
      <w:tr w:rsidR="00B042BF" w:rsidRPr="007734A6" w:rsidTr="00B042B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tcPr>
          <w:p w:rsidR="00B042BF" w:rsidRPr="007734A6" w:rsidRDefault="00B042BF" w:rsidP="00B042BF">
            <w:pPr>
              <w:jc w:val="center"/>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 xml:space="preserve">1 </w:t>
            </w:r>
          </w:p>
        </w:tc>
        <w:tc>
          <w:tcPr>
            <w:tcW w:w="897" w:type="dxa"/>
            <w:tcBorders>
              <w:top w:val="nil"/>
              <w:left w:val="nil"/>
              <w:bottom w:val="single" w:sz="4" w:space="0" w:color="auto"/>
              <w:right w:val="single" w:sz="4" w:space="0" w:color="auto"/>
            </w:tcBorders>
            <w:shd w:val="clear" w:color="auto" w:fill="auto"/>
            <w:noWrap/>
            <w:vAlign w:val="center"/>
          </w:tcPr>
          <w:p w:rsidR="00B042BF" w:rsidRPr="007734A6" w:rsidRDefault="00B042BF" w:rsidP="00B042BF">
            <w:pPr>
              <w:jc w:val="center"/>
              <w:rPr>
                <w:rFonts w:ascii="Times New Roman" w:hAnsi="Times New Roman" w:cs="Times New Roman"/>
                <w:b/>
                <w:bCs/>
                <w:noProof/>
                <w:color w:val="000000" w:themeColor="text1"/>
                <w:sz w:val="20"/>
                <w:szCs w:val="20"/>
              </w:rPr>
            </w:pPr>
          </w:p>
        </w:tc>
        <w:tc>
          <w:tcPr>
            <w:tcW w:w="2938" w:type="dxa"/>
            <w:tcBorders>
              <w:top w:val="nil"/>
              <w:left w:val="nil"/>
              <w:bottom w:val="single" w:sz="4" w:space="0" w:color="auto"/>
              <w:right w:val="single" w:sz="4" w:space="0" w:color="auto"/>
            </w:tcBorders>
            <w:shd w:val="clear" w:color="auto" w:fill="auto"/>
            <w:noWrap/>
            <w:vAlign w:val="center"/>
          </w:tcPr>
          <w:p w:rsidR="00B042BF" w:rsidRPr="007734A6" w:rsidRDefault="00B042BF" w:rsidP="00B042BF">
            <w:pPr>
              <w:jc w:val="center"/>
              <w:rPr>
                <w:rFonts w:ascii="Times New Roman" w:hAnsi="Times New Roman" w:cs="Times New Roman"/>
                <w:b/>
                <w:bCs/>
                <w:noProof/>
                <w:color w:val="000000" w:themeColor="text1"/>
                <w:sz w:val="20"/>
                <w:szCs w:val="20"/>
              </w:rPr>
            </w:pPr>
          </w:p>
        </w:tc>
        <w:tc>
          <w:tcPr>
            <w:tcW w:w="2268" w:type="dxa"/>
            <w:tcBorders>
              <w:top w:val="nil"/>
              <w:left w:val="nil"/>
              <w:bottom w:val="single" w:sz="4" w:space="0" w:color="auto"/>
              <w:right w:val="single" w:sz="4" w:space="0" w:color="auto"/>
            </w:tcBorders>
            <w:shd w:val="clear" w:color="auto" w:fill="auto"/>
            <w:noWrap/>
            <w:vAlign w:val="center"/>
          </w:tcPr>
          <w:p w:rsidR="00B042BF" w:rsidRPr="007734A6" w:rsidRDefault="00B042BF" w:rsidP="00B042BF">
            <w:pPr>
              <w:spacing w:line="276" w:lineRule="auto"/>
              <w:jc w:val="center"/>
              <w:rPr>
                <w:rFonts w:ascii="Times New Roman" w:hAnsi="Times New Roman" w:cs="Times New Roman"/>
                <w:b/>
                <w:bCs/>
                <w:noProof/>
                <w:color w:val="000000" w:themeColor="text1"/>
                <w:sz w:val="20"/>
                <w:szCs w:val="20"/>
              </w:rPr>
            </w:pPr>
          </w:p>
        </w:tc>
        <w:tc>
          <w:tcPr>
            <w:tcW w:w="3964" w:type="dxa"/>
            <w:tcBorders>
              <w:top w:val="nil"/>
              <w:left w:val="single" w:sz="4" w:space="0" w:color="auto"/>
              <w:bottom w:val="single" w:sz="4" w:space="0" w:color="auto"/>
              <w:right w:val="single" w:sz="4" w:space="0" w:color="auto"/>
            </w:tcBorders>
            <w:shd w:val="clear" w:color="auto" w:fill="auto"/>
            <w:noWrap/>
            <w:vAlign w:val="center"/>
          </w:tcPr>
          <w:p w:rsidR="00B042BF" w:rsidRPr="007734A6" w:rsidRDefault="00B042BF" w:rsidP="00B042BF">
            <w:pPr>
              <w:spacing w:line="276" w:lineRule="auto"/>
              <w:jc w:val="center"/>
              <w:rPr>
                <w:rFonts w:ascii="Times New Roman" w:hAnsi="Times New Roman" w:cs="Times New Roman"/>
                <w:b/>
                <w:bCs/>
                <w:noProof/>
                <w:color w:val="000000" w:themeColor="text1"/>
                <w:sz w:val="20"/>
                <w:szCs w:val="20"/>
              </w:rPr>
            </w:pPr>
          </w:p>
        </w:tc>
      </w:tr>
    </w:tbl>
    <w:p w:rsidR="00B042BF" w:rsidRPr="007734A6" w:rsidRDefault="00B042BF" w:rsidP="00B042BF">
      <w:pPr>
        <w:spacing w:after="0" w:line="240" w:lineRule="auto"/>
        <w:ind w:firstLine="567"/>
        <w:rPr>
          <w:rFonts w:ascii="Times New Roman" w:hAnsi="Times New Roman" w:cs="Times New Roman"/>
          <w:b/>
          <w:noProof/>
          <w:sz w:val="20"/>
          <w:szCs w:val="20"/>
        </w:rPr>
      </w:pPr>
    </w:p>
    <w:p w:rsidR="0047115F" w:rsidRPr="007734A6" w:rsidRDefault="00B042BF" w:rsidP="0047115F">
      <w:pPr>
        <w:jc w:val="both"/>
        <w:rPr>
          <w:rFonts w:ascii="Times New Roman" w:hAnsi="Times New Roman" w:cs="Times New Roman"/>
          <w:noProof/>
          <w:snapToGrid w:val="0"/>
          <w:sz w:val="20"/>
          <w:szCs w:val="20"/>
        </w:rPr>
      </w:pPr>
      <w:r w:rsidRPr="007734A6">
        <w:rPr>
          <w:rFonts w:ascii="Times New Roman" w:hAnsi="Times New Roman" w:cs="Times New Roman"/>
          <w:noProof/>
          <w:snapToGrid w:val="0"/>
          <w:sz w:val="20"/>
          <w:szCs w:val="20"/>
        </w:rPr>
        <w:t>Назначение Объекта долевого строительства – Машино-место.</w:t>
      </w:r>
    </w:p>
    <w:p w:rsidR="0047115F" w:rsidRPr="007734A6" w:rsidRDefault="0047115F" w:rsidP="0047115F">
      <w:pPr>
        <w:keepNext/>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r w:rsidRPr="007734A6">
        <w:rPr>
          <w:rFonts w:ascii="Times New Roman" w:hAnsi="Times New Roman" w:cs="Times New Roman"/>
          <w:b/>
          <w:sz w:val="20"/>
          <w:szCs w:val="20"/>
        </w:rPr>
        <w:t>1.2. ОСНОВНЫЕ ХАРАКТЕРИСТИКИ</w:t>
      </w:r>
    </w:p>
    <w:p w:rsidR="0047115F" w:rsidRPr="007734A6" w:rsidRDefault="0047115F" w:rsidP="0047115F">
      <w:pPr>
        <w:keepNext/>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r w:rsidRPr="007734A6">
        <w:rPr>
          <w:rFonts w:ascii="Times New Roman" w:hAnsi="Times New Roman" w:cs="Times New Roman"/>
          <w:b/>
          <w:sz w:val="20"/>
          <w:szCs w:val="20"/>
        </w:rPr>
        <w:t>Объекта (Многоквартирного жилого дома)</w:t>
      </w:r>
    </w:p>
    <w:p w:rsidR="0047115F" w:rsidRPr="007734A6" w:rsidRDefault="0047115F" w:rsidP="0047115F">
      <w:pPr>
        <w:keepNext/>
        <w:shd w:val="clear" w:color="auto" w:fill="FFFFFF"/>
        <w:tabs>
          <w:tab w:val="left" w:pos="567"/>
          <w:tab w:val="left" w:pos="6840"/>
        </w:tabs>
        <w:spacing w:after="0" w:line="240" w:lineRule="auto"/>
        <w:ind w:firstLine="567"/>
        <w:jc w:val="center"/>
        <w:rPr>
          <w:rFonts w:ascii="Times New Roman" w:hAnsi="Times New Roman" w:cs="Times New Roman"/>
          <w:sz w:val="20"/>
          <w:szCs w:val="20"/>
        </w:rPr>
      </w:pPr>
    </w:p>
    <w:tbl>
      <w:tblPr>
        <w:tblStyle w:val="a3"/>
        <w:tblW w:w="0" w:type="auto"/>
        <w:tblLook w:val="04A0" w:firstRow="1" w:lastRow="0" w:firstColumn="1" w:lastColumn="0" w:noHBand="0" w:noVBand="1"/>
      </w:tblPr>
      <w:tblGrid>
        <w:gridCol w:w="3823"/>
        <w:gridCol w:w="6372"/>
      </w:tblGrid>
      <w:tr w:rsidR="00B230FB" w:rsidRPr="007734A6" w:rsidTr="00950610">
        <w:tc>
          <w:tcPr>
            <w:tcW w:w="3823" w:type="dxa"/>
            <w:tcBorders>
              <w:right w:val="single" w:sz="4" w:space="0" w:color="auto"/>
            </w:tcBorders>
          </w:tcPr>
          <w:p w:rsidR="0047115F" w:rsidRPr="007734A6" w:rsidRDefault="0047115F" w:rsidP="00F03AE2">
            <w:pPr>
              <w:keepNext/>
              <w:tabs>
                <w:tab w:val="left" w:pos="567"/>
                <w:tab w:val="left" w:pos="6840"/>
              </w:tabs>
              <w:jc w:val="center"/>
              <w:rPr>
                <w:b/>
              </w:rPr>
            </w:pPr>
            <w:r w:rsidRPr="007734A6">
              <w:rPr>
                <w:b/>
              </w:rPr>
              <w:t>15</w:t>
            </w:r>
          </w:p>
        </w:tc>
        <w:tc>
          <w:tcPr>
            <w:tcW w:w="6372" w:type="dxa"/>
            <w:tcBorders>
              <w:top w:val="single" w:sz="4" w:space="0" w:color="auto"/>
              <w:left w:val="single" w:sz="4" w:space="0" w:color="auto"/>
              <w:bottom w:val="single" w:sz="4" w:space="0" w:color="auto"/>
              <w:right w:val="single" w:sz="4" w:space="0" w:color="auto"/>
            </w:tcBorders>
          </w:tcPr>
          <w:p w:rsidR="0047115F" w:rsidRPr="007734A6" w:rsidRDefault="0047115F" w:rsidP="00F03AE2">
            <w:pPr>
              <w:keepNext/>
              <w:tabs>
                <w:tab w:val="left" w:pos="567"/>
                <w:tab w:val="left" w:pos="6840"/>
              </w:tabs>
              <w:jc w:val="center"/>
              <w:rPr>
                <w:b/>
              </w:rPr>
            </w:pPr>
            <w:r w:rsidRPr="007734A6">
              <w:rPr>
                <w:b/>
              </w:rPr>
              <w:t>16</w:t>
            </w:r>
          </w:p>
        </w:tc>
      </w:tr>
      <w:tr w:rsidR="00B230FB" w:rsidRPr="007734A6" w:rsidTr="00950610">
        <w:tc>
          <w:tcPr>
            <w:tcW w:w="3823" w:type="dxa"/>
            <w:tcBorders>
              <w:right w:val="single" w:sz="4" w:space="0" w:color="auto"/>
            </w:tcBorders>
          </w:tcPr>
          <w:p w:rsidR="0047115F" w:rsidRPr="007734A6" w:rsidRDefault="0047115F" w:rsidP="00F03AE2">
            <w:pPr>
              <w:keepNext/>
              <w:tabs>
                <w:tab w:val="left" w:pos="567"/>
                <w:tab w:val="left" w:pos="6840"/>
              </w:tabs>
              <w:jc w:val="center"/>
            </w:pPr>
            <w:r w:rsidRPr="007734A6">
              <w:t>Наименование характеристики</w:t>
            </w:r>
          </w:p>
        </w:tc>
        <w:tc>
          <w:tcPr>
            <w:tcW w:w="6372" w:type="dxa"/>
            <w:tcBorders>
              <w:top w:val="single" w:sz="4" w:space="0" w:color="auto"/>
              <w:left w:val="single" w:sz="4" w:space="0" w:color="auto"/>
              <w:bottom w:val="single" w:sz="4" w:space="0" w:color="auto"/>
              <w:right w:val="single" w:sz="4" w:space="0" w:color="auto"/>
            </w:tcBorders>
          </w:tcPr>
          <w:p w:rsidR="0047115F" w:rsidRPr="007734A6" w:rsidRDefault="0047115F" w:rsidP="00F03AE2">
            <w:pPr>
              <w:keepNext/>
              <w:tabs>
                <w:tab w:val="left" w:pos="567"/>
                <w:tab w:val="left" w:pos="6840"/>
              </w:tabs>
              <w:jc w:val="center"/>
            </w:pPr>
            <w:r w:rsidRPr="007734A6">
              <w:t>Описание характеристики</w:t>
            </w:r>
          </w:p>
        </w:tc>
      </w:tr>
      <w:tr w:rsidR="00B230FB" w:rsidRPr="007734A6" w:rsidTr="00950610">
        <w:tc>
          <w:tcPr>
            <w:tcW w:w="3823" w:type="dxa"/>
            <w:tcBorders>
              <w:right w:val="single" w:sz="4" w:space="0" w:color="auto"/>
            </w:tcBorders>
          </w:tcPr>
          <w:p w:rsidR="0047115F" w:rsidRPr="007734A6" w:rsidRDefault="0047115F" w:rsidP="00F03AE2">
            <w:pPr>
              <w:keepNext/>
              <w:tabs>
                <w:tab w:val="left" w:pos="567"/>
                <w:tab w:val="left" w:pos="6840"/>
              </w:tabs>
            </w:pPr>
            <w:r w:rsidRPr="007734A6">
              <w:t>Вид</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47115F" w:rsidRPr="007734A6" w:rsidRDefault="00142F8A" w:rsidP="00F03AE2">
            <w:pPr>
              <w:keepNext/>
              <w:tabs>
                <w:tab w:val="left" w:pos="567"/>
                <w:tab w:val="left" w:pos="6840"/>
              </w:tabs>
              <w:jc w:val="center"/>
            </w:pPr>
            <w:r w:rsidRPr="007734A6">
              <w:t>Здание</w:t>
            </w:r>
          </w:p>
        </w:tc>
      </w:tr>
      <w:tr w:rsidR="00B230FB" w:rsidRPr="007734A6" w:rsidTr="00950610">
        <w:tc>
          <w:tcPr>
            <w:tcW w:w="3823" w:type="dxa"/>
            <w:tcBorders>
              <w:right w:val="single" w:sz="4" w:space="0" w:color="auto"/>
            </w:tcBorders>
          </w:tcPr>
          <w:p w:rsidR="0047115F" w:rsidRPr="007734A6" w:rsidRDefault="0047115F" w:rsidP="00F03AE2">
            <w:pPr>
              <w:keepNext/>
              <w:tabs>
                <w:tab w:val="left" w:pos="567"/>
                <w:tab w:val="left" w:pos="6840"/>
              </w:tabs>
            </w:pPr>
            <w:r w:rsidRPr="007734A6">
              <w:t xml:space="preserve">Назначение </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47115F" w:rsidRPr="007734A6" w:rsidRDefault="00785EA9" w:rsidP="00F03AE2">
            <w:pPr>
              <w:keepNext/>
              <w:tabs>
                <w:tab w:val="left" w:pos="567"/>
                <w:tab w:val="left" w:pos="6840"/>
              </w:tabs>
              <w:jc w:val="center"/>
            </w:pPr>
            <w:r w:rsidRPr="007734A6">
              <w:t>Нежилое, паркинг</w:t>
            </w:r>
          </w:p>
        </w:tc>
      </w:tr>
      <w:tr w:rsidR="00B230FB" w:rsidRPr="007734A6" w:rsidTr="00950610">
        <w:tc>
          <w:tcPr>
            <w:tcW w:w="3823" w:type="dxa"/>
            <w:tcBorders>
              <w:right w:val="single" w:sz="4" w:space="0" w:color="auto"/>
            </w:tcBorders>
          </w:tcPr>
          <w:p w:rsidR="0047115F" w:rsidRPr="007734A6" w:rsidRDefault="0047115F" w:rsidP="00F03AE2">
            <w:pPr>
              <w:keepNext/>
              <w:tabs>
                <w:tab w:val="left" w:pos="567"/>
                <w:tab w:val="left" w:pos="6840"/>
              </w:tabs>
            </w:pPr>
            <w:r w:rsidRPr="007734A6">
              <w:t>Количество этажей</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47115F" w:rsidRPr="007734A6" w:rsidRDefault="00950610" w:rsidP="00F03AE2">
            <w:pPr>
              <w:keepNext/>
              <w:tabs>
                <w:tab w:val="left" w:pos="567"/>
                <w:tab w:val="left" w:pos="6840"/>
              </w:tabs>
              <w:jc w:val="center"/>
            </w:pPr>
            <w:r w:rsidRPr="007734A6">
              <w:t>1</w:t>
            </w:r>
            <w:r w:rsidR="0001317D" w:rsidRPr="007734A6">
              <w:t xml:space="preserve"> (подземный)</w:t>
            </w:r>
          </w:p>
        </w:tc>
      </w:tr>
      <w:tr w:rsidR="00B230FB" w:rsidRPr="007734A6" w:rsidTr="00950610">
        <w:tc>
          <w:tcPr>
            <w:tcW w:w="3823" w:type="dxa"/>
            <w:tcBorders>
              <w:right w:val="single" w:sz="4" w:space="0" w:color="auto"/>
            </w:tcBorders>
          </w:tcPr>
          <w:p w:rsidR="0047115F" w:rsidRPr="007734A6" w:rsidRDefault="0047115F" w:rsidP="00F03AE2">
            <w:pPr>
              <w:keepNext/>
              <w:tabs>
                <w:tab w:val="left" w:pos="567"/>
                <w:tab w:val="left" w:pos="6840"/>
              </w:tabs>
            </w:pPr>
            <w:r w:rsidRPr="007734A6">
              <w:t>Общая площадь</w:t>
            </w:r>
            <w:r w:rsidR="00785EA9" w:rsidRPr="007734A6">
              <w:t>, м</w:t>
            </w:r>
            <w:r w:rsidR="00785EA9" w:rsidRPr="007734A6">
              <w:rPr>
                <w:vertAlign w:val="superscript"/>
              </w:rPr>
              <w:t>2</w:t>
            </w:r>
          </w:p>
        </w:tc>
        <w:tc>
          <w:tcPr>
            <w:tcW w:w="6372" w:type="dxa"/>
            <w:tcBorders>
              <w:top w:val="single" w:sz="4" w:space="0" w:color="auto"/>
              <w:left w:val="single" w:sz="4" w:space="0" w:color="auto"/>
              <w:bottom w:val="single" w:sz="4" w:space="0" w:color="auto"/>
              <w:right w:val="single" w:sz="4" w:space="0" w:color="auto"/>
            </w:tcBorders>
          </w:tcPr>
          <w:p w:rsidR="0047115F" w:rsidRPr="007734A6" w:rsidRDefault="00950610" w:rsidP="00F03AE2">
            <w:pPr>
              <w:keepNext/>
              <w:tabs>
                <w:tab w:val="left" w:pos="567"/>
                <w:tab w:val="left" w:pos="6840"/>
              </w:tabs>
              <w:jc w:val="center"/>
            </w:pPr>
            <w:r w:rsidRPr="007734A6">
              <w:t>2 457,74 кв.м.</w:t>
            </w:r>
          </w:p>
        </w:tc>
      </w:tr>
      <w:tr w:rsidR="00950610" w:rsidRPr="007734A6" w:rsidTr="00950610">
        <w:tc>
          <w:tcPr>
            <w:tcW w:w="3823" w:type="dxa"/>
            <w:tcBorders>
              <w:right w:val="single" w:sz="4" w:space="0" w:color="auto"/>
            </w:tcBorders>
          </w:tcPr>
          <w:p w:rsidR="00950610" w:rsidRPr="007734A6" w:rsidRDefault="00950610" w:rsidP="00950610">
            <w:pPr>
              <w:keepNext/>
              <w:tabs>
                <w:tab w:val="left" w:pos="567"/>
                <w:tab w:val="left" w:pos="6840"/>
              </w:tabs>
            </w:pPr>
            <w:r w:rsidRPr="007734A6">
              <w:t>Материал наружных стен</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950610" w:rsidRPr="007734A6" w:rsidRDefault="00950610" w:rsidP="00950610">
            <w:pPr>
              <w:keepNext/>
              <w:tabs>
                <w:tab w:val="left" w:pos="567"/>
                <w:tab w:val="left" w:pos="851"/>
                <w:tab w:val="left" w:pos="6840"/>
              </w:tabs>
              <w:jc w:val="center"/>
              <w:rPr>
                <w:noProof/>
                <w:color w:val="000000" w:themeColor="text1"/>
              </w:rPr>
            </w:pPr>
            <w:r w:rsidRPr="007734A6">
              <w:rPr>
                <w:noProof/>
                <w:color w:val="000000" w:themeColor="text1"/>
                <w:lang w:val="en-US"/>
              </w:rPr>
              <w:t>c</w:t>
            </w:r>
            <w:r w:rsidRPr="007734A6">
              <w:rPr>
                <w:noProof/>
                <w:color w:val="000000" w:themeColor="text1"/>
              </w:rPr>
              <w:t xml:space="preserve"> монолитным железобетонным каркасом и стенами из мелкоштучных каменных материалов (кирпич, керамические камни, блоки и др.)</w:t>
            </w:r>
          </w:p>
        </w:tc>
      </w:tr>
      <w:tr w:rsidR="00950610" w:rsidRPr="007734A6" w:rsidTr="00950610">
        <w:tc>
          <w:tcPr>
            <w:tcW w:w="3823" w:type="dxa"/>
            <w:tcBorders>
              <w:right w:val="single" w:sz="4" w:space="0" w:color="auto"/>
            </w:tcBorders>
          </w:tcPr>
          <w:p w:rsidR="00950610" w:rsidRPr="007734A6" w:rsidRDefault="00950610" w:rsidP="00950610">
            <w:pPr>
              <w:keepNext/>
              <w:tabs>
                <w:tab w:val="left" w:pos="567"/>
                <w:tab w:val="left" w:pos="6840"/>
              </w:tabs>
            </w:pPr>
            <w:r w:rsidRPr="007734A6">
              <w:t>Материал поэтажных перекрытий</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950610" w:rsidRPr="007734A6" w:rsidRDefault="00950610" w:rsidP="00950610">
            <w:pPr>
              <w:keepNext/>
              <w:tabs>
                <w:tab w:val="left" w:pos="567"/>
                <w:tab w:val="left" w:pos="851"/>
                <w:tab w:val="left" w:pos="6840"/>
              </w:tabs>
              <w:jc w:val="center"/>
              <w:rPr>
                <w:noProof/>
                <w:color w:val="000000" w:themeColor="text1"/>
              </w:rPr>
            </w:pPr>
            <w:r w:rsidRPr="007734A6">
              <w:rPr>
                <w:noProof/>
                <w:color w:val="000000" w:themeColor="text1"/>
              </w:rPr>
              <w:t>монолитные железобетонные</w:t>
            </w:r>
          </w:p>
        </w:tc>
      </w:tr>
      <w:tr w:rsidR="00950610" w:rsidRPr="007734A6" w:rsidTr="00950610">
        <w:tc>
          <w:tcPr>
            <w:tcW w:w="3823" w:type="dxa"/>
            <w:tcBorders>
              <w:right w:val="single" w:sz="4" w:space="0" w:color="auto"/>
            </w:tcBorders>
          </w:tcPr>
          <w:p w:rsidR="00950610" w:rsidRPr="007734A6" w:rsidRDefault="00950610" w:rsidP="00950610">
            <w:pPr>
              <w:keepNext/>
              <w:tabs>
                <w:tab w:val="left" w:pos="567"/>
                <w:tab w:val="left" w:pos="6840"/>
              </w:tabs>
            </w:pPr>
            <w:r w:rsidRPr="007734A6">
              <w:t>Класс энергоэффективности</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950610" w:rsidRPr="007734A6" w:rsidRDefault="00950610" w:rsidP="00950610">
            <w:pPr>
              <w:keepNext/>
              <w:tabs>
                <w:tab w:val="left" w:pos="567"/>
                <w:tab w:val="left" w:pos="851"/>
                <w:tab w:val="left" w:pos="6840"/>
              </w:tabs>
              <w:jc w:val="center"/>
              <w:rPr>
                <w:noProof/>
                <w:color w:val="000000" w:themeColor="text1"/>
              </w:rPr>
            </w:pPr>
            <w:r w:rsidRPr="007734A6">
              <w:rPr>
                <w:noProof/>
                <w:color w:val="000000" w:themeColor="text1"/>
              </w:rPr>
              <w:t>Высочайший (А+)</w:t>
            </w:r>
          </w:p>
        </w:tc>
      </w:tr>
      <w:tr w:rsidR="00950610" w:rsidRPr="007734A6" w:rsidTr="00950610">
        <w:tc>
          <w:tcPr>
            <w:tcW w:w="3823" w:type="dxa"/>
            <w:tcBorders>
              <w:right w:val="single" w:sz="4" w:space="0" w:color="auto"/>
            </w:tcBorders>
          </w:tcPr>
          <w:p w:rsidR="00950610" w:rsidRPr="007734A6" w:rsidRDefault="00950610" w:rsidP="00950610">
            <w:pPr>
              <w:keepNext/>
              <w:tabs>
                <w:tab w:val="left" w:pos="567"/>
                <w:tab w:val="left" w:pos="6840"/>
              </w:tabs>
            </w:pPr>
            <w:r w:rsidRPr="007734A6">
              <w:t>Сейсмостойкость</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950610" w:rsidRPr="007734A6" w:rsidRDefault="00950610" w:rsidP="00950610">
            <w:pPr>
              <w:keepNext/>
              <w:tabs>
                <w:tab w:val="left" w:pos="567"/>
                <w:tab w:val="left" w:pos="851"/>
                <w:tab w:val="left" w:pos="6840"/>
              </w:tabs>
              <w:jc w:val="center"/>
              <w:rPr>
                <w:noProof/>
                <w:color w:val="000000" w:themeColor="text1"/>
              </w:rPr>
            </w:pPr>
            <w:r w:rsidRPr="007734A6">
              <w:rPr>
                <w:noProof/>
                <w:color w:val="000000" w:themeColor="text1"/>
              </w:rPr>
              <w:t>Сейсмическая активность (баллов): 5</w:t>
            </w:r>
          </w:p>
        </w:tc>
      </w:tr>
    </w:tbl>
    <w:p w:rsidR="0047115F" w:rsidRPr="007734A6" w:rsidRDefault="0047115F" w:rsidP="0047115F">
      <w:pPr>
        <w:pStyle w:val="21"/>
        <w:keepNext/>
        <w:widowControl/>
        <w:shd w:val="clear" w:color="auto" w:fill="auto"/>
        <w:spacing w:line="240" w:lineRule="auto"/>
        <w:ind w:right="0" w:firstLine="567"/>
        <w:rPr>
          <w:sz w:val="20"/>
        </w:rPr>
      </w:pPr>
    </w:p>
    <w:p w:rsidR="0047115F" w:rsidRPr="007734A6" w:rsidRDefault="0047115F" w:rsidP="0047115F">
      <w:pPr>
        <w:pStyle w:val="21"/>
        <w:widowControl/>
        <w:shd w:val="clear" w:color="auto" w:fill="auto"/>
        <w:spacing w:line="240" w:lineRule="auto"/>
        <w:ind w:right="0" w:firstLine="567"/>
        <w:rPr>
          <w:sz w:val="20"/>
        </w:rPr>
      </w:pPr>
      <w:r w:rsidRPr="007734A6">
        <w:rPr>
          <w:sz w:val="20"/>
        </w:rPr>
        <w: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t>
      </w:r>
    </w:p>
    <w:p w:rsidR="0047115F" w:rsidRPr="007734A6" w:rsidRDefault="0047115F" w:rsidP="0047115F">
      <w:pPr>
        <w:spacing w:after="0" w:line="240" w:lineRule="auto"/>
        <w:ind w:firstLine="567"/>
        <w:rPr>
          <w:rFonts w:ascii="Times New Roman" w:hAnsi="Times New Roman" w:cs="Times New Roman"/>
          <w:sz w:val="20"/>
          <w:szCs w:val="20"/>
        </w:rPr>
      </w:pPr>
      <w:r w:rsidRPr="007734A6">
        <w:rPr>
          <w:rFonts w:ascii="Times New Roman" w:hAnsi="Times New Roman" w:cs="Times New Roman"/>
          <w:sz w:val="20"/>
          <w:szCs w:val="20"/>
        </w:rPr>
        <w:br w:type="page"/>
      </w:r>
    </w:p>
    <w:p w:rsidR="00785EA9" w:rsidRPr="007734A6" w:rsidRDefault="00785EA9" w:rsidP="00785EA9">
      <w:pPr>
        <w:spacing w:after="0" w:line="240" w:lineRule="auto"/>
        <w:ind w:firstLine="567"/>
        <w:jc w:val="right"/>
        <w:rPr>
          <w:rFonts w:ascii="Times New Roman" w:hAnsi="Times New Roman" w:cs="Times New Roman"/>
          <w:b/>
          <w:color w:val="000000" w:themeColor="text1"/>
          <w:sz w:val="20"/>
          <w:szCs w:val="20"/>
        </w:rPr>
      </w:pPr>
      <w:r w:rsidRPr="007734A6">
        <w:rPr>
          <w:rFonts w:ascii="Times New Roman" w:hAnsi="Times New Roman" w:cs="Times New Roman"/>
          <w:b/>
          <w:color w:val="000000" w:themeColor="text1"/>
          <w:sz w:val="20"/>
          <w:szCs w:val="20"/>
        </w:rPr>
        <w:lastRenderedPageBreak/>
        <w:t xml:space="preserve">Приложение № 2 </w:t>
      </w:r>
    </w:p>
    <w:p w:rsidR="00785EA9" w:rsidRPr="007734A6" w:rsidRDefault="00785EA9" w:rsidP="00785EA9">
      <w:pPr>
        <w:pStyle w:val="FR1"/>
        <w:tabs>
          <w:tab w:val="left" w:pos="567"/>
        </w:tabs>
        <w:spacing w:before="0"/>
        <w:ind w:left="0" w:firstLine="567"/>
        <w:jc w:val="right"/>
        <w:rPr>
          <w:rFonts w:ascii="Times New Roman" w:hAnsi="Times New Roman" w:cs="Times New Roman"/>
          <w:b/>
          <w:i w:val="0"/>
          <w:color w:val="000000" w:themeColor="text1"/>
        </w:rPr>
      </w:pPr>
      <w:r w:rsidRPr="007734A6">
        <w:rPr>
          <w:rFonts w:ascii="Times New Roman" w:hAnsi="Times New Roman" w:cs="Times New Roman"/>
          <w:b/>
          <w:i w:val="0"/>
          <w:color w:val="000000" w:themeColor="text1"/>
        </w:rPr>
        <w:t>к Договору участия в долевом строительстве № __________ от ____________</w:t>
      </w:r>
    </w:p>
    <w:p w:rsidR="0047115F" w:rsidRPr="007734A6" w:rsidRDefault="0047115F" w:rsidP="0047115F">
      <w:pPr>
        <w:pStyle w:val="FR1"/>
        <w:tabs>
          <w:tab w:val="left" w:pos="567"/>
        </w:tabs>
        <w:spacing w:before="0"/>
        <w:ind w:left="0" w:firstLine="567"/>
        <w:jc w:val="right"/>
        <w:rPr>
          <w:rFonts w:ascii="Times New Roman" w:hAnsi="Times New Roman" w:cs="Times New Roman"/>
          <w:b/>
          <w:i w:val="0"/>
        </w:rPr>
      </w:pPr>
      <w:r w:rsidRPr="007734A6">
        <w:rPr>
          <w:rFonts w:ascii="Times New Roman" w:hAnsi="Times New Roman" w:cs="Times New Roman"/>
          <w:b/>
          <w:i w:val="0"/>
        </w:rPr>
        <w:t xml:space="preserve"> </w:t>
      </w:r>
    </w:p>
    <w:p w:rsidR="0047115F" w:rsidRPr="007734A6" w:rsidRDefault="0047115F" w:rsidP="0047115F">
      <w:pPr>
        <w:shd w:val="clear" w:color="auto" w:fill="FFFFFF"/>
        <w:tabs>
          <w:tab w:val="left" w:pos="567"/>
          <w:tab w:val="left" w:pos="6840"/>
        </w:tabs>
        <w:spacing w:after="0" w:line="240" w:lineRule="auto"/>
        <w:ind w:firstLine="567"/>
        <w:jc w:val="center"/>
        <w:rPr>
          <w:rFonts w:ascii="Times New Roman" w:hAnsi="Times New Roman" w:cs="Times New Roman"/>
          <w:sz w:val="20"/>
          <w:szCs w:val="20"/>
        </w:rPr>
      </w:pPr>
    </w:p>
    <w:p w:rsidR="00C53D5A" w:rsidRPr="007734A6" w:rsidRDefault="0047115F" w:rsidP="00C53D5A">
      <w:pPr>
        <w:spacing w:after="0" w:line="240" w:lineRule="auto"/>
        <w:ind w:firstLine="567"/>
        <w:jc w:val="center"/>
        <w:rPr>
          <w:rFonts w:ascii="Times New Roman" w:hAnsi="Times New Roman" w:cs="Times New Roman"/>
          <w:b/>
          <w:noProof/>
          <w:sz w:val="20"/>
          <w:szCs w:val="20"/>
        </w:rPr>
      </w:pP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ПланировкаСекции \* MERGEFORMAT </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b/>
          <w:bCs/>
          <w:sz w:val="20"/>
          <w:szCs w:val="20"/>
        </w:rPr>
        <w:instrText>Ошибка! Переменная документа не указана.</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00C53D5A" w:rsidRPr="007734A6">
        <w:rPr>
          <w:rFonts w:ascii="Times New Roman" w:hAnsi="Times New Roman" w:cs="Times New Roman"/>
          <w:b/>
          <w:noProof/>
          <w:sz w:val="20"/>
          <w:szCs w:val="20"/>
        </w:rPr>
        <w:instrText xml:space="preserve"> </w:instrText>
      </w:r>
      <w:r w:rsidR="007E74C2" w:rsidRPr="007734A6">
        <w:rPr>
          <w:rFonts w:ascii="Times New Roman" w:hAnsi="Times New Roman" w:cs="Times New Roman"/>
          <w:b/>
          <w:noProof/>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нежилого помещения (тамбура, санузла, иных помещений),на плане этажа Объекта в пределах секции (подъезда) и местоположение Объекта на этаже многоквартирного дома.</w:instrText>
      </w:r>
    </w:p>
    <w:p w:rsidR="0047115F" w:rsidRPr="007734A6" w:rsidRDefault="0047115F" w:rsidP="0047115F">
      <w:pPr>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r w:rsidRPr="007734A6">
        <w:rPr>
          <w:rFonts w:ascii="Times New Roman" w:hAnsi="Times New Roman" w:cs="Times New Roman"/>
          <w:noProof/>
          <w:sz w:val="20"/>
          <w:szCs w:val="20"/>
          <w:lang w:eastAsia="ru-RU"/>
        </w:rPr>
        <w:drawing>
          <wp:inline distT="0" distB="0" distL="0" distR="0" wp14:anchorId="0596403F" wp14:editId="702B5261">
            <wp:extent cx="5276850" cy="3819182"/>
            <wp:effectExtent l="0" t="0" r="0" b="0"/>
            <wp:docPr id="8" name="Рисунок 8" descr="ÐÐ°ÑÑÐ¸Ð½ÐºÐ¸ Ð¿Ð¾ Ð·Ð°Ð¿ÑÐ¾ÑÑ Ð¨ÑÐµ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ÑÐµÐ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7614" cy="3855923"/>
                    </a:xfrm>
                    <a:prstGeom prst="rect">
                      <a:avLst/>
                    </a:prstGeom>
                    <a:noFill/>
                    <a:ln>
                      <a:noFill/>
                    </a:ln>
                  </pic:spPr>
                </pic:pic>
              </a:graphicData>
            </a:graphic>
          </wp:inline>
        </w:drawing>
      </w:r>
    </w:p>
    <w:p w:rsidR="0047115F" w:rsidRPr="007734A6" w:rsidRDefault="0047115F" w:rsidP="0047115F">
      <w:pPr>
        <w:shd w:val="clear" w:color="auto" w:fill="FFFFFF"/>
        <w:tabs>
          <w:tab w:val="left" w:pos="567"/>
          <w:tab w:val="left" w:pos="6840"/>
        </w:tabs>
        <w:spacing w:after="0" w:line="240" w:lineRule="auto"/>
        <w:ind w:firstLine="567"/>
        <w:rPr>
          <w:rFonts w:ascii="Times New Roman" w:hAnsi="Times New Roman" w:cs="Times New Roman"/>
          <w:b/>
          <w:sz w:val="20"/>
          <w:szCs w:val="20"/>
        </w:rPr>
      </w:pPr>
    </w:p>
    <w:p w:rsidR="0047115F" w:rsidRPr="007734A6" w:rsidRDefault="0047115F" w:rsidP="0047115F">
      <w:pPr>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p>
    <w:p w:rsidR="0047115F" w:rsidRPr="007734A6" w:rsidRDefault="0047115F" w:rsidP="0047115F">
      <w:pPr>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ПланировкаСекции \* MERGEFORMAT </w:instrText>
      </w:r>
      <w:r w:rsidRPr="007734A6">
        <w:rPr>
          <w:rFonts w:ascii="Times New Roman" w:hAnsi="Times New Roman" w:cs="Times New Roman"/>
          <w:b/>
          <w:sz w:val="20"/>
          <w:szCs w:val="20"/>
        </w:rPr>
        <w:fldChar w:fldCharType="separate"/>
      </w:r>
      <w:r w:rsidR="005B6D39" w:rsidRPr="007734A6">
        <w:rPr>
          <w:rFonts w:ascii="Times New Roman" w:hAnsi="Times New Roman" w:cs="Times New Roman"/>
          <w:bCs/>
          <w:sz w:val="20"/>
          <w:szCs w:val="20"/>
        </w:rPr>
        <w:instrText>Ошибка! Переменная документа не указана.</w:instrText>
      </w:r>
      <w:r w:rsidRPr="007734A6">
        <w:rPr>
          <w:rFonts w:ascii="Times New Roman" w:hAnsi="Times New Roman" w:cs="Times New Roman"/>
          <w:b/>
          <w:sz w:val="20"/>
          <w:szCs w:val="20"/>
        </w:rPr>
        <w:fldChar w:fldCharType="end"/>
      </w:r>
    </w:p>
    <w:p w:rsidR="0047115F" w:rsidRPr="007734A6" w:rsidRDefault="0047115F" w:rsidP="0047115F">
      <w:pPr>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r w:rsidRPr="007734A6">
        <w:rPr>
          <w:rFonts w:ascii="Times New Roman" w:hAnsi="Times New Roman" w:cs="Times New Roman"/>
          <w:b/>
          <w:noProof/>
          <w:sz w:val="20"/>
          <w:szCs w:val="20"/>
          <w:lang w:eastAsia="ru-RU"/>
        </w:rPr>
        <w:drawing>
          <wp:inline distT="0" distB="0" distL="0" distR="0" wp14:anchorId="4904347F" wp14:editId="415EBD49">
            <wp:extent cx="5695950" cy="3562227"/>
            <wp:effectExtent l="0" t="0" r="0" b="635"/>
            <wp:docPr id="9" name="Рисунок 9" descr="C:\Users\pzvonkova\AppData\Local\Microsoft\Windows\INetCache\Content.Word\1858_96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zvonkova\AppData\Local\Microsoft\Windows\INetCache\Content.Word\1858_960x6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5343" cy="3636895"/>
                    </a:xfrm>
                    <a:prstGeom prst="rect">
                      <a:avLst/>
                    </a:prstGeom>
                    <a:noFill/>
                    <a:ln>
                      <a:noFill/>
                    </a:ln>
                  </pic:spPr>
                </pic:pic>
              </a:graphicData>
            </a:graphic>
          </wp:inline>
        </w:drawing>
      </w:r>
    </w:p>
    <w:p w:rsidR="005B6D39" w:rsidRPr="007734A6" w:rsidRDefault="0047115F" w:rsidP="00785EA9">
      <w:pPr>
        <w:spacing w:after="0" w:line="240" w:lineRule="auto"/>
        <w:ind w:firstLine="567"/>
        <w:jc w:val="center"/>
        <w:rPr>
          <w:rFonts w:ascii="Times New Roman" w:hAnsi="Times New Roman" w:cs="Times New Roman"/>
          <w:b/>
          <w:noProof/>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separate"/>
      </w:r>
      <w:r w:rsidR="00785EA9" w:rsidRPr="007734A6">
        <w:rPr>
          <w:rFonts w:ascii="Times New Roman" w:hAnsi="Times New Roman" w:cs="Times New Roman"/>
          <w:sz w:val="20"/>
          <w:szCs w:val="20"/>
        </w:rPr>
        <w:t xml:space="preserve">План Объекта долевого строительства и его местоположение на этаже строящегося (создаваемого) Объекта </w:t>
      </w:r>
    </w:p>
    <w:p w:rsidR="005B6D39" w:rsidRPr="007734A6" w:rsidRDefault="005B6D39" w:rsidP="0047115F">
      <w:pPr>
        <w:shd w:val="clear" w:color="auto" w:fill="FFFFFF"/>
        <w:tabs>
          <w:tab w:val="left" w:pos="567"/>
          <w:tab w:val="left" w:pos="6840"/>
        </w:tabs>
        <w:spacing w:after="0" w:line="240" w:lineRule="auto"/>
        <w:ind w:firstLine="567"/>
        <w:rPr>
          <w:rFonts w:ascii="Times New Roman" w:hAnsi="Times New Roman" w:cs="Times New Roman"/>
          <w:b/>
          <w:noProof/>
          <w:sz w:val="20"/>
          <w:szCs w:val="20"/>
        </w:rPr>
      </w:pPr>
    </w:p>
    <w:p w:rsidR="005B6D39" w:rsidRPr="007734A6" w:rsidRDefault="005B6D39" w:rsidP="0047115F">
      <w:pPr>
        <w:shd w:val="clear" w:color="auto" w:fill="FFFFFF"/>
        <w:tabs>
          <w:tab w:val="left" w:pos="567"/>
          <w:tab w:val="left" w:pos="6840"/>
        </w:tabs>
        <w:spacing w:after="0" w:line="240" w:lineRule="auto"/>
        <w:ind w:firstLine="567"/>
        <w:jc w:val="center"/>
        <w:rPr>
          <w:rFonts w:ascii="Times New Roman" w:hAnsi="Times New Roman" w:cs="Times New Roman"/>
          <w:b/>
          <w:noProof/>
          <w:sz w:val="20"/>
          <w:szCs w:val="20"/>
        </w:rPr>
      </w:pPr>
    </w:p>
    <w:p w:rsidR="005B6D39" w:rsidRPr="007734A6" w:rsidRDefault="005B6D39" w:rsidP="0047115F">
      <w:pPr>
        <w:shd w:val="clear" w:color="auto" w:fill="FFFFFF"/>
        <w:tabs>
          <w:tab w:val="left" w:pos="567"/>
          <w:tab w:val="left" w:pos="6840"/>
        </w:tabs>
        <w:spacing w:after="0" w:line="240" w:lineRule="auto"/>
        <w:ind w:firstLine="567"/>
        <w:jc w:val="center"/>
        <w:rPr>
          <w:rFonts w:ascii="Times New Roman" w:hAnsi="Times New Roman" w:cs="Times New Roman"/>
          <w:b/>
          <w:noProof/>
          <w:sz w:val="20"/>
          <w:szCs w:val="20"/>
        </w:rPr>
      </w:pPr>
    </w:p>
    <w:p w:rsidR="00A578C2" w:rsidRPr="007734A6" w:rsidRDefault="0047115F" w:rsidP="00A578C2">
      <w:pPr>
        <w:spacing w:after="0" w:line="240" w:lineRule="auto"/>
        <w:ind w:firstLine="567"/>
        <w:jc w:val="center"/>
        <w:rPr>
          <w:rFonts w:ascii="Times New Roman" w:hAnsi="Times New Roman" w:cs="Times New Roman"/>
          <w:b/>
          <w:noProof/>
          <w:sz w:val="20"/>
          <w:szCs w:val="20"/>
        </w:rPr>
      </w:pP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ПланировкаСекции \* MERGEFORMAT </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b/>
          <w:bCs/>
          <w:sz w:val="20"/>
          <w:szCs w:val="20"/>
        </w:rPr>
        <w:instrText>Ошибка! Переменная документа не указана.</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noProof/>
          <w:sz w:val="20"/>
          <w:szCs w:val="20"/>
        </w:rPr>
        <w:instrText xml:space="preserve"> </w:instrText>
      </w:r>
      <w:r w:rsidR="007E74C2" w:rsidRPr="007734A6">
        <w:rPr>
          <w:rFonts w:ascii="Times New Roman" w:hAnsi="Times New Roman" w:cs="Times New Roman"/>
          <w:b/>
          <w:noProof/>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нежилого помещения (тамбура, санузла, иных помещений),на плане этажа Объекта в пределах секции (подъезда) и местоположение Объекта на этаже многоквартирного дома.</w:instrText>
      </w:r>
    </w:p>
    <w:p w:rsidR="0047115F" w:rsidRPr="007734A6" w:rsidRDefault="0047115F" w:rsidP="0047115F">
      <w:pPr>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r w:rsidRPr="007734A6">
        <w:rPr>
          <w:rFonts w:ascii="Times New Roman" w:hAnsi="Times New Roman" w:cs="Times New Roman"/>
          <w:noProof/>
          <w:sz w:val="20"/>
          <w:szCs w:val="20"/>
          <w:lang w:eastAsia="ru-RU"/>
        </w:rPr>
        <w:drawing>
          <wp:inline distT="0" distB="0" distL="0" distR="0" wp14:anchorId="6A90687E" wp14:editId="410594D9">
            <wp:extent cx="6306014" cy="4564049"/>
            <wp:effectExtent l="0" t="0" r="0" b="8255"/>
            <wp:docPr id="11" name="Рисунок 11" descr="ÐÐ°ÑÑÐ¸Ð½ÐºÐ¸ Ð¿Ð¾ Ð·Ð°Ð¿ÑÐ¾ÑÑ Ð¨ÑÐµ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ÑÐµÐº"/>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38443" cy="4587520"/>
                    </a:xfrm>
                    <a:prstGeom prst="rect">
                      <a:avLst/>
                    </a:prstGeom>
                    <a:noFill/>
                    <a:ln>
                      <a:noFill/>
                    </a:ln>
                  </pic:spPr>
                </pic:pic>
              </a:graphicData>
            </a:graphic>
          </wp:inline>
        </w:drawing>
      </w:r>
    </w:p>
    <w:p w:rsidR="0047115F" w:rsidRPr="00B230FB" w:rsidRDefault="0047115F" w:rsidP="0047115F">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bookmarkStart w:id="23" w:name="_GoBack"/>
      <w:bookmarkEnd w:id="23"/>
    </w:p>
    <w:p w:rsidR="0047115F" w:rsidRPr="00B230FB" w:rsidRDefault="0047115F" w:rsidP="00095C12">
      <w:pPr>
        <w:spacing w:after="0" w:line="240" w:lineRule="auto"/>
        <w:ind w:firstLine="567"/>
        <w:jc w:val="both"/>
        <w:rPr>
          <w:rFonts w:ascii="Times New Roman" w:hAnsi="Times New Roman" w:cs="Times New Roman"/>
          <w:sz w:val="20"/>
          <w:szCs w:val="20"/>
        </w:rPr>
      </w:pPr>
    </w:p>
    <w:p w:rsidR="00095C12" w:rsidRPr="00B230FB" w:rsidRDefault="00095C12" w:rsidP="00095C12">
      <w:pPr>
        <w:spacing w:after="0" w:line="240" w:lineRule="auto"/>
        <w:ind w:firstLine="567"/>
        <w:jc w:val="both"/>
      </w:pPr>
    </w:p>
    <w:p w:rsidR="00B7198B" w:rsidRPr="00B230FB" w:rsidRDefault="00B7198B" w:rsidP="005B1B84">
      <w:pPr>
        <w:widowControl w:val="0"/>
        <w:tabs>
          <w:tab w:val="left" w:pos="567"/>
        </w:tabs>
        <w:ind w:firstLine="567"/>
        <w:jc w:val="both"/>
      </w:pPr>
    </w:p>
    <w:sectPr w:rsidR="00B7198B" w:rsidRPr="00B230FB" w:rsidSect="007A5D75">
      <w:footerReference w:type="default" r:id="rId12"/>
      <w:pgSz w:w="11906" w:h="16838"/>
      <w:pgMar w:top="397" w:right="709" w:bottom="567" w:left="992"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E7C" w:rsidRPr="00FE2536" w:rsidRDefault="00E20E7C" w:rsidP="00FE2536">
      <w:pPr>
        <w:pStyle w:val="af1"/>
      </w:pPr>
    </w:p>
  </w:endnote>
  <w:endnote w:type="continuationSeparator" w:id="0">
    <w:p w:rsidR="00E20E7C" w:rsidRDefault="00E20E7C" w:rsidP="007A5D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269184"/>
      <w:docPartObj>
        <w:docPartGallery w:val="Page Numbers (Bottom of Page)"/>
        <w:docPartUnique/>
      </w:docPartObj>
    </w:sdtPr>
    <w:sdtEndPr/>
    <w:sdtContent>
      <w:p w:rsidR="009F2935" w:rsidRDefault="009F2935">
        <w:pPr>
          <w:pStyle w:val="af1"/>
          <w:jc w:val="right"/>
        </w:pPr>
        <w:r>
          <w:fldChar w:fldCharType="begin"/>
        </w:r>
        <w:r>
          <w:instrText>PAGE   \* MERGEFORMAT</w:instrText>
        </w:r>
        <w:r>
          <w:fldChar w:fldCharType="separate"/>
        </w:r>
        <w:r w:rsidR="007734A6">
          <w:rPr>
            <w:noProof/>
          </w:rPr>
          <w:t>12</w:t>
        </w:r>
        <w:r>
          <w:fldChar w:fldCharType="end"/>
        </w:r>
      </w:p>
    </w:sdtContent>
  </w:sdt>
  <w:p w:rsidR="009F2935" w:rsidRDefault="009F293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E7C" w:rsidRDefault="00E20E7C" w:rsidP="007A5D75">
      <w:pPr>
        <w:spacing w:after="0" w:line="240" w:lineRule="auto"/>
      </w:pPr>
      <w:r>
        <w:separator/>
      </w:r>
    </w:p>
  </w:footnote>
  <w:footnote w:type="continuationSeparator" w:id="0">
    <w:p w:rsidR="00E20E7C" w:rsidRDefault="00E20E7C" w:rsidP="007A5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EF8"/>
    <w:multiLevelType w:val="multilevel"/>
    <w:tmpl w:val="CC5A3BF6"/>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 w15:restartNumberingAfterBreak="0">
    <w:nsid w:val="05E71917"/>
    <w:multiLevelType w:val="multilevel"/>
    <w:tmpl w:val="2744A5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E9F1DB4"/>
    <w:multiLevelType w:val="hybridMultilevel"/>
    <w:tmpl w:val="910A980C"/>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81A52A7"/>
    <w:multiLevelType w:val="hybridMultilevel"/>
    <w:tmpl w:val="8B3032D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19476D2F"/>
    <w:multiLevelType w:val="hybridMultilevel"/>
    <w:tmpl w:val="CE9E2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F15066"/>
    <w:multiLevelType w:val="hybridMultilevel"/>
    <w:tmpl w:val="45320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CA14DB"/>
    <w:multiLevelType w:val="multilevel"/>
    <w:tmpl w:val="F4A646FC"/>
    <w:lvl w:ilvl="0">
      <w:start w:val="10"/>
      <w:numFmt w:val="decimal"/>
      <w:suff w:val="space"/>
      <w:lvlText w:val="%1."/>
      <w:lvlJc w:val="left"/>
      <w:pPr>
        <w:ind w:left="1080" w:hanging="360"/>
      </w:pPr>
      <w:rPr>
        <w:rFonts w:hint="default"/>
      </w:rPr>
    </w:lvl>
    <w:lvl w:ilvl="1">
      <w:start w:val="7"/>
      <w:numFmt w:val="decimal"/>
      <w:isLgl/>
      <w:lvlText w:val="%1.%2."/>
      <w:lvlJc w:val="left"/>
      <w:pPr>
        <w:ind w:left="1455" w:hanging="735"/>
      </w:pPr>
      <w:rPr>
        <w:rFonts w:hint="default"/>
      </w:rPr>
    </w:lvl>
    <w:lvl w:ilvl="2">
      <w:start w:val="7"/>
      <w:numFmt w:val="decimal"/>
      <w:isLgl/>
      <w:suff w:val="space"/>
      <w:lvlText w:val="%1.%2.%3."/>
      <w:lvlJc w:val="left"/>
      <w:pPr>
        <w:ind w:left="1161" w:hanging="735"/>
      </w:pPr>
      <w:rPr>
        <w:rFonts w:hint="default"/>
        <w:i w:val="0"/>
        <w:color w:val="auto"/>
      </w:rPr>
    </w:lvl>
    <w:lvl w:ilvl="3">
      <w:start w:val="1"/>
      <w:numFmt w:val="decimal"/>
      <w:isLgl/>
      <w:lvlText w:val="%1.%2.%3.%4."/>
      <w:lvlJc w:val="left"/>
      <w:pPr>
        <w:ind w:left="1455" w:hanging="7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6A1789A"/>
    <w:multiLevelType w:val="hybridMultilevel"/>
    <w:tmpl w:val="DDF21F08"/>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3CC478C1"/>
    <w:multiLevelType w:val="hybridMultilevel"/>
    <w:tmpl w:val="97007058"/>
    <w:lvl w:ilvl="0" w:tplc="FFFFFFFF">
      <w:start w:val="1"/>
      <w:numFmt w:val="bullet"/>
      <w:lvlText w:val=""/>
      <w:lvlJc w:val="left"/>
      <w:pPr>
        <w:tabs>
          <w:tab w:val="num" w:pos="567"/>
        </w:tabs>
        <w:ind w:left="567" w:firstLine="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11579C6"/>
    <w:multiLevelType w:val="hybridMultilevel"/>
    <w:tmpl w:val="01A445EE"/>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8B93078"/>
    <w:multiLevelType w:val="hybridMultilevel"/>
    <w:tmpl w:val="00D68316"/>
    <w:lvl w:ilvl="0" w:tplc="CE5E6DC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D06001"/>
    <w:multiLevelType w:val="hybridMultilevel"/>
    <w:tmpl w:val="CA744FF2"/>
    <w:lvl w:ilvl="0" w:tplc="432E997C">
      <w:start w:val="1"/>
      <w:numFmt w:val="decimal"/>
      <w:lvlText w:val="%1."/>
      <w:lvlJc w:val="left"/>
      <w:pPr>
        <w:ind w:left="1689" w:hanging="9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57551F6D"/>
    <w:multiLevelType w:val="hybridMultilevel"/>
    <w:tmpl w:val="AF722F3C"/>
    <w:lvl w:ilvl="0" w:tplc="77DE1F74">
      <w:start w:val="1"/>
      <w:numFmt w:val="bullet"/>
      <w:lvlText w:val=""/>
      <w:lvlJc w:val="left"/>
      <w:pPr>
        <w:ind w:left="277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9A13783"/>
    <w:multiLevelType w:val="hybridMultilevel"/>
    <w:tmpl w:val="A0BE41CE"/>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662D099B"/>
    <w:multiLevelType w:val="hybridMultilevel"/>
    <w:tmpl w:val="015219A6"/>
    <w:lvl w:ilvl="0" w:tplc="BBC0698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F722A3"/>
    <w:multiLevelType w:val="hybridMultilevel"/>
    <w:tmpl w:val="51D0F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4A2F38"/>
    <w:multiLevelType w:val="multilevel"/>
    <w:tmpl w:val="4CD4B60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6D762636"/>
    <w:multiLevelType w:val="hybridMultilevel"/>
    <w:tmpl w:val="C548EC68"/>
    <w:lvl w:ilvl="0" w:tplc="696CDEF0">
      <w:numFmt w:val="bullet"/>
      <w:lvlText w:val=""/>
      <w:lvlJc w:val="left"/>
      <w:pPr>
        <w:ind w:left="1185" w:hanging="82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326506"/>
    <w:multiLevelType w:val="hybridMultilevel"/>
    <w:tmpl w:val="EDB494FC"/>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720B6E21"/>
    <w:multiLevelType w:val="hybridMultilevel"/>
    <w:tmpl w:val="5FB4DD0C"/>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72A74A75"/>
    <w:multiLevelType w:val="hybridMultilevel"/>
    <w:tmpl w:val="572823A6"/>
    <w:lvl w:ilvl="0" w:tplc="D2C8D61A">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7795744B"/>
    <w:multiLevelType w:val="hybridMultilevel"/>
    <w:tmpl w:val="5686D9D6"/>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7"/>
  </w:num>
  <w:num w:numId="3">
    <w:abstractNumId w:val="13"/>
  </w:num>
  <w:num w:numId="4">
    <w:abstractNumId w:val="8"/>
  </w:num>
  <w:num w:numId="5">
    <w:abstractNumId w:val="22"/>
  </w:num>
  <w:num w:numId="6">
    <w:abstractNumId w:val="9"/>
  </w:num>
  <w:num w:numId="7">
    <w:abstractNumId w:val="19"/>
  </w:num>
  <w:num w:numId="8">
    <w:abstractNumId w:val="14"/>
  </w:num>
  <w:num w:numId="9">
    <w:abstractNumId w:val="17"/>
  </w:num>
  <w:num w:numId="10">
    <w:abstractNumId w:val="12"/>
  </w:num>
  <w:num w:numId="11">
    <w:abstractNumId w:val="1"/>
  </w:num>
  <w:num w:numId="12">
    <w:abstractNumId w:val="16"/>
  </w:num>
  <w:num w:numId="13">
    <w:abstractNumId w:val="6"/>
  </w:num>
  <w:num w:numId="14">
    <w:abstractNumId w:val="22"/>
  </w:num>
  <w:num w:numId="15">
    <w:abstractNumId w:val="11"/>
  </w:num>
  <w:num w:numId="16">
    <w:abstractNumId w:val="0"/>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0"/>
  </w:num>
  <w:num w:numId="20">
    <w:abstractNumId w:val="2"/>
  </w:num>
  <w:num w:numId="21">
    <w:abstractNumId w:val="15"/>
  </w:num>
  <w:num w:numId="22">
    <w:abstractNumId w:val="20"/>
  </w:num>
  <w:num w:numId="23">
    <w:abstractNumId w:val="23"/>
  </w:num>
  <w:num w:numId="24">
    <w:abstractNumId w:val="3"/>
  </w:num>
  <w:num w:numId="25">
    <w:abstractNumId w:val="5"/>
  </w:num>
  <w:num w:numId="26">
    <w:abstractNumId w:val="19"/>
  </w:num>
  <w:num w:numId="27">
    <w:abstractNumId w:val="17"/>
  </w:num>
  <w:num w:numId="28">
    <w:abstractNumId w:val="3"/>
  </w:num>
  <w:num w:numId="29">
    <w:abstractNumId w:val="19"/>
  </w:num>
  <w:num w:numId="30">
    <w:abstractNumId w:val="17"/>
  </w:num>
  <w:num w:numId="31">
    <w:abstractNumId w:val="1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Чернышев Константин">
    <w15:presenceInfo w15:providerId="AD" w15:userId="S-1-5-21-1701381398-1125909616-1447102860-470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leNameSave" w:val="ДДУ_ПЕС-2/581/6-830453405"/>
    <w:docVar w:name="jointowner_Col1_0" w:val="Росселевич Мария Владимировна"/>
    <w:docVar w:name="jointowner_Col10_0" w:val="гор. Санкт-Петербург, р-н Петроградский, Большая Посадская ул., дом 1/10, кв. 22"/>
    <w:docVar w:name="jointowner_Col11_0" w:val="0"/>
    <w:docVar w:name="jointowner_Col12_0" w:val="РФ"/>
    <w:docVar w:name="jointowner_Col13_0" w:val="79650288819"/>
    <w:docVar w:name="jointowner_Col14_0" w:val="197046, гор. Санкт-Петербург, р-н Петроградский, Большая Посадская ул., дом 1/10, кв. 22"/>
    <w:docVar w:name="jointowner_Col15_0" w:val="М.В. Росселевич"/>
    <w:docVar w:name="jointowner_Col16_0" w:val="edinstvennaj88@yandex.ru"/>
    <w:docVar w:name="jointowner_Col17_0" w:val="14294629480"/>
    <w:docVar w:name="jointowner_Col2_0" w:val="Женский"/>
    <w:docVar w:name="jointowner_Col3_0" w:val="03.11.1988"/>
    <w:docVar w:name="jointowner_Col4_0" w:val="ГОР. ЛЕНИНГРАД"/>
    <w:docVar w:name="jointowner_Col5_0" w:val="4008"/>
    <w:docVar w:name="jointowner_Col6_0" w:val="691832"/>
    <w:docVar w:name="jointowner_Col7_0" w:val="ТП № 60 ОТДЕЛА УФМС РОССИИ ПО САНКТ-ПЕТЕРБУРГУ И ЛЕНИНГРАДСКОЙ ОБЛ. В ПЕТРОГРАДСКОМ Р-НЕ ГОР. САНКТ-ПЕТЕРБУРГА"/>
    <w:docVar w:name="jointowner_Col8_0" w:val="27.02.2009"/>
    <w:docVar w:name="jointowner_Col9_0" w:val="780-060"/>
    <w:docVar w:name="paymentplan_Col1_0" w:val="1"/>
    <w:docVar w:name="paymentplan_Col1_1" w:val="2"/>
    <w:docVar w:name="paymentplan_Col1_10" w:val="11"/>
    <w:docVar w:name="paymentplan_Col1_11" w:val="12"/>
    <w:docVar w:name="paymentplan_Col1_12" w:val="13"/>
    <w:docVar w:name="paymentplan_Col1_13" w:val="14"/>
    <w:docVar w:name="paymentplan_Col1_14" w:val="15"/>
    <w:docVar w:name="paymentplan_Col1_15" w:val="16"/>
    <w:docVar w:name="paymentplan_Col1_2" w:val="3"/>
    <w:docVar w:name="paymentplan_Col1_3" w:val="4"/>
    <w:docVar w:name="paymentplan_Col1_4" w:val="5"/>
    <w:docVar w:name="paymentplan_Col1_5" w:val="6"/>
    <w:docVar w:name="paymentplan_Col1_6" w:val="7"/>
    <w:docVar w:name="paymentplan_Col1_7" w:val="8"/>
    <w:docVar w:name="paymentplan_Col1_8" w:val="9"/>
    <w:docVar w:name="paymentplan_Col1_9" w:val="10"/>
    <w:docVar w:name="paymentplan_Col2_0" w:val="196 500,00"/>
    <w:docVar w:name="paymentplan_Col2_1" w:val="30 566,67"/>
    <w:docVar w:name="paymentplan_Col2_10" w:val="30 566,67"/>
    <w:docVar w:name="paymentplan_Col2_11" w:val="30 566,67"/>
    <w:docVar w:name="paymentplan_Col2_12" w:val="30 566,67"/>
    <w:docVar w:name="paymentplan_Col2_13" w:val="30 566,67"/>
    <w:docVar w:name="paymentplan_Col2_14" w:val="30 566,67"/>
    <w:docVar w:name="paymentplan_Col2_15" w:val="30 566,62"/>
    <w:docVar w:name="paymentplan_Col2_2" w:val="30 566,67"/>
    <w:docVar w:name="paymentplan_Col2_3" w:val="30 566,67"/>
    <w:docVar w:name="paymentplan_Col2_4" w:val="30 566,67"/>
    <w:docVar w:name="paymentplan_Col2_5" w:val="30 566,67"/>
    <w:docVar w:name="paymentplan_Col2_6" w:val="30 566,67"/>
    <w:docVar w:name="paymentplan_Col2_7" w:val="30 566,67"/>
    <w:docVar w:name="paymentplan_Col2_8" w:val="30 566,67"/>
    <w:docVar w:name="paymentplan_Col2_9" w:val="30 566,67"/>
    <w:docVar w:name="paymentplan_Col3_0" w:val="(Сто девяносто шесть тысяч пятьсот) рублей 00 копеек"/>
    <w:docVar w:name="paymentplan_Col3_1" w:val="(Тридцать тысяч пятьсот шестьдесят шесть) рублей 67 копеек"/>
    <w:docVar w:name="paymentplan_Col3_10" w:val="(Тридцать тысяч пятьсот шестьдесят шесть) рублей 67 копеек"/>
    <w:docVar w:name="paymentplan_Col3_11" w:val="(Тридцать тысяч пятьсот шестьдесят шесть) рублей 67 копеек"/>
    <w:docVar w:name="paymentplan_Col3_12" w:val="(Тридцать тысяч пятьсот шестьдесят шесть) рублей 67 копеек"/>
    <w:docVar w:name="paymentplan_Col3_13" w:val="(Тридцать тысяч пятьсот шестьдесят шесть) рублей 67 копеек"/>
    <w:docVar w:name="paymentplan_Col3_14" w:val="(Тридцать тысяч пятьсот шестьдесят шесть) рублей 67 копеек"/>
    <w:docVar w:name="paymentplan_Col3_15" w:val="(Тридцать тысяч пятьсот шестьдесят шесть) рублей 62 копейки"/>
    <w:docVar w:name="paymentplan_Col3_2" w:val="(Тридцать тысяч пятьсот шестьдесят шесть) рублей 67 копеек"/>
    <w:docVar w:name="paymentplan_Col3_3" w:val="(Тридцать тысяч пятьсот шестьдесят шесть) рублей 67 копеек"/>
    <w:docVar w:name="paymentplan_Col3_4" w:val="(Тридцать тысяч пятьсот шестьдесят шесть) рублей 67 копеек"/>
    <w:docVar w:name="paymentplan_Col3_5" w:val="(Тридцать тысяч пятьсот шестьдесят шесть) рублей 67 копеек"/>
    <w:docVar w:name="paymentplan_Col3_6" w:val="(Тридцать тысяч пятьсот шестьдесят шесть) рублей 67 копеек"/>
    <w:docVar w:name="paymentplan_Col3_7" w:val="(Тридцать тысяч пятьсот шестьдесят шесть) рублей 67 копеек"/>
    <w:docVar w:name="paymentplan_Col3_8" w:val="(Тридцать тысяч пятьсот шестьдесят шесть) рублей 67 копеек"/>
    <w:docVar w:name="paymentplan_Col3_9" w:val="(Тридцать тысяч пятьсот шестьдесят шесть) рублей 67 копеек"/>
    <w:docVar w:name="paymentplan_Col4_0" w:val="&quot;14&quot; июня 2023"/>
    <w:docVar w:name="paymentplan_Col4_1" w:val="&quot;30&quot; июня 2023"/>
    <w:docVar w:name="paymentplan_Col4_10" w:val="&quot;30&quot; марта 2024"/>
    <w:docVar w:name="paymentplan_Col4_11" w:val="&quot;30&quot; апреля 2024"/>
    <w:docVar w:name="paymentplan_Col4_12" w:val="&quot;30&quot; мая 2024"/>
    <w:docVar w:name="paymentplan_Col4_13" w:val="&quot;30&quot; июня 2024"/>
    <w:docVar w:name="paymentplan_Col4_14" w:val="&quot;30&quot; июля 2024"/>
    <w:docVar w:name="paymentplan_Col4_15" w:val="&quot;30&quot; августа 2024"/>
    <w:docVar w:name="paymentplan_Col4_2" w:val="&quot;30&quot; июля 2023"/>
    <w:docVar w:name="paymentplan_Col4_3" w:val="&quot;30&quot; августа 2023"/>
    <w:docVar w:name="paymentplan_Col4_4" w:val="&quot;30&quot; сентября 2023"/>
    <w:docVar w:name="paymentplan_Col4_5" w:val="&quot;30&quot; октября 2023"/>
    <w:docVar w:name="paymentplan_Col4_6" w:val="&quot;30&quot; ноября 2023"/>
    <w:docVar w:name="paymentplan_Col4_7" w:val="&quot;30&quot; декабря 2023"/>
    <w:docVar w:name="paymentplan_Col4_8" w:val="&quot;30&quot; января 2024"/>
    <w:docVar w:name="paymentplan_Col4_9" w:val="&quot;29&quot; февраля 2024"/>
    <w:docVar w:name="rooms_Col1_0" w:val=" "/>
    <w:docVar w:name="rooms_Col2_0" w:val=" "/>
    <w:docVar w:name="sharedproperty_Col1_0" w:val="0"/>
    <w:docVar w:name="sharedproperty_Col2_0" w:val="1"/>
    <w:docVar w:name="sharedproperty_Col3_0" w:val="1"/>
    <w:docVar w:name="АдресДляКорреспонденции" w:val="197046, гор. Санкт-Петербург, р-н Петроградский, Большая Посадская ул., дом 1/10, кв. 22"/>
    <w:docVar w:name="АдресРегистрации" w:val="гор. Санкт-Петербург, р-н Петроградский, Большая Посадская ул., дом 1/10, кв. 22"/>
    <w:docVar w:name="Аккредитив" w:val="Да"/>
    <w:docVar w:name="Банк" w:val="в ГПБ (АО)"/>
    <w:docVar w:name="БИК" w:val="044525823"/>
    <w:docVar w:name="БлокДляПодписиВДокументе" w:val="№78 АВ 3642407"/>
    <w:docVar w:name="ВариантОплаты" w:val="Рассрочка"/>
    <w:docVar w:name="Вид" w:val="Многоквартирный дом"/>
    <w:docVar w:name="ВЛице" w:val="Зорина Максима Александровича"/>
    <w:docVar w:name="Гражданство" w:val="РФ"/>
    <w:docVar w:name="ГруппаДоговоров" w:val="100000000"/>
    <w:docVar w:name="ДатаВыдачи" w:val="27.02.2009"/>
    <w:docVar w:name="ДатаДоговора" w:val="&quot;30&quot; мая 2023"/>
    <w:docVar w:name="ДатаКД" w:val=" "/>
    <w:docVar w:name="ДатаОплатыЭскроу" w:val="04.06.2023"/>
    <w:docVar w:name="ДатаРождения" w:val="03.11.1988"/>
    <w:docVar w:name="ДействующийНаОсновании" w:val="действующего на основании доверенности №78 АВ 3642407  от &quot;13&quot; апреля 2023 года"/>
    <w:docVar w:name="ДоговорПоручительства" w:val=" "/>
    <w:docVar w:name="ДогОснДата" w:val="30.05.2023"/>
    <w:docVar w:name="ДогОснНомер" w:val="ПЕС-2/581/6-830453405"/>
    <w:docVar w:name="ДолеваяСобственность" w:val="False"/>
    <w:docVar w:name="ЗаемныхПрописью" w:val=" "/>
    <w:docVar w:name="Застройка" w:val="Курортный Квартал (Песочный)"/>
    <w:docVar w:name="Застройщик" w:val="ООО «СЗ «СПб Реновация – Песочный»"/>
    <w:docVar w:name="Имя" w:val="Мария"/>
    <w:docVar w:name="ИННПродавца" w:val="7841094426"/>
    <w:docVar w:name="ИОФамилия" w:val="М.В. Росселевич"/>
    <w:docVar w:name="ИпотечныйБанк" w:val="Сбербанк"/>
    <w:docVar w:name="КадастровыйНомер" w:val="78:38:2136901:31"/>
    <w:docVar w:name="КлассЭнергоэффективности" w:val="В"/>
    <w:docVar w:name="КодПодразделения" w:val="780-060"/>
    <w:docVar w:name="КолвоСторон" w:val="1"/>
    <w:docVar w:name="КорСчет" w:val="30101810200000000823"/>
    <w:docVar w:name="КПППродавца" w:val="784101001"/>
    <w:docVar w:name="МатериалНаружныхСтен" w:val="С монолитным железобетонным каркасом и стенами из мелкоштучных каменных материалов (кирпич, керамические камни, блоки и др.)"/>
    <w:docVar w:name="МатериалПоэтажныхПерекрытий" w:val="Монолитные железобетонные"/>
    <w:docVar w:name="МатКап" w:val="0"/>
    <w:docVar w:name="Менеджер" w:val="Дутиков Артем"/>
    <w:docVar w:name="МенеджерМоб" w:val="79650183991"/>
    <w:docVar w:name="Местонахождение" w:val="Санкт-Петербург"/>
    <w:docVar w:name="МестоРождения" w:val="ГОР. ЛЕНИНГРАД"/>
    <w:docVar w:name="МобильныйТелефон" w:val="79650288819"/>
    <w:docVar w:name="Назначение" w:val="Жилое"/>
    <w:docVar w:name="НомерДоговора" w:val="ПЕС-2/581/6-830453405"/>
    <w:docVar w:name="НомерКД" w:val=" "/>
    <w:docVar w:name="НомерКорпуса" w:val="581"/>
    <w:docVar w:name="НомерНаПлощадке" w:val="6"/>
    <w:docVar w:name="НомерРВЭ" w:val="0"/>
    <w:docVar w:name="НомерСекции" w:val="1"/>
    <w:docVar w:name="ОбщаяПлощадь" w:val="19 129,00"/>
    <w:docVar w:name="ОГРНПродавца" w:val="1217800083214"/>
    <w:docVar w:name="ОписаниеБанка" w:val="ПAO Сбербанк,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1481), адрес места нахождения: Российская Федерация, 117997, г. Москва,  ул. Вавилова, д.19, почтовый адрес зависит от места выдачи кредита:, кор/счет  №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w:docVar w:name="ОрганизацияПродавцаКратко" w:val="ООО «СЗ «СПб Реновация – Песочный»"/>
    <w:docVar w:name="ОснованиеДляСтроительства" w:val="аренды земельного участка, предоставляемого для строительства в границах застроенной территории, в отношении которого принято решение о развитии № 22/ЗД-03293 от 20.02.2012, дата государственной регистрации: 26.04.2012, номер государственной регистрации: 78-78-04/009/2012-102, Договора о передаче прав и обязанностей № 581/ПС от 07.10.2021 г., дата государственной регистрации: 15.11.2021, номер государственной регистрации: 78:38:2136901:31-78/011/2021-20"/>
    <w:docVar w:name="Отделка" w:val="Да"/>
    <w:docVar w:name="ОтделкаПроект" w:val="Да"/>
    <w:docVar w:name="Отчество" w:val="Владимировна"/>
    <w:docVar w:name="ОфисПодписания" w:val="Курортный квартал (песочный)"/>
    <w:docVar w:name="Очередь" w:val="2 очередь"/>
    <w:docVar w:name="ПаспортВыдан" w:val="ТП № 60 ОТДЕЛА УФМС РОССИИ ПО САНКТ-ПЕТЕРБУРГУ И ЛЕНИНГРАДСКОЙ ОБЛ. В ПЕТРОГРАДСКОМ Р-НЕ ГОР. САНКТ-ПЕТЕРБУРГА"/>
    <w:docVar w:name="ПаспортНомер" w:val="691832"/>
    <w:docVar w:name="ПаспортСерия" w:val="4008"/>
    <w:docVar w:name="ПерваяСтрокаГрафика" w:val="196 500,00"/>
    <w:docVar w:name="ПерваяСтрокаПрописью" w:val="Сто девяносто шесть тысяч пятьсот  рублей 00 копеек"/>
    <w:docVar w:name="ПланировкаИзображение" w:val="System.Byte[]"/>
    <w:docVar w:name="ПлощадьБТИбезЛетних" w:val=" "/>
    <w:docVar w:name="ПлощадьЗУ" w:val="9641 кв.м."/>
    <w:docVar w:name="ПлощадьПоПроектуБезЛетнихПомещений" w:val="13,25"/>
    <w:docVar w:name="ПлощадьПоПроектуЛетнихПомещений" w:val=" "/>
    <w:docVar w:name="ПлощадьПоПроектуОбщая" w:val="13,25"/>
    <w:docVar w:name="ПодтипОбъекта" w:val="100000001"/>
    <w:docVar w:name="Пол" w:val="Женский"/>
    <w:docVar w:name="ПредДКП" w:val="ПЕС-2/581/6-830453405"/>
    <w:docVar w:name="Продавец" w:val="Общество с ограниченной ответственностью  «Специализированный застройщик «СПб Реновация – Песочный»"/>
    <w:docVar w:name="РазрешениеНаСтроительство" w:val="№ 78-010-0364-2022 от 30.12.2022, выданного Службой государственного строительного надзора и экспертизы Санкт-Петербурга."/>
    <w:docVar w:name="РасчетныйСчет" w:val="40702810400000084928"/>
    <w:docVar w:name="Регион" w:val="Санкт-Петербург"/>
    <w:docVar w:name="Сейсмостойкость" w:val="5"/>
    <w:docVar w:name="СНИЛС" w:val="14294629480"/>
    <w:docVar w:name="СобственныеПрописью" w:val=" "/>
    <w:docVar w:name="СрокДепонирования" w:val="31.03.2025"/>
    <w:docVar w:name="СрокПередачи" w:val="10.06.2025"/>
    <w:docVar w:name="СсылкаНаСайт" w:val="https://samolet.ru/spb/project/zhivi-v-kurortnom/"/>
    <w:docVar w:name="Ставка" w:val=" "/>
    <w:docVar w:name="СтоимостьОпцион" w:val="5 000,00"/>
    <w:docVar w:name="СтоимостьОпционПрописью" w:val="(Пять тысяч) рублей 00 копеек"/>
    <w:docVar w:name="СтроительныйАдрес" w:val="Санкт-Петербург, поселок Песочный, уч. 581, (территория, ограниченная границей Курортного района Санкт-Петербурга, проектируемым проездом №1, продолжением Школьной ул., местным проездом, Ленинградской ул., Краснофлотской ул.)"/>
    <w:docVar w:name="СуммаАккредетива" w:val=" "/>
    <w:docVar w:name="СуммаАккредетиваПрописью" w:val=" "/>
    <w:docVar w:name="СуммаДоговора" w:val="655 000,00"/>
    <w:docVar w:name="СуммаДоговораПрописью" w:val="(Шестьсот пятьдесят пять тысяч) рублей 00 копеек"/>
    <w:docVar w:name="СуммаЗаемных" w:val=" "/>
    <w:docVar w:name="СуммаМаткап" w:val=" "/>
    <w:docVar w:name="СуммаМаткапПрописью" w:val=" "/>
    <w:docVar w:name="СуммаСобственных" w:val=" "/>
    <w:docVar w:name="СчетКлиента" w:val=" "/>
    <w:docVar w:name="ТипОбъектаСтрока" w:val="Машиноместо"/>
    <w:docVar w:name="УслНомерТекст" w:val="6"/>
    <w:docVar w:name="УсловныйНомер" w:val="6"/>
    <w:docVar w:name="ФактАдрес" w:val="191014, г. Санкт-Петербург, вн. тер. г. муниципальный округ Литейный округ, Некрасова ул., д. 14А, литера А, помещ. 22Н, ком. 15/1"/>
    <w:docVar w:name="Фамилия" w:val="Росселевич"/>
    <w:docVar w:name="ФамилияИмяОтчество" w:val="Росселевич Мария Владимировна"/>
    <w:docVar w:name="ФИОКлиентов" w:val="Росселевич Мария Владимировна"/>
    <w:docVar w:name="ФИОПодписиПродавца" w:val="Зорин М.А."/>
    <w:docVar w:name="ЦенаПродажи" w:val="655 000,00"/>
    <w:docVar w:name="ШапкаБанка" w:val="ПAO Сбербанк,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1481), адрес места нахождения: Российская Федерация, 117997, г. Москва,  ул. Вавилова, д.19, почтовый адрес зависит от места выдачи кредита:, кор/счет  №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w:docVar w:name="ЭлектроннаяПодпись" w:val="Да"/>
    <w:docVar w:name="ЭлектроннаяПочта" w:val="edinstvennaj88@yandex.ru"/>
    <w:docVar w:name="ЭлРег" w:val="РЦ"/>
    <w:docVar w:name="ЭскроуАгент" w:val="Эскроу агент Газпромбанк(СПБ)"/>
    <w:docVar w:name="ЭскроуАгентПолное" w:val="Эскроу агент Газпромбанк(СПБ)"/>
    <w:docVar w:name="ЭскроуАгентРеквизиты" w:val="&quot;Газпромбанк&quot; (Акционерное общество), сокращенное наименование: Банк ГПБ (АО), ИНН 7744001497, ОГРН 1027700167110, БИК 044525823, кор. счет 30101810200000000823 в ГУ Банка России по ЦФО, Генеральная лицензия Банка России № 354, место нахождения Банка: Россия, 117420, г. Москва, ул. Наметкина, дом 16, корпус 1, тел. + 78001000701, e-mail: Parther_Accred@gazprombank.ru."/>
    <w:docVar w:name="ЭскроуКраткое" w:val="Эскроу агент Газпромбанк"/>
    <w:docVar w:name="Этаж" w:val="-1"/>
    <w:docVar w:name="Этажность" w:val="9-10"/>
    <w:docVar w:name="Этап" w:val="1 этап"/>
    <w:docVar w:name="ЮрАдресПродавца" w:val="191014, г. Санкт-Петербург, вн. тер. г. муниципальный округ Литейный округ, Некрасова ул., д. 14А, литера А, помещ. 22Н, ком. 15/1"/>
  </w:docVars>
  <w:rsids>
    <w:rsidRoot w:val="00D5629C"/>
    <w:rsid w:val="00000C5F"/>
    <w:rsid w:val="00005FAC"/>
    <w:rsid w:val="00007AAC"/>
    <w:rsid w:val="00007CA3"/>
    <w:rsid w:val="0001317D"/>
    <w:rsid w:val="00014673"/>
    <w:rsid w:val="000153E4"/>
    <w:rsid w:val="00015621"/>
    <w:rsid w:val="00015C29"/>
    <w:rsid w:val="00020F1B"/>
    <w:rsid w:val="0002352F"/>
    <w:rsid w:val="00026BB9"/>
    <w:rsid w:val="00033157"/>
    <w:rsid w:val="0003356B"/>
    <w:rsid w:val="000348DB"/>
    <w:rsid w:val="00040AF3"/>
    <w:rsid w:val="00046B22"/>
    <w:rsid w:val="000473C0"/>
    <w:rsid w:val="000476BD"/>
    <w:rsid w:val="00056905"/>
    <w:rsid w:val="000570AA"/>
    <w:rsid w:val="000609A0"/>
    <w:rsid w:val="00060A5F"/>
    <w:rsid w:val="000611E2"/>
    <w:rsid w:val="00061BED"/>
    <w:rsid w:val="00063CBF"/>
    <w:rsid w:val="000655E2"/>
    <w:rsid w:val="000660B4"/>
    <w:rsid w:val="00070C66"/>
    <w:rsid w:val="00072DCC"/>
    <w:rsid w:val="00074C17"/>
    <w:rsid w:val="00076E56"/>
    <w:rsid w:val="00077BD9"/>
    <w:rsid w:val="00081FCE"/>
    <w:rsid w:val="00082546"/>
    <w:rsid w:val="00083C13"/>
    <w:rsid w:val="00086884"/>
    <w:rsid w:val="00086C44"/>
    <w:rsid w:val="00094FBA"/>
    <w:rsid w:val="00095C12"/>
    <w:rsid w:val="000979F2"/>
    <w:rsid w:val="000A23E5"/>
    <w:rsid w:val="000A3FB3"/>
    <w:rsid w:val="000A5149"/>
    <w:rsid w:val="000B5890"/>
    <w:rsid w:val="000B6C9E"/>
    <w:rsid w:val="000B6F2A"/>
    <w:rsid w:val="000C0374"/>
    <w:rsid w:val="000C10F2"/>
    <w:rsid w:val="000C745C"/>
    <w:rsid w:val="000C7C79"/>
    <w:rsid w:val="000D2178"/>
    <w:rsid w:val="000D3C0B"/>
    <w:rsid w:val="000D7ED9"/>
    <w:rsid w:val="000E64B0"/>
    <w:rsid w:val="000E78BB"/>
    <w:rsid w:val="000F0738"/>
    <w:rsid w:val="000F0AFC"/>
    <w:rsid w:val="000F2846"/>
    <w:rsid w:val="000F40B0"/>
    <w:rsid w:val="000F43E5"/>
    <w:rsid w:val="000F5F5A"/>
    <w:rsid w:val="000F5F77"/>
    <w:rsid w:val="000F6C7A"/>
    <w:rsid w:val="00100402"/>
    <w:rsid w:val="001015C8"/>
    <w:rsid w:val="00102D7B"/>
    <w:rsid w:val="00103B13"/>
    <w:rsid w:val="00105078"/>
    <w:rsid w:val="00106280"/>
    <w:rsid w:val="0011383C"/>
    <w:rsid w:val="00115ACF"/>
    <w:rsid w:val="00116DB5"/>
    <w:rsid w:val="00125C69"/>
    <w:rsid w:val="00126B33"/>
    <w:rsid w:val="00126F86"/>
    <w:rsid w:val="00127D55"/>
    <w:rsid w:val="001306E2"/>
    <w:rsid w:val="00131E44"/>
    <w:rsid w:val="0013284D"/>
    <w:rsid w:val="0013338A"/>
    <w:rsid w:val="00134E1E"/>
    <w:rsid w:val="001361D7"/>
    <w:rsid w:val="00136C5C"/>
    <w:rsid w:val="00137598"/>
    <w:rsid w:val="0014030D"/>
    <w:rsid w:val="00142F8A"/>
    <w:rsid w:val="0015059B"/>
    <w:rsid w:val="00154B1F"/>
    <w:rsid w:val="0015553A"/>
    <w:rsid w:val="00156A31"/>
    <w:rsid w:val="0016487E"/>
    <w:rsid w:val="0016571B"/>
    <w:rsid w:val="001658F6"/>
    <w:rsid w:val="00171121"/>
    <w:rsid w:val="001712E2"/>
    <w:rsid w:val="00175846"/>
    <w:rsid w:val="00177198"/>
    <w:rsid w:val="001828B3"/>
    <w:rsid w:val="001859BE"/>
    <w:rsid w:val="00185E4B"/>
    <w:rsid w:val="00186016"/>
    <w:rsid w:val="001868A3"/>
    <w:rsid w:val="00187D08"/>
    <w:rsid w:val="0019145F"/>
    <w:rsid w:val="00192116"/>
    <w:rsid w:val="00192931"/>
    <w:rsid w:val="0019429E"/>
    <w:rsid w:val="001A0E61"/>
    <w:rsid w:val="001A324A"/>
    <w:rsid w:val="001A3B0A"/>
    <w:rsid w:val="001A4A2E"/>
    <w:rsid w:val="001B126B"/>
    <w:rsid w:val="001B4551"/>
    <w:rsid w:val="001B60EE"/>
    <w:rsid w:val="001B71AC"/>
    <w:rsid w:val="001B740E"/>
    <w:rsid w:val="001C1798"/>
    <w:rsid w:val="001C39B2"/>
    <w:rsid w:val="001C634F"/>
    <w:rsid w:val="001D04D8"/>
    <w:rsid w:val="001D1E98"/>
    <w:rsid w:val="001D34F3"/>
    <w:rsid w:val="001D7810"/>
    <w:rsid w:val="001E5C40"/>
    <w:rsid w:val="001F0398"/>
    <w:rsid w:val="001F410A"/>
    <w:rsid w:val="001F503B"/>
    <w:rsid w:val="001F5271"/>
    <w:rsid w:val="0020096B"/>
    <w:rsid w:val="00203054"/>
    <w:rsid w:val="002045F6"/>
    <w:rsid w:val="002046DF"/>
    <w:rsid w:val="002108F1"/>
    <w:rsid w:val="0021097F"/>
    <w:rsid w:val="002112C6"/>
    <w:rsid w:val="00211ED7"/>
    <w:rsid w:val="0021286C"/>
    <w:rsid w:val="00214927"/>
    <w:rsid w:val="00214B24"/>
    <w:rsid w:val="00215F1A"/>
    <w:rsid w:val="00217D04"/>
    <w:rsid w:val="0022381A"/>
    <w:rsid w:val="00225361"/>
    <w:rsid w:val="00225BC0"/>
    <w:rsid w:val="0023166C"/>
    <w:rsid w:val="00241F6E"/>
    <w:rsid w:val="002438AF"/>
    <w:rsid w:val="0024677E"/>
    <w:rsid w:val="00255BEA"/>
    <w:rsid w:val="00255DD1"/>
    <w:rsid w:val="00261ACB"/>
    <w:rsid w:val="00261B12"/>
    <w:rsid w:val="00262714"/>
    <w:rsid w:val="00262FB6"/>
    <w:rsid w:val="00267A85"/>
    <w:rsid w:val="00273C1A"/>
    <w:rsid w:val="00277113"/>
    <w:rsid w:val="002826C7"/>
    <w:rsid w:val="00283AC8"/>
    <w:rsid w:val="00287B78"/>
    <w:rsid w:val="00291C23"/>
    <w:rsid w:val="00294F44"/>
    <w:rsid w:val="002951E0"/>
    <w:rsid w:val="002A4335"/>
    <w:rsid w:val="002A7E59"/>
    <w:rsid w:val="002B308C"/>
    <w:rsid w:val="002B325D"/>
    <w:rsid w:val="002B378E"/>
    <w:rsid w:val="002B7355"/>
    <w:rsid w:val="002C3C71"/>
    <w:rsid w:val="002C52A3"/>
    <w:rsid w:val="002D1A16"/>
    <w:rsid w:val="002D3DAD"/>
    <w:rsid w:val="002E5A5D"/>
    <w:rsid w:val="002F3B64"/>
    <w:rsid w:val="002F504C"/>
    <w:rsid w:val="002F5158"/>
    <w:rsid w:val="00300CB2"/>
    <w:rsid w:val="00300FAE"/>
    <w:rsid w:val="00302EE2"/>
    <w:rsid w:val="00304E4C"/>
    <w:rsid w:val="00305352"/>
    <w:rsid w:val="0030587B"/>
    <w:rsid w:val="00305BCA"/>
    <w:rsid w:val="00305D15"/>
    <w:rsid w:val="00306957"/>
    <w:rsid w:val="00306A05"/>
    <w:rsid w:val="003118C4"/>
    <w:rsid w:val="003128AD"/>
    <w:rsid w:val="00312F31"/>
    <w:rsid w:val="003134A0"/>
    <w:rsid w:val="003155A6"/>
    <w:rsid w:val="003163A4"/>
    <w:rsid w:val="00316CB9"/>
    <w:rsid w:val="00321114"/>
    <w:rsid w:val="00323769"/>
    <w:rsid w:val="00324D5C"/>
    <w:rsid w:val="00325C0D"/>
    <w:rsid w:val="003262F0"/>
    <w:rsid w:val="00326479"/>
    <w:rsid w:val="0033135D"/>
    <w:rsid w:val="003339F9"/>
    <w:rsid w:val="00334727"/>
    <w:rsid w:val="003374AC"/>
    <w:rsid w:val="0034008F"/>
    <w:rsid w:val="0034185C"/>
    <w:rsid w:val="0034192D"/>
    <w:rsid w:val="00342201"/>
    <w:rsid w:val="00343E6D"/>
    <w:rsid w:val="00345AD2"/>
    <w:rsid w:val="0034618A"/>
    <w:rsid w:val="0035251D"/>
    <w:rsid w:val="0035260A"/>
    <w:rsid w:val="0036016D"/>
    <w:rsid w:val="00363D0F"/>
    <w:rsid w:val="00364C55"/>
    <w:rsid w:val="00364F4D"/>
    <w:rsid w:val="0036533E"/>
    <w:rsid w:val="00370B99"/>
    <w:rsid w:val="003711E3"/>
    <w:rsid w:val="003723F1"/>
    <w:rsid w:val="00372520"/>
    <w:rsid w:val="00375BFE"/>
    <w:rsid w:val="0038001E"/>
    <w:rsid w:val="00383D19"/>
    <w:rsid w:val="00387EAF"/>
    <w:rsid w:val="0039084B"/>
    <w:rsid w:val="00392AA8"/>
    <w:rsid w:val="00392F4D"/>
    <w:rsid w:val="00394F07"/>
    <w:rsid w:val="003A0C4E"/>
    <w:rsid w:val="003A351E"/>
    <w:rsid w:val="003A60F0"/>
    <w:rsid w:val="003A6346"/>
    <w:rsid w:val="003B0A69"/>
    <w:rsid w:val="003B0D2C"/>
    <w:rsid w:val="003C053E"/>
    <w:rsid w:val="003C1497"/>
    <w:rsid w:val="003C3CD5"/>
    <w:rsid w:val="003C68EC"/>
    <w:rsid w:val="003C6E84"/>
    <w:rsid w:val="003C752E"/>
    <w:rsid w:val="003D0550"/>
    <w:rsid w:val="003D0E07"/>
    <w:rsid w:val="003D1091"/>
    <w:rsid w:val="003D18D7"/>
    <w:rsid w:val="003D19A2"/>
    <w:rsid w:val="003D512C"/>
    <w:rsid w:val="003E119D"/>
    <w:rsid w:val="003E17FA"/>
    <w:rsid w:val="003E19A6"/>
    <w:rsid w:val="003E22B1"/>
    <w:rsid w:val="003E7058"/>
    <w:rsid w:val="003F0925"/>
    <w:rsid w:val="003F657A"/>
    <w:rsid w:val="003F671E"/>
    <w:rsid w:val="003F70D3"/>
    <w:rsid w:val="0040001D"/>
    <w:rsid w:val="00401E14"/>
    <w:rsid w:val="004125DC"/>
    <w:rsid w:val="0041287A"/>
    <w:rsid w:val="00415A09"/>
    <w:rsid w:val="0041648A"/>
    <w:rsid w:val="00416CF4"/>
    <w:rsid w:val="004170DC"/>
    <w:rsid w:val="004201D0"/>
    <w:rsid w:val="004212A4"/>
    <w:rsid w:val="00422B81"/>
    <w:rsid w:val="004233FE"/>
    <w:rsid w:val="0042456C"/>
    <w:rsid w:val="00425FF4"/>
    <w:rsid w:val="0042643E"/>
    <w:rsid w:val="00427952"/>
    <w:rsid w:val="004305B6"/>
    <w:rsid w:val="004313BE"/>
    <w:rsid w:val="00432AA2"/>
    <w:rsid w:val="00435D96"/>
    <w:rsid w:val="00440513"/>
    <w:rsid w:val="004421C9"/>
    <w:rsid w:val="00451DC2"/>
    <w:rsid w:val="0045581D"/>
    <w:rsid w:val="00456486"/>
    <w:rsid w:val="00457CBE"/>
    <w:rsid w:val="00464D89"/>
    <w:rsid w:val="0047113D"/>
    <w:rsid w:val="0047115F"/>
    <w:rsid w:val="00474B79"/>
    <w:rsid w:val="00476870"/>
    <w:rsid w:val="004773B2"/>
    <w:rsid w:val="0048133F"/>
    <w:rsid w:val="00491F02"/>
    <w:rsid w:val="004920CB"/>
    <w:rsid w:val="0049404D"/>
    <w:rsid w:val="0049590E"/>
    <w:rsid w:val="004960F2"/>
    <w:rsid w:val="004963B3"/>
    <w:rsid w:val="004A0164"/>
    <w:rsid w:val="004A0AD8"/>
    <w:rsid w:val="004A6321"/>
    <w:rsid w:val="004A64CF"/>
    <w:rsid w:val="004A68F5"/>
    <w:rsid w:val="004A6EB8"/>
    <w:rsid w:val="004B333F"/>
    <w:rsid w:val="004B59A0"/>
    <w:rsid w:val="004B63AD"/>
    <w:rsid w:val="004B6C1F"/>
    <w:rsid w:val="004C3DD5"/>
    <w:rsid w:val="004C7267"/>
    <w:rsid w:val="004C773A"/>
    <w:rsid w:val="004D11AA"/>
    <w:rsid w:val="004D1C59"/>
    <w:rsid w:val="004D1F26"/>
    <w:rsid w:val="004D4113"/>
    <w:rsid w:val="004D4478"/>
    <w:rsid w:val="004D6C74"/>
    <w:rsid w:val="004D760E"/>
    <w:rsid w:val="004D7C7B"/>
    <w:rsid w:val="004E12EF"/>
    <w:rsid w:val="004E4D0D"/>
    <w:rsid w:val="004E4D1F"/>
    <w:rsid w:val="004E5D65"/>
    <w:rsid w:val="004E7166"/>
    <w:rsid w:val="004E7B01"/>
    <w:rsid w:val="004F0FE7"/>
    <w:rsid w:val="004F1157"/>
    <w:rsid w:val="004F4AF4"/>
    <w:rsid w:val="004F516E"/>
    <w:rsid w:val="004F5D0B"/>
    <w:rsid w:val="00503364"/>
    <w:rsid w:val="005039D6"/>
    <w:rsid w:val="00504A4E"/>
    <w:rsid w:val="00511927"/>
    <w:rsid w:val="0051456A"/>
    <w:rsid w:val="00515821"/>
    <w:rsid w:val="00515FFC"/>
    <w:rsid w:val="00517934"/>
    <w:rsid w:val="00517E5A"/>
    <w:rsid w:val="0052318F"/>
    <w:rsid w:val="00523D0D"/>
    <w:rsid w:val="005258A6"/>
    <w:rsid w:val="005267B3"/>
    <w:rsid w:val="005301D0"/>
    <w:rsid w:val="00531140"/>
    <w:rsid w:val="005325E4"/>
    <w:rsid w:val="00532AC6"/>
    <w:rsid w:val="00533F9A"/>
    <w:rsid w:val="00537312"/>
    <w:rsid w:val="00537841"/>
    <w:rsid w:val="00541E40"/>
    <w:rsid w:val="00545507"/>
    <w:rsid w:val="00546AF3"/>
    <w:rsid w:val="00547DA6"/>
    <w:rsid w:val="00550497"/>
    <w:rsid w:val="005517D2"/>
    <w:rsid w:val="00552486"/>
    <w:rsid w:val="00560F38"/>
    <w:rsid w:val="00561620"/>
    <w:rsid w:val="005621F3"/>
    <w:rsid w:val="00563C73"/>
    <w:rsid w:val="005709AD"/>
    <w:rsid w:val="00573F2A"/>
    <w:rsid w:val="00574C61"/>
    <w:rsid w:val="0057585D"/>
    <w:rsid w:val="00577905"/>
    <w:rsid w:val="00577CAC"/>
    <w:rsid w:val="00584DFF"/>
    <w:rsid w:val="00587555"/>
    <w:rsid w:val="0059029F"/>
    <w:rsid w:val="005902FB"/>
    <w:rsid w:val="00593525"/>
    <w:rsid w:val="00595195"/>
    <w:rsid w:val="005974AE"/>
    <w:rsid w:val="00597A4F"/>
    <w:rsid w:val="00597D3B"/>
    <w:rsid w:val="005A26B0"/>
    <w:rsid w:val="005A551C"/>
    <w:rsid w:val="005A577A"/>
    <w:rsid w:val="005A596C"/>
    <w:rsid w:val="005A741F"/>
    <w:rsid w:val="005B04FC"/>
    <w:rsid w:val="005B197D"/>
    <w:rsid w:val="005B1B84"/>
    <w:rsid w:val="005B5358"/>
    <w:rsid w:val="005B6D39"/>
    <w:rsid w:val="005C1224"/>
    <w:rsid w:val="005C2BC5"/>
    <w:rsid w:val="005C3214"/>
    <w:rsid w:val="005C387B"/>
    <w:rsid w:val="005C495A"/>
    <w:rsid w:val="005C4B67"/>
    <w:rsid w:val="005C53CF"/>
    <w:rsid w:val="005C7CC0"/>
    <w:rsid w:val="005D05CD"/>
    <w:rsid w:val="005D57B7"/>
    <w:rsid w:val="005E0B7D"/>
    <w:rsid w:val="005E2F7A"/>
    <w:rsid w:val="005E3CBB"/>
    <w:rsid w:val="005E4251"/>
    <w:rsid w:val="005E5496"/>
    <w:rsid w:val="005F0A98"/>
    <w:rsid w:val="005F546A"/>
    <w:rsid w:val="005F54E0"/>
    <w:rsid w:val="00601374"/>
    <w:rsid w:val="0060246F"/>
    <w:rsid w:val="00604B1B"/>
    <w:rsid w:val="00607443"/>
    <w:rsid w:val="006074C4"/>
    <w:rsid w:val="00610288"/>
    <w:rsid w:val="00610458"/>
    <w:rsid w:val="00610A0A"/>
    <w:rsid w:val="00613A0A"/>
    <w:rsid w:val="006141A8"/>
    <w:rsid w:val="00614210"/>
    <w:rsid w:val="00615F0C"/>
    <w:rsid w:val="006164E8"/>
    <w:rsid w:val="00617607"/>
    <w:rsid w:val="00621C68"/>
    <w:rsid w:val="00621D4B"/>
    <w:rsid w:val="006228F7"/>
    <w:rsid w:val="00624912"/>
    <w:rsid w:val="0062611F"/>
    <w:rsid w:val="00626669"/>
    <w:rsid w:val="00627635"/>
    <w:rsid w:val="00641880"/>
    <w:rsid w:val="00642974"/>
    <w:rsid w:val="00660EFA"/>
    <w:rsid w:val="00663C82"/>
    <w:rsid w:val="006651A1"/>
    <w:rsid w:val="0067363E"/>
    <w:rsid w:val="006758D4"/>
    <w:rsid w:val="006763C0"/>
    <w:rsid w:val="00676C72"/>
    <w:rsid w:val="00682D80"/>
    <w:rsid w:val="00682FCF"/>
    <w:rsid w:val="006834FA"/>
    <w:rsid w:val="00684494"/>
    <w:rsid w:val="00690A6D"/>
    <w:rsid w:val="00691363"/>
    <w:rsid w:val="006923E1"/>
    <w:rsid w:val="00695FFB"/>
    <w:rsid w:val="006A1FA2"/>
    <w:rsid w:val="006A5958"/>
    <w:rsid w:val="006A7665"/>
    <w:rsid w:val="006A788E"/>
    <w:rsid w:val="006B0C5F"/>
    <w:rsid w:val="006B1E35"/>
    <w:rsid w:val="006B1EEA"/>
    <w:rsid w:val="006B2DD8"/>
    <w:rsid w:val="006B317C"/>
    <w:rsid w:val="006B32DC"/>
    <w:rsid w:val="006B60A4"/>
    <w:rsid w:val="006B6B50"/>
    <w:rsid w:val="006B7B36"/>
    <w:rsid w:val="006C0BA3"/>
    <w:rsid w:val="006C1A74"/>
    <w:rsid w:val="006C5407"/>
    <w:rsid w:val="006C54AB"/>
    <w:rsid w:val="006C55E8"/>
    <w:rsid w:val="006C5B9F"/>
    <w:rsid w:val="006C5E9E"/>
    <w:rsid w:val="006C641B"/>
    <w:rsid w:val="006D117E"/>
    <w:rsid w:val="006D40B2"/>
    <w:rsid w:val="006D57C8"/>
    <w:rsid w:val="006E4CFB"/>
    <w:rsid w:val="006E6B6F"/>
    <w:rsid w:val="006F112D"/>
    <w:rsid w:val="006F30DD"/>
    <w:rsid w:val="006F4D2E"/>
    <w:rsid w:val="006F56BC"/>
    <w:rsid w:val="006F7DF8"/>
    <w:rsid w:val="007038D4"/>
    <w:rsid w:val="00707108"/>
    <w:rsid w:val="00710669"/>
    <w:rsid w:val="007132AB"/>
    <w:rsid w:val="0071557C"/>
    <w:rsid w:val="00722B4F"/>
    <w:rsid w:val="00727F00"/>
    <w:rsid w:val="00731C2B"/>
    <w:rsid w:val="007327F8"/>
    <w:rsid w:val="00732DF3"/>
    <w:rsid w:val="00733699"/>
    <w:rsid w:val="0073399E"/>
    <w:rsid w:val="0073555A"/>
    <w:rsid w:val="00735E68"/>
    <w:rsid w:val="00735E81"/>
    <w:rsid w:val="00735EF6"/>
    <w:rsid w:val="0073603F"/>
    <w:rsid w:val="0073692A"/>
    <w:rsid w:val="00737A2A"/>
    <w:rsid w:val="007422D0"/>
    <w:rsid w:val="00743202"/>
    <w:rsid w:val="00743499"/>
    <w:rsid w:val="00744031"/>
    <w:rsid w:val="00745E89"/>
    <w:rsid w:val="0074627B"/>
    <w:rsid w:val="00747E0D"/>
    <w:rsid w:val="007518A1"/>
    <w:rsid w:val="00752069"/>
    <w:rsid w:val="007537EA"/>
    <w:rsid w:val="00754447"/>
    <w:rsid w:val="00755BBD"/>
    <w:rsid w:val="007570C1"/>
    <w:rsid w:val="007578FD"/>
    <w:rsid w:val="007579EC"/>
    <w:rsid w:val="00760623"/>
    <w:rsid w:val="00761F6C"/>
    <w:rsid w:val="00762115"/>
    <w:rsid w:val="00763084"/>
    <w:rsid w:val="00765788"/>
    <w:rsid w:val="00765F17"/>
    <w:rsid w:val="00766B63"/>
    <w:rsid w:val="0077003B"/>
    <w:rsid w:val="00770C0D"/>
    <w:rsid w:val="007734A6"/>
    <w:rsid w:val="0077462A"/>
    <w:rsid w:val="007767DB"/>
    <w:rsid w:val="00783548"/>
    <w:rsid w:val="00783F6A"/>
    <w:rsid w:val="00785DA9"/>
    <w:rsid w:val="00785EA9"/>
    <w:rsid w:val="00787719"/>
    <w:rsid w:val="007878DD"/>
    <w:rsid w:val="00787B5B"/>
    <w:rsid w:val="0079160E"/>
    <w:rsid w:val="0079446E"/>
    <w:rsid w:val="007A0F57"/>
    <w:rsid w:val="007A4F0A"/>
    <w:rsid w:val="007A5D75"/>
    <w:rsid w:val="007A686D"/>
    <w:rsid w:val="007B0609"/>
    <w:rsid w:val="007B0D21"/>
    <w:rsid w:val="007B1506"/>
    <w:rsid w:val="007B18D5"/>
    <w:rsid w:val="007B28F9"/>
    <w:rsid w:val="007B3756"/>
    <w:rsid w:val="007B4A72"/>
    <w:rsid w:val="007C3742"/>
    <w:rsid w:val="007D11AC"/>
    <w:rsid w:val="007D4442"/>
    <w:rsid w:val="007D7BA3"/>
    <w:rsid w:val="007D7D0C"/>
    <w:rsid w:val="007E10D9"/>
    <w:rsid w:val="007E2664"/>
    <w:rsid w:val="007E4E5A"/>
    <w:rsid w:val="007E5F89"/>
    <w:rsid w:val="007E74C2"/>
    <w:rsid w:val="007F19E0"/>
    <w:rsid w:val="007F490B"/>
    <w:rsid w:val="00803ECA"/>
    <w:rsid w:val="0080476A"/>
    <w:rsid w:val="00813C54"/>
    <w:rsid w:val="008152CC"/>
    <w:rsid w:val="00815436"/>
    <w:rsid w:val="00815ACF"/>
    <w:rsid w:val="00816DEA"/>
    <w:rsid w:val="00820324"/>
    <w:rsid w:val="008248C4"/>
    <w:rsid w:val="00827212"/>
    <w:rsid w:val="008324D6"/>
    <w:rsid w:val="00833F01"/>
    <w:rsid w:val="008353FB"/>
    <w:rsid w:val="00840AAE"/>
    <w:rsid w:val="00842E2D"/>
    <w:rsid w:val="00842FC0"/>
    <w:rsid w:val="008444F2"/>
    <w:rsid w:val="0084501D"/>
    <w:rsid w:val="008468CA"/>
    <w:rsid w:val="00855135"/>
    <w:rsid w:val="00855768"/>
    <w:rsid w:val="00856E31"/>
    <w:rsid w:val="00871838"/>
    <w:rsid w:val="00872413"/>
    <w:rsid w:val="00872DA3"/>
    <w:rsid w:val="0087543C"/>
    <w:rsid w:val="00875552"/>
    <w:rsid w:val="008841DF"/>
    <w:rsid w:val="008847C6"/>
    <w:rsid w:val="00886006"/>
    <w:rsid w:val="008864CB"/>
    <w:rsid w:val="00890A38"/>
    <w:rsid w:val="00890F51"/>
    <w:rsid w:val="00891F65"/>
    <w:rsid w:val="00895417"/>
    <w:rsid w:val="008A2A84"/>
    <w:rsid w:val="008A5955"/>
    <w:rsid w:val="008A689A"/>
    <w:rsid w:val="008B3029"/>
    <w:rsid w:val="008B4CD2"/>
    <w:rsid w:val="008B7A05"/>
    <w:rsid w:val="008C2B7C"/>
    <w:rsid w:val="008C47E4"/>
    <w:rsid w:val="008C4C02"/>
    <w:rsid w:val="008C562B"/>
    <w:rsid w:val="008C6002"/>
    <w:rsid w:val="008D0C95"/>
    <w:rsid w:val="008D2AD7"/>
    <w:rsid w:val="008D39A7"/>
    <w:rsid w:val="008D5395"/>
    <w:rsid w:val="008E1232"/>
    <w:rsid w:val="008E1AF1"/>
    <w:rsid w:val="008E2DA4"/>
    <w:rsid w:val="008E3A9B"/>
    <w:rsid w:val="008E44E0"/>
    <w:rsid w:val="008E54EC"/>
    <w:rsid w:val="008E6F95"/>
    <w:rsid w:val="008E7011"/>
    <w:rsid w:val="008E734D"/>
    <w:rsid w:val="008E7D1C"/>
    <w:rsid w:val="008F24A4"/>
    <w:rsid w:val="008F2E0F"/>
    <w:rsid w:val="008F430C"/>
    <w:rsid w:val="008F4EB8"/>
    <w:rsid w:val="008F6763"/>
    <w:rsid w:val="008F67EA"/>
    <w:rsid w:val="009010D8"/>
    <w:rsid w:val="0091113F"/>
    <w:rsid w:val="0091611C"/>
    <w:rsid w:val="0091672A"/>
    <w:rsid w:val="009174C3"/>
    <w:rsid w:val="00920DCD"/>
    <w:rsid w:val="00921AB1"/>
    <w:rsid w:val="009235D5"/>
    <w:rsid w:val="009254C2"/>
    <w:rsid w:val="00925AC7"/>
    <w:rsid w:val="0092687F"/>
    <w:rsid w:val="00930762"/>
    <w:rsid w:val="00942313"/>
    <w:rsid w:val="00947BE2"/>
    <w:rsid w:val="00950610"/>
    <w:rsid w:val="009522A6"/>
    <w:rsid w:val="009539A0"/>
    <w:rsid w:val="009544E2"/>
    <w:rsid w:val="00954D7C"/>
    <w:rsid w:val="00964786"/>
    <w:rsid w:val="00970D75"/>
    <w:rsid w:val="00971CBA"/>
    <w:rsid w:val="00973900"/>
    <w:rsid w:val="00976ABB"/>
    <w:rsid w:val="00976FFC"/>
    <w:rsid w:val="00982182"/>
    <w:rsid w:val="0098250E"/>
    <w:rsid w:val="00982511"/>
    <w:rsid w:val="00983206"/>
    <w:rsid w:val="00984333"/>
    <w:rsid w:val="00984D0C"/>
    <w:rsid w:val="009854A4"/>
    <w:rsid w:val="00997792"/>
    <w:rsid w:val="00997FAA"/>
    <w:rsid w:val="009A0A12"/>
    <w:rsid w:val="009A1218"/>
    <w:rsid w:val="009A57BD"/>
    <w:rsid w:val="009A6539"/>
    <w:rsid w:val="009B653C"/>
    <w:rsid w:val="009C20C3"/>
    <w:rsid w:val="009C296F"/>
    <w:rsid w:val="009C4806"/>
    <w:rsid w:val="009C5724"/>
    <w:rsid w:val="009D5116"/>
    <w:rsid w:val="009D5AE7"/>
    <w:rsid w:val="009D71E2"/>
    <w:rsid w:val="009E073D"/>
    <w:rsid w:val="009E5784"/>
    <w:rsid w:val="009F2935"/>
    <w:rsid w:val="009F2C97"/>
    <w:rsid w:val="00A00E5D"/>
    <w:rsid w:val="00A04494"/>
    <w:rsid w:val="00A0476F"/>
    <w:rsid w:val="00A077D3"/>
    <w:rsid w:val="00A100D9"/>
    <w:rsid w:val="00A12865"/>
    <w:rsid w:val="00A12950"/>
    <w:rsid w:val="00A1476D"/>
    <w:rsid w:val="00A16B68"/>
    <w:rsid w:val="00A17BCD"/>
    <w:rsid w:val="00A21494"/>
    <w:rsid w:val="00A214D4"/>
    <w:rsid w:val="00A23206"/>
    <w:rsid w:val="00A24399"/>
    <w:rsid w:val="00A26EF8"/>
    <w:rsid w:val="00A27CF9"/>
    <w:rsid w:val="00A31417"/>
    <w:rsid w:val="00A32467"/>
    <w:rsid w:val="00A329C1"/>
    <w:rsid w:val="00A339FD"/>
    <w:rsid w:val="00A357C5"/>
    <w:rsid w:val="00A409CF"/>
    <w:rsid w:val="00A41101"/>
    <w:rsid w:val="00A422C9"/>
    <w:rsid w:val="00A437D2"/>
    <w:rsid w:val="00A44680"/>
    <w:rsid w:val="00A46787"/>
    <w:rsid w:val="00A52741"/>
    <w:rsid w:val="00A55D0B"/>
    <w:rsid w:val="00A56D2B"/>
    <w:rsid w:val="00A578C2"/>
    <w:rsid w:val="00A60E8B"/>
    <w:rsid w:val="00A61D5A"/>
    <w:rsid w:val="00A624AE"/>
    <w:rsid w:val="00A63B8A"/>
    <w:rsid w:val="00A641D4"/>
    <w:rsid w:val="00A66597"/>
    <w:rsid w:val="00A714F0"/>
    <w:rsid w:val="00A72321"/>
    <w:rsid w:val="00A77435"/>
    <w:rsid w:val="00A83832"/>
    <w:rsid w:val="00A92E65"/>
    <w:rsid w:val="00AA4C97"/>
    <w:rsid w:val="00AA5CDE"/>
    <w:rsid w:val="00AA6D36"/>
    <w:rsid w:val="00AB1105"/>
    <w:rsid w:val="00AB3F0A"/>
    <w:rsid w:val="00AB407B"/>
    <w:rsid w:val="00AB5DDA"/>
    <w:rsid w:val="00AB7866"/>
    <w:rsid w:val="00AB7893"/>
    <w:rsid w:val="00AC03C5"/>
    <w:rsid w:val="00AC2D49"/>
    <w:rsid w:val="00AC3FBA"/>
    <w:rsid w:val="00AC64E6"/>
    <w:rsid w:val="00AC689E"/>
    <w:rsid w:val="00AD05E3"/>
    <w:rsid w:val="00AD0BA0"/>
    <w:rsid w:val="00AD0FD4"/>
    <w:rsid w:val="00AD1F21"/>
    <w:rsid w:val="00AD2C98"/>
    <w:rsid w:val="00AD75BF"/>
    <w:rsid w:val="00AD7926"/>
    <w:rsid w:val="00AF2A79"/>
    <w:rsid w:val="00AF3ECE"/>
    <w:rsid w:val="00AF40D3"/>
    <w:rsid w:val="00AF699A"/>
    <w:rsid w:val="00AF7EE9"/>
    <w:rsid w:val="00B00344"/>
    <w:rsid w:val="00B01191"/>
    <w:rsid w:val="00B02402"/>
    <w:rsid w:val="00B028EB"/>
    <w:rsid w:val="00B042BF"/>
    <w:rsid w:val="00B05DA2"/>
    <w:rsid w:val="00B05FA1"/>
    <w:rsid w:val="00B06FD4"/>
    <w:rsid w:val="00B110FD"/>
    <w:rsid w:val="00B213D1"/>
    <w:rsid w:val="00B2225D"/>
    <w:rsid w:val="00B22298"/>
    <w:rsid w:val="00B230FB"/>
    <w:rsid w:val="00B2327C"/>
    <w:rsid w:val="00B23471"/>
    <w:rsid w:val="00B24372"/>
    <w:rsid w:val="00B26CA7"/>
    <w:rsid w:val="00B276D1"/>
    <w:rsid w:val="00B365B2"/>
    <w:rsid w:val="00B4093B"/>
    <w:rsid w:val="00B52A83"/>
    <w:rsid w:val="00B52D0B"/>
    <w:rsid w:val="00B53378"/>
    <w:rsid w:val="00B564F7"/>
    <w:rsid w:val="00B572AA"/>
    <w:rsid w:val="00B57D2C"/>
    <w:rsid w:val="00B61B76"/>
    <w:rsid w:val="00B62DAD"/>
    <w:rsid w:val="00B62F65"/>
    <w:rsid w:val="00B700C4"/>
    <w:rsid w:val="00B7198B"/>
    <w:rsid w:val="00B723D5"/>
    <w:rsid w:val="00B733A2"/>
    <w:rsid w:val="00B746B8"/>
    <w:rsid w:val="00B7677E"/>
    <w:rsid w:val="00B77859"/>
    <w:rsid w:val="00B80434"/>
    <w:rsid w:val="00B82956"/>
    <w:rsid w:val="00B840B5"/>
    <w:rsid w:val="00B84E01"/>
    <w:rsid w:val="00B864DD"/>
    <w:rsid w:val="00B87D8D"/>
    <w:rsid w:val="00B91D55"/>
    <w:rsid w:val="00B91DB5"/>
    <w:rsid w:val="00B92F75"/>
    <w:rsid w:val="00B92FFD"/>
    <w:rsid w:val="00B93260"/>
    <w:rsid w:val="00BA0C68"/>
    <w:rsid w:val="00BA4DF4"/>
    <w:rsid w:val="00BA764E"/>
    <w:rsid w:val="00BB044B"/>
    <w:rsid w:val="00BB3CED"/>
    <w:rsid w:val="00BB40EC"/>
    <w:rsid w:val="00BB50DF"/>
    <w:rsid w:val="00BB57E4"/>
    <w:rsid w:val="00BC2F7C"/>
    <w:rsid w:val="00BC3D10"/>
    <w:rsid w:val="00BC4A35"/>
    <w:rsid w:val="00BC5367"/>
    <w:rsid w:val="00BC5E22"/>
    <w:rsid w:val="00BC6BDA"/>
    <w:rsid w:val="00BD11DE"/>
    <w:rsid w:val="00BD4D93"/>
    <w:rsid w:val="00BD507A"/>
    <w:rsid w:val="00BD7789"/>
    <w:rsid w:val="00BE3638"/>
    <w:rsid w:val="00BE3D64"/>
    <w:rsid w:val="00BE66D6"/>
    <w:rsid w:val="00BE6DD6"/>
    <w:rsid w:val="00BE75A3"/>
    <w:rsid w:val="00BF0437"/>
    <w:rsid w:val="00BF257B"/>
    <w:rsid w:val="00BF37D2"/>
    <w:rsid w:val="00BF458D"/>
    <w:rsid w:val="00BF499E"/>
    <w:rsid w:val="00C0580B"/>
    <w:rsid w:val="00C078C6"/>
    <w:rsid w:val="00C07AF5"/>
    <w:rsid w:val="00C1083D"/>
    <w:rsid w:val="00C11013"/>
    <w:rsid w:val="00C14825"/>
    <w:rsid w:val="00C165EE"/>
    <w:rsid w:val="00C200DD"/>
    <w:rsid w:val="00C21700"/>
    <w:rsid w:val="00C22573"/>
    <w:rsid w:val="00C26388"/>
    <w:rsid w:val="00C26A4A"/>
    <w:rsid w:val="00C3081D"/>
    <w:rsid w:val="00C33701"/>
    <w:rsid w:val="00C40289"/>
    <w:rsid w:val="00C404BD"/>
    <w:rsid w:val="00C421A4"/>
    <w:rsid w:val="00C45928"/>
    <w:rsid w:val="00C501E0"/>
    <w:rsid w:val="00C5061D"/>
    <w:rsid w:val="00C53D5A"/>
    <w:rsid w:val="00C56A20"/>
    <w:rsid w:val="00C56A88"/>
    <w:rsid w:val="00C57D03"/>
    <w:rsid w:val="00C60F3A"/>
    <w:rsid w:val="00C643EA"/>
    <w:rsid w:val="00C65B3A"/>
    <w:rsid w:val="00C660B5"/>
    <w:rsid w:val="00C66377"/>
    <w:rsid w:val="00C6693D"/>
    <w:rsid w:val="00C70C3A"/>
    <w:rsid w:val="00C72A30"/>
    <w:rsid w:val="00C750BC"/>
    <w:rsid w:val="00C80A2F"/>
    <w:rsid w:val="00C8307E"/>
    <w:rsid w:val="00C83258"/>
    <w:rsid w:val="00C858E2"/>
    <w:rsid w:val="00C8668C"/>
    <w:rsid w:val="00C903FB"/>
    <w:rsid w:val="00C90415"/>
    <w:rsid w:val="00C91277"/>
    <w:rsid w:val="00C934AE"/>
    <w:rsid w:val="00C94CA7"/>
    <w:rsid w:val="00CA2FEE"/>
    <w:rsid w:val="00CA3126"/>
    <w:rsid w:val="00CA3EEC"/>
    <w:rsid w:val="00CB03EA"/>
    <w:rsid w:val="00CB1017"/>
    <w:rsid w:val="00CB1352"/>
    <w:rsid w:val="00CB2C2F"/>
    <w:rsid w:val="00CB677F"/>
    <w:rsid w:val="00CB7197"/>
    <w:rsid w:val="00CB7C94"/>
    <w:rsid w:val="00CC066B"/>
    <w:rsid w:val="00CC077D"/>
    <w:rsid w:val="00CC59A0"/>
    <w:rsid w:val="00CD0AB1"/>
    <w:rsid w:val="00CD2DC0"/>
    <w:rsid w:val="00CD4702"/>
    <w:rsid w:val="00CD481A"/>
    <w:rsid w:val="00CD66C7"/>
    <w:rsid w:val="00CE4D59"/>
    <w:rsid w:val="00CE533F"/>
    <w:rsid w:val="00CE5DB9"/>
    <w:rsid w:val="00CE66F2"/>
    <w:rsid w:val="00CF051F"/>
    <w:rsid w:val="00CF0FDF"/>
    <w:rsid w:val="00CF295E"/>
    <w:rsid w:val="00CF3288"/>
    <w:rsid w:val="00CF4C4B"/>
    <w:rsid w:val="00CF642D"/>
    <w:rsid w:val="00CF6FF8"/>
    <w:rsid w:val="00D026CF"/>
    <w:rsid w:val="00D051C6"/>
    <w:rsid w:val="00D062E2"/>
    <w:rsid w:val="00D07C3C"/>
    <w:rsid w:val="00D13061"/>
    <w:rsid w:val="00D16DDB"/>
    <w:rsid w:val="00D16F60"/>
    <w:rsid w:val="00D21365"/>
    <w:rsid w:val="00D217F5"/>
    <w:rsid w:val="00D238CE"/>
    <w:rsid w:val="00D26BC5"/>
    <w:rsid w:val="00D30E40"/>
    <w:rsid w:val="00D352D4"/>
    <w:rsid w:val="00D3782B"/>
    <w:rsid w:val="00D405AD"/>
    <w:rsid w:val="00D4093B"/>
    <w:rsid w:val="00D4198D"/>
    <w:rsid w:val="00D44FA0"/>
    <w:rsid w:val="00D457FF"/>
    <w:rsid w:val="00D50EA3"/>
    <w:rsid w:val="00D5423D"/>
    <w:rsid w:val="00D5629C"/>
    <w:rsid w:val="00D578F7"/>
    <w:rsid w:val="00D602EF"/>
    <w:rsid w:val="00D62D74"/>
    <w:rsid w:val="00D63226"/>
    <w:rsid w:val="00D64C9E"/>
    <w:rsid w:val="00D64CBC"/>
    <w:rsid w:val="00D65A93"/>
    <w:rsid w:val="00D66458"/>
    <w:rsid w:val="00D72BB5"/>
    <w:rsid w:val="00D73458"/>
    <w:rsid w:val="00D755B1"/>
    <w:rsid w:val="00D769E7"/>
    <w:rsid w:val="00D80135"/>
    <w:rsid w:val="00D82B39"/>
    <w:rsid w:val="00D8329A"/>
    <w:rsid w:val="00D84FC7"/>
    <w:rsid w:val="00D8557F"/>
    <w:rsid w:val="00D90444"/>
    <w:rsid w:val="00D9105A"/>
    <w:rsid w:val="00D91DED"/>
    <w:rsid w:val="00D91F9A"/>
    <w:rsid w:val="00D935DA"/>
    <w:rsid w:val="00D9385E"/>
    <w:rsid w:val="00D953A5"/>
    <w:rsid w:val="00D95FAB"/>
    <w:rsid w:val="00D96D60"/>
    <w:rsid w:val="00DA0436"/>
    <w:rsid w:val="00DA059A"/>
    <w:rsid w:val="00DA1CC0"/>
    <w:rsid w:val="00DA24A7"/>
    <w:rsid w:val="00DA4305"/>
    <w:rsid w:val="00DA48D5"/>
    <w:rsid w:val="00DA694A"/>
    <w:rsid w:val="00DB0397"/>
    <w:rsid w:val="00DB3A83"/>
    <w:rsid w:val="00DB4175"/>
    <w:rsid w:val="00DB558E"/>
    <w:rsid w:val="00DB593B"/>
    <w:rsid w:val="00DB59F5"/>
    <w:rsid w:val="00DB6C40"/>
    <w:rsid w:val="00DB740F"/>
    <w:rsid w:val="00DB74F1"/>
    <w:rsid w:val="00DC031E"/>
    <w:rsid w:val="00DC061B"/>
    <w:rsid w:val="00DC1169"/>
    <w:rsid w:val="00DC4819"/>
    <w:rsid w:val="00DD326B"/>
    <w:rsid w:val="00DD3C11"/>
    <w:rsid w:val="00DD4AFE"/>
    <w:rsid w:val="00DE57DC"/>
    <w:rsid w:val="00DE6616"/>
    <w:rsid w:val="00DE710A"/>
    <w:rsid w:val="00DE7CFB"/>
    <w:rsid w:val="00DE7E76"/>
    <w:rsid w:val="00DF1A86"/>
    <w:rsid w:val="00DF2945"/>
    <w:rsid w:val="00DF2C2A"/>
    <w:rsid w:val="00DF6DFA"/>
    <w:rsid w:val="00E008EE"/>
    <w:rsid w:val="00E02B7F"/>
    <w:rsid w:val="00E03DC0"/>
    <w:rsid w:val="00E04635"/>
    <w:rsid w:val="00E059DE"/>
    <w:rsid w:val="00E06721"/>
    <w:rsid w:val="00E06E34"/>
    <w:rsid w:val="00E1052B"/>
    <w:rsid w:val="00E110A9"/>
    <w:rsid w:val="00E119DB"/>
    <w:rsid w:val="00E129CF"/>
    <w:rsid w:val="00E13D09"/>
    <w:rsid w:val="00E144B4"/>
    <w:rsid w:val="00E146CD"/>
    <w:rsid w:val="00E150F4"/>
    <w:rsid w:val="00E206DB"/>
    <w:rsid w:val="00E20E7C"/>
    <w:rsid w:val="00E214E5"/>
    <w:rsid w:val="00E220E2"/>
    <w:rsid w:val="00E33629"/>
    <w:rsid w:val="00E36379"/>
    <w:rsid w:val="00E40E37"/>
    <w:rsid w:val="00E412DC"/>
    <w:rsid w:val="00E42239"/>
    <w:rsid w:val="00E44B60"/>
    <w:rsid w:val="00E44D9D"/>
    <w:rsid w:val="00E46457"/>
    <w:rsid w:val="00E5150B"/>
    <w:rsid w:val="00E60237"/>
    <w:rsid w:val="00E61FD0"/>
    <w:rsid w:val="00E65028"/>
    <w:rsid w:val="00E675EF"/>
    <w:rsid w:val="00E67CC8"/>
    <w:rsid w:val="00E711E4"/>
    <w:rsid w:val="00E72A01"/>
    <w:rsid w:val="00E76966"/>
    <w:rsid w:val="00E7720A"/>
    <w:rsid w:val="00E8540A"/>
    <w:rsid w:val="00E87D58"/>
    <w:rsid w:val="00E90952"/>
    <w:rsid w:val="00E92133"/>
    <w:rsid w:val="00E94C70"/>
    <w:rsid w:val="00E95E4C"/>
    <w:rsid w:val="00EA04D6"/>
    <w:rsid w:val="00EA2A44"/>
    <w:rsid w:val="00EA4A9B"/>
    <w:rsid w:val="00EA6EA5"/>
    <w:rsid w:val="00EA6FD6"/>
    <w:rsid w:val="00EB75D1"/>
    <w:rsid w:val="00EB7622"/>
    <w:rsid w:val="00EC02E6"/>
    <w:rsid w:val="00EC08A9"/>
    <w:rsid w:val="00EC1009"/>
    <w:rsid w:val="00EC3B09"/>
    <w:rsid w:val="00EC3F90"/>
    <w:rsid w:val="00EC5700"/>
    <w:rsid w:val="00EC729A"/>
    <w:rsid w:val="00ED6954"/>
    <w:rsid w:val="00EE2049"/>
    <w:rsid w:val="00EE2FB1"/>
    <w:rsid w:val="00EE6A0E"/>
    <w:rsid w:val="00EE7F4B"/>
    <w:rsid w:val="00EF3F34"/>
    <w:rsid w:val="00EF773A"/>
    <w:rsid w:val="00EF7DB6"/>
    <w:rsid w:val="00F03AE2"/>
    <w:rsid w:val="00F047B1"/>
    <w:rsid w:val="00F05F9B"/>
    <w:rsid w:val="00F07415"/>
    <w:rsid w:val="00F0762D"/>
    <w:rsid w:val="00F0784A"/>
    <w:rsid w:val="00F104AB"/>
    <w:rsid w:val="00F10E10"/>
    <w:rsid w:val="00F11387"/>
    <w:rsid w:val="00F12AC1"/>
    <w:rsid w:val="00F13417"/>
    <w:rsid w:val="00F17649"/>
    <w:rsid w:val="00F23CE8"/>
    <w:rsid w:val="00F26AAA"/>
    <w:rsid w:val="00F27485"/>
    <w:rsid w:val="00F30F47"/>
    <w:rsid w:val="00F340D8"/>
    <w:rsid w:val="00F4216E"/>
    <w:rsid w:val="00F437C2"/>
    <w:rsid w:val="00F439FF"/>
    <w:rsid w:val="00F47BF6"/>
    <w:rsid w:val="00F51858"/>
    <w:rsid w:val="00F519CE"/>
    <w:rsid w:val="00F52D74"/>
    <w:rsid w:val="00F53C04"/>
    <w:rsid w:val="00F54F32"/>
    <w:rsid w:val="00F55C16"/>
    <w:rsid w:val="00F56662"/>
    <w:rsid w:val="00F60C5C"/>
    <w:rsid w:val="00F6462C"/>
    <w:rsid w:val="00F66EFD"/>
    <w:rsid w:val="00F673CA"/>
    <w:rsid w:val="00F7770D"/>
    <w:rsid w:val="00F77A60"/>
    <w:rsid w:val="00F802DB"/>
    <w:rsid w:val="00F80839"/>
    <w:rsid w:val="00F814E6"/>
    <w:rsid w:val="00F8210A"/>
    <w:rsid w:val="00F86E99"/>
    <w:rsid w:val="00F9267A"/>
    <w:rsid w:val="00F92925"/>
    <w:rsid w:val="00F93981"/>
    <w:rsid w:val="00F97231"/>
    <w:rsid w:val="00FA06FF"/>
    <w:rsid w:val="00FA328A"/>
    <w:rsid w:val="00FA567B"/>
    <w:rsid w:val="00FA6EF3"/>
    <w:rsid w:val="00FA6EFF"/>
    <w:rsid w:val="00FA7F27"/>
    <w:rsid w:val="00FB00CE"/>
    <w:rsid w:val="00FB314A"/>
    <w:rsid w:val="00FB68FB"/>
    <w:rsid w:val="00FC04A4"/>
    <w:rsid w:val="00FC0B65"/>
    <w:rsid w:val="00FC21C0"/>
    <w:rsid w:val="00FC36D9"/>
    <w:rsid w:val="00FC66AF"/>
    <w:rsid w:val="00FD0E7F"/>
    <w:rsid w:val="00FD1DAF"/>
    <w:rsid w:val="00FD3ACA"/>
    <w:rsid w:val="00FE084D"/>
    <w:rsid w:val="00FE0F43"/>
    <w:rsid w:val="00FE2536"/>
    <w:rsid w:val="00FE2BFA"/>
    <w:rsid w:val="00FE4732"/>
    <w:rsid w:val="00FE491E"/>
    <w:rsid w:val="00FF08C1"/>
    <w:rsid w:val="00FF0C3B"/>
    <w:rsid w:val="00FF0DE6"/>
    <w:rsid w:val="00FF0F53"/>
    <w:rsid w:val="00FF19B4"/>
    <w:rsid w:val="00FF2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F491F3-2513-41BA-BDE6-2305C0ED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B5890"/>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0B5890"/>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0B5890"/>
    <w:pPr>
      <w:keepNext/>
      <w:spacing w:after="0" w:line="240" w:lineRule="auto"/>
      <w:jc w:val="center"/>
      <w:outlineLvl w:val="2"/>
    </w:pPr>
    <w:rPr>
      <w:rFonts w:ascii="Times New Roman" w:eastAsia="Times New Roman" w:hAnsi="Times New Roman" w:cs="Times New Roman"/>
      <w:b/>
      <w:snapToGrid w:val="0"/>
      <w:color w:val="000000"/>
      <w:sz w:val="20"/>
      <w:szCs w:val="20"/>
      <w:lang w:eastAsia="ru-RU"/>
    </w:rPr>
  </w:style>
  <w:style w:type="paragraph" w:styleId="4">
    <w:name w:val="heading 4"/>
    <w:basedOn w:val="a"/>
    <w:next w:val="a"/>
    <w:link w:val="40"/>
    <w:qFormat/>
    <w:rsid w:val="000B589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0B589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0B5890"/>
    <w:pPr>
      <w:keepNext/>
      <w:widowControl w:val="0"/>
      <w:spacing w:after="0" w:line="240" w:lineRule="auto"/>
      <w:jc w:val="center"/>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5890"/>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B589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B5890"/>
    <w:rPr>
      <w:rFonts w:ascii="Times New Roman" w:eastAsia="Times New Roman" w:hAnsi="Times New Roman" w:cs="Times New Roman"/>
      <w:b/>
      <w:snapToGrid w:val="0"/>
      <w:color w:val="000000"/>
      <w:sz w:val="20"/>
      <w:szCs w:val="20"/>
      <w:lang w:eastAsia="ru-RU"/>
    </w:rPr>
  </w:style>
  <w:style w:type="character" w:customStyle="1" w:styleId="40">
    <w:name w:val="Заголовок 4 Знак"/>
    <w:basedOn w:val="a0"/>
    <w:link w:val="4"/>
    <w:rsid w:val="000B5890"/>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0B5890"/>
    <w:rPr>
      <w:rFonts w:ascii="Times New Roman" w:eastAsia="Times New Roman" w:hAnsi="Times New Roman" w:cs="Times New Roman"/>
      <w:b/>
      <w:bCs/>
      <w:lang w:eastAsia="ru-RU"/>
    </w:rPr>
  </w:style>
  <w:style w:type="character" w:customStyle="1" w:styleId="70">
    <w:name w:val="Заголовок 7 Знак"/>
    <w:basedOn w:val="a0"/>
    <w:link w:val="7"/>
    <w:rsid w:val="000B5890"/>
    <w:rPr>
      <w:rFonts w:ascii="Times New Roman" w:eastAsia="Times New Roman" w:hAnsi="Times New Roman" w:cs="Times New Roman"/>
      <w:b/>
      <w:sz w:val="24"/>
      <w:szCs w:val="20"/>
      <w:lang w:eastAsia="ru-RU"/>
    </w:rPr>
  </w:style>
  <w:style w:type="paragraph" w:customStyle="1" w:styleId="FR1">
    <w:name w:val="FR1"/>
    <w:rsid w:val="000B5890"/>
    <w:pPr>
      <w:widowControl w:val="0"/>
      <w:autoSpaceDE w:val="0"/>
      <w:autoSpaceDN w:val="0"/>
      <w:adjustRightInd w:val="0"/>
      <w:spacing w:before="280" w:after="0" w:line="240" w:lineRule="auto"/>
      <w:ind w:left="80"/>
    </w:pPr>
    <w:rPr>
      <w:rFonts w:ascii="Arial" w:eastAsia="Times New Roman" w:hAnsi="Arial" w:cs="Arial"/>
      <w:i/>
      <w:iCs/>
      <w:sz w:val="20"/>
      <w:szCs w:val="20"/>
      <w:lang w:eastAsia="ru-RU"/>
    </w:rPr>
  </w:style>
  <w:style w:type="table" w:styleId="a3">
    <w:name w:val="Table Grid"/>
    <w:basedOn w:val="a1"/>
    <w:rsid w:val="000B589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annotation text"/>
    <w:basedOn w:val="a"/>
    <w:link w:val="a5"/>
    <w:unhideWhenUsed/>
    <w:rsid w:val="000B5890"/>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rsid w:val="000B5890"/>
    <w:rPr>
      <w:rFonts w:ascii="Times New Roman" w:eastAsia="Times New Roman" w:hAnsi="Times New Roman" w:cs="Times New Roman"/>
      <w:sz w:val="20"/>
      <w:szCs w:val="20"/>
      <w:lang w:eastAsia="ru-RU"/>
    </w:rPr>
  </w:style>
  <w:style w:type="paragraph" w:styleId="a6">
    <w:name w:val="Body Text"/>
    <w:basedOn w:val="a"/>
    <w:link w:val="a7"/>
    <w:unhideWhenUsed/>
    <w:rsid w:val="000B5890"/>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0B5890"/>
    <w:rPr>
      <w:rFonts w:ascii="Times New Roman" w:eastAsia="Times New Roman" w:hAnsi="Times New Roman" w:cs="Times New Roman"/>
      <w:sz w:val="24"/>
      <w:szCs w:val="20"/>
      <w:lang w:eastAsia="ru-RU"/>
    </w:rPr>
  </w:style>
  <w:style w:type="paragraph" w:styleId="21">
    <w:name w:val="Body Text 2"/>
    <w:basedOn w:val="a"/>
    <w:link w:val="22"/>
    <w:unhideWhenUsed/>
    <w:rsid w:val="000B5890"/>
    <w:pPr>
      <w:widowControl w:val="0"/>
      <w:shd w:val="clear" w:color="auto" w:fill="FFFFFF"/>
      <w:spacing w:after="0" w:line="269" w:lineRule="exact"/>
      <w:ind w:right="19"/>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0B5890"/>
    <w:rPr>
      <w:rFonts w:ascii="Times New Roman" w:eastAsia="Times New Roman" w:hAnsi="Times New Roman" w:cs="Times New Roman"/>
      <w:sz w:val="24"/>
      <w:szCs w:val="20"/>
      <w:shd w:val="clear" w:color="auto" w:fill="FFFFFF"/>
      <w:lang w:eastAsia="ru-RU"/>
    </w:rPr>
  </w:style>
  <w:style w:type="paragraph" w:styleId="31">
    <w:name w:val="Body Text 3"/>
    <w:basedOn w:val="a"/>
    <w:link w:val="32"/>
    <w:unhideWhenUsed/>
    <w:rsid w:val="000B589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B5890"/>
    <w:rPr>
      <w:rFonts w:ascii="Times New Roman" w:eastAsia="Times New Roman" w:hAnsi="Times New Roman" w:cs="Times New Roman"/>
      <w:sz w:val="16"/>
      <w:szCs w:val="16"/>
      <w:lang w:eastAsia="ru-RU"/>
    </w:rPr>
  </w:style>
  <w:style w:type="paragraph" w:styleId="a8">
    <w:name w:val="Plain Text"/>
    <w:basedOn w:val="a"/>
    <w:link w:val="a9"/>
    <w:unhideWhenUsed/>
    <w:rsid w:val="000B5890"/>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0B5890"/>
    <w:rPr>
      <w:rFonts w:ascii="Courier New" w:eastAsia="Times New Roman" w:hAnsi="Courier New" w:cs="Times New Roman"/>
      <w:sz w:val="20"/>
      <w:szCs w:val="20"/>
      <w:lang w:eastAsia="ru-RU"/>
    </w:rPr>
  </w:style>
  <w:style w:type="paragraph" w:styleId="aa">
    <w:name w:val="List Paragraph"/>
    <w:basedOn w:val="a"/>
    <w:uiPriority w:val="34"/>
    <w:qFormat/>
    <w:rsid w:val="000B5890"/>
    <w:pPr>
      <w:spacing w:after="0" w:line="240" w:lineRule="auto"/>
      <w:ind w:left="708"/>
    </w:pPr>
    <w:rPr>
      <w:rFonts w:ascii="Times New Roman" w:eastAsia="Times New Roman" w:hAnsi="Times New Roman" w:cs="Times New Roman"/>
      <w:sz w:val="20"/>
      <w:szCs w:val="20"/>
      <w:lang w:eastAsia="ru-RU"/>
    </w:rPr>
  </w:style>
  <w:style w:type="paragraph" w:customStyle="1" w:styleId="ConsNormal">
    <w:name w:val="ConsNormal"/>
    <w:rsid w:val="000B5890"/>
    <w:pPr>
      <w:spacing w:after="0" w:line="240" w:lineRule="auto"/>
      <w:ind w:firstLine="720"/>
    </w:pPr>
    <w:rPr>
      <w:rFonts w:ascii="Times New Roman" w:eastAsia="Times New Roman" w:hAnsi="Times New Roman" w:cs="Times New Roman"/>
      <w:sz w:val="20"/>
      <w:szCs w:val="20"/>
      <w:lang w:eastAsia="ru-RU"/>
    </w:rPr>
  </w:style>
  <w:style w:type="paragraph" w:customStyle="1" w:styleId="Normal1">
    <w:name w:val="Normal1"/>
    <w:uiPriority w:val="99"/>
    <w:rsid w:val="000B5890"/>
    <w:pPr>
      <w:widowControl w:val="0"/>
      <w:spacing w:after="0" w:line="300" w:lineRule="auto"/>
      <w:ind w:firstLine="720"/>
      <w:jc w:val="both"/>
    </w:pPr>
    <w:rPr>
      <w:rFonts w:ascii="Times New Roman" w:eastAsia="Times New Roman" w:hAnsi="Times New Roman" w:cs="Times New Roman"/>
      <w:lang w:eastAsia="ru-RU"/>
    </w:rPr>
  </w:style>
  <w:style w:type="character" w:styleId="ab">
    <w:name w:val="annotation reference"/>
    <w:basedOn w:val="a0"/>
    <w:unhideWhenUsed/>
    <w:rsid w:val="000B5890"/>
    <w:rPr>
      <w:rFonts w:ascii="Times New Roman" w:hAnsi="Times New Roman" w:cs="Times New Roman" w:hint="default"/>
      <w:sz w:val="16"/>
      <w:szCs w:val="16"/>
    </w:rPr>
  </w:style>
  <w:style w:type="character" w:customStyle="1" w:styleId="ac">
    <w:name w:val="Цветовое выделение"/>
    <w:uiPriority w:val="99"/>
    <w:rsid w:val="000B5890"/>
    <w:rPr>
      <w:b/>
      <w:bCs w:val="0"/>
      <w:color w:val="000080"/>
    </w:rPr>
  </w:style>
  <w:style w:type="paragraph" w:styleId="ad">
    <w:name w:val="Balloon Text"/>
    <w:basedOn w:val="a"/>
    <w:link w:val="ae"/>
    <w:semiHidden/>
    <w:unhideWhenUsed/>
    <w:rsid w:val="000B5890"/>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0B5890"/>
    <w:rPr>
      <w:rFonts w:ascii="Tahoma" w:eastAsia="Times New Roman" w:hAnsi="Tahoma" w:cs="Tahoma"/>
      <w:sz w:val="16"/>
      <w:szCs w:val="16"/>
      <w:lang w:eastAsia="ru-RU"/>
    </w:rPr>
  </w:style>
  <w:style w:type="paragraph" w:styleId="af">
    <w:name w:val="header"/>
    <w:basedOn w:val="a"/>
    <w:link w:val="af0"/>
    <w:unhideWhenUsed/>
    <w:rsid w:val="000B58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0B5890"/>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0B58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uiPriority w:val="99"/>
    <w:rsid w:val="000B5890"/>
    <w:rPr>
      <w:rFonts w:ascii="Times New Roman" w:eastAsia="Times New Roman" w:hAnsi="Times New Roman" w:cs="Times New Roman"/>
      <w:sz w:val="20"/>
      <w:szCs w:val="20"/>
      <w:lang w:eastAsia="ru-RU"/>
    </w:rPr>
  </w:style>
  <w:style w:type="character" w:styleId="af3">
    <w:name w:val="Hyperlink"/>
    <w:uiPriority w:val="99"/>
    <w:unhideWhenUsed/>
    <w:rsid w:val="000B5890"/>
    <w:rPr>
      <w:rFonts w:ascii="Times New Roman" w:hAnsi="Times New Roman" w:cs="Times New Roman" w:hint="default"/>
      <w:color w:val="0000FF"/>
      <w:u w:val="single"/>
    </w:rPr>
  </w:style>
  <w:style w:type="character" w:styleId="af4">
    <w:name w:val="Strong"/>
    <w:qFormat/>
    <w:rsid w:val="000B5890"/>
    <w:rPr>
      <w:b/>
      <w:bCs/>
    </w:rPr>
  </w:style>
  <w:style w:type="character" w:customStyle="1" w:styleId="apple-converted-space">
    <w:name w:val="apple-converted-space"/>
    <w:rsid w:val="000B5890"/>
  </w:style>
  <w:style w:type="paragraph" w:styleId="af5">
    <w:name w:val="Normal (Web)"/>
    <w:basedOn w:val="a"/>
    <w:rsid w:val="000B5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qFormat/>
    <w:rsid w:val="000B5890"/>
    <w:rPr>
      <w:i/>
      <w:iCs/>
    </w:rPr>
  </w:style>
  <w:style w:type="paragraph" w:styleId="af7">
    <w:name w:val="annotation subject"/>
    <w:basedOn w:val="a4"/>
    <w:next w:val="a4"/>
    <w:link w:val="af8"/>
    <w:unhideWhenUsed/>
    <w:rsid w:val="000B5890"/>
    <w:rPr>
      <w:b/>
      <w:bCs/>
    </w:rPr>
  </w:style>
  <w:style w:type="character" w:customStyle="1" w:styleId="af8">
    <w:name w:val="Тема примечания Знак"/>
    <w:basedOn w:val="a5"/>
    <w:link w:val="af7"/>
    <w:rsid w:val="000B5890"/>
    <w:rPr>
      <w:rFonts w:ascii="Times New Roman" w:eastAsia="Times New Roman" w:hAnsi="Times New Roman" w:cs="Times New Roman"/>
      <w:b/>
      <w:bCs/>
      <w:sz w:val="20"/>
      <w:szCs w:val="20"/>
      <w:lang w:eastAsia="ru-RU"/>
    </w:rPr>
  </w:style>
  <w:style w:type="character" w:customStyle="1" w:styleId="af9">
    <w:name w:val="Гипертекстовая ссылка"/>
    <w:rsid w:val="000B5890"/>
    <w:rPr>
      <w:color w:val="008000"/>
      <w:u w:val="single"/>
    </w:rPr>
  </w:style>
  <w:style w:type="paragraph" w:styleId="afa">
    <w:name w:val="Body Text Indent"/>
    <w:basedOn w:val="a"/>
    <w:link w:val="afb"/>
    <w:rsid w:val="000B5890"/>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b">
    <w:name w:val="Основной текст с отступом Знак"/>
    <w:basedOn w:val="a0"/>
    <w:link w:val="afa"/>
    <w:rsid w:val="000B5890"/>
    <w:rPr>
      <w:rFonts w:ascii="Times New Roman" w:eastAsia="Times New Roman" w:hAnsi="Times New Roman" w:cs="Times New Roman"/>
      <w:sz w:val="24"/>
      <w:szCs w:val="20"/>
      <w:lang w:eastAsia="ru-RU"/>
    </w:rPr>
  </w:style>
  <w:style w:type="paragraph" w:styleId="afc">
    <w:name w:val="Block Text"/>
    <w:basedOn w:val="a"/>
    <w:rsid w:val="000B5890"/>
    <w:pPr>
      <w:shd w:val="clear" w:color="auto" w:fill="FFFFFF"/>
      <w:spacing w:after="0" w:line="269" w:lineRule="exact"/>
      <w:ind w:left="19" w:right="67" w:firstLine="548"/>
      <w:jc w:val="both"/>
    </w:pPr>
    <w:rPr>
      <w:rFonts w:ascii="Times New Roman" w:eastAsia="Times New Roman" w:hAnsi="Times New Roman" w:cs="Times New Roman"/>
      <w:sz w:val="24"/>
      <w:szCs w:val="20"/>
      <w:lang w:eastAsia="ru-RU"/>
    </w:rPr>
  </w:style>
  <w:style w:type="paragraph" w:styleId="23">
    <w:name w:val="Body Text Indent 2"/>
    <w:basedOn w:val="a"/>
    <w:link w:val="24"/>
    <w:rsid w:val="000B5890"/>
    <w:pPr>
      <w:shd w:val="clear" w:color="auto" w:fill="FFFFFF"/>
      <w:spacing w:after="0" w:line="269" w:lineRule="exact"/>
      <w:ind w:right="19" w:firstLine="548"/>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0B5890"/>
    <w:rPr>
      <w:rFonts w:ascii="Times New Roman" w:eastAsia="Times New Roman" w:hAnsi="Times New Roman" w:cs="Times New Roman"/>
      <w:sz w:val="24"/>
      <w:szCs w:val="20"/>
      <w:shd w:val="clear" w:color="auto" w:fill="FFFFFF"/>
      <w:lang w:eastAsia="ru-RU"/>
    </w:rPr>
  </w:style>
  <w:style w:type="paragraph" w:customStyle="1" w:styleId="ConsNonformat">
    <w:name w:val="ConsNonformat"/>
    <w:rsid w:val="000B5890"/>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Indent 3"/>
    <w:basedOn w:val="a"/>
    <w:link w:val="34"/>
    <w:rsid w:val="000B5890"/>
    <w:pPr>
      <w:shd w:val="clear" w:color="auto" w:fill="FFFFFF"/>
      <w:spacing w:after="0" w:line="274" w:lineRule="exact"/>
      <w:ind w:right="14" w:firstLine="567"/>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0B5890"/>
    <w:rPr>
      <w:rFonts w:ascii="Times New Roman" w:eastAsia="Times New Roman" w:hAnsi="Times New Roman" w:cs="Times New Roman"/>
      <w:sz w:val="24"/>
      <w:szCs w:val="20"/>
      <w:shd w:val="clear" w:color="auto" w:fill="FFFFFF"/>
      <w:lang w:eastAsia="ru-RU"/>
    </w:rPr>
  </w:style>
  <w:style w:type="paragraph" w:styleId="afd">
    <w:name w:val="Title"/>
    <w:basedOn w:val="a"/>
    <w:link w:val="afe"/>
    <w:qFormat/>
    <w:rsid w:val="000B5890"/>
    <w:pPr>
      <w:spacing w:after="0" w:line="240" w:lineRule="auto"/>
      <w:jc w:val="center"/>
    </w:pPr>
    <w:rPr>
      <w:rFonts w:ascii="Times New Roman" w:eastAsia="Times New Roman" w:hAnsi="Times New Roman" w:cs="Times New Roman"/>
      <w:b/>
      <w:sz w:val="24"/>
      <w:szCs w:val="20"/>
      <w:lang w:eastAsia="ru-RU"/>
    </w:rPr>
  </w:style>
  <w:style w:type="character" w:customStyle="1" w:styleId="afe">
    <w:name w:val="Заголовок Знак"/>
    <w:basedOn w:val="a0"/>
    <w:link w:val="afd"/>
    <w:rsid w:val="000B5890"/>
    <w:rPr>
      <w:rFonts w:ascii="Times New Roman" w:eastAsia="Times New Roman" w:hAnsi="Times New Roman" w:cs="Times New Roman"/>
      <w:b/>
      <w:sz w:val="24"/>
      <w:szCs w:val="20"/>
      <w:lang w:eastAsia="ru-RU"/>
    </w:rPr>
  </w:style>
  <w:style w:type="paragraph" w:customStyle="1" w:styleId="11">
    <w:name w:val="Обычный1"/>
    <w:rsid w:val="000B5890"/>
    <w:pPr>
      <w:widowControl w:val="0"/>
      <w:spacing w:after="0" w:line="300" w:lineRule="auto"/>
      <w:ind w:firstLine="720"/>
      <w:jc w:val="both"/>
    </w:pPr>
    <w:rPr>
      <w:rFonts w:ascii="Times New Roman" w:eastAsia="Times New Roman" w:hAnsi="Times New Roman" w:cs="Times New Roman"/>
      <w:snapToGrid w:val="0"/>
      <w:lang w:eastAsia="ru-RU"/>
    </w:rPr>
  </w:style>
  <w:style w:type="paragraph" w:customStyle="1" w:styleId="210">
    <w:name w:val="Основной текст 21"/>
    <w:basedOn w:val="a"/>
    <w:rsid w:val="000B5890"/>
    <w:pPr>
      <w:widowControl w:val="0"/>
      <w:spacing w:after="0" w:line="240" w:lineRule="auto"/>
      <w:ind w:left="120" w:firstLine="589"/>
    </w:pPr>
    <w:rPr>
      <w:rFonts w:ascii="Times New Roman" w:eastAsia="Times New Roman" w:hAnsi="Times New Roman" w:cs="Times New Roman"/>
      <w:sz w:val="24"/>
      <w:szCs w:val="20"/>
      <w:lang w:eastAsia="ru-RU"/>
    </w:rPr>
  </w:style>
  <w:style w:type="paragraph" w:styleId="41">
    <w:name w:val="List Continue 4"/>
    <w:basedOn w:val="a"/>
    <w:rsid w:val="000B5890"/>
    <w:pPr>
      <w:widowControl w:val="0"/>
      <w:autoSpaceDE w:val="0"/>
      <w:autoSpaceDN w:val="0"/>
      <w:adjustRightInd w:val="0"/>
      <w:spacing w:after="120" w:line="240" w:lineRule="auto"/>
      <w:ind w:left="1132"/>
    </w:pPr>
    <w:rPr>
      <w:rFonts w:ascii="Times New Roman" w:eastAsia="Times New Roman" w:hAnsi="Times New Roman" w:cs="Times New Roman"/>
      <w:sz w:val="20"/>
      <w:szCs w:val="20"/>
      <w:lang w:eastAsia="ru-RU"/>
    </w:rPr>
  </w:style>
  <w:style w:type="character" w:styleId="aff">
    <w:name w:val="page number"/>
    <w:basedOn w:val="a0"/>
    <w:rsid w:val="000B5890"/>
  </w:style>
  <w:style w:type="character" w:styleId="aff0">
    <w:name w:val="footnote reference"/>
    <w:semiHidden/>
    <w:rsid w:val="000B5890"/>
    <w:rPr>
      <w:vertAlign w:val="superscript"/>
    </w:rPr>
  </w:style>
  <w:style w:type="paragraph" w:styleId="aff1">
    <w:name w:val="footnote text"/>
    <w:basedOn w:val="a"/>
    <w:link w:val="aff2"/>
    <w:semiHidden/>
    <w:rsid w:val="000B5890"/>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semiHidden/>
    <w:rsid w:val="000B5890"/>
    <w:rPr>
      <w:rFonts w:ascii="Times New Roman" w:eastAsia="Times New Roman" w:hAnsi="Times New Roman" w:cs="Times New Roman"/>
      <w:sz w:val="20"/>
      <w:szCs w:val="20"/>
      <w:lang w:eastAsia="ru-RU"/>
    </w:rPr>
  </w:style>
  <w:style w:type="paragraph" w:customStyle="1" w:styleId="aff3">
    <w:name w:val="Знак Знак Знак Знак"/>
    <w:basedOn w:val="a"/>
    <w:semiHidden/>
    <w:rsid w:val="000B5890"/>
    <w:pPr>
      <w:tabs>
        <w:tab w:val="num" w:pos="360"/>
      </w:tabs>
      <w:spacing w:line="240" w:lineRule="exact"/>
    </w:pPr>
    <w:rPr>
      <w:rFonts w:ascii="Verdana" w:eastAsia="Times New Roman" w:hAnsi="Verdana" w:cs="Verdana"/>
      <w:sz w:val="20"/>
      <w:szCs w:val="20"/>
      <w:lang w:val="en-US"/>
    </w:rPr>
  </w:style>
  <w:style w:type="paragraph" w:customStyle="1" w:styleId="ConsTitle">
    <w:name w:val="ConsTitle"/>
    <w:rsid w:val="000B5890"/>
    <w:pPr>
      <w:widowControl w:val="0"/>
      <w:spacing w:after="0" w:line="240" w:lineRule="auto"/>
    </w:pPr>
    <w:rPr>
      <w:rFonts w:ascii="Arial" w:eastAsia="Times New Roman" w:hAnsi="Arial" w:cs="Times New Roman"/>
      <w:b/>
      <w:sz w:val="16"/>
      <w:szCs w:val="20"/>
      <w:lang w:eastAsia="ru-RU"/>
    </w:rPr>
  </w:style>
  <w:style w:type="paragraph" w:customStyle="1" w:styleId="ConsPlusNormal">
    <w:name w:val="ConsPlusNormal"/>
    <w:rsid w:val="000B5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B58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Обычный2"/>
    <w:rsid w:val="000B5890"/>
    <w:pPr>
      <w:widowControl w:val="0"/>
      <w:snapToGrid w:val="0"/>
      <w:spacing w:after="0" w:line="300" w:lineRule="auto"/>
      <w:ind w:firstLine="720"/>
      <w:jc w:val="both"/>
    </w:pPr>
    <w:rPr>
      <w:rFonts w:ascii="Times New Roman" w:eastAsia="Times New Roman" w:hAnsi="Times New Roman" w:cs="Times New Roman"/>
      <w:lang w:eastAsia="ru-RU"/>
    </w:rPr>
  </w:style>
  <w:style w:type="numbering" w:customStyle="1" w:styleId="12">
    <w:name w:val="Нет списка1"/>
    <w:next w:val="a2"/>
    <w:uiPriority w:val="99"/>
    <w:semiHidden/>
    <w:unhideWhenUsed/>
    <w:rsid w:val="000B5890"/>
  </w:style>
  <w:style w:type="character" w:styleId="aff4">
    <w:name w:val="FollowedHyperlink"/>
    <w:basedOn w:val="a0"/>
    <w:uiPriority w:val="99"/>
    <w:unhideWhenUsed/>
    <w:rsid w:val="000B5890"/>
    <w:rPr>
      <w:color w:val="954F72"/>
      <w:u w:val="single"/>
    </w:rPr>
  </w:style>
  <w:style w:type="paragraph" w:customStyle="1" w:styleId="font5">
    <w:name w:val="font5"/>
    <w:basedOn w:val="a"/>
    <w:rsid w:val="000B5890"/>
    <w:pPr>
      <w:spacing w:before="100" w:beforeAutospacing="1" w:after="100" w:afterAutospacing="1" w:line="240" w:lineRule="auto"/>
    </w:pPr>
    <w:rPr>
      <w:rFonts w:ascii="Arial" w:eastAsia="Times New Roman" w:hAnsi="Arial" w:cs="Arial"/>
      <w:sz w:val="16"/>
      <w:szCs w:val="16"/>
      <w:lang w:eastAsia="ru-RU"/>
    </w:rPr>
  </w:style>
  <w:style w:type="paragraph" w:customStyle="1" w:styleId="font6">
    <w:name w:val="font6"/>
    <w:basedOn w:val="a"/>
    <w:rsid w:val="000B5890"/>
    <w:pPr>
      <w:spacing w:before="100" w:beforeAutospacing="1" w:after="100" w:afterAutospacing="1" w:line="240" w:lineRule="auto"/>
    </w:pPr>
    <w:rPr>
      <w:rFonts w:ascii="Arial" w:eastAsia="Times New Roman" w:hAnsi="Arial" w:cs="Arial"/>
      <w:sz w:val="12"/>
      <w:szCs w:val="12"/>
      <w:lang w:eastAsia="ru-RU"/>
    </w:rPr>
  </w:style>
  <w:style w:type="paragraph" w:customStyle="1" w:styleId="xl63">
    <w:name w:val="xl63"/>
    <w:basedOn w:val="a"/>
    <w:rsid w:val="000B589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4">
    <w:name w:val="xl64"/>
    <w:basedOn w:val="a"/>
    <w:rsid w:val="000B589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5">
    <w:name w:val="xl65"/>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6">
    <w:name w:val="xl66"/>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8">
    <w:name w:val="xl68"/>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9">
    <w:name w:val="xl69"/>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0">
    <w:name w:val="xl70"/>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5">
    <w:name w:val="xl75"/>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numbering" w:customStyle="1" w:styleId="26">
    <w:name w:val="Нет списка2"/>
    <w:next w:val="a2"/>
    <w:uiPriority w:val="99"/>
    <w:semiHidden/>
    <w:unhideWhenUsed/>
    <w:rsid w:val="000B5890"/>
  </w:style>
  <w:style w:type="numbering" w:customStyle="1" w:styleId="35">
    <w:name w:val="Нет списка3"/>
    <w:next w:val="a2"/>
    <w:uiPriority w:val="99"/>
    <w:semiHidden/>
    <w:unhideWhenUsed/>
    <w:rsid w:val="000B5890"/>
  </w:style>
  <w:style w:type="numbering" w:customStyle="1" w:styleId="42">
    <w:name w:val="Нет списка4"/>
    <w:next w:val="a2"/>
    <w:uiPriority w:val="99"/>
    <w:semiHidden/>
    <w:unhideWhenUsed/>
    <w:rsid w:val="000B5890"/>
  </w:style>
  <w:style w:type="numbering" w:customStyle="1" w:styleId="5">
    <w:name w:val="Нет списка5"/>
    <w:next w:val="a2"/>
    <w:uiPriority w:val="99"/>
    <w:semiHidden/>
    <w:unhideWhenUsed/>
    <w:rsid w:val="000B5890"/>
  </w:style>
  <w:style w:type="numbering" w:customStyle="1" w:styleId="61">
    <w:name w:val="Нет списка6"/>
    <w:next w:val="a2"/>
    <w:uiPriority w:val="99"/>
    <w:semiHidden/>
    <w:unhideWhenUsed/>
    <w:rsid w:val="000B5890"/>
  </w:style>
  <w:style w:type="paragraph" w:customStyle="1" w:styleId="font7">
    <w:name w:val="font7"/>
    <w:basedOn w:val="a"/>
    <w:rsid w:val="000B5890"/>
    <w:pPr>
      <w:spacing w:before="100" w:beforeAutospacing="1" w:after="100" w:afterAutospacing="1" w:line="240" w:lineRule="auto"/>
    </w:pPr>
    <w:rPr>
      <w:rFonts w:ascii="Arial" w:eastAsia="Times New Roman" w:hAnsi="Arial" w:cs="Arial"/>
      <w:b/>
      <w:bCs/>
      <w:color w:val="000000"/>
      <w:lang w:eastAsia="ru-RU"/>
    </w:rPr>
  </w:style>
  <w:style w:type="paragraph" w:customStyle="1" w:styleId="xl76">
    <w:name w:val="xl76"/>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7">
    <w:name w:val="xl77"/>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8">
    <w:name w:val="xl78"/>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9">
    <w:name w:val="xl79"/>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0">
    <w:name w:val="xl80"/>
    <w:basedOn w:val="a"/>
    <w:rsid w:val="000B589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1">
    <w:name w:val="xl81"/>
    <w:basedOn w:val="a"/>
    <w:rsid w:val="000B589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4">
    <w:name w:val="xl84"/>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5">
    <w:name w:val="xl85"/>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6">
    <w:name w:val="xl86"/>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7">
    <w:name w:val="xl87"/>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8">
    <w:name w:val="xl88"/>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9">
    <w:name w:val="xl89"/>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0">
    <w:name w:val="xl90"/>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1">
    <w:name w:val="xl91"/>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2">
    <w:name w:val="xl92"/>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3">
    <w:name w:val="xl93"/>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4">
    <w:name w:val="xl94"/>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6">
    <w:name w:val="xl96"/>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7">
    <w:name w:val="xl97"/>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8">
    <w:name w:val="xl98"/>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9">
    <w:name w:val="xl99"/>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0">
    <w:name w:val="xl100"/>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1">
    <w:name w:val="xl101"/>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102">
    <w:name w:val="xl102"/>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103">
    <w:name w:val="xl103"/>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4">
    <w:name w:val="xl104"/>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6">
    <w:name w:val="xl106"/>
    <w:basedOn w:val="a"/>
    <w:rsid w:val="000B589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0B589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10">
    <w:name w:val="xl110"/>
    <w:basedOn w:val="a"/>
    <w:rsid w:val="000B589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11">
    <w:name w:val="xl111"/>
    <w:basedOn w:val="a"/>
    <w:rsid w:val="000B5890"/>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112">
    <w:name w:val="xl112"/>
    <w:basedOn w:val="a"/>
    <w:rsid w:val="000B589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styleId="aff5">
    <w:name w:val="Intense Reference"/>
    <w:basedOn w:val="a0"/>
    <w:uiPriority w:val="32"/>
    <w:qFormat/>
    <w:rsid w:val="000B5890"/>
    <w:rPr>
      <w:rFonts w:ascii="Times New Roman" w:hAnsi="Times New Roman" w:cs="Times New Roman" w:hint="default"/>
      <w:b/>
      <w:bCs w:val="0"/>
      <w:smallCaps/>
      <w:color w:val="ED7D31"/>
      <w:spacing w:val="5"/>
      <w:u w:val="single"/>
    </w:rPr>
  </w:style>
  <w:style w:type="paragraph" w:styleId="aff6">
    <w:name w:val="Revision"/>
    <w:hidden/>
    <w:uiPriority w:val="99"/>
    <w:semiHidden/>
    <w:rsid w:val="000B5890"/>
    <w:pPr>
      <w:spacing w:after="0" w:line="240" w:lineRule="auto"/>
    </w:pPr>
    <w:rPr>
      <w:rFonts w:ascii="Times New Roman" w:eastAsia="Times New Roman" w:hAnsi="Times New Roman" w:cs="Times New Roman"/>
      <w:sz w:val="20"/>
      <w:szCs w:val="20"/>
      <w:lang w:eastAsia="ru-RU"/>
    </w:rPr>
  </w:style>
  <w:style w:type="table" w:customStyle="1" w:styleId="27">
    <w:name w:val="Сетка таблицы2"/>
    <w:basedOn w:val="a1"/>
    <w:next w:val="a3"/>
    <w:uiPriority w:val="39"/>
    <w:rsid w:val="000B5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B61B76"/>
  </w:style>
  <w:style w:type="table" w:customStyle="1" w:styleId="13">
    <w:name w:val="Сетка таблицы1"/>
    <w:basedOn w:val="a1"/>
    <w:next w:val="a3"/>
    <w:rsid w:val="00B61B7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B61B76"/>
  </w:style>
  <w:style w:type="numbering" w:customStyle="1" w:styleId="211">
    <w:name w:val="Нет списка21"/>
    <w:next w:val="a2"/>
    <w:uiPriority w:val="99"/>
    <w:semiHidden/>
    <w:unhideWhenUsed/>
    <w:rsid w:val="00B61B76"/>
  </w:style>
  <w:style w:type="numbering" w:customStyle="1" w:styleId="310">
    <w:name w:val="Нет списка31"/>
    <w:next w:val="a2"/>
    <w:uiPriority w:val="99"/>
    <w:semiHidden/>
    <w:unhideWhenUsed/>
    <w:rsid w:val="00B61B76"/>
  </w:style>
  <w:style w:type="numbering" w:customStyle="1" w:styleId="410">
    <w:name w:val="Нет списка41"/>
    <w:next w:val="a2"/>
    <w:uiPriority w:val="99"/>
    <w:semiHidden/>
    <w:unhideWhenUsed/>
    <w:rsid w:val="00B61B76"/>
  </w:style>
  <w:style w:type="numbering" w:customStyle="1" w:styleId="51">
    <w:name w:val="Нет списка51"/>
    <w:next w:val="a2"/>
    <w:uiPriority w:val="99"/>
    <w:semiHidden/>
    <w:unhideWhenUsed/>
    <w:rsid w:val="00B61B76"/>
  </w:style>
  <w:style w:type="numbering" w:customStyle="1" w:styleId="610">
    <w:name w:val="Нет списка61"/>
    <w:next w:val="a2"/>
    <w:uiPriority w:val="99"/>
    <w:semiHidden/>
    <w:unhideWhenUsed/>
    <w:rsid w:val="00B61B76"/>
  </w:style>
  <w:style w:type="character" w:styleId="aff7">
    <w:name w:val="Placeholder Text"/>
    <w:basedOn w:val="a0"/>
    <w:uiPriority w:val="99"/>
    <w:rsid w:val="00B61B76"/>
  </w:style>
  <w:style w:type="table" w:customStyle="1" w:styleId="212">
    <w:name w:val="Сетка таблицы21"/>
    <w:basedOn w:val="a1"/>
    <w:next w:val="a3"/>
    <w:rsid w:val="00BD11D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3"/>
    <w:rsid w:val="00BD11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Стиль5"/>
    <w:basedOn w:val="a0"/>
    <w:uiPriority w:val="1"/>
    <w:rsid w:val="00BD11DE"/>
    <w:rPr>
      <w:b/>
      <w:sz w:val="15"/>
    </w:rPr>
  </w:style>
  <w:style w:type="paragraph" w:styleId="aff8">
    <w:name w:val="endnote text"/>
    <w:basedOn w:val="a"/>
    <w:link w:val="aff9"/>
    <w:uiPriority w:val="99"/>
    <w:semiHidden/>
    <w:unhideWhenUsed/>
    <w:rsid w:val="00732DF3"/>
    <w:pPr>
      <w:spacing w:after="0" w:line="240" w:lineRule="auto"/>
    </w:pPr>
    <w:rPr>
      <w:sz w:val="20"/>
      <w:szCs w:val="20"/>
    </w:rPr>
  </w:style>
  <w:style w:type="character" w:customStyle="1" w:styleId="aff9">
    <w:name w:val="Текст концевой сноски Знак"/>
    <w:basedOn w:val="a0"/>
    <w:link w:val="aff8"/>
    <w:uiPriority w:val="99"/>
    <w:semiHidden/>
    <w:rsid w:val="00732DF3"/>
    <w:rPr>
      <w:sz w:val="20"/>
      <w:szCs w:val="20"/>
    </w:rPr>
  </w:style>
  <w:style w:type="character" w:styleId="affa">
    <w:name w:val="endnote reference"/>
    <w:basedOn w:val="a0"/>
    <w:uiPriority w:val="99"/>
    <w:semiHidden/>
    <w:unhideWhenUsed/>
    <w:rsid w:val="00732DF3"/>
    <w:rPr>
      <w:vertAlign w:val="superscript"/>
    </w:rPr>
  </w:style>
  <w:style w:type="paragraph" w:customStyle="1" w:styleId="14">
    <w:name w:val="Без интервала1"/>
    <w:uiPriority w:val="1"/>
    <w:semiHidden/>
    <w:qFormat/>
    <w:rsid w:val="00C8325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18550">
      <w:bodyDiv w:val="1"/>
      <w:marLeft w:val="0"/>
      <w:marRight w:val="0"/>
      <w:marTop w:val="0"/>
      <w:marBottom w:val="0"/>
      <w:divBdr>
        <w:top w:val="none" w:sz="0" w:space="0" w:color="auto"/>
        <w:left w:val="none" w:sz="0" w:space="0" w:color="auto"/>
        <w:bottom w:val="none" w:sz="0" w:space="0" w:color="auto"/>
        <w:right w:val="none" w:sz="0" w:space="0" w:color="auto"/>
      </w:divBdr>
      <w:divsChild>
        <w:div w:id="1562520821">
          <w:marLeft w:val="0"/>
          <w:marRight w:val="0"/>
          <w:marTop w:val="0"/>
          <w:marBottom w:val="0"/>
          <w:divBdr>
            <w:top w:val="none" w:sz="0" w:space="0" w:color="auto"/>
            <w:left w:val="none" w:sz="0" w:space="0" w:color="auto"/>
            <w:bottom w:val="none" w:sz="0" w:space="0" w:color="auto"/>
            <w:right w:val="none" w:sz="0" w:space="0" w:color="auto"/>
          </w:divBdr>
          <w:divsChild>
            <w:div w:id="643051442">
              <w:marLeft w:val="75"/>
              <w:marRight w:val="0"/>
              <w:marTop w:val="0"/>
              <w:marBottom w:val="0"/>
              <w:divBdr>
                <w:top w:val="none" w:sz="0" w:space="0" w:color="auto"/>
                <w:left w:val="none" w:sz="0" w:space="0" w:color="auto"/>
                <w:bottom w:val="none" w:sz="0" w:space="0" w:color="auto"/>
                <w:right w:val="none" w:sz="0" w:space="0" w:color="auto"/>
              </w:divBdr>
              <w:divsChild>
                <w:div w:id="3025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69837">
      <w:bodyDiv w:val="1"/>
      <w:marLeft w:val="0"/>
      <w:marRight w:val="0"/>
      <w:marTop w:val="0"/>
      <w:marBottom w:val="0"/>
      <w:divBdr>
        <w:top w:val="none" w:sz="0" w:space="0" w:color="auto"/>
        <w:left w:val="none" w:sz="0" w:space="0" w:color="auto"/>
        <w:bottom w:val="none" w:sz="0" w:space="0" w:color="auto"/>
        <w:right w:val="none" w:sz="0" w:space="0" w:color="auto"/>
      </w:divBdr>
      <w:divsChild>
        <w:div w:id="1877157754">
          <w:marLeft w:val="0"/>
          <w:marRight w:val="0"/>
          <w:marTop w:val="0"/>
          <w:marBottom w:val="0"/>
          <w:divBdr>
            <w:top w:val="none" w:sz="0" w:space="0" w:color="auto"/>
            <w:left w:val="none" w:sz="0" w:space="0" w:color="auto"/>
            <w:bottom w:val="none" w:sz="0" w:space="0" w:color="auto"/>
            <w:right w:val="none" w:sz="0" w:space="0" w:color="auto"/>
          </w:divBdr>
          <w:divsChild>
            <w:div w:id="920868179">
              <w:marLeft w:val="0"/>
              <w:marRight w:val="0"/>
              <w:marTop w:val="0"/>
              <w:marBottom w:val="0"/>
              <w:divBdr>
                <w:top w:val="none" w:sz="0" w:space="0" w:color="auto"/>
                <w:left w:val="none" w:sz="0" w:space="0" w:color="auto"/>
                <w:bottom w:val="none" w:sz="0" w:space="0" w:color="auto"/>
                <w:right w:val="none" w:sz="0" w:space="0" w:color="auto"/>
              </w:divBdr>
              <w:divsChild>
                <w:div w:id="66420852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03866367">
          <w:marLeft w:val="0"/>
          <w:marRight w:val="0"/>
          <w:marTop w:val="0"/>
          <w:marBottom w:val="0"/>
          <w:divBdr>
            <w:top w:val="none" w:sz="0" w:space="0" w:color="auto"/>
            <w:left w:val="none" w:sz="0" w:space="0" w:color="auto"/>
            <w:bottom w:val="none" w:sz="0" w:space="0" w:color="auto"/>
            <w:right w:val="none" w:sz="0" w:space="0" w:color="auto"/>
          </w:divBdr>
          <w:divsChild>
            <w:div w:id="944310103">
              <w:marLeft w:val="0"/>
              <w:marRight w:val="0"/>
              <w:marTop w:val="0"/>
              <w:marBottom w:val="0"/>
              <w:divBdr>
                <w:top w:val="none" w:sz="0" w:space="0" w:color="auto"/>
                <w:left w:val="none" w:sz="0" w:space="0" w:color="auto"/>
                <w:bottom w:val="none" w:sz="0" w:space="0" w:color="auto"/>
                <w:right w:val="none" w:sz="0" w:space="0" w:color="auto"/>
              </w:divBdr>
              <w:divsChild>
                <w:div w:id="214172935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05859">
      <w:bodyDiv w:val="1"/>
      <w:marLeft w:val="0"/>
      <w:marRight w:val="0"/>
      <w:marTop w:val="0"/>
      <w:marBottom w:val="0"/>
      <w:divBdr>
        <w:top w:val="none" w:sz="0" w:space="0" w:color="auto"/>
        <w:left w:val="none" w:sz="0" w:space="0" w:color="auto"/>
        <w:bottom w:val="none" w:sz="0" w:space="0" w:color="auto"/>
        <w:right w:val="none" w:sz="0" w:space="0" w:color="auto"/>
      </w:divBdr>
    </w:div>
    <w:div w:id="748618462">
      <w:bodyDiv w:val="1"/>
      <w:marLeft w:val="0"/>
      <w:marRight w:val="0"/>
      <w:marTop w:val="0"/>
      <w:marBottom w:val="0"/>
      <w:divBdr>
        <w:top w:val="none" w:sz="0" w:space="0" w:color="auto"/>
        <w:left w:val="none" w:sz="0" w:space="0" w:color="auto"/>
        <w:bottom w:val="none" w:sz="0" w:space="0" w:color="auto"/>
        <w:right w:val="none" w:sz="0" w:space="0" w:color="auto"/>
      </w:divBdr>
    </w:div>
    <w:div w:id="904686403">
      <w:bodyDiv w:val="1"/>
      <w:marLeft w:val="0"/>
      <w:marRight w:val="0"/>
      <w:marTop w:val="0"/>
      <w:marBottom w:val="0"/>
      <w:divBdr>
        <w:top w:val="none" w:sz="0" w:space="0" w:color="auto"/>
        <w:left w:val="none" w:sz="0" w:space="0" w:color="auto"/>
        <w:bottom w:val="none" w:sz="0" w:space="0" w:color="auto"/>
        <w:right w:val="none" w:sz="0" w:space="0" w:color="auto"/>
      </w:divBdr>
    </w:div>
    <w:div w:id="905459711">
      <w:bodyDiv w:val="1"/>
      <w:marLeft w:val="0"/>
      <w:marRight w:val="0"/>
      <w:marTop w:val="0"/>
      <w:marBottom w:val="0"/>
      <w:divBdr>
        <w:top w:val="none" w:sz="0" w:space="0" w:color="auto"/>
        <w:left w:val="none" w:sz="0" w:space="0" w:color="auto"/>
        <w:bottom w:val="none" w:sz="0" w:space="0" w:color="auto"/>
        <w:right w:val="none" w:sz="0" w:space="0" w:color="auto"/>
      </w:divBdr>
    </w:div>
    <w:div w:id="910895871">
      <w:bodyDiv w:val="1"/>
      <w:marLeft w:val="0"/>
      <w:marRight w:val="0"/>
      <w:marTop w:val="0"/>
      <w:marBottom w:val="0"/>
      <w:divBdr>
        <w:top w:val="none" w:sz="0" w:space="0" w:color="auto"/>
        <w:left w:val="none" w:sz="0" w:space="0" w:color="auto"/>
        <w:bottom w:val="none" w:sz="0" w:space="0" w:color="auto"/>
        <w:right w:val="none" w:sz="0" w:space="0" w:color="auto"/>
      </w:divBdr>
    </w:div>
    <w:div w:id="998653936">
      <w:bodyDiv w:val="1"/>
      <w:marLeft w:val="0"/>
      <w:marRight w:val="0"/>
      <w:marTop w:val="0"/>
      <w:marBottom w:val="0"/>
      <w:divBdr>
        <w:top w:val="none" w:sz="0" w:space="0" w:color="auto"/>
        <w:left w:val="none" w:sz="0" w:space="0" w:color="auto"/>
        <w:bottom w:val="none" w:sz="0" w:space="0" w:color="auto"/>
        <w:right w:val="none" w:sz="0" w:space="0" w:color="auto"/>
      </w:divBdr>
    </w:div>
    <w:div w:id="1005790582">
      <w:bodyDiv w:val="1"/>
      <w:marLeft w:val="0"/>
      <w:marRight w:val="0"/>
      <w:marTop w:val="0"/>
      <w:marBottom w:val="0"/>
      <w:divBdr>
        <w:top w:val="none" w:sz="0" w:space="0" w:color="auto"/>
        <w:left w:val="none" w:sz="0" w:space="0" w:color="auto"/>
        <w:bottom w:val="none" w:sz="0" w:space="0" w:color="auto"/>
        <w:right w:val="none" w:sz="0" w:space="0" w:color="auto"/>
      </w:divBdr>
    </w:div>
    <w:div w:id="1042051910">
      <w:bodyDiv w:val="1"/>
      <w:marLeft w:val="0"/>
      <w:marRight w:val="0"/>
      <w:marTop w:val="0"/>
      <w:marBottom w:val="0"/>
      <w:divBdr>
        <w:top w:val="none" w:sz="0" w:space="0" w:color="auto"/>
        <w:left w:val="none" w:sz="0" w:space="0" w:color="auto"/>
        <w:bottom w:val="none" w:sz="0" w:space="0" w:color="auto"/>
        <w:right w:val="none" w:sz="0" w:space="0" w:color="auto"/>
      </w:divBdr>
    </w:div>
    <w:div w:id="1068264759">
      <w:bodyDiv w:val="1"/>
      <w:marLeft w:val="0"/>
      <w:marRight w:val="0"/>
      <w:marTop w:val="0"/>
      <w:marBottom w:val="0"/>
      <w:divBdr>
        <w:top w:val="none" w:sz="0" w:space="0" w:color="auto"/>
        <w:left w:val="none" w:sz="0" w:space="0" w:color="auto"/>
        <w:bottom w:val="none" w:sz="0" w:space="0" w:color="auto"/>
        <w:right w:val="none" w:sz="0" w:space="0" w:color="auto"/>
      </w:divBdr>
    </w:div>
    <w:div w:id="1138957686">
      <w:bodyDiv w:val="1"/>
      <w:marLeft w:val="0"/>
      <w:marRight w:val="0"/>
      <w:marTop w:val="0"/>
      <w:marBottom w:val="0"/>
      <w:divBdr>
        <w:top w:val="none" w:sz="0" w:space="0" w:color="auto"/>
        <w:left w:val="none" w:sz="0" w:space="0" w:color="auto"/>
        <w:bottom w:val="none" w:sz="0" w:space="0" w:color="auto"/>
        <w:right w:val="none" w:sz="0" w:space="0" w:color="auto"/>
      </w:divBdr>
    </w:div>
    <w:div w:id="1448701234">
      <w:bodyDiv w:val="1"/>
      <w:marLeft w:val="0"/>
      <w:marRight w:val="0"/>
      <w:marTop w:val="0"/>
      <w:marBottom w:val="0"/>
      <w:divBdr>
        <w:top w:val="none" w:sz="0" w:space="0" w:color="auto"/>
        <w:left w:val="none" w:sz="0" w:space="0" w:color="auto"/>
        <w:bottom w:val="none" w:sz="0" w:space="0" w:color="auto"/>
        <w:right w:val="none" w:sz="0" w:space="0" w:color="auto"/>
      </w:divBdr>
    </w:div>
    <w:div w:id="1693457436">
      <w:bodyDiv w:val="1"/>
      <w:marLeft w:val="0"/>
      <w:marRight w:val="0"/>
      <w:marTop w:val="0"/>
      <w:marBottom w:val="0"/>
      <w:divBdr>
        <w:top w:val="none" w:sz="0" w:space="0" w:color="auto"/>
        <w:left w:val="none" w:sz="0" w:space="0" w:color="auto"/>
        <w:bottom w:val="none" w:sz="0" w:space="0" w:color="auto"/>
        <w:right w:val="none" w:sz="0" w:space="0" w:color="auto"/>
      </w:divBdr>
    </w:div>
    <w:div w:id="1708796382">
      <w:bodyDiv w:val="1"/>
      <w:marLeft w:val="0"/>
      <w:marRight w:val="0"/>
      <w:marTop w:val="0"/>
      <w:marBottom w:val="0"/>
      <w:divBdr>
        <w:top w:val="none" w:sz="0" w:space="0" w:color="auto"/>
        <w:left w:val="none" w:sz="0" w:space="0" w:color="auto"/>
        <w:bottom w:val="none" w:sz="0" w:space="0" w:color="auto"/>
        <w:right w:val="none" w:sz="0" w:space="0" w:color="auto"/>
      </w:divBdr>
    </w:div>
    <w:div w:id="1967656034">
      <w:bodyDiv w:val="1"/>
      <w:marLeft w:val="0"/>
      <w:marRight w:val="0"/>
      <w:marTop w:val="0"/>
      <w:marBottom w:val="0"/>
      <w:divBdr>
        <w:top w:val="none" w:sz="0" w:space="0" w:color="auto"/>
        <w:left w:val="none" w:sz="0" w:space="0" w:color="auto"/>
        <w:bottom w:val="none" w:sz="0" w:space="0" w:color="auto"/>
        <w:right w:val="none" w:sz="0" w:space="0" w:color="auto"/>
      </w:divBdr>
    </w:div>
    <w:div w:id="200011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FCE6C8D4D4D5A79889C8DC699A990B47C92D36BCE1F9B8A7C62777A5u6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e83dfbe-58f5-430a-3456-ac7c022ee189}">
  <we:reference id="6e83dfbe-58f5-430a-3456-ac7c022ee189" version="1.0.0.0" store="\\\\sd-crm2fs\ApplicationManifest" storeType="FileSystem"/>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66DF2-B29D-4D35-BAE0-2C2A56804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52860</Words>
  <Characters>301307</Characters>
  <Application>Microsoft Office Word</Application>
  <DocSecurity>0</DocSecurity>
  <Lines>2510</Lines>
  <Paragraphs>706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Елена</dc:creator>
  <cp:keywords/>
  <dc:description/>
  <cp:lastModifiedBy>Дорофеева Лилия</cp:lastModifiedBy>
  <cp:revision>18</cp:revision>
  <dcterms:created xsi:type="dcterms:W3CDTF">2023-11-30T13:53:00Z</dcterms:created>
  <dcterms:modified xsi:type="dcterms:W3CDTF">2023-12-04T14:30:00Z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Name">
    <vt:lpwstr>smt_agreement</vt:lpwstr>
  </property>
  <property fmtid="{D5CDD505-2E9C-101B-9397-08002B2CF9AE}" pid="3" name="EntityGuid">
    <vt:lpwstr>9bff7766-84fc-ed11-b825-005056b825cd</vt:lpwstr>
  </property>
  <property fmtid="{D5CDD505-2E9C-101B-9397-08002B2CF9AE}" pid="4" name="UserId">
    <vt:lpwstr>54ea3e80-b139-ed11-b822-005056b8a6c4</vt:lpwstr>
  </property>
</Properties>
</file>