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6E463" w14:textId="7571FD47" w:rsidR="008B6C16" w:rsidRPr="0066647D" w:rsidRDefault="008B6C16" w:rsidP="008B6C16">
      <w:pPr>
        <w:spacing w:after="0" w:line="276" w:lineRule="auto"/>
        <w:ind w:left="-567"/>
        <w:jc w:val="center"/>
        <w:rPr>
          <w:rFonts w:ascii="Times New Roman" w:hAnsi="Times New Roman" w:cs="Times New Roman"/>
          <w:b/>
          <w:sz w:val="28"/>
          <w:szCs w:val="28"/>
        </w:rPr>
      </w:pPr>
      <w:r w:rsidRPr="0066647D">
        <w:rPr>
          <w:rFonts w:ascii="Times New Roman" w:hAnsi="Times New Roman" w:cs="Times New Roman"/>
          <w:b/>
        </w:rPr>
        <w:t>Договор № ____</w:t>
      </w:r>
    </w:p>
    <w:p w14:paraId="17346BAE" w14:textId="77777777" w:rsidR="008B6C16" w:rsidRPr="0066647D" w:rsidRDefault="008B6C16" w:rsidP="008B6C16">
      <w:pPr>
        <w:spacing w:after="0" w:line="276" w:lineRule="auto"/>
        <w:ind w:left="-567"/>
        <w:jc w:val="center"/>
        <w:rPr>
          <w:rFonts w:ascii="Times New Roman" w:hAnsi="Times New Roman" w:cs="Times New Roman"/>
          <w:b/>
        </w:rPr>
      </w:pPr>
      <w:r w:rsidRPr="0066647D">
        <w:rPr>
          <w:rFonts w:ascii="Times New Roman" w:hAnsi="Times New Roman" w:cs="Times New Roman"/>
          <w:b/>
        </w:rPr>
        <w:t>участия в долевом строительстве</w:t>
      </w:r>
    </w:p>
    <w:p w14:paraId="5113B126" w14:textId="3B6BCE68" w:rsidR="008B6C16" w:rsidRPr="0066647D" w:rsidRDefault="008B6C16" w:rsidP="008B6C16">
      <w:pPr>
        <w:spacing w:after="0" w:line="276" w:lineRule="auto"/>
        <w:ind w:left="-567"/>
        <w:rPr>
          <w:rFonts w:ascii="Times New Roman" w:hAnsi="Times New Roman" w:cs="Times New Roman"/>
          <w:b/>
        </w:rPr>
      </w:pPr>
      <w:r w:rsidRPr="0066647D">
        <w:rPr>
          <w:rFonts w:ascii="Times New Roman" w:hAnsi="Times New Roman" w:cs="Times New Roman"/>
          <w:b/>
        </w:rPr>
        <w:t>г. Владимир                                                                                                              «___»</w:t>
      </w:r>
      <w:r w:rsidR="005B7734" w:rsidRPr="0066647D">
        <w:rPr>
          <w:rFonts w:ascii="Times New Roman" w:hAnsi="Times New Roman" w:cs="Times New Roman"/>
          <w:b/>
        </w:rPr>
        <w:t>__________202</w:t>
      </w:r>
      <w:r w:rsidR="004634A8" w:rsidRPr="0066647D">
        <w:rPr>
          <w:rFonts w:ascii="Times New Roman" w:hAnsi="Times New Roman" w:cs="Times New Roman"/>
          <w:b/>
        </w:rPr>
        <w:t>_</w:t>
      </w:r>
      <w:r w:rsidR="005B7734" w:rsidRPr="0066647D">
        <w:rPr>
          <w:rFonts w:ascii="Times New Roman" w:hAnsi="Times New Roman" w:cs="Times New Roman"/>
          <w:b/>
        </w:rPr>
        <w:t xml:space="preserve"> </w:t>
      </w:r>
      <w:r w:rsidRPr="0066647D">
        <w:rPr>
          <w:rFonts w:ascii="Times New Roman" w:hAnsi="Times New Roman" w:cs="Times New Roman"/>
          <w:b/>
        </w:rPr>
        <w:t>г</w:t>
      </w:r>
      <w:r w:rsidR="005B7734" w:rsidRPr="0066647D">
        <w:rPr>
          <w:rFonts w:ascii="Times New Roman" w:hAnsi="Times New Roman" w:cs="Times New Roman"/>
          <w:b/>
        </w:rPr>
        <w:t>.</w:t>
      </w:r>
    </w:p>
    <w:p w14:paraId="7B7FEED2" w14:textId="77777777" w:rsidR="008B6C16" w:rsidRPr="0066647D" w:rsidRDefault="008B6C16" w:rsidP="008B6C16">
      <w:pPr>
        <w:spacing w:after="0" w:line="276" w:lineRule="auto"/>
        <w:ind w:left="-567"/>
        <w:jc w:val="center"/>
        <w:rPr>
          <w:rFonts w:ascii="Times New Roman" w:hAnsi="Times New Roman" w:cs="Times New Roman"/>
          <w:b/>
        </w:rPr>
      </w:pPr>
    </w:p>
    <w:p w14:paraId="75F9DD54" w14:textId="0C0598EF" w:rsidR="008B6C16" w:rsidRPr="0066647D" w:rsidRDefault="008B6C16" w:rsidP="008B6C16">
      <w:pPr>
        <w:spacing w:after="0" w:line="276" w:lineRule="auto"/>
        <w:ind w:left="-567"/>
        <w:jc w:val="both"/>
        <w:rPr>
          <w:rFonts w:ascii="Times New Roman" w:hAnsi="Times New Roman" w:cs="Times New Roman"/>
        </w:rPr>
      </w:pPr>
      <w:r w:rsidRPr="0066647D">
        <w:rPr>
          <w:rFonts w:ascii="Times New Roman" w:hAnsi="Times New Roman" w:cs="Times New Roman"/>
          <w:b/>
        </w:rPr>
        <w:t xml:space="preserve">       Общество с ограниченной ответственностью Специализированный застройщик «</w:t>
      </w:r>
      <w:r w:rsidR="00BD0445" w:rsidRPr="0066647D">
        <w:rPr>
          <w:rFonts w:ascii="Times New Roman" w:hAnsi="Times New Roman" w:cs="Times New Roman"/>
          <w:b/>
        </w:rPr>
        <w:t>Основа</w:t>
      </w:r>
      <w:r w:rsidRPr="0066647D">
        <w:rPr>
          <w:rFonts w:ascii="Times New Roman" w:hAnsi="Times New Roman" w:cs="Times New Roman"/>
          <w:b/>
        </w:rPr>
        <w:t>»</w:t>
      </w:r>
      <w:r w:rsidR="005B7734" w:rsidRPr="0066647D">
        <w:rPr>
          <w:rFonts w:ascii="Times New Roman" w:hAnsi="Times New Roman" w:cs="Times New Roman"/>
          <w:b/>
        </w:rPr>
        <w:t xml:space="preserve"> (ООО СЗ «</w:t>
      </w:r>
      <w:r w:rsidR="00BD0445" w:rsidRPr="0066647D">
        <w:rPr>
          <w:rFonts w:ascii="Times New Roman" w:hAnsi="Times New Roman" w:cs="Times New Roman"/>
          <w:b/>
        </w:rPr>
        <w:t>Основа</w:t>
      </w:r>
      <w:r w:rsidR="005B7734" w:rsidRPr="0066647D">
        <w:rPr>
          <w:rFonts w:ascii="Times New Roman" w:hAnsi="Times New Roman" w:cs="Times New Roman"/>
          <w:b/>
        </w:rPr>
        <w:t>»)</w:t>
      </w:r>
      <w:r w:rsidRPr="0066647D">
        <w:rPr>
          <w:rFonts w:ascii="Times New Roman" w:hAnsi="Times New Roman" w:cs="Times New Roman"/>
          <w:b/>
        </w:rPr>
        <w:t xml:space="preserve">, </w:t>
      </w:r>
      <w:r w:rsidRPr="0066647D">
        <w:rPr>
          <w:rFonts w:ascii="Times New Roman" w:hAnsi="Times New Roman" w:cs="Times New Roman"/>
        </w:rPr>
        <w:t xml:space="preserve">именуемое в дальнейшем </w:t>
      </w:r>
      <w:r w:rsidRPr="0066647D">
        <w:rPr>
          <w:rFonts w:ascii="Times New Roman" w:hAnsi="Times New Roman" w:cs="Times New Roman"/>
          <w:b/>
        </w:rPr>
        <w:t>«Застройщик»</w:t>
      </w:r>
      <w:r w:rsidRPr="0066647D">
        <w:rPr>
          <w:rFonts w:ascii="Times New Roman" w:hAnsi="Times New Roman" w:cs="Times New Roman"/>
        </w:rPr>
        <w:t xml:space="preserve">, в лице  </w:t>
      </w:r>
      <w:r w:rsidR="00BD0445" w:rsidRPr="0066647D">
        <w:rPr>
          <w:rFonts w:ascii="Times New Roman" w:hAnsi="Times New Roman" w:cs="Times New Roman"/>
        </w:rPr>
        <w:t xml:space="preserve">генерального </w:t>
      </w:r>
      <w:r w:rsidRPr="0066647D">
        <w:rPr>
          <w:rFonts w:ascii="Times New Roman" w:hAnsi="Times New Roman" w:cs="Times New Roman"/>
        </w:rPr>
        <w:t xml:space="preserve">директора </w:t>
      </w:r>
      <w:proofErr w:type="spellStart"/>
      <w:r w:rsidR="00BD0445" w:rsidRPr="0066647D">
        <w:rPr>
          <w:rFonts w:ascii="Times New Roman" w:hAnsi="Times New Roman" w:cs="Times New Roman"/>
          <w:b/>
        </w:rPr>
        <w:t>Журенкова</w:t>
      </w:r>
      <w:proofErr w:type="spellEnd"/>
      <w:r w:rsidR="00BD0445" w:rsidRPr="0066647D">
        <w:rPr>
          <w:rFonts w:ascii="Times New Roman" w:hAnsi="Times New Roman" w:cs="Times New Roman"/>
          <w:b/>
        </w:rPr>
        <w:t xml:space="preserve"> Юрия Константиновича</w:t>
      </w:r>
      <w:r w:rsidRPr="0066647D">
        <w:rPr>
          <w:rFonts w:ascii="Times New Roman" w:hAnsi="Times New Roman" w:cs="Times New Roman"/>
        </w:rPr>
        <w:t>, действующего на основании Устава, с одной стороны, и</w:t>
      </w:r>
      <w:bookmarkStart w:id="0" w:name="_Hlk63349982"/>
      <w:r w:rsidRPr="0066647D">
        <w:rPr>
          <w:rFonts w:ascii="Times New Roman" w:hAnsi="Times New Roman" w:cs="Times New Roman"/>
          <w:b/>
          <w:bCs/>
        </w:rPr>
        <w:t xml:space="preserve">__________________________________________, </w:t>
      </w:r>
      <w:bookmarkEnd w:id="0"/>
      <w:r w:rsidRPr="0066647D">
        <w:rPr>
          <w:rFonts w:ascii="Times New Roman" w:hAnsi="Times New Roman" w:cs="Times New Roman"/>
        </w:rPr>
        <w:t xml:space="preserve">именуемый в дальнейшем </w:t>
      </w:r>
      <w:r w:rsidRPr="0066647D">
        <w:rPr>
          <w:rFonts w:ascii="Times New Roman" w:hAnsi="Times New Roman" w:cs="Times New Roman"/>
          <w:b/>
        </w:rPr>
        <w:t>«Участник долевого строительства»</w:t>
      </w:r>
      <w:r w:rsidRPr="0066647D">
        <w:rPr>
          <w:rFonts w:ascii="Times New Roman" w:hAnsi="Times New Roman" w:cs="Times New Roman"/>
        </w:rPr>
        <w:t xml:space="preserve">, с другой стороны, вместе именуемые </w:t>
      </w:r>
      <w:r w:rsidRPr="0066647D">
        <w:rPr>
          <w:rFonts w:ascii="Times New Roman" w:hAnsi="Times New Roman" w:cs="Times New Roman"/>
          <w:b/>
        </w:rPr>
        <w:t>«Стороны»</w:t>
      </w:r>
      <w:r w:rsidRPr="0066647D">
        <w:rPr>
          <w:rFonts w:ascii="Times New Roman" w:hAnsi="Times New Roman" w:cs="Times New Roman"/>
        </w:rPr>
        <w:t>, заключили настоящий договор о нижеследующем:</w:t>
      </w:r>
    </w:p>
    <w:p w14:paraId="0DACE737" w14:textId="77777777" w:rsidR="008B6C16" w:rsidRPr="0066647D" w:rsidRDefault="008B6C16" w:rsidP="008B6C16">
      <w:pPr>
        <w:spacing w:after="0" w:line="276" w:lineRule="auto"/>
        <w:ind w:left="-567"/>
        <w:jc w:val="both"/>
        <w:rPr>
          <w:rFonts w:ascii="Times New Roman" w:hAnsi="Times New Roman" w:cs="Times New Roman"/>
        </w:rPr>
      </w:pPr>
    </w:p>
    <w:p w14:paraId="3D2EDAA9" w14:textId="77777777" w:rsidR="008B6C16" w:rsidRPr="0066647D" w:rsidRDefault="008B6C16" w:rsidP="008B6C16">
      <w:pPr>
        <w:pStyle w:val="a3"/>
        <w:numPr>
          <w:ilvl w:val="0"/>
          <w:numId w:val="1"/>
        </w:numPr>
        <w:spacing w:after="0" w:line="276" w:lineRule="auto"/>
        <w:ind w:left="-567" w:firstLine="0"/>
        <w:jc w:val="center"/>
        <w:rPr>
          <w:rFonts w:ascii="Times New Roman" w:hAnsi="Times New Roman" w:cs="Times New Roman"/>
          <w:b/>
        </w:rPr>
      </w:pPr>
      <w:r w:rsidRPr="0066647D">
        <w:rPr>
          <w:rFonts w:ascii="Times New Roman" w:hAnsi="Times New Roman" w:cs="Times New Roman"/>
          <w:b/>
        </w:rPr>
        <w:t>ОБЩИЕ ПОЛОЖЕНИЯ</w:t>
      </w:r>
    </w:p>
    <w:p w14:paraId="49874948" w14:textId="77777777" w:rsidR="008B6C16" w:rsidRPr="0066647D" w:rsidRDefault="008B6C16" w:rsidP="008B6C16">
      <w:pPr>
        <w:pStyle w:val="a3"/>
        <w:numPr>
          <w:ilvl w:val="1"/>
          <w:numId w:val="1"/>
        </w:numPr>
        <w:spacing w:after="0" w:line="276" w:lineRule="auto"/>
        <w:ind w:left="-567" w:firstLine="0"/>
        <w:jc w:val="both"/>
        <w:rPr>
          <w:rFonts w:ascii="Times New Roman" w:hAnsi="Times New Roman" w:cs="Times New Roman"/>
        </w:rPr>
      </w:pPr>
      <w:r w:rsidRPr="0066647D">
        <w:rPr>
          <w:rFonts w:ascii="Times New Roman" w:hAnsi="Times New Roman" w:cs="Times New Roman"/>
        </w:rPr>
        <w:t xml:space="preserve"> Употребляемые в тексте настоящего Договора термины и определения имеют следующее значение:</w:t>
      </w:r>
    </w:p>
    <w:p w14:paraId="6613185C" w14:textId="6FD3CCC3" w:rsidR="008B6C16" w:rsidRPr="0066647D" w:rsidRDefault="008B6C16" w:rsidP="008B6C16">
      <w:pPr>
        <w:pStyle w:val="a3"/>
        <w:numPr>
          <w:ilvl w:val="2"/>
          <w:numId w:val="1"/>
        </w:numPr>
        <w:spacing w:after="0" w:line="276" w:lineRule="auto"/>
        <w:ind w:left="-567" w:firstLine="0"/>
        <w:jc w:val="both"/>
        <w:rPr>
          <w:rFonts w:ascii="Times New Roman" w:hAnsi="Times New Roman" w:cs="Times New Roman"/>
        </w:rPr>
      </w:pPr>
      <w:r w:rsidRPr="0066647D">
        <w:rPr>
          <w:rFonts w:ascii="Times New Roman" w:hAnsi="Times New Roman" w:cs="Times New Roman"/>
          <w:b/>
        </w:rPr>
        <w:t>Застройщик</w:t>
      </w:r>
      <w:r w:rsidRPr="0066647D">
        <w:rPr>
          <w:rFonts w:ascii="Times New Roman" w:hAnsi="Times New Roman" w:cs="Times New Roman"/>
        </w:rPr>
        <w:t xml:space="preserve"> – юридическое лицо, имеющее на праве </w:t>
      </w:r>
      <w:r w:rsidR="00BF2016" w:rsidRPr="0066647D">
        <w:rPr>
          <w:rFonts w:ascii="Times New Roman" w:hAnsi="Times New Roman" w:cs="Times New Roman"/>
        </w:rPr>
        <w:t>аренды</w:t>
      </w:r>
      <w:r w:rsidR="009D7EA2" w:rsidRPr="0066647D">
        <w:rPr>
          <w:rFonts w:ascii="Times New Roman" w:hAnsi="Times New Roman" w:cs="Times New Roman"/>
        </w:rPr>
        <w:t xml:space="preserve"> </w:t>
      </w:r>
      <w:r w:rsidRPr="0066647D">
        <w:rPr>
          <w:rFonts w:ascii="Times New Roman" w:hAnsi="Times New Roman" w:cs="Times New Roman"/>
        </w:rPr>
        <w:t xml:space="preserve">Земельный участок и привлекающее денежные средства участников долевого строительства в соответствии с </w:t>
      </w:r>
      <w:bookmarkStart w:id="1" w:name="_Hlk525804223"/>
      <w:r w:rsidRPr="0066647D">
        <w:rPr>
          <w:rFonts w:ascii="Times New Roman" w:hAnsi="Times New Roman" w:cs="Times New Roman"/>
        </w:rPr>
        <w:t>Федеральным законом от 30.12.2004 № 214-ФЗ</w:t>
      </w:r>
      <w:bookmarkEnd w:id="1"/>
      <w:r w:rsidRPr="0066647D">
        <w:rPr>
          <w:rFonts w:ascii="Times New Roman" w:hAnsi="Times New Roman" w:cs="Times New Roman"/>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 214-ФЗ) для строительства (создания) на этом земельном участке </w:t>
      </w:r>
      <w:r w:rsidR="009D7EA2" w:rsidRPr="0066647D">
        <w:rPr>
          <w:rFonts w:ascii="Times New Roman" w:hAnsi="Times New Roman" w:cs="Times New Roman"/>
        </w:rPr>
        <w:t xml:space="preserve">Объект долевого строительства </w:t>
      </w:r>
      <w:r w:rsidRPr="0066647D">
        <w:rPr>
          <w:rFonts w:ascii="Times New Roman" w:hAnsi="Times New Roman" w:cs="Times New Roman"/>
        </w:rPr>
        <w:t>на основании полученного разрешения на строительство.</w:t>
      </w:r>
    </w:p>
    <w:p w14:paraId="059A6D06" w14:textId="77777777" w:rsidR="008B6C16" w:rsidRPr="0066647D" w:rsidRDefault="008B6C16" w:rsidP="008B6C16">
      <w:pPr>
        <w:spacing w:after="0" w:line="276" w:lineRule="auto"/>
        <w:ind w:left="-567"/>
        <w:jc w:val="both"/>
        <w:rPr>
          <w:rFonts w:ascii="Times New Roman" w:hAnsi="Times New Roman" w:cs="Times New Roman"/>
          <w:b/>
        </w:rPr>
      </w:pPr>
      <w:r w:rsidRPr="0066647D">
        <w:rPr>
          <w:rFonts w:ascii="Times New Roman" w:hAnsi="Times New Roman" w:cs="Times New Roman"/>
          <w:b/>
        </w:rPr>
        <w:t>Застройщик осуществляет строительство многоквартирного дома на основании:</w:t>
      </w:r>
    </w:p>
    <w:p w14:paraId="10552C5D" w14:textId="437D80F0" w:rsidR="008B6C16" w:rsidRPr="0066647D" w:rsidRDefault="008B6C16" w:rsidP="008B6C16">
      <w:pPr>
        <w:pStyle w:val="a3"/>
        <w:numPr>
          <w:ilvl w:val="0"/>
          <w:numId w:val="2"/>
        </w:numPr>
        <w:spacing w:after="0" w:line="276" w:lineRule="auto"/>
        <w:ind w:left="-567" w:firstLine="0"/>
        <w:jc w:val="both"/>
        <w:rPr>
          <w:rFonts w:ascii="Times New Roman" w:hAnsi="Times New Roman" w:cs="Times New Roman"/>
        </w:rPr>
      </w:pPr>
      <w:r w:rsidRPr="0066647D">
        <w:rPr>
          <w:rFonts w:ascii="Times New Roman" w:hAnsi="Times New Roman" w:cs="Times New Roman"/>
        </w:rPr>
        <w:t>Разрешения на строительство от</w:t>
      </w:r>
      <w:r w:rsidR="00BD0445" w:rsidRPr="0066647D">
        <w:rPr>
          <w:rFonts w:ascii="Times New Roman" w:hAnsi="Times New Roman" w:cs="Times New Roman"/>
        </w:rPr>
        <w:t xml:space="preserve"> </w:t>
      </w:r>
      <w:r w:rsidR="00BD0445" w:rsidRPr="0066647D">
        <w:rPr>
          <w:rFonts w:ascii="Times New Roman" w:hAnsi="Times New Roman" w:cs="Times New Roman"/>
          <w:u w:val="single"/>
        </w:rPr>
        <w:t>21.09.2022 г</w:t>
      </w:r>
      <w:r w:rsidR="007E7F82" w:rsidRPr="0066647D">
        <w:rPr>
          <w:rFonts w:ascii="Times New Roman" w:hAnsi="Times New Roman" w:cs="Times New Roman"/>
        </w:rPr>
        <w:t>.</w:t>
      </w:r>
      <w:r w:rsidRPr="0066647D">
        <w:rPr>
          <w:rFonts w:ascii="Times New Roman" w:hAnsi="Times New Roman" w:cs="Times New Roman"/>
        </w:rPr>
        <w:t xml:space="preserve"> №</w:t>
      </w:r>
      <w:r w:rsidR="00BD0445" w:rsidRPr="0066647D">
        <w:rPr>
          <w:rFonts w:ascii="Times New Roman" w:hAnsi="Times New Roman" w:cs="Times New Roman"/>
          <w:u w:val="single"/>
        </w:rPr>
        <w:t>33-22-05-2022</w:t>
      </w:r>
      <w:r w:rsidR="000D62E9" w:rsidRPr="0066647D">
        <w:rPr>
          <w:rFonts w:ascii="Times New Roman" w:hAnsi="Times New Roman" w:cs="Times New Roman"/>
        </w:rPr>
        <w:t xml:space="preserve">, выданного </w:t>
      </w:r>
      <w:r w:rsidR="00BD0445" w:rsidRPr="0066647D">
        <w:rPr>
          <w:rFonts w:ascii="Times New Roman" w:hAnsi="Times New Roman" w:cs="Times New Roman"/>
        </w:rPr>
        <w:t>Управлением архитектуры и строительства администрации города Владимира.</w:t>
      </w:r>
    </w:p>
    <w:p w14:paraId="2E93B391" w14:textId="105FCE48" w:rsidR="008B6C16" w:rsidRPr="0066647D" w:rsidRDefault="008B6C16" w:rsidP="008B6C16">
      <w:pPr>
        <w:pStyle w:val="a3"/>
        <w:numPr>
          <w:ilvl w:val="0"/>
          <w:numId w:val="2"/>
        </w:numPr>
        <w:spacing w:after="0" w:line="276" w:lineRule="auto"/>
        <w:ind w:left="-567" w:firstLine="0"/>
        <w:jc w:val="both"/>
        <w:rPr>
          <w:rFonts w:ascii="Times New Roman" w:hAnsi="Times New Roman" w:cs="Times New Roman"/>
        </w:rPr>
      </w:pPr>
      <w:r w:rsidRPr="0066647D">
        <w:rPr>
          <w:rFonts w:ascii="Times New Roman" w:hAnsi="Times New Roman" w:cs="Times New Roman"/>
        </w:rPr>
        <w:t xml:space="preserve">Проектной декларации, размещенной на сайте </w:t>
      </w:r>
      <w:r w:rsidRPr="0066647D">
        <w:rPr>
          <w:rFonts w:ascii="Times New Roman" w:hAnsi="Times New Roman" w:cs="Times New Roman"/>
          <w:lang w:val="en-US"/>
        </w:rPr>
        <w:t>https</w:t>
      </w:r>
      <w:r w:rsidRPr="0066647D">
        <w:rPr>
          <w:rFonts w:ascii="Times New Roman" w:hAnsi="Times New Roman" w:cs="Times New Roman"/>
        </w:rPr>
        <w:t>://</w:t>
      </w:r>
      <w:proofErr w:type="spellStart"/>
      <w:r w:rsidRPr="0066647D">
        <w:rPr>
          <w:rFonts w:ascii="Times New Roman" w:hAnsi="Times New Roman" w:cs="Times New Roman"/>
        </w:rPr>
        <w:t>наш.д</w:t>
      </w:r>
      <w:r w:rsidR="000D62E9" w:rsidRPr="0066647D">
        <w:rPr>
          <w:rFonts w:ascii="Times New Roman" w:hAnsi="Times New Roman" w:cs="Times New Roman"/>
        </w:rPr>
        <w:t>ом.рф</w:t>
      </w:r>
      <w:proofErr w:type="spellEnd"/>
      <w:r w:rsidR="000D62E9" w:rsidRPr="0066647D">
        <w:rPr>
          <w:rFonts w:ascii="Times New Roman" w:hAnsi="Times New Roman" w:cs="Times New Roman"/>
        </w:rPr>
        <w:t xml:space="preserve"> в соответствии с Законом</w:t>
      </w:r>
      <w:r w:rsidR="000D62E9" w:rsidRPr="0066647D">
        <w:rPr>
          <w:rFonts w:ascii="Times New Roman" w:hAnsi="Times New Roman" w:cs="Times New Roman"/>
        </w:rPr>
        <w:br/>
      </w:r>
      <w:r w:rsidRPr="0066647D">
        <w:rPr>
          <w:rFonts w:ascii="Times New Roman" w:hAnsi="Times New Roman" w:cs="Times New Roman"/>
        </w:rPr>
        <w:t>№ 214-ФЗ и внесенных изменений в проектную декларацию.</w:t>
      </w:r>
    </w:p>
    <w:p w14:paraId="735C9BF6" w14:textId="6E84C4B4" w:rsidR="008B6C16" w:rsidRPr="0066647D" w:rsidRDefault="00986371" w:rsidP="00BD0445">
      <w:pPr>
        <w:spacing w:after="0" w:line="276" w:lineRule="auto"/>
        <w:ind w:left="-567"/>
        <w:jc w:val="both"/>
        <w:rPr>
          <w:rFonts w:ascii="Times New Roman" w:hAnsi="Times New Roman" w:cs="Times New Roman"/>
        </w:rPr>
      </w:pPr>
      <w:r w:rsidRPr="0066647D">
        <w:rPr>
          <w:rFonts w:ascii="Times New Roman" w:hAnsi="Times New Roman" w:cs="Times New Roman"/>
          <w:sz w:val="28"/>
          <w:szCs w:val="28"/>
        </w:rPr>
        <w:t>•</w:t>
      </w:r>
      <w:r w:rsidRPr="0066647D">
        <w:rPr>
          <w:rFonts w:ascii="Times New Roman" w:hAnsi="Times New Roman" w:cs="Times New Roman"/>
        </w:rPr>
        <w:t xml:space="preserve">      </w:t>
      </w:r>
      <w:r w:rsidR="008B6C16" w:rsidRPr="0066647D">
        <w:rPr>
          <w:rFonts w:ascii="Times New Roman" w:hAnsi="Times New Roman" w:cs="Times New Roman"/>
        </w:rPr>
        <w:t xml:space="preserve">Градостроительного плана земельного участка от </w:t>
      </w:r>
      <w:r w:rsidR="00BD0445" w:rsidRPr="0066647D">
        <w:rPr>
          <w:rFonts w:ascii="Times New Roman" w:hAnsi="Times New Roman" w:cs="Times New Roman"/>
        </w:rPr>
        <w:t xml:space="preserve">21.06.2022 </w:t>
      </w:r>
      <w:r w:rsidR="00C9621B" w:rsidRPr="0066647D">
        <w:rPr>
          <w:rFonts w:ascii="Times New Roman" w:hAnsi="Times New Roman" w:cs="Times New Roman"/>
        </w:rPr>
        <w:t>г.</w:t>
      </w:r>
      <w:r w:rsidR="008B6C16" w:rsidRPr="0066647D">
        <w:rPr>
          <w:rFonts w:ascii="Times New Roman" w:hAnsi="Times New Roman" w:cs="Times New Roman"/>
        </w:rPr>
        <w:t xml:space="preserve"> №</w:t>
      </w:r>
      <w:r w:rsidR="0074680E" w:rsidRPr="0066647D">
        <w:rPr>
          <w:rFonts w:ascii="Times New Roman" w:hAnsi="Times New Roman" w:cs="Times New Roman"/>
        </w:rPr>
        <w:t xml:space="preserve"> </w:t>
      </w:r>
      <w:r w:rsidR="00D22150" w:rsidRPr="0066647D">
        <w:rPr>
          <w:rFonts w:ascii="Times New Roman" w:hAnsi="Times New Roman" w:cs="Times New Roman"/>
        </w:rPr>
        <w:t>РФ-</w:t>
      </w:r>
      <w:r w:rsidR="00BD0445" w:rsidRPr="0066647D">
        <w:rPr>
          <w:rFonts w:ascii="Times New Roman" w:hAnsi="Times New Roman" w:cs="Times New Roman"/>
        </w:rPr>
        <w:t>33-3-17-3-03-2022-0217</w:t>
      </w:r>
      <w:r w:rsidR="008B6C16" w:rsidRPr="0066647D">
        <w:rPr>
          <w:rFonts w:ascii="Times New Roman" w:hAnsi="Times New Roman" w:cs="Times New Roman"/>
        </w:rPr>
        <w:t xml:space="preserve"> выданного </w:t>
      </w:r>
      <w:r w:rsidR="00BD0445" w:rsidRPr="0066647D">
        <w:rPr>
          <w:rFonts w:ascii="Times New Roman" w:hAnsi="Times New Roman" w:cs="Times New Roman"/>
        </w:rPr>
        <w:t>Управлением архитектуры и строительства администрации города Владимира.</w:t>
      </w:r>
    </w:p>
    <w:p w14:paraId="0F2C8EA9" w14:textId="362010C7" w:rsidR="00A0786D" w:rsidRPr="0066647D" w:rsidRDefault="00A0786D" w:rsidP="00A0786D">
      <w:pPr>
        <w:pStyle w:val="a3"/>
        <w:numPr>
          <w:ilvl w:val="0"/>
          <w:numId w:val="11"/>
        </w:numPr>
        <w:suppressAutoHyphens/>
        <w:spacing w:after="0" w:line="276" w:lineRule="auto"/>
        <w:ind w:left="-567" w:firstLine="0"/>
        <w:jc w:val="both"/>
        <w:rPr>
          <w:rFonts w:ascii="Times New Roman" w:hAnsi="Times New Roman" w:cs="Times New Roman"/>
        </w:rPr>
      </w:pPr>
      <w:r w:rsidRPr="0066647D">
        <w:rPr>
          <w:rFonts w:ascii="Times New Roman" w:hAnsi="Times New Roman" w:cs="Times New Roman"/>
        </w:rPr>
        <w:t xml:space="preserve">Права аренды земельного участка по договору аренды </w:t>
      </w:r>
      <w:r w:rsidR="00BD0445" w:rsidRPr="0066647D">
        <w:rPr>
          <w:rFonts w:ascii="Times New Roman" w:hAnsi="Times New Roman" w:cs="Times New Roman"/>
        </w:rPr>
        <w:t>земельного участка</w:t>
      </w:r>
      <w:r w:rsidR="00F107B0" w:rsidRPr="0066647D">
        <w:rPr>
          <w:rFonts w:ascii="Times New Roman" w:hAnsi="Times New Roman" w:cs="Times New Roman"/>
        </w:rPr>
        <w:t xml:space="preserve"> от </w:t>
      </w:r>
      <w:r w:rsidR="008E4A07" w:rsidRPr="0066647D">
        <w:rPr>
          <w:rFonts w:ascii="Times New Roman" w:hAnsi="Times New Roman" w:cs="Times New Roman"/>
        </w:rPr>
        <w:t>15.12.2021</w:t>
      </w:r>
      <w:r w:rsidR="00F107B0" w:rsidRPr="0066647D">
        <w:rPr>
          <w:rFonts w:ascii="Times New Roman" w:hAnsi="Times New Roman" w:cs="Times New Roman"/>
        </w:rPr>
        <w:t xml:space="preserve"> г.</w:t>
      </w:r>
      <w:r w:rsidR="008E4A07" w:rsidRPr="0066647D">
        <w:rPr>
          <w:rFonts w:ascii="Times New Roman" w:hAnsi="Times New Roman" w:cs="Times New Roman"/>
        </w:rPr>
        <w:t xml:space="preserve"> </w:t>
      </w:r>
      <w:r w:rsidRPr="0066647D">
        <w:rPr>
          <w:rFonts w:ascii="Times New Roman" w:hAnsi="Times New Roman" w:cs="Times New Roman"/>
        </w:rPr>
        <w:t xml:space="preserve">(запись в едином государственном реестре недвижимости от </w:t>
      </w:r>
      <w:r w:rsidR="008E4A07" w:rsidRPr="0066647D">
        <w:rPr>
          <w:rFonts w:ascii="Times New Roman" w:hAnsi="Times New Roman" w:cs="Times New Roman"/>
        </w:rPr>
        <w:t>28.12.2021</w:t>
      </w:r>
      <w:r w:rsidR="000C367F" w:rsidRPr="0066647D">
        <w:rPr>
          <w:rFonts w:ascii="Times New Roman" w:hAnsi="Times New Roman" w:cs="Times New Roman"/>
        </w:rPr>
        <w:t xml:space="preserve"> г. </w:t>
      </w:r>
      <w:r w:rsidR="008E4A07" w:rsidRPr="0066647D">
        <w:rPr>
          <w:rFonts w:ascii="Times New Roman" w:hAnsi="Times New Roman" w:cs="Times New Roman"/>
        </w:rPr>
        <w:t>33:22:032149:955-33/052/2021-4</w:t>
      </w:r>
      <w:r w:rsidRPr="0066647D">
        <w:rPr>
          <w:rFonts w:ascii="Times New Roman" w:hAnsi="Times New Roman" w:cs="Times New Roman"/>
        </w:rPr>
        <w:t>).</w:t>
      </w:r>
    </w:p>
    <w:p w14:paraId="797D96DB" w14:textId="3EEE5748" w:rsidR="008B6C16" w:rsidRPr="0066647D" w:rsidRDefault="008B6C16" w:rsidP="008B6C16">
      <w:pPr>
        <w:pStyle w:val="a3"/>
        <w:numPr>
          <w:ilvl w:val="0"/>
          <w:numId w:val="2"/>
        </w:numPr>
        <w:spacing w:after="0" w:line="276" w:lineRule="auto"/>
        <w:ind w:left="-567" w:firstLine="0"/>
        <w:jc w:val="both"/>
        <w:rPr>
          <w:rFonts w:ascii="Times New Roman" w:hAnsi="Times New Roman" w:cs="Times New Roman"/>
        </w:rPr>
      </w:pPr>
      <w:r w:rsidRPr="0066647D">
        <w:rPr>
          <w:rFonts w:ascii="Times New Roman" w:hAnsi="Times New Roman" w:cs="Times New Roman"/>
        </w:rPr>
        <w:t>Стороны подтверждают, что до подписания настоящего Договора Участник долевого строительства ознакомился с содержанием документов, указанных в п.</w:t>
      </w:r>
      <w:r w:rsidR="00BB26EE" w:rsidRPr="0066647D">
        <w:rPr>
          <w:rFonts w:ascii="Times New Roman" w:hAnsi="Times New Roman" w:cs="Times New Roman"/>
        </w:rPr>
        <w:t xml:space="preserve"> </w:t>
      </w:r>
      <w:r w:rsidRPr="0066647D">
        <w:rPr>
          <w:rFonts w:ascii="Times New Roman" w:hAnsi="Times New Roman" w:cs="Times New Roman"/>
        </w:rPr>
        <w:t>1.1.1.</w:t>
      </w:r>
    </w:p>
    <w:p w14:paraId="62114665" w14:textId="046D1346" w:rsidR="008B6C16" w:rsidRPr="0066647D" w:rsidRDefault="008B6C16" w:rsidP="008B6C16">
      <w:pPr>
        <w:pStyle w:val="a3"/>
        <w:numPr>
          <w:ilvl w:val="2"/>
          <w:numId w:val="1"/>
        </w:numPr>
        <w:spacing w:after="0" w:line="276" w:lineRule="auto"/>
        <w:ind w:left="-567" w:firstLine="0"/>
        <w:jc w:val="both"/>
        <w:rPr>
          <w:rFonts w:ascii="Times New Roman" w:hAnsi="Times New Roman" w:cs="Times New Roman"/>
        </w:rPr>
      </w:pPr>
      <w:r w:rsidRPr="0066647D">
        <w:rPr>
          <w:rFonts w:ascii="Times New Roman" w:hAnsi="Times New Roman" w:cs="Times New Roman"/>
          <w:b/>
        </w:rPr>
        <w:t>Участник долевого строительства</w:t>
      </w:r>
      <w:r w:rsidRPr="0066647D">
        <w:rPr>
          <w:rFonts w:ascii="Times New Roman" w:hAnsi="Times New Roman" w:cs="Times New Roman"/>
        </w:rPr>
        <w:t xml:space="preserve"> – гражданин или юридическое лицо, которое в соответствии с условиями Договора направляет денежные средства на создание </w:t>
      </w:r>
      <w:r w:rsidR="00BE7D90" w:rsidRPr="0066647D">
        <w:rPr>
          <w:rFonts w:ascii="Times New Roman" w:hAnsi="Times New Roman" w:cs="Times New Roman"/>
        </w:rPr>
        <w:t>Объект</w:t>
      </w:r>
      <w:r w:rsidR="008A75E5" w:rsidRPr="0066647D">
        <w:rPr>
          <w:rFonts w:ascii="Times New Roman" w:hAnsi="Times New Roman" w:cs="Times New Roman"/>
        </w:rPr>
        <w:t>а</w:t>
      </w:r>
      <w:r w:rsidR="00BE7D90" w:rsidRPr="0066647D">
        <w:rPr>
          <w:rFonts w:ascii="Times New Roman" w:hAnsi="Times New Roman" w:cs="Times New Roman"/>
        </w:rPr>
        <w:t xml:space="preserve"> долевого строительства</w:t>
      </w:r>
      <w:r w:rsidRPr="0066647D">
        <w:rPr>
          <w:rFonts w:ascii="Times New Roman" w:hAnsi="Times New Roman" w:cs="Times New Roman"/>
        </w:rPr>
        <w:t xml:space="preserve"> с целью возникновения у него права собственности на договора долевого строительства и права общей долевой собственности на общее имущество в многоквартирном доме и (или) ином объекте недвижимости.</w:t>
      </w:r>
    </w:p>
    <w:p w14:paraId="68B61E9D" w14:textId="1D729F31" w:rsidR="000F387B" w:rsidRPr="0066647D" w:rsidRDefault="008E4A07" w:rsidP="008E4A07">
      <w:pPr>
        <w:spacing w:after="0" w:line="276" w:lineRule="auto"/>
        <w:ind w:left="-567"/>
        <w:jc w:val="both"/>
        <w:rPr>
          <w:rFonts w:ascii="Times New Roman" w:hAnsi="Times New Roman" w:cs="Times New Roman"/>
        </w:rPr>
      </w:pPr>
      <w:r w:rsidRPr="0066647D">
        <w:rPr>
          <w:rFonts w:ascii="Times New Roman" w:hAnsi="Times New Roman" w:cs="Times New Roman"/>
          <w:bCs/>
        </w:rPr>
        <w:t>1.1.3.</w:t>
      </w:r>
      <w:r w:rsidRPr="0066647D">
        <w:rPr>
          <w:rFonts w:ascii="Times New Roman" w:hAnsi="Times New Roman" w:cs="Times New Roman"/>
          <w:b/>
        </w:rPr>
        <w:t xml:space="preserve"> </w:t>
      </w:r>
      <w:r w:rsidR="008B6C16" w:rsidRPr="0066647D">
        <w:rPr>
          <w:rFonts w:ascii="Times New Roman" w:hAnsi="Times New Roman" w:cs="Times New Roman"/>
          <w:b/>
        </w:rPr>
        <w:t>Земельный участок</w:t>
      </w:r>
      <w:r w:rsidR="008B6C16" w:rsidRPr="0066647D">
        <w:rPr>
          <w:rFonts w:ascii="Times New Roman" w:hAnsi="Times New Roman" w:cs="Times New Roman"/>
        </w:rPr>
        <w:t xml:space="preserve"> – зем</w:t>
      </w:r>
      <w:r w:rsidR="00A120A3" w:rsidRPr="0066647D">
        <w:rPr>
          <w:rFonts w:ascii="Times New Roman" w:hAnsi="Times New Roman" w:cs="Times New Roman"/>
        </w:rPr>
        <w:t xml:space="preserve">ельный участок, общей площадью </w:t>
      </w:r>
      <w:r w:rsidRPr="0066647D">
        <w:rPr>
          <w:rFonts w:ascii="Times New Roman" w:hAnsi="Times New Roman" w:cs="Times New Roman"/>
        </w:rPr>
        <w:t>4626</w:t>
      </w:r>
      <w:r w:rsidR="00E17592" w:rsidRPr="0066647D">
        <w:rPr>
          <w:rFonts w:ascii="Times New Roman" w:hAnsi="Times New Roman" w:cs="Times New Roman"/>
        </w:rPr>
        <w:t xml:space="preserve"> </w:t>
      </w:r>
      <w:r w:rsidR="008B6C16" w:rsidRPr="0066647D">
        <w:rPr>
          <w:rFonts w:ascii="Times New Roman" w:hAnsi="Times New Roman" w:cs="Times New Roman"/>
        </w:rPr>
        <w:t>кв.м., категория земель – земли населенных пунктов, имеющий кадастровый номер</w:t>
      </w:r>
      <w:r w:rsidRPr="0066647D">
        <w:rPr>
          <w:rFonts w:ascii="Times New Roman" w:hAnsi="Times New Roman" w:cs="Times New Roman"/>
        </w:rPr>
        <w:t xml:space="preserve"> 33:22:032149:956</w:t>
      </w:r>
      <w:r w:rsidR="008B6C16" w:rsidRPr="0066647D">
        <w:rPr>
          <w:rFonts w:ascii="Times New Roman" w:hAnsi="Times New Roman" w:cs="Times New Roman"/>
        </w:rPr>
        <w:t>, адрес (местоположение)  земельного участка:</w:t>
      </w:r>
      <w:r w:rsidR="00E17592" w:rsidRPr="0066647D">
        <w:rPr>
          <w:rFonts w:ascii="Times New Roman" w:hAnsi="Times New Roman" w:cs="Times New Roman"/>
        </w:rPr>
        <w:t xml:space="preserve"> </w:t>
      </w:r>
      <w:r w:rsidRPr="0066647D">
        <w:rPr>
          <w:rFonts w:ascii="Times New Roman" w:hAnsi="Times New Roman" w:cs="Times New Roman"/>
        </w:rPr>
        <w:t xml:space="preserve">Владимирская область, МО г. Владимир (городской округ), г. Владимир, ул. Восточная, дом 30, дом 32; </w:t>
      </w:r>
      <w:proofErr w:type="spellStart"/>
      <w:r w:rsidRPr="0066647D">
        <w:rPr>
          <w:rFonts w:ascii="Times New Roman" w:hAnsi="Times New Roman" w:cs="Times New Roman"/>
        </w:rPr>
        <w:t>ул.Жуковского</w:t>
      </w:r>
      <w:proofErr w:type="spellEnd"/>
      <w:r w:rsidRPr="0066647D">
        <w:rPr>
          <w:rFonts w:ascii="Times New Roman" w:hAnsi="Times New Roman" w:cs="Times New Roman"/>
        </w:rPr>
        <w:t>, дом 8/25, дом 10; проезд Загородный, дом 27, дом 31</w:t>
      </w:r>
      <w:r w:rsidR="0066647D" w:rsidRPr="0066647D">
        <w:rPr>
          <w:rFonts w:ascii="Times New Roman" w:hAnsi="Times New Roman" w:cs="Times New Roman"/>
        </w:rPr>
        <w:t xml:space="preserve"> </w:t>
      </w:r>
      <w:r w:rsidR="008B6C16" w:rsidRPr="0066647D">
        <w:rPr>
          <w:rFonts w:ascii="Times New Roman" w:hAnsi="Times New Roman" w:cs="Times New Roman"/>
        </w:rPr>
        <w:t xml:space="preserve">с разрешенным использованием: </w:t>
      </w:r>
      <w:proofErr w:type="spellStart"/>
      <w:r w:rsidRPr="0066647D">
        <w:rPr>
          <w:rFonts w:ascii="Times New Roman" w:hAnsi="Times New Roman" w:cs="Times New Roman"/>
        </w:rPr>
        <w:t>Среднеэтажная</w:t>
      </w:r>
      <w:proofErr w:type="spellEnd"/>
      <w:r w:rsidRPr="0066647D">
        <w:rPr>
          <w:rFonts w:ascii="Times New Roman" w:hAnsi="Times New Roman" w:cs="Times New Roman"/>
        </w:rPr>
        <w:t xml:space="preserve"> жилая застройка.</w:t>
      </w:r>
    </w:p>
    <w:p w14:paraId="002C109A" w14:textId="656246B1" w:rsidR="00583A31" w:rsidRPr="0066647D" w:rsidRDefault="008E4A07" w:rsidP="008E4A07">
      <w:pPr>
        <w:pStyle w:val="a3"/>
        <w:spacing w:after="0" w:line="276" w:lineRule="auto"/>
        <w:ind w:left="-567"/>
        <w:jc w:val="both"/>
        <w:rPr>
          <w:rFonts w:ascii="Times New Roman" w:hAnsi="Times New Roman" w:cs="Times New Roman"/>
        </w:rPr>
      </w:pPr>
      <w:r w:rsidRPr="0066647D">
        <w:rPr>
          <w:rFonts w:ascii="Times New Roman" w:hAnsi="Times New Roman" w:cs="Times New Roman"/>
          <w:bCs/>
        </w:rPr>
        <w:t>1.1.4.</w:t>
      </w:r>
      <w:r w:rsidRPr="0066647D">
        <w:rPr>
          <w:rFonts w:ascii="Times New Roman" w:hAnsi="Times New Roman" w:cs="Times New Roman"/>
          <w:b/>
        </w:rPr>
        <w:t xml:space="preserve"> </w:t>
      </w:r>
      <w:r w:rsidR="00BE7D90" w:rsidRPr="0066647D">
        <w:rPr>
          <w:rFonts w:ascii="Times New Roman" w:hAnsi="Times New Roman" w:cs="Times New Roman"/>
          <w:b/>
        </w:rPr>
        <w:t>Объект долевого строительства</w:t>
      </w:r>
      <w:r w:rsidR="008B6C16" w:rsidRPr="0066647D">
        <w:rPr>
          <w:rFonts w:ascii="Times New Roman" w:hAnsi="Times New Roman" w:cs="Times New Roman"/>
          <w:b/>
        </w:rPr>
        <w:t xml:space="preserve"> </w:t>
      </w:r>
      <w:r w:rsidR="008B6C16" w:rsidRPr="0066647D">
        <w:rPr>
          <w:rFonts w:ascii="Times New Roman" w:hAnsi="Times New Roman" w:cs="Times New Roman"/>
        </w:rPr>
        <w:t xml:space="preserve">– </w:t>
      </w:r>
      <w:bookmarkStart w:id="2" w:name="_Hlk129941470"/>
      <w:r w:rsidRPr="0066647D">
        <w:rPr>
          <w:rFonts w:ascii="Times New Roman" w:hAnsi="Times New Roman" w:cs="Times New Roman"/>
        </w:rPr>
        <w:t>Многоквартирный жилой дом со встроенными помещениями.</w:t>
      </w:r>
      <w:r w:rsidR="00C9450D" w:rsidRPr="0066647D">
        <w:t xml:space="preserve"> </w:t>
      </w:r>
      <w:r w:rsidR="00C9450D" w:rsidRPr="0066647D">
        <w:rPr>
          <w:rFonts w:ascii="Times New Roman" w:hAnsi="Times New Roman" w:cs="Times New Roman"/>
        </w:rPr>
        <w:t>Место положения объекта: Владимирская область, Муниципальное образование (городской округ) город Владимир, г. Владимир, ул. Восточная, ул. Жуковского, Загородный проезд, кадастровый номер земельного участка 33:22:032149:956.</w:t>
      </w:r>
      <w:bookmarkEnd w:id="2"/>
    </w:p>
    <w:p w14:paraId="68D6CCD8" w14:textId="77777777" w:rsidR="008B6C16" w:rsidRPr="0066647D" w:rsidRDefault="008B6C16" w:rsidP="008B6C16">
      <w:pPr>
        <w:pStyle w:val="a3"/>
        <w:spacing w:after="0" w:line="276" w:lineRule="auto"/>
        <w:ind w:left="-567"/>
        <w:jc w:val="both"/>
        <w:rPr>
          <w:rFonts w:ascii="Times New Roman" w:hAnsi="Times New Roman" w:cs="Times New Roman"/>
        </w:rPr>
      </w:pPr>
      <w:bookmarkStart w:id="3" w:name="_Hlk95396790"/>
      <w:bookmarkStart w:id="4" w:name="_Hlk95397196"/>
      <w:r w:rsidRPr="0066647D">
        <w:rPr>
          <w:rFonts w:ascii="Times New Roman" w:hAnsi="Times New Roman" w:cs="Times New Roman"/>
          <w:b/>
        </w:rPr>
        <w:t>Вид</w:t>
      </w:r>
      <w:r w:rsidRPr="0066647D">
        <w:rPr>
          <w:rFonts w:ascii="Times New Roman" w:hAnsi="Times New Roman" w:cs="Times New Roman"/>
        </w:rPr>
        <w:t>: многоквартирный дом</w:t>
      </w:r>
    </w:p>
    <w:p w14:paraId="137D592E" w14:textId="77777777" w:rsidR="008B6C16" w:rsidRPr="0066647D" w:rsidRDefault="008B6C16" w:rsidP="008B6C16">
      <w:pPr>
        <w:pStyle w:val="a3"/>
        <w:spacing w:after="0" w:line="276" w:lineRule="auto"/>
        <w:ind w:left="-567"/>
        <w:jc w:val="both"/>
        <w:rPr>
          <w:rFonts w:ascii="Times New Roman" w:hAnsi="Times New Roman" w:cs="Times New Roman"/>
        </w:rPr>
      </w:pPr>
      <w:r w:rsidRPr="0066647D">
        <w:rPr>
          <w:rFonts w:ascii="Times New Roman" w:hAnsi="Times New Roman" w:cs="Times New Roman"/>
          <w:b/>
        </w:rPr>
        <w:t>Назначение</w:t>
      </w:r>
      <w:r w:rsidRPr="0066647D">
        <w:rPr>
          <w:rFonts w:ascii="Times New Roman" w:hAnsi="Times New Roman" w:cs="Times New Roman"/>
        </w:rPr>
        <w:t>: Жилое</w:t>
      </w:r>
    </w:p>
    <w:p w14:paraId="4AD303F7" w14:textId="097AF83A" w:rsidR="008B6C16" w:rsidRPr="0066647D" w:rsidRDefault="008B6C16" w:rsidP="008B6C16">
      <w:pPr>
        <w:pStyle w:val="a3"/>
        <w:spacing w:after="0" w:line="276" w:lineRule="auto"/>
        <w:ind w:left="-567"/>
        <w:jc w:val="both"/>
        <w:rPr>
          <w:rFonts w:ascii="Times New Roman" w:hAnsi="Times New Roman" w:cs="Times New Roman"/>
        </w:rPr>
      </w:pPr>
      <w:r w:rsidRPr="0066647D">
        <w:rPr>
          <w:rFonts w:ascii="Times New Roman" w:hAnsi="Times New Roman" w:cs="Times New Roman"/>
          <w:b/>
        </w:rPr>
        <w:t>Количество этажей</w:t>
      </w:r>
      <w:r w:rsidRPr="0066647D">
        <w:rPr>
          <w:rFonts w:ascii="Times New Roman" w:hAnsi="Times New Roman" w:cs="Times New Roman"/>
        </w:rPr>
        <w:t xml:space="preserve">: </w:t>
      </w:r>
      <w:r w:rsidR="001E7B39" w:rsidRPr="0066647D">
        <w:rPr>
          <w:rFonts w:ascii="Times New Roman" w:hAnsi="Times New Roman" w:cs="Times New Roman"/>
        </w:rPr>
        <w:t>9.</w:t>
      </w:r>
    </w:p>
    <w:p w14:paraId="1C4BF4CC" w14:textId="0446AB55" w:rsidR="008B6C16" w:rsidRPr="0066647D" w:rsidRDefault="008B6C16" w:rsidP="008B6C16">
      <w:pPr>
        <w:pStyle w:val="a3"/>
        <w:spacing w:after="0" w:line="276" w:lineRule="auto"/>
        <w:ind w:left="-567"/>
        <w:jc w:val="both"/>
        <w:rPr>
          <w:rFonts w:ascii="Times New Roman" w:hAnsi="Times New Roman" w:cs="Times New Roman"/>
        </w:rPr>
      </w:pPr>
      <w:r w:rsidRPr="0066647D">
        <w:rPr>
          <w:rFonts w:ascii="Times New Roman" w:hAnsi="Times New Roman" w:cs="Times New Roman"/>
          <w:b/>
        </w:rPr>
        <w:t>Общая площадь многоквартирного дома</w:t>
      </w:r>
      <w:r w:rsidRPr="0066647D">
        <w:rPr>
          <w:rFonts w:ascii="Times New Roman" w:hAnsi="Times New Roman" w:cs="Times New Roman"/>
        </w:rPr>
        <w:t xml:space="preserve">: </w:t>
      </w:r>
      <w:r w:rsidR="001E7B39" w:rsidRPr="0066647D">
        <w:rPr>
          <w:rFonts w:ascii="Times New Roman" w:hAnsi="Times New Roman" w:cs="Times New Roman"/>
        </w:rPr>
        <w:t xml:space="preserve">13351.59 кв.м., </w:t>
      </w:r>
      <w:r w:rsidRPr="0066647D">
        <w:rPr>
          <w:rFonts w:ascii="Times New Roman" w:hAnsi="Times New Roman" w:cs="Times New Roman"/>
        </w:rPr>
        <w:t xml:space="preserve">из них: </w:t>
      </w:r>
    </w:p>
    <w:p w14:paraId="15AB7178" w14:textId="50F69E3A" w:rsidR="001E7B39" w:rsidRPr="0066647D" w:rsidRDefault="008B6C16" w:rsidP="001E7B39">
      <w:pPr>
        <w:pStyle w:val="a3"/>
        <w:spacing w:after="0" w:line="276" w:lineRule="auto"/>
        <w:ind w:left="-567"/>
        <w:jc w:val="both"/>
        <w:rPr>
          <w:rFonts w:ascii="Times New Roman" w:hAnsi="Times New Roman" w:cs="Times New Roman"/>
        </w:rPr>
      </w:pPr>
      <w:r w:rsidRPr="0066647D">
        <w:rPr>
          <w:rFonts w:ascii="Times New Roman" w:hAnsi="Times New Roman" w:cs="Times New Roman"/>
        </w:rPr>
        <w:t xml:space="preserve">общая площадь </w:t>
      </w:r>
      <w:r w:rsidR="00535E74" w:rsidRPr="0066647D">
        <w:rPr>
          <w:rFonts w:ascii="Times New Roman" w:hAnsi="Times New Roman" w:cs="Times New Roman"/>
        </w:rPr>
        <w:t>жилых помещений</w:t>
      </w:r>
      <w:r w:rsidRPr="0066647D">
        <w:rPr>
          <w:rFonts w:ascii="Times New Roman" w:hAnsi="Times New Roman" w:cs="Times New Roman"/>
        </w:rPr>
        <w:t xml:space="preserve"> – </w:t>
      </w:r>
      <w:r w:rsidR="001E7B39" w:rsidRPr="0066647D">
        <w:rPr>
          <w:rFonts w:ascii="Times New Roman" w:hAnsi="Times New Roman" w:cs="Times New Roman"/>
        </w:rPr>
        <w:t>8619.48 кв.м., с учетом площади веранд 9414.25 кв.м., встроенных помещений: 1421.35 кв.м.</w:t>
      </w:r>
    </w:p>
    <w:p w14:paraId="3EC89B2E" w14:textId="220BCF57" w:rsidR="008B6C16" w:rsidRPr="0066647D" w:rsidRDefault="008B6C16" w:rsidP="008B6C16">
      <w:pPr>
        <w:pStyle w:val="a3"/>
        <w:spacing w:after="0" w:line="276" w:lineRule="auto"/>
        <w:ind w:left="-567"/>
        <w:jc w:val="both"/>
        <w:rPr>
          <w:rFonts w:ascii="Times New Roman" w:hAnsi="Times New Roman" w:cs="Times New Roman"/>
        </w:rPr>
      </w:pPr>
      <w:r w:rsidRPr="0066647D">
        <w:rPr>
          <w:rFonts w:ascii="Times New Roman" w:hAnsi="Times New Roman" w:cs="Times New Roman"/>
          <w:b/>
        </w:rPr>
        <w:t>Материалы наружных стен</w:t>
      </w:r>
      <w:r w:rsidRPr="0066647D">
        <w:rPr>
          <w:rFonts w:ascii="Times New Roman" w:hAnsi="Times New Roman" w:cs="Times New Roman"/>
        </w:rPr>
        <w:t xml:space="preserve">: </w:t>
      </w:r>
      <w:r w:rsidR="001E7B39" w:rsidRPr="0066647D">
        <w:rPr>
          <w:rFonts w:ascii="Times New Roman" w:hAnsi="Times New Roman" w:cs="Times New Roman"/>
        </w:rPr>
        <w:t>Газобетонные блоки и минераловатные плиты.</w:t>
      </w:r>
    </w:p>
    <w:p w14:paraId="30F60310" w14:textId="4673391E" w:rsidR="008B6C16" w:rsidRPr="0066647D" w:rsidRDefault="008B6C16" w:rsidP="008B6C16">
      <w:pPr>
        <w:pStyle w:val="a3"/>
        <w:spacing w:after="0" w:line="276" w:lineRule="auto"/>
        <w:ind w:left="-567"/>
        <w:jc w:val="both"/>
        <w:rPr>
          <w:rFonts w:ascii="Times New Roman" w:hAnsi="Times New Roman" w:cs="Times New Roman"/>
        </w:rPr>
      </w:pPr>
      <w:r w:rsidRPr="0066647D">
        <w:rPr>
          <w:rFonts w:ascii="Times New Roman" w:hAnsi="Times New Roman" w:cs="Times New Roman"/>
          <w:b/>
        </w:rPr>
        <w:lastRenderedPageBreak/>
        <w:t>Материал каркаса</w:t>
      </w:r>
      <w:r w:rsidRPr="0066647D">
        <w:rPr>
          <w:rFonts w:ascii="Times New Roman" w:hAnsi="Times New Roman" w:cs="Times New Roman"/>
        </w:rPr>
        <w:t xml:space="preserve">: </w:t>
      </w:r>
      <w:r w:rsidR="001E7B39" w:rsidRPr="0066647D">
        <w:rPr>
          <w:rFonts w:ascii="Times New Roman" w:hAnsi="Times New Roman" w:cs="Times New Roman"/>
        </w:rPr>
        <w:t>Железобетон.</w:t>
      </w:r>
    </w:p>
    <w:p w14:paraId="68E03DFF" w14:textId="2B751E1E" w:rsidR="008B6C16" w:rsidRPr="0066647D" w:rsidRDefault="008B6C16" w:rsidP="008B6C16">
      <w:pPr>
        <w:pStyle w:val="a3"/>
        <w:spacing w:after="0" w:line="276" w:lineRule="auto"/>
        <w:ind w:left="-567"/>
        <w:jc w:val="both"/>
        <w:rPr>
          <w:rFonts w:ascii="Times New Roman" w:hAnsi="Times New Roman" w:cs="Times New Roman"/>
        </w:rPr>
      </w:pPr>
      <w:r w:rsidRPr="0066647D">
        <w:rPr>
          <w:rFonts w:ascii="Times New Roman" w:hAnsi="Times New Roman" w:cs="Times New Roman"/>
          <w:b/>
        </w:rPr>
        <w:t>Материал поэтажного перекрытия</w:t>
      </w:r>
      <w:r w:rsidRPr="0066647D">
        <w:rPr>
          <w:rFonts w:ascii="Times New Roman" w:hAnsi="Times New Roman" w:cs="Times New Roman"/>
        </w:rPr>
        <w:t>:</w:t>
      </w:r>
      <w:r w:rsidR="001E7B39" w:rsidRPr="0066647D">
        <w:rPr>
          <w:rFonts w:ascii="Times New Roman" w:hAnsi="Times New Roman" w:cs="Times New Roman"/>
        </w:rPr>
        <w:t xml:space="preserve"> Железобетон.</w:t>
      </w:r>
    </w:p>
    <w:p w14:paraId="7DB760E2" w14:textId="3061D9A8" w:rsidR="008B6C16" w:rsidRPr="0066647D" w:rsidRDefault="008B6C16" w:rsidP="008B6C16">
      <w:pPr>
        <w:pStyle w:val="a3"/>
        <w:spacing w:after="0" w:line="276" w:lineRule="auto"/>
        <w:ind w:left="-567"/>
        <w:jc w:val="both"/>
        <w:rPr>
          <w:rFonts w:ascii="Times New Roman" w:hAnsi="Times New Roman" w:cs="Times New Roman"/>
        </w:rPr>
      </w:pPr>
      <w:r w:rsidRPr="0066647D">
        <w:rPr>
          <w:rFonts w:ascii="Times New Roman" w:hAnsi="Times New Roman" w:cs="Times New Roman"/>
          <w:b/>
        </w:rPr>
        <w:t>Класс энергоэффективности</w:t>
      </w:r>
      <w:r w:rsidRPr="0066647D">
        <w:rPr>
          <w:rFonts w:ascii="Times New Roman" w:hAnsi="Times New Roman" w:cs="Times New Roman"/>
        </w:rPr>
        <w:t xml:space="preserve">: </w:t>
      </w:r>
      <w:r w:rsidR="001E7B39" w:rsidRPr="0066647D">
        <w:rPr>
          <w:rFonts w:ascii="Times New Roman" w:hAnsi="Times New Roman" w:cs="Times New Roman"/>
        </w:rPr>
        <w:t>А.</w:t>
      </w:r>
    </w:p>
    <w:p w14:paraId="7F0CCAF7" w14:textId="486A343F" w:rsidR="008B6C16" w:rsidRPr="0066647D" w:rsidRDefault="008B6C16" w:rsidP="008B6C16">
      <w:pPr>
        <w:pStyle w:val="a3"/>
        <w:spacing w:after="0" w:line="276" w:lineRule="auto"/>
        <w:ind w:left="-567"/>
        <w:jc w:val="both"/>
        <w:rPr>
          <w:rFonts w:ascii="Times New Roman" w:hAnsi="Times New Roman" w:cs="Times New Roman"/>
        </w:rPr>
      </w:pPr>
      <w:r w:rsidRPr="0066647D">
        <w:rPr>
          <w:rFonts w:ascii="Times New Roman" w:hAnsi="Times New Roman" w:cs="Times New Roman"/>
          <w:b/>
        </w:rPr>
        <w:t>Класс сейсмостойкости</w:t>
      </w:r>
      <w:r w:rsidRPr="0066647D">
        <w:rPr>
          <w:rFonts w:ascii="Times New Roman" w:hAnsi="Times New Roman" w:cs="Times New Roman"/>
        </w:rPr>
        <w:t xml:space="preserve">: </w:t>
      </w:r>
      <w:r w:rsidR="001E7B39" w:rsidRPr="0066647D">
        <w:rPr>
          <w:rFonts w:ascii="Times New Roman" w:hAnsi="Times New Roman" w:cs="Times New Roman"/>
        </w:rPr>
        <w:t>5</w:t>
      </w:r>
    </w:p>
    <w:bookmarkEnd w:id="3"/>
    <w:p w14:paraId="28D35227" w14:textId="6E3FC9A2" w:rsidR="008B6C16" w:rsidRPr="0066647D" w:rsidRDefault="008B6C16" w:rsidP="008B6C16">
      <w:pPr>
        <w:pStyle w:val="a3"/>
        <w:spacing w:after="0" w:line="276" w:lineRule="auto"/>
        <w:ind w:left="-567"/>
        <w:jc w:val="both"/>
        <w:rPr>
          <w:rFonts w:ascii="Times New Roman" w:hAnsi="Times New Roman" w:cs="Times New Roman"/>
        </w:rPr>
      </w:pPr>
      <w:r w:rsidRPr="0066647D">
        <w:rPr>
          <w:rFonts w:ascii="Times New Roman" w:hAnsi="Times New Roman" w:cs="Times New Roman"/>
          <w:b/>
        </w:rPr>
        <w:t xml:space="preserve">Нумерация квартир: </w:t>
      </w:r>
      <w:r w:rsidR="001E7B39" w:rsidRPr="0066647D">
        <w:rPr>
          <w:rFonts w:ascii="Times New Roman" w:hAnsi="Times New Roman" w:cs="Times New Roman"/>
          <w:bCs/>
        </w:rPr>
        <w:t>по часовой стрелке.</w:t>
      </w:r>
    </w:p>
    <w:p w14:paraId="4E0375B6" w14:textId="2132CED9" w:rsidR="008B6C16" w:rsidRPr="0066647D" w:rsidRDefault="008E4A07" w:rsidP="008E4A07">
      <w:pPr>
        <w:pStyle w:val="a3"/>
        <w:spacing w:after="0" w:line="276" w:lineRule="auto"/>
        <w:ind w:left="-567"/>
        <w:jc w:val="both"/>
        <w:rPr>
          <w:rFonts w:ascii="Times New Roman" w:hAnsi="Times New Roman" w:cs="Times New Roman"/>
        </w:rPr>
      </w:pPr>
      <w:bookmarkStart w:id="5" w:name="_Hlk25220948"/>
      <w:bookmarkEnd w:id="4"/>
      <w:r w:rsidRPr="0066647D">
        <w:rPr>
          <w:rFonts w:ascii="Times New Roman" w:hAnsi="Times New Roman" w:cs="Times New Roman"/>
          <w:bCs/>
        </w:rPr>
        <w:t>1.1.5.</w:t>
      </w:r>
      <w:r w:rsidRPr="0066647D">
        <w:rPr>
          <w:rFonts w:ascii="Times New Roman" w:hAnsi="Times New Roman" w:cs="Times New Roman"/>
          <w:b/>
        </w:rPr>
        <w:t xml:space="preserve"> </w:t>
      </w:r>
      <w:r w:rsidR="008B6C16" w:rsidRPr="0066647D">
        <w:rPr>
          <w:rFonts w:ascii="Times New Roman" w:hAnsi="Times New Roman" w:cs="Times New Roman"/>
          <w:b/>
        </w:rPr>
        <w:t>Объект договора долевого строительства</w:t>
      </w:r>
      <w:r w:rsidR="008B6C16" w:rsidRPr="0066647D">
        <w:rPr>
          <w:rFonts w:ascii="Times New Roman" w:hAnsi="Times New Roman" w:cs="Times New Roman"/>
        </w:rPr>
        <w:t>. Жилое или нежилое помещение</w:t>
      </w:r>
      <w:r w:rsidR="00ED5AC2" w:rsidRPr="0066647D">
        <w:rPr>
          <w:rFonts w:ascii="Times New Roman" w:hAnsi="Times New Roman" w:cs="Times New Roman"/>
        </w:rPr>
        <w:t>,</w:t>
      </w:r>
      <w:r w:rsidR="00727906" w:rsidRPr="0066647D">
        <w:rPr>
          <w:rFonts w:ascii="Times New Roman" w:hAnsi="Times New Roman" w:cs="Times New Roman"/>
        </w:rPr>
        <w:t xml:space="preserve"> </w:t>
      </w:r>
      <w:r w:rsidR="008B6C16" w:rsidRPr="0066647D">
        <w:rPr>
          <w:rFonts w:ascii="Times New Roman" w:hAnsi="Times New Roman" w:cs="Times New Roman"/>
        </w:rPr>
        <w:t>подлежащее передаче участнику долевого строительства после получения разрешения на ввод в эксплуатацию многоквартирного дома и (или) иного объекта недвижимости и входящее в состав</w:t>
      </w:r>
      <w:r w:rsidR="00727906" w:rsidRPr="0066647D">
        <w:rPr>
          <w:rFonts w:ascii="Times New Roman" w:hAnsi="Times New Roman" w:cs="Times New Roman"/>
        </w:rPr>
        <w:t xml:space="preserve"> </w:t>
      </w:r>
      <w:r w:rsidR="008B6C16" w:rsidRPr="0066647D">
        <w:rPr>
          <w:rFonts w:ascii="Times New Roman" w:hAnsi="Times New Roman" w:cs="Times New Roman"/>
        </w:rPr>
        <w:t>указанного многоквартирного дома и (или) иного объекта недвижимости, строящихся (создаваемых) также с привлечением денежных средств участника долевого строительства. Характеристики объекта договора долевого строительства указаны в п. 2.1. настоящего Договора, его расположение на поэтажном плане и план Объекта договора долевого строительства указаны в Приложении №</w:t>
      </w:r>
      <w:r w:rsidR="00727906" w:rsidRPr="0066647D">
        <w:rPr>
          <w:rFonts w:ascii="Times New Roman" w:hAnsi="Times New Roman" w:cs="Times New Roman"/>
        </w:rPr>
        <w:t xml:space="preserve"> </w:t>
      </w:r>
      <w:r w:rsidR="008B6C16" w:rsidRPr="0066647D">
        <w:rPr>
          <w:rFonts w:ascii="Times New Roman" w:hAnsi="Times New Roman" w:cs="Times New Roman"/>
        </w:rPr>
        <w:t>1, экспликация отражена в Приложении №</w:t>
      </w:r>
      <w:r w:rsidR="00727906" w:rsidRPr="0066647D">
        <w:rPr>
          <w:rFonts w:ascii="Times New Roman" w:hAnsi="Times New Roman" w:cs="Times New Roman"/>
        </w:rPr>
        <w:t xml:space="preserve"> </w:t>
      </w:r>
      <w:r w:rsidR="008B6C16" w:rsidRPr="0066647D">
        <w:rPr>
          <w:rFonts w:ascii="Times New Roman" w:hAnsi="Times New Roman" w:cs="Times New Roman"/>
        </w:rPr>
        <w:t>2 к настоящему Договору</w:t>
      </w:r>
      <w:bookmarkEnd w:id="5"/>
      <w:r w:rsidR="008B6C16" w:rsidRPr="0066647D">
        <w:rPr>
          <w:rFonts w:ascii="Times New Roman" w:hAnsi="Times New Roman" w:cs="Times New Roman"/>
        </w:rPr>
        <w:t xml:space="preserve">. </w:t>
      </w:r>
    </w:p>
    <w:p w14:paraId="0981A5A2" w14:textId="0060870D" w:rsidR="008B6C16" w:rsidRPr="0066647D" w:rsidRDefault="008B6C16" w:rsidP="008B6C16">
      <w:pPr>
        <w:pStyle w:val="a3"/>
        <w:spacing w:after="0" w:line="276" w:lineRule="auto"/>
        <w:ind w:left="-567"/>
        <w:jc w:val="both"/>
        <w:rPr>
          <w:rFonts w:ascii="Times New Roman" w:hAnsi="Times New Roman" w:cs="Times New Roman"/>
        </w:rPr>
      </w:pPr>
      <w:r w:rsidRPr="0066647D">
        <w:rPr>
          <w:rFonts w:ascii="Times New Roman" w:hAnsi="Times New Roman" w:cs="Times New Roman"/>
          <w:bCs/>
        </w:rPr>
        <w:t>1.1.</w:t>
      </w:r>
      <w:r w:rsidR="00BE7D90" w:rsidRPr="0066647D">
        <w:rPr>
          <w:rFonts w:ascii="Times New Roman" w:hAnsi="Times New Roman" w:cs="Times New Roman"/>
          <w:bCs/>
        </w:rPr>
        <w:t>6</w:t>
      </w:r>
      <w:r w:rsidRPr="0066647D">
        <w:rPr>
          <w:rFonts w:ascii="Times New Roman" w:hAnsi="Times New Roman" w:cs="Times New Roman"/>
          <w:bCs/>
        </w:rPr>
        <w:t xml:space="preserve">. </w:t>
      </w:r>
      <w:r w:rsidRPr="0066647D">
        <w:rPr>
          <w:rFonts w:ascii="Times New Roman" w:hAnsi="Times New Roman" w:cs="Times New Roman"/>
          <w:b/>
        </w:rPr>
        <w:t>Общее имущество многоквартирного дома</w:t>
      </w:r>
      <w:r w:rsidRPr="0066647D">
        <w:rPr>
          <w:rFonts w:ascii="Times New Roman" w:hAnsi="Times New Roman" w:cs="Times New Roman"/>
        </w:rPr>
        <w:t xml:space="preserve"> - входящие в состав указанного многоквартирного дома помещения в данном доме, не являющиеся частями квартир и предназначенные для обслуживания более одного помещения в данном доме, строящиеся (создаваемые) также с привлечением денежных средств участника долевого строительства,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 земельный участок, на котором по проекту расположен данный дом, с элементами озеленения и благоустройства и иные предназначенные, в соответствии с проектно-технической документацией, для обслуживания, эксплуатации и благоустройства данного дома объекты, расположенные на указанном земельном участке (далее - общее имущество в многоквартирном доме).   </w:t>
      </w:r>
    </w:p>
    <w:p w14:paraId="4DBBE6AE" w14:textId="7FBFF384" w:rsidR="008B6C16" w:rsidRPr="0066647D" w:rsidRDefault="008B6C16" w:rsidP="008B6C16">
      <w:pPr>
        <w:pStyle w:val="a3"/>
        <w:spacing w:after="0" w:line="276" w:lineRule="auto"/>
        <w:ind w:left="-567"/>
        <w:jc w:val="both"/>
        <w:rPr>
          <w:rFonts w:ascii="Times New Roman" w:hAnsi="Times New Roman" w:cs="Times New Roman"/>
        </w:rPr>
      </w:pPr>
      <w:r w:rsidRPr="0066647D">
        <w:rPr>
          <w:rFonts w:ascii="Times New Roman" w:hAnsi="Times New Roman" w:cs="Times New Roman"/>
        </w:rPr>
        <w:t>1.1.</w:t>
      </w:r>
      <w:r w:rsidR="00BE7D90" w:rsidRPr="0066647D">
        <w:rPr>
          <w:rFonts w:ascii="Times New Roman" w:hAnsi="Times New Roman" w:cs="Times New Roman"/>
        </w:rPr>
        <w:t>7</w:t>
      </w:r>
      <w:r w:rsidRPr="0066647D">
        <w:rPr>
          <w:rFonts w:ascii="Times New Roman" w:hAnsi="Times New Roman" w:cs="Times New Roman"/>
        </w:rPr>
        <w:t xml:space="preserve">. </w:t>
      </w:r>
      <w:r w:rsidRPr="0066647D">
        <w:rPr>
          <w:rFonts w:ascii="Times New Roman" w:hAnsi="Times New Roman" w:cs="Times New Roman"/>
          <w:b/>
          <w:bCs/>
        </w:rPr>
        <w:t xml:space="preserve">Разрешение на ввод </w:t>
      </w:r>
      <w:r w:rsidR="00BE7D90" w:rsidRPr="0066647D">
        <w:rPr>
          <w:rFonts w:ascii="Times New Roman" w:hAnsi="Times New Roman" w:cs="Times New Roman"/>
          <w:b/>
          <w:bCs/>
        </w:rPr>
        <w:t>Объект долевого строительства</w:t>
      </w:r>
      <w:r w:rsidRPr="0066647D">
        <w:rPr>
          <w:rFonts w:ascii="Times New Roman" w:hAnsi="Times New Roman" w:cs="Times New Roman"/>
          <w:b/>
          <w:bCs/>
        </w:rPr>
        <w:t xml:space="preserve"> в эксплуатацию</w:t>
      </w:r>
      <w:r w:rsidRPr="0066647D">
        <w:rPr>
          <w:rFonts w:ascii="Times New Roman" w:hAnsi="Times New Roman" w:cs="Times New Roman"/>
        </w:rPr>
        <w:t xml:space="preserve"> - документ, который удостоверяет выполнение строительства объекта капитального строительства в полном объеме согласно разрешению на строительство, соответствие построенного объекта капитального строительства градостроительному плану земельного участка и проектной документации.</w:t>
      </w:r>
    </w:p>
    <w:p w14:paraId="3C8D8F35" w14:textId="77777777" w:rsidR="008B6C16" w:rsidRPr="0066647D" w:rsidRDefault="008B6C16" w:rsidP="008B6C16">
      <w:pPr>
        <w:pStyle w:val="a3"/>
        <w:spacing w:after="0" w:line="276" w:lineRule="auto"/>
        <w:ind w:left="-567"/>
        <w:jc w:val="both"/>
        <w:rPr>
          <w:rFonts w:ascii="Times New Roman" w:hAnsi="Times New Roman" w:cs="Times New Roman"/>
        </w:rPr>
      </w:pPr>
    </w:p>
    <w:p w14:paraId="1DBBB09C" w14:textId="77777777" w:rsidR="008B6C16" w:rsidRPr="0066647D" w:rsidRDefault="008B6C16" w:rsidP="008B6C16">
      <w:pPr>
        <w:pStyle w:val="a3"/>
        <w:numPr>
          <w:ilvl w:val="0"/>
          <w:numId w:val="1"/>
        </w:numPr>
        <w:spacing w:after="0" w:line="276" w:lineRule="auto"/>
        <w:ind w:left="-567" w:firstLine="0"/>
        <w:jc w:val="center"/>
        <w:rPr>
          <w:rFonts w:ascii="Times New Roman" w:hAnsi="Times New Roman" w:cs="Times New Roman"/>
          <w:b/>
        </w:rPr>
      </w:pPr>
      <w:r w:rsidRPr="0066647D">
        <w:rPr>
          <w:rFonts w:ascii="Times New Roman" w:hAnsi="Times New Roman" w:cs="Times New Roman"/>
          <w:b/>
        </w:rPr>
        <w:t>ПРЕДМЕТ ДОГОВОРА.</w:t>
      </w:r>
    </w:p>
    <w:p w14:paraId="447307AB" w14:textId="5151CA14" w:rsidR="008B6C16" w:rsidRPr="0066647D" w:rsidRDefault="008B6C16" w:rsidP="008B6C16">
      <w:pPr>
        <w:pStyle w:val="a3"/>
        <w:numPr>
          <w:ilvl w:val="1"/>
          <w:numId w:val="1"/>
        </w:numPr>
        <w:spacing w:after="0" w:line="276" w:lineRule="auto"/>
        <w:ind w:left="-567" w:firstLine="0"/>
        <w:jc w:val="both"/>
        <w:rPr>
          <w:rFonts w:ascii="Times New Roman" w:hAnsi="Times New Roman" w:cs="Times New Roman"/>
        </w:rPr>
      </w:pPr>
      <w:r w:rsidRPr="0066647D">
        <w:rPr>
          <w:rFonts w:ascii="Times New Roman" w:hAnsi="Times New Roman" w:cs="Times New Roman"/>
        </w:rPr>
        <w:t xml:space="preserve"> По настоящему Договору Застройщик обязуется в предусмотренный Договором срок своими силами и (или) с привлечением других лиц построить (создать) </w:t>
      </w:r>
      <w:r w:rsidR="00BE7D90" w:rsidRPr="0066647D">
        <w:rPr>
          <w:rFonts w:ascii="Times New Roman" w:hAnsi="Times New Roman" w:cs="Times New Roman"/>
        </w:rPr>
        <w:t>Объект долевого строительств</w:t>
      </w:r>
      <w:r w:rsidR="0066647D" w:rsidRPr="0066647D">
        <w:rPr>
          <w:rFonts w:ascii="Times New Roman" w:hAnsi="Times New Roman" w:cs="Times New Roman"/>
        </w:rPr>
        <w:t>а</w:t>
      </w:r>
      <w:r w:rsidRPr="0066647D">
        <w:rPr>
          <w:rFonts w:ascii="Times New Roman" w:hAnsi="Times New Roman" w:cs="Times New Roman"/>
        </w:rPr>
        <w:t xml:space="preserve">, расположенный на земельном участке с кадастровым номером </w:t>
      </w:r>
      <w:r w:rsidR="00DA3B59" w:rsidRPr="0066647D">
        <w:rPr>
          <w:rFonts w:ascii="Times New Roman" w:hAnsi="Times New Roman" w:cs="Times New Roman"/>
        </w:rPr>
        <w:t>33:22:032149:956</w:t>
      </w:r>
      <w:r w:rsidRPr="0066647D">
        <w:rPr>
          <w:rFonts w:ascii="Times New Roman" w:hAnsi="Times New Roman" w:cs="Times New Roman"/>
        </w:rPr>
        <w:t>, местоположение земельного участка</w:t>
      </w:r>
      <w:r w:rsidR="000F387B" w:rsidRPr="0066647D">
        <w:rPr>
          <w:rFonts w:ascii="Times New Roman" w:hAnsi="Times New Roman" w:cs="Times New Roman"/>
        </w:rPr>
        <w:t>:</w:t>
      </w:r>
      <w:r w:rsidR="000F387B" w:rsidRPr="0066647D">
        <w:t xml:space="preserve"> </w:t>
      </w:r>
      <w:r w:rsidR="00DA3B59" w:rsidRPr="0066647D">
        <w:rPr>
          <w:rFonts w:ascii="Times New Roman" w:hAnsi="Times New Roman" w:cs="Times New Roman"/>
        </w:rPr>
        <w:t xml:space="preserve">Владимирская область, МО г. Владимир (городской округ), г. Владимир, ул. Восточная, дом 30, дом 32; </w:t>
      </w:r>
      <w:proofErr w:type="spellStart"/>
      <w:r w:rsidR="00DA3B59" w:rsidRPr="0066647D">
        <w:rPr>
          <w:rFonts w:ascii="Times New Roman" w:hAnsi="Times New Roman" w:cs="Times New Roman"/>
        </w:rPr>
        <w:t>ул.Жуковского</w:t>
      </w:r>
      <w:proofErr w:type="spellEnd"/>
      <w:r w:rsidR="00DA3B59" w:rsidRPr="0066647D">
        <w:rPr>
          <w:rFonts w:ascii="Times New Roman" w:hAnsi="Times New Roman" w:cs="Times New Roman"/>
        </w:rPr>
        <w:t xml:space="preserve">, дом 8/25, дом 10; проезд Загородный, дом 27, дом 31 </w:t>
      </w:r>
      <w:r w:rsidRPr="0066647D">
        <w:rPr>
          <w:rFonts w:ascii="Times New Roman" w:hAnsi="Times New Roman" w:cs="Times New Roman"/>
        </w:rPr>
        <w:t xml:space="preserve">и после получения разрешения на ввод в эксплуатацию </w:t>
      </w:r>
      <w:r w:rsidR="00BE7D90" w:rsidRPr="0066647D">
        <w:rPr>
          <w:rFonts w:ascii="Times New Roman" w:hAnsi="Times New Roman" w:cs="Times New Roman"/>
        </w:rPr>
        <w:t>Объекта долевого строительств</w:t>
      </w:r>
      <w:r w:rsidRPr="0066647D">
        <w:rPr>
          <w:rFonts w:ascii="Times New Roman" w:hAnsi="Times New Roman" w:cs="Times New Roman"/>
        </w:rPr>
        <w:t>а передать Участнику долевого строительства соответствующий Объект договора долевого строительства со следующими характеристиками:</w:t>
      </w:r>
    </w:p>
    <w:p w14:paraId="0BFA1167" w14:textId="77777777" w:rsidR="008B6C16" w:rsidRPr="0066647D" w:rsidRDefault="008B6C16" w:rsidP="008B6C16">
      <w:pPr>
        <w:pStyle w:val="a3"/>
        <w:spacing w:after="0" w:line="276" w:lineRule="auto"/>
        <w:ind w:left="-567"/>
        <w:jc w:val="both"/>
        <w:rPr>
          <w:rFonts w:ascii="Times New Roman" w:hAnsi="Times New Roman" w:cs="Times New Roman"/>
        </w:rPr>
      </w:pP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991"/>
        <w:gridCol w:w="1134"/>
        <w:gridCol w:w="993"/>
        <w:gridCol w:w="992"/>
        <w:gridCol w:w="709"/>
        <w:gridCol w:w="1130"/>
        <w:gridCol w:w="1701"/>
        <w:gridCol w:w="1130"/>
        <w:gridCol w:w="11"/>
      </w:tblGrid>
      <w:tr w:rsidR="00D80B44" w:rsidRPr="0066647D" w14:paraId="162A24D1" w14:textId="77777777" w:rsidTr="00ED03A2">
        <w:trPr>
          <w:trHeight w:val="582"/>
          <w:jc w:val="center"/>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14:paraId="137A4D93" w14:textId="77777777" w:rsidR="008B6C16" w:rsidRPr="0066647D" w:rsidRDefault="008B6C16" w:rsidP="00ED03A2">
            <w:pPr>
              <w:pStyle w:val="a3"/>
              <w:spacing w:after="0" w:line="276" w:lineRule="auto"/>
              <w:ind w:left="-252" w:right="-251" w:firstLine="173"/>
              <w:jc w:val="center"/>
              <w:rPr>
                <w:rFonts w:ascii="Times New Roman" w:hAnsi="Times New Roman" w:cs="Times New Roman"/>
                <w:sz w:val="20"/>
                <w:szCs w:val="20"/>
              </w:rPr>
            </w:pPr>
            <w:r w:rsidRPr="0066647D">
              <w:rPr>
                <w:rFonts w:ascii="Times New Roman" w:hAnsi="Times New Roman" w:cs="Times New Roman"/>
                <w:sz w:val="20"/>
                <w:szCs w:val="20"/>
              </w:rPr>
              <w:t>№</w:t>
            </w:r>
          </w:p>
          <w:p w14:paraId="55FEB9DF" w14:textId="77777777" w:rsidR="008B6C16" w:rsidRPr="0066647D" w:rsidRDefault="008B6C16" w:rsidP="00ED03A2">
            <w:pPr>
              <w:pStyle w:val="a3"/>
              <w:spacing w:after="0" w:line="276" w:lineRule="auto"/>
              <w:ind w:left="-567" w:firstLine="173"/>
              <w:jc w:val="center"/>
              <w:rPr>
                <w:rFonts w:ascii="Times New Roman" w:hAnsi="Times New Roman" w:cs="Times New Roman"/>
                <w:sz w:val="20"/>
                <w:szCs w:val="20"/>
              </w:rPr>
            </w:pPr>
            <w:r w:rsidRPr="0066647D">
              <w:rPr>
                <w:rFonts w:ascii="Times New Roman" w:hAnsi="Times New Roman" w:cs="Times New Roman"/>
                <w:sz w:val="20"/>
                <w:szCs w:val="20"/>
              </w:rPr>
              <w:t>п/п</w:t>
            </w:r>
          </w:p>
        </w:tc>
        <w:tc>
          <w:tcPr>
            <w:tcW w:w="991" w:type="dxa"/>
            <w:vMerge w:val="restart"/>
            <w:tcBorders>
              <w:top w:val="single" w:sz="4" w:space="0" w:color="auto"/>
              <w:left w:val="single" w:sz="4" w:space="0" w:color="auto"/>
              <w:bottom w:val="single" w:sz="4" w:space="0" w:color="auto"/>
              <w:right w:val="single" w:sz="4" w:space="0" w:color="auto"/>
            </w:tcBorders>
            <w:vAlign w:val="center"/>
          </w:tcPr>
          <w:p w14:paraId="282D8611" w14:textId="77777777" w:rsidR="008B6C16" w:rsidRPr="0066647D" w:rsidRDefault="008B6C16" w:rsidP="00F06F13">
            <w:pPr>
              <w:pStyle w:val="a3"/>
              <w:spacing w:after="0" w:line="276" w:lineRule="auto"/>
              <w:ind w:left="-567"/>
              <w:jc w:val="center"/>
              <w:rPr>
                <w:rFonts w:ascii="Times New Roman" w:hAnsi="Times New Roman" w:cs="Times New Roman"/>
                <w:sz w:val="20"/>
                <w:szCs w:val="20"/>
              </w:rPr>
            </w:pPr>
          </w:p>
          <w:p w14:paraId="757CFCC9" w14:textId="77777777" w:rsidR="008B6C16" w:rsidRPr="0066647D" w:rsidRDefault="008B6C16" w:rsidP="00F06F13">
            <w:pPr>
              <w:pStyle w:val="a3"/>
              <w:spacing w:after="0" w:line="276" w:lineRule="auto"/>
              <w:ind w:left="-39" w:hanging="19"/>
              <w:jc w:val="center"/>
              <w:rPr>
                <w:rFonts w:ascii="Times New Roman" w:hAnsi="Times New Roman" w:cs="Times New Roman"/>
                <w:sz w:val="20"/>
                <w:szCs w:val="20"/>
              </w:rPr>
            </w:pPr>
            <w:r w:rsidRPr="0066647D">
              <w:rPr>
                <w:rFonts w:ascii="Times New Roman" w:hAnsi="Times New Roman" w:cs="Times New Roman"/>
                <w:sz w:val="20"/>
                <w:szCs w:val="20"/>
              </w:rPr>
              <w:t>Назначение (жилое/ нежилое)</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56FA9737" w14:textId="77777777" w:rsidR="008B6C16" w:rsidRPr="0066647D" w:rsidRDefault="008B6C16" w:rsidP="00ED03A2">
            <w:pPr>
              <w:pStyle w:val="a3"/>
              <w:spacing w:after="0" w:line="276" w:lineRule="auto"/>
              <w:ind w:left="0"/>
              <w:jc w:val="center"/>
              <w:rPr>
                <w:rFonts w:ascii="Times New Roman" w:hAnsi="Times New Roman" w:cs="Times New Roman"/>
                <w:sz w:val="20"/>
                <w:szCs w:val="20"/>
              </w:rPr>
            </w:pPr>
          </w:p>
          <w:p w14:paraId="3A3A7593" w14:textId="45FD9A94" w:rsidR="008B6C16" w:rsidRPr="0066647D" w:rsidRDefault="00ED03A2" w:rsidP="00ED03A2">
            <w:pPr>
              <w:pStyle w:val="a3"/>
              <w:spacing w:after="0" w:line="276" w:lineRule="auto"/>
              <w:ind w:left="0"/>
              <w:jc w:val="center"/>
              <w:rPr>
                <w:rFonts w:ascii="Times New Roman" w:hAnsi="Times New Roman" w:cs="Times New Roman"/>
                <w:sz w:val="20"/>
                <w:szCs w:val="20"/>
              </w:rPr>
            </w:pPr>
            <w:r w:rsidRPr="0066647D">
              <w:rPr>
                <w:rFonts w:ascii="Times New Roman" w:hAnsi="Times New Roman" w:cs="Times New Roman"/>
                <w:sz w:val="20"/>
                <w:szCs w:val="20"/>
              </w:rPr>
              <w:t>Условный номер Объекта долевого строительства в соответств</w:t>
            </w:r>
            <w:r w:rsidRPr="0066647D">
              <w:rPr>
                <w:rFonts w:ascii="Times New Roman" w:hAnsi="Times New Roman" w:cs="Times New Roman"/>
                <w:sz w:val="20"/>
                <w:szCs w:val="20"/>
              </w:rPr>
              <w:lastRenderedPageBreak/>
              <w:t xml:space="preserve">ии с проектной декларацией </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14:paraId="6FBD67B5" w14:textId="77777777" w:rsidR="008B6C16" w:rsidRPr="0066647D" w:rsidRDefault="008B6C16" w:rsidP="00F06F13">
            <w:pPr>
              <w:pStyle w:val="a3"/>
              <w:spacing w:line="276" w:lineRule="auto"/>
              <w:ind w:left="-567"/>
              <w:rPr>
                <w:rFonts w:ascii="Times New Roman" w:hAnsi="Times New Roman" w:cs="Times New Roman"/>
                <w:sz w:val="20"/>
                <w:szCs w:val="20"/>
              </w:rPr>
            </w:pPr>
          </w:p>
          <w:p w14:paraId="50408CC1" w14:textId="77777777" w:rsidR="008B6C16" w:rsidRPr="0066647D" w:rsidRDefault="008B6C16" w:rsidP="00F06F13">
            <w:pPr>
              <w:pStyle w:val="a3"/>
              <w:spacing w:line="276" w:lineRule="auto"/>
              <w:ind w:left="-39"/>
              <w:jc w:val="center"/>
              <w:rPr>
                <w:rFonts w:ascii="Times New Roman" w:hAnsi="Times New Roman" w:cs="Times New Roman"/>
                <w:sz w:val="20"/>
                <w:szCs w:val="20"/>
              </w:rPr>
            </w:pPr>
            <w:r w:rsidRPr="0066647D">
              <w:rPr>
                <w:rFonts w:ascii="Times New Roman" w:hAnsi="Times New Roman" w:cs="Times New Roman"/>
                <w:sz w:val="20"/>
                <w:szCs w:val="20"/>
              </w:rPr>
              <w:t>Количество комнат</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5764A7A5" w14:textId="77777777" w:rsidR="008B6C16" w:rsidRPr="0066647D" w:rsidRDefault="008B6C16" w:rsidP="00F06F13">
            <w:pPr>
              <w:pStyle w:val="a3"/>
              <w:spacing w:line="276" w:lineRule="auto"/>
              <w:ind w:left="-567" w:firstLine="607"/>
              <w:rPr>
                <w:rFonts w:ascii="Times New Roman" w:hAnsi="Times New Roman" w:cs="Times New Roman"/>
                <w:sz w:val="20"/>
                <w:szCs w:val="20"/>
              </w:rPr>
            </w:pPr>
          </w:p>
          <w:p w14:paraId="4B80557C" w14:textId="77777777" w:rsidR="008B6C16" w:rsidRPr="0066647D" w:rsidRDefault="008B6C16" w:rsidP="00F06F13">
            <w:pPr>
              <w:pStyle w:val="a3"/>
              <w:spacing w:after="0" w:line="276" w:lineRule="auto"/>
              <w:ind w:left="-567" w:firstLine="607"/>
              <w:jc w:val="both"/>
              <w:rPr>
                <w:rFonts w:ascii="Times New Roman" w:hAnsi="Times New Roman" w:cs="Times New Roman"/>
                <w:sz w:val="20"/>
                <w:szCs w:val="20"/>
              </w:rPr>
            </w:pPr>
            <w:r w:rsidRPr="0066647D">
              <w:rPr>
                <w:rFonts w:ascii="Times New Roman" w:hAnsi="Times New Roman" w:cs="Times New Roman"/>
                <w:sz w:val="20"/>
                <w:szCs w:val="20"/>
              </w:rPr>
              <w:t>Подъезд</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14:paraId="155C4925" w14:textId="77777777" w:rsidR="008B6C16" w:rsidRPr="0066647D" w:rsidRDefault="008B6C16" w:rsidP="00F06F13">
            <w:pPr>
              <w:spacing w:line="276" w:lineRule="auto"/>
              <w:ind w:left="-392"/>
              <w:rPr>
                <w:rFonts w:ascii="Times New Roman" w:hAnsi="Times New Roman" w:cs="Times New Roman"/>
                <w:sz w:val="20"/>
                <w:szCs w:val="20"/>
              </w:rPr>
            </w:pPr>
          </w:p>
          <w:p w14:paraId="106ED4C7" w14:textId="77777777" w:rsidR="008B6C16" w:rsidRPr="0066647D" w:rsidRDefault="008B6C16" w:rsidP="00F06F13">
            <w:pPr>
              <w:spacing w:line="276" w:lineRule="auto"/>
              <w:ind w:left="-42"/>
              <w:rPr>
                <w:rFonts w:ascii="Times New Roman" w:hAnsi="Times New Roman" w:cs="Times New Roman"/>
                <w:sz w:val="20"/>
                <w:szCs w:val="20"/>
              </w:rPr>
            </w:pPr>
            <w:r w:rsidRPr="0066647D">
              <w:rPr>
                <w:rFonts w:ascii="Times New Roman" w:hAnsi="Times New Roman" w:cs="Times New Roman"/>
                <w:sz w:val="20"/>
                <w:szCs w:val="20"/>
              </w:rPr>
              <w:t>Этаж</w:t>
            </w:r>
          </w:p>
          <w:p w14:paraId="06E5A2F3" w14:textId="77777777" w:rsidR="008B6C16" w:rsidRPr="0066647D" w:rsidRDefault="008B6C16" w:rsidP="00F06F13">
            <w:pPr>
              <w:pStyle w:val="a3"/>
              <w:spacing w:after="0" w:line="276" w:lineRule="auto"/>
              <w:ind w:left="-567"/>
              <w:jc w:val="both"/>
              <w:rPr>
                <w:rFonts w:ascii="Times New Roman" w:hAnsi="Times New Roman" w:cs="Times New Roman"/>
                <w:sz w:val="20"/>
                <w:szCs w:val="20"/>
              </w:rPr>
            </w:pPr>
          </w:p>
        </w:tc>
        <w:tc>
          <w:tcPr>
            <w:tcW w:w="3972" w:type="dxa"/>
            <w:gridSpan w:val="4"/>
            <w:tcBorders>
              <w:top w:val="single" w:sz="4" w:space="0" w:color="auto"/>
              <w:left w:val="single" w:sz="4" w:space="0" w:color="auto"/>
              <w:bottom w:val="single" w:sz="4" w:space="0" w:color="auto"/>
              <w:right w:val="single" w:sz="4" w:space="0" w:color="auto"/>
            </w:tcBorders>
            <w:vAlign w:val="center"/>
            <w:hideMark/>
          </w:tcPr>
          <w:p w14:paraId="32A8F0C9" w14:textId="77777777" w:rsidR="008B6C16" w:rsidRPr="0066647D" w:rsidRDefault="008B6C16" w:rsidP="00F06F13">
            <w:pPr>
              <w:spacing w:line="276" w:lineRule="auto"/>
              <w:ind w:left="-567" w:firstLine="567"/>
              <w:jc w:val="center"/>
              <w:rPr>
                <w:rFonts w:ascii="Times New Roman" w:hAnsi="Times New Roman" w:cs="Times New Roman"/>
                <w:sz w:val="20"/>
                <w:szCs w:val="20"/>
              </w:rPr>
            </w:pPr>
            <w:r w:rsidRPr="0066647D">
              <w:rPr>
                <w:rFonts w:ascii="Times New Roman" w:hAnsi="Times New Roman" w:cs="Times New Roman"/>
                <w:sz w:val="20"/>
                <w:szCs w:val="20"/>
              </w:rPr>
              <w:t>Сведения о площади объекта договора долевого строительства, кв.м.</w:t>
            </w:r>
          </w:p>
        </w:tc>
      </w:tr>
      <w:tr w:rsidR="00D80B44" w:rsidRPr="0066647D" w14:paraId="3323A196" w14:textId="77777777" w:rsidTr="00ED03A2">
        <w:trPr>
          <w:gridAfter w:val="1"/>
          <w:wAfter w:w="11" w:type="dxa"/>
          <w:trHeight w:val="975"/>
          <w:jc w:val="center"/>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69D31893" w14:textId="77777777" w:rsidR="008B6C16" w:rsidRPr="0066647D" w:rsidRDefault="008B6C16" w:rsidP="00F06F13">
            <w:pPr>
              <w:spacing w:after="0" w:line="276" w:lineRule="auto"/>
              <w:rPr>
                <w:rFonts w:ascii="Times New Roman" w:hAnsi="Times New Roman" w:cs="Times New Roman"/>
                <w:sz w:val="20"/>
                <w:szCs w:val="20"/>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14:paraId="6262B783" w14:textId="77777777" w:rsidR="008B6C16" w:rsidRPr="0066647D" w:rsidRDefault="008B6C16" w:rsidP="00F06F13">
            <w:pPr>
              <w:spacing w:after="0" w:line="276" w:lineRule="auto"/>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026FCF4" w14:textId="77777777" w:rsidR="008B6C16" w:rsidRPr="0066647D" w:rsidRDefault="008B6C16" w:rsidP="00F06F13">
            <w:pPr>
              <w:spacing w:after="0" w:line="276" w:lineRule="auto"/>
              <w:rPr>
                <w:rFonts w:ascii="Times New Roman" w:hAnsi="Times New Roman" w:cs="Times New Roman"/>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72C2C061" w14:textId="77777777" w:rsidR="008B6C16" w:rsidRPr="0066647D" w:rsidRDefault="008B6C16" w:rsidP="00F06F13">
            <w:pPr>
              <w:spacing w:after="0" w:line="276" w:lineRule="auto"/>
              <w:rPr>
                <w:rFonts w:ascii="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45B3BBB" w14:textId="77777777" w:rsidR="008B6C16" w:rsidRPr="0066647D" w:rsidRDefault="008B6C16" w:rsidP="00F06F13">
            <w:pPr>
              <w:spacing w:after="0" w:line="276" w:lineRule="auto"/>
              <w:rPr>
                <w:rFonts w:ascii="Times New Roman" w:hAnsi="Times New Roman" w:cs="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2B0F4BC7" w14:textId="77777777" w:rsidR="008B6C16" w:rsidRPr="0066647D" w:rsidRDefault="008B6C16" w:rsidP="00F06F13">
            <w:pPr>
              <w:spacing w:after="0" w:line="276" w:lineRule="auto"/>
              <w:rPr>
                <w:rFonts w:ascii="Times New Roman" w:hAnsi="Times New Roman" w:cs="Times New Roman"/>
                <w:sz w:val="20"/>
                <w:szCs w:val="20"/>
              </w:rPr>
            </w:pPr>
          </w:p>
        </w:tc>
        <w:tc>
          <w:tcPr>
            <w:tcW w:w="1130" w:type="dxa"/>
            <w:tcBorders>
              <w:top w:val="single" w:sz="4" w:space="0" w:color="auto"/>
              <w:left w:val="single" w:sz="4" w:space="0" w:color="auto"/>
              <w:bottom w:val="single" w:sz="4" w:space="0" w:color="auto"/>
              <w:right w:val="single" w:sz="4" w:space="0" w:color="auto"/>
            </w:tcBorders>
            <w:hideMark/>
          </w:tcPr>
          <w:p w14:paraId="04DAD8C7" w14:textId="3C8F9023" w:rsidR="008B6C16" w:rsidRPr="0066647D" w:rsidRDefault="008B6C16" w:rsidP="00F06F13">
            <w:pPr>
              <w:pStyle w:val="a3"/>
              <w:spacing w:after="0" w:line="276" w:lineRule="auto"/>
              <w:ind w:left="0"/>
              <w:jc w:val="both"/>
              <w:rPr>
                <w:rFonts w:ascii="Times New Roman" w:hAnsi="Times New Roman" w:cs="Times New Roman"/>
                <w:sz w:val="20"/>
                <w:szCs w:val="20"/>
              </w:rPr>
            </w:pPr>
            <w:r w:rsidRPr="0066647D">
              <w:rPr>
                <w:rFonts w:ascii="Times New Roman" w:hAnsi="Times New Roman" w:cs="Times New Roman"/>
                <w:sz w:val="20"/>
                <w:szCs w:val="20"/>
              </w:rPr>
              <w:t>Общая площадь (без учета площади</w:t>
            </w:r>
            <w:r w:rsidR="002906E5" w:rsidRPr="0066647D">
              <w:rPr>
                <w:rFonts w:ascii="Times New Roman" w:hAnsi="Times New Roman" w:cs="Times New Roman"/>
                <w:sz w:val="20"/>
                <w:szCs w:val="20"/>
              </w:rPr>
              <w:t xml:space="preserve"> веранды/</w:t>
            </w:r>
            <w:r w:rsidRPr="0066647D">
              <w:rPr>
                <w:rFonts w:ascii="Times New Roman" w:hAnsi="Times New Roman" w:cs="Times New Roman"/>
                <w:sz w:val="20"/>
                <w:szCs w:val="20"/>
              </w:rPr>
              <w:t xml:space="preserve"> лоджий</w:t>
            </w:r>
            <w:r w:rsidR="005D6FFA" w:rsidRPr="0066647D">
              <w:rPr>
                <w:rFonts w:ascii="Times New Roman" w:hAnsi="Times New Roman" w:cs="Times New Roman"/>
                <w:sz w:val="20"/>
                <w:szCs w:val="20"/>
              </w:rPr>
              <w:t>/ба</w:t>
            </w:r>
            <w:r w:rsidR="005D6FFA" w:rsidRPr="0066647D">
              <w:rPr>
                <w:rFonts w:ascii="Times New Roman" w:hAnsi="Times New Roman" w:cs="Times New Roman"/>
                <w:sz w:val="20"/>
                <w:szCs w:val="20"/>
              </w:rPr>
              <w:lastRenderedPageBreak/>
              <w:t>лкона</w:t>
            </w:r>
            <w:r w:rsidRPr="0066647D">
              <w:rPr>
                <w:rFonts w:ascii="Times New Roman" w:hAnsi="Times New Roman" w:cs="Times New Roman"/>
                <w:sz w:val="20"/>
                <w:szCs w:val="20"/>
              </w:rPr>
              <w:t>), кв.м.</w:t>
            </w:r>
          </w:p>
        </w:tc>
        <w:tc>
          <w:tcPr>
            <w:tcW w:w="1701" w:type="dxa"/>
            <w:tcBorders>
              <w:top w:val="single" w:sz="4" w:space="0" w:color="auto"/>
              <w:left w:val="single" w:sz="4" w:space="0" w:color="auto"/>
              <w:bottom w:val="single" w:sz="4" w:space="0" w:color="auto"/>
              <w:right w:val="single" w:sz="4" w:space="0" w:color="auto"/>
            </w:tcBorders>
            <w:hideMark/>
          </w:tcPr>
          <w:p w14:paraId="5ABB08B5" w14:textId="4695A1FB" w:rsidR="008B6C16" w:rsidRPr="0066647D" w:rsidRDefault="008B6C16" w:rsidP="00F06F13">
            <w:pPr>
              <w:pStyle w:val="a3"/>
              <w:spacing w:after="0" w:line="276" w:lineRule="auto"/>
              <w:ind w:left="39"/>
              <w:jc w:val="both"/>
              <w:rPr>
                <w:rFonts w:ascii="Times New Roman" w:hAnsi="Times New Roman" w:cs="Times New Roman"/>
                <w:sz w:val="20"/>
                <w:szCs w:val="20"/>
              </w:rPr>
            </w:pPr>
            <w:r w:rsidRPr="0066647D">
              <w:rPr>
                <w:rFonts w:ascii="Times New Roman" w:hAnsi="Times New Roman" w:cs="Times New Roman"/>
                <w:sz w:val="20"/>
                <w:szCs w:val="20"/>
              </w:rPr>
              <w:lastRenderedPageBreak/>
              <w:t>Площадь лоджий (с коэффициентом</w:t>
            </w:r>
            <w:r w:rsidR="005D6FFA" w:rsidRPr="0066647D">
              <w:rPr>
                <w:rFonts w:ascii="Times New Roman" w:hAnsi="Times New Roman" w:cs="Times New Roman"/>
                <w:sz w:val="20"/>
                <w:szCs w:val="20"/>
              </w:rPr>
              <w:t xml:space="preserve"> </w:t>
            </w:r>
            <w:r w:rsidRPr="0066647D">
              <w:rPr>
                <w:rFonts w:ascii="Times New Roman" w:hAnsi="Times New Roman" w:cs="Times New Roman"/>
                <w:sz w:val="20"/>
                <w:szCs w:val="20"/>
              </w:rPr>
              <w:t>0,5)</w:t>
            </w:r>
            <w:r w:rsidR="005D6FFA" w:rsidRPr="0066647D">
              <w:rPr>
                <w:rFonts w:ascii="Times New Roman" w:hAnsi="Times New Roman" w:cs="Times New Roman"/>
                <w:sz w:val="20"/>
                <w:szCs w:val="20"/>
              </w:rPr>
              <w:t>/балкона</w:t>
            </w:r>
            <w:r w:rsidR="002906E5" w:rsidRPr="0066647D">
              <w:rPr>
                <w:rFonts w:ascii="Times New Roman" w:hAnsi="Times New Roman" w:cs="Times New Roman"/>
                <w:sz w:val="20"/>
                <w:szCs w:val="20"/>
              </w:rPr>
              <w:t xml:space="preserve"> </w:t>
            </w:r>
            <w:r w:rsidR="005D6FFA" w:rsidRPr="0066647D">
              <w:rPr>
                <w:rFonts w:ascii="Times New Roman" w:hAnsi="Times New Roman" w:cs="Times New Roman"/>
                <w:sz w:val="20"/>
                <w:szCs w:val="20"/>
              </w:rPr>
              <w:t>(с коэффициентом 0,3)</w:t>
            </w:r>
            <w:r w:rsidRPr="0066647D">
              <w:rPr>
                <w:rFonts w:ascii="Times New Roman" w:hAnsi="Times New Roman" w:cs="Times New Roman"/>
                <w:sz w:val="20"/>
                <w:szCs w:val="20"/>
              </w:rPr>
              <w:t xml:space="preserve"> кв.м.</w:t>
            </w:r>
            <w:r w:rsidR="002906E5" w:rsidRPr="0066647D">
              <w:rPr>
                <w:rFonts w:ascii="Times New Roman" w:hAnsi="Times New Roman" w:cs="Times New Roman"/>
                <w:sz w:val="20"/>
                <w:szCs w:val="20"/>
              </w:rPr>
              <w:t xml:space="preserve">/ </w:t>
            </w:r>
            <w:r w:rsidR="002906E5" w:rsidRPr="0066647D">
              <w:rPr>
                <w:rFonts w:ascii="Times New Roman" w:hAnsi="Times New Roman" w:cs="Times New Roman"/>
                <w:sz w:val="20"/>
                <w:szCs w:val="20"/>
              </w:rPr>
              <w:lastRenderedPageBreak/>
              <w:t>веранды (с коэффициентом 1)</w:t>
            </w:r>
          </w:p>
        </w:tc>
        <w:tc>
          <w:tcPr>
            <w:tcW w:w="1130" w:type="dxa"/>
            <w:tcBorders>
              <w:top w:val="single" w:sz="4" w:space="0" w:color="auto"/>
              <w:left w:val="single" w:sz="4" w:space="0" w:color="auto"/>
              <w:bottom w:val="single" w:sz="4" w:space="0" w:color="auto"/>
              <w:right w:val="single" w:sz="4" w:space="0" w:color="auto"/>
            </w:tcBorders>
            <w:hideMark/>
          </w:tcPr>
          <w:p w14:paraId="5449ED5B" w14:textId="1466CB65" w:rsidR="008B6C16" w:rsidRPr="0066647D" w:rsidRDefault="008B6C16" w:rsidP="00F06F13">
            <w:pPr>
              <w:pStyle w:val="a3"/>
              <w:spacing w:after="0" w:line="276" w:lineRule="auto"/>
              <w:ind w:left="38"/>
              <w:jc w:val="both"/>
              <w:rPr>
                <w:rFonts w:ascii="Times New Roman" w:hAnsi="Times New Roman" w:cs="Times New Roman"/>
                <w:sz w:val="20"/>
                <w:szCs w:val="20"/>
              </w:rPr>
            </w:pPr>
            <w:r w:rsidRPr="0066647D">
              <w:rPr>
                <w:rFonts w:ascii="Times New Roman" w:hAnsi="Times New Roman" w:cs="Times New Roman"/>
                <w:sz w:val="20"/>
                <w:szCs w:val="20"/>
              </w:rPr>
              <w:lastRenderedPageBreak/>
              <w:t>Общая площадь (с учетом площади лоджий с коэффици</w:t>
            </w:r>
            <w:r w:rsidRPr="0066647D">
              <w:rPr>
                <w:rFonts w:ascii="Times New Roman" w:hAnsi="Times New Roman" w:cs="Times New Roman"/>
                <w:sz w:val="20"/>
                <w:szCs w:val="20"/>
              </w:rPr>
              <w:lastRenderedPageBreak/>
              <w:t>ентом 0,5)</w:t>
            </w:r>
            <w:r w:rsidR="005D6FFA" w:rsidRPr="0066647D">
              <w:t xml:space="preserve"> </w:t>
            </w:r>
            <w:r w:rsidR="005D6FFA" w:rsidRPr="0066647D">
              <w:rPr>
                <w:rFonts w:ascii="Times New Roman" w:hAnsi="Times New Roman" w:cs="Times New Roman"/>
                <w:sz w:val="20"/>
                <w:szCs w:val="20"/>
              </w:rPr>
              <w:t xml:space="preserve">/балкона(с коэффициентом 0,3) </w:t>
            </w:r>
            <w:r w:rsidRPr="0066647D">
              <w:rPr>
                <w:rFonts w:ascii="Times New Roman" w:hAnsi="Times New Roman" w:cs="Times New Roman"/>
                <w:sz w:val="20"/>
                <w:szCs w:val="20"/>
              </w:rPr>
              <w:t xml:space="preserve"> кв.м.</w:t>
            </w:r>
            <w:r w:rsidR="002906E5" w:rsidRPr="0066647D">
              <w:rPr>
                <w:rFonts w:ascii="Times New Roman" w:hAnsi="Times New Roman" w:cs="Times New Roman"/>
                <w:sz w:val="20"/>
                <w:szCs w:val="20"/>
              </w:rPr>
              <w:t>/ веранды (с коэффициентом 1)</w:t>
            </w:r>
          </w:p>
        </w:tc>
      </w:tr>
      <w:tr w:rsidR="008B6C16" w:rsidRPr="0066647D" w14:paraId="3D0FD96C" w14:textId="77777777" w:rsidTr="00ED03A2">
        <w:trPr>
          <w:gridAfter w:val="1"/>
          <w:wAfter w:w="11" w:type="dxa"/>
          <w:trHeight w:val="360"/>
          <w:jc w:val="center"/>
        </w:trPr>
        <w:tc>
          <w:tcPr>
            <w:tcW w:w="704" w:type="dxa"/>
            <w:tcBorders>
              <w:top w:val="single" w:sz="4" w:space="0" w:color="auto"/>
              <w:left w:val="single" w:sz="4" w:space="0" w:color="auto"/>
              <w:bottom w:val="single" w:sz="4" w:space="0" w:color="auto"/>
              <w:right w:val="single" w:sz="4" w:space="0" w:color="auto"/>
            </w:tcBorders>
            <w:hideMark/>
          </w:tcPr>
          <w:p w14:paraId="78FAD60C" w14:textId="691023F3" w:rsidR="008B6C16" w:rsidRPr="0066647D" w:rsidRDefault="008B6C16" w:rsidP="00F06F13">
            <w:pPr>
              <w:spacing w:after="0" w:line="276" w:lineRule="auto"/>
              <w:jc w:val="both"/>
              <w:rPr>
                <w:rFonts w:ascii="Times New Roman" w:hAnsi="Times New Roman" w:cs="Times New Roman"/>
                <w:sz w:val="20"/>
                <w:szCs w:val="20"/>
              </w:rPr>
            </w:pPr>
          </w:p>
        </w:tc>
        <w:tc>
          <w:tcPr>
            <w:tcW w:w="991" w:type="dxa"/>
            <w:tcBorders>
              <w:top w:val="single" w:sz="4" w:space="0" w:color="auto"/>
              <w:left w:val="single" w:sz="4" w:space="0" w:color="auto"/>
              <w:bottom w:val="single" w:sz="4" w:space="0" w:color="auto"/>
              <w:right w:val="single" w:sz="4" w:space="0" w:color="auto"/>
            </w:tcBorders>
            <w:hideMark/>
          </w:tcPr>
          <w:p w14:paraId="49F29367" w14:textId="160215EF" w:rsidR="008B6C16" w:rsidRPr="0066647D" w:rsidRDefault="008B6C16" w:rsidP="00F06F13">
            <w:pPr>
              <w:pStyle w:val="a3"/>
              <w:spacing w:after="0" w:line="276" w:lineRule="auto"/>
              <w:ind w:left="-100"/>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A0DB8CC" w14:textId="77777777" w:rsidR="008B6C16" w:rsidRPr="0066647D" w:rsidRDefault="008B6C16" w:rsidP="00F06F13">
            <w:pPr>
              <w:pStyle w:val="a3"/>
              <w:spacing w:after="0" w:line="276" w:lineRule="auto"/>
              <w:ind w:left="-567"/>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14:paraId="7B7756E7" w14:textId="77777777" w:rsidR="008B6C16" w:rsidRPr="0066647D" w:rsidRDefault="008B6C16" w:rsidP="00F06F13">
            <w:pPr>
              <w:pStyle w:val="a3"/>
              <w:spacing w:after="0" w:line="276" w:lineRule="auto"/>
              <w:ind w:left="-567"/>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2C4DD23B" w14:textId="77777777" w:rsidR="008B6C16" w:rsidRPr="0066647D" w:rsidRDefault="008B6C16" w:rsidP="00F06F13">
            <w:pPr>
              <w:pStyle w:val="a3"/>
              <w:spacing w:after="0" w:line="276" w:lineRule="auto"/>
              <w:ind w:left="-567"/>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4086F414" w14:textId="77777777" w:rsidR="008B6C16" w:rsidRPr="0066647D" w:rsidRDefault="008B6C16" w:rsidP="00F06F13">
            <w:pPr>
              <w:pStyle w:val="a3"/>
              <w:tabs>
                <w:tab w:val="left" w:pos="-114"/>
              </w:tabs>
              <w:spacing w:after="0" w:line="276" w:lineRule="auto"/>
              <w:ind w:left="169" w:right="-539"/>
              <w:jc w:val="both"/>
              <w:rPr>
                <w:rFonts w:ascii="Times New Roman" w:hAnsi="Times New Roman" w:cs="Times New Roman"/>
                <w:sz w:val="20"/>
                <w:szCs w:val="20"/>
              </w:rPr>
            </w:pPr>
          </w:p>
        </w:tc>
        <w:tc>
          <w:tcPr>
            <w:tcW w:w="1130" w:type="dxa"/>
            <w:tcBorders>
              <w:top w:val="single" w:sz="4" w:space="0" w:color="auto"/>
              <w:left w:val="single" w:sz="4" w:space="0" w:color="auto"/>
              <w:bottom w:val="single" w:sz="4" w:space="0" w:color="auto"/>
              <w:right w:val="single" w:sz="4" w:space="0" w:color="auto"/>
            </w:tcBorders>
          </w:tcPr>
          <w:p w14:paraId="144E8A85" w14:textId="77777777" w:rsidR="008B6C16" w:rsidRPr="0066647D" w:rsidRDefault="008B6C16" w:rsidP="00F06F13">
            <w:pPr>
              <w:pStyle w:val="a3"/>
              <w:spacing w:after="0" w:line="276" w:lineRule="auto"/>
              <w:ind w:left="-567"/>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424CF55" w14:textId="77777777" w:rsidR="008B6C16" w:rsidRPr="0066647D" w:rsidRDefault="008B6C16" w:rsidP="00F06F13">
            <w:pPr>
              <w:pStyle w:val="a3"/>
              <w:spacing w:after="0" w:line="276" w:lineRule="auto"/>
              <w:ind w:left="-567"/>
              <w:jc w:val="center"/>
              <w:rPr>
                <w:rFonts w:ascii="Times New Roman" w:hAnsi="Times New Roman" w:cs="Times New Roman"/>
                <w:sz w:val="20"/>
                <w:szCs w:val="20"/>
              </w:rPr>
            </w:pPr>
          </w:p>
        </w:tc>
        <w:tc>
          <w:tcPr>
            <w:tcW w:w="1130" w:type="dxa"/>
            <w:tcBorders>
              <w:top w:val="single" w:sz="4" w:space="0" w:color="auto"/>
              <w:left w:val="single" w:sz="4" w:space="0" w:color="auto"/>
              <w:bottom w:val="single" w:sz="4" w:space="0" w:color="auto"/>
              <w:right w:val="single" w:sz="4" w:space="0" w:color="auto"/>
            </w:tcBorders>
          </w:tcPr>
          <w:p w14:paraId="3332C081" w14:textId="77777777" w:rsidR="008B6C16" w:rsidRPr="0066647D" w:rsidRDefault="008B6C16" w:rsidP="00F06F13">
            <w:pPr>
              <w:pStyle w:val="a3"/>
              <w:spacing w:after="0" w:line="276" w:lineRule="auto"/>
              <w:ind w:left="315" w:right="457"/>
              <w:jc w:val="center"/>
              <w:rPr>
                <w:rFonts w:ascii="Times New Roman" w:hAnsi="Times New Roman" w:cs="Times New Roman"/>
                <w:sz w:val="20"/>
                <w:szCs w:val="20"/>
              </w:rPr>
            </w:pPr>
          </w:p>
        </w:tc>
      </w:tr>
    </w:tbl>
    <w:p w14:paraId="2414E5CB" w14:textId="77777777" w:rsidR="008B6C16" w:rsidRPr="0066647D" w:rsidRDefault="008B6C16" w:rsidP="008B6C16">
      <w:pPr>
        <w:spacing w:after="0" w:line="276" w:lineRule="auto"/>
        <w:jc w:val="both"/>
        <w:rPr>
          <w:rFonts w:ascii="Times New Roman" w:hAnsi="Times New Roman" w:cs="Times New Roman"/>
        </w:rPr>
      </w:pPr>
    </w:p>
    <w:p w14:paraId="50C06341" w14:textId="77777777" w:rsidR="008B6C16" w:rsidRPr="0066647D" w:rsidRDefault="008B6C16" w:rsidP="008B6C16">
      <w:pPr>
        <w:pStyle w:val="a3"/>
        <w:numPr>
          <w:ilvl w:val="1"/>
          <w:numId w:val="1"/>
        </w:numPr>
        <w:spacing w:after="0" w:line="276" w:lineRule="auto"/>
        <w:ind w:left="-567" w:firstLine="0"/>
        <w:jc w:val="both"/>
        <w:rPr>
          <w:rFonts w:ascii="Times New Roman" w:hAnsi="Times New Roman" w:cs="Times New Roman"/>
        </w:rPr>
      </w:pPr>
      <w:r w:rsidRPr="0066647D">
        <w:rPr>
          <w:rFonts w:ascii="Times New Roman" w:hAnsi="Times New Roman" w:cs="Times New Roman"/>
        </w:rPr>
        <w:t>Участник долевого строительства обязуется уплатить за счёт собственных и (или) заёмных средств обусловленную Договором цену и принять Объект договора долевого строительства в собственность при наличии разрешения на ввод в эксплуатацию жилого дома.</w:t>
      </w:r>
    </w:p>
    <w:p w14:paraId="7FAC8B87" w14:textId="13D39C95" w:rsidR="008B6C16" w:rsidRPr="0066647D" w:rsidRDefault="008B6C16" w:rsidP="008B6C16">
      <w:pPr>
        <w:pStyle w:val="a3"/>
        <w:numPr>
          <w:ilvl w:val="1"/>
          <w:numId w:val="1"/>
        </w:numPr>
        <w:spacing w:after="0" w:line="276" w:lineRule="auto"/>
        <w:ind w:left="-567" w:firstLine="0"/>
        <w:jc w:val="both"/>
        <w:rPr>
          <w:rFonts w:ascii="Times New Roman" w:hAnsi="Times New Roman" w:cs="Times New Roman"/>
        </w:rPr>
      </w:pPr>
      <w:r w:rsidRPr="0066647D">
        <w:rPr>
          <w:rFonts w:ascii="Times New Roman" w:hAnsi="Times New Roman" w:cs="Times New Roman"/>
        </w:rPr>
        <w:t xml:space="preserve"> </w:t>
      </w:r>
      <w:bookmarkStart w:id="6" w:name="_Hlk95722993"/>
      <w:r w:rsidRPr="0066647D">
        <w:rPr>
          <w:rFonts w:ascii="Times New Roman" w:hAnsi="Times New Roman" w:cs="Times New Roman"/>
        </w:rPr>
        <w:t>Стороны допускают досрочное исполнение Застройщиком своих обязательств по вводу объекта договора долевого строительства в эксплуатацию и его передаче Участнику долевого строительства</w:t>
      </w:r>
      <w:bookmarkEnd w:id="6"/>
      <w:r w:rsidR="00535E74" w:rsidRPr="0066647D">
        <w:rPr>
          <w:rFonts w:ascii="Times New Roman" w:hAnsi="Times New Roman" w:cs="Times New Roman"/>
        </w:rPr>
        <w:t>.</w:t>
      </w:r>
    </w:p>
    <w:p w14:paraId="1971AEDC" w14:textId="77777777" w:rsidR="008B6C16" w:rsidRPr="0066647D" w:rsidRDefault="008B6C16" w:rsidP="008B6C16">
      <w:pPr>
        <w:pStyle w:val="a3"/>
        <w:numPr>
          <w:ilvl w:val="1"/>
          <w:numId w:val="1"/>
        </w:numPr>
        <w:spacing w:after="0" w:line="276" w:lineRule="auto"/>
        <w:ind w:left="-567" w:firstLine="0"/>
        <w:jc w:val="both"/>
        <w:rPr>
          <w:rFonts w:ascii="Times New Roman" w:hAnsi="Times New Roman" w:cs="Times New Roman"/>
        </w:rPr>
      </w:pPr>
      <w:r w:rsidRPr="0066647D">
        <w:rPr>
          <w:rFonts w:ascii="Times New Roman" w:hAnsi="Times New Roman" w:cs="Times New Roman"/>
        </w:rPr>
        <w:t xml:space="preserve"> При исполнении настоящего договора стороны допускают расхождение проектной общей площади объекта договора долевого строительства с фактической площадью объекта договора долевого строительства после завершения строительства жилого дома и принимают данные фактической площади. Фактическая площадь объекта договора долевого строительства определяется и указывается в документах, оформленных органами, осуществляющими кадастровую и/или техническую инвентаризацию, а также в передаточном акте или ином документе о передаче объекта договора долевого строительства.</w:t>
      </w:r>
    </w:p>
    <w:p w14:paraId="394DE84B" w14:textId="4E511585" w:rsidR="008B6C16" w:rsidRPr="0066647D" w:rsidRDefault="008B6C16" w:rsidP="008B6C16">
      <w:pPr>
        <w:spacing w:after="0" w:line="276" w:lineRule="auto"/>
        <w:ind w:left="-567"/>
        <w:jc w:val="both"/>
        <w:rPr>
          <w:rFonts w:ascii="Times New Roman" w:hAnsi="Times New Roman" w:cs="Times New Roman"/>
        </w:rPr>
      </w:pPr>
      <w:r w:rsidRPr="0066647D">
        <w:rPr>
          <w:rFonts w:ascii="Times New Roman" w:hAnsi="Times New Roman" w:cs="Times New Roman"/>
        </w:rPr>
        <w:t xml:space="preserve">            Настоящим Участник долевого строительства извещен о том, что в документе о государственной регистрации права собственности, кадастровом паспорте, техническом плане указывается площадь жилого помещения / объекта договора долевого строительства (квартиры), без указания и учета площади лоджий, балконов</w:t>
      </w:r>
      <w:r w:rsidR="0066647D" w:rsidRPr="0066647D">
        <w:rPr>
          <w:rFonts w:ascii="Times New Roman" w:hAnsi="Times New Roman" w:cs="Times New Roman"/>
        </w:rPr>
        <w:t>, веранд</w:t>
      </w:r>
      <w:r w:rsidRPr="0066647D">
        <w:rPr>
          <w:rFonts w:ascii="Times New Roman" w:hAnsi="Times New Roman" w:cs="Times New Roman"/>
        </w:rPr>
        <w:t xml:space="preserve"> и иных неотапливаемых помещений.</w:t>
      </w:r>
    </w:p>
    <w:p w14:paraId="7CD54BD3" w14:textId="22DC858C" w:rsidR="008B6C16" w:rsidRPr="0066647D" w:rsidRDefault="008B6C16" w:rsidP="008B6C16">
      <w:pPr>
        <w:spacing w:after="0" w:line="276" w:lineRule="auto"/>
        <w:ind w:left="-567"/>
        <w:jc w:val="both"/>
        <w:rPr>
          <w:rFonts w:ascii="Times New Roman" w:hAnsi="Times New Roman" w:cs="Times New Roman"/>
        </w:rPr>
      </w:pPr>
      <w:r w:rsidRPr="0066647D">
        <w:rPr>
          <w:rFonts w:ascii="Times New Roman" w:hAnsi="Times New Roman" w:cs="Times New Roman"/>
        </w:rPr>
        <w:t xml:space="preserve">            Стороны также допускают изменение нумерации объект</w:t>
      </w:r>
      <w:r w:rsidR="00BE7D90" w:rsidRPr="0066647D">
        <w:rPr>
          <w:rFonts w:ascii="Times New Roman" w:hAnsi="Times New Roman" w:cs="Times New Roman"/>
        </w:rPr>
        <w:t>а договора</w:t>
      </w:r>
      <w:r w:rsidRPr="0066647D">
        <w:rPr>
          <w:rFonts w:ascii="Times New Roman" w:hAnsi="Times New Roman" w:cs="Times New Roman"/>
        </w:rPr>
        <w:t xml:space="preserve"> долевого строительства, что не является основанием для внесения изменений в настоящий договор, а уточняется сторонами при подписании Передаточного акта.</w:t>
      </w:r>
    </w:p>
    <w:p w14:paraId="45B8B77D" w14:textId="03E1D5B1" w:rsidR="00201BDA" w:rsidRPr="0066647D" w:rsidRDefault="00201BDA" w:rsidP="00201BDA">
      <w:pPr>
        <w:pStyle w:val="a3"/>
        <w:numPr>
          <w:ilvl w:val="1"/>
          <w:numId w:val="1"/>
        </w:numPr>
        <w:ind w:left="-567" w:firstLine="0"/>
        <w:jc w:val="both"/>
        <w:rPr>
          <w:rFonts w:ascii="Times New Roman" w:hAnsi="Times New Roman" w:cs="Times New Roman"/>
        </w:rPr>
      </w:pPr>
      <w:r w:rsidRPr="0066647D">
        <w:rPr>
          <w:rFonts w:ascii="Times New Roman" w:hAnsi="Times New Roman" w:cs="Times New Roman"/>
        </w:rPr>
        <w:t>Строительство жилого дома будет осуществля</w:t>
      </w:r>
      <w:r w:rsidR="0066647D" w:rsidRPr="0066647D">
        <w:rPr>
          <w:rFonts w:ascii="Times New Roman" w:hAnsi="Times New Roman" w:cs="Times New Roman"/>
        </w:rPr>
        <w:t>ться</w:t>
      </w:r>
      <w:r w:rsidRPr="0066647D">
        <w:rPr>
          <w:rFonts w:ascii="Times New Roman" w:hAnsi="Times New Roman" w:cs="Times New Roman"/>
        </w:rPr>
        <w:t xml:space="preserve"> в соответствии с проектом, разработанным:</w:t>
      </w:r>
      <w:r w:rsidR="002906E5" w:rsidRPr="0066647D">
        <w:rPr>
          <w:rFonts w:ascii="Times New Roman" w:hAnsi="Times New Roman" w:cs="Times New Roman"/>
        </w:rPr>
        <w:t>___________</w:t>
      </w:r>
      <w:r w:rsidRPr="0066647D">
        <w:rPr>
          <w:rFonts w:ascii="Times New Roman" w:hAnsi="Times New Roman" w:cs="Times New Roman"/>
        </w:rPr>
        <w:t xml:space="preserve">. Инженерные изыскания выполнены: </w:t>
      </w:r>
      <w:r w:rsidR="002906E5" w:rsidRPr="0066647D">
        <w:rPr>
          <w:rFonts w:ascii="Times New Roman" w:hAnsi="Times New Roman" w:cs="Times New Roman"/>
        </w:rPr>
        <w:t>_________________</w:t>
      </w:r>
    </w:p>
    <w:p w14:paraId="0B492553" w14:textId="77777777" w:rsidR="008B6C16" w:rsidRPr="0066647D" w:rsidRDefault="008B6C16" w:rsidP="008B6C16">
      <w:pPr>
        <w:pStyle w:val="a3"/>
        <w:numPr>
          <w:ilvl w:val="1"/>
          <w:numId w:val="1"/>
        </w:numPr>
        <w:spacing w:after="0" w:line="276" w:lineRule="auto"/>
        <w:ind w:left="-567" w:firstLine="0"/>
        <w:jc w:val="both"/>
        <w:rPr>
          <w:rFonts w:ascii="Times New Roman" w:hAnsi="Times New Roman" w:cs="Times New Roman"/>
        </w:rPr>
      </w:pPr>
      <w:r w:rsidRPr="0066647D">
        <w:rPr>
          <w:rFonts w:ascii="Times New Roman" w:hAnsi="Times New Roman" w:cs="Times New Roman"/>
        </w:rPr>
        <w:t>Настоящим Участник долевого строительства во время действия настоящего Договора выражает свое согласие:</w:t>
      </w:r>
    </w:p>
    <w:p w14:paraId="322626F0" w14:textId="77777777" w:rsidR="002053E6" w:rsidRPr="0066647D" w:rsidRDefault="008B6C16" w:rsidP="002053E6">
      <w:pPr>
        <w:spacing w:after="0" w:line="276" w:lineRule="auto"/>
        <w:ind w:left="-567"/>
        <w:jc w:val="both"/>
        <w:rPr>
          <w:rFonts w:ascii="Times New Roman" w:hAnsi="Times New Roman" w:cs="Times New Roman"/>
          <w:b/>
          <w:bCs/>
        </w:rPr>
      </w:pPr>
      <w:r w:rsidRPr="0066647D">
        <w:rPr>
          <w:rFonts w:ascii="Times New Roman" w:hAnsi="Times New Roman" w:cs="Times New Roman"/>
        </w:rPr>
        <w:t>2.6.1. На преобразование (раздел, выдел</w:t>
      </w:r>
      <w:r w:rsidR="002053E6" w:rsidRPr="0066647D">
        <w:rPr>
          <w:rFonts w:ascii="Times New Roman" w:hAnsi="Times New Roman" w:cs="Times New Roman"/>
        </w:rPr>
        <w:t xml:space="preserve">) </w:t>
      </w:r>
      <w:r w:rsidRPr="0066647D">
        <w:rPr>
          <w:rFonts w:ascii="Times New Roman" w:hAnsi="Times New Roman" w:cs="Times New Roman"/>
        </w:rPr>
        <w:t>Земельного участка, указанного в п.</w:t>
      </w:r>
      <w:r w:rsidR="000074EF" w:rsidRPr="0066647D">
        <w:rPr>
          <w:rFonts w:ascii="Times New Roman" w:hAnsi="Times New Roman" w:cs="Times New Roman"/>
        </w:rPr>
        <w:t xml:space="preserve"> </w:t>
      </w:r>
      <w:r w:rsidRPr="0066647D">
        <w:rPr>
          <w:rFonts w:ascii="Times New Roman" w:hAnsi="Times New Roman" w:cs="Times New Roman"/>
        </w:rPr>
        <w:t>1.1.3 Договора, в соответствии с требованиями ст.</w:t>
      </w:r>
      <w:r w:rsidR="000074EF" w:rsidRPr="0066647D">
        <w:rPr>
          <w:rFonts w:ascii="Times New Roman" w:hAnsi="Times New Roman" w:cs="Times New Roman"/>
        </w:rPr>
        <w:t xml:space="preserve"> </w:t>
      </w:r>
      <w:r w:rsidRPr="0066647D">
        <w:rPr>
          <w:rFonts w:ascii="Times New Roman" w:hAnsi="Times New Roman" w:cs="Times New Roman"/>
        </w:rPr>
        <w:t xml:space="preserve">11.2 Земельного кодекса Российской Федерации. Участник долевого строительства соглашается с тем, </w:t>
      </w:r>
      <w:r w:rsidR="002B7E6C" w:rsidRPr="0066647D">
        <w:rPr>
          <w:rFonts w:ascii="Times New Roman" w:hAnsi="Times New Roman" w:cs="Times New Roman"/>
        </w:rPr>
        <w:t xml:space="preserve">что преобразование Земельного </w:t>
      </w:r>
      <w:r w:rsidRPr="0066647D">
        <w:rPr>
          <w:rFonts w:ascii="Times New Roman" w:hAnsi="Times New Roman" w:cs="Times New Roman"/>
        </w:rPr>
        <w:t xml:space="preserve">участка не является существенным изменением проектной документации или характеристик </w:t>
      </w:r>
      <w:r w:rsidR="00BE7D90" w:rsidRPr="0066647D">
        <w:rPr>
          <w:rFonts w:ascii="Times New Roman" w:hAnsi="Times New Roman" w:cs="Times New Roman"/>
        </w:rPr>
        <w:t>Объекта долевого строительств</w:t>
      </w:r>
      <w:r w:rsidRPr="0066647D">
        <w:rPr>
          <w:rFonts w:ascii="Times New Roman" w:hAnsi="Times New Roman" w:cs="Times New Roman"/>
        </w:rPr>
        <w:t xml:space="preserve">а и не влияет на объем его прав и обязанностей по Договору. Получение согласия Участника долевого строительства на преобразование </w:t>
      </w:r>
      <w:r w:rsidR="00535E74" w:rsidRPr="0066647D">
        <w:rPr>
          <w:rFonts w:ascii="Times New Roman" w:hAnsi="Times New Roman" w:cs="Times New Roman"/>
        </w:rPr>
        <w:t>Земельного участка,</w:t>
      </w:r>
      <w:r w:rsidRPr="0066647D">
        <w:rPr>
          <w:rFonts w:ascii="Times New Roman" w:hAnsi="Times New Roman" w:cs="Times New Roman"/>
        </w:rPr>
        <w:t xml:space="preserve"> на котором располагается </w:t>
      </w:r>
      <w:r w:rsidR="00BE7D90" w:rsidRPr="0066647D">
        <w:rPr>
          <w:rFonts w:ascii="Times New Roman" w:hAnsi="Times New Roman" w:cs="Times New Roman"/>
        </w:rPr>
        <w:t>Объект долевого строительств</w:t>
      </w:r>
      <w:r w:rsidRPr="0066647D">
        <w:rPr>
          <w:rFonts w:ascii="Times New Roman" w:hAnsi="Times New Roman" w:cs="Times New Roman"/>
        </w:rPr>
        <w:t xml:space="preserve">, в какой-либо иной форме не требуется. </w:t>
      </w:r>
      <w:r w:rsidRPr="0066647D">
        <w:rPr>
          <w:rFonts w:ascii="Times New Roman" w:hAnsi="Times New Roman" w:cs="Times New Roman"/>
          <w:b/>
          <w:bCs/>
        </w:rPr>
        <w:t xml:space="preserve"> </w:t>
      </w:r>
    </w:p>
    <w:p w14:paraId="016C3E9B" w14:textId="5ED87C51" w:rsidR="002053E6" w:rsidRPr="0066647D" w:rsidRDefault="002053E6" w:rsidP="002053E6">
      <w:pPr>
        <w:spacing w:after="0" w:line="276" w:lineRule="auto"/>
        <w:ind w:left="-567" w:firstLine="567"/>
        <w:jc w:val="both"/>
        <w:rPr>
          <w:rFonts w:ascii="Times New Roman" w:hAnsi="Times New Roman" w:cs="Times New Roman"/>
          <w:b/>
          <w:bCs/>
        </w:rPr>
      </w:pPr>
      <w:r w:rsidRPr="0066647D">
        <w:rPr>
          <w:rFonts w:ascii="Times New Roman" w:hAnsi="Times New Roman" w:cs="Times New Roman"/>
        </w:rPr>
        <w:t xml:space="preserve"> Застройщик вправе пользоваться и распоряжаться земельным участком, на котором строится Объект без согласия Участника долевого строительства, в том числе, осуществлять проектные, строительные и иные работы, возводить здания и сооружения на земельном участке, а также осуществлять все необходимые действия, связанные с формированием частей  земельных участков, с целью определения части земельного участка, занятого Объектом, и частей земельного участка, занятых иными объектами недвижимого имущества, разделением земельного участка путем его межевания, менять право обладание земельным участком (выкуп в собственность).</w:t>
      </w:r>
    </w:p>
    <w:p w14:paraId="2856FDB8" w14:textId="4418737E" w:rsidR="008B6C16" w:rsidRPr="0066647D" w:rsidRDefault="008B6C16" w:rsidP="008B6C16">
      <w:pPr>
        <w:spacing w:after="0" w:line="276" w:lineRule="auto"/>
        <w:ind w:left="-567"/>
        <w:jc w:val="both"/>
        <w:rPr>
          <w:rFonts w:ascii="Times New Roman" w:hAnsi="Times New Roman" w:cs="Times New Roman"/>
        </w:rPr>
      </w:pPr>
      <w:r w:rsidRPr="0066647D">
        <w:rPr>
          <w:rFonts w:ascii="Times New Roman" w:hAnsi="Times New Roman" w:cs="Times New Roman"/>
        </w:rPr>
        <w:t>2.6.2. На внесение изменений в проектную документацию Объекта</w:t>
      </w:r>
      <w:r w:rsidR="00BE7D90" w:rsidRPr="0066647D">
        <w:rPr>
          <w:rFonts w:ascii="Times New Roman" w:hAnsi="Times New Roman" w:cs="Times New Roman"/>
        </w:rPr>
        <w:t xml:space="preserve"> долевого строительства</w:t>
      </w:r>
      <w:r w:rsidRPr="0066647D">
        <w:rPr>
          <w:rFonts w:ascii="Times New Roman" w:hAnsi="Times New Roman" w:cs="Times New Roman"/>
        </w:rPr>
        <w:t xml:space="preserve">, включая (но не ограничиваясь) изменение используемого материала наружных и внутренних стен </w:t>
      </w:r>
      <w:r w:rsidR="00430606" w:rsidRPr="0066647D">
        <w:rPr>
          <w:rFonts w:ascii="Times New Roman" w:hAnsi="Times New Roman" w:cs="Times New Roman"/>
        </w:rPr>
        <w:t xml:space="preserve">Объекта долевого </w:t>
      </w:r>
      <w:r w:rsidR="00430606" w:rsidRPr="0066647D">
        <w:rPr>
          <w:rFonts w:ascii="Times New Roman" w:hAnsi="Times New Roman" w:cs="Times New Roman"/>
        </w:rPr>
        <w:lastRenderedPageBreak/>
        <w:t>строительств</w:t>
      </w:r>
      <w:r w:rsidRPr="0066647D">
        <w:rPr>
          <w:rFonts w:ascii="Times New Roman" w:hAnsi="Times New Roman" w:cs="Times New Roman"/>
        </w:rPr>
        <w:t xml:space="preserve">а, изменение количества и площади нежилых помещений строящегося </w:t>
      </w:r>
      <w:r w:rsidR="00430606" w:rsidRPr="0066647D">
        <w:rPr>
          <w:rFonts w:ascii="Times New Roman" w:hAnsi="Times New Roman" w:cs="Times New Roman"/>
        </w:rPr>
        <w:t>Объекта долевого строительств</w:t>
      </w:r>
      <w:r w:rsidRPr="0066647D">
        <w:rPr>
          <w:rFonts w:ascii="Times New Roman" w:hAnsi="Times New Roman" w:cs="Times New Roman"/>
        </w:rPr>
        <w:t>а, при условии:</w:t>
      </w:r>
    </w:p>
    <w:p w14:paraId="2C50499F" w14:textId="77777777" w:rsidR="008B6C16" w:rsidRPr="0066647D" w:rsidRDefault="008B6C16" w:rsidP="008B6C16">
      <w:pPr>
        <w:pStyle w:val="a3"/>
        <w:spacing w:after="0" w:line="276" w:lineRule="auto"/>
        <w:ind w:left="-567"/>
        <w:jc w:val="both"/>
        <w:rPr>
          <w:rFonts w:ascii="Times New Roman" w:hAnsi="Times New Roman" w:cs="Times New Roman"/>
        </w:rPr>
      </w:pPr>
      <w:r w:rsidRPr="0066647D">
        <w:rPr>
          <w:rFonts w:ascii="Times New Roman" w:hAnsi="Times New Roman" w:cs="Times New Roman"/>
        </w:rPr>
        <w:t>2.6.2.1. Что такие изменения не приведут к существенным изменениям проектных характеристик общего имущества многоквартирного дома, Объекта договора долевого строительства, указанных в п. 1.1.6. и п. 2.1 Договора, а также не влияют на конструктивную надежность и безопасность Объекта договора долевого строительства, на целевое назначение Объекта договора долевого строительства.</w:t>
      </w:r>
    </w:p>
    <w:p w14:paraId="1F252112" w14:textId="3B11EED9" w:rsidR="008B6C16" w:rsidRPr="0066647D" w:rsidRDefault="008B6C16" w:rsidP="008B6C16">
      <w:pPr>
        <w:pStyle w:val="a3"/>
        <w:spacing w:after="0" w:line="276" w:lineRule="auto"/>
        <w:ind w:left="-567"/>
        <w:jc w:val="both"/>
        <w:rPr>
          <w:rFonts w:ascii="Times New Roman" w:hAnsi="Times New Roman" w:cs="Times New Roman"/>
        </w:rPr>
      </w:pPr>
      <w:r w:rsidRPr="0066647D">
        <w:rPr>
          <w:rFonts w:ascii="Times New Roman" w:hAnsi="Times New Roman" w:cs="Times New Roman"/>
        </w:rPr>
        <w:t xml:space="preserve">2.6.2.2. Что корректировка проектной документации </w:t>
      </w:r>
      <w:r w:rsidR="00430606" w:rsidRPr="0066647D">
        <w:rPr>
          <w:rFonts w:ascii="Times New Roman" w:hAnsi="Times New Roman" w:cs="Times New Roman"/>
        </w:rPr>
        <w:t>Объекта долевого строительств</w:t>
      </w:r>
      <w:r w:rsidR="00237BB8" w:rsidRPr="0066647D">
        <w:rPr>
          <w:rFonts w:ascii="Times New Roman" w:hAnsi="Times New Roman" w:cs="Times New Roman"/>
        </w:rPr>
        <w:t xml:space="preserve">а, </w:t>
      </w:r>
      <w:r w:rsidRPr="0066647D">
        <w:rPr>
          <w:rFonts w:ascii="Times New Roman" w:hAnsi="Times New Roman" w:cs="Times New Roman"/>
        </w:rPr>
        <w:t>в</w:t>
      </w:r>
      <w:r w:rsidR="002B7E6C" w:rsidRPr="0066647D">
        <w:rPr>
          <w:rFonts w:ascii="Times New Roman" w:hAnsi="Times New Roman" w:cs="Times New Roman"/>
        </w:rPr>
        <w:t xml:space="preserve"> </w:t>
      </w:r>
      <w:r w:rsidRPr="0066647D">
        <w:rPr>
          <w:rFonts w:ascii="Times New Roman" w:hAnsi="Times New Roman" w:cs="Times New Roman"/>
        </w:rPr>
        <w:t>случаях</w:t>
      </w:r>
      <w:r w:rsidR="00237BB8" w:rsidRPr="0066647D">
        <w:rPr>
          <w:rFonts w:ascii="Times New Roman" w:hAnsi="Times New Roman" w:cs="Times New Roman"/>
        </w:rPr>
        <w:t xml:space="preserve"> </w:t>
      </w:r>
      <w:r w:rsidRPr="0066647D">
        <w:rPr>
          <w:rFonts w:ascii="Times New Roman" w:hAnsi="Times New Roman" w:cs="Times New Roman"/>
        </w:rPr>
        <w:t xml:space="preserve">предусмотренных законом, получит положительное заключение экспертизы проектной документации и будет получено разрешение на строительство </w:t>
      </w:r>
      <w:r w:rsidR="00430606" w:rsidRPr="0066647D">
        <w:rPr>
          <w:rFonts w:ascii="Times New Roman" w:hAnsi="Times New Roman" w:cs="Times New Roman"/>
        </w:rPr>
        <w:t>Объекта долевого строительств</w:t>
      </w:r>
      <w:r w:rsidRPr="0066647D">
        <w:rPr>
          <w:rFonts w:ascii="Times New Roman" w:hAnsi="Times New Roman" w:cs="Times New Roman"/>
        </w:rPr>
        <w:t>а, обновленное с учетом такой корректировки, либо будут внесены соответствующие изменения в разрешение на строительство, указанное в п. 1.1.1. настоящего договора.</w:t>
      </w:r>
    </w:p>
    <w:p w14:paraId="6E726DE0" w14:textId="3A7E6941" w:rsidR="008B6C16" w:rsidRPr="0066647D" w:rsidRDefault="008B6C16" w:rsidP="008B6C16">
      <w:pPr>
        <w:spacing w:after="0" w:line="276" w:lineRule="auto"/>
        <w:ind w:left="-567"/>
        <w:jc w:val="both"/>
        <w:rPr>
          <w:rFonts w:ascii="Times New Roman" w:hAnsi="Times New Roman" w:cs="Times New Roman"/>
        </w:rPr>
      </w:pPr>
      <w:r w:rsidRPr="0066647D">
        <w:rPr>
          <w:rFonts w:ascii="Times New Roman" w:hAnsi="Times New Roman" w:cs="Times New Roman"/>
        </w:rPr>
        <w:t xml:space="preserve">При этом внесение изменений в настоящий Договор в части описания </w:t>
      </w:r>
      <w:r w:rsidR="00430606" w:rsidRPr="0066647D">
        <w:rPr>
          <w:rFonts w:ascii="Times New Roman" w:hAnsi="Times New Roman" w:cs="Times New Roman"/>
        </w:rPr>
        <w:t>Объекта долевого строительств</w:t>
      </w:r>
      <w:r w:rsidRPr="0066647D">
        <w:rPr>
          <w:rFonts w:ascii="Times New Roman" w:hAnsi="Times New Roman" w:cs="Times New Roman"/>
        </w:rPr>
        <w:t>а не требуется.</w:t>
      </w:r>
    </w:p>
    <w:p w14:paraId="36EE2F60" w14:textId="600B3A1B" w:rsidR="008B6C16" w:rsidRPr="0066647D" w:rsidRDefault="008B6C16" w:rsidP="008B6C16">
      <w:pPr>
        <w:pStyle w:val="a3"/>
        <w:numPr>
          <w:ilvl w:val="2"/>
          <w:numId w:val="8"/>
        </w:numPr>
        <w:spacing w:after="0" w:line="276" w:lineRule="auto"/>
        <w:ind w:left="-567" w:firstLine="0"/>
        <w:jc w:val="both"/>
        <w:rPr>
          <w:rFonts w:ascii="Times New Roman" w:hAnsi="Times New Roman" w:cs="Times New Roman"/>
        </w:rPr>
      </w:pPr>
      <w:r w:rsidRPr="0066647D">
        <w:rPr>
          <w:rFonts w:ascii="Times New Roman" w:hAnsi="Times New Roman" w:cs="Times New Roman"/>
        </w:rPr>
        <w:t>На обработку своих персональных данных (совершение любых действий с использованием средств автоматизации и без, в том числе на сбор, запись, систематизацию, накопление, хранение, уточнение, извлечение, использование, передачу</w:t>
      </w:r>
      <w:r w:rsidR="004B306F">
        <w:rPr>
          <w:rFonts w:ascii="Times New Roman" w:hAnsi="Times New Roman" w:cs="Times New Roman"/>
        </w:rPr>
        <w:t xml:space="preserve"> </w:t>
      </w:r>
      <w:ins w:id="7" w:author="Светлана Странина" w:date="2023-04-17T16:24:00Z">
        <w:r w:rsidR="004B306F" w:rsidRPr="004B306F">
          <w:rPr>
            <w:rFonts w:ascii="Times New Roman" w:hAnsi="Times New Roman" w:cs="Times New Roman"/>
          </w:rPr>
          <w:t>(в т.ч. эскроу-агенту)</w:t>
        </w:r>
      </w:ins>
      <w:r w:rsidRPr="0066647D">
        <w:rPr>
          <w:rFonts w:ascii="Times New Roman" w:hAnsi="Times New Roman" w:cs="Times New Roman"/>
        </w:rPr>
        <w:t>, обезличивание, блокирование, удаление, уничтожение) в соответствии с требованиями Федерального закона от 27.07.2006 № 152-ФЗ «О персональных данных».</w:t>
      </w:r>
    </w:p>
    <w:p w14:paraId="6C52E52B" w14:textId="2594A71C" w:rsidR="001323E0" w:rsidRPr="0066647D" w:rsidRDefault="001323E0" w:rsidP="008B6C16">
      <w:pPr>
        <w:pStyle w:val="a3"/>
        <w:numPr>
          <w:ilvl w:val="2"/>
          <w:numId w:val="8"/>
        </w:numPr>
        <w:spacing w:after="0" w:line="276" w:lineRule="auto"/>
        <w:ind w:left="-567" w:firstLine="0"/>
        <w:jc w:val="both"/>
        <w:rPr>
          <w:rFonts w:ascii="Times New Roman" w:hAnsi="Times New Roman" w:cs="Times New Roman"/>
        </w:rPr>
      </w:pPr>
      <w:r w:rsidRPr="0066647D">
        <w:rPr>
          <w:rFonts w:ascii="Times New Roman" w:hAnsi="Times New Roman" w:cs="Times New Roman"/>
        </w:rPr>
        <w:t xml:space="preserve">На </w:t>
      </w:r>
      <w:bookmarkStart w:id="8" w:name="_Hlk114823354"/>
      <w:r w:rsidR="00281555" w:rsidRPr="0066647D">
        <w:rPr>
          <w:rFonts w:ascii="Times New Roman" w:hAnsi="Times New Roman" w:cs="Times New Roman"/>
        </w:rPr>
        <w:t>изменение конфигурации и прокладки</w:t>
      </w:r>
      <w:r w:rsidR="004B38AB" w:rsidRPr="0066647D">
        <w:rPr>
          <w:rFonts w:ascii="Times New Roman" w:hAnsi="Times New Roman" w:cs="Times New Roman"/>
        </w:rPr>
        <w:t xml:space="preserve"> инженерных</w:t>
      </w:r>
      <w:r w:rsidR="00281555" w:rsidRPr="0066647D">
        <w:rPr>
          <w:rFonts w:ascii="Times New Roman" w:hAnsi="Times New Roman" w:cs="Times New Roman"/>
        </w:rPr>
        <w:t xml:space="preserve"> сетей</w:t>
      </w:r>
      <w:r w:rsidR="004B38AB" w:rsidRPr="0066647D">
        <w:rPr>
          <w:rFonts w:ascii="Times New Roman" w:hAnsi="Times New Roman" w:cs="Times New Roman"/>
        </w:rPr>
        <w:t>,</w:t>
      </w:r>
      <w:r w:rsidR="00281555" w:rsidRPr="0066647D">
        <w:rPr>
          <w:rFonts w:ascii="Times New Roman" w:hAnsi="Times New Roman" w:cs="Times New Roman"/>
        </w:rPr>
        <w:t xml:space="preserve"> проход</w:t>
      </w:r>
      <w:r w:rsidR="004B38AB" w:rsidRPr="0066647D">
        <w:rPr>
          <w:rFonts w:ascii="Times New Roman" w:hAnsi="Times New Roman" w:cs="Times New Roman"/>
        </w:rPr>
        <w:t>ящих</w:t>
      </w:r>
      <w:r w:rsidR="00281555" w:rsidRPr="0066647D">
        <w:rPr>
          <w:rFonts w:ascii="Times New Roman" w:hAnsi="Times New Roman" w:cs="Times New Roman"/>
        </w:rPr>
        <w:t xml:space="preserve"> </w:t>
      </w:r>
      <w:r w:rsidR="004B38AB" w:rsidRPr="0066647D">
        <w:rPr>
          <w:rFonts w:ascii="Times New Roman" w:hAnsi="Times New Roman" w:cs="Times New Roman"/>
        </w:rPr>
        <w:t>по земельному</w:t>
      </w:r>
      <w:r w:rsidR="00281555" w:rsidRPr="0066647D">
        <w:rPr>
          <w:rFonts w:ascii="Times New Roman" w:hAnsi="Times New Roman" w:cs="Times New Roman"/>
        </w:rPr>
        <w:t xml:space="preserve"> участку</w:t>
      </w:r>
      <w:bookmarkEnd w:id="8"/>
      <w:r w:rsidR="004B38AB" w:rsidRPr="0066647D">
        <w:rPr>
          <w:rFonts w:ascii="Times New Roman" w:hAnsi="Times New Roman" w:cs="Times New Roman"/>
        </w:rPr>
        <w:t>,</w:t>
      </w:r>
      <w:r w:rsidR="008249D0" w:rsidRPr="0066647D">
        <w:rPr>
          <w:rFonts w:ascii="Times New Roman" w:hAnsi="Times New Roman" w:cs="Times New Roman"/>
        </w:rPr>
        <w:t xml:space="preserve"> а также размещение объектов инженерной инфраструктуры на земельном </w:t>
      </w:r>
      <w:r w:rsidR="001C4A4D" w:rsidRPr="0066647D">
        <w:rPr>
          <w:rFonts w:ascii="Times New Roman" w:hAnsi="Times New Roman" w:cs="Times New Roman"/>
        </w:rPr>
        <w:t>участке, указанном</w:t>
      </w:r>
      <w:r w:rsidR="004B38AB" w:rsidRPr="0066647D">
        <w:rPr>
          <w:rFonts w:ascii="Times New Roman" w:hAnsi="Times New Roman" w:cs="Times New Roman"/>
        </w:rPr>
        <w:t xml:space="preserve"> п. 1.1.3. настоящего Договора.</w:t>
      </w:r>
      <w:r w:rsidR="004B38AB" w:rsidRPr="0066647D">
        <w:t xml:space="preserve"> </w:t>
      </w:r>
      <w:r w:rsidR="004B38AB" w:rsidRPr="0066647D">
        <w:rPr>
          <w:rFonts w:ascii="Times New Roman" w:hAnsi="Times New Roman" w:cs="Times New Roman"/>
        </w:rPr>
        <w:t>Участник долевого строительства соглашается с тем, что изменение конфигурации и прокладки инженерных сетей, проходящих по земельному участку,</w:t>
      </w:r>
      <w:r w:rsidR="008249D0" w:rsidRPr="0066647D">
        <w:t xml:space="preserve"> </w:t>
      </w:r>
      <w:r w:rsidR="008249D0" w:rsidRPr="0066647D">
        <w:rPr>
          <w:rFonts w:ascii="Times New Roman" w:hAnsi="Times New Roman" w:cs="Times New Roman"/>
        </w:rPr>
        <w:t>изменение конфигурации и прокладки инженерных сетей, проходящих по земельному участку, а также размещение объектов инженерной инфраструктуры на земельном участке</w:t>
      </w:r>
      <w:r w:rsidR="004B38AB" w:rsidRPr="0066647D">
        <w:rPr>
          <w:rFonts w:ascii="Times New Roman" w:hAnsi="Times New Roman" w:cs="Times New Roman"/>
        </w:rPr>
        <w:t xml:space="preserve"> не является существенным изменением проектной документации или характеристик Объекта долевого строительства и не влияет на объем его прав и обязанностей по Договору. Получение согласия Участника долевого строительства на изменение конфигурации и прокладки инженерных сетей по земельному участку,</w:t>
      </w:r>
      <w:r w:rsidR="001C4A4D" w:rsidRPr="0066647D">
        <w:t xml:space="preserve"> </w:t>
      </w:r>
      <w:r w:rsidR="001C4A4D" w:rsidRPr="0066647D">
        <w:rPr>
          <w:rFonts w:ascii="Times New Roman" w:hAnsi="Times New Roman" w:cs="Times New Roman"/>
        </w:rPr>
        <w:t>изменение конфигурации и прокладки инженерных сетей, проходящих по земельному участку, а также размещение объектов инженерной инфраструктуры на земельном участке,</w:t>
      </w:r>
      <w:r w:rsidR="004B38AB" w:rsidRPr="0066647D">
        <w:rPr>
          <w:rFonts w:ascii="Times New Roman" w:hAnsi="Times New Roman" w:cs="Times New Roman"/>
        </w:rPr>
        <w:t xml:space="preserve"> на котором располагается Объект долевого строительств</w:t>
      </w:r>
      <w:r w:rsidR="001C4A4D" w:rsidRPr="0066647D">
        <w:rPr>
          <w:rFonts w:ascii="Times New Roman" w:hAnsi="Times New Roman" w:cs="Times New Roman"/>
        </w:rPr>
        <w:t>а</w:t>
      </w:r>
      <w:r w:rsidR="004B38AB" w:rsidRPr="0066647D">
        <w:rPr>
          <w:rFonts w:ascii="Times New Roman" w:hAnsi="Times New Roman" w:cs="Times New Roman"/>
        </w:rPr>
        <w:t xml:space="preserve">, в какой-либо иной форме не требуется.  </w:t>
      </w:r>
    </w:p>
    <w:p w14:paraId="6A9C393C" w14:textId="73FB15A8" w:rsidR="008B6C16" w:rsidRPr="0066647D" w:rsidRDefault="008B6C16" w:rsidP="008B6C16">
      <w:pPr>
        <w:pStyle w:val="a3"/>
        <w:numPr>
          <w:ilvl w:val="1"/>
          <w:numId w:val="8"/>
        </w:numPr>
        <w:spacing w:after="0" w:line="276" w:lineRule="auto"/>
        <w:ind w:left="-567" w:firstLine="0"/>
        <w:jc w:val="both"/>
        <w:rPr>
          <w:rFonts w:ascii="Times New Roman" w:hAnsi="Times New Roman" w:cs="Times New Roman"/>
        </w:rPr>
      </w:pPr>
      <w:r w:rsidRPr="0066647D">
        <w:rPr>
          <w:rFonts w:ascii="Times New Roman" w:hAnsi="Times New Roman" w:cs="Times New Roman"/>
        </w:rPr>
        <w:t xml:space="preserve">В случае если Застройщиком будут внесены изменения в Проектную документацию </w:t>
      </w:r>
      <w:r w:rsidR="00430606" w:rsidRPr="0066647D">
        <w:rPr>
          <w:rFonts w:ascii="Times New Roman" w:hAnsi="Times New Roman" w:cs="Times New Roman"/>
        </w:rPr>
        <w:t>Объекта долевого строительств</w:t>
      </w:r>
      <w:r w:rsidRPr="0066647D">
        <w:rPr>
          <w:rFonts w:ascii="Times New Roman" w:hAnsi="Times New Roman" w:cs="Times New Roman"/>
        </w:rPr>
        <w:t>а</w:t>
      </w:r>
      <w:r w:rsidR="00535E74" w:rsidRPr="0066647D">
        <w:rPr>
          <w:rFonts w:ascii="Times New Roman" w:hAnsi="Times New Roman" w:cs="Times New Roman"/>
        </w:rPr>
        <w:t xml:space="preserve"> влекущие изменения Проектной декларации</w:t>
      </w:r>
      <w:r w:rsidRPr="0066647D">
        <w:rPr>
          <w:rFonts w:ascii="Times New Roman" w:hAnsi="Times New Roman" w:cs="Times New Roman"/>
        </w:rPr>
        <w:t xml:space="preserve">, Застройщик обязан в течение 3 (трех) рабочих дней внести изменения в Проектную декларацию и в течение 3 (трех) рабочих дней разместить соответствующую информацию на сайте единой информационной системы жилищного строительства: </w:t>
      </w:r>
      <w:bookmarkStart w:id="9" w:name="_Hlk528221290"/>
      <w:r w:rsidRPr="0066647D">
        <w:rPr>
          <w:rFonts w:ascii="Times New Roman" w:hAnsi="Times New Roman" w:cs="Times New Roman"/>
          <w:lang w:val="en-US"/>
        </w:rPr>
        <w:t>https</w:t>
      </w:r>
      <w:r w:rsidRPr="0066647D">
        <w:rPr>
          <w:rFonts w:ascii="Times New Roman" w:hAnsi="Times New Roman" w:cs="Times New Roman"/>
        </w:rPr>
        <w:t>://</w:t>
      </w:r>
      <w:proofErr w:type="spellStart"/>
      <w:r w:rsidRPr="0066647D">
        <w:rPr>
          <w:rFonts w:ascii="Times New Roman" w:hAnsi="Times New Roman" w:cs="Times New Roman"/>
        </w:rPr>
        <w:t>наш.дом.рф</w:t>
      </w:r>
      <w:bookmarkEnd w:id="9"/>
      <w:proofErr w:type="spellEnd"/>
      <w:r w:rsidRPr="0066647D">
        <w:rPr>
          <w:rFonts w:ascii="Times New Roman" w:hAnsi="Times New Roman" w:cs="Times New Roman"/>
        </w:rPr>
        <w:t xml:space="preserve">. Стороны </w:t>
      </w:r>
      <w:r w:rsidR="00261996" w:rsidRPr="0066647D">
        <w:rPr>
          <w:rFonts w:ascii="Times New Roman" w:hAnsi="Times New Roman" w:cs="Times New Roman"/>
        </w:rPr>
        <w:t xml:space="preserve">пришли к соглашению, </w:t>
      </w:r>
      <w:r w:rsidR="00535E74" w:rsidRPr="0066647D">
        <w:rPr>
          <w:rFonts w:ascii="Times New Roman" w:hAnsi="Times New Roman" w:cs="Times New Roman"/>
        </w:rPr>
        <w:t>что внесение</w:t>
      </w:r>
      <w:r w:rsidRPr="0066647D">
        <w:rPr>
          <w:rFonts w:ascii="Times New Roman" w:hAnsi="Times New Roman" w:cs="Times New Roman"/>
        </w:rPr>
        <w:t xml:space="preserve"> соответствующих изменений в проектную декларацию достаточным и не требующим подписания отдельного дополнительного соглашения или письменного согласия Участника долевого строительства.</w:t>
      </w:r>
    </w:p>
    <w:p w14:paraId="436E275C" w14:textId="15EC80A3" w:rsidR="008B6C16" w:rsidRPr="0066647D" w:rsidRDefault="00DC62B2" w:rsidP="00C370B2">
      <w:pPr>
        <w:spacing w:after="0" w:line="276" w:lineRule="auto"/>
        <w:ind w:left="-567"/>
        <w:jc w:val="both"/>
        <w:rPr>
          <w:rFonts w:ascii="Times New Roman" w:hAnsi="Times New Roman" w:cs="Times New Roman"/>
        </w:rPr>
      </w:pPr>
      <w:r w:rsidRPr="0066647D">
        <w:rPr>
          <w:rFonts w:ascii="Times New Roman" w:hAnsi="Times New Roman" w:cs="Times New Roman"/>
        </w:rPr>
        <w:t xml:space="preserve">2.8. </w:t>
      </w:r>
      <w:r w:rsidR="008B6C16" w:rsidRPr="0066647D">
        <w:rPr>
          <w:rFonts w:ascii="Times New Roman" w:hAnsi="Times New Roman" w:cs="Times New Roman"/>
        </w:rPr>
        <w:t>Подписанием настоящего Договора Участник долевого строительства подтверждает, что ознакомился с Проектной декларацией</w:t>
      </w:r>
      <w:r w:rsidR="00C370B2" w:rsidRPr="0066647D">
        <w:rPr>
          <w:rFonts w:ascii="Times New Roman" w:hAnsi="Times New Roman" w:cs="Times New Roman"/>
        </w:rPr>
        <w:t>, а также предупрежден, что вся рекламная продукция Объекта долевого строительства носит ознакомительный характер</w:t>
      </w:r>
      <w:r w:rsidR="00CB01AE" w:rsidRPr="0066647D">
        <w:rPr>
          <w:rFonts w:ascii="Times New Roman" w:hAnsi="Times New Roman" w:cs="Times New Roman"/>
        </w:rPr>
        <w:t xml:space="preserve"> и цветовые оттенки Объекта долевого строительства могут отличаться </w:t>
      </w:r>
      <w:r w:rsidR="00326CC2" w:rsidRPr="0066647D">
        <w:rPr>
          <w:rFonts w:ascii="Times New Roman" w:hAnsi="Times New Roman" w:cs="Times New Roman"/>
        </w:rPr>
        <w:t>от представленных</w:t>
      </w:r>
      <w:r w:rsidR="00CB01AE" w:rsidRPr="0066647D">
        <w:rPr>
          <w:rFonts w:ascii="Times New Roman" w:hAnsi="Times New Roman" w:cs="Times New Roman"/>
        </w:rPr>
        <w:t xml:space="preserve"> в рекламной продукции.</w:t>
      </w:r>
    </w:p>
    <w:p w14:paraId="73E8C557" w14:textId="080ACB8B" w:rsidR="008B6C16" w:rsidRPr="0066647D" w:rsidRDefault="008B6C16" w:rsidP="008B6C16">
      <w:pPr>
        <w:pStyle w:val="a3"/>
        <w:numPr>
          <w:ilvl w:val="1"/>
          <w:numId w:val="9"/>
        </w:numPr>
        <w:ind w:left="-567" w:firstLine="0"/>
        <w:jc w:val="both"/>
        <w:rPr>
          <w:rFonts w:ascii="Times New Roman" w:hAnsi="Times New Roman" w:cs="Times New Roman"/>
        </w:rPr>
      </w:pPr>
      <w:r w:rsidRPr="0066647D">
        <w:rPr>
          <w:rFonts w:ascii="Times New Roman" w:hAnsi="Times New Roman" w:cs="Times New Roman"/>
        </w:rPr>
        <w:t xml:space="preserve"> Застройщик подтверждает, что условием привлечения денежных средств участников долевого строительства для строительства </w:t>
      </w:r>
      <w:r w:rsidR="00430606" w:rsidRPr="0066647D">
        <w:rPr>
          <w:rFonts w:ascii="Times New Roman" w:hAnsi="Times New Roman" w:cs="Times New Roman"/>
        </w:rPr>
        <w:t>Объекта долевого строительств</w:t>
      </w:r>
      <w:r w:rsidR="00521B19" w:rsidRPr="0066647D">
        <w:rPr>
          <w:rFonts w:ascii="Times New Roman" w:hAnsi="Times New Roman" w:cs="Times New Roman"/>
        </w:rPr>
        <w:t xml:space="preserve">а </w:t>
      </w:r>
      <w:r w:rsidRPr="0066647D">
        <w:rPr>
          <w:rFonts w:ascii="Times New Roman" w:hAnsi="Times New Roman" w:cs="Times New Roman"/>
        </w:rPr>
        <w:t>является размещение денежных средств участников долевого строительства на счетах эскроу в порядке, предусмотренном статьей 15.4. Закона № 214-ФЗ.</w:t>
      </w:r>
    </w:p>
    <w:p w14:paraId="43E7A167" w14:textId="77777777" w:rsidR="008B6C16" w:rsidRPr="0066647D" w:rsidRDefault="008B6C16" w:rsidP="008B6C16">
      <w:pPr>
        <w:pStyle w:val="a3"/>
        <w:tabs>
          <w:tab w:val="left" w:pos="-567"/>
        </w:tabs>
        <w:spacing w:after="0" w:line="276" w:lineRule="auto"/>
        <w:ind w:left="-567"/>
        <w:jc w:val="both"/>
        <w:rPr>
          <w:rFonts w:ascii="Times New Roman" w:hAnsi="Times New Roman" w:cs="Times New Roman"/>
        </w:rPr>
      </w:pPr>
    </w:p>
    <w:p w14:paraId="2827BD91" w14:textId="77777777" w:rsidR="008B6C16" w:rsidRPr="0066647D" w:rsidRDefault="008B6C16" w:rsidP="008B6C16">
      <w:pPr>
        <w:pStyle w:val="a3"/>
        <w:numPr>
          <w:ilvl w:val="0"/>
          <w:numId w:val="9"/>
        </w:numPr>
        <w:spacing w:after="0" w:line="276" w:lineRule="auto"/>
        <w:ind w:left="-567" w:firstLine="0"/>
        <w:jc w:val="center"/>
        <w:rPr>
          <w:rFonts w:ascii="Times New Roman" w:hAnsi="Times New Roman" w:cs="Times New Roman"/>
          <w:b/>
        </w:rPr>
      </w:pPr>
      <w:r w:rsidRPr="0066647D">
        <w:rPr>
          <w:rFonts w:ascii="Times New Roman" w:hAnsi="Times New Roman" w:cs="Times New Roman"/>
          <w:b/>
        </w:rPr>
        <w:t>ЦЕНА ДОГОВОРА. СРОКИ И ПОРЯДОК ЕЕ ОПЛАТЫ</w:t>
      </w:r>
    </w:p>
    <w:p w14:paraId="17A032A7" w14:textId="7ED8BA49" w:rsidR="008B6C16" w:rsidRPr="0066647D" w:rsidRDefault="00ED03A2" w:rsidP="008B6C16">
      <w:pPr>
        <w:pStyle w:val="a3"/>
        <w:numPr>
          <w:ilvl w:val="1"/>
          <w:numId w:val="10"/>
        </w:numPr>
        <w:spacing w:after="0" w:line="276" w:lineRule="auto"/>
        <w:ind w:left="-567" w:firstLine="0"/>
        <w:jc w:val="both"/>
        <w:rPr>
          <w:rFonts w:ascii="Times New Roman" w:hAnsi="Times New Roman" w:cs="Times New Roman"/>
          <w:b/>
        </w:rPr>
      </w:pPr>
      <w:r w:rsidRPr="0066647D">
        <w:rPr>
          <w:rFonts w:ascii="Times New Roman" w:hAnsi="Times New Roman" w:cs="Times New Roman"/>
          <w:bCs/>
        </w:rPr>
        <w:t>Ц</w:t>
      </w:r>
      <w:r w:rsidR="008B6C16" w:rsidRPr="0066647D">
        <w:rPr>
          <w:rFonts w:ascii="Times New Roman" w:hAnsi="Times New Roman" w:cs="Times New Roman"/>
          <w:bCs/>
        </w:rPr>
        <w:t>ена</w:t>
      </w:r>
      <w:r w:rsidR="008B6C16" w:rsidRPr="0066647D">
        <w:rPr>
          <w:rFonts w:ascii="Times New Roman" w:hAnsi="Times New Roman" w:cs="Times New Roman"/>
        </w:rPr>
        <w:t xml:space="preserve"> </w:t>
      </w:r>
      <w:r w:rsidR="00C03609" w:rsidRPr="0066647D">
        <w:rPr>
          <w:rFonts w:ascii="Times New Roman" w:hAnsi="Times New Roman" w:cs="Times New Roman"/>
        </w:rPr>
        <w:t>Объекта договора долевого строительства</w:t>
      </w:r>
      <w:r w:rsidR="008B6C16" w:rsidRPr="0066647D">
        <w:rPr>
          <w:rFonts w:ascii="Times New Roman" w:hAnsi="Times New Roman" w:cs="Times New Roman"/>
        </w:rPr>
        <w:t xml:space="preserve"> на момент заключения договора</w:t>
      </w:r>
      <w:r w:rsidR="00521B19" w:rsidRPr="0066647D">
        <w:rPr>
          <w:rFonts w:ascii="Times New Roman" w:hAnsi="Times New Roman" w:cs="Times New Roman"/>
        </w:rPr>
        <w:t xml:space="preserve"> </w:t>
      </w:r>
      <w:r w:rsidR="008B6C16" w:rsidRPr="0066647D">
        <w:rPr>
          <w:rFonts w:ascii="Times New Roman" w:hAnsi="Times New Roman" w:cs="Times New Roman"/>
        </w:rPr>
        <w:t xml:space="preserve">составляет </w:t>
      </w:r>
      <w:bookmarkStart w:id="10" w:name="_Hlk68685819"/>
      <w:r w:rsidR="008B6C16" w:rsidRPr="0066647D">
        <w:rPr>
          <w:rFonts w:ascii="Times New Roman" w:hAnsi="Times New Roman" w:cs="Times New Roman"/>
          <w:b/>
          <w:bCs/>
        </w:rPr>
        <w:t xml:space="preserve">_______________________________________________________ </w:t>
      </w:r>
      <w:r w:rsidR="008B6C16" w:rsidRPr="0066647D">
        <w:rPr>
          <w:rFonts w:ascii="Times New Roman" w:hAnsi="Times New Roman" w:cs="Times New Roman"/>
        </w:rPr>
        <w:t xml:space="preserve">рублей </w:t>
      </w:r>
      <w:bookmarkEnd w:id="10"/>
      <w:r w:rsidR="008B6C16" w:rsidRPr="0066647D">
        <w:rPr>
          <w:rFonts w:ascii="Times New Roman" w:hAnsi="Times New Roman" w:cs="Times New Roman"/>
        </w:rPr>
        <w:t xml:space="preserve">и рассчитывается следующим образом: </w:t>
      </w:r>
      <w:r w:rsidR="008B6C16" w:rsidRPr="0066647D">
        <w:rPr>
          <w:rFonts w:ascii="Times New Roman" w:hAnsi="Times New Roman" w:cs="Times New Roman"/>
          <w:b/>
          <w:bCs/>
        </w:rPr>
        <w:t>ОЦ = (П</w:t>
      </w:r>
      <w:r w:rsidR="00C03609" w:rsidRPr="0066647D">
        <w:rPr>
          <w:rFonts w:ascii="Times New Roman" w:hAnsi="Times New Roman" w:cs="Times New Roman"/>
          <w:b/>
          <w:bCs/>
        </w:rPr>
        <w:t>р.</w:t>
      </w:r>
      <w:r w:rsidR="0066647D" w:rsidRPr="0066647D">
        <w:rPr>
          <w:rFonts w:ascii="Times New Roman" w:hAnsi="Times New Roman" w:cs="Times New Roman"/>
          <w:b/>
          <w:bCs/>
        </w:rPr>
        <w:t xml:space="preserve"> </w:t>
      </w:r>
      <w:r w:rsidR="00C03609" w:rsidRPr="0066647D">
        <w:rPr>
          <w:rFonts w:ascii="Times New Roman" w:hAnsi="Times New Roman" w:cs="Times New Roman"/>
          <w:b/>
          <w:bCs/>
        </w:rPr>
        <w:t>п.</w:t>
      </w:r>
      <w:r w:rsidR="00427CAC" w:rsidRPr="0066647D">
        <w:rPr>
          <w:rFonts w:ascii="Times New Roman" w:hAnsi="Times New Roman" w:cs="Times New Roman"/>
          <w:b/>
          <w:bCs/>
        </w:rPr>
        <w:t xml:space="preserve"> + </w:t>
      </w:r>
      <w:bookmarkStart w:id="11" w:name="_Hlk129940698"/>
      <w:r w:rsidR="00427CAC" w:rsidRPr="0066647D">
        <w:rPr>
          <w:rFonts w:ascii="Times New Roman" w:hAnsi="Times New Roman" w:cs="Times New Roman"/>
          <w:b/>
          <w:bCs/>
        </w:rPr>
        <w:t xml:space="preserve">Пл. </w:t>
      </w:r>
      <w:proofErr w:type="spellStart"/>
      <w:r w:rsidR="00427CAC" w:rsidRPr="0066647D">
        <w:rPr>
          <w:rFonts w:ascii="Times New Roman" w:hAnsi="Times New Roman" w:cs="Times New Roman"/>
          <w:b/>
          <w:bCs/>
        </w:rPr>
        <w:t>хол</w:t>
      </w:r>
      <w:proofErr w:type="spellEnd"/>
      <w:r w:rsidR="00427CAC" w:rsidRPr="0066647D">
        <w:rPr>
          <w:rFonts w:ascii="Times New Roman" w:hAnsi="Times New Roman" w:cs="Times New Roman"/>
          <w:b/>
          <w:bCs/>
        </w:rPr>
        <w:t>.</w:t>
      </w:r>
      <w:r w:rsidR="0066647D" w:rsidRPr="0066647D">
        <w:rPr>
          <w:rFonts w:ascii="Times New Roman" w:hAnsi="Times New Roman" w:cs="Times New Roman"/>
          <w:b/>
          <w:bCs/>
        </w:rPr>
        <w:t xml:space="preserve"> </w:t>
      </w:r>
      <w:r w:rsidR="00427CAC" w:rsidRPr="0066647D">
        <w:rPr>
          <w:rFonts w:ascii="Times New Roman" w:hAnsi="Times New Roman" w:cs="Times New Roman"/>
          <w:b/>
          <w:bCs/>
        </w:rPr>
        <w:t>помещений</w:t>
      </w:r>
      <w:r w:rsidR="008B6C16" w:rsidRPr="0066647D">
        <w:rPr>
          <w:rFonts w:ascii="Times New Roman" w:hAnsi="Times New Roman" w:cs="Times New Roman"/>
          <w:b/>
          <w:bCs/>
          <w:sz w:val="16"/>
          <w:szCs w:val="16"/>
        </w:rPr>
        <w:t xml:space="preserve"> </w:t>
      </w:r>
      <w:bookmarkEnd w:id="11"/>
      <w:r w:rsidR="008B6C16" w:rsidRPr="0066647D">
        <w:rPr>
          <w:rFonts w:ascii="Times New Roman" w:hAnsi="Times New Roman" w:cs="Times New Roman"/>
          <w:b/>
          <w:bCs/>
        </w:rPr>
        <w:t>х Ц</w:t>
      </w:r>
      <w:r w:rsidR="00427CAC" w:rsidRPr="0066647D">
        <w:rPr>
          <w:rFonts w:ascii="Times New Roman" w:hAnsi="Times New Roman" w:cs="Times New Roman"/>
          <w:b/>
          <w:bCs/>
        </w:rPr>
        <w:t xml:space="preserve"> </w:t>
      </w:r>
      <w:r w:rsidR="008B6C16" w:rsidRPr="0066647D">
        <w:rPr>
          <w:rFonts w:ascii="Times New Roman" w:hAnsi="Times New Roman" w:cs="Times New Roman"/>
          <w:b/>
          <w:bCs/>
        </w:rPr>
        <w:t>кв.м.) + 1</w:t>
      </w:r>
      <w:r w:rsidR="00CC2BCC" w:rsidRPr="0066647D">
        <w:rPr>
          <w:rFonts w:ascii="Times New Roman" w:hAnsi="Times New Roman" w:cs="Times New Roman"/>
          <w:b/>
          <w:bCs/>
        </w:rPr>
        <w:t>7</w:t>
      </w:r>
      <w:r w:rsidR="008B6C16" w:rsidRPr="0066647D">
        <w:rPr>
          <w:rFonts w:ascii="Times New Roman" w:hAnsi="Times New Roman" w:cs="Times New Roman"/>
          <w:b/>
          <w:bCs/>
        </w:rPr>
        <w:t> 000 (</w:t>
      </w:r>
      <w:r w:rsidR="00CC2BCC" w:rsidRPr="0066647D">
        <w:rPr>
          <w:rFonts w:ascii="Times New Roman" w:hAnsi="Times New Roman" w:cs="Times New Roman"/>
          <w:b/>
          <w:bCs/>
        </w:rPr>
        <w:t>семнадцать</w:t>
      </w:r>
      <w:r w:rsidR="008B6C16" w:rsidRPr="0066647D">
        <w:rPr>
          <w:rFonts w:ascii="Times New Roman" w:hAnsi="Times New Roman" w:cs="Times New Roman"/>
          <w:b/>
          <w:bCs/>
        </w:rPr>
        <w:t xml:space="preserve"> тысяч) рублей.</w:t>
      </w:r>
      <w:r w:rsidR="008B6C16" w:rsidRPr="0066647D">
        <w:rPr>
          <w:rFonts w:ascii="Times New Roman" w:hAnsi="Times New Roman" w:cs="Times New Roman"/>
        </w:rPr>
        <w:t xml:space="preserve"> </w:t>
      </w:r>
    </w:p>
    <w:p w14:paraId="77C3F560" w14:textId="5A62494F" w:rsidR="008B6C16" w:rsidRPr="0066647D" w:rsidRDefault="008B6C16" w:rsidP="008B6C16">
      <w:pPr>
        <w:pStyle w:val="a3"/>
        <w:spacing w:after="0" w:line="276" w:lineRule="auto"/>
        <w:ind w:left="-567"/>
        <w:jc w:val="both"/>
        <w:rPr>
          <w:rFonts w:ascii="Times New Roman" w:hAnsi="Times New Roman" w:cs="Times New Roman"/>
          <w:bCs/>
        </w:rPr>
      </w:pPr>
      <w:r w:rsidRPr="0066647D">
        <w:rPr>
          <w:rFonts w:ascii="Times New Roman" w:hAnsi="Times New Roman" w:cs="Times New Roman"/>
          <w:bCs/>
        </w:rPr>
        <w:lastRenderedPageBreak/>
        <w:t>Цена за 1 кв.</w:t>
      </w:r>
      <w:r w:rsidR="00521B19" w:rsidRPr="0066647D">
        <w:rPr>
          <w:rFonts w:ascii="Times New Roman" w:hAnsi="Times New Roman" w:cs="Times New Roman"/>
          <w:bCs/>
        </w:rPr>
        <w:t xml:space="preserve"> </w:t>
      </w:r>
      <w:r w:rsidRPr="0066647D">
        <w:rPr>
          <w:rFonts w:ascii="Times New Roman" w:hAnsi="Times New Roman" w:cs="Times New Roman"/>
          <w:bCs/>
        </w:rPr>
        <w:t xml:space="preserve">м. для цены </w:t>
      </w:r>
      <w:r w:rsidR="00C03609" w:rsidRPr="0066647D">
        <w:rPr>
          <w:rFonts w:ascii="Times New Roman" w:hAnsi="Times New Roman" w:cs="Times New Roman"/>
          <w:bCs/>
        </w:rPr>
        <w:t>О</w:t>
      </w:r>
      <w:r w:rsidRPr="0066647D">
        <w:rPr>
          <w:rFonts w:ascii="Times New Roman" w:hAnsi="Times New Roman" w:cs="Times New Roman"/>
          <w:bCs/>
        </w:rPr>
        <w:t xml:space="preserve">бъекта договора долевого строительства составляет </w:t>
      </w:r>
      <w:r w:rsidR="00CC2BCC" w:rsidRPr="0066647D">
        <w:rPr>
          <w:rFonts w:ascii="Times New Roman" w:hAnsi="Times New Roman" w:cs="Times New Roman"/>
          <w:bCs/>
        </w:rPr>
        <w:t xml:space="preserve">_______ (______________) </w:t>
      </w:r>
      <w:r w:rsidRPr="0066647D">
        <w:rPr>
          <w:rFonts w:ascii="Times New Roman" w:hAnsi="Times New Roman" w:cs="Times New Roman"/>
          <w:bCs/>
        </w:rPr>
        <w:t>рублей.</w:t>
      </w:r>
    </w:p>
    <w:p w14:paraId="33A9535F" w14:textId="02BB6E8B" w:rsidR="008B6C16" w:rsidRPr="0066647D" w:rsidRDefault="008B6C16" w:rsidP="008B6C16">
      <w:pPr>
        <w:pStyle w:val="a3"/>
        <w:spacing w:after="0" w:line="276" w:lineRule="auto"/>
        <w:ind w:left="-567"/>
        <w:jc w:val="both"/>
        <w:rPr>
          <w:rFonts w:ascii="Times New Roman" w:hAnsi="Times New Roman" w:cs="Times New Roman"/>
        </w:rPr>
      </w:pPr>
      <w:r w:rsidRPr="0066647D">
        <w:rPr>
          <w:rFonts w:ascii="Times New Roman" w:hAnsi="Times New Roman" w:cs="Times New Roman"/>
          <w:b/>
          <w:bCs/>
        </w:rPr>
        <w:t>ОЦ</w:t>
      </w:r>
      <w:r w:rsidRPr="0066647D">
        <w:rPr>
          <w:rFonts w:ascii="Times New Roman" w:hAnsi="Times New Roman" w:cs="Times New Roman"/>
        </w:rPr>
        <w:t xml:space="preserve"> – ориентировочная цена </w:t>
      </w:r>
      <w:r w:rsidR="00C03609" w:rsidRPr="0066647D">
        <w:rPr>
          <w:rFonts w:ascii="Times New Roman" w:hAnsi="Times New Roman" w:cs="Times New Roman"/>
        </w:rPr>
        <w:t>Объекта договора долевого строительства.</w:t>
      </w:r>
    </w:p>
    <w:p w14:paraId="01F021C8" w14:textId="5B6F82B8" w:rsidR="008B6C16" w:rsidRPr="0066647D" w:rsidRDefault="008B6C16" w:rsidP="008B6C16">
      <w:pPr>
        <w:pStyle w:val="a3"/>
        <w:spacing w:after="0" w:line="276" w:lineRule="auto"/>
        <w:ind w:left="-567"/>
        <w:jc w:val="both"/>
        <w:rPr>
          <w:rFonts w:ascii="Times New Roman" w:hAnsi="Times New Roman" w:cs="Times New Roman"/>
        </w:rPr>
      </w:pPr>
      <w:r w:rsidRPr="0066647D">
        <w:rPr>
          <w:rFonts w:ascii="Times New Roman" w:hAnsi="Times New Roman" w:cs="Times New Roman"/>
          <w:b/>
          <w:bCs/>
        </w:rPr>
        <w:t>П</w:t>
      </w:r>
      <w:r w:rsidR="00C03609" w:rsidRPr="0066647D">
        <w:rPr>
          <w:rFonts w:ascii="Times New Roman" w:hAnsi="Times New Roman" w:cs="Times New Roman"/>
          <w:b/>
          <w:bCs/>
        </w:rPr>
        <w:t>р.</w:t>
      </w:r>
      <w:r w:rsidR="0066647D" w:rsidRPr="0066647D">
        <w:rPr>
          <w:rFonts w:ascii="Times New Roman" w:hAnsi="Times New Roman" w:cs="Times New Roman"/>
          <w:b/>
          <w:bCs/>
        </w:rPr>
        <w:t xml:space="preserve"> </w:t>
      </w:r>
      <w:r w:rsidR="00C03609" w:rsidRPr="0066647D">
        <w:rPr>
          <w:rFonts w:ascii="Times New Roman" w:hAnsi="Times New Roman" w:cs="Times New Roman"/>
          <w:b/>
          <w:bCs/>
        </w:rPr>
        <w:t>п.</w:t>
      </w:r>
      <w:r w:rsidRPr="0066647D">
        <w:rPr>
          <w:rFonts w:ascii="Times New Roman" w:hAnsi="Times New Roman" w:cs="Times New Roman"/>
          <w:sz w:val="16"/>
          <w:szCs w:val="16"/>
        </w:rPr>
        <w:t xml:space="preserve"> - </w:t>
      </w:r>
      <w:r w:rsidRPr="0066647D">
        <w:rPr>
          <w:rFonts w:ascii="Times New Roman" w:hAnsi="Times New Roman" w:cs="Times New Roman"/>
        </w:rPr>
        <w:t xml:space="preserve"> общая </w:t>
      </w:r>
      <w:r w:rsidR="00B12902" w:rsidRPr="0066647D">
        <w:rPr>
          <w:rFonts w:ascii="Times New Roman" w:hAnsi="Times New Roman" w:cs="Times New Roman"/>
        </w:rPr>
        <w:t xml:space="preserve">проектная </w:t>
      </w:r>
      <w:r w:rsidRPr="0066647D">
        <w:rPr>
          <w:rFonts w:ascii="Times New Roman" w:hAnsi="Times New Roman" w:cs="Times New Roman"/>
        </w:rPr>
        <w:t xml:space="preserve">площадь Объекта </w:t>
      </w:r>
      <w:r w:rsidR="00430606" w:rsidRPr="0066647D">
        <w:rPr>
          <w:rFonts w:ascii="Times New Roman" w:hAnsi="Times New Roman" w:cs="Times New Roman"/>
        </w:rPr>
        <w:t xml:space="preserve">договора долевого строительства </w:t>
      </w:r>
      <w:r w:rsidR="002906E5" w:rsidRPr="0066647D">
        <w:rPr>
          <w:rFonts w:ascii="Times New Roman" w:hAnsi="Times New Roman" w:cs="Times New Roman"/>
        </w:rPr>
        <w:t xml:space="preserve">без </w:t>
      </w:r>
      <w:r w:rsidRPr="0066647D">
        <w:rPr>
          <w:rFonts w:ascii="Times New Roman" w:hAnsi="Times New Roman" w:cs="Times New Roman"/>
        </w:rPr>
        <w:t>учет</w:t>
      </w:r>
      <w:r w:rsidR="002906E5" w:rsidRPr="0066647D">
        <w:rPr>
          <w:rFonts w:ascii="Times New Roman" w:hAnsi="Times New Roman" w:cs="Times New Roman"/>
        </w:rPr>
        <w:t>а</w:t>
      </w:r>
      <w:r w:rsidRPr="0066647D">
        <w:rPr>
          <w:rFonts w:ascii="Times New Roman" w:hAnsi="Times New Roman" w:cs="Times New Roman"/>
        </w:rPr>
        <w:t xml:space="preserve"> площади лоджий</w:t>
      </w:r>
      <w:r w:rsidR="002906E5" w:rsidRPr="0066647D">
        <w:rPr>
          <w:rFonts w:ascii="Times New Roman" w:hAnsi="Times New Roman" w:cs="Times New Roman"/>
        </w:rPr>
        <w:t>/веранды/балкона.</w:t>
      </w:r>
    </w:p>
    <w:p w14:paraId="744CA6F5" w14:textId="379383E6" w:rsidR="008B6C16" w:rsidRPr="0066647D" w:rsidRDefault="008B6C16" w:rsidP="008B6C16">
      <w:pPr>
        <w:pStyle w:val="a3"/>
        <w:spacing w:after="0" w:line="276" w:lineRule="auto"/>
        <w:ind w:left="-567"/>
        <w:jc w:val="both"/>
        <w:rPr>
          <w:rFonts w:ascii="Times New Roman" w:hAnsi="Times New Roman" w:cs="Times New Roman"/>
        </w:rPr>
      </w:pPr>
      <w:r w:rsidRPr="0066647D">
        <w:rPr>
          <w:rFonts w:ascii="Times New Roman" w:hAnsi="Times New Roman" w:cs="Times New Roman"/>
        </w:rPr>
        <w:t xml:space="preserve">Общая </w:t>
      </w:r>
      <w:r w:rsidR="00B12902" w:rsidRPr="0066647D">
        <w:rPr>
          <w:rFonts w:ascii="Times New Roman" w:hAnsi="Times New Roman" w:cs="Times New Roman"/>
        </w:rPr>
        <w:t xml:space="preserve">проектная </w:t>
      </w:r>
      <w:r w:rsidRPr="0066647D">
        <w:rPr>
          <w:rFonts w:ascii="Times New Roman" w:hAnsi="Times New Roman" w:cs="Times New Roman"/>
        </w:rPr>
        <w:t xml:space="preserve">площадь Объекта </w:t>
      </w:r>
      <w:r w:rsidR="00430606" w:rsidRPr="0066647D">
        <w:rPr>
          <w:rFonts w:ascii="Times New Roman" w:hAnsi="Times New Roman" w:cs="Times New Roman"/>
        </w:rPr>
        <w:t xml:space="preserve">договора долевого строительства </w:t>
      </w:r>
      <w:r w:rsidRPr="0066647D">
        <w:rPr>
          <w:rFonts w:ascii="Times New Roman" w:hAnsi="Times New Roman" w:cs="Times New Roman"/>
        </w:rPr>
        <w:t>(</w:t>
      </w:r>
      <w:r w:rsidR="00427CAC" w:rsidRPr="0066647D">
        <w:rPr>
          <w:rFonts w:ascii="Times New Roman" w:hAnsi="Times New Roman" w:cs="Times New Roman"/>
        </w:rPr>
        <w:t xml:space="preserve">без </w:t>
      </w:r>
      <w:r w:rsidRPr="0066647D">
        <w:rPr>
          <w:rFonts w:ascii="Times New Roman" w:hAnsi="Times New Roman" w:cs="Times New Roman"/>
        </w:rPr>
        <w:t>учет</w:t>
      </w:r>
      <w:r w:rsidR="00427CAC" w:rsidRPr="0066647D">
        <w:rPr>
          <w:rFonts w:ascii="Times New Roman" w:hAnsi="Times New Roman" w:cs="Times New Roman"/>
        </w:rPr>
        <w:t>а</w:t>
      </w:r>
      <w:r w:rsidRPr="0066647D">
        <w:rPr>
          <w:rFonts w:ascii="Times New Roman" w:hAnsi="Times New Roman" w:cs="Times New Roman"/>
        </w:rPr>
        <w:t xml:space="preserve"> площади лоджий с коэффициентом 0,5</w:t>
      </w:r>
      <w:r w:rsidR="00E42D18" w:rsidRPr="0066647D">
        <w:rPr>
          <w:rFonts w:ascii="Times New Roman" w:hAnsi="Times New Roman" w:cs="Times New Roman"/>
        </w:rPr>
        <w:t>, либо балкона с коэффициентом 0,3</w:t>
      </w:r>
      <w:r w:rsidR="00427CAC" w:rsidRPr="0066647D">
        <w:rPr>
          <w:rFonts w:ascii="Times New Roman" w:hAnsi="Times New Roman" w:cs="Times New Roman"/>
        </w:rPr>
        <w:t>, либо веранды с коэффициентом 1</w:t>
      </w:r>
      <w:r w:rsidRPr="0066647D">
        <w:rPr>
          <w:rFonts w:ascii="Times New Roman" w:hAnsi="Times New Roman" w:cs="Times New Roman"/>
        </w:rPr>
        <w:t>) на момент заключения настоящего договора указана в п. 2.1. настоящего Договора.</w:t>
      </w:r>
    </w:p>
    <w:p w14:paraId="3137CFF8" w14:textId="5FF6C4F4" w:rsidR="00427CAC" w:rsidRPr="0066647D" w:rsidRDefault="00427CAC" w:rsidP="008B6C16">
      <w:pPr>
        <w:pStyle w:val="a3"/>
        <w:spacing w:after="0" w:line="276" w:lineRule="auto"/>
        <w:ind w:left="-567"/>
        <w:jc w:val="both"/>
        <w:rPr>
          <w:rFonts w:ascii="Times New Roman" w:hAnsi="Times New Roman" w:cs="Times New Roman"/>
        </w:rPr>
      </w:pPr>
      <w:r w:rsidRPr="0066647D">
        <w:rPr>
          <w:rFonts w:ascii="Times New Roman" w:hAnsi="Times New Roman" w:cs="Times New Roman"/>
          <w:b/>
          <w:bCs/>
        </w:rPr>
        <w:t xml:space="preserve">Пл. </w:t>
      </w:r>
      <w:proofErr w:type="spellStart"/>
      <w:r w:rsidRPr="0066647D">
        <w:rPr>
          <w:rFonts w:ascii="Times New Roman" w:hAnsi="Times New Roman" w:cs="Times New Roman"/>
          <w:b/>
          <w:bCs/>
        </w:rPr>
        <w:t>хол</w:t>
      </w:r>
      <w:proofErr w:type="spellEnd"/>
      <w:r w:rsidRPr="0066647D">
        <w:rPr>
          <w:rFonts w:ascii="Times New Roman" w:hAnsi="Times New Roman" w:cs="Times New Roman"/>
          <w:b/>
          <w:bCs/>
        </w:rPr>
        <w:t>.</w:t>
      </w:r>
      <w:r w:rsidR="0066647D" w:rsidRPr="0066647D">
        <w:rPr>
          <w:rFonts w:ascii="Times New Roman" w:hAnsi="Times New Roman" w:cs="Times New Roman"/>
          <w:b/>
          <w:bCs/>
        </w:rPr>
        <w:t xml:space="preserve"> </w:t>
      </w:r>
      <w:r w:rsidRPr="0066647D">
        <w:rPr>
          <w:rFonts w:ascii="Times New Roman" w:hAnsi="Times New Roman" w:cs="Times New Roman"/>
          <w:b/>
          <w:bCs/>
        </w:rPr>
        <w:t>помещений</w:t>
      </w:r>
      <w:r w:rsidRPr="0066647D">
        <w:rPr>
          <w:rFonts w:ascii="Times New Roman" w:hAnsi="Times New Roman" w:cs="Times New Roman"/>
        </w:rPr>
        <w:t xml:space="preserve"> – </w:t>
      </w:r>
      <w:bookmarkStart w:id="12" w:name="_Hlk129965597"/>
      <w:r w:rsidRPr="0066647D">
        <w:rPr>
          <w:rFonts w:ascii="Times New Roman" w:hAnsi="Times New Roman" w:cs="Times New Roman"/>
        </w:rPr>
        <w:t xml:space="preserve">общая проектная площадь веранды </w:t>
      </w:r>
      <w:r w:rsidR="002053E6" w:rsidRPr="0066647D">
        <w:rPr>
          <w:rFonts w:ascii="Times New Roman" w:hAnsi="Times New Roman" w:cs="Times New Roman"/>
        </w:rPr>
        <w:t xml:space="preserve">с коэффициентом 1/ </w:t>
      </w:r>
      <w:r w:rsidRPr="0066647D">
        <w:rPr>
          <w:rFonts w:ascii="Times New Roman" w:hAnsi="Times New Roman" w:cs="Times New Roman"/>
        </w:rPr>
        <w:t>лоджи</w:t>
      </w:r>
      <w:r w:rsidR="002053E6" w:rsidRPr="0066647D">
        <w:rPr>
          <w:rFonts w:ascii="Times New Roman" w:hAnsi="Times New Roman" w:cs="Times New Roman"/>
        </w:rPr>
        <w:t>й</w:t>
      </w:r>
      <w:r w:rsidRPr="0066647D">
        <w:rPr>
          <w:rFonts w:ascii="Times New Roman" w:hAnsi="Times New Roman" w:cs="Times New Roman"/>
        </w:rPr>
        <w:t xml:space="preserve"> с коэффициентом 0,5/ балкона с коэффициентом 0,3</w:t>
      </w:r>
      <w:bookmarkEnd w:id="12"/>
    </w:p>
    <w:p w14:paraId="1719DFCF" w14:textId="18EEA500" w:rsidR="00B12902" w:rsidRPr="0066647D" w:rsidRDefault="008B6C16" w:rsidP="008B6C16">
      <w:pPr>
        <w:pStyle w:val="a3"/>
        <w:spacing w:after="0" w:line="276" w:lineRule="auto"/>
        <w:ind w:left="-567"/>
        <w:jc w:val="both"/>
        <w:rPr>
          <w:rFonts w:ascii="Times New Roman" w:hAnsi="Times New Roman" w:cs="Times New Roman"/>
          <w:b/>
          <w:bCs/>
        </w:rPr>
      </w:pPr>
      <w:r w:rsidRPr="0066647D">
        <w:rPr>
          <w:rFonts w:ascii="Times New Roman" w:hAnsi="Times New Roman" w:cs="Times New Roman"/>
          <w:b/>
          <w:bCs/>
        </w:rPr>
        <w:t>Ц</w:t>
      </w:r>
      <w:r w:rsidR="0066647D" w:rsidRPr="0066647D">
        <w:rPr>
          <w:rFonts w:ascii="Times New Roman" w:hAnsi="Times New Roman" w:cs="Times New Roman"/>
          <w:b/>
          <w:bCs/>
        </w:rPr>
        <w:t xml:space="preserve"> </w:t>
      </w:r>
      <w:r w:rsidRPr="0066647D">
        <w:rPr>
          <w:rFonts w:ascii="Times New Roman" w:hAnsi="Times New Roman" w:cs="Times New Roman"/>
          <w:b/>
          <w:bCs/>
        </w:rPr>
        <w:t>кв.м.</w:t>
      </w:r>
      <w:r w:rsidRPr="0066647D">
        <w:rPr>
          <w:rFonts w:ascii="Times New Roman" w:hAnsi="Times New Roman" w:cs="Times New Roman"/>
        </w:rPr>
        <w:t xml:space="preserve"> – цена 1 квадратного метра, указанная в </w:t>
      </w:r>
      <w:r w:rsidR="00CC2BCC" w:rsidRPr="0066647D">
        <w:rPr>
          <w:rFonts w:ascii="Times New Roman" w:hAnsi="Times New Roman" w:cs="Times New Roman"/>
        </w:rPr>
        <w:t>настоящем пункте.</w:t>
      </w:r>
    </w:p>
    <w:p w14:paraId="3BADF2C7" w14:textId="17FC78BD" w:rsidR="008B6C16" w:rsidRPr="0066647D" w:rsidRDefault="00B12902" w:rsidP="008B6C16">
      <w:pPr>
        <w:pStyle w:val="a3"/>
        <w:spacing w:after="0" w:line="276" w:lineRule="auto"/>
        <w:ind w:left="-567"/>
        <w:jc w:val="both"/>
        <w:rPr>
          <w:rFonts w:ascii="Times New Roman" w:hAnsi="Times New Roman" w:cs="Times New Roman"/>
        </w:rPr>
      </w:pPr>
      <w:r w:rsidRPr="0066647D">
        <w:rPr>
          <w:rFonts w:ascii="Times New Roman" w:hAnsi="Times New Roman" w:cs="Times New Roman"/>
          <w:b/>
          <w:bCs/>
        </w:rPr>
        <w:t>1</w:t>
      </w:r>
      <w:r w:rsidR="00CC2BCC" w:rsidRPr="0066647D">
        <w:rPr>
          <w:rFonts w:ascii="Times New Roman" w:hAnsi="Times New Roman" w:cs="Times New Roman"/>
          <w:b/>
          <w:bCs/>
        </w:rPr>
        <w:t xml:space="preserve">7 </w:t>
      </w:r>
      <w:r w:rsidRPr="0066647D">
        <w:rPr>
          <w:rFonts w:ascii="Times New Roman" w:hAnsi="Times New Roman" w:cs="Times New Roman"/>
          <w:b/>
          <w:bCs/>
        </w:rPr>
        <w:t>000 (</w:t>
      </w:r>
      <w:r w:rsidR="00CC2BCC" w:rsidRPr="0066647D">
        <w:rPr>
          <w:rFonts w:ascii="Times New Roman" w:hAnsi="Times New Roman" w:cs="Times New Roman"/>
          <w:b/>
          <w:bCs/>
        </w:rPr>
        <w:t xml:space="preserve">семнадцать </w:t>
      </w:r>
      <w:r w:rsidRPr="0066647D">
        <w:rPr>
          <w:rFonts w:ascii="Times New Roman" w:hAnsi="Times New Roman" w:cs="Times New Roman"/>
          <w:b/>
          <w:bCs/>
        </w:rPr>
        <w:t>тысяч) рублей</w:t>
      </w:r>
      <w:r w:rsidR="008B6C16" w:rsidRPr="0066647D">
        <w:rPr>
          <w:rFonts w:ascii="Times New Roman" w:hAnsi="Times New Roman" w:cs="Times New Roman"/>
          <w:b/>
          <w:bCs/>
        </w:rPr>
        <w:t xml:space="preserve"> –</w:t>
      </w:r>
      <w:r w:rsidR="008B6C16" w:rsidRPr="0066647D">
        <w:rPr>
          <w:rFonts w:ascii="Times New Roman" w:hAnsi="Times New Roman" w:cs="Times New Roman"/>
        </w:rPr>
        <w:t xml:space="preserve"> фиксированная сумма, учитываемая при определении цены настоящего договора.</w:t>
      </w:r>
    </w:p>
    <w:p w14:paraId="1B478ABF" w14:textId="77777777" w:rsidR="008B6C16" w:rsidRPr="0066647D" w:rsidRDefault="008B6C16" w:rsidP="008B6C16">
      <w:pPr>
        <w:pStyle w:val="a3"/>
        <w:spacing w:after="0" w:line="276" w:lineRule="auto"/>
        <w:ind w:left="-567"/>
        <w:jc w:val="both"/>
        <w:rPr>
          <w:rFonts w:ascii="Times New Roman" w:hAnsi="Times New Roman" w:cs="Times New Roman"/>
        </w:rPr>
      </w:pPr>
      <w:r w:rsidRPr="0066647D">
        <w:rPr>
          <w:rFonts w:ascii="Times New Roman" w:hAnsi="Times New Roman" w:cs="Times New Roman"/>
        </w:rPr>
        <w:t xml:space="preserve">Оплата ориентировочной цены Договора производится Участником долевого строительства в следующем порядке: </w:t>
      </w:r>
    </w:p>
    <w:p w14:paraId="22A27BAF" w14:textId="5E293CFB" w:rsidR="008B6C16" w:rsidRPr="0066647D" w:rsidRDefault="008B6C16" w:rsidP="008B6C16">
      <w:pPr>
        <w:spacing w:after="0"/>
        <w:ind w:left="-567" w:firstLine="567"/>
        <w:jc w:val="both"/>
        <w:rPr>
          <w:rFonts w:ascii="Times New Roman" w:hAnsi="Times New Roman" w:cs="Times New Roman"/>
        </w:rPr>
      </w:pPr>
      <w:r w:rsidRPr="0066647D">
        <w:rPr>
          <w:rFonts w:ascii="Times New Roman" w:hAnsi="Times New Roman" w:cs="Times New Roman"/>
        </w:rPr>
        <w:t xml:space="preserve">Участник долевого строительства  обязуется внести денежные средства в счет уплаты </w:t>
      </w:r>
      <w:r w:rsidR="004B5578" w:rsidRPr="0066647D">
        <w:rPr>
          <w:rFonts w:ascii="Times New Roman" w:hAnsi="Times New Roman" w:cs="Times New Roman"/>
        </w:rPr>
        <w:t xml:space="preserve">ориентировочной </w:t>
      </w:r>
      <w:r w:rsidRPr="0066647D">
        <w:rPr>
          <w:rFonts w:ascii="Times New Roman" w:hAnsi="Times New Roman" w:cs="Times New Roman"/>
        </w:rPr>
        <w:t xml:space="preserve">цены настоящего Договора участия в долевом строительстве на специальный эскроу-счет, открываемый в уполномоченном банке - </w:t>
      </w:r>
      <w:r w:rsidR="00427CAC" w:rsidRPr="0066647D">
        <w:rPr>
          <w:rFonts w:ascii="Times New Roman" w:hAnsi="Times New Roman" w:cs="Times New Roman"/>
        </w:rPr>
        <w:t>______________</w:t>
      </w:r>
      <w:r w:rsidRPr="0066647D">
        <w:rPr>
          <w:rFonts w:ascii="Times New Roman" w:hAnsi="Times New Roman" w:cs="Times New Roman"/>
        </w:rPr>
        <w:t xml:space="preserve">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Законом № 214-ФЗ и  договором счета эскроу, заключенным между Бенефициаром, Депонентом и Эскроу-агентом, с учетом следующего:</w:t>
      </w:r>
    </w:p>
    <w:p w14:paraId="4E6FA830" w14:textId="697FAE9E" w:rsidR="008B6C16" w:rsidRPr="0066647D" w:rsidRDefault="008B6C16" w:rsidP="008B6C16">
      <w:pPr>
        <w:spacing w:after="0"/>
        <w:ind w:left="-567" w:firstLine="567"/>
        <w:jc w:val="both"/>
        <w:rPr>
          <w:rFonts w:ascii="Times New Roman" w:hAnsi="Times New Roman" w:cs="Times New Roman"/>
        </w:rPr>
      </w:pPr>
      <w:r w:rsidRPr="0066647D">
        <w:rPr>
          <w:rFonts w:ascii="Times New Roman" w:hAnsi="Times New Roman" w:cs="Times New Roman"/>
        </w:rPr>
        <w:t xml:space="preserve"> </w:t>
      </w:r>
      <w:r w:rsidRPr="0066647D">
        <w:rPr>
          <w:rFonts w:ascii="Times New Roman" w:hAnsi="Times New Roman" w:cs="Times New Roman"/>
          <w:b/>
        </w:rPr>
        <w:t>Эскроу-агент</w:t>
      </w:r>
      <w:r w:rsidRPr="0066647D">
        <w:rPr>
          <w:rFonts w:ascii="Times New Roman" w:hAnsi="Times New Roman" w:cs="Times New Roman"/>
        </w:rPr>
        <w:t xml:space="preserve">: </w:t>
      </w:r>
      <w:ins w:id="13" w:author="Светлана Странина" w:date="2023-04-17T16:25:00Z">
        <w:r w:rsidR="004B306F" w:rsidRPr="004B306F">
          <w:rPr>
            <w:rFonts w:ascii="Times New Roman" w:hAnsi="Times New Roman" w:cs="Times New Roman"/>
          </w:rPr>
          <w:t>Публичное акционерное общество «ПРОМСВЯЗЬБАНК» (ПАО «Промсвязьбанк») ИНН 7744000912, БИК 044525555, корр. счет: 30101810400000000555; адрес места нахождения: Российская Федерация 109052, г. Москва, ул. Смирновская, д. 10, стр. 22., адрес электронной почты: escrow@psbank.ru., номер телефона 8(495) 787-33-33</w:t>
        </w:r>
      </w:ins>
    </w:p>
    <w:p w14:paraId="48EDAE5E" w14:textId="32FC4146" w:rsidR="008B6C16" w:rsidRPr="0066647D" w:rsidRDefault="008B6C16" w:rsidP="008B6C16">
      <w:pPr>
        <w:spacing w:after="0"/>
        <w:ind w:left="-567" w:firstLine="567"/>
        <w:jc w:val="both"/>
        <w:rPr>
          <w:rFonts w:ascii="Times New Roman" w:hAnsi="Times New Roman" w:cs="Times New Roman"/>
        </w:rPr>
      </w:pPr>
      <w:r w:rsidRPr="0066647D">
        <w:rPr>
          <w:rFonts w:ascii="Times New Roman" w:hAnsi="Times New Roman" w:cs="Times New Roman"/>
          <w:b/>
        </w:rPr>
        <w:t>Депонент:</w:t>
      </w:r>
      <w:r w:rsidRPr="0066647D">
        <w:rPr>
          <w:rFonts w:ascii="Times New Roman" w:hAnsi="Times New Roman" w:cs="Times New Roman"/>
        </w:rPr>
        <w:t xml:space="preserve"> </w:t>
      </w:r>
    </w:p>
    <w:p w14:paraId="614730B3" w14:textId="711C82ED" w:rsidR="008B6C16" w:rsidRPr="0066647D" w:rsidRDefault="008B6C16" w:rsidP="008B6C16">
      <w:pPr>
        <w:spacing w:after="0"/>
        <w:ind w:left="-567" w:firstLine="567"/>
        <w:jc w:val="both"/>
        <w:rPr>
          <w:rFonts w:ascii="Times New Roman" w:hAnsi="Times New Roman" w:cs="Times New Roman"/>
        </w:rPr>
      </w:pPr>
      <w:r w:rsidRPr="0066647D">
        <w:rPr>
          <w:rFonts w:ascii="Times New Roman" w:hAnsi="Times New Roman" w:cs="Times New Roman"/>
          <w:b/>
        </w:rPr>
        <w:t>Бенефициар:</w:t>
      </w:r>
      <w:r w:rsidRPr="0066647D">
        <w:rPr>
          <w:rFonts w:ascii="Times New Roman" w:hAnsi="Times New Roman" w:cs="Times New Roman"/>
        </w:rPr>
        <w:t xml:space="preserve"> Общество с ограниченной ответственностью Специализированный Застройщик «</w:t>
      </w:r>
      <w:r w:rsidR="002053E6" w:rsidRPr="0066647D">
        <w:rPr>
          <w:rFonts w:ascii="Times New Roman" w:hAnsi="Times New Roman" w:cs="Times New Roman"/>
        </w:rPr>
        <w:t>Основа</w:t>
      </w:r>
      <w:r w:rsidRPr="0066647D">
        <w:rPr>
          <w:rFonts w:ascii="Times New Roman" w:hAnsi="Times New Roman" w:cs="Times New Roman"/>
        </w:rPr>
        <w:t>».</w:t>
      </w:r>
    </w:p>
    <w:p w14:paraId="03243A18" w14:textId="77777777" w:rsidR="008B6C16" w:rsidRPr="0066647D" w:rsidRDefault="008B6C16" w:rsidP="008B6C16">
      <w:pPr>
        <w:spacing w:after="0"/>
        <w:ind w:left="-567" w:firstLine="567"/>
        <w:jc w:val="both"/>
        <w:rPr>
          <w:rFonts w:ascii="Times New Roman" w:hAnsi="Times New Roman" w:cs="Times New Roman"/>
        </w:rPr>
      </w:pPr>
      <w:r w:rsidRPr="0066647D">
        <w:rPr>
          <w:rFonts w:ascii="Times New Roman" w:hAnsi="Times New Roman" w:cs="Times New Roman"/>
          <w:b/>
        </w:rPr>
        <w:t>Депонируемая сумма:</w:t>
      </w:r>
      <w:r w:rsidRPr="0066647D">
        <w:rPr>
          <w:rFonts w:ascii="Times New Roman" w:hAnsi="Times New Roman" w:cs="Times New Roman"/>
        </w:rPr>
        <w:t xml:space="preserve"> ___________ (_____________________________) рублей.</w:t>
      </w:r>
    </w:p>
    <w:p w14:paraId="1FD54FE3" w14:textId="76022C72" w:rsidR="008B6C16" w:rsidRPr="00094381" w:rsidRDefault="00747256" w:rsidP="008B6C16">
      <w:pPr>
        <w:spacing w:after="0"/>
        <w:ind w:left="-567" w:firstLine="567"/>
        <w:jc w:val="both"/>
        <w:rPr>
          <w:rFonts w:ascii="Times New Roman" w:hAnsi="Times New Roman" w:cs="Times New Roman"/>
          <w:color w:val="FF0000"/>
        </w:rPr>
      </w:pPr>
      <w:r w:rsidRPr="0066647D">
        <w:rPr>
          <w:rFonts w:ascii="Times New Roman" w:hAnsi="Times New Roman" w:cs="Times New Roman"/>
          <w:b/>
          <w:bCs/>
        </w:rPr>
        <w:t xml:space="preserve">Срок </w:t>
      </w:r>
      <w:r w:rsidR="00081C35" w:rsidRPr="0066647D">
        <w:rPr>
          <w:rFonts w:ascii="Times New Roman" w:hAnsi="Times New Roman" w:cs="Times New Roman"/>
          <w:b/>
          <w:bCs/>
        </w:rPr>
        <w:t xml:space="preserve">условного </w:t>
      </w:r>
      <w:r w:rsidR="006110AC" w:rsidRPr="0066647D">
        <w:rPr>
          <w:rFonts w:ascii="Times New Roman" w:hAnsi="Times New Roman" w:cs="Times New Roman"/>
          <w:b/>
          <w:bCs/>
        </w:rPr>
        <w:t xml:space="preserve">депонирования </w:t>
      </w:r>
      <w:r w:rsidR="008B6C16" w:rsidRPr="0066647D">
        <w:rPr>
          <w:rFonts w:ascii="Times New Roman" w:hAnsi="Times New Roman" w:cs="Times New Roman"/>
          <w:b/>
          <w:bCs/>
        </w:rPr>
        <w:t>денежных средств:</w:t>
      </w:r>
      <w:r w:rsidR="008B6C16" w:rsidRPr="0066647D">
        <w:rPr>
          <w:rFonts w:ascii="Times New Roman" w:hAnsi="Times New Roman" w:cs="Times New Roman"/>
        </w:rPr>
        <w:t xml:space="preserve"> </w:t>
      </w:r>
      <w:ins w:id="14" w:author="Светлана Странина" w:date="2023-04-17T16:25:00Z">
        <w:r w:rsidR="004B306F" w:rsidRPr="004B306F">
          <w:rPr>
            <w:rFonts w:ascii="Times New Roman" w:hAnsi="Times New Roman" w:cs="Times New Roman"/>
          </w:rPr>
          <w:t>не более шести месяцев после фактического срока ввода в эксплуатацию Жилого дома, но не ранее 30.06.2027 г.</w:t>
        </w:r>
      </w:ins>
    </w:p>
    <w:p w14:paraId="55666E8A" w14:textId="77777777" w:rsidR="008B6C16" w:rsidRPr="0066647D" w:rsidRDefault="008B6C16" w:rsidP="008B6C16">
      <w:pPr>
        <w:pStyle w:val="a3"/>
        <w:spacing w:after="0"/>
        <w:ind w:left="-567" w:firstLine="567"/>
        <w:jc w:val="both"/>
        <w:rPr>
          <w:rFonts w:ascii="Times New Roman" w:hAnsi="Times New Roman" w:cs="Times New Roman"/>
          <w:szCs w:val="24"/>
        </w:rPr>
      </w:pPr>
      <w:r w:rsidRPr="0066647D">
        <w:rPr>
          <w:rFonts w:ascii="Times New Roman" w:hAnsi="Times New Roman" w:cs="Times New Roman"/>
          <w:szCs w:val="24"/>
        </w:rPr>
        <w:t xml:space="preserve">Срок внесения Участником долевого строительства (Депонентом) цены договора (Депонируемой суммы) на счет эскроу: в течение 5 дней после государственной регистрации настоящего Договора. </w:t>
      </w:r>
    </w:p>
    <w:p w14:paraId="55AB8204" w14:textId="48D60370" w:rsidR="008B6C16" w:rsidRPr="0066647D" w:rsidRDefault="008B6C16" w:rsidP="008B6C16">
      <w:pPr>
        <w:autoSpaceDE w:val="0"/>
        <w:autoSpaceDN w:val="0"/>
        <w:adjustRightInd w:val="0"/>
        <w:spacing w:after="0" w:line="240" w:lineRule="auto"/>
        <w:ind w:left="-567" w:firstLine="567"/>
        <w:jc w:val="both"/>
        <w:rPr>
          <w:rFonts w:ascii="Times New Roman" w:hAnsi="Times New Roman" w:cs="Times New Roman"/>
        </w:rPr>
      </w:pPr>
      <w:r w:rsidRPr="0066647D">
        <w:rPr>
          <w:rFonts w:ascii="Times New Roman" w:hAnsi="Times New Roman" w:cs="Times New Roman"/>
        </w:rPr>
        <w:t xml:space="preserve">Обязанность Участника долевого строительства по уплате обусловленной Договором ориентировочной цены считается исполненной с момента поступления денежных средств на открытый в уполномоченном банке </w:t>
      </w:r>
      <w:r w:rsidR="00427CAC" w:rsidRPr="0066647D">
        <w:rPr>
          <w:rFonts w:ascii="Times New Roman" w:hAnsi="Times New Roman" w:cs="Times New Roman"/>
          <w:szCs w:val="24"/>
        </w:rPr>
        <w:t xml:space="preserve">________ </w:t>
      </w:r>
      <w:r w:rsidRPr="0066647D">
        <w:rPr>
          <w:rFonts w:ascii="Times New Roman" w:hAnsi="Times New Roman" w:cs="Times New Roman"/>
        </w:rPr>
        <w:t xml:space="preserve"> эскроу-счет. </w:t>
      </w:r>
    </w:p>
    <w:p w14:paraId="2FA7C426" w14:textId="77777777" w:rsidR="008B6C16" w:rsidRPr="0066647D" w:rsidRDefault="008B6C16" w:rsidP="008B6C16">
      <w:pPr>
        <w:pStyle w:val="a3"/>
        <w:ind w:left="-567" w:firstLine="567"/>
        <w:jc w:val="both"/>
        <w:rPr>
          <w:rFonts w:ascii="Times New Roman" w:hAnsi="Times New Roman" w:cs="Times New Roman"/>
        </w:rPr>
      </w:pPr>
      <w:r w:rsidRPr="0066647D">
        <w:rPr>
          <w:rFonts w:ascii="Times New Roman" w:hAnsi="Times New Roman" w:cs="Times New Roman"/>
        </w:rPr>
        <w:t>Проценты на сумму денежных средств, находящихся на счете эскроу, не начисляются. Вознаграждение уполномоченному банку, являющемуся эскроу-агентом по счету эскроу, не выплачивается.</w:t>
      </w:r>
    </w:p>
    <w:p w14:paraId="2F45246A" w14:textId="77777777" w:rsidR="008B6C16" w:rsidRPr="0066647D" w:rsidRDefault="008B6C16" w:rsidP="008B6C16">
      <w:pPr>
        <w:pStyle w:val="a3"/>
        <w:ind w:left="-567" w:firstLine="567"/>
        <w:jc w:val="both"/>
        <w:rPr>
          <w:rFonts w:ascii="Times New Roman" w:hAnsi="Times New Roman" w:cs="Times New Roman"/>
        </w:rPr>
      </w:pPr>
      <w:r w:rsidRPr="0066647D">
        <w:rPr>
          <w:rFonts w:ascii="Times New Roman" w:hAnsi="Times New Roman" w:cs="Times New Roman"/>
        </w:rPr>
        <w:t>Если в отношении уполномоченного банка, в котором открыт счет эскроу, наступил страховой случай, в соответствии с Федеральным законом от 23.12.2003 № 177-ФЗ «О страховании вкладов физических лиц в банках Российской Федерации» до ввода в эксплуатацию многоквартирного дома и государственной регистрации права собственности в отношении объекта (объектов) долевого строительства, входящего в состав таких многоквартирного дома и (или) иного объекта недвижимости, Застройщик и Участник долевого строительства обязаны заключить договор счета эскроу с другим уполномоченным банком.</w:t>
      </w:r>
    </w:p>
    <w:p w14:paraId="16C5925C" w14:textId="2D0F2EE5" w:rsidR="000726A4" w:rsidRPr="0066647D" w:rsidRDefault="008B6C16" w:rsidP="000726A4">
      <w:pPr>
        <w:pStyle w:val="a3"/>
        <w:ind w:left="-567"/>
        <w:jc w:val="both"/>
        <w:rPr>
          <w:rFonts w:ascii="Times New Roman" w:hAnsi="Times New Roman" w:cs="Times New Roman"/>
          <w:b/>
          <w:bCs/>
        </w:rPr>
      </w:pPr>
      <w:r w:rsidRPr="0066647D">
        <w:rPr>
          <w:rFonts w:ascii="Times New Roman" w:hAnsi="Times New Roman" w:cs="Times New Roman"/>
        </w:rPr>
        <w:t>3.1.1.</w:t>
      </w:r>
      <w:r w:rsidR="000726A4" w:rsidRPr="0066647D">
        <w:rPr>
          <w:rFonts w:ascii="Times New Roman" w:hAnsi="Times New Roman" w:cs="Times New Roman"/>
        </w:rPr>
        <w:t xml:space="preserve">  Окончательная цена Объекта договора долевого строительства определяется по окончании строительства и рассчитывается следующим образом: </w:t>
      </w:r>
      <w:r w:rsidR="000726A4" w:rsidRPr="0066647D">
        <w:rPr>
          <w:rFonts w:ascii="Times New Roman" w:hAnsi="Times New Roman" w:cs="Times New Roman"/>
          <w:b/>
          <w:bCs/>
        </w:rPr>
        <w:t>Ок.</w:t>
      </w:r>
      <w:r w:rsidR="0066647D" w:rsidRPr="0066647D">
        <w:rPr>
          <w:rFonts w:ascii="Times New Roman" w:hAnsi="Times New Roman" w:cs="Times New Roman"/>
          <w:b/>
          <w:bCs/>
        </w:rPr>
        <w:t xml:space="preserve"> </w:t>
      </w:r>
      <w:r w:rsidR="000726A4" w:rsidRPr="0066647D">
        <w:rPr>
          <w:rFonts w:ascii="Times New Roman" w:hAnsi="Times New Roman" w:cs="Times New Roman"/>
          <w:b/>
          <w:bCs/>
        </w:rPr>
        <w:t>Ц = (Факт.</w:t>
      </w:r>
      <w:r w:rsidR="0066647D" w:rsidRPr="0066647D">
        <w:rPr>
          <w:rFonts w:ascii="Times New Roman" w:hAnsi="Times New Roman" w:cs="Times New Roman"/>
          <w:b/>
          <w:bCs/>
        </w:rPr>
        <w:t xml:space="preserve"> п.</w:t>
      </w:r>
      <w:r w:rsidR="00427CAC" w:rsidRPr="0066647D">
        <w:rPr>
          <w:rFonts w:ascii="Times New Roman" w:hAnsi="Times New Roman" w:cs="Times New Roman"/>
          <w:b/>
          <w:bCs/>
        </w:rPr>
        <w:t xml:space="preserve"> + Пл. </w:t>
      </w:r>
      <w:proofErr w:type="spellStart"/>
      <w:r w:rsidR="00427CAC" w:rsidRPr="0066647D">
        <w:rPr>
          <w:rFonts w:ascii="Times New Roman" w:hAnsi="Times New Roman" w:cs="Times New Roman"/>
          <w:b/>
          <w:bCs/>
        </w:rPr>
        <w:t>хол</w:t>
      </w:r>
      <w:proofErr w:type="spellEnd"/>
      <w:r w:rsidR="00427CAC" w:rsidRPr="0066647D">
        <w:rPr>
          <w:rFonts w:ascii="Times New Roman" w:hAnsi="Times New Roman" w:cs="Times New Roman"/>
          <w:b/>
          <w:bCs/>
        </w:rPr>
        <w:t>.</w:t>
      </w:r>
      <w:r w:rsidR="0066647D" w:rsidRPr="0066647D">
        <w:rPr>
          <w:rFonts w:ascii="Times New Roman" w:hAnsi="Times New Roman" w:cs="Times New Roman"/>
          <w:b/>
          <w:bCs/>
        </w:rPr>
        <w:t xml:space="preserve"> </w:t>
      </w:r>
      <w:r w:rsidR="00427CAC" w:rsidRPr="0066647D">
        <w:rPr>
          <w:rFonts w:ascii="Times New Roman" w:hAnsi="Times New Roman" w:cs="Times New Roman"/>
          <w:b/>
          <w:bCs/>
        </w:rPr>
        <w:t xml:space="preserve">помещений </w:t>
      </w:r>
      <w:r w:rsidR="000726A4" w:rsidRPr="0066647D">
        <w:rPr>
          <w:rFonts w:ascii="Times New Roman" w:hAnsi="Times New Roman" w:cs="Times New Roman"/>
          <w:b/>
          <w:bCs/>
        </w:rPr>
        <w:t>*Ц 1 кв.м.) + 1</w:t>
      </w:r>
      <w:r w:rsidR="00CC2BCC" w:rsidRPr="0066647D">
        <w:rPr>
          <w:rFonts w:ascii="Times New Roman" w:hAnsi="Times New Roman" w:cs="Times New Roman"/>
          <w:b/>
          <w:bCs/>
        </w:rPr>
        <w:t>7 </w:t>
      </w:r>
      <w:r w:rsidR="000726A4" w:rsidRPr="0066647D">
        <w:rPr>
          <w:rFonts w:ascii="Times New Roman" w:hAnsi="Times New Roman" w:cs="Times New Roman"/>
          <w:b/>
          <w:bCs/>
        </w:rPr>
        <w:t>000</w:t>
      </w:r>
      <w:r w:rsidR="00CC2BCC" w:rsidRPr="0066647D">
        <w:rPr>
          <w:rFonts w:ascii="Times New Roman" w:hAnsi="Times New Roman" w:cs="Times New Roman"/>
          <w:b/>
          <w:bCs/>
        </w:rPr>
        <w:t xml:space="preserve"> (семнадцать тысяч)</w:t>
      </w:r>
      <w:r w:rsidR="000726A4" w:rsidRPr="0066647D">
        <w:rPr>
          <w:rFonts w:ascii="Times New Roman" w:hAnsi="Times New Roman" w:cs="Times New Roman"/>
          <w:b/>
          <w:bCs/>
        </w:rPr>
        <w:t xml:space="preserve"> рублей. </w:t>
      </w:r>
    </w:p>
    <w:p w14:paraId="3A443646" w14:textId="52705F38" w:rsidR="000726A4" w:rsidRPr="0066647D" w:rsidRDefault="000726A4" w:rsidP="000726A4">
      <w:pPr>
        <w:pStyle w:val="a3"/>
        <w:ind w:left="-567"/>
        <w:jc w:val="both"/>
        <w:rPr>
          <w:rFonts w:ascii="Times New Roman" w:hAnsi="Times New Roman" w:cs="Times New Roman"/>
        </w:rPr>
      </w:pPr>
      <w:r w:rsidRPr="0066647D">
        <w:rPr>
          <w:rFonts w:ascii="Times New Roman" w:hAnsi="Times New Roman" w:cs="Times New Roman"/>
          <w:b/>
          <w:bCs/>
        </w:rPr>
        <w:t>Ок.</w:t>
      </w:r>
      <w:r w:rsidR="0066647D" w:rsidRPr="0066647D">
        <w:rPr>
          <w:rFonts w:ascii="Times New Roman" w:hAnsi="Times New Roman" w:cs="Times New Roman"/>
          <w:b/>
          <w:bCs/>
        </w:rPr>
        <w:t xml:space="preserve"> </w:t>
      </w:r>
      <w:r w:rsidRPr="0066647D">
        <w:rPr>
          <w:rFonts w:ascii="Times New Roman" w:hAnsi="Times New Roman" w:cs="Times New Roman"/>
          <w:b/>
          <w:bCs/>
        </w:rPr>
        <w:t>Ц</w:t>
      </w:r>
      <w:r w:rsidRPr="0066647D">
        <w:rPr>
          <w:rFonts w:ascii="Times New Roman" w:hAnsi="Times New Roman" w:cs="Times New Roman"/>
        </w:rPr>
        <w:t xml:space="preserve"> – окончательная цена Объекта договора долевого строительства.</w:t>
      </w:r>
    </w:p>
    <w:p w14:paraId="65E2DC17" w14:textId="2A9D60C4" w:rsidR="000726A4" w:rsidRPr="0066647D" w:rsidRDefault="000726A4" w:rsidP="000726A4">
      <w:pPr>
        <w:pStyle w:val="a3"/>
        <w:ind w:left="-567"/>
        <w:jc w:val="both"/>
        <w:rPr>
          <w:rFonts w:ascii="Times New Roman" w:hAnsi="Times New Roman" w:cs="Times New Roman"/>
        </w:rPr>
      </w:pPr>
      <w:r w:rsidRPr="0066647D">
        <w:rPr>
          <w:rFonts w:ascii="Times New Roman" w:hAnsi="Times New Roman" w:cs="Times New Roman"/>
          <w:b/>
          <w:bCs/>
        </w:rPr>
        <w:lastRenderedPageBreak/>
        <w:t>Факт.</w:t>
      </w:r>
      <w:r w:rsidR="0066647D" w:rsidRPr="0066647D">
        <w:rPr>
          <w:rFonts w:ascii="Times New Roman" w:hAnsi="Times New Roman" w:cs="Times New Roman"/>
          <w:b/>
          <w:bCs/>
        </w:rPr>
        <w:t xml:space="preserve"> п</w:t>
      </w:r>
      <w:r w:rsidRPr="0066647D">
        <w:rPr>
          <w:rFonts w:ascii="Times New Roman" w:hAnsi="Times New Roman" w:cs="Times New Roman"/>
          <w:b/>
          <w:bCs/>
        </w:rPr>
        <w:t>.</w:t>
      </w:r>
      <w:r w:rsidRPr="0066647D">
        <w:rPr>
          <w:rFonts w:ascii="Times New Roman" w:hAnsi="Times New Roman" w:cs="Times New Roman"/>
        </w:rPr>
        <w:t xml:space="preserve"> -  фактическая площадь Объекта </w:t>
      </w:r>
      <w:r w:rsidR="00430606" w:rsidRPr="0066647D">
        <w:rPr>
          <w:rFonts w:ascii="Times New Roman" w:hAnsi="Times New Roman" w:cs="Times New Roman"/>
        </w:rPr>
        <w:t xml:space="preserve">договора долевого строительства </w:t>
      </w:r>
      <w:r w:rsidR="00427CAC" w:rsidRPr="0066647D">
        <w:rPr>
          <w:rFonts w:ascii="Times New Roman" w:hAnsi="Times New Roman" w:cs="Times New Roman"/>
        </w:rPr>
        <w:t>без</w:t>
      </w:r>
      <w:r w:rsidRPr="0066647D">
        <w:rPr>
          <w:rFonts w:ascii="Times New Roman" w:hAnsi="Times New Roman" w:cs="Times New Roman"/>
        </w:rPr>
        <w:t xml:space="preserve"> учет</w:t>
      </w:r>
      <w:r w:rsidR="00427CAC" w:rsidRPr="0066647D">
        <w:rPr>
          <w:rFonts w:ascii="Times New Roman" w:hAnsi="Times New Roman" w:cs="Times New Roman"/>
        </w:rPr>
        <w:t>а</w:t>
      </w:r>
      <w:r w:rsidRPr="0066647D">
        <w:rPr>
          <w:rFonts w:ascii="Times New Roman" w:hAnsi="Times New Roman" w:cs="Times New Roman"/>
        </w:rPr>
        <w:t xml:space="preserve"> площади лоджий с коэффициентом 0,5</w:t>
      </w:r>
      <w:r w:rsidR="00427CAC" w:rsidRPr="0066647D">
        <w:rPr>
          <w:rFonts w:ascii="Times New Roman" w:hAnsi="Times New Roman" w:cs="Times New Roman"/>
        </w:rPr>
        <w:t>/</w:t>
      </w:r>
      <w:r w:rsidR="00E42D18" w:rsidRPr="0066647D">
        <w:rPr>
          <w:rFonts w:ascii="Times New Roman" w:hAnsi="Times New Roman" w:cs="Times New Roman"/>
        </w:rPr>
        <w:t xml:space="preserve"> балкона с коэффициентом 0,3</w:t>
      </w:r>
      <w:r w:rsidR="00427CAC" w:rsidRPr="0066647D">
        <w:rPr>
          <w:rFonts w:ascii="Times New Roman" w:hAnsi="Times New Roman" w:cs="Times New Roman"/>
        </w:rPr>
        <w:t>/ веранды с коэффициентом 1</w:t>
      </w:r>
      <w:r w:rsidR="00AB7BE8" w:rsidRPr="0066647D">
        <w:rPr>
          <w:rFonts w:ascii="Times New Roman" w:hAnsi="Times New Roman" w:cs="Times New Roman"/>
        </w:rPr>
        <w:t>, в соответствии с техническим планом, подготовленным кадастровым инженером.</w:t>
      </w:r>
    </w:p>
    <w:p w14:paraId="21CA122D" w14:textId="72960E06" w:rsidR="00427CAC" w:rsidRPr="0066647D" w:rsidRDefault="00427CAC" w:rsidP="000726A4">
      <w:pPr>
        <w:pStyle w:val="a3"/>
        <w:ind w:left="-567"/>
        <w:jc w:val="both"/>
        <w:rPr>
          <w:rFonts w:ascii="Times New Roman" w:hAnsi="Times New Roman" w:cs="Times New Roman"/>
        </w:rPr>
      </w:pPr>
      <w:r w:rsidRPr="0066647D">
        <w:rPr>
          <w:rFonts w:ascii="Times New Roman" w:hAnsi="Times New Roman" w:cs="Times New Roman"/>
          <w:b/>
          <w:bCs/>
        </w:rPr>
        <w:t xml:space="preserve">Пл. </w:t>
      </w:r>
      <w:proofErr w:type="spellStart"/>
      <w:r w:rsidRPr="0066647D">
        <w:rPr>
          <w:rFonts w:ascii="Times New Roman" w:hAnsi="Times New Roman" w:cs="Times New Roman"/>
          <w:b/>
          <w:bCs/>
        </w:rPr>
        <w:t>хол</w:t>
      </w:r>
      <w:proofErr w:type="spellEnd"/>
      <w:r w:rsidRPr="0066647D">
        <w:rPr>
          <w:rFonts w:ascii="Times New Roman" w:hAnsi="Times New Roman" w:cs="Times New Roman"/>
          <w:b/>
          <w:bCs/>
        </w:rPr>
        <w:t>.</w:t>
      </w:r>
      <w:r w:rsidR="0066647D" w:rsidRPr="0066647D">
        <w:rPr>
          <w:rFonts w:ascii="Times New Roman" w:hAnsi="Times New Roman" w:cs="Times New Roman"/>
          <w:b/>
          <w:bCs/>
        </w:rPr>
        <w:t xml:space="preserve"> </w:t>
      </w:r>
      <w:r w:rsidRPr="0066647D">
        <w:rPr>
          <w:rFonts w:ascii="Times New Roman" w:hAnsi="Times New Roman" w:cs="Times New Roman"/>
          <w:b/>
          <w:bCs/>
        </w:rPr>
        <w:t>помещений</w:t>
      </w:r>
      <w:r w:rsidRPr="0066647D">
        <w:rPr>
          <w:rFonts w:ascii="Times New Roman" w:hAnsi="Times New Roman" w:cs="Times New Roman"/>
        </w:rPr>
        <w:t xml:space="preserve"> – </w:t>
      </w:r>
      <w:r w:rsidR="002053E6" w:rsidRPr="0066647D">
        <w:rPr>
          <w:rFonts w:ascii="Times New Roman" w:hAnsi="Times New Roman" w:cs="Times New Roman"/>
        </w:rPr>
        <w:t>общая проектная площадь веранды с коэффициентом 1/ лоджий с коэффициентом 0,5/ балкона с коэффициентом 0,3.</w:t>
      </w:r>
    </w:p>
    <w:p w14:paraId="7F2B15C9" w14:textId="36BBDD19" w:rsidR="000726A4" w:rsidRPr="0066647D" w:rsidRDefault="000726A4" w:rsidP="000726A4">
      <w:pPr>
        <w:pStyle w:val="a3"/>
        <w:ind w:left="-567"/>
        <w:jc w:val="both"/>
        <w:rPr>
          <w:rFonts w:ascii="Times New Roman" w:hAnsi="Times New Roman" w:cs="Times New Roman"/>
        </w:rPr>
      </w:pPr>
      <w:r w:rsidRPr="0066647D">
        <w:rPr>
          <w:rFonts w:ascii="Times New Roman" w:hAnsi="Times New Roman" w:cs="Times New Roman"/>
          <w:b/>
          <w:bCs/>
        </w:rPr>
        <w:t>Ц 1 кв.м.</w:t>
      </w:r>
      <w:r w:rsidRPr="0066647D">
        <w:rPr>
          <w:rFonts w:ascii="Times New Roman" w:hAnsi="Times New Roman" w:cs="Times New Roman"/>
        </w:rPr>
        <w:t xml:space="preserve"> – цена 1 квадратного метра, указанная в п. 3.1. настоящего Договора</w:t>
      </w:r>
      <w:r w:rsidR="00CC2BCC" w:rsidRPr="0066647D">
        <w:rPr>
          <w:rFonts w:ascii="Times New Roman" w:hAnsi="Times New Roman" w:cs="Times New Roman"/>
        </w:rPr>
        <w:t>.</w:t>
      </w:r>
    </w:p>
    <w:p w14:paraId="6F6A4571" w14:textId="50137A91" w:rsidR="000726A4" w:rsidRPr="0066647D" w:rsidRDefault="000726A4" w:rsidP="000726A4">
      <w:pPr>
        <w:pStyle w:val="a3"/>
        <w:ind w:left="-567"/>
        <w:jc w:val="both"/>
        <w:rPr>
          <w:rFonts w:ascii="Times New Roman" w:hAnsi="Times New Roman" w:cs="Times New Roman"/>
        </w:rPr>
      </w:pPr>
      <w:r w:rsidRPr="0066647D">
        <w:rPr>
          <w:rFonts w:ascii="Times New Roman" w:hAnsi="Times New Roman" w:cs="Times New Roman"/>
          <w:b/>
          <w:bCs/>
        </w:rPr>
        <w:t>1</w:t>
      </w:r>
      <w:r w:rsidR="00CC2BCC" w:rsidRPr="0066647D">
        <w:rPr>
          <w:rFonts w:ascii="Times New Roman" w:hAnsi="Times New Roman" w:cs="Times New Roman"/>
          <w:b/>
          <w:bCs/>
        </w:rPr>
        <w:t>7</w:t>
      </w:r>
      <w:r w:rsidRPr="0066647D">
        <w:rPr>
          <w:rFonts w:ascii="Times New Roman" w:hAnsi="Times New Roman" w:cs="Times New Roman"/>
          <w:b/>
          <w:bCs/>
        </w:rPr>
        <w:t xml:space="preserve"> 000 (</w:t>
      </w:r>
      <w:r w:rsidR="00CC2BCC" w:rsidRPr="0066647D">
        <w:rPr>
          <w:rFonts w:ascii="Times New Roman" w:hAnsi="Times New Roman" w:cs="Times New Roman"/>
          <w:b/>
          <w:bCs/>
        </w:rPr>
        <w:t xml:space="preserve">семнадцать </w:t>
      </w:r>
      <w:r w:rsidRPr="0066647D">
        <w:rPr>
          <w:rFonts w:ascii="Times New Roman" w:hAnsi="Times New Roman" w:cs="Times New Roman"/>
          <w:b/>
          <w:bCs/>
        </w:rPr>
        <w:t>тысяч) рублей</w:t>
      </w:r>
      <w:r w:rsidRPr="0066647D">
        <w:rPr>
          <w:rFonts w:ascii="Times New Roman" w:hAnsi="Times New Roman" w:cs="Times New Roman"/>
        </w:rPr>
        <w:t xml:space="preserve"> – фиксированная сумма, учитываемая при определении цены настоящего договора.</w:t>
      </w:r>
    </w:p>
    <w:p w14:paraId="082561FD" w14:textId="7975B88B" w:rsidR="000726A4" w:rsidRPr="0066647D" w:rsidRDefault="003E6FC6" w:rsidP="000726A4">
      <w:pPr>
        <w:pStyle w:val="a3"/>
        <w:ind w:left="-567"/>
        <w:jc w:val="both"/>
        <w:rPr>
          <w:rFonts w:ascii="Times New Roman" w:hAnsi="Times New Roman" w:cs="Times New Roman"/>
        </w:rPr>
      </w:pPr>
      <w:r w:rsidRPr="0066647D">
        <w:rPr>
          <w:rFonts w:ascii="Times New Roman" w:hAnsi="Times New Roman" w:cs="Times New Roman"/>
        </w:rPr>
        <w:t xml:space="preserve">В </w:t>
      </w:r>
      <w:r w:rsidR="000726A4" w:rsidRPr="0066647D">
        <w:rPr>
          <w:rFonts w:ascii="Times New Roman" w:hAnsi="Times New Roman" w:cs="Times New Roman"/>
        </w:rPr>
        <w:t>случае, если после проведения первичной инвентаризации Объекта договора долевого строительства, фактическая площадь Объекта договора долевого строительства по результатам обмеров будет отклоняться от проектной площади, указанной</w:t>
      </w:r>
      <w:r w:rsidRPr="0066647D">
        <w:rPr>
          <w:rFonts w:ascii="Times New Roman" w:hAnsi="Times New Roman" w:cs="Times New Roman"/>
        </w:rPr>
        <w:t xml:space="preserve"> в п. 2.1. настоящего Договора </w:t>
      </w:r>
      <w:r w:rsidR="000726A4" w:rsidRPr="0066647D">
        <w:rPr>
          <w:rFonts w:ascii="Times New Roman" w:hAnsi="Times New Roman" w:cs="Times New Roman"/>
        </w:rPr>
        <w:t>для расчета окончательной цены Объекта договора долевого строительства применяется один из следующих показателей:</w:t>
      </w:r>
    </w:p>
    <w:p w14:paraId="1D2CEA7F" w14:textId="5D3FDC02" w:rsidR="000726A4" w:rsidRPr="0066647D" w:rsidRDefault="000726A4" w:rsidP="000726A4">
      <w:pPr>
        <w:pStyle w:val="a3"/>
        <w:ind w:left="-567"/>
        <w:jc w:val="both"/>
        <w:rPr>
          <w:rFonts w:ascii="Times New Roman" w:hAnsi="Times New Roman" w:cs="Times New Roman"/>
        </w:rPr>
      </w:pPr>
      <w:r w:rsidRPr="0066647D">
        <w:rPr>
          <w:rFonts w:ascii="Times New Roman" w:hAnsi="Times New Roman" w:cs="Times New Roman"/>
        </w:rPr>
        <w:t>- в случае отклонения фактической площади квартиры от проектной площади в пределах от 0,1</w:t>
      </w:r>
      <w:r w:rsidR="006172D9" w:rsidRPr="0066647D">
        <w:rPr>
          <w:rFonts w:ascii="Times New Roman" w:hAnsi="Times New Roman" w:cs="Times New Roman"/>
        </w:rPr>
        <w:t xml:space="preserve"> </w:t>
      </w:r>
      <w:r w:rsidRPr="0066647D">
        <w:rPr>
          <w:rFonts w:ascii="Times New Roman" w:hAnsi="Times New Roman" w:cs="Times New Roman"/>
        </w:rPr>
        <w:t>% до 5 % (включительно) - по результатам обмеров Объекта договора долевого строительства.</w:t>
      </w:r>
    </w:p>
    <w:p w14:paraId="34AA2DE7" w14:textId="57477622" w:rsidR="008B6C16" w:rsidRPr="0066647D" w:rsidRDefault="000726A4" w:rsidP="000726A4">
      <w:pPr>
        <w:pStyle w:val="a3"/>
        <w:ind w:left="-567"/>
        <w:jc w:val="both"/>
        <w:rPr>
          <w:rFonts w:ascii="Times New Roman" w:hAnsi="Times New Roman" w:cs="Times New Roman"/>
        </w:rPr>
      </w:pPr>
      <w:r w:rsidRPr="0066647D">
        <w:rPr>
          <w:rFonts w:ascii="Times New Roman" w:hAnsi="Times New Roman" w:cs="Times New Roman"/>
        </w:rPr>
        <w:t>- в случае превышения фактической площади квартиры проектной площади Объекта договора долевого строительства более чем на 5% - как площадь, указанная в п. 2.1. настоящего Договора, увеличенная на 5%.</w:t>
      </w:r>
    </w:p>
    <w:p w14:paraId="23617819" w14:textId="72FBEE3B" w:rsidR="004B5578" w:rsidRPr="0066647D" w:rsidRDefault="008B6C16" w:rsidP="008B6C16">
      <w:pPr>
        <w:pStyle w:val="a3"/>
        <w:spacing w:after="0" w:line="276" w:lineRule="auto"/>
        <w:ind w:left="-567"/>
        <w:jc w:val="both"/>
        <w:rPr>
          <w:rFonts w:ascii="Times New Roman" w:hAnsi="Times New Roman" w:cs="Times New Roman"/>
        </w:rPr>
      </w:pPr>
      <w:r w:rsidRPr="0066647D">
        <w:rPr>
          <w:rFonts w:ascii="Times New Roman" w:hAnsi="Times New Roman" w:cs="Times New Roman"/>
        </w:rPr>
        <w:t>По результатам проведения уполномоченным органом кадастровых работ, осуществленных в порядке и на условиях, предусмотренных Федеральным Законом от 24.07.2007 № 221-ФЗ «О государ</w:t>
      </w:r>
      <w:r w:rsidR="003E6FC6" w:rsidRPr="0066647D">
        <w:rPr>
          <w:rFonts w:ascii="Times New Roman" w:hAnsi="Times New Roman" w:cs="Times New Roman"/>
        </w:rPr>
        <w:t xml:space="preserve">ственном кадастре недвижимости» </w:t>
      </w:r>
      <w:r w:rsidRPr="0066647D">
        <w:rPr>
          <w:rFonts w:ascii="Times New Roman" w:hAnsi="Times New Roman" w:cs="Times New Roman"/>
        </w:rPr>
        <w:t xml:space="preserve">и уточнению общей площади квартиры по сравнению с данными проектной документации, Стороны при подписании акта </w:t>
      </w:r>
      <w:r w:rsidR="003E6FC6" w:rsidRPr="0066647D">
        <w:rPr>
          <w:rFonts w:ascii="Times New Roman" w:hAnsi="Times New Roman" w:cs="Times New Roman"/>
        </w:rPr>
        <w:t xml:space="preserve">приемки-передачи квартиры </w:t>
      </w:r>
      <w:r w:rsidRPr="0066647D">
        <w:rPr>
          <w:rFonts w:ascii="Times New Roman" w:hAnsi="Times New Roman" w:cs="Times New Roman"/>
        </w:rPr>
        <w:t xml:space="preserve">производят взаиморасчеты, исходя из площади квартиры по данным кадастрового учета, в соответствии с </w:t>
      </w:r>
      <w:r w:rsidR="005B74E1" w:rsidRPr="0066647D">
        <w:rPr>
          <w:rFonts w:ascii="Times New Roman" w:hAnsi="Times New Roman" w:cs="Times New Roman"/>
        </w:rPr>
        <w:t xml:space="preserve">настоящим </w:t>
      </w:r>
      <w:r w:rsidRPr="0066647D">
        <w:rPr>
          <w:rFonts w:ascii="Times New Roman" w:hAnsi="Times New Roman" w:cs="Times New Roman"/>
        </w:rPr>
        <w:t xml:space="preserve">пунктом. </w:t>
      </w:r>
    </w:p>
    <w:p w14:paraId="7FAFD3AD" w14:textId="45EF4817" w:rsidR="008B6C16" w:rsidRPr="0066647D" w:rsidRDefault="008B6C16" w:rsidP="008B6C16">
      <w:pPr>
        <w:pStyle w:val="a3"/>
        <w:spacing w:after="0" w:line="276" w:lineRule="auto"/>
        <w:ind w:left="-567"/>
        <w:jc w:val="both"/>
        <w:rPr>
          <w:rFonts w:ascii="Times New Roman" w:hAnsi="Times New Roman" w:cs="Times New Roman"/>
        </w:rPr>
      </w:pPr>
      <w:r w:rsidRPr="0066647D">
        <w:rPr>
          <w:rFonts w:ascii="Times New Roman" w:hAnsi="Times New Roman" w:cs="Times New Roman"/>
        </w:rPr>
        <w:t>Изменение общей площади и</w:t>
      </w:r>
      <w:r w:rsidR="003E6FC6" w:rsidRPr="0066647D">
        <w:rPr>
          <w:rFonts w:ascii="Times New Roman" w:hAnsi="Times New Roman" w:cs="Times New Roman"/>
        </w:rPr>
        <w:t xml:space="preserve"> </w:t>
      </w:r>
      <w:r w:rsidRPr="0066647D">
        <w:rPr>
          <w:rFonts w:ascii="Times New Roman" w:hAnsi="Times New Roman" w:cs="Times New Roman"/>
        </w:rPr>
        <w:t>(или) общего объема имущества многоквартирного дома для расчетов не принимается.</w:t>
      </w:r>
    </w:p>
    <w:p w14:paraId="17588F1C" w14:textId="67DCDB5E" w:rsidR="008B6C16" w:rsidRPr="0066647D" w:rsidRDefault="008B6C16" w:rsidP="008B6C16">
      <w:pPr>
        <w:pStyle w:val="a3"/>
        <w:numPr>
          <w:ilvl w:val="1"/>
          <w:numId w:val="10"/>
        </w:numPr>
        <w:ind w:left="-567" w:firstLine="0"/>
        <w:jc w:val="both"/>
        <w:rPr>
          <w:rFonts w:ascii="Times New Roman" w:hAnsi="Times New Roman" w:cs="Times New Roman"/>
        </w:rPr>
      </w:pPr>
      <w:r w:rsidRPr="0066647D">
        <w:rPr>
          <w:rFonts w:ascii="Times New Roman" w:hAnsi="Times New Roman" w:cs="Times New Roman"/>
        </w:rPr>
        <w:t>В случае, если после произведённых обмеров Объекта договора долевого строительства, фактически оплаченная Дольщиком сумма по настоящему Договору меньше рассчитанной суммы в соответствии с п. 3.1.</w:t>
      </w:r>
      <w:r w:rsidR="005B74E1" w:rsidRPr="0066647D">
        <w:rPr>
          <w:rFonts w:ascii="Times New Roman" w:hAnsi="Times New Roman" w:cs="Times New Roman"/>
        </w:rPr>
        <w:t>1.</w:t>
      </w:r>
      <w:r w:rsidRPr="0066647D">
        <w:rPr>
          <w:rFonts w:ascii="Times New Roman" w:hAnsi="Times New Roman" w:cs="Times New Roman"/>
        </w:rPr>
        <w:t xml:space="preserve"> настоящего договора,</w:t>
      </w:r>
      <w:r w:rsidR="00F65350" w:rsidRPr="0066647D">
        <w:rPr>
          <w:rFonts w:ascii="Times New Roman" w:hAnsi="Times New Roman" w:cs="Times New Roman"/>
        </w:rPr>
        <w:t xml:space="preserve"> Стороны пришли к соглашению, что подписание в таком случае дополнительного соглашения не требуется,</w:t>
      </w:r>
      <w:r w:rsidRPr="0066647D">
        <w:rPr>
          <w:rFonts w:ascii="Times New Roman" w:hAnsi="Times New Roman" w:cs="Times New Roman"/>
        </w:rPr>
        <w:t xml:space="preserve"> оплата разницы осуществляется Участником долевого строительства </w:t>
      </w:r>
      <w:r w:rsidR="00F65350" w:rsidRPr="0066647D">
        <w:rPr>
          <w:rFonts w:ascii="Times New Roman" w:hAnsi="Times New Roman" w:cs="Times New Roman"/>
        </w:rPr>
        <w:t xml:space="preserve">путем </w:t>
      </w:r>
      <w:r w:rsidRPr="0066647D">
        <w:rPr>
          <w:rFonts w:ascii="Times New Roman" w:hAnsi="Times New Roman" w:cs="Times New Roman"/>
        </w:rPr>
        <w:t xml:space="preserve">перечислением денежных средств в рублях на расчетный счет Застройщика </w:t>
      </w:r>
      <w:r w:rsidR="00AB7BE8" w:rsidRPr="0066647D">
        <w:rPr>
          <w:rFonts w:ascii="Times New Roman" w:hAnsi="Times New Roman" w:cs="Times New Roman"/>
        </w:rPr>
        <w:t>по банковским реквизитам, указанным в Акте приема-передачи Объекта договора долевого строительства,</w:t>
      </w:r>
      <w:r w:rsidRPr="0066647D">
        <w:rPr>
          <w:rFonts w:ascii="Times New Roman" w:hAnsi="Times New Roman" w:cs="Times New Roman"/>
        </w:rPr>
        <w:t xml:space="preserve"> в течение 15 (пятнадцати) </w:t>
      </w:r>
      <w:r w:rsidR="004B5578" w:rsidRPr="0066647D">
        <w:rPr>
          <w:rFonts w:ascii="Times New Roman" w:hAnsi="Times New Roman" w:cs="Times New Roman"/>
        </w:rPr>
        <w:t xml:space="preserve">календарных </w:t>
      </w:r>
      <w:r w:rsidRPr="0066647D">
        <w:rPr>
          <w:rFonts w:ascii="Times New Roman" w:hAnsi="Times New Roman" w:cs="Times New Roman"/>
        </w:rPr>
        <w:t xml:space="preserve">дней с даты </w:t>
      </w:r>
      <w:r w:rsidR="00F65350" w:rsidRPr="0066647D">
        <w:rPr>
          <w:rFonts w:ascii="Times New Roman" w:hAnsi="Times New Roman" w:cs="Times New Roman"/>
        </w:rPr>
        <w:t xml:space="preserve">его </w:t>
      </w:r>
      <w:r w:rsidRPr="0066647D">
        <w:rPr>
          <w:rFonts w:ascii="Times New Roman" w:hAnsi="Times New Roman" w:cs="Times New Roman"/>
        </w:rPr>
        <w:t>подписания</w:t>
      </w:r>
      <w:r w:rsidR="00AB7BE8" w:rsidRPr="0066647D">
        <w:rPr>
          <w:rFonts w:ascii="Times New Roman" w:hAnsi="Times New Roman" w:cs="Times New Roman"/>
        </w:rPr>
        <w:t>, либо с даты составления одностороннего Акта приема-передачи Объекта договора долевого строительства.</w:t>
      </w:r>
    </w:p>
    <w:p w14:paraId="3B76D101" w14:textId="25774C71" w:rsidR="008B6C16" w:rsidRPr="0066647D" w:rsidRDefault="008B6C16" w:rsidP="008B6C16">
      <w:pPr>
        <w:pStyle w:val="a3"/>
        <w:numPr>
          <w:ilvl w:val="1"/>
          <w:numId w:val="10"/>
        </w:numPr>
        <w:ind w:left="-567" w:firstLine="0"/>
        <w:jc w:val="both"/>
        <w:rPr>
          <w:rFonts w:ascii="Times New Roman" w:hAnsi="Times New Roman" w:cs="Times New Roman"/>
        </w:rPr>
      </w:pPr>
      <w:r w:rsidRPr="0066647D">
        <w:rPr>
          <w:rFonts w:ascii="Times New Roman" w:hAnsi="Times New Roman" w:cs="Times New Roman"/>
        </w:rPr>
        <w:t>В случае, если после произведённых обмеров Объекта договора долевого строительства, фактически оплаченная Дольщиком сумма по настоящему Договору больше рассчитанной суммы в соответствии с п. 3.1.</w:t>
      </w:r>
      <w:r w:rsidR="005B74E1" w:rsidRPr="0066647D">
        <w:rPr>
          <w:rFonts w:ascii="Times New Roman" w:hAnsi="Times New Roman" w:cs="Times New Roman"/>
        </w:rPr>
        <w:t>1.</w:t>
      </w:r>
      <w:r w:rsidRPr="0066647D">
        <w:rPr>
          <w:rFonts w:ascii="Times New Roman" w:hAnsi="Times New Roman" w:cs="Times New Roman"/>
        </w:rPr>
        <w:t xml:space="preserve"> настоящего договора,</w:t>
      </w:r>
      <w:r w:rsidR="00F65350" w:rsidRPr="0066647D">
        <w:t xml:space="preserve"> </w:t>
      </w:r>
      <w:r w:rsidR="00F65350" w:rsidRPr="0066647D">
        <w:rPr>
          <w:rFonts w:ascii="Times New Roman" w:hAnsi="Times New Roman" w:cs="Times New Roman"/>
        </w:rPr>
        <w:t>Стороны пришли к соглашению, что подписание в таком случае дополнительного соглашения не требуется.</w:t>
      </w:r>
      <w:r w:rsidRPr="0066647D">
        <w:rPr>
          <w:rFonts w:ascii="Times New Roman" w:hAnsi="Times New Roman" w:cs="Times New Roman"/>
        </w:rPr>
        <w:t xml:space="preserve"> Застройщик обязан возвратить Участнику долевого строительства разницу. Возврат денежных средств в соответствии с настоящим пунктом осуществляется Застройщиком в течение 15 (пятнадцати) </w:t>
      </w:r>
      <w:r w:rsidR="004B5578" w:rsidRPr="0066647D">
        <w:rPr>
          <w:rFonts w:ascii="Times New Roman" w:hAnsi="Times New Roman" w:cs="Times New Roman"/>
        </w:rPr>
        <w:t xml:space="preserve">календарных </w:t>
      </w:r>
      <w:r w:rsidRPr="0066647D">
        <w:rPr>
          <w:rFonts w:ascii="Times New Roman" w:hAnsi="Times New Roman" w:cs="Times New Roman"/>
        </w:rPr>
        <w:t xml:space="preserve">дней с даты подписания акта приема-передачи </w:t>
      </w:r>
      <w:r w:rsidR="004B5578" w:rsidRPr="0066647D">
        <w:rPr>
          <w:rFonts w:ascii="Times New Roman" w:hAnsi="Times New Roman" w:cs="Times New Roman"/>
        </w:rPr>
        <w:t>объекта договора долевого строительства</w:t>
      </w:r>
      <w:r w:rsidRPr="0066647D">
        <w:rPr>
          <w:rFonts w:ascii="Times New Roman" w:hAnsi="Times New Roman" w:cs="Times New Roman"/>
        </w:rPr>
        <w:t xml:space="preserve"> </w:t>
      </w:r>
      <w:r w:rsidR="004E72E5" w:rsidRPr="0066647D">
        <w:rPr>
          <w:rFonts w:ascii="Times New Roman" w:hAnsi="Times New Roman" w:cs="Times New Roman"/>
        </w:rPr>
        <w:t xml:space="preserve">по банковским реквизитам, указанным в </w:t>
      </w:r>
      <w:r w:rsidR="00936C91" w:rsidRPr="0066647D">
        <w:rPr>
          <w:rFonts w:ascii="Times New Roman" w:hAnsi="Times New Roman" w:cs="Times New Roman"/>
        </w:rPr>
        <w:t xml:space="preserve">п. 9.8. </w:t>
      </w:r>
      <w:r w:rsidR="004E72E5" w:rsidRPr="0066647D">
        <w:rPr>
          <w:rFonts w:ascii="Times New Roman" w:hAnsi="Times New Roman" w:cs="Times New Roman"/>
        </w:rPr>
        <w:t>настояще</w:t>
      </w:r>
      <w:r w:rsidR="00936C91" w:rsidRPr="0066647D">
        <w:rPr>
          <w:rFonts w:ascii="Times New Roman" w:hAnsi="Times New Roman" w:cs="Times New Roman"/>
        </w:rPr>
        <w:t>го</w:t>
      </w:r>
      <w:r w:rsidR="004E72E5" w:rsidRPr="0066647D">
        <w:rPr>
          <w:rFonts w:ascii="Times New Roman" w:hAnsi="Times New Roman" w:cs="Times New Roman"/>
        </w:rPr>
        <w:t xml:space="preserve"> Договор</w:t>
      </w:r>
      <w:r w:rsidR="00936C91" w:rsidRPr="0066647D">
        <w:rPr>
          <w:rFonts w:ascii="Times New Roman" w:hAnsi="Times New Roman" w:cs="Times New Roman"/>
        </w:rPr>
        <w:t>а</w:t>
      </w:r>
      <w:r w:rsidR="004E72E5" w:rsidRPr="0066647D">
        <w:rPr>
          <w:rFonts w:ascii="Times New Roman" w:hAnsi="Times New Roman" w:cs="Times New Roman"/>
        </w:rPr>
        <w:t>.</w:t>
      </w:r>
    </w:p>
    <w:p w14:paraId="583CF72B" w14:textId="77777777" w:rsidR="008B6C16" w:rsidRPr="0066647D" w:rsidRDefault="008B6C16" w:rsidP="008B6C16">
      <w:pPr>
        <w:pStyle w:val="a3"/>
        <w:ind w:left="-567"/>
        <w:jc w:val="both"/>
        <w:rPr>
          <w:rFonts w:ascii="Times New Roman" w:hAnsi="Times New Roman" w:cs="Times New Roman"/>
        </w:rPr>
      </w:pPr>
      <w:r w:rsidRPr="0066647D">
        <w:rPr>
          <w:rFonts w:ascii="Times New Roman" w:hAnsi="Times New Roman" w:cs="Times New Roman"/>
        </w:rPr>
        <w:t xml:space="preserve">3.4. Неизрасходованные средства, уплаченные Участником долевого строительства, по настоящему договору, оставшиеся у Застройщика по окончании строительства, являются экономией Застройщика, которая остается в его распоряжении и составляет его вознаграждение. Размер вознаграждения определяется по окончании строительства, в виде разницы между ценой договора и расходами на строительство. </w:t>
      </w:r>
    </w:p>
    <w:p w14:paraId="35E3045D" w14:textId="47E60789" w:rsidR="008B6C16" w:rsidRPr="0066647D" w:rsidRDefault="008B6C16" w:rsidP="008B6C16">
      <w:pPr>
        <w:pStyle w:val="a3"/>
        <w:spacing w:after="0" w:line="276" w:lineRule="auto"/>
        <w:ind w:left="-567"/>
        <w:jc w:val="both"/>
        <w:rPr>
          <w:rFonts w:ascii="Times New Roman" w:hAnsi="Times New Roman" w:cs="Times New Roman"/>
        </w:rPr>
      </w:pPr>
      <w:r w:rsidRPr="0066647D">
        <w:rPr>
          <w:rFonts w:ascii="Times New Roman" w:hAnsi="Times New Roman" w:cs="Times New Roman"/>
        </w:rPr>
        <w:t>3.5. В случае нарушения установленного п. 3.1., п.</w:t>
      </w:r>
      <w:r w:rsidR="00FC782A" w:rsidRPr="0066647D">
        <w:rPr>
          <w:rFonts w:ascii="Times New Roman" w:hAnsi="Times New Roman" w:cs="Times New Roman"/>
        </w:rPr>
        <w:t xml:space="preserve"> </w:t>
      </w:r>
      <w:r w:rsidRPr="0066647D">
        <w:rPr>
          <w:rFonts w:ascii="Times New Roman" w:hAnsi="Times New Roman" w:cs="Times New Roman"/>
        </w:rPr>
        <w:t>3.2. настоящего договора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Кроме того, нарушение Участником долевого строительства срока оплаты цены договора является основанием для одностороннего отказа Застро</w:t>
      </w:r>
      <w:r w:rsidR="00FC782A" w:rsidRPr="0066647D">
        <w:rPr>
          <w:rFonts w:ascii="Times New Roman" w:hAnsi="Times New Roman" w:cs="Times New Roman"/>
        </w:rPr>
        <w:t xml:space="preserve">йщика от исполнения договора, в </w:t>
      </w:r>
      <w:r w:rsidRPr="0066647D">
        <w:rPr>
          <w:rFonts w:ascii="Times New Roman" w:hAnsi="Times New Roman" w:cs="Times New Roman"/>
        </w:rPr>
        <w:t>порядке</w:t>
      </w:r>
      <w:r w:rsidR="00FC782A" w:rsidRPr="0066647D">
        <w:rPr>
          <w:rFonts w:ascii="Times New Roman" w:hAnsi="Times New Roman" w:cs="Times New Roman"/>
        </w:rPr>
        <w:t>,</w:t>
      </w:r>
      <w:r w:rsidRPr="0066647D">
        <w:rPr>
          <w:rFonts w:ascii="Times New Roman" w:hAnsi="Times New Roman" w:cs="Times New Roman"/>
        </w:rPr>
        <w:t xml:space="preserve"> предусмотренном Законом  </w:t>
      </w:r>
      <w:r w:rsidR="004B5578" w:rsidRPr="0066647D">
        <w:rPr>
          <w:rFonts w:ascii="Times New Roman" w:hAnsi="Times New Roman" w:cs="Times New Roman"/>
        </w:rPr>
        <w:t xml:space="preserve">            </w:t>
      </w:r>
      <w:r w:rsidRPr="0066647D">
        <w:rPr>
          <w:rFonts w:ascii="Times New Roman" w:hAnsi="Times New Roman" w:cs="Times New Roman"/>
        </w:rPr>
        <w:t>№ 214-ФЗ.</w:t>
      </w:r>
    </w:p>
    <w:p w14:paraId="612B3229" w14:textId="214837A6" w:rsidR="008B6C16" w:rsidRPr="0066647D" w:rsidRDefault="008B6C16" w:rsidP="008B6C16">
      <w:pPr>
        <w:pStyle w:val="a3"/>
        <w:spacing w:after="0" w:line="276" w:lineRule="auto"/>
        <w:ind w:left="-567"/>
        <w:jc w:val="both"/>
        <w:rPr>
          <w:rFonts w:ascii="Times New Roman" w:hAnsi="Times New Roman" w:cs="Times New Roman"/>
        </w:rPr>
      </w:pPr>
      <w:r w:rsidRPr="0066647D">
        <w:rPr>
          <w:rFonts w:ascii="Times New Roman" w:hAnsi="Times New Roman" w:cs="Times New Roman"/>
        </w:rPr>
        <w:lastRenderedPageBreak/>
        <w:t xml:space="preserve">3.6. Участник долевого строительства не имеет права осуществлять любые платежи по настоящему Договору до даты государственной регистрации настоящего Договора и на любые другие счета Застройщика, кроме специального эскроу-счета, открытого Участником долевого строительства в уполномоченном банке </w:t>
      </w:r>
      <w:r w:rsidR="00427CAC" w:rsidRPr="0066647D">
        <w:rPr>
          <w:rFonts w:ascii="Times New Roman" w:hAnsi="Times New Roman" w:cs="Times New Roman"/>
        </w:rPr>
        <w:t>______________.</w:t>
      </w:r>
    </w:p>
    <w:p w14:paraId="51302895" w14:textId="1E70D2EB" w:rsidR="008B6C16" w:rsidRPr="0066647D" w:rsidRDefault="008B6C16" w:rsidP="008B6C16">
      <w:pPr>
        <w:pStyle w:val="a3"/>
        <w:spacing w:after="0" w:line="276" w:lineRule="auto"/>
        <w:ind w:left="-567"/>
        <w:jc w:val="both"/>
        <w:rPr>
          <w:rFonts w:ascii="Times New Roman" w:hAnsi="Times New Roman" w:cs="Times New Roman"/>
        </w:rPr>
      </w:pPr>
      <w:r w:rsidRPr="0066647D">
        <w:rPr>
          <w:rFonts w:ascii="Times New Roman" w:hAnsi="Times New Roman" w:cs="Times New Roman"/>
        </w:rPr>
        <w:t xml:space="preserve">3.7. </w:t>
      </w:r>
      <w:r w:rsidR="00105B1B" w:rsidRPr="0066647D">
        <w:rPr>
          <w:rFonts w:ascii="Times New Roman" w:hAnsi="Times New Roman" w:cs="Times New Roman"/>
        </w:rPr>
        <w:t xml:space="preserve">В случае оплаты Участником долевого строительства цены Договора или части цены Договора до даты государственной регистрации настоящего Договора, на специальный эскроу-счет, настоящий Договор считается не оплаченным. Участник долевого строительства своими силами и за свой счет возвращает досрочно перечисленные денежные средства с специального эскроу-счета. В течение 5 (пяти) дней после государственной регистрации настоящего Договора Участник долевого строительства обязуется внести денежные средства (цену договора) на специальный эскроу-счет, открытый Участником долевого строительства в уполномоченном банке </w:t>
      </w:r>
      <w:r w:rsidR="00427CAC" w:rsidRPr="0066647D">
        <w:rPr>
          <w:rFonts w:ascii="Times New Roman" w:hAnsi="Times New Roman" w:cs="Times New Roman"/>
        </w:rPr>
        <w:t>____________.</w:t>
      </w:r>
      <w:r w:rsidR="00105B1B" w:rsidRPr="0066647D">
        <w:rPr>
          <w:rFonts w:ascii="Times New Roman" w:hAnsi="Times New Roman" w:cs="Times New Roman"/>
        </w:rPr>
        <w:t xml:space="preserve"> В случае если в результате действий Участника долевого строительства Застройщик понес убытки, выраженные в комиссии за перечисление и возврат денежных средств и/или административных штрафов, связанных с нарушением порядка привлечения денежных средств Участника долевого строительства, предусмотренного Законом                     № 214-ФЗ, Застройщик вправе требовать с Участника долевого строительства  возмещение понесенных убытков в соответствии с действующий гражданский законодательством РФ.</w:t>
      </w:r>
    </w:p>
    <w:p w14:paraId="3F91C63A" w14:textId="75723318" w:rsidR="008B6C16" w:rsidRPr="0066647D" w:rsidRDefault="008B6C16" w:rsidP="008B6C16">
      <w:pPr>
        <w:pStyle w:val="a3"/>
        <w:spacing w:after="0" w:line="276" w:lineRule="auto"/>
        <w:ind w:left="-567"/>
        <w:jc w:val="both"/>
        <w:rPr>
          <w:rFonts w:ascii="Times New Roman" w:hAnsi="Times New Roman" w:cs="Times New Roman"/>
        </w:rPr>
      </w:pPr>
      <w:r w:rsidRPr="0066647D">
        <w:rPr>
          <w:rFonts w:ascii="Times New Roman" w:hAnsi="Times New Roman" w:cs="Times New Roman"/>
        </w:rPr>
        <w:t xml:space="preserve">3.7.1. </w:t>
      </w:r>
      <w:r w:rsidR="00105B1B" w:rsidRPr="0066647D">
        <w:rPr>
          <w:rFonts w:ascii="Times New Roman" w:hAnsi="Times New Roman" w:cs="Times New Roman"/>
        </w:rPr>
        <w:t xml:space="preserve">В случае оплаты Участником долевого строительства цены Договора или части цены Договора до даты государственной регистрации настоящего Договора, на любой другой счет Застройщика, кроме специального эскроу-счета, открытого Участником долевого строительства в уполномоченном банке </w:t>
      </w:r>
      <w:r w:rsidR="00427CAC" w:rsidRPr="0066647D">
        <w:rPr>
          <w:rFonts w:ascii="Times New Roman" w:hAnsi="Times New Roman" w:cs="Times New Roman"/>
        </w:rPr>
        <w:t>__________</w:t>
      </w:r>
      <w:r w:rsidR="00105B1B" w:rsidRPr="0066647D">
        <w:rPr>
          <w:rFonts w:ascii="Times New Roman" w:hAnsi="Times New Roman" w:cs="Times New Roman"/>
        </w:rPr>
        <w:t xml:space="preserve">, Застройщик возвращает денежные средства Участнику долевого строительства, а настоящий Договор считается не оплаченным. В течение 5 (пяти) дней после государственной регистрации настоящего Договора Участник долевого строительства обязуется внести денежные средства (цену договора) на специальный эскроу-счет, открытый Участником долевого строительства в уполномоченном банке </w:t>
      </w:r>
      <w:r w:rsidR="00427CAC" w:rsidRPr="0066647D">
        <w:rPr>
          <w:rFonts w:ascii="Times New Roman" w:hAnsi="Times New Roman" w:cs="Times New Roman"/>
        </w:rPr>
        <w:t>______________</w:t>
      </w:r>
      <w:r w:rsidR="00105B1B" w:rsidRPr="0066647D">
        <w:rPr>
          <w:rFonts w:ascii="Times New Roman" w:hAnsi="Times New Roman" w:cs="Times New Roman"/>
        </w:rPr>
        <w:t>. В случае если в результате действий Участника долевого строительства Застройщик понес убытки, выраженные в комиссии за перечисление и возврат денежных средств и/или административных штрафов, связанных с нарушением порядка привлечения денежных средств Участника долевого строительства, предусмотренного Законом                     № 214-ФЗ, Застройщик вправе требовать с Участника долевого строительства  возмещение понесенных убытков в соответствии с действующий гражданский законодательством РФ.</w:t>
      </w:r>
    </w:p>
    <w:p w14:paraId="799D74CA" w14:textId="4297DE52" w:rsidR="00105B1B" w:rsidRPr="0066647D" w:rsidRDefault="008B6C16" w:rsidP="00105B1B">
      <w:pPr>
        <w:pStyle w:val="a3"/>
        <w:spacing w:after="0" w:line="276" w:lineRule="auto"/>
        <w:ind w:left="-567"/>
        <w:jc w:val="both"/>
        <w:rPr>
          <w:rFonts w:ascii="Times New Roman" w:hAnsi="Times New Roman" w:cs="Times New Roman"/>
        </w:rPr>
      </w:pPr>
      <w:r w:rsidRPr="0066647D">
        <w:rPr>
          <w:rFonts w:ascii="Times New Roman" w:hAnsi="Times New Roman" w:cs="Times New Roman"/>
        </w:rPr>
        <w:t xml:space="preserve">3.8. </w:t>
      </w:r>
      <w:r w:rsidR="00105B1B" w:rsidRPr="0066647D">
        <w:rPr>
          <w:rFonts w:ascii="Times New Roman" w:hAnsi="Times New Roman" w:cs="Times New Roman"/>
        </w:rPr>
        <w:t xml:space="preserve">В случае, если Участник долевого строительства, после государственной регистрации настоящего Договора, вносит денежные средства в счет уплаты цены настоящего Договора на любой другой счет Застройщика, кроме специального эскроу-счета, открытого Участником долевого строительства в уполномоченном банке </w:t>
      </w:r>
      <w:r w:rsidR="00427CAC" w:rsidRPr="0066647D">
        <w:rPr>
          <w:rFonts w:ascii="Times New Roman" w:hAnsi="Times New Roman" w:cs="Times New Roman"/>
        </w:rPr>
        <w:t>____________</w:t>
      </w:r>
      <w:r w:rsidR="00105B1B" w:rsidRPr="0066647D">
        <w:rPr>
          <w:rFonts w:ascii="Times New Roman" w:hAnsi="Times New Roman" w:cs="Times New Roman"/>
        </w:rPr>
        <w:t xml:space="preserve">, настоящий Договор считается неоплаченным. В течение 5 (пяти) дней после государственной регистрации настоящего Договора Участник долевого строительства обязуется внести денежные средства (цену договора) на специальный эскроу-счет, открытый Участником долевого строительства в уполномоченном банке </w:t>
      </w:r>
      <w:r w:rsidR="00427CAC" w:rsidRPr="0066647D">
        <w:rPr>
          <w:rFonts w:ascii="Times New Roman" w:hAnsi="Times New Roman" w:cs="Times New Roman"/>
        </w:rPr>
        <w:t>_____________</w:t>
      </w:r>
      <w:r w:rsidR="00105B1B" w:rsidRPr="0066647D">
        <w:rPr>
          <w:rFonts w:ascii="Times New Roman" w:hAnsi="Times New Roman" w:cs="Times New Roman"/>
        </w:rPr>
        <w:t>. В случае если в результате действий Участника долевого строительства Застройщик понес убытки, выраженные в комиссии за перечисление и возврат денежных средств и/или административных штрафов, связанных с нарушением порядка привлечения денежных средств Участника долевого строительства, предусмотренного Законом                     № 214-ФЗ, Застройщик вправе требовать с Участника долевого строительства  возмещение понесенных убытков в соответствии с действующий гражданский законодательством РФ.</w:t>
      </w:r>
    </w:p>
    <w:p w14:paraId="684C46DD" w14:textId="1A6396D0" w:rsidR="008B6C16" w:rsidRPr="0066647D" w:rsidRDefault="008B6C16" w:rsidP="00105B1B">
      <w:pPr>
        <w:pStyle w:val="a3"/>
        <w:spacing w:after="0" w:line="276" w:lineRule="auto"/>
        <w:ind w:left="-567"/>
        <w:jc w:val="both"/>
        <w:rPr>
          <w:rFonts w:ascii="Times New Roman" w:hAnsi="Times New Roman" w:cs="Times New Roman"/>
          <w:b/>
          <w:bCs/>
        </w:rPr>
      </w:pPr>
      <w:r w:rsidRPr="0066647D">
        <w:rPr>
          <w:rStyle w:val="40"/>
          <w:rFonts w:eastAsiaTheme="minorHAnsi"/>
          <w:i w:val="0"/>
          <w:color w:val="auto"/>
          <w:sz w:val="22"/>
          <w:szCs w:val="22"/>
        </w:rPr>
        <w:t>3.9. Стороны определили, что при осуществлении расчетов по настоящему Договору в платежных документах о перечислении сумм должно быть указано:</w:t>
      </w:r>
      <w:r w:rsidRPr="0066647D">
        <w:rPr>
          <w:rStyle w:val="40"/>
          <w:rFonts w:eastAsiaTheme="minorHAnsi"/>
          <w:color w:val="auto"/>
          <w:sz w:val="22"/>
          <w:szCs w:val="22"/>
        </w:rPr>
        <w:t xml:space="preserve"> </w:t>
      </w:r>
      <w:r w:rsidRPr="0066647D">
        <w:rPr>
          <w:rFonts w:ascii="Times New Roman" w:hAnsi="Times New Roman" w:cs="Times New Roman"/>
        </w:rPr>
        <w:t xml:space="preserve">«Оплата по Договору </w:t>
      </w:r>
      <w:r w:rsidRPr="0066647D">
        <w:rPr>
          <w:rStyle w:val="4"/>
          <w:rFonts w:eastAsiaTheme="minorHAnsi"/>
          <w:b w:val="0"/>
          <w:bCs w:val="0"/>
          <w:color w:val="auto"/>
          <w:sz w:val="22"/>
          <w:szCs w:val="22"/>
        </w:rPr>
        <w:t>№____</w:t>
      </w:r>
      <w:r w:rsidRPr="0066647D">
        <w:rPr>
          <w:rStyle w:val="40"/>
          <w:rFonts w:eastAsiaTheme="minorHAnsi"/>
          <w:color w:val="auto"/>
          <w:sz w:val="22"/>
          <w:szCs w:val="22"/>
        </w:rPr>
        <w:t xml:space="preserve"> </w:t>
      </w:r>
      <w:r w:rsidRPr="0066647D">
        <w:rPr>
          <w:rFonts w:ascii="Times New Roman" w:hAnsi="Times New Roman" w:cs="Times New Roman"/>
        </w:rPr>
        <w:t>участия в долевом строительстве от</w:t>
      </w:r>
      <w:r w:rsidRPr="0066647D">
        <w:rPr>
          <w:rStyle w:val="412pt"/>
          <w:rFonts w:eastAsiaTheme="minorHAnsi"/>
          <w:b/>
          <w:bCs/>
          <w:color w:val="auto"/>
          <w:sz w:val="22"/>
          <w:szCs w:val="22"/>
        </w:rPr>
        <w:t xml:space="preserve"> __________________</w:t>
      </w:r>
      <w:r w:rsidRPr="0066647D">
        <w:rPr>
          <w:rStyle w:val="412pt"/>
          <w:rFonts w:eastAsiaTheme="minorHAnsi"/>
          <w:color w:val="auto"/>
          <w:sz w:val="22"/>
          <w:szCs w:val="22"/>
        </w:rPr>
        <w:t xml:space="preserve">, </w:t>
      </w:r>
      <w:r w:rsidRPr="0066647D">
        <w:rPr>
          <w:rFonts w:ascii="Times New Roman" w:hAnsi="Times New Roman" w:cs="Times New Roman"/>
        </w:rPr>
        <w:t xml:space="preserve">НДС не облагается». </w:t>
      </w:r>
    </w:p>
    <w:p w14:paraId="51478572" w14:textId="46B4DC68" w:rsidR="008B6C16" w:rsidRPr="0066647D" w:rsidRDefault="008B6C16" w:rsidP="008B6C16">
      <w:pPr>
        <w:pStyle w:val="a3"/>
        <w:numPr>
          <w:ilvl w:val="1"/>
          <w:numId w:val="6"/>
        </w:numPr>
        <w:tabs>
          <w:tab w:val="left" w:pos="0"/>
        </w:tabs>
        <w:spacing w:after="0" w:line="276" w:lineRule="auto"/>
        <w:ind w:left="-567" w:firstLine="0"/>
        <w:jc w:val="both"/>
        <w:rPr>
          <w:rFonts w:ascii="Times New Roman" w:hAnsi="Times New Roman" w:cs="Times New Roman"/>
        </w:rPr>
      </w:pPr>
      <w:r w:rsidRPr="0066647D">
        <w:rPr>
          <w:rFonts w:ascii="Times New Roman" w:hAnsi="Times New Roman" w:cs="Times New Roman"/>
        </w:rPr>
        <w:t xml:space="preserve">После предоставления Застройщиком Эскроу-агенту путем электронного документооборота, Разрешения на ввод в эксплуатацию </w:t>
      </w:r>
      <w:r w:rsidR="00430606" w:rsidRPr="0066647D">
        <w:rPr>
          <w:rFonts w:ascii="Times New Roman" w:hAnsi="Times New Roman" w:cs="Times New Roman"/>
        </w:rPr>
        <w:t>Объекта долевого строительств</w:t>
      </w:r>
      <w:r w:rsidRPr="0066647D">
        <w:rPr>
          <w:rFonts w:ascii="Times New Roman" w:hAnsi="Times New Roman" w:cs="Times New Roman"/>
        </w:rPr>
        <w:t>а, депонируемая сумма не позднее десяти рабочих дней перечисляется Эскроу-агентом Застройщику либо направляется на оплату обязательств Застройщика по кредитному договору, заключенному между Застройщиком  и Эскроу-агентом, если кредитный договор содержит поручение Застройщика Эскроу-агенту об использовании таких средств (части таких средств) для оплаты обязательств Застройщика по кредитному договору, или на открытый в Эскроу-агенте залоговый счет Застройщика, права по которому переданы в залог Эскроу-</w:t>
      </w:r>
      <w:r w:rsidRPr="0066647D">
        <w:rPr>
          <w:rFonts w:ascii="Times New Roman" w:hAnsi="Times New Roman" w:cs="Times New Roman"/>
        </w:rPr>
        <w:lastRenderedPageBreak/>
        <w:t>агенту, предоставившему денежные средства Застройщику, в случае, если это предусмотрено кредитным договором.</w:t>
      </w:r>
    </w:p>
    <w:p w14:paraId="3FD7353D" w14:textId="77777777" w:rsidR="008B6C16" w:rsidRPr="0066647D" w:rsidRDefault="008B6C16" w:rsidP="008B6C16">
      <w:pPr>
        <w:pStyle w:val="a3"/>
        <w:spacing w:after="0" w:line="276" w:lineRule="auto"/>
        <w:ind w:left="-567"/>
        <w:jc w:val="both"/>
        <w:rPr>
          <w:rFonts w:ascii="Times New Roman" w:hAnsi="Times New Roman" w:cs="Times New Roman"/>
        </w:rPr>
      </w:pPr>
      <w:r w:rsidRPr="0066647D">
        <w:rPr>
          <w:rFonts w:ascii="Times New Roman" w:hAnsi="Times New Roman" w:cs="Times New Roman"/>
        </w:rPr>
        <w:t xml:space="preserve">    </w:t>
      </w:r>
    </w:p>
    <w:p w14:paraId="3E22424C" w14:textId="77777777" w:rsidR="008B6C16" w:rsidRPr="0066647D" w:rsidRDefault="008B6C16" w:rsidP="008B6C16">
      <w:pPr>
        <w:pStyle w:val="a3"/>
        <w:numPr>
          <w:ilvl w:val="0"/>
          <w:numId w:val="6"/>
        </w:numPr>
        <w:spacing w:after="0" w:line="276" w:lineRule="auto"/>
        <w:ind w:left="-567" w:firstLine="0"/>
        <w:jc w:val="center"/>
        <w:rPr>
          <w:rFonts w:ascii="Times New Roman" w:hAnsi="Times New Roman" w:cs="Times New Roman"/>
          <w:b/>
        </w:rPr>
      </w:pPr>
      <w:r w:rsidRPr="0066647D">
        <w:rPr>
          <w:rFonts w:ascii="Times New Roman" w:hAnsi="Times New Roman" w:cs="Times New Roman"/>
          <w:b/>
        </w:rPr>
        <w:t>СРОК И ПОРЯДОК ПЕРЕДАЧИ ОБЪЕКТА ДОГОВОРА ДОЛЕВОГО СТРОИТЕЛЬСТВА</w:t>
      </w:r>
    </w:p>
    <w:p w14:paraId="43562EFB" w14:textId="2E27B1C0"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 xml:space="preserve">Застройщик обязан передать Участнику долевого строительства объект договора долевого строительства </w:t>
      </w:r>
      <w:r w:rsidR="00710E21" w:rsidRPr="0066647D">
        <w:rPr>
          <w:rFonts w:ascii="Times New Roman" w:hAnsi="Times New Roman" w:cs="Times New Roman"/>
        </w:rPr>
        <w:t xml:space="preserve">не позднее </w:t>
      </w:r>
      <w:r w:rsidR="00577DCD">
        <w:rPr>
          <w:rFonts w:ascii="Times New Roman" w:hAnsi="Times New Roman" w:cs="Times New Roman"/>
        </w:rPr>
        <w:t>30 июня 202</w:t>
      </w:r>
      <w:r w:rsidR="00286040">
        <w:rPr>
          <w:rFonts w:ascii="Times New Roman" w:hAnsi="Times New Roman" w:cs="Times New Roman"/>
        </w:rPr>
        <w:t>7</w:t>
      </w:r>
      <w:r w:rsidR="00577DCD">
        <w:rPr>
          <w:rFonts w:ascii="Times New Roman" w:hAnsi="Times New Roman" w:cs="Times New Roman"/>
        </w:rPr>
        <w:t xml:space="preserve"> г.</w:t>
      </w:r>
    </w:p>
    <w:p w14:paraId="5C553710" w14:textId="0ABBED02"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 xml:space="preserve">Ориентировочный срок окончания строительства (строительно-монтажных работ) Жилого дома </w:t>
      </w:r>
      <w:r w:rsidR="00D320CC" w:rsidRPr="0066647D">
        <w:rPr>
          <w:rFonts w:ascii="Times New Roman" w:hAnsi="Times New Roman" w:cs="Times New Roman"/>
        </w:rPr>
        <w:t xml:space="preserve">– </w:t>
      </w:r>
      <w:r w:rsidR="00987776">
        <w:rPr>
          <w:rFonts w:ascii="Times New Roman" w:hAnsi="Times New Roman" w:cs="Times New Roman"/>
        </w:rPr>
        <w:t>20.01.2026 г.</w:t>
      </w:r>
    </w:p>
    <w:p w14:paraId="4C2E3F85" w14:textId="77777777"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В случае если строительство (создание) жилого дома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Изменение предусмотренного договором срока передачи объекта договора долевого строительства осуществляется в порядке, установленном действующим законодательством Российской Федерации.</w:t>
      </w:r>
    </w:p>
    <w:p w14:paraId="2547C1F0" w14:textId="0D01558C"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 xml:space="preserve"> Передача объекта договора долевого строительства Застройщиком и принятие его Участником долевого строительства, осуществляется по подписываемому сторонами акту приема-передачи. В акте приема-передачи указывается окончательная стоимость объекта </w:t>
      </w:r>
      <w:r w:rsidR="004B5578" w:rsidRPr="0066647D">
        <w:rPr>
          <w:rFonts w:ascii="Times New Roman" w:hAnsi="Times New Roman" w:cs="Times New Roman"/>
        </w:rPr>
        <w:t xml:space="preserve">договора </w:t>
      </w:r>
      <w:r w:rsidRPr="0066647D">
        <w:rPr>
          <w:rFonts w:ascii="Times New Roman" w:hAnsi="Times New Roman" w:cs="Times New Roman"/>
        </w:rPr>
        <w:t>долевого строительства</w:t>
      </w:r>
      <w:r w:rsidR="005077D9" w:rsidRPr="0066647D">
        <w:rPr>
          <w:rFonts w:ascii="Times New Roman" w:hAnsi="Times New Roman" w:cs="Times New Roman"/>
        </w:rPr>
        <w:t>, его фактическая площадь, в соответствии с техническим планом, подготовленным кадастровым инженером, сумма доплаты/возврата, в соответствии с п. 3.2., 3.3. настоящего Договора.</w:t>
      </w:r>
    </w:p>
    <w:p w14:paraId="4CE7C7E3" w14:textId="77777777"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 xml:space="preserve"> Объект договора долевого строительства передается Участнику долевого строительства по окончании строительства в следующем порядке:</w:t>
      </w:r>
    </w:p>
    <w:p w14:paraId="72EC360A" w14:textId="71DF3338" w:rsidR="008B6C16" w:rsidRPr="0066647D" w:rsidRDefault="008B6C16" w:rsidP="008B6C16">
      <w:pPr>
        <w:pStyle w:val="a3"/>
        <w:numPr>
          <w:ilvl w:val="2"/>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 xml:space="preserve">Застройщик направляет Участнику долевого строительства уведомление о завершении строительства </w:t>
      </w:r>
      <w:r w:rsidR="004D2378" w:rsidRPr="0066647D">
        <w:rPr>
          <w:rFonts w:ascii="Times New Roman" w:hAnsi="Times New Roman" w:cs="Times New Roman"/>
        </w:rPr>
        <w:t>Объекта долевого строительств</w:t>
      </w:r>
      <w:r w:rsidRPr="0066647D">
        <w:rPr>
          <w:rFonts w:ascii="Times New Roman" w:hAnsi="Times New Roman" w:cs="Times New Roman"/>
        </w:rPr>
        <w:t>а и готовности Объекта договора долевого строительства к передаче, а также предупреждение о необходимости принятия Объекта договора долевого строительства и о последствиях в случае бездействия участника долевого строительства; уведомление направляется по почте заказным письмом по почтовому адресу Участника долевого строительства, указанному в разделе 12 Договора, или вручается Участнику долевого строительства лично под расписку</w:t>
      </w:r>
      <w:r w:rsidR="003322D8" w:rsidRPr="0066647D">
        <w:rPr>
          <w:rFonts w:ascii="Times New Roman" w:hAnsi="Times New Roman" w:cs="Times New Roman"/>
        </w:rPr>
        <w:t>, либо направляется иным путем в соответствии с действующим законодательством РФ.</w:t>
      </w:r>
    </w:p>
    <w:p w14:paraId="6AE21105" w14:textId="77777777" w:rsidR="008B6C16" w:rsidRPr="0066647D" w:rsidRDefault="008B6C16" w:rsidP="008B6C16">
      <w:pPr>
        <w:pStyle w:val="a3"/>
        <w:numPr>
          <w:ilvl w:val="2"/>
          <w:numId w:val="7"/>
        </w:numPr>
        <w:spacing w:after="0" w:line="276" w:lineRule="auto"/>
        <w:ind w:left="-567" w:firstLine="0"/>
        <w:jc w:val="both"/>
        <w:rPr>
          <w:rFonts w:ascii="Times New Roman" w:hAnsi="Times New Roman" w:cs="Times New Roman"/>
          <w:b/>
          <w:bCs/>
        </w:rPr>
      </w:pPr>
      <w:r w:rsidRPr="0066647D">
        <w:rPr>
          <w:rFonts w:ascii="Times New Roman" w:hAnsi="Times New Roman" w:cs="Times New Roman"/>
        </w:rPr>
        <w:t>Участник долевого строительства осматривает Объект договора долевого строительства в указанный в уведомлении срок;</w:t>
      </w:r>
    </w:p>
    <w:p w14:paraId="7DB3E286" w14:textId="77777777" w:rsidR="008B6C16" w:rsidRPr="0066647D" w:rsidRDefault="008B6C16" w:rsidP="008B6C16">
      <w:pPr>
        <w:pStyle w:val="a3"/>
        <w:numPr>
          <w:ilvl w:val="2"/>
          <w:numId w:val="7"/>
        </w:numPr>
        <w:spacing w:after="0" w:line="276" w:lineRule="auto"/>
        <w:ind w:left="-567" w:firstLine="0"/>
        <w:jc w:val="both"/>
        <w:rPr>
          <w:rFonts w:ascii="Times New Roman" w:hAnsi="Times New Roman" w:cs="Times New Roman"/>
          <w:b/>
          <w:bCs/>
        </w:rPr>
      </w:pPr>
      <w:r w:rsidRPr="0066647D">
        <w:rPr>
          <w:rFonts w:ascii="Times New Roman" w:hAnsi="Times New Roman" w:cs="Times New Roman"/>
        </w:rPr>
        <w:t xml:space="preserve">Участник долевого строительства, получивший уведомление застройщика о завершении строительства многоквартирного дома в соответствии с договором и о готовности объекта договора долевого строительства к передаче, обязан приступить к его принятию не позднее 7 (семи) рабочих дней  со дня получения уведомления.  </w:t>
      </w:r>
    </w:p>
    <w:p w14:paraId="5982CA07" w14:textId="043E4105" w:rsidR="00785432" w:rsidRPr="0066647D" w:rsidRDefault="00785432" w:rsidP="008B6C16">
      <w:pPr>
        <w:pStyle w:val="a3"/>
        <w:numPr>
          <w:ilvl w:val="2"/>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 xml:space="preserve">Участник долевого строительства осуществляет приемку Объекта договора долевого строительства </w:t>
      </w:r>
      <w:r w:rsidR="0065450D" w:rsidRPr="0066647D">
        <w:rPr>
          <w:rFonts w:ascii="Times New Roman" w:hAnsi="Times New Roman" w:cs="Times New Roman"/>
        </w:rPr>
        <w:t xml:space="preserve">в порядке, </w:t>
      </w:r>
      <w:r w:rsidRPr="0066647D">
        <w:rPr>
          <w:rFonts w:ascii="Times New Roman" w:hAnsi="Times New Roman" w:cs="Times New Roman"/>
        </w:rPr>
        <w:t>в соответствии с действующим на дату приемки законодательством РФ.</w:t>
      </w:r>
      <w:r w:rsidR="0065450D" w:rsidRPr="0066647D">
        <w:rPr>
          <w:rFonts w:ascii="Times New Roman" w:hAnsi="Times New Roman" w:cs="Times New Roman"/>
        </w:rPr>
        <w:t xml:space="preserve"> В случае нарушения Участником долевого строительства установленного порядка приемки Объекта договора долевого строительства, Застройщик вправе составить односторонний акт о передаче Объекта договора долевого строительства в порядке, предусмотренном ч. 6 ст. 8  Закона  № 214-ФЗ.</w:t>
      </w:r>
    </w:p>
    <w:p w14:paraId="7F524E0D" w14:textId="090DB27D" w:rsidR="008B6C16" w:rsidRPr="0066647D" w:rsidRDefault="008B6C16" w:rsidP="008B6C16">
      <w:pPr>
        <w:pStyle w:val="a3"/>
        <w:numPr>
          <w:ilvl w:val="2"/>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 xml:space="preserve">В случае необоснованного уклонения Участника долевого строительства приемки Объекта договора долевого строительства, в том числе при возвращении направленного уведомления в соответствии с п 4.5.1. оператором почтовой связи с сообщением об отказе Участника от его получения или в связи с отсутствием Участника по указанному почтовому адресу, Застройщик вправе составить </w:t>
      </w:r>
      <w:bookmarkStart w:id="15" w:name="_Hlk95403209"/>
      <w:r w:rsidRPr="0066647D">
        <w:rPr>
          <w:rFonts w:ascii="Times New Roman" w:hAnsi="Times New Roman" w:cs="Times New Roman"/>
        </w:rPr>
        <w:t xml:space="preserve">односторонний акт о передаче Объекта договора долевого строительства </w:t>
      </w:r>
      <w:bookmarkEnd w:id="15"/>
      <w:r w:rsidRPr="0066647D">
        <w:rPr>
          <w:rFonts w:ascii="Times New Roman" w:hAnsi="Times New Roman" w:cs="Times New Roman"/>
        </w:rPr>
        <w:t>в порядке, предусмотренном ч.</w:t>
      </w:r>
      <w:r w:rsidR="004F0DEA" w:rsidRPr="0066647D">
        <w:rPr>
          <w:rFonts w:ascii="Times New Roman" w:hAnsi="Times New Roman" w:cs="Times New Roman"/>
        </w:rPr>
        <w:t xml:space="preserve"> </w:t>
      </w:r>
      <w:r w:rsidRPr="0066647D">
        <w:rPr>
          <w:rFonts w:ascii="Times New Roman" w:hAnsi="Times New Roman" w:cs="Times New Roman"/>
        </w:rPr>
        <w:t>6 ст.</w:t>
      </w:r>
      <w:r w:rsidR="004F0DEA" w:rsidRPr="0066647D">
        <w:rPr>
          <w:rFonts w:ascii="Times New Roman" w:hAnsi="Times New Roman" w:cs="Times New Roman"/>
        </w:rPr>
        <w:t xml:space="preserve"> </w:t>
      </w:r>
      <w:r w:rsidRPr="0066647D">
        <w:rPr>
          <w:rFonts w:ascii="Times New Roman" w:hAnsi="Times New Roman" w:cs="Times New Roman"/>
        </w:rPr>
        <w:t xml:space="preserve">8  Закона  № 214-ФЗ. </w:t>
      </w:r>
    </w:p>
    <w:p w14:paraId="13893226" w14:textId="292F8DCC" w:rsidR="008B6C16" w:rsidRPr="0066647D" w:rsidRDefault="008B6C16" w:rsidP="008B6C16">
      <w:pPr>
        <w:pStyle w:val="a3"/>
        <w:numPr>
          <w:ilvl w:val="2"/>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С момента подписания документа о передаче Объекта договора долевого строительства</w:t>
      </w:r>
      <w:r w:rsidR="00947E3D" w:rsidRPr="0066647D">
        <w:rPr>
          <w:rFonts w:ascii="Times New Roman" w:hAnsi="Times New Roman" w:cs="Times New Roman"/>
        </w:rPr>
        <w:t>/</w:t>
      </w:r>
      <w:r w:rsidR="00947E3D" w:rsidRPr="0066647D">
        <w:t xml:space="preserve"> </w:t>
      </w:r>
      <w:r w:rsidR="00947E3D" w:rsidRPr="0066647D">
        <w:rPr>
          <w:rFonts w:ascii="Times New Roman" w:hAnsi="Times New Roman" w:cs="Times New Roman"/>
        </w:rPr>
        <w:t>составления одностороннего акта о передаче Объекта договора долевого строительства</w:t>
      </w:r>
      <w:r w:rsidRPr="0066647D">
        <w:rPr>
          <w:rFonts w:ascii="Times New Roman" w:hAnsi="Times New Roman" w:cs="Times New Roman"/>
        </w:rPr>
        <w:t xml:space="preserve"> к Участнику долевого строительства переходит риск случайной гибели /повреждения Объекта </w:t>
      </w:r>
      <w:bookmarkStart w:id="16" w:name="_Hlk95401254"/>
      <w:r w:rsidRPr="0066647D">
        <w:rPr>
          <w:rFonts w:ascii="Times New Roman" w:hAnsi="Times New Roman" w:cs="Times New Roman"/>
        </w:rPr>
        <w:t>договора долевого строительства</w:t>
      </w:r>
      <w:bookmarkEnd w:id="16"/>
      <w:r w:rsidRPr="0066647D">
        <w:rPr>
          <w:rFonts w:ascii="Times New Roman" w:hAnsi="Times New Roman" w:cs="Times New Roman"/>
        </w:rPr>
        <w:t>, а также обязанность вносить плату за жилое помещение и коммунальные услуги, а также производить оплату за содержание общего имущества многоквартирного жилого дома.</w:t>
      </w:r>
    </w:p>
    <w:p w14:paraId="1155A52A" w14:textId="4EACC52C"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lastRenderedPageBreak/>
        <w:t>Указанные в п.</w:t>
      </w:r>
      <w:r w:rsidR="004F0DEA" w:rsidRPr="0066647D">
        <w:rPr>
          <w:rFonts w:ascii="Times New Roman" w:hAnsi="Times New Roman" w:cs="Times New Roman"/>
        </w:rPr>
        <w:t xml:space="preserve"> </w:t>
      </w:r>
      <w:r w:rsidRPr="0066647D">
        <w:rPr>
          <w:rFonts w:ascii="Times New Roman" w:hAnsi="Times New Roman" w:cs="Times New Roman"/>
        </w:rPr>
        <w:t>4.5.5. настоящего договора меры могут применяться только в случае, если Застройщик обладает сведениями о получении Участником долевого строительства уведомления, указанного в п. 4.5.1. настоящего договора,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w:t>
      </w:r>
    </w:p>
    <w:p w14:paraId="1DADE911" w14:textId="4B5A6C95" w:rsidR="008B6C16" w:rsidRPr="0066647D" w:rsidRDefault="00005B47" w:rsidP="00005B47">
      <w:pPr>
        <w:spacing w:after="0" w:line="276" w:lineRule="auto"/>
        <w:ind w:left="-567"/>
        <w:jc w:val="both"/>
        <w:rPr>
          <w:rFonts w:ascii="Times New Roman" w:hAnsi="Times New Roman" w:cs="Times New Roman"/>
        </w:rPr>
      </w:pPr>
      <w:r w:rsidRPr="0066647D">
        <w:rPr>
          <w:rFonts w:ascii="Times New Roman" w:hAnsi="Times New Roman" w:cs="Times New Roman"/>
        </w:rPr>
        <w:t xml:space="preserve">4.7. </w:t>
      </w:r>
      <w:r w:rsidR="008B6C16" w:rsidRPr="0066647D">
        <w:rPr>
          <w:rFonts w:ascii="Times New Roman" w:hAnsi="Times New Roman" w:cs="Times New Roman"/>
        </w:rPr>
        <w:t xml:space="preserve">Обязательства Застройщика считаются исполненными </w:t>
      </w:r>
      <w:r w:rsidR="00007A16" w:rsidRPr="0066647D">
        <w:rPr>
          <w:rFonts w:ascii="Times New Roman" w:hAnsi="Times New Roman" w:cs="Times New Roman"/>
        </w:rPr>
        <w:t xml:space="preserve">в полном объеме </w:t>
      </w:r>
      <w:r w:rsidR="008B6C16" w:rsidRPr="0066647D">
        <w:rPr>
          <w:rFonts w:ascii="Times New Roman" w:hAnsi="Times New Roman" w:cs="Times New Roman"/>
        </w:rPr>
        <w:t>с момента подписания сторонами передаточного акта или иного документа о передаче объекта договора долевого строительства</w:t>
      </w:r>
      <w:r w:rsidR="00947E3D" w:rsidRPr="0066647D">
        <w:rPr>
          <w:rFonts w:ascii="Times New Roman" w:hAnsi="Times New Roman" w:cs="Times New Roman"/>
        </w:rPr>
        <w:t>, либо составления одностороннего акта о передаче Объекта договора долевого строительства</w:t>
      </w:r>
      <w:r w:rsidR="008B6C16" w:rsidRPr="0066647D">
        <w:rPr>
          <w:rFonts w:ascii="Times New Roman" w:hAnsi="Times New Roman" w:cs="Times New Roman"/>
        </w:rPr>
        <w:t xml:space="preserve"> 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сторонами передаточного акта. </w:t>
      </w:r>
    </w:p>
    <w:p w14:paraId="06A815F4" w14:textId="44AB483E" w:rsidR="005D4794" w:rsidRPr="0066647D" w:rsidRDefault="00595DA0" w:rsidP="00005B47">
      <w:pPr>
        <w:spacing w:after="0" w:line="276" w:lineRule="auto"/>
        <w:ind w:left="-567"/>
        <w:jc w:val="both"/>
        <w:rPr>
          <w:rFonts w:ascii="Times New Roman" w:hAnsi="Times New Roman" w:cs="Times New Roman"/>
        </w:rPr>
      </w:pPr>
      <w:r w:rsidRPr="0066647D">
        <w:rPr>
          <w:rFonts w:ascii="Times New Roman" w:hAnsi="Times New Roman" w:cs="Times New Roman"/>
        </w:rPr>
        <w:t>4.8. Стороны пришли к соглашению, что Застройщик самостоятельно без доверенности осуществляет государственную регистрацию прав</w:t>
      </w:r>
      <w:r w:rsidR="005D4794" w:rsidRPr="0066647D">
        <w:rPr>
          <w:rFonts w:ascii="Times New Roman" w:hAnsi="Times New Roman" w:cs="Times New Roman"/>
        </w:rPr>
        <w:t>а</w:t>
      </w:r>
      <w:r w:rsidRPr="0066647D">
        <w:rPr>
          <w:rFonts w:ascii="Times New Roman" w:hAnsi="Times New Roman" w:cs="Times New Roman"/>
        </w:rPr>
        <w:t xml:space="preserve"> собственности Участка долевого строительства</w:t>
      </w:r>
      <w:r w:rsidR="005D4794" w:rsidRPr="0066647D">
        <w:rPr>
          <w:rFonts w:ascii="Times New Roman" w:hAnsi="Times New Roman" w:cs="Times New Roman"/>
        </w:rPr>
        <w:t xml:space="preserve"> на Объект договора долевого строительства, при условии подписания Сторонами Акта приема-передачи (Передаточного акта)</w:t>
      </w:r>
      <w:r w:rsidR="005D4794" w:rsidRPr="0066647D">
        <w:t xml:space="preserve"> </w:t>
      </w:r>
      <w:r w:rsidR="005D4794" w:rsidRPr="0066647D">
        <w:rPr>
          <w:rFonts w:ascii="Times New Roman" w:hAnsi="Times New Roman" w:cs="Times New Roman"/>
        </w:rPr>
        <w:t>или иного документа о передаче объекта договора долевого строительства</w:t>
      </w:r>
      <w:r w:rsidR="00134802" w:rsidRPr="0066647D">
        <w:rPr>
          <w:rFonts w:ascii="Times New Roman" w:hAnsi="Times New Roman" w:cs="Times New Roman"/>
        </w:rPr>
        <w:t xml:space="preserve">, либо </w:t>
      </w:r>
      <w:r w:rsidR="00947E3D" w:rsidRPr="0066647D">
        <w:rPr>
          <w:rFonts w:ascii="Times New Roman" w:hAnsi="Times New Roman" w:cs="Times New Roman"/>
        </w:rPr>
        <w:t>составлении</w:t>
      </w:r>
      <w:r w:rsidR="00947E3D" w:rsidRPr="0066647D">
        <w:t xml:space="preserve"> </w:t>
      </w:r>
      <w:r w:rsidR="00947E3D" w:rsidRPr="0066647D">
        <w:rPr>
          <w:rFonts w:ascii="Times New Roman" w:hAnsi="Times New Roman" w:cs="Times New Roman"/>
        </w:rPr>
        <w:t>одностороннего акта о передаче Объекта договора долевого строительства</w:t>
      </w:r>
      <w:r w:rsidR="00613603" w:rsidRPr="0066647D">
        <w:rPr>
          <w:rFonts w:ascii="Times New Roman" w:hAnsi="Times New Roman" w:cs="Times New Roman"/>
        </w:rPr>
        <w:t>.</w:t>
      </w:r>
    </w:p>
    <w:p w14:paraId="0D73AF3C" w14:textId="57A44624" w:rsidR="00595DA0" w:rsidRPr="0066647D" w:rsidRDefault="005D4794" w:rsidP="00005B47">
      <w:pPr>
        <w:spacing w:after="0" w:line="276" w:lineRule="auto"/>
        <w:ind w:left="-567"/>
        <w:jc w:val="both"/>
        <w:rPr>
          <w:rFonts w:ascii="Times New Roman" w:hAnsi="Times New Roman" w:cs="Times New Roman"/>
        </w:rPr>
      </w:pPr>
      <w:r w:rsidRPr="0066647D">
        <w:rPr>
          <w:rFonts w:ascii="Times New Roman" w:hAnsi="Times New Roman" w:cs="Times New Roman"/>
        </w:rPr>
        <w:t>Расходы за государственную регистрацию возлагаются на</w:t>
      </w:r>
      <w:r w:rsidR="005077D9" w:rsidRPr="0066647D">
        <w:rPr>
          <w:rFonts w:ascii="Times New Roman" w:hAnsi="Times New Roman" w:cs="Times New Roman"/>
        </w:rPr>
        <w:t xml:space="preserve"> регистрирующую сторону.</w:t>
      </w:r>
    </w:p>
    <w:p w14:paraId="5423AF3D" w14:textId="3A23D710" w:rsidR="005077D9" w:rsidRPr="0066647D" w:rsidRDefault="005077D9" w:rsidP="00005B47">
      <w:pPr>
        <w:spacing w:after="0" w:line="276" w:lineRule="auto"/>
        <w:ind w:left="-567"/>
        <w:jc w:val="both"/>
        <w:rPr>
          <w:rFonts w:ascii="Times New Roman" w:hAnsi="Times New Roman" w:cs="Times New Roman"/>
        </w:rPr>
      </w:pPr>
      <w:r w:rsidRPr="0066647D">
        <w:rPr>
          <w:rFonts w:ascii="Times New Roman" w:hAnsi="Times New Roman" w:cs="Times New Roman"/>
        </w:rPr>
        <w:t>Стороны предусмотрели иные варианты осуществления государственной регистрации, не противоречащие действующему законодательству РФ.</w:t>
      </w:r>
    </w:p>
    <w:p w14:paraId="33D2FC7B" w14:textId="1374BAA1" w:rsidR="008B6C16" w:rsidRPr="0066647D" w:rsidRDefault="00005B47" w:rsidP="00005B47">
      <w:pPr>
        <w:spacing w:after="0" w:line="276" w:lineRule="auto"/>
        <w:ind w:left="-567"/>
        <w:jc w:val="both"/>
        <w:rPr>
          <w:rFonts w:ascii="Times New Roman" w:hAnsi="Times New Roman" w:cs="Times New Roman"/>
        </w:rPr>
      </w:pPr>
      <w:r w:rsidRPr="0066647D">
        <w:rPr>
          <w:rFonts w:ascii="Times New Roman" w:hAnsi="Times New Roman" w:cs="Times New Roman"/>
        </w:rPr>
        <w:t>4.</w:t>
      </w:r>
      <w:r w:rsidR="00595DA0" w:rsidRPr="0066647D">
        <w:rPr>
          <w:rFonts w:ascii="Times New Roman" w:hAnsi="Times New Roman" w:cs="Times New Roman"/>
        </w:rPr>
        <w:t>9</w:t>
      </w:r>
      <w:r w:rsidRPr="0066647D">
        <w:rPr>
          <w:rFonts w:ascii="Times New Roman" w:hAnsi="Times New Roman" w:cs="Times New Roman"/>
        </w:rPr>
        <w:t>.</w:t>
      </w:r>
      <w:r w:rsidR="008B6C16" w:rsidRPr="0066647D">
        <w:rPr>
          <w:rFonts w:ascii="Times New Roman" w:hAnsi="Times New Roman" w:cs="Times New Roman"/>
        </w:rPr>
        <w:t xml:space="preserve"> Работы, подлежащие выполнению в объекте договора долевого строительства (квартире) Застройщиком, приборы и оборудование, устанавливаемые Застройщиком, указаны в Перечне (Приложение №3), являющемся неотъемлемой частью настоящего договора, если иное не будет предусмотрено дополнительным соглашением сторон. Участник долевого строительства самостоятельно и за свой счет выполняет в объекте договора долевого строительства (квартире) отделочные работы и устанавливает приборы и оборудование, не отнесенные в Перечне к обязанностям Застройщика.</w:t>
      </w:r>
    </w:p>
    <w:p w14:paraId="7A2040BA" w14:textId="002865D2" w:rsidR="004D2378" w:rsidRPr="0066647D" w:rsidRDefault="00005B47" w:rsidP="004D2378">
      <w:pPr>
        <w:spacing w:after="0" w:line="276" w:lineRule="auto"/>
        <w:ind w:left="-567"/>
        <w:jc w:val="both"/>
        <w:rPr>
          <w:rFonts w:ascii="Times New Roman" w:hAnsi="Times New Roman" w:cs="Times New Roman"/>
        </w:rPr>
      </w:pPr>
      <w:r w:rsidRPr="0066647D">
        <w:rPr>
          <w:rFonts w:ascii="Times New Roman" w:hAnsi="Times New Roman" w:cs="Times New Roman"/>
        </w:rPr>
        <w:t>4.</w:t>
      </w:r>
      <w:r w:rsidR="00595DA0" w:rsidRPr="0066647D">
        <w:rPr>
          <w:rFonts w:ascii="Times New Roman" w:hAnsi="Times New Roman" w:cs="Times New Roman"/>
        </w:rPr>
        <w:t>10</w:t>
      </w:r>
      <w:r w:rsidRPr="0066647D">
        <w:rPr>
          <w:rFonts w:ascii="Times New Roman" w:hAnsi="Times New Roman" w:cs="Times New Roman"/>
        </w:rPr>
        <w:t xml:space="preserve">. </w:t>
      </w:r>
      <w:r w:rsidR="008B6C16" w:rsidRPr="0066647D">
        <w:rPr>
          <w:rFonts w:ascii="Times New Roman" w:hAnsi="Times New Roman" w:cs="Times New Roman"/>
        </w:rPr>
        <w:t xml:space="preserve">Риск случайной гибели объекта договора долевого строительства признается перешедшим к Участнику долевого строительства со дня подписания предусмотренных настоящим разделом акта приема-передачи, одностороннего акта или иного документа о передаче объекта (объектов) </w:t>
      </w:r>
      <w:r w:rsidR="004D2378" w:rsidRPr="0066647D">
        <w:rPr>
          <w:rFonts w:ascii="Times New Roman" w:hAnsi="Times New Roman" w:cs="Times New Roman"/>
        </w:rPr>
        <w:t>договора долевого строительства.</w:t>
      </w:r>
    </w:p>
    <w:p w14:paraId="1049E83B" w14:textId="5205D7AD" w:rsidR="008B6C16" w:rsidRPr="0066647D" w:rsidRDefault="008B6C16" w:rsidP="004D2378">
      <w:pPr>
        <w:spacing w:after="0" w:line="276" w:lineRule="auto"/>
        <w:ind w:left="-567"/>
        <w:jc w:val="both"/>
        <w:rPr>
          <w:rFonts w:ascii="Times New Roman" w:hAnsi="Times New Roman" w:cs="Times New Roman"/>
        </w:rPr>
      </w:pPr>
      <w:r w:rsidRPr="0066647D">
        <w:rPr>
          <w:rFonts w:ascii="Times New Roman" w:hAnsi="Times New Roman" w:cs="Times New Roman"/>
        </w:rPr>
        <w:t>4.1</w:t>
      </w:r>
      <w:r w:rsidR="00595DA0" w:rsidRPr="0066647D">
        <w:rPr>
          <w:rFonts w:ascii="Times New Roman" w:hAnsi="Times New Roman" w:cs="Times New Roman"/>
        </w:rPr>
        <w:t>1</w:t>
      </w:r>
      <w:r w:rsidR="00017359" w:rsidRPr="0066647D">
        <w:rPr>
          <w:rFonts w:ascii="Times New Roman" w:hAnsi="Times New Roman" w:cs="Times New Roman"/>
        </w:rPr>
        <w:t>.</w:t>
      </w:r>
      <w:r w:rsidRPr="0066647D">
        <w:rPr>
          <w:rFonts w:ascii="Times New Roman" w:hAnsi="Times New Roman" w:cs="Times New Roman"/>
        </w:rPr>
        <w:t xml:space="preserve"> Бремя содержания Объекта договора долевого строительства и общего имущества многоквартирного жилого дома, (в том числе обязанность по внесению платы за жилое помещение и коммунальные услуги), у Участника долевого строительства возникает с момента подписания акта приема-передачи объекта договора долевого строительства, либо составления Застройщиком одностороннего акта или иного документа о передаче объекта (объектов) </w:t>
      </w:r>
      <w:r w:rsidR="004D2378" w:rsidRPr="0066647D">
        <w:rPr>
          <w:rFonts w:ascii="Times New Roman" w:hAnsi="Times New Roman" w:cs="Times New Roman"/>
        </w:rPr>
        <w:t xml:space="preserve">договора долевого строительства </w:t>
      </w:r>
      <w:r w:rsidRPr="0066647D">
        <w:rPr>
          <w:rFonts w:ascii="Times New Roman" w:hAnsi="Times New Roman" w:cs="Times New Roman"/>
        </w:rPr>
        <w:t>в соответствии с действующим законодательством.</w:t>
      </w:r>
    </w:p>
    <w:p w14:paraId="7E5ECB57" w14:textId="1912F717" w:rsidR="008B6C16" w:rsidRPr="0066647D" w:rsidRDefault="008B6C16" w:rsidP="008B6C16">
      <w:pPr>
        <w:pStyle w:val="a3"/>
        <w:spacing w:after="0" w:line="276" w:lineRule="auto"/>
        <w:ind w:left="-567"/>
        <w:jc w:val="both"/>
        <w:rPr>
          <w:rFonts w:ascii="Times New Roman" w:hAnsi="Times New Roman" w:cs="Times New Roman"/>
        </w:rPr>
      </w:pPr>
      <w:r w:rsidRPr="0066647D">
        <w:rPr>
          <w:rFonts w:ascii="Times New Roman" w:hAnsi="Times New Roman" w:cs="Times New Roman"/>
        </w:rPr>
        <w:t>4.1</w:t>
      </w:r>
      <w:r w:rsidR="00595DA0" w:rsidRPr="0066647D">
        <w:rPr>
          <w:rFonts w:ascii="Times New Roman" w:hAnsi="Times New Roman" w:cs="Times New Roman"/>
        </w:rPr>
        <w:t>2</w:t>
      </w:r>
      <w:r w:rsidR="00017359" w:rsidRPr="0066647D">
        <w:rPr>
          <w:rFonts w:ascii="Times New Roman" w:hAnsi="Times New Roman" w:cs="Times New Roman"/>
        </w:rPr>
        <w:t>.</w:t>
      </w:r>
      <w:r w:rsidRPr="0066647D">
        <w:rPr>
          <w:rFonts w:ascii="Times New Roman" w:hAnsi="Times New Roman" w:cs="Times New Roman"/>
        </w:rPr>
        <w:t xml:space="preserve"> Участник долевого строительства обязуется не производить каких-либо работ в Объекте договора долевого строительства, которые в соответствии с действующим законодательством являются незаконной перепланировкой или переоборудованием. Стороны согласовали, что в случае осуществления Участником каких-либо работ в Объекте договора долевого строительства, которые в соответствии с действующим законодательством являются незаконной перепланировкой или переоборудованием, гарантийный срок, указанный в разделе 5 Договора, не действует в отношении Объекта договора долевого строительства.</w:t>
      </w:r>
    </w:p>
    <w:p w14:paraId="15ABB362" w14:textId="77777777" w:rsidR="008B6C16" w:rsidRPr="0066647D" w:rsidRDefault="008B6C16" w:rsidP="008B6C16">
      <w:pPr>
        <w:pStyle w:val="a3"/>
        <w:spacing w:after="0" w:line="276" w:lineRule="auto"/>
        <w:ind w:left="-567"/>
        <w:jc w:val="both"/>
        <w:rPr>
          <w:rFonts w:ascii="Times New Roman" w:hAnsi="Times New Roman" w:cs="Times New Roman"/>
        </w:rPr>
      </w:pPr>
    </w:p>
    <w:p w14:paraId="770D63EE" w14:textId="77777777" w:rsidR="008B6C16" w:rsidRPr="0066647D"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66647D">
        <w:rPr>
          <w:rFonts w:ascii="Times New Roman" w:hAnsi="Times New Roman" w:cs="Times New Roman"/>
          <w:b/>
        </w:rPr>
        <w:t>ГАРАНТИЯ КАЧЕСТВА</w:t>
      </w:r>
    </w:p>
    <w:p w14:paraId="57BF9D8B" w14:textId="452FDF84"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Застройщик обязан передать Участнику долевого строительства объект договора долевого строительства, качество и состояние которого соответствует условиям настоящего договора. Качество объектов долевого строительства, которые будут переданы Застройщиком Участнику долевого строительства по настоящему Договору, должно соответствовать требованиям технических регламентов, проектной документации и градостроительных регламентов, а также иным обязательным требованиям.</w:t>
      </w:r>
    </w:p>
    <w:p w14:paraId="6D0BAF8A" w14:textId="77777777" w:rsidR="008B6C16" w:rsidRPr="0066647D" w:rsidRDefault="008B6C16" w:rsidP="008B6C16">
      <w:pPr>
        <w:pStyle w:val="a3"/>
        <w:numPr>
          <w:ilvl w:val="1"/>
          <w:numId w:val="7"/>
        </w:numPr>
        <w:ind w:left="-567" w:firstLine="0"/>
        <w:jc w:val="both"/>
        <w:rPr>
          <w:rFonts w:ascii="Times New Roman" w:hAnsi="Times New Roman" w:cs="Times New Roman"/>
        </w:rPr>
      </w:pPr>
      <w:r w:rsidRPr="0066647D">
        <w:rPr>
          <w:rFonts w:ascii="Times New Roman" w:hAnsi="Times New Roman" w:cs="Times New Roman"/>
        </w:rPr>
        <w:t xml:space="preserve">Гарантийный срок для объекта договора долевого строительства, за исключением технологического и инженерного оборудования, входящего в состав такого объекта договора долевого строительства, </w:t>
      </w:r>
      <w:r w:rsidRPr="0066647D">
        <w:rPr>
          <w:rFonts w:ascii="Times New Roman" w:hAnsi="Times New Roman" w:cs="Times New Roman"/>
        </w:rPr>
        <w:lastRenderedPageBreak/>
        <w:t>составляет 5 (пять) лет. Указанный гарантийный срок исчисляется с даты фактической передачи объекта договора долевого строительства Участнику долевого строительства, определяемой по дате, указанной в акте приема-передачи объекта договора долевого строительства, одностороннем акте о передаче или ином документе о передаче объекта договора долевого строительства.</w:t>
      </w:r>
    </w:p>
    <w:p w14:paraId="745A3D5C" w14:textId="77777777" w:rsidR="008B6C16" w:rsidRPr="0066647D" w:rsidRDefault="008B6C16" w:rsidP="008B6C16">
      <w:pPr>
        <w:pStyle w:val="a3"/>
        <w:numPr>
          <w:ilvl w:val="1"/>
          <w:numId w:val="7"/>
        </w:numPr>
        <w:ind w:left="-567" w:firstLine="0"/>
        <w:jc w:val="both"/>
        <w:rPr>
          <w:rFonts w:ascii="Times New Roman" w:hAnsi="Times New Roman" w:cs="Times New Roman"/>
        </w:rPr>
      </w:pPr>
      <w:r w:rsidRPr="0066647D">
        <w:rPr>
          <w:rFonts w:ascii="Times New Roman" w:hAnsi="Times New Roman" w:cs="Times New Roman"/>
        </w:rPr>
        <w:t>Гарантийный срок на технологическое и инженерное оборудование, входящее в состав объекта договора долевого строительства, составляет 3 (три) года. Указанный гарантийный срок исчисляется со дня подписания первого акта приема-передачи, передаточного акта или иного документа о передаче любого из объектов долевого строительства, входящего в состав жилого дома.</w:t>
      </w:r>
    </w:p>
    <w:p w14:paraId="44F0F8EB" w14:textId="77777777"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Гарантийный срок на оборудование/технику, включая приборы учёта коммунальных ресурсов, но не ограничиваясь таковыми, передаваемую Застройщиком Участнику долевого строительства определяется в пределах гарантийного срока, установленного производителем данного оборудования/техники.</w:t>
      </w:r>
    </w:p>
    <w:p w14:paraId="6B8A2B02" w14:textId="77777777"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Участник долевого строительства вправе предъявить застройщику требования, связанные с ненадлежащим качеством объекта договора долевого строительства при условии, если такое качество выявлено в течение гарантийного срока.</w:t>
      </w:r>
    </w:p>
    <w:p w14:paraId="2EA0CB30" w14:textId="77777777"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Застройщик не несет ответственность за недостатки (дефекты) Объекта договора долевого строительства, обнаруженные в течение гарантийного срока, если докажет, что они произошли вследствие нормального износа такого Объекта или входящих в его состав элементов отделки (в случае, если отделка предусмотрена Договором), систем инженерно- 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договора долевого строительства или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либо вследствие ненадлежащего их ремонта, проведенного самим Участником или привлеченными им третьими лицами, а также если недостатки (дефекты) Объекта договора долевого строительства возникли вследствие нарушения предусмотренных предоставленной Участнику Инструкцией по эксплуатации Объекта, правил и условий эффективного и безопасного использования Объекта договора долевого строительства,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w:t>
      </w:r>
    </w:p>
    <w:p w14:paraId="699FB3CC" w14:textId="77777777" w:rsidR="008B6C16" w:rsidRPr="0066647D" w:rsidRDefault="008B6C16" w:rsidP="008B6C16">
      <w:pPr>
        <w:spacing w:after="0" w:line="276" w:lineRule="auto"/>
        <w:ind w:left="-567"/>
        <w:jc w:val="both"/>
        <w:rPr>
          <w:rFonts w:ascii="Times New Roman" w:hAnsi="Times New Roman" w:cs="Times New Roman"/>
        </w:rPr>
      </w:pPr>
    </w:p>
    <w:p w14:paraId="2EC17E44" w14:textId="77777777" w:rsidR="008B6C16" w:rsidRPr="0066647D"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66647D">
        <w:rPr>
          <w:rFonts w:ascii="Times New Roman" w:hAnsi="Times New Roman" w:cs="Times New Roman"/>
          <w:b/>
        </w:rPr>
        <w:t>УСТУПКА ПРАВА ТРЕБОВАНИЯ, ПЕРЕВОД ДОЛГА И НАСЛЕДОВАНИЕ</w:t>
      </w:r>
    </w:p>
    <w:p w14:paraId="5015B26C" w14:textId="4AD2AF07"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Уступка Участником долевого строительства прав требований по настоящему договору в отношении каждого обособленного объекта договора долевого строительства допускается только после уплаты им полной цены указанного объекта договора долевого строительства или одновременно с переводом долга на нового участника долевого строительства в порядке, установленном Гражданским кодексом Российской Федерации.</w:t>
      </w:r>
    </w:p>
    <w:p w14:paraId="6B6AAA28" w14:textId="071C4DB0"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Уступка права требования и/или перевод долга по настоящему договору допускаются только с письменного согласия Застройщика. Расходы по регистрации договора уступки права требования и/или перевода долга несет Участник долевого строительства и (или) новый участник долевого строительства.  Государственная регистрация уступки прав и/или перевод долга по настоящему договору допускается только при наличии письменного согласия Застройщика.</w:t>
      </w:r>
    </w:p>
    <w:p w14:paraId="760EA0F6" w14:textId="77777777"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О произошедшей уступке права требования Участник долевого строительства извещает письменно Застройщика не позднее 5 (пяти) календарных дней с момента государственной регистрации соответствующего договора уступки и предоставляет Застройщику подлинный экземпляр такого договора.</w:t>
      </w:r>
    </w:p>
    <w:p w14:paraId="2A41F4E1" w14:textId="77777777"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 xml:space="preserve">В случае уступки участником долевого строительства, являющимся владельцем счета эскроу, прав требований по договору участия в долевом строительстве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 строительства по договору участия в долевом строительстве, или с момента перехода </w:t>
      </w:r>
      <w:r w:rsidRPr="0066647D">
        <w:rPr>
          <w:rFonts w:ascii="Times New Roman" w:hAnsi="Times New Roman" w:cs="Times New Roman"/>
        </w:rPr>
        <w:lastRenderedPageBreak/>
        <w:t>по иным основаниям прав требований по такому договору переходят все права и обязанности по договору счета эскроу, заключенному прежним участником долевого строительства.</w:t>
      </w:r>
    </w:p>
    <w:p w14:paraId="3F5C2ACA" w14:textId="751798CE"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Наследники Участника долевого строительства имеют права, предусмотренные настоящим Договором. В случае смерти гражданина – Участника долевого строительства его права и обязанности по договору переходят к наследнику или наследникам. Существующие на день открытия наследства Участника долевого строительства имущественные права и обязанности, основанные на Договоре, входят в состав наследства Участника долевого строительства. Наследник или наследники вступают в Договор на основании свидетельства о праве на наследство. Наследник уведомляет Застройщика о вступлении в Договор с приложением нотариально заверенной копии свидетельства о праве на наследство. После вступления в Договор наследник становится новым участником долевого строительства.</w:t>
      </w:r>
    </w:p>
    <w:p w14:paraId="254E068E" w14:textId="77777777" w:rsidR="00105B1B" w:rsidRPr="0066647D" w:rsidRDefault="00105B1B" w:rsidP="00105B1B">
      <w:pPr>
        <w:pStyle w:val="a3"/>
        <w:spacing w:after="0" w:line="276" w:lineRule="auto"/>
        <w:ind w:left="-567"/>
        <w:jc w:val="both"/>
        <w:rPr>
          <w:rFonts w:ascii="Times New Roman" w:hAnsi="Times New Roman" w:cs="Times New Roman"/>
        </w:rPr>
      </w:pPr>
    </w:p>
    <w:p w14:paraId="4DE2530F" w14:textId="77777777" w:rsidR="008B6C16" w:rsidRPr="0066647D" w:rsidRDefault="008B6C16" w:rsidP="008B6C16">
      <w:pPr>
        <w:spacing w:after="0" w:line="276" w:lineRule="auto"/>
        <w:jc w:val="both"/>
        <w:rPr>
          <w:rFonts w:ascii="Times New Roman" w:hAnsi="Times New Roman" w:cs="Times New Roman"/>
        </w:rPr>
      </w:pPr>
    </w:p>
    <w:p w14:paraId="7E9951D1" w14:textId="77777777" w:rsidR="008B6C16" w:rsidRPr="0066647D"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66647D">
        <w:rPr>
          <w:rFonts w:ascii="Times New Roman" w:hAnsi="Times New Roman" w:cs="Times New Roman"/>
          <w:b/>
        </w:rPr>
        <w:t>СРОК ДЕЙСТВИЯ ДОГОВОРА</w:t>
      </w:r>
    </w:p>
    <w:p w14:paraId="5AE4CA4B" w14:textId="77777777"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Настоящий Договор подписывается Сторонами, подлежит государственной регистрации и считается заключенным с момента такой регистрации.</w:t>
      </w:r>
    </w:p>
    <w:p w14:paraId="02249C7F" w14:textId="6CE15A69"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Действие настоящего Договора прекращается с момента выполнения Сторонами своих обязательств, предусмотренных настоящим Договором, ввода дома в эксплуатацию, полного расчета между Сторонами и подписания Сторонами акта приема-передачи объекта договора долевого строительства.</w:t>
      </w:r>
    </w:p>
    <w:p w14:paraId="51946D75" w14:textId="77777777" w:rsidR="008B6C16" w:rsidRPr="0066647D" w:rsidRDefault="008B6C16" w:rsidP="008B6C16">
      <w:pPr>
        <w:spacing w:after="0" w:line="276" w:lineRule="auto"/>
        <w:ind w:left="-567"/>
        <w:jc w:val="both"/>
        <w:rPr>
          <w:rFonts w:ascii="Times New Roman" w:hAnsi="Times New Roman" w:cs="Times New Roman"/>
        </w:rPr>
      </w:pPr>
    </w:p>
    <w:p w14:paraId="4637F99F" w14:textId="77777777" w:rsidR="008B6C16" w:rsidRPr="0066647D"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66647D">
        <w:rPr>
          <w:rFonts w:ascii="Times New Roman" w:hAnsi="Times New Roman" w:cs="Times New Roman"/>
          <w:b/>
        </w:rPr>
        <w:t>ПОРЯДОК РАЗРЕШЕНИЯ СПОРОВ</w:t>
      </w:r>
    </w:p>
    <w:p w14:paraId="6C702A9E" w14:textId="77777777"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 xml:space="preserve"> При изменении или расторжении настоящего договора и во всем ином, что не урегулировано настоящим договором Стороны руководствуются действующим законодательством Российской Федерации.</w:t>
      </w:r>
    </w:p>
    <w:p w14:paraId="261FD1C8" w14:textId="427D4C3F"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Стороны будут разрешать возникающие между ними споры и разногласия путем переговоров. При этом под переговорами понимаются как устные консультации, проводимые Сторонами, так и обмен письменными сообщениями.</w:t>
      </w:r>
      <w:r w:rsidR="00613603" w:rsidRPr="0066647D">
        <w:rPr>
          <w:rFonts w:ascii="Times New Roman" w:hAnsi="Times New Roman" w:cs="Times New Roman"/>
        </w:rPr>
        <w:t xml:space="preserve"> Претензионный порядок разрешения спора обязателен для Сторон. </w:t>
      </w:r>
    </w:p>
    <w:p w14:paraId="2DBFAC2A" w14:textId="2EF1A1EF"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 xml:space="preserve">В случае </w:t>
      </w:r>
      <w:r w:rsidR="00613603" w:rsidRPr="0066647D">
        <w:rPr>
          <w:rFonts w:ascii="Times New Roman" w:hAnsi="Times New Roman" w:cs="Times New Roman"/>
        </w:rPr>
        <w:t>недостижения</w:t>
      </w:r>
      <w:r w:rsidRPr="0066647D">
        <w:rPr>
          <w:rFonts w:ascii="Times New Roman" w:hAnsi="Times New Roman" w:cs="Times New Roman"/>
        </w:rPr>
        <w:t xml:space="preserve"> согласия в ходе переговоров Стороны решают спор в судебном порядке</w:t>
      </w:r>
      <w:r w:rsidR="00462FFD" w:rsidRPr="0066647D">
        <w:rPr>
          <w:rFonts w:ascii="Times New Roman" w:hAnsi="Times New Roman" w:cs="Times New Roman"/>
        </w:rPr>
        <w:t xml:space="preserve"> в </w:t>
      </w:r>
      <w:r w:rsidR="00613603" w:rsidRPr="0066647D">
        <w:rPr>
          <w:rFonts w:ascii="Times New Roman" w:hAnsi="Times New Roman" w:cs="Times New Roman"/>
        </w:rPr>
        <w:t xml:space="preserve">Арбитражном суде Владимирской области, либо в </w:t>
      </w:r>
      <w:r w:rsidR="00462FFD" w:rsidRPr="0066647D">
        <w:rPr>
          <w:rFonts w:ascii="Times New Roman" w:hAnsi="Times New Roman" w:cs="Times New Roman"/>
        </w:rPr>
        <w:t>мировом суде судебного участка №</w:t>
      </w:r>
      <w:r w:rsidR="00570D4A" w:rsidRPr="0066647D">
        <w:rPr>
          <w:rFonts w:ascii="Times New Roman" w:hAnsi="Times New Roman" w:cs="Times New Roman"/>
        </w:rPr>
        <w:t>3</w:t>
      </w:r>
      <w:r w:rsidR="00462FFD" w:rsidRPr="0066647D">
        <w:rPr>
          <w:rFonts w:ascii="Times New Roman" w:hAnsi="Times New Roman" w:cs="Times New Roman"/>
        </w:rPr>
        <w:t xml:space="preserve"> Октябрьского района г. Владимира, либо в Октябрьском районном суде г. Владимира, в зависимости от подведомственности спора суду</w:t>
      </w:r>
      <w:r w:rsidR="00613603" w:rsidRPr="0066647D">
        <w:rPr>
          <w:rFonts w:ascii="Times New Roman" w:hAnsi="Times New Roman" w:cs="Times New Roman"/>
        </w:rPr>
        <w:t>.</w:t>
      </w:r>
    </w:p>
    <w:p w14:paraId="2D3C9E2D" w14:textId="77777777" w:rsidR="008B6C16" w:rsidRPr="0066647D" w:rsidRDefault="008B6C16" w:rsidP="008B6C16">
      <w:pPr>
        <w:spacing w:after="0" w:line="276" w:lineRule="auto"/>
        <w:ind w:left="-567"/>
        <w:jc w:val="both"/>
        <w:rPr>
          <w:rFonts w:ascii="Times New Roman" w:hAnsi="Times New Roman" w:cs="Times New Roman"/>
        </w:rPr>
      </w:pPr>
    </w:p>
    <w:p w14:paraId="098CF2CD" w14:textId="77777777" w:rsidR="008B6C16" w:rsidRPr="0066647D"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66647D">
        <w:rPr>
          <w:rFonts w:ascii="Times New Roman" w:hAnsi="Times New Roman" w:cs="Times New Roman"/>
          <w:b/>
        </w:rPr>
        <w:t>ОТВЕТСТВЕННОСТЬ СТОРОН</w:t>
      </w:r>
    </w:p>
    <w:p w14:paraId="7F4B5CC3" w14:textId="77777777"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 xml:space="preserve">  </w:t>
      </w:r>
      <w:bookmarkStart w:id="17" w:name="_Hlk41485387"/>
      <w:r w:rsidRPr="0066647D">
        <w:rPr>
          <w:rFonts w:ascii="Times New Roman" w:hAnsi="Times New Roman" w:cs="Times New Roman"/>
        </w:rPr>
        <w:t>В случае неисполнения или ненадлежащего исполнения обязательств по договору сторона, не исполнившая своих обязательств или ненадлежаще исполнившая свои обязательства, обязана уплатить другой стороне предусмотренные Законом №214-ФЗ и настоящим Договором неустойки (штрафы, пени) и возместить в полном объеме причиненные убытки сверх неустойки</w:t>
      </w:r>
      <w:bookmarkEnd w:id="17"/>
      <w:r w:rsidRPr="0066647D">
        <w:rPr>
          <w:rFonts w:ascii="Times New Roman" w:hAnsi="Times New Roman" w:cs="Times New Roman"/>
        </w:rPr>
        <w:t>.</w:t>
      </w:r>
    </w:p>
    <w:p w14:paraId="0932B12F" w14:textId="77777777"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b/>
          <w:bCs/>
        </w:rPr>
      </w:pPr>
      <w:r w:rsidRPr="0066647D">
        <w:rPr>
          <w:rFonts w:ascii="Times New Roman" w:hAnsi="Times New Roman" w:cs="Times New Roman"/>
        </w:rPr>
        <w:t xml:space="preserve">В случае, если в соответствии с договором уплата цены договора должна производиться участником долевого строительства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статьей 9 Закона № 214-ФЗ. В случае, если в соответствии с договором уплата цены договора должна производиться участником долевого строительства путем внесения платежей в предусмотренный договором период,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статьей 9  Закона  № 214-ФЗ. </w:t>
      </w:r>
      <w:r w:rsidRPr="0066647D">
        <w:rPr>
          <w:rFonts w:ascii="Times New Roman" w:hAnsi="Times New Roman" w:cs="Times New Roman"/>
          <w:b/>
          <w:bCs/>
        </w:rPr>
        <w:t xml:space="preserve"> </w:t>
      </w:r>
    </w:p>
    <w:p w14:paraId="78C413CA" w14:textId="77777777" w:rsidR="008B6C16" w:rsidRPr="0066647D" w:rsidRDefault="008B6C16" w:rsidP="008B6C16">
      <w:pPr>
        <w:pStyle w:val="a3"/>
        <w:spacing w:after="0" w:line="276" w:lineRule="auto"/>
        <w:ind w:left="-567" w:firstLine="567"/>
        <w:jc w:val="both"/>
        <w:rPr>
          <w:rFonts w:ascii="Times New Roman" w:hAnsi="Times New Roman" w:cs="Times New Roman"/>
          <w:bCs/>
        </w:rPr>
      </w:pPr>
      <w:r w:rsidRPr="0066647D">
        <w:rPr>
          <w:rFonts w:ascii="Times New Roman" w:hAnsi="Times New Roman" w:cs="Times New Roman"/>
          <w:bCs/>
        </w:rPr>
        <w:t xml:space="preserve">В случае одностороннего отказа Застройщика от исполнения договора в порядке, предусмотренном статьей  9 Закона № 214-ФЗ (по основаниям, предусмотренным частями 4, 5 статьи 5 Закона № 214-ФЗ), Участник долевого строительства, в соответствии с частью 6  статьи 5 Закона № 214-ФЗ, уплачивает Застройщику неустойку (пени) в размере одной трехсотой ставки рефинансирования Центрального банка </w:t>
      </w:r>
      <w:r w:rsidRPr="0066647D">
        <w:rPr>
          <w:rFonts w:ascii="Times New Roman" w:hAnsi="Times New Roman" w:cs="Times New Roman"/>
          <w:bCs/>
        </w:rPr>
        <w:lastRenderedPageBreak/>
        <w:t xml:space="preserve">Российской Федерации, действующей на день исполнения обязательства, от суммы просроченного платежа за каждый день просрочки. </w:t>
      </w:r>
    </w:p>
    <w:p w14:paraId="153823AC" w14:textId="2F4C74E6"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Участник долевого строительства вправе отказаться от исполнения настоящего Договора в любое время при условии оплаты Застройщику фактически понесенных им расходов, связанных с исполнением обязательств по настоящему Договору.</w:t>
      </w:r>
    </w:p>
    <w:p w14:paraId="232D7133" w14:textId="09EAC530" w:rsidR="003B7054" w:rsidRPr="0066647D" w:rsidRDefault="003B7054" w:rsidP="003B7054">
      <w:pPr>
        <w:spacing w:after="0" w:line="276" w:lineRule="auto"/>
        <w:ind w:left="-567"/>
        <w:jc w:val="both"/>
        <w:rPr>
          <w:rFonts w:ascii="Times New Roman" w:hAnsi="Times New Roman" w:cs="Times New Roman"/>
        </w:rPr>
      </w:pPr>
      <w:r w:rsidRPr="0066647D">
        <w:rPr>
          <w:rFonts w:ascii="Times New Roman" w:hAnsi="Times New Roman" w:cs="Times New Roman"/>
        </w:rPr>
        <w:t xml:space="preserve">           В случае, если Застройщик надлежащим образом исполняет свои обязательства перед участником долевого строительства и соответствует предусмотренным настоящим Федеральным законом требованиям к застройщику, участник долевого строительства не имеет права на односторонний отказ от исполнения договора во внесудебном порядке.</w:t>
      </w:r>
    </w:p>
    <w:p w14:paraId="25BD378E" w14:textId="7D2444B0"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Выполнение реконструкции, переоборудования, перепланировки, внесение каких-либо изменений в проект планировки Объекта</w:t>
      </w:r>
      <w:r w:rsidR="004D2378" w:rsidRPr="0066647D">
        <w:rPr>
          <w:rFonts w:ascii="Times New Roman" w:hAnsi="Times New Roman" w:cs="Times New Roman"/>
        </w:rPr>
        <w:t xml:space="preserve"> договора долевого строительства </w:t>
      </w:r>
      <w:r w:rsidRPr="0066647D">
        <w:rPr>
          <w:rFonts w:ascii="Times New Roman" w:hAnsi="Times New Roman" w:cs="Times New Roman"/>
        </w:rPr>
        <w:t>до передачи объекта по акту приема-передачи участнику долевого строительства возможно только с согласия Застройщика на основании письменного заявления Участника долевого строительства. Перепланировка и/или переустройство производятся при получении согласования компетентных органов в порядке, установленном действующим законодательством РФ.</w:t>
      </w:r>
    </w:p>
    <w:p w14:paraId="670913A8" w14:textId="77777777"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В соответствии с Федеральным законом от 27.07.2006 N 152-ФЗ "О персональных данных" Участник долевого строительства дает свое согласие на обработку Застройщиком персональных данных, относящихся к отношениям долевого строительства и вытекающих из настоящего договора. Участник долевого строительства предоставляет согласие на осуществление действий в отношении  своих персональных данных, которые необходимы для достижения указанных в настоящем договоре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 Участник долевого строительства проинформирован, что обработка персональных данных производится в соответствии с действующим законодательством Российской Федерации как неавтоматизированным, так и автоматизированным способами.</w:t>
      </w:r>
    </w:p>
    <w:p w14:paraId="661CF23F" w14:textId="77777777"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В случае отказа Уполномоченного Банка от заключения Договора счета эскроу с Участником долевого строительства, расторжения Уполномоченным банком Договора счета эскроу с Участником долевого строительства, являющимся стороной Договора, по основаниям, указанным в пункте 5.2 статьи 7 Федерального закона от 07.08.2001 №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Договора в порядке, предусмотренном частями 3 и 4 статьи 9 Закона                № 214-ФЗ.</w:t>
      </w:r>
    </w:p>
    <w:p w14:paraId="7F864A00" w14:textId="7465DA9C"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rPr>
        <w:t xml:space="preserve">В случае расторжения, прекращения, отказа от исполнения настоящего Договора любой из сторон Договора, </w:t>
      </w:r>
      <w:r w:rsidR="00570D4A" w:rsidRPr="0066647D">
        <w:rPr>
          <w:rFonts w:ascii="Times New Roman" w:hAnsi="Times New Roman"/>
        </w:rPr>
        <w:t xml:space="preserve">возврата денежных средств, в соответствии с п. 3.3. настоящего Договора, </w:t>
      </w:r>
      <w:r w:rsidRPr="0066647D">
        <w:rPr>
          <w:rFonts w:ascii="Times New Roman" w:hAnsi="Times New Roman"/>
        </w:rPr>
        <w:t xml:space="preserve">денежные средства со счета эскроу возвращаются в безналичном порядке на счет Участника долевого строительства №________________________,  открытый в </w:t>
      </w:r>
      <w:r w:rsidR="00C9450D" w:rsidRPr="0066647D">
        <w:rPr>
          <w:rFonts w:ascii="Times New Roman" w:hAnsi="Times New Roman"/>
        </w:rPr>
        <w:t>________________________.</w:t>
      </w:r>
      <w:r w:rsidRPr="0066647D">
        <w:rPr>
          <w:rFonts w:ascii="Times New Roman" w:hAnsi="Times New Roman"/>
        </w:rPr>
        <w:t xml:space="preserve"> При заключении договора счета эскроу Участник долевого строительства обязан указать в договоре счета эскроу указанный номер счета в качестве счета, на который осуществляется возврат денежных средств.  </w:t>
      </w:r>
    </w:p>
    <w:p w14:paraId="5DD1F083" w14:textId="340C7661"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rPr>
        <w:t xml:space="preserve"> В случае, если к моменту расторжения настоящего Договора денежные средства будут перечислены Застройщику, Застройщик обязуется возвратить Участнику долевого строительства уплаченные по настоящему Договору денежные средства, путем их перечисления на указанный выше счет, предварительно уведомив </w:t>
      </w:r>
      <w:r w:rsidR="00C9450D" w:rsidRPr="0066647D">
        <w:rPr>
          <w:rFonts w:ascii="Times New Roman" w:hAnsi="Times New Roman"/>
        </w:rPr>
        <w:t>__________________</w:t>
      </w:r>
      <w:r w:rsidRPr="0066647D">
        <w:rPr>
          <w:rFonts w:ascii="Times New Roman" w:hAnsi="Times New Roman"/>
        </w:rPr>
        <w:t xml:space="preserve"> о возврате денежных средств не менее чем за 5 (пять) рабочих дней до их отправки путём направления соответствующего письма с уведомлением о вручении.</w:t>
      </w:r>
    </w:p>
    <w:p w14:paraId="5A04BE03" w14:textId="77777777" w:rsidR="008B6C16" w:rsidRPr="0066647D" w:rsidRDefault="008B6C16" w:rsidP="008B6C16">
      <w:pPr>
        <w:spacing w:after="0" w:line="276" w:lineRule="auto"/>
        <w:jc w:val="both"/>
        <w:rPr>
          <w:rFonts w:ascii="Times New Roman" w:hAnsi="Times New Roman" w:cs="Times New Roman"/>
        </w:rPr>
      </w:pPr>
    </w:p>
    <w:p w14:paraId="02FA4C90" w14:textId="77777777" w:rsidR="008B6C16" w:rsidRPr="0066647D"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66647D">
        <w:rPr>
          <w:rFonts w:ascii="Times New Roman" w:hAnsi="Times New Roman" w:cs="Times New Roman"/>
          <w:b/>
        </w:rPr>
        <w:t>ОСВОБОЖДЕНИЕ ОТ ОТВЕТСТВЕННОСТИ (ФОРС-МАЖОР)</w:t>
      </w:r>
    </w:p>
    <w:p w14:paraId="5757F120" w14:textId="651CE5A6"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 xml:space="preserve">Стороны не  несут ответственность за неисполнение, либо ненадлежащее исполнение  обязательства по настоящему  договору, если  докажут, что это произошло вследствие наступления обстоятельств непреодолимой  силы (форс- мажор), возникших  после  заключения  настоящего  Договора  в  результате событий чрезвычайного характера, которые Стороны  не могли ни предвидеть, ни предотвратить </w:t>
      </w:r>
      <w:r w:rsidRPr="0066647D">
        <w:rPr>
          <w:rFonts w:ascii="Times New Roman" w:hAnsi="Times New Roman" w:cs="Times New Roman"/>
        </w:rPr>
        <w:lastRenderedPageBreak/>
        <w:t>разумными мерами, и  Стороны  предприняли  все возможные и зависящие от них меры по надлежащему  исполнению  своих обязанностей. К форс-мажорным обстоятельствам относятся, в частности: военные действия, воздействие</w:t>
      </w:r>
      <w:r w:rsidR="006C7B2A" w:rsidRPr="0066647D">
        <w:rPr>
          <w:rFonts w:ascii="Times New Roman" w:hAnsi="Times New Roman" w:cs="Times New Roman"/>
        </w:rPr>
        <w:t xml:space="preserve"> сил </w:t>
      </w:r>
      <w:r w:rsidRPr="0066647D">
        <w:rPr>
          <w:rFonts w:ascii="Times New Roman" w:hAnsi="Times New Roman" w:cs="Times New Roman"/>
        </w:rPr>
        <w:t xml:space="preserve">природы (землетрясение,  наводнение  и </w:t>
      </w:r>
      <w:proofErr w:type="spellStart"/>
      <w:r w:rsidRPr="0066647D">
        <w:rPr>
          <w:rFonts w:ascii="Times New Roman" w:hAnsi="Times New Roman" w:cs="Times New Roman"/>
        </w:rPr>
        <w:t>т.д</w:t>
      </w:r>
      <w:proofErr w:type="spellEnd"/>
      <w:r w:rsidR="00105B1B" w:rsidRPr="0066647D">
        <w:rPr>
          <w:rFonts w:ascii="Times New Roman" w:hAnsi="Times New Roman" w:cs="Times New Roman"/>
        </w:rPr>
        <w:t>)</w:t>
      </w:r>
      <w:r w:rsidRPr="0066647D">
        <w:rPr>
          <w:rFonts w:ascii="Times New Roman" w:hAnsi="Times New Roman" w:cs="Times New Roman"/>
        </w:rPr>
        <w:t>.</w:t>
      </w:r>
    </w:p>
    <w:p w14:paraId="63CA3709" w14:textId="77777777" w:rsidR="008B6C16" w:rsidRPr="0066647D" w:rsidRDefault="008B6C16" w:rsidP="008B6C16">
      <w:pPr>
        <w:pStyle w:val="a3"/>
        <w:spacing w:after="0" w:line="276" w:lineRule="auto"/>
        <w:ind w:left="-567"/>
        <w:jc w:val="both"/>
        <w:rPr>
          <w:rFonts w:ascii="Times New Roman" w:hAnsi="Times New Roman" w:cs="Times New Roman"/>
        </w:rPr>
      </w:pPr>
      <w:r w:rsidRPr="0066647D">
        <w:rPr>
          <w:rFonts w:ascii="Times New Roman" w:hAnsi="Times New Roman" w:cs="Times New Roman"/>
        </w:rPr>
        <w:t>Отсутствие необходимых денежных средств, не является обстоятельством непреодолимой силы.</w:t>
      </w:r>
    </w:p>
    <w:p w14:paraId="5FAE4004" w14:textId="77777777"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b/>
        </w:rPr>
      </w:pPr>
      <w:r w:rsidRPr="0066647D">
        <w:rPr>
          <w:rFonts w:ascii="Times New Roman" w:hAnsi="Times New Roman" w:cs="Times New Roman"/>
        </w:rPr>
        <w:t>Если форс-мажорные обстоятельства длятся более 6 (шести) месяцев, Стороны имеют право расторгнуть Договор до истечения срока его действия.</w:t>
      </w:r>
    </w:p>
    <w:p w14:paraId="3ADABAEF" w14:textId="77777777" w:rsidR="008B6C16" w:rsidRPr="0066647D" w:rsidRDefault="008B6C16" w:rsidP="008B6C16">
      <w:pPr>
        <w:pStyle w:val="a3"/>
        <w:spacing w:after="0" w:line="276" w:lineRule="auto"/>
        <w:ind w:left="-567"/>
        <w:jc w:val="both"/>
        <w:rPr>
          <w:rFonts w:ascii="Times New Roman" w:hAnsi="Times New Roman" w:cs="Times New Roman"/>
          <w:b/>
        </w:rPr>
      </w:pPr>
    </w:p>
    <w:p w14:paraId="744248B9" w14:textId="77777777" w:rsidR="008B6C16" w:rsidRPr="0066647D"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66647D">
        <w:rPr>
          <w:rFonts w:ascii="Times New Roman" w:hAnsi="Times New Roman" w:cs="Times New Roman"/>
          <w:b/>
        </w:rPr>
        <w:t>ЗАКЛЮЧИТЕЛЬНЫЕ ПОЛОЖЕНИЯ</w:t>
      </w:r>
    </w:p>
    <w:p w14:paraId="2DECE29C" w14:textId="0F438A5C" w:rsidR="008B6C16" w:rsidRPr="0066647D" w:rsidRDefault="008B6C16" w:rsidP="008B6C16">
      <w:pPr>
        <w:pStyle w:val="a3"/>
        <w:numPr>
          <w:ilvl w:val="1"/>
          <w:numId w:val="7"/>
        </w:numPr>
        <w:ind w:left="-567" w:firstLine="0"/>
        <w:jc w:val="both"/>
        <w:rPr>
          <w:rFonts w:ascii="Times New Roman" w:hAnsi="Times New Roman" w:cs="Times New Roman"/>
        </w:rPr>
      </w:pPr>
      <w:r w:rsidRPr="0066647D">
        <w:rPr>
          <w:rFonts w:ascii="Times New Roman" w:hAnsi="Times New Roman" w:cs="Times New Roman"/>
        </w:rPr>
        <w:t>Исполнение обязательств Застройщика по передаче объекта договора долевого строительства Участнику долевого строительства по настоящему Договору обеспечивается размещением денежных средств участников долевого строительства на счетах эскроу в порядке, предусмотренном статьей 15.4 Закона № 214-ФЗ.</w:t>
      </w:r>
    </w:p>
    <w:p w14:paraId="2D1F9E86" w14:textId="305E4FFC" w:rsidR="00BF2016" w:rsidRPr="0066647D" w:rsidRDefault="00BF2016" w:rsidP="008B6C16">
      <w:pPr>
        <w:pStyle w:val="a3"/>
        <w:numPr>
          <w:ilvl w:val="1"/>
          <w:numId w:val="7"/>
        </w:numPr>
        <w:ind w:left="-567" w:firstLine="0"/>
        <w:jc w:val="both"/>
        <w:rPr>
          <w:rFonts w:ascii="Times New Roman" w:hAnsi="Times New Roman" w:cs="Times New Roman"/>
        </w:rPr>
      </w:pPr>
      <w:r w:rsidRPr="0066647D">
        <w:rPr>
          <w:rFonts w:ascii="Times New Roman" w:hAnsi="Times New Roman" w:cs="Times New Roman"/>
        </w:rPr>
        <w:t>Участник долевого строительства уведомлен, что на момент заключения настоящего Договора земельный участок, на котором располагается строящийся Объект, принадлежит Застройщику на праве аренды.</w:t>
      </w:r>
    </w:p>
    <w:p w14:paraId="65FC8B6F" w14:textId="2AFAE365"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Строительство объекта долевого строительства</w:t>
      </w:r>
      <w:r w:rsidR="00BF2016" w:rsidRPr="0066647D">
        <w:rPr>
          <w:rFonts w:ascii="Times New Roman" w:hAnsi="Times New Roman" w:cs="Times New Roman"/>
        </w:rPr>
        <w:t xml:space="preserve"> на момент заключения настоящего Договора</w:t>
      </w:r>
      <w:r w:rsidRPr="0066647D">
        <w:rPr>
          <w:rFonts w:ascii="Times New Roman" w:hAnsi="Times New Roman" w:cs="Times New Roman"/>
        </w:rPr>
        <w:t xml:space="preserve"> осуществляется </w:t>
      </w:r>
      <w:r w:rsidR="00BF2016" w:rsidRPr="0066647D">
        <w:rPr>
          <w:rFonts w:ascii="Times New Roman" w:hAnsi="Times New Roman" w:cs="Times New Roman"/>
        </w:rPr>
        <w:t>З</w:t>
      </w:r>
      <w:r w:rsidRPr="0066647D">
        <w:rPr>
          <w:rFonts w:ascii="Times New Roman" w:hAnsi="Times New Roman" w:cs="Times New Roman"/>
        </w:rPr>
        <w:t xml:space="preserve">астройщиком за счет </w:t>
      </w:r>
      <w:r w:rsidR="00BF2016" w:rsidRPr="0066647D">
        <w:rPr>
          <w:rFonts w:ascii="Times New Roman" w:hAnsi="Times New Roman" w:cs="Times New Roman"/>
        </w:rPr>
        <w:t xml:space="preserve">собственных средств. </w:t>
      </w:r>
    </w:p>
    <w:p w14:paraId="14691A46" w14:textId="254B4FFD"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 xml:space="preserve">На момент заключения настоящего Договора в отношении Объекта долевого строительства отсутствуют </w:t>
      </w:r>
      <w:r w:rsidR="00BF2016" w:rsidRPr="0066647D">
        <w:rPr>
          <w:rFonts w:ascii="Times New Roman" w:hAnsi="Times New Roman" w:cs="Times New Roman"/>
        </w:rPr>
        <w:t>какие-либо обременения.</w:t>
      </w:r>
    </w:p>
    <w:p w14:paraId="1F2198DE" w14:textId="77777777"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До заключения договора управления многоквартирным домом между собственниками и управляющей организацией, отобранной по результатам открытого конкурса, проведенного в соответствии со ст. 161 ЖК РФ, управление многоквартирным домом осуществляется управляющей организацией, с которой Застройщиком будет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14:paraId="66F24148" w14:textId="77777777"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Управление многоквартирным домом, в отношении которого собственниками помещений в многоквартирном доме не выбран способ управления таким домом в порядке, установленном Жилищным Кодексом,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 осуществляется управляющей организацией, определенной решением органа местного самоуправления.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но не более одного года.</w:t>
      </w:r>
    </w:p>
    <w:p w14:paraId="76BF4FAE" w14:textId="77777777"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 xml:space="preserve">После ввода многоквартирного дома в эксплуатацию Застройщик приобретает право собственности на объекты долевого строительства, по которым нет заключенных договоров долевого участия, в соответствии с действующим законодательством. При этом, как на стадии строительства, так и после его завершения, Застройщик вправе распоряжаться всеми правами на вышеуказанные объекты долевого строительства по своему усмотрению без согласования с Участниками долевого строительства.  </w:t>
      </w:r>
    </w:p>
    <w:p w14:paraId="1F50E011" w14:textId="4348E0C8" w:rsidR="008B6C16" w:rsidRPr="0066647D" w:rsidRDefault="002053E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В случаях изменения почтового и/или юридического</w:t>
      </w:r>
      <w:r w:rsidR="00FB0BCD" w:rsidRPr="0066647D">
        <w:rPr>
          <w:rFonts w:ascii="Times New Roman" w:hAnsi="Times New Roman" w:cs="Times New Roman"/>
        </w:rPr>
        <w:t>, электронного адреса,</w:t>
      </w:r>
      <w:r w:rsidRPr="0066647D">
        <w:rPr>
          <w:rFonts w:ascii="Times New Roman" w:hAnsi="Times New Roman" w:cs="Times New Roman"/>
        </w:rPr>
        <w:t xml:space="preserve"> паспортных данных</w:t>
      </w:r>
      <w:r w:rsidR="00FB0BCD" w:rsidRPr="0066647D">
        <w:rPr>
          <w:rFonts w:ascii="Times New Roman" w:hAnsi="Times New Roman" w:cs="Times New Roman"/>
        </w:rPr>
        <w:t xml:space="preserve"> и иных данных, указанных в разделе 19 настоящего Договора, </w:t>
      </w:r>
      <w:r w:rsidR="008B6C16" w:rsidRPr="0066647D">
        <w:rPr>
          <w:rFonts w:ascii="Times New Roman" w:hAnsi="Times New Roman" w:cs="Times New Roman"/>
        </w:rPr>
        <w:t xml:space="preserve">Участник долевого строительства обязуется письменно </w:t>
      </w:r>
      <w:r w:rsidRPr="0066647D">
        <w:rPr>
          <w:rFonts w:ascii="Times New Roman" w:hAnsi="Times New Roman" w:cs="Times New Roman"/>
        </w:rPr>
        <w:t>уведомить</w:t>
      </w:r>
      <w:r w:rsidR="008B6C16" w:rsidRPr="0066647D">
        <w:rPr>
          <w:rFonts w:ascii="Times New Roman" w:hAnsi="Times New Roman" w:cs="Times New Roman"/>
        </w:rPr>
        <w:t xml:space="preserve"> Застройщика</w:t>
      </w:r>
      <w:r w:rsidRPr="0066647D">
        <w:rPr>
          <w:rFonts w:ascii="Times New Roman" w:hAnsi="Times New Roman" w:cs="Times New Roman"/>
        </w:rPr>
        <w:t xml:space="preserve"> </w:t>
      </w:r>
      <w:r w:rsidR="00FB0BCD" w:rsidRPr="0066647D">
        <w:rPr>
          <w:rFonts w:ascii="Times New Roman" w:hAnsi="Times New Roman" w:cs="Times New Roman"/>
        </w:rPr>
        <w:t xml:space="preserve">в течение </w:t>
      </w:r>
      <w:r w:rsidR="008B6C16" w:rsidRPr="0066647D">
        <w:rPr>
          <w:rFonts w:ascii="Times New Roman" w:hAnsi="Times New Roman" w:cs="Times New Roman"/>
        </w:rPr>
        <w:t>1</w:t>
      </w:r>
      <w:r w:rsidR="00FB0BCD" w:rsidRPr="0066647D">
        <w:rPr>
          <w:rFonts w:ascii="Times New Roman" w:hAnsi="Times New Roman" w:cs="Times New Roman"/>
        </w:rPr>
        <w:t xml:space="preserve">5 </w:t>
      </w:r>
      <w:r w:rsidR="008B6C16" w:rsidRPr="0066647D">
        <w:rPr>
          <w:rFonts w:ascii="Times New Roman" w:hAnsi="Times New Roman" w:cs="Times New Roman"/>
        </w:rPr>
        <w:t>(</w:t>
      </w:r>
      <w:r w:rsidR="00FB0BCD" w:rsidRPr="0066647D">
        <w:rPr>
          <w:rFonts w:ascii="Times New Roman" w:hAnsi="Times New Roman" w:cs="Times New Roman"/>
        </w:rPr>
        <w:t>пятнадцати</w:t>
      </w:r>
      <w:r w:rsidR="008B6C16" w:rsidRPr="0066647D">
        <w:rPr>
          <w:rFonts w:ascii="Times New Roman" w:hAnsi="Times New Roman" w:cs="Times New Roman"/>
        </w:rPr>
        <w:t xml:space="preserve">) календарных дней с момента </w:t>
      </w:r>
      <w:r w:rsidR="00FB0BCD" w:rsidRPr="0066647D">
        <w:rPr>
          <w:rFonts w:ascii="Times New Roman" w:hAnsi="Times New Roman" w:cs="Times New Roman"/>
        </w:rPr>
        <w:t>таких</w:t>
      </w:r>
      <w:r w:rsidR="008B6C16" w:rsidRPr="0066647D">
        <w:rPr>
          <w:rFonts w:ascii="Times New Roman" w:hAnsi="Times New Roman" w:cs="Times New Roman"/>
        </w:rPr>
        <w:t xml:space="preserve"> изменени</w:t>
      </w:r>
      <w:r w:rsidR="00FB0BCD" w:rsidRPr="0066647D">
        <w:rPr>
          <w:rFonts w:ascii="Times New Roman" w:hAnsi="Times New Roman" w:cs="Times New Roman"/>
        </w:rPr>
        <w:t>й</w:t>
      </w:r>
      <w:r w:rsidR="008B6C16" w:rsidRPr="0066647D">
        <w:rPr>
          <w:rFonts w:ascii="Times New Roman" w:hAnsi="Times New Roman" w:cs="Times New Roman"/>
        </w:rPr>
        <w:t xml:space="preserve"> с предоставлением Застройщику подтверждающих документов</w:t>
      </w:r>
      <w:r w:rsidR="00FB0BCD" w:rsidRPr="0066647D">
        <w:rPr>
          <w:rFonts w:ascii="Times New Roman" w:hAnsi="Times New Roman" w:cs="Times New Roman"/>
        </w:rPr>
        <w:t>, в противном случае Участник долевого строительства считается уведомленным надлежащим образом по реквизитам, указанным в разделе 12 настоящего Договора.</w:t>
      </w:r>
    </w:p>
    <w:p w14:paraId="7CB0AFFC" w14:textId="55694E58"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b/>
          <w:bCs/>
        </w:rPr>
      </w:pPr>
      <w:r w:rsidRPr="0066647D">
        <w:rPr>
          <w:rFonts w:ascii="Times New Roman" w:hAnsi="Times New Roman" w:cs="Times New Roman"/>
        </w:rPr>
        <w:t xml:space="preserve">Договор составлен в </w:t>
      </w:r>
      <w:r w:rsidR="008A75E5" w:rsidRPr="0066647D">
        <w:rPr>
          <w:rFonts w:ascii="Times New Roman" w:hAnsi="Times New Roman" w:cs="Times New Roman"/>
        </w:rPr>
        <w:t>2-х</w:t>
      </w:r>
      <w:r w:rsidRPr="0066647D">
        <w:rPr>
          <w:rFonts w:ascii="Times New Roman" w:hAnsi="Times New Roman" w:cs="Times New Roman"/>
        </w:rPr>
        <w:t xml:space="preserve"> экземплярах: 1 (один) экземпляр - Застройщику, 1 (один) - Участнику долевого строительства</w:t>
      </w:r>
      <w:r w:rsidR="008A75E5" w:rsidRPr="0066647D">
        <w:rPr>
          <w:rFonts w:ascii="Times New Roman" w:hAnsi="Times New Roman" w:cs="Times New Roman"/>
        </w:rPr>
        <w:t xml:space="preserve">. </w:t>
      </w:r>
      <w:r w:rsidRPr="0066647D">
        <w:rPr>
          <w:rFonts w:ascii="Times New Roman" w:hAnsi="Times New Roman" w:cs="Times New Roman"/>
        </w:rPr>
        <w:t xml:space="preserve">Все экземпляры имеют равную юридическую силу и являются оригиналами. </w:t>
      </w:r>
    </w:p>
    <w:p w14:paraId="215C3F26" w14:textId="28BBA5EE"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 xml:space="preserve">Любая информация о финансовом положении Сторон и условиях договоров с третьими лицами, участвующими в строительстве </w:t>
      </w:r>
      <w:r w:rsidR="004D2378" w:rsidRPr="0066647D">
        <w:rPr>
          <w:rFonts w:ascii="Times New Roman" w:hAnsi="Times New Roman" w:cs="Times New Roman"/>
        </w:rPr>
        <w:t>Объекта долевого строительств</w:t>
      </w:r>
      <w:r w:rsidRPr="0066647D">
        <w:rPr>
          <w:rFonts w:ascii="Times New Roman" w:hAnsi="Times New Roman" w:cs="Times New Roman"/>
        </w:rPr>
        <w:t xml:space="preserve">а, будет считаться конфиденциальной и не </w:t>
      </w:r>
      <w:r w:rsidRPr="0066647D">
        <w:rPr>
          <w:rFonts w:ascii="Times New Roman" w:hAnsi="Times New Roman" w:cs="Times New Roman"/>
        </w:rPr>
        <w:lastRenderedPageBreak/>
        <w:t>подлежащей разглашению. Иные условия конфиденциальности могут быть установлены по требованию любой из Сторон.</w:t>
      </w:r>
    </w:p>
    <w:p w14:paraId="6AEF5E28" w14:textId="0FAEE2F3"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 xml:space="preserve">Все изменения и дополнения к настоящему Договору оформляются дополнительными соглашениями Сторон в письменной форме, </w:t>
      </w:r>
      <w:r w:rsidR="00510F72" w:rsidRPr="0066647D">
        <w:rPr>
          <w:rFonts w:ascii="Times New Roman" w:hAnsi="Times New Roman" w:cs="Times New Roman"/>
        </w:rPr>
        <w:t xml:space="preserve">за исключением случаев, прямо предусмотренных настоящим Договором, </w:t>
      </w:r>
      <w:r w:rsidRPr="0066647D">
        <w:rPr>
          <w:rFonts w:ascii="Times New Roman" w:hAnsi="Times New Roman" w:cs="Times New Roman"/>
        </w:rPr>
        <w:t>которые являются неотъемлемой частью настоящего Договора и подлежат государственной регистрации.</w:t>
      </w:r>
    </w:p>
    <w:p w14:paraId="7BFC1E10" w14:textId="77777777"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Неотъемлемой частью настоящего Договора являются приложения:</w:t>
      </w:r>
    </w:p>
    <w:p w14:paraId="121A3DA2" w14:textId="6BFCB149" w:rsidR="008B6C16" w:rsidRPr="0066647D" w:rsidRDefault="008B6C16" w:rsidP="00E72048">
      <w:pPr>
        <w:pStyle w:val="a3"/>
        <w:numPr>
          <w:ilvl w:val="2"/>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Приложение №1 (</w:t>
      </w:r>
      <w:r w:rsidR="00EA2CFF" w:rsidRPr="0066647D">
        <w:rPr>
          <w:rFonts w:ascii="Times New Roman" w:hAnsi="Times New Roman" w:cs="Times New Roman"/>
        </w:rPr>
        <w:t>Ориентировочный п</w:t>
      </w:r>
      <w:r w:rsidRPr="0066647D">
        <w:rPr>
          <w:rFonts w:ascii="Times New Roman" w:hAnsi="Times New Roman" w:cs="Times New Roman"/>
        </w:rPr>
        <w:t xml:space="preserve">лан объекта договора долевого строительства и его расположение на </w:t>
      </w:r>
      <w:r w:rsidR="00EA2CFF" w:rsidRPr="0066647D">
        <w:rPr>
          <w:rFonts w:ascii="Times New Roman" w:hAnsi="Times New Roman" w:cs="Times New Roman"/>
        </w:rPr>
        <w:t xml:space="preserve">условном </w:t>
      </w:r>
      <w:r w:rsidRPr="0066647D">
        <w:rPr>
          <w:rFonts w:ascii="Times New Roman" w:hAnsi="Times New Roman" w:cs="Times New Roman"/>
        </w:rPr>
        <w:t xml:space="preserve">поэтажном плане </w:t>
      </w:r>
      <w:r w:rsidR="004D2378" w:rsidRPr="0066647D">
        <w:rPr>
          <w:rFonts w:ascii="Times New Roman" w:hAnsi="Times New Roman" w:cs="Times New Roman"/>
        </w:rPr>
        <w:t>Объекта долевого строительств</w:t>
      </w:r>
      <w:r w:rsidRPr="0066647D">
        <w:rPr>
          <w:rFonts w:ascii="Times New Roman" w:hAnsi="Times New Roman" w:cs="Times New Roman"/>
        </w:rPr>
        <w:t>а).</w:t>
      </w:r>
    </w:p>
    <w:p w14:paraId="13BB2009" w14:textId="77777777" w:rsidR="008B6C16" w:rsidRPr="0066647D" w:rsidRDefault="008B6C16" w:rsidP="008B6C16">
      <w:pPr>
        <w:pStyle w:val="a3"/>
        <w:numPr>
          <w:ilvl w:val="2"/>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Приложение №2 (Экспликация объекта договора долевого строительства).</w:t>
      </w:r>
    </w:p>
    <w:p w14:paraId="0CC8A4E2" w14:textId="2E2E050A" w:rsidR="008B6C16" w:rsidRPr="0066647D" w:rsidRDefault="008B6C16" w:rsidP="008B6C16">
      <w:pPr>
        <w:pStyle w:val="a3"/>
        <w:numPr>
          <w:ilvl w:val="2"/>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 xml:space="preserve">Приложение №3 (Перечень объекта договора долевого строительства). </w:t>
      </w:r>
    </w:p>
    <w:p w14:paraId="36841B0A" w14:textId="497B2522" w:rsidR="00E72048" w:rsidRPr="0066647D" w:rsidRDefault="00E72048" w:rsidP="008B6C16">
      <w:pPr>
        <w:pStyle w:val="a3"/>
        <w:numPr>
          <w:ilvl w:val="2"/>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Приложение №4 (</w:t>
      </w:r>
      <w:r w:rsidR="007F45EA" w:rsidRPr="0066647D">
        <w:rPr>
          <w:rFonts w:ascii="Times New Roman" w:hAnsi="Times New Roman" w:cs="Times New Roman"/>
        </w:rPr>
        <w:t>Планировка с разводкой электрики</w:t>
      </w:r>
      <w:r w:rsidRPr="0066647D">
        <w:rPr>
          <w:rFonts w:ascii="Times New Roman" w:hAnsi="Times New Roman" w:cs="Times New Roman"/>
        </w:rPr>
        <w:t>)</w:t>
      </w:r>
    </w:p>
    <w:p w14:paraId="7420F1AC" w14:textId="7DDF7DD9" w:rsidR="00566300" w:rsidRPr="0066647D" w:rsidRDefault="00566300" w:rsidP="00105B1B">
      <w:pPr>
        <w:spacing w:after="0" w:line="276" w:lineRule="auto"/>
        <w:jc w:val="both"/>
        <w:rPr>
          <w:rStyle w:val="a9"/>
          <w:rFonts w:eastAsia="Calibri"/>
          <w:b w:val="0"/>
          <w:i w:val="0"/>
          <w:color w:val="auto"/>
          <w:sz w:val="22"/>
          <w:szCs w:val="22"/>
        </w:rPr>
      </w:pPr>
    </w:p>
    <w:p w14:paraId="01EBFAA0" w14:textId="54FA8B4A" w:rsidR="003833D1" w:rsidRPr="0066647D" w:rsidRDefault="003833D1" w:rsidP="00105B1B">
      <w:pPr>
        <w:spacing w:after="0" w:line="276" w:lineRule="auto"/>
        <w:jc w:val="both"/>
        <w:rPr>
          <w:rStyle w:val="a9"/>
          <w:rFonts w:eastAsia="Calibri"/>
          <w:b w:val="0"/>
          <w:i w:val="0"/>
          <w:color w:val="auto"/>
          <w:sz w:val="22"/>
          <w:szCs w:val="22"/>
        </w:rPr>
      </w:pPr>
    </w:p>
    <w:p w14:paraId="2ABE7472" w14:textId="67860CBB" w:rsidR="003833D1" w:rsidRPr="0066647D" w:rsidRDefault="003833D1" w:rsidP="00105B1B">
      <w:pPr>
        <w:spacing w:after="0" w:line="276" w:lineRule="auto"/>
        <w:jc w:val="both"/>
        <w:rPr>
          <w:rStyle w:val="a9"/>
          <w:rFonts w:eastAsia="Calibri"/>
          <w:b w:val="0"/>
          <w:i w:val="0"/>
          <w:color w:val="auto"/>
          <w:sz w:val="22"/>
          <w:szCs w:val="22"/>
        </w:rPr>
      </w:pPr>
    </w:p>
    <w:p w14:paraId="1CA3618A" w14:textId="77777777" w:rsidR="003833D1" w:rsidRPr="0066647D" w:rsidRDefault="003833D1" w:rsidP="00105B1B">
      <w:pPr>
        <w:spacing w:after="0" w:line="276" w:lineRule="auto"/>
        <w:jc w:val="both"/>
        <w:rPr>
          <w:rStyle w:val="a9"/>
          <w:rFonts w:eastAsia="Calibri"/>
          <w:b w:val="0"/>
          <w:i w:val="0"/>
          <w:color w:val="auto"/>
          <w:sz w:val="22"/>
          <w:szCs w:val="22"/>
        </w:rPr>
      </w:pPr>
    </w:p>
    <w:p w14:paraId="09B5E9E4" w14:textId="28366CC8" w:rsidR="00566300" w:rsidRPr="0066647D" w:rsidRDefault="00566300" w:rsidP="008B6C16">
      <w:pPr>
        <w:pStyle w:val="a3"/>
        <w:spacing w:after="0" w:line="276" w:lineRule="auto"/>
        <w:ind w:left="-567"/>
        <w:jc w:val="both"/>
        <w:rPr>
          <w:rStyle w:val="a9"/>
          <w:rFonts w:eastAsia="Calibri"/>
          <w:b w:val="0"/>
          <w:i w:val="0"/>
          <w:color w:val="auto"/>
          <w:sz w:val="22"/>
          <w:szCs w:val="22"/>
        </w:rPr>
      </w:pPr>
    </w:p>
    <w:p w14:paraId="4AF800C8" w14:textId="2742E77A" w:rsidR="00C9450D" w:rsidRPr="0066647D" w:rsidRDefault="00C9450D" w:rsidP="008B6C16">
      <w:pPr>
        <w:pStyle w:val="a3"/>
        <w:spacing w:after="0" w:line="276" w:lineRule="auto"/>
        <w:ind w:left="-567"/>
        <w:jc w:val="both"/>
        <w:rPr>
          <w:rStyle w:val="a9"/>
          <w:rFonts w:eastAsia="Calibri"/>
          <w:b w:val="0"/>
          <w:i w:val="0"/>
          <w:color w:val="auto"/>
          <w:sz w:val="22"/>
          <w:szCs w:val="22"/>
        </w:rPr>
      </w:pPr>
    </w:p>
    <w:p w14:paraId="4CB6FF99" w14:textId="77777777" w:rsidR="00C9450D" w:rsidRPr="0066647D" w:rsidRDefault="00C9450D" w:rsidP="008B6C16">
      <w:pPr>
        <w:pStyle w:val="a3"/>
        <w:spacing w:after="0" w:line="276" w:lineRule="auto"/>
        <w:ind w:left="-567"/>
        <w:jc w:val="both"/>
        <w:rPr>
          <w:rStyle w:val="a9"/>
          <w:rFonts w:eastAsia="Calibri"/>
          <w:b w:val="0"/>
          <w:i w:val="0"/>
          <w:color w:val="auto"/>
          <w:sz w:val="22"/>
          <w:szCs w:val="22"/>
        </w:rPr>
      </w:pPr>
    </w:p>
    <w:p w14:paraId="48E0B4A7" w14:textId="77777777" w:rsidR="008B6C16" w:rsidRPr="0066647D" w:rsidRDefault="008B6C16" w:rsidP="008B6C16">
      <w:pPr>
        <w:pStyle w:val="a3"/>
        <w:spacing w:after="0" w:line="276" w:lineRule="auto"/>
        <w:ind w:left="-567"/>
        <w:jc w:val="both"/>
        <w:rPr>
          <w:rFonts w:ascii="Times New Roman" w:hAnsi="Times New Roman" w:cs="Times New Roman"/>
          <w:b/>
          <w:i/>
        </w:rPr>
      </w:pPr>
    </w:p>
    <w:p w14:paraId="6F7F46C1" w14:textId="77777777" w:rsidR="008B6C16" w:rsidRPr="0066647D"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66647D">
        <w:rPr>
          <w:rFonts w:ascii="Times New Roman" w:hAnsi="Times New Roman" w:cs="Times New Roman"/>
          <w:b/>
        </w:rPr>
        <w:t>АДРЕСА, РЕКВИЗИТЫ И ПОДПИСИ СТОРОН</w:t>
      </w:r>
    </w:p>
    <w:p w14:paraId="00CA3D06" w14:textId="77777777" w:rsidR="008B6C16" w:rsidRPr="0066647D" w:rsidRDefault="008B6C16" w:rsidP="008B6C16">
      <w:pPr>
        <w:spacing w:after="0" w:line="276" w:lineRule="auto"/>
        <w:ind w:left="-567"/>
        <w:rPr>
          <w:rFonts w:ascii="Times New Roman" w:hAnsi="Times New Roman" w:cs="Times New Roman"/>
          <w:b/>
        </w:rPr>
      </w:pPr>
      <w:r w:rsidRPr="0066647D">
        <w:rPr>
          <w:rFonts w:ascii="Times New Roman" w:hAnsi="Times New Roman" w:cs="Times New Roman"/>
          <w:b/>
        </w:rPr>
        <w:t>Застройщик:</w:t>
      </w:r>
    </w:p>
    <w:p w14:paraId="71E642E0" w14:textId="490DC277" w:rsidR="003833D1" w:rsidRPr="0066647D" w:rsidRDefault="003833D1" w:rsidP="00C9450D">
      <w:pPr>
        <w:spacing w:after="0" w:line="276" w:lineRule="auto"/>
        <w:ind w:left="-567"/>
        <w:rPr>
          <w:rFonts w:ascii="Times New Roman" w:hAnsi="Times New Roman" w:cs="Times New Roman"/>
          <w:b/>
          <w:bCs/>
        </w:rPr>
      </w:pPr>
      <w:r w:rsidRPr="0066647D">
        <w:rPr>
          <w:rFonts w:ascii="Times New Roman" w:hAnsi="Times New Roman" w:cs="Times New Roman"/>
          <w:b/>
          <w:bCs/>
        </w:rPr>
        <w:t>ООО Специализированный застройщик «</w:t>
      </w:r>
      <w:r w:rsidR="00C9450D" w:rsidRPr="0066647D">
        <w:rPr>
          <w:rFonts w:ascii="Times New Roman" w:hAnsi="Times New Roman" w:cs="Times New Roman"/>
          <w:b/>
          <w:bCs/>
        </w:rPr>
        <w:t>Основа</w:t>
      </w:r>
      <w:r w:rsidRPr="0066647D">
        <w:rPr>
          <w:rFonts w:ascii="Times New Roman" w:hAnsi="Times New Roman" w:cs="Times New Roman"/>
          <w:b/>
          <w:bCs/>
        </w:rPr>
        <w:t>»</w:t>
      </w:r>
    </w:p>
    <w:p w14:paraId="34983D98" w14:textId="77777777" w:rsidR="00C9450D" w:rsidRPr="0066647D" w:rsidRDefault="00C9450D" w:rsidP="00C9450D">
      <w:pPr>
        <w:spacing w:after="0" w:line="276" w:lineRule="auto"/>
        <w:ind w:left="-567"/>
        <w:rPr>
          <w:rFonts w:ascii="Times New Roman" w:hAnsi="Times New Roman" w:cs="Times New Roman"/>
        </w:rPr>
      </w:pPr>
      <w:r w:rsidRPr="0066647D">
        <w:rPr>
          <w:rFonts w:ascii="Times New Roman" w:hAnsi="Times New Roman" w:cs="Times New Roman"/>
        </w:rPr>
        <w:t xml:space="preserve">Юридический адрес </w:t>
      </w:r>
      <w:r w:rsidRPr="0066647D">
        <w:rPr>
          <w:rFonts w:ascii="Times New Roman" w:hAnsi="Times New Roman" w:cs="Times New Roman"/>
        </w:rPr>
        <w:tab/>
        <w:t>600018, ВЛАДИМИРСКАЯ ОБЛ., ГОРОД ВЛАДИМИР Г.О., ВЛАДИМИР Г., ВЛАДИМИР Г., КОМИССАРОВА УЛ., Д. 22А, КВ. 7-8</w:t>
      </w:r>
    </w:p>
    <w:p w14:paraId="4F7FC5DC" w14:textId="77777777" w:rsidR="00C9450D" w:rsidRPr="0066647D" w:rsidRDefault="00C9450D" w:rsidP="00C9450D">
      <w:pPr>
        <w:spacing w:after="0" w:line="276" w:lineRule="auto"/>
        <w:ind w:left="-567"/>
        <w:rPr>
          <w:rFonts w:ascii="Times New Roman" w:hAnsi="Times New Roman" w:cs="Times New Roman"/>
        </w:rPr>
      </w:pPr>
      <w:r w:rsidRPr="0066647D">
        <w:rPr>
          <w:rFonts w:ascii="Times New Roman" w:hAnsi="Times New Roman" w:cs="Times New Roman"/>
        </w:rPr>
        <w:t>Фактический адрес</w:t>
      </w:r>
      <w:r w:rsidRPr="0066647D">
        <w:rPr>
          <w:rFonts w:ascii="Times New Roman" w:hAnsi="Times New Roman" w:cs="Times New Roman"/>
        </w:rPr>
        <w:tab/>
        <w:t>600018, г. Владимир, ул. Комиссарова, д. 22А, кв. 7-8</w:t>
      </w:r>
    </w:p>
    <w:p w14:paraId="73D67A5C" w14:textId="77777777" w:rsidR="00C9450D" w:rsidRPr="0066647D" w:rsidRDefault="00C9450D" w:rsidP="00C9450D">
      <w:pPr>
        <w:spacing w:after="0" w:line="276" w:lineRule="auto"/>
        <w:ind w:left="-567"/>
        <w:rPr>
          <w:rFonts w:ascii="Times New Roman" w:hAnsi="Times New Roman" w:cs="Times New Roman"/>
        </w:rPr>
      </w:pPr>
      <w:r w:rsidRPr="0066647D">
        <w:rPr>
          <w:rFonts w:ascii="Times New Roman" w:hAnsi="Times New Roman" w:cs="Times New Roman"/>
        </w:rPr>
        <w:t>Адрес для почтовых отправлений</w:t>
      </w:r>
      <w:r w:rsidRPr="0066647D">
        <w:rPr>
          <w:rFonts w:ascii="Times New Roman" w:hAnsi="Times New Roman" w:cs="Times New Roman"/>
        </w:rPr>
        <w:tab/>
        <w:t>600018, г. Владимир, ул. Комиссарова, д. 22А, кв. 7-8</w:t>
      </w:r>
    </w:p>
    <w:p w14:paraId="30281127" w14:textId="3DB35E2B" w:rsidR="00C9450D" w:rsidRPr="0066647D" w:rsidRDefault="00C9450D" w:rsidP="00C9450D">
      <w:pPr>
        <w:spacing w:after="0" w:line="276" w:lineRule="auto"/>
        <w:ind w:left="-567"/>
        <w:rPr>
          <w:rFonts w:ascii="Times New Roman" w:hAnsi="Times New Roman" w:cs="Times New Roman"/>
        </w:rPr>
      </w:pPr>
      <w:r w:rsidRPr="0066647D">
        <w:rPr>
          <w:rFonts w:ascii="Times New Roman" w:hAnsi="Times New Roman" w:cs="Times New Roman"/>
        </w:rPr>
        <w:t>ИНН</w:t>
      </w:r>
      <w:r w:rsidRPr="0066647D">
        <w:rPr>
          <w:rFonts w:ascii="Times New Roman" w:hAnsi="Times New Roman" w:cs="Times New Roman"/>
        </w:rPr>
        <w:tab/>
        <w:t>3329100614 / КПП 332901001 /ОГРН 1213300009295</w:t>
      </w:r>
    </w:p>
    <w:p w14:paraId="1361EB89" w14:textId="05F791DE" w:rsidR="00C9450D" w:rsidRPr="0066647D" w:rsidDel="002A6C80" w:rsidRDefault="00C9450D" w:rsidP="00C9450D">
      <w:pPr>
        <w:spacing w:after="0" w:line="276" w:lineRule="auto"/>
        <w:ind w:left="-567"/>
        <w:rPr>
          <w:del w:id="18" w:author="User261" w:date="2023-06-21T08:50:00Z"/>
          <w:rFonts w:ascii="Times New Roman" w:hAnsi="Times New Roman" w:cs="Times New Roman"/>
        </w:rPr>
      </w:pPr>
      <w:del w:id="19" w:author="User261" w:date="2023-06-21T08:50:00Z">
        <w:r w:rsidRPr="0066647D" w:rsidDel="002A6C80">
          <w:rPr>
            <w:rFonts w:ascii="Times New Roman" w:hAnsi="Times New Roman" w:cs="Times New Roman"/>
          </w:rPr>
          <w:delText>Расчетный счет</w:delText>
        </w:r>
        <w:r w:rsidRPr="0066647D" w:rsidDel="002A6C80">
          <w:rPr>
            <w:rFonts w:ascii="Times New Roman" w:hAnsi="Times New Roman" w:cs="Times New Roman"/>
          </w:rPr>
          <w:tab/>
          <w:delText>40702810</w:delText>
        </w:r>
        <w:r w:rsidR="004917C2" w:rsidDel="002A6C80">
          <w:rPr>
            <w:rFonts w:ascii="Times New Roman" w:hAnsi="Times New Roman" w:cs="Times New Roman"/>
          </w:rPr>
          <w:delText>702000118484</w:delText>
        </w:r>
      </w:del>
    </w:p>
    <w:p w14:paraId="2E959C92" w14:textId="61102AAA" w:rsidR="00C9450D" w:rsidRPr="0066647D" w:rsidRDefault="00C9450D" w:rsidP="00C9450D">
      <w:pPr>
        <w:spacing w:after="0" w:line="276" w:lineRule="auto"/>
        <w:ind w:left="-567"/>
        <w:rPr>
          <w:rFonts w:ascii="Times New Roman" w:hAnsi="Times New Roman" w:cs="Times New Roman"/>
        </w:rPr>
      </w:pPr>
      <w:r w:rsidRPr="0066647D">
        <w:rPr>
          <w:rFonts w:ascii="Times New Roman" w:hAnsi="Times New Roman" w:cs="Times New Roman"/>
        </w:rPr>
        <w:t>Наименование банка</w:t>
      </w:r>
      <w:r w:rsidRPr="0066647D">
        <w:rPr>
          <w:rFonts w:ascii="Times New Roman" w:hAnsi="Times New Roman" w:cs="Times New Roman"/>
        </w:rPr>
        <w:tab/>
      </w:r>
      <w:r w:rsidR="004917C2">
        <w:rPr>
          <w:rFonts w:ascii="Times New Roman" w:hAnsi="Times New Roman" w:cs="Times New Roman"/>
        </w:rPr>
        <w:t>ДО «Владимирский» Ярославского филиала ПАО «Промсвязьбанк»</w:t>
      </w:r>
    </w:p>
    <w:p w14:paraId="3CA4508D" w14:textId="6E2598CD" w:rsidR="00C9450D" w:rsidRPr="0066647D" w:rsidRDefault="00C9450D" w:rsidP="00C9450D">
      <w:pPr>
        <w:spacing w:after="0" w:line="276" w:lineRule="auto"/>
        <w:ind w:left="-567"/>
        <w:rPr>
          <w:rFonts w:ascii="Times New Roman" w:hAnsi="Times New Roman" w:cs="Times New Roman"/>
        </w:rPr>
      </w:pPr>
      <w:r w:rsidRPr="0066647D">
        <w:rPr>
          <w:rFonts w:ascii="Times New Roman" w:hAnsi="Times New Roman" w:cs="Times New Roman"/>
        </w:rPr>
        <w:t>БИК</w:t>
      </w:r>
      <w:r w:rsidRPr="0066647D">
        <w:rPr>
          <w:rFonts w:ascii="Times New Roman" w:hAnsi="Times New Roman" w:cs="Times New Roman"/>
        </w:rPr>
        <w:tab/>
        <w:t>04</w:t>
      </w:r>
      <w:r w:rsidR="004917C2">
        <w:rPr>
          <w:rFonts w:ascii="Times New Roman" w:hAnsi="Times New Roman" w:cs="Times New Roman"/>
        </w:rPr>
        <w:t>7888760</w:t>
      </w:r>
    </w:p>
    <w:p w14:paraId="06B2FDF4" w14:textId="6BF74620" w:rsidR="00C9450D" w:rsidRDefault="00C9450D" w:rsidP="00C9450D">
      <w:pPr>
        <w:spacing w:after="0" w:line="276" w:lineRule="auto"/>
        <w:ind w:left="-567"/>
        <w:rPr>
          <w:ins w:id="20" w:author="User261" w:date="2023-06-21T08:29:00Z"/>
          <w:rFonts w:ascii="Times New Roman" w:hAnsi="Times New Roman" w:cs="Times New Roman"/>
        </w:rPr>
      </w:pPr>
      <w:r w:rsidRPr="0066647D">
        <w:rPr>
          <w:rFonts w:ascii="Times New Roman" w:hAnsi="Times New Roman" w:cs="Times New Roman"/>
        </w:rPr>
        <w:t>Корреспондентский счет</w:t>
      </w:r>
      <w:r w:rsidRPr="0066647D">
        <w:rPr>
          <w:rFonts w:ascii="Times New Roman" w:hAnsi="Times New Roman" w:cs="Times New Roman"/>
        </w:rPr>
        <w:tab/>
        <w:t>30101810</w:t>
      </w:r>
      <w:r w:rsidR="004917C2">
        <w:rPr>
          <w:rFonts w:ascii="Times New Roman" w:hAnsi="Times New Roman" w:cs="Times New Roman"/>
        </w:rPr>
        <w:t>3</w:t>
      </w:r>
      <w:r w:rsidRPr="0066647D">
        <w:rPr>
          <w:rFonts w:ascii="Times New Roman" w:hAnsi="Times New Roman" w:cs="Times New Roman"/>
        </w:rPr>
        <w:t>00000000</w:t>
      </w:r>
      <w:r w:rsidR="004917C2">
        <w:rPr>
          <w:rFonts w:ascii="Times New Roman" w:hAnsi="Times New Roman" w:cs="Times New Roman"/>
        </w:rPr>
        <w:t>760</w:t>
      </w:r>
    </w:p>
    <w:p w14:paraId="6B098946" w14:textId="119FACD6" w:rsidR="00690BF2" w:rsidRPr="00690BF2" w:rsidRDefault="00690BF2" w:rsidP="00C9450D">
      <w:pPr>
        <w:spacing w:after="0" w:line="276" w:lineRule="auto"/>
        <w:ind w:left="-567"/>
        <w:rPr>
          <w:rFonts w:ascii="Times New Roman" w:hAnsi="Times New Roman" w:cs="Times New Roman"/>
        </w:rPr>
      </w:pPr>
      <w:ins w:id="21" w:author="User261" w:date="2023-06-21T08:29:00Z">
        <w:r>
          <w:rPr>
            <w:rFonts w:ascii="Times New Roman" w:hAnsi="Times New Roman" w:cs="Times New Roman"/>
            <w:color w:val="212529"/>
            <w:shd w:val="clear" w:color="auto" w:fill="FFFFFF"/>
          </w:rPr>
          <w:t xml:space="preserve">Залоговый счет </w:t>
        </w:r>
        <w:r w:rsidRPr="00690BF2">
          <w:rPr>
            <w:rFonts w:ascii="Times New Roman" w:hAnsi="Times New Roman" w:cs="Times New Roman"/>
            <w:color w:val="212529"/>
            <w:shd w:val="clear" w:color="auto" w:fill="FFFFFF"/>
            <w:rPrChange w:id="22" w:author="User261" w:date="2023-06-21T08:29:00Z">
              <w:rPr>
                <w:rFonts w:ascii="Helvetica" w:hAnsi="Helvetica" w:cs="Helvetica"/>
                <w:color w:val="212529"/>
                <w:sz w:val="23"/>
                <w:szCs w:val="23"/>
                <w:shd w:val="clear" w:color="auto" w:fill="FFFFFF"/>
              </w:rPr>
            </w:rPrChange>
          </w:rPr>
          <w:t>40702810402000137561</w:t>
        </w:r>
      </w:ins>
    </w:p>
    <w:p w14:paraId="1BC52D1E" w14:textId="77777777" w:rsidR="00C9450D" w:rsidRPr="0066647D" w:rsidRDefault="00C9450D" w:rsidP="00C9450D">
      <w:pPr>
        <w:spacing w:after="0" w:line="276" w:lineRule="auto"/>
        <w:ind w:left="-567"/>
        <w:rPr>
          <w:rFonts w:ascii="Times New Roman" w:hAnsi="Times New Roman" w:cs="Times New Roman"/>
        </w:rPr>
      </w:pPr>
      <w:r w:rsidRPr="0066647D">
        <w:rPr>
          <w:rFonts w:ascii="Times New Roman" w:hAnsi="Times New Roman" w:cs="Times New Roman"/>
        </w:rPr>
        <w:t xml:space="preserve">Адрес </w:t>
      </w:r>
      <w:proofErr w:type="spellStart"/>
      <w:r w:rsidRPr="0066647D">
        <w:rPr>
          <w:rFonts w:ascii="Times New Roman" w:hAnsi="Times New Roman" w:cs="Times New Roman"/>
        </w:rPr>
        <w:t>э.почты</w:t>
      </w:r>
      <w:proofErr w:type="spellEnd"/>
      <w:r w:rsidRPr="0066647D">
        <w:rPr>
          <w:rFonts w:ascii="Times New Roman" w:hAnsi="Times New Roman" w:cs="Times New Roman"/>
        </w:rPr>
        <w:tab/>
        <w:t>sz-osnova@mail.ru</w:t>
      </w:r>
    </w:p>
    <w:p w14:paraId="7660A991" w14:textId="25307429" w:rsidR="00C9450D" w:rsidRPr="0066647D" w:rsidRDefault="00C9450D" w:rsidP="00C9450D">
      <w:pPr>
        <w:spacing w:after="0" w:line="276" w:lineRule="auto"/>
        <w:ind w:left="-567"/>
        <w:rPr>
          <w:rFonts w:ascii="Times New Roman" w:hAnsi="Times New Roman" w:cs="Times New Roman"/>
        </w:rPr>
      </w:pPr>
      <w:r w:rsidRPr="0066647D">
        <w:rPr>
          <w:rFonts w:ascii="Times New Roman" w:hAnsi="Times New Roman" w:cs="Times New Roman"/>
        </w:rPr>
        <w:t>Телефон</w:t>
      </w:r>
      <w:r w:rsidRPr="0066647D">
        <w:rPr>
          <w:rFonts w:ascii="Times New Roman" w:hAnsi="Times New Roman" w:cs="Times New Roman"/>
        </w:rPr>
        <w:tab/>
        <w:t>8 (915) 777-72-27</w:t>
      </w:r>
    </w:p>
    <w:p w14:paraId="4EE508E2" w14:textId="77777777" w:rsidR="00C9450D" w:rsidRPr="0066647D" w:rsidRDefault="00C9450D" w:rsidP="00C9450D">
      <w:pPr>
        <w:spacing w:after="0" w:line="276" w:lineRule="auto"/>
        <w:ind w:left="-567"/>
        <w:rPr>
          <w:rFonts w:ascii="Times New Roman" w:hAnsi="Times New Roman" w:cs="Times New Roman"/>
        </w:rPr>
      </w:pPr>
    </w:p>
    <w:p w14:paraId="6BC0EA34" w14:textId="77777777" w:rsidR="00C9450D" w:rsidRPr="0066647D" w:rsidRDefault="00C9450D" w:rsidP="00C9450D">
      <w:pPr>
        <w:spacing w:after="0" w:line="276" w:lineRule="auto"/>
        <w:ind w:left="-567"/>
        <w:rPr>
          <w:rFonts w:ascii="Times New Roman" w:hAnsi="Times New Roman" w:cs="Times New Roman"/>
        </w:rPr>
      </w:pPr>
      <w:r w:rsidRPr="0066647D">
        <w:rPr>
          <w:rFonts w:ascii="Times New Roman" w:hAnsi="Times New Roman" w:cs="Times New Roman"/>
        </w:rPr>
        <w:t>Генеральный директор</w:t>
      </w:r>
      <w:r w:rsidRPr="0066647D">
        <w:rPr>
          <w:rFonts w:ascii="Times New Roman" w:hAnsi="Times New Roman" w:cs="Times New Roman"/>
        </w:rPr>
        <w:tab/>
      </w:r>
    </w:p>
    <w:p w14:paraId="3865C82D" w14:textId="2F777792" w:rsidR="008B6C16" w:rsidRPr="0066647D" w:rsidRDefault="00C9450D" w:rsidP="00C9450D">
      <w:pPr>
        <w:spacing w:after="0" w:line="276" w:lineRule="auto"/>
        <w:ind w:left="-567"/>
        <w:rPr>
          <w:rFonts w:ascii="Times New Roman" w:hAnsi="Times New Roman" w:cs="Times New Roman"/>
        </w:rPr>
      </w:pPr>
      <w:r w:rsidRPr="0066647D">
        <w:rPr>
          <w:rFonts w:ascii="Times New Roman" w:hAnsi="Times New Roman" w:cs="Times New Roman"/>
        </w:rPr>
        <w:t xml:space="preserve">________________________      </w:t>
      </w:r>
      <w:proofErr w:type="spellStart"/>
      <w:r w:rsidRPr="0066647D">
        <w:rPr>
          <w:rFonts w:ascii="Times New Roman" w:hAnsi="Times New Roman" w:cs="Times New Roman"/>
        </w:rPr>
        <w:t>Журенков</w:t>
      </w:r>
      <w:proofErr w:type="spellEnd"/>
      <w:r w:rsidRPr="0066647D">
        <w:rPr>
          <w:rFonts w:ascii="Times New Roman" w:hAnsi="Times New Roman" w:cs="Times New Roman"/>
        </w:rPr>
        <w:t xml:space="preserve"> Юрий Константинович</w:t>
      </w:r>
    </w:p>
    <w:p w14:paraId="33BD33C0" w14:textId="77777777" w:rsidR="008B6C16" w:rsidRPr="0066647D" w:rsidRDefault="008B6C16" w:rsidP="00C9450D">
      <w:pPr>
        <w:spacing w:after="0" w:line="276" w:lineRule="auto"/>
        <w:ind w:left="-567"/>
        <w:rPr>
          <w:rFonts w:ascii="Times New Roman" w:hAnsi="Times New Roman" w:cs="Times New Roman"/>
        </w:rPr>
      </w:pPr>
    </w:p>
    <w:p w14:paraId="7C771893" w14:textId="77777777" w:rsidR="008B6C16" w:rsidRPr="0066647D" w:rsidRDefault="008B6C16" w:rsidP="00C9450D">
      <w:pPr>
        <w:spacing w:after="0" w:line="276" w:lineRule="auto"/>
        <w:ind w:left="-567"/>
        <w:rPr>
          <w:rFonts w:ascii="Times New Roman" w:hAnsi="Times New Roman" w:cs="Times New Roman"/>
          <w:b/>
        </w:rPr>
      </w:pPr>
      <w:r w:rsidRPr="0066647D">
        <w:rPr>
          <w:rFonts w:ascii="Times New Roman" w:hAnsi="Times New Roman" w:cs="Times New Roman"/>
          <w:b/>
        </w:rPr>
        <w:t>Участник долевого строительства:</w:t>
      </w:r>
    </w:p>
    <w:p w14:paraId="7FF6B8B5" w14:textId="77777777" w:rsidR="008B6C16" w:rsidRPr="0066647D" w:rsidRDefault="008B6C16" w:rsidP="00C9450D">
      <w:pPr>
        <w:spacing w:after="0" w:line="276" w:lineRule="auto"/>
        <w:ind w:left="-567"/>
        <w:rPr>
          <w:rFonts w:ascii="Times New Roman" w:hAnsi="Times New Roman" w:cs="Times New Roman"/>
        </w:rPr>
      </w:pPr>
    </w:p>
    <w:p w14:paraId="3718FAF4" w14:textId="77777777" w:rsidR="008B6C16" w:rsidRPr="0066647D" w:rsidRDefault="008B6C16" w:rsidP="00C9450D">
      <w:pPr>
        <w:spacing w:after="0"/>
        <w:ind w:left="-567"/>
        <w:rPr>
          <w:rFonts w:ascii="Times New Roman" w:hAnsi="Times New Roman" w:cs="Times New Roman"/>
          <w:b/>
          <w:bCs/>
        </w:rPr>
      </w:pPr>
      <w:r w:rsidRPr="0066647D">
        <w:rPr>
          <w:rFonts w:ascii="Times New Roman" w:hAnsi="Times New Roman" w:cs="Times New Roman"/>
          <w:b/>
          <w:bCs/>
          <w:szCs w:val="24"/>
        </w:rPr>
        <w:t xml:space="preserve"> </w:t>
      </w:r>
      <w:r w:rsidRPr="0066647D">
        <w:rPr>
          <w:rFonts w:ascii="Times New Roman" w:hAnsi="Times New Roman" w:cs="Times New Roman"/>
          <w:b/>
          <w:bCs/>
        </w:rPr>
        <w:t>___________________________________________</w:t>
      </w:r>
    </w:p>
    <w:p w14:paraId="54603E94" w14:textId="77777777" w:rsidR="008B6C16" w:rsidRPr="0066647D" w:rsidRDefault="008B6C16" w:rsidP="00C9450D">
      <w:pPr>
        <w:shd w:val="clear" w:color="auto" w:fill="FFFFFF"/>
        <w:spacing w:after="0" w:line="276" w:lineRule="auto"/>
        <w:ind w:left="-567"/>
        <w:rPr>
          <w:rFonts w:ascii="Times New Roman" w:hAnsi="Times New Roman" w:cs="Times New Roman"/>
          <w:b/>
          <w:bCs/>
        </w:rPr>
      </w:pPr>
      <w:bookmarkStart w:id="23" w:name="_Hlk68686797"/>
    </w:p>
    <w:bookmarkEnd w:id="23"/>
    <w:p w14:paraId="0B4D88BD" w14:textId="77777777" w:rsidR="008B6C16" w:rsidRPr="0066647D" w:rsidRDefault="008B6C16" w:rsidP="00C9450D">
      <w:pPr>
        <w:spacing w:after="200" w:line="276" w:lineRule="auto"/>
        <w:ind w:left="-567"/>
        <w:rPr>
          <w:rFonts w:ascii="Times New Roman" w:hAnsi="Times New Roman" w:cs="Times New Roman"/>
          <w:b/>
          <w:bCs/>
        </w:rPr>
      </w:pPr>
    </w:p>
    <w:p w14:paraId="38836D63" w14:textId="77777777" w:rsidR="008B6C16" w:rsidRPr="0066647D" w:rsidRDefault="008B6C16" w:rsidP="008B6C16">
      <w:pPr>
        <w:spacing w:after="200" w:line="276" w:lineRule="auto"/>
        <w:rPr>
          <w:rFonts w:ascii="Times New Roman" w:hAnsi="Times New Roman" w:cs="Times New Roman"/>
          <w:b/>
          <w:bCs/>
        </w:rPr>
      </w:pPr>
    </w:p>
    <w:p w14:paraId="250847AF" w14:textId="77777777" w:rsidR="008B6C16" w:rsidRPr="0066647D" w:rsidRDefault="008B6C16" w:rsidP="008B6C16">
      <w:pPr>
        <w:spacing w:after="200" w:line="276" w:lineRule="auto"/>
        <w:rPr>
          <w:rFonts w:ascii="Times New Roman" w:hAnsi="Times New Roman" w:cs="Times New Roman"/>
          <w:b/>
          <w:bCs/>
        </w:rPr>
      </w:pPr>
    </w:p>
    <w:p w14:paraId="49B2BA73" w14:textId="77777777" w:rsidR="008B6C16" w:rsidRPr="0066647D" w:rsidRDefault="008B6C16" w:rsidP="008B6C16">
      <w:pPr>
        <w:spacing w:after="200" w:line="276" w:lineRule="auto"/>
        <w:rPr>
          <w:rFonts w:ascii="Times New Roman" w:hAnsi="Times New Roman" w:cs="Times New Roman"/>
          <w:b/>
          <w:bCs/>
        </w:rPr>
      </w:pPr>
    </w:p>
    <w:p w14:paraId="68A79841" w14:textId="77777777" w:rsidR="008B6C16" w:rsidRPr="0066647D" w:rsidRDefault="008B6C16" w:rsidP="008B6C16">
      <w:pPr>
        <w:spacing w:after="200" w:line="276" w:lineRule="auto"/>
        <w:rPr>
          <w:rFonts w:ascii="Times New Roman" w:hAnsi="Times New Roman" w:cs="Times New Roman"/>
          <w:b/>
          <w:bCs/>
        </w:rPr>
      </w:pPr>
    </w:p>
    <w:p w14:paraId="0088E496" w14:textId="77777777" w:rsidR="008B6C16" w:rsidRPr="0066647D" w:rsidRDefault="008B6C16" w:rsidP="008B6C16">
      <w:pPr>
        <w:spacing w:after="200" w:line="276" w:lineRule="auto"/>
        <w:rPr>
          <w:rFonts w:ascii="Times New Roman" w:hAnsi="Times New Roman" w:cs="Times New Roman"/>
          <w:b/>
          <w:bCs/>
        </w:rPr>
      </w:pPr>
    </w:p>
    <w:p w14:paraId="5E85909E" w14:textId="4509DCC8" w:rsidR="00C9450D" w:rsidRPr="0066647D" w:rsidRDefault="00C9450D" w:rsidP="008B6C16">
      <w:pPr>
        <w:shd w:val="clear" w:color="auto" w:fill="FFFFFF"/>
        <w:spacing w:after="0" w:line="276" w:lineRule="auto"/>
        <w:rPr>
          <w:rFonts w:ascii="Times New Roman" w:hAnsi="Times New Roman" w:cs="Times New Roman"/>
          <w:b/>
        </w:rPr>
      </w:pPr>
    </w:p>
    <w:p w14:paraId="2667C744" w14:textId="765430AD" w:rsidR="00C9450D" w:rsidRPr="0066647D" w:rsidRDefault="00C9450D" w:rsidP="008B6C16">
      <w:pPr>
        <w:shd w:val="clear" w:color="auto" w:fill="FFFFFF"/>
        <w:spacing w:after="0" w:line="276" w:lineRule="auto"/>
        <w:rPr>
          <w:rFonts w:ascii="Times New Roman" w:hAnsi="Times New Roman" w:cs="Times New Roman"/>
          <w:b/>
        </w:rPr>
      </w:pPr>
    </w:p>
    <w:p w14:paraId="16DC46CD" w14:textId="77777777" w:rsidR="00C9450D" w:rsidRPr="0066647D" w:rsidRDefault="00C9450D" w:rsidP="008B6C16">
      <w:pPr>
        <w:shd w:val="clear" w:color="auto" w:fill="FFFFFF"/>
        <w:spacing w:after="0" w:line="276" w:lineRule="auto"/>
        <w:rPr>
          <w:rFonts w:ascii="Times New Roman" w:hAnsi="Times New Roman" w:cs="Times New Roman"/>
          <w:b/>
        </w:rPr>
      </w:pPr>
    </w:p>
    <w:p w14:paraId="49984D8C" w14:textId="77777777" w:rsidR="008B6C16" w:rsidRPr="0066647D" w:rsidRDefault="008B6C16" w:rsidP="008B6C16">
      <w:pPr>
        <w:shd w:val="clear" w:color="auto" w:fill="FFFFFF"/>
        <w:spacing w:after="0" w:line="276" w:lineRule="auto"/>
        <w:ind w:left="-567"/>
        <w:jc w:val="right"/>
        <w:rPr>
          <w:rFonts w:ascii="Times New Roman" w:hAnsi="Times New Roman" w:cs="Times New Roman"/>
          <w:b/>
        </w:rPr>
      </w:pPr>
      <w:r w:rsidRPr="0066647D">
        <w:rPr>
          <w:rFonts w:ascii="Times New Roman" w:hAnsi="Times New Roman" w:cs="Times New Roman"/>
          <w:b/>
        </w:rPr>
        <w:t>Приложение № 1</w:t>
      </w:r>
    </w:p>
    <w:p w14:paraId="72E3D291" w14:textId="73A97EC4" w:rsidR="008B6C16" w:rsidRPr="0066647D" w:rsidRDefault="008B6C16" w:rsidP="008B6C16">
      <w:pPr>
        <w:shd w:val="clear" w:color="auto" w:fill="FFFFFF"/>
        <w:spacing w:after="0" w:line="276" w:lineRule="auto"/>
        <w:ind w:left="-567"/>
        <w:jc w:val="right"/>
        <w:rPr>
          <w:rFonts w:ascii="Times New Roman" w:hAnsi="Times New Roman" w:cs="Times New Roman"/>
          <w:b/>
        </w:rPr>
      </w:pPr>
      <w:r w:rsidRPr="0066647D">
        <w:rPr>
          <w:rFonts w:ascii="Times New Roman" w:hAnsi="Times New Roman" w:cs="Times New Roman"/>
          <w:b/>
        </w:rPr>
        <w:t>к договору № ___ от «___»</w:t>
      </w:r>
      <w:r w:rsidR="00B515C1" w:rsidRPr="0066647D">
        <w:rPr>
          <w:rFonts w:ascii="Times New Roman" w:hAnsi="Times New Roman" w:cs="Times New Roman"/>
          <w:b/>
        </w:rPr>
        <w:t>_____________ 202</w:t>
      </w:r>
      <w:r w:rsidR="003833D1" w:rsidRPr="0066647D">
        <w:rPr>
          <w:rFonts w:ascii="Times New Roman" w:hAnsi="Times New Roman" w:cs="Times New Roman"/>
          <w:b/>
        </w:rPr>
        <w:t>__</w:t>
      </w:r>
      <w:r w:rsidR="00B515C1" w:rsidRPr="0066647D">
        <w:rPr>
          <w:rFonts w:ascii="Times New Roman" w:hAnsi="Times New Roman" w:cs="Times New Roman"/>
          <w:b/>
        </w:rPr>
        <w:t xml:space="preserve"> </w:t>
      </w:r>
      <w:r w:rsidRPr="0066647D">
        <w:rPr>
          <w:rFonts w:ascii="Times New Roman" w:hAnsi="Times New Roman" w:cs="Times New Roman"/>
          <w:b/>
        </w:rPr>
        <w:t>года</w:t>
      </w:r>
    </w:p>
    <w:p w14:paraId="2911F54B" w14:textId="77777777" w:rsidR="008B6C16" w:rsidRPr="0066647D" w:rsidRDefault="008B6C16" w:rsidP="008B6C16">
      <w:pPr>
        <w:shd w:val="clear" w:color="auto" w:fill="FFFFFF"/>
        <w:spacing w:after="0" w:line="276" w:lineRule="auto"/>
        <w:ind w:left="-567"/>
        <w:jc w:val="right"/>
        <w:rPr>
          <w:rFonts w:ascii="Times New Roman" w:hAnsi="Times New Roman" w:cs="Times New Roman"/>
          <w:b/>
        </w:rPr>
      </w:pPr>
      <w:r w:rsidRPr="0066647D">
        <w:rPr>
          <w:rFonts w:ascii="Times New Roman" w:hAnsi="Times New Roman" w:cs="Times New Roman"/>
          <w:b/>
        </w:rPr>
        <w:t>участия в долевом строительстве</w:t>
      </w:r>
    </w:p>
    <w:p w14:paraId="30FC1863" w14:textId="77777777" w:rsidR="008B6C16" w:rsidRPr="0066647D" w:rsidRDefault="008B6C16" w:rsidP="008B6C16">
      <w:pPr>
        <w:shd w:val="clear" w:color="auto" w:fill="FFFFFF"/>
        <w:spacing w:after="0" w:line="276" w:lineRule="auto"/>
        <w:ind w:left="-567"/>
        <w:jc w:val="right"/>
        <w:rPr>
          <w:rFonts w:ascii="Times New Roman" w:hAnsi="Times New Roman" w:cs="Times New Roman"/>
        </w:rPr>
      </w:pPr>
    </w:p>
    <w:p w14:paraId="52405525" w14:textId="325F5B24" w:rsidR="008B6C16" w:rsidRPr="0066647D" w:rsidRDefault="00AB4469" w:rsidP="008B6C16">
      <w:pPr>
        <w:shd w:val="clear" w:color="auto" w:fill="FFFFFF"/>
        <w:spacing w:after="0" w:line="276" w:lineRule="auto"/>
        <w:ind w:left="-567"/>
        <w:jc w:val="center"/>
        <w:rPr>
          <w:rFonts w:ascii="Times New Roman" w:hAnsi="Times New Roman" w:cs="Times New Roman"/>
          <w:b/>
          <w:bCs/>
        </w:rPr>
      </w:pPr>
      <w:r w:rsidRPr="0066647D">
        <w:rPr>
          <w:rFonts w:ascii="Times New Roman" w:hAnsi="Times New Roman" w:cs="Times New Roman"/>
          <w:b/>
          <w:bCs/>
        </w:rPr>
        <w:t xml:space="preserve">ОРИЕНТИРОВОЧНЫЙ </w:t>
      </w:r>
      <w:r w:rsidR="008B6C16" w:rsidRPr="0066647D">
        <w:rPr>
          <w:rFonts w:ascii="Times New Roman" w:hAnsi="Times New Roman" w:cs="Times New Roman"/>
          <w:b/>
          <w:bCs/>
        </w:rPr>
        <w:t>ПЛАН</w:t>
      </w:r>
    </w:p>
    <w:p w14:paraId="090F5BB7" w14:textId="34BDF9F0" w:rsidR="008B6C16" w:rsidRPr="0066647D" w:rsidRDefault="00B515C1" w:rsidP="008B6C16">
      <w:pPr>
        <w:shd w:val="clear" w:color="auto" w:fill="FFFFFF"/>
        <w:spacing w:after="0" w:line="276" w:lineRule="auto"/>
        <w:ind w:left="-567"/>
        <w:jc w:val="center"/>
        <w:rPr>
          <w:rFonts w:ascii="Times New Roman" w:hAnsi="Times New Roman" w:cs="Times New Roman"/>
        </w:rPr>
      </w:pPr>
      <w:r w:rsidRPr="0066647D">
        <w:rPr>
          <w:rFonts w:ascii="Times New Roman" w:hAnsi="Times New Roman" w:cs="Times New Roman"/>
          <w:b/>
          <w:bCs/>
        </w:rPr>
        <w:t>О</w:t>
      </w:r>
      <w:r w:rsidR="008B6C16" w:rsidRPr="0066647D">
        <w:rPr>
          <w:rFonts w:ascii="Times New Roman" w:hAnsi="Times New Roman" w:cs="Times New Roman"/>
          <w:b/>
          <w:bCs/>
        </w:rPr>
        <w:t>бъекта договора долевого строительства (Квартиры № ____)</w:t>
      </w:r>
    </w:p>
    <w:p w14:paraId="2D3E24D8" w14:textId="37E53832" w:rsidR="008B6C16" w:rsidRPr="0066647D" w:rsidRDefault="008B6C16" w:rsidP="008B6C16">
      <w:pPr>
        <w:shd w:val="clear" w:color="auto" w:fill="FFFFFF"/>
        <w:spacing w:after="0" w:line="276" w:lineRule="auto"/>
        <w:ind w:left="-567"/>
        <w:jc w:val="center"/>
        <w:rPr>
          <w:rFonts w:ascii="Times New Roman" w:hAnsi="Times New Roman" w:cs="Times New Roman"/>
          <w:b/>
        </w:rPr>
      </w:pPr>
      <w:r w:rsidRPr="0066647D">
        <w:rPr>
          <w:rFonts w:ascii="Times New Roman" w:hAnsi="Times New Roman" w:cs="Times New Roman"/>
          <w:b/>
          <w:bCs/>
        </w:rPr>
        <w:t xml:space="preserve">и его расположение на </w:t>
      </w:r>
      <w:r w:rsidRPr="0066647D">
        <w:rPr>
          <w:rFonts w:ascii="Times New Roman" w:hAnsi="Times New Roman" w:cs="Times New Roman"/>
          <w:b/>
        </w:rPr>
        <w:t xml:space="preserve">поэтажном плане </w:t>
      </w:r>
      <w:r w:rsidR="004D2378" w:rsidRPr="0066647D">
        <w:rPr>
          <w:rFonts w:ascii="Times New Roman" w:hAnsi="Times New Roman" w:cs="Times New Roman"/>
          <w:b/>
        </w:rPr>
        <w:t>Объекта долевого строительств</w:t>
      </w:r>
      <w:r w:rsidRPr="0066647D">
        <w:rPr>
          <w:rFonts w:ascii="Times New Roman" w:hAnsi="Times New Roman" w:cs="Times New Roman"/>
          <w:b/>
        </w:rPr>
        <w:t>а</w:t>
      </w:r>
    </w:p>
    <w:p w14:paraId="6FA9ABCE" w14:textId="77777777" w:rsidR="00A31B30" w:rsidRPr="0066647D" w:rsidRDefault="00A31B30" w:rsidP="008B6C16">
      <w:pPr>
        <w:shd w:val="clear" w:color="auto" w:fill="FFFFFF"/>
        <w:spacing w:after="0" w:line="276" w:lineRule="auto"/>
        <w:ind w:left="-567"/>
        <w:jc w:val="center"/>
        <w:rPr>
          <w:rFonts w:ascii="Times New Roman" w:hAnsi="Times New Roman" w:cs="Times New Roman"/>
          <w:b/>
        </w:rPr>
      </w:pPr>
    </w:p>
    <w:p w14:paraId="5A54B0AD" w14:textId="77777777" w:rsidR="00C9450D" w:rsidRPr="0066647D" w:rsidRDefault="008B6C16" w:rsidP="00C9450D">
      <w:pPr>
        <w:spacing w:after="0" w:line="276" w:lineRule="auto"/>
        <w:ind w:left="-567"/>
        <w:jc w:val="both"/>
        <w:rPr>
          <w:rFonts w:ascii="Times New Roman" w:hAnsi="Times New Roman" w:cs="Times New Roman"/>
        </w:rPr>
      </w:pPr>
      <w:bookmarkStart w:id="24" w:name="_Hlk100327131"/>
      <w:bookmarkStart w:id="25" w:name="_Hlk127374114"/>
      <w:r w:rsidRPr="0066647D">
        <w:rPr>
          <w:rFonts w:ascii="Times New Roman" w:hAnsi="Times New Roman" w:cs="Times New Roman"/>
        </w:rPr>
        <w:t>Объект</w:t>
      </w:r>
      <w:r w:rsidR="004D2378" w:rsidRPr="0066647D">
        <w:rPr>
          <w:rFonts w:ascii="Times New Roman" w:hAnsi="Times New Roman" w:cs="Times New Roman"/>
        </w:rPr>
        <w:t xml:space="preserve"> долевого строительства</w:t>
      </w:r>
      <w:r w:rsidRPr="0066647D">
        <w:rPr>
          <w:rFonts w:ascii="Times New Roman" w:hAnsi="Times New Roman" w:cs="Times New Roman"/>
        </w:rPr>
        <w:t xml:space="preserve"> – </w:t>
      </w:r>
      <w:bookmarkEnd w:id="24"/>
      <w:bookmarkEnd w:id="25"/>
      <w:r w:rsidR="00C9450D" w:rsidRPr="0066647D">
        <w:rPr>
          <w:rFonts w:ascii="Times New Roman" w:hAnsi="Times New Roman" w:cs="Times New Roman"/>
        </w:rPr>
        <w:t>Многоквартирный жилой дом со встроенными помещениями.</w:t>
      </w:r>
      <w:r w:rsidR="00C9450D" w:rsidRPr="0066647D">
        <w:t xml:space="preserve"> </w:t>
      </w:r>
      <w:r w:rsidR="00C9450D" w:rsidRPr="0066647D">
        <w:rPr>
          <w:rFonts w:ascii="Times New Roman" w:hAnsi="Times New Roman" w:cs="Times New Roman"/>
        </w:rPr>
        <w:t>Место положения объекта: Владимирская область, Муниципальное образование (городской округ) город Владимир, г. Владимир, ул. Восточная, ул. Жуковского, Загородный проезд, кадастровый номер земельного участка 33:22:032149:956.</w:t>
      </w:r>
    </w:p>
    <w:p w14:paraId="7CB6081B" w14:textId="77777777" w:rsidR="00C9450D" w:rsidRPr="0066647D" w:rsidRDefault="00C9450D" w:rsidP="00C9450D">
      <w:pPr>
        <w:spacing w:after="0" w:line="276" w:lineRule="auto"/>
        <w:ind w:left="-567"/>
        <w:jc w:val="both"/>
        <w:rPr>
          <w:rFonts w:ascii="Times New Roman" w:hAnsi="Times New Roman" w:cs="Times New Roman"/>
        </w:rPr>
      </w:pPr>
    </w:p>
    <w:p w14:paraId="660FC216" w14:textId="7E0ABB07" w:rsidR="008B6C16" w:rsidRPr="0066647D" w:rsidRDefault="00A31B30" w:rsidP="00C9450D">
      <w:pPr>
        <w:spacing w:after="0" w:line="276" w:lineRule="auto"/>
        <w:ind w:left="-567"/>
        <w:jc w:val="center"/>
        <w:rPr>
          <w:rFonts w:ascii="Times New Roman" w:hAnsi="Times New Roman" w:cs="Times New Roman"/>
        </w:rPr>
      </w:pPr>
      <w:r w:rsidRPr="0066647D">
        <w:rPr>
          <w:rFonts w:ascii="Times New Roman" w:hAnsi="Times New Roman" w:cs="Times New Roman"/>
          <w:spacing w:val="-1"/>
        </w:rPr>
        <w:t xml:space="preserve">УСЛОВНЫЙ </w:t>
      </w:r>
      <w:r w:rsidR="008B6C16" w:rsidRPr="0066647D">
        <w:rPr>
          <w:rFonts w:ascii="Times New Roman" w:hAnsi="Times New Roman" w:cs="Times New Roman"/>
          <w:spacing w:val="-1"/>
        </w:rPr>
        <w:t>ПОЭТАЖНЫЙ ПЛАН</w:t>
      </w:r>
    </w:p>
    <w:p w14:paraId="0595AD2C" w14:textId="77777777" w:rsidR="008B6C16" w:rsidRPr="0066647D" w:rsidRDefault="008B6C16" w:rsidP="008B6C16">
      <w:pPr>
        <w:shd w:val="clear" w:color="auto" w:fill="FFFFFF"/>
        <w:spacing w:after="0" w:line="276" w:lineRule="auto"/>
        <w:ind w:left="-567"/>
        <w:rPr>
          <w:noProof/>
          <w:lang w:eastAsia="ru-RU"/>
        </w:rPr>
      </w:pPr>
    </w:p>
    <w:p w14:paraId="5A212908" w14:textId="77777777" w:rsidR="008B6C16" w:rsidRPr="0066647D" w:rsidRDefault="008B6C16" w:rsidP="008B6C16">
      <w:pPr>
        <w:shd w:val="clear" w:color="auto" w:fill="FFFFFF"/>
        <w:spacing w:after="0" w:line="276" w:lineRule="auto"/>
        <w:ind w:left="-567"/>
        <w:rPr>
          <w:noProof/>
          <w:lang w:eastAsia="ru-RU"/>
        </w:rPr>
      </w:pPr>
    </w:p>
    <w:p w14:paraId="452FECA6" w14:textId="77777777" w:rsidR="008B6C16" w:rsidRPr="0066647D" w:rsidRDefault="008B6C16" w:rsidP="008B6C16">
      <w:pPr>
        <w:shd w:val="clear" w:color="auto" w:fill="FFFFFF"/>
        <w:spacing w:after="0" w:line="276" w:lineRule="auto"/>
        <w:ind w:left="-567"/>
        <w:rPr>
          <w:noProof/>
          <w:lang w:eastAsia="ru-RU"/>
        </w:rPr>
      </w:pPr>
    </w:p>
    <w:p w14:paraId="5A9686DA" w14:textId="77777777" w:rsidR="008B6C16" w:rsidRPr="0066647D" w:rsidRDefault="008B6C16" w:rsidP="008B6C16">
      <w:pPr>
        <w:shd w:val="clear" w:color="auto" w:fill="FFFFFF"/>
        <w:spacing w:after="0" w:line="276" w:lineRule="auto"/>
        <w:ind w:left="-567"/>
        <w:rPr>
          <w:rFonts w:ascii="Times New Roman" w:hAnsi="Times New Roman" w:cs="Times New Roman"/>
          <w:b/>
        </w:rPr>
      </w:pPr>
    </w:p>
    <w:p w14:paraId="35FB5496" w14:textId="77777777" w:rsidR="000651EA" w:rsidRPr="0066647D" w:rsidRDefault="000651EA" w:rsidP="008B6C16">
      <w:pPr>
        <w:pStyle w:val="20"/>
        <w:shd w:val="clear" w:color="auto" w:fill="auto"/>
        <w:spacing w:before="285" w:after="0" w:line="276" w:lineRule="auto"/>
        <w:ind w:left="-567"/>
        <w:jc w:val="center"/>
        <w:rPr>
          <w:sz w:val="22"/>
          <w:szCs w:val="22"/>
        </w:rPr>
      </w:pPr>
    </w:p>
    <w:p w14:paraId="513BA0FD" w14:textId="77777777" w:rsidR="000651EA" w:rsidRPr="0066647D" w:rsidRDefault="000651EA" w:rsidP="008B6C16">
      <w:pPr>
        <w:pStyle w:val="20"/>
        <w:shd w:val="clear" w:color="auto" w:fill="auto"/>
        <w:spacing w:before="285" w:after="0" w:line="276" w:lineRule="auto"/>
        <w:ind w:left="-567"/>
        <w:jc w:val="center"/>
        <w:rPr>
          <w:sz w:val="22"/>
          <w:szCs w:val="22"/>
        </w:rPr>
      </w:pPr>
    </w:p>
    <w:p w14:paraId="1E93A9F0" w14:textId="70E6C6EC" w:rsidR="000651EA" w:rsidRPr="0066647D" w:rsidRDefault="000651EA" w:rsidP="000651EA">
      <w:pPr>
        <w:pStyle w:val="20"/>
        <w:shd w:val="clear" w:color="auto" w:fill="auto"/>
        <w:spacing w:before="285" w:after="0" w:line="276" w:lineRule="auto"/>
        <w:ind w:left="-567"/>
        <w:rPr>
          <w:b w:val="0"/>
          <w:bCs w:val="0"/>
          <w:sz w:val="20"/>
          <w:szCs w:val="20"/>
        </w:rPr>
      </w:pPr>
      <w:r w:rsidRPr="0066647D">
        <w:rPr>
          <w:b w:val="0"/>
          <w:bCs w:val="0"/>
          <w:sz w:val="20"/>
          <w:szCs w:val="20"/>
        </w:rPr>
        <w:t>*Условный поэтажный план носит ознакомительный характер и может отличатся от фактической планировки Объекта долевого строительства</w:t>
      </w:r>
      <w:r w:rsidR="007F45EA" w:rsidRPr="0066647D">
        <w:rPr>
          <w:b w:val="0"/>
          <w:bCs w:val="0"/>
          <w:sz w:val="20"/>
          <w:szCs w:val="20"/>
        </w:rPr>
        <w:t>.</w:t>
      </w:r>
    </w:p>
    <w:p w14:paraId="5BC03E46" w14:textId="2A40E93B" w:rsidR="008B6C16" w:rsidRPr="0066647D" w:rsidRDefault="008B6C16" w:rsidP="008B6C16">
      <w:pPr>
        <w:pStyle w:val="20"/>
        <w:shd w:val="clear" w:color="auto" w:fill="auto"/>
        <w:spacing w:before="285" w:after="0" w:line="276" w:lineRule="auto"/>
        <w:ind w:left="-567"/>
        <w:jc w:val="center"/>
        <w:rPr>
          <w:sz w:val="22"/>
          <w:szCs w:val="22"/>
        </w:rPr>
      </w:pPr>
      <w:r w:rsidRPr="0066647D">
        <w:rPr>
          <w:sz w:val="22"/>
          <w:szCs w:val="22"/>
        </w:rPr>
        <w:t>ПОДПИСИ СТОРОН:</w:t>
      </w:r>
    </w:p>
    <w:p w14:paraId="3E1FA2B1" w14:textId="77777777" w:rsidR="00566300" w:rsidRPr="0066647D" w:rsidRDefault="008B6C16" w:rsidP="00566300">
      <w:pPr>
        <w:pStyle w:val="20"/>
        <w:shd w:val="clear" w:color="auto" w:fill="auto"/>
        <w:spacing w:before="285" w:after="0" w:line="276" w:lineRule="auto"/>
        <w:ind w:left="-567"/>
        <w:jc w:val="both"/>
        <w:rPr>
          <w:sz w:val="22"/>
          <w:szCs w:val="22"/>
        </w:rPr>
      </w:pPr>
      <w:r w:rsidRPr="0066647D">
        <w:rPr>
          <w:sz w:val="22"/>
          <w:szCs w:val="22"/>
        </w:rPr>
        <w:t xml:space="preserve">            </w:t>
      </w:r>
    </w:p>
    <w:tbl>
      <w:tblPr>
        <w:tblStyle w:val="ad"/>
        <w:tblpPr w:leftFromText="180" w:rightFromText="180" w:vertAnchor="text" w:horzAnchor="page" w:tblpX="1281" w:tblpY="1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D80B44" w:rsidRPr="0066647D" w14:paraId="72EE2FAA" w14:textId="77777777" w:rsidTr="00566300">
        <w:tc>
          <w:tcPr>
            <w:tcW w:w="4672" w:type="dxa"/>
          </w:tcPr>
          <w:p w14:paraId="5EB141DB" w14:textId="77777777" w:rsidR="00566300" w:rsidRPr="0066647D" w:rsidRDefault="00566300" w:rsidP="001E4A19">
            <w:pPr>
              <w:pStyle w:val="20"/>
              <w:shd w:val="clear" w:color="auto" w:fill="auto"/>
              <w:spacing w:after="0" w:line="276" w:lineRule="auto"/>
              <w:jc w:val="both"/>
              <w:rPr>
                <w:sz w:val="22"/>
                <w:szCs w:val="22"/>
              </w:rPr>
            </w:pPr>
            <w:r w:rsidRPr="0066647D">
              <w:rPr>
                <w:sz w:val="22"/>
                <w:szCs w:val="22"/>
              </w:rPr>
              <w:t xml:space="preserve">Застройщик </w:t>
            </w:r>
          </w:p>
          <w:p w14:paraId="51385B6E" w14:textId="642F53A9" w:rsidR="00566300" w:rsidRPr="0066647D" w:rsidRDefault="00566300" w:rsidP="001E4A19">
            <w:pPr>
              <w:pStyle w:val="20"/>
              <w:shd w:val="clear" w:color="auto" w:fill="auto"/>
              <w:spacing w:after="0" w:line="276" w:lineRule="auto"/>
              <w:jc w:val="both"/>
              <w:rPr>
                <w:sz w:val="22"/>
                <w:szCs w:val="22"/>
              </w:rPr>
            </w:pPr>
            <w:r w:rsidRPr="0066647D">
              <w:rPr>
                <w:sz w:val="22"/>
                <w:szCs w:val="22"/>
              </w:rPr>
              <w:t>ООО СЗ «</w:t>
            </w:r>
            <w:r w:rsidR="00C9450D" w:rsidRPr="0066647D">
              <w:rPr>
                <w:sz w:val="22"/>
                <w:szCs w:val="22"/>
              </w:rPr>
              <w:t>Основа</w:t>
            </w:r>
            <w:r w:rsidRPr="0066647D">
              <w:rPr>
                <w:sz w:val="22"/>
                <w:szCs w:val="22"/>
              </w:rPr>
              <w:t>»</w:t>
            </w:r>
          </w:p>
          <w:p w14:paraId="7A1861E0" w14:textId="4D07A786" w:rsidR="00566300" w:rsidRPr="0066647D" w:rsidRDefault="00C9450D" w:rsidP="001E4A19">
            <w:pPr>
              <w:pStyle w:val="20"/>
              <w:shd w:val="clear" w:color="auto" w:fill="auto"/>
              <w:spacing w:after="0" w:line="276" w:lineRule="auto"/>
              <w:jc w:val="both"/>
              <w:rPr>
                <w:sz w:val="22"/>
                <w:szCs w:val="22"/>
              </w:rPr>
            </w:pPr>
            <w:r w:rsidRPr="0066647D">
              <w:rPr>
                <w:sz w:val="22"/>
                <w:szCs w:val="22"/>
              </w:rPr>
              <w:t>Генеральный д</w:t>
            </w:r>
            <w:r w:rsidR="00566300" w:rsidRPr="0066647D">
              <w:rPr>
                <w:sz w:val="22"/>
                <w:szCs w:val="22"/>
              </w:rPr>
              <w:t>иректор</w:t>
            </w:r>
          </w:p>
          <w:p w14:paraId="146FC331" w14:textId="77777777" w:rsidR="00566300" w:rsidRPr="0066647D" w:rsidRDefault="00566300" w:rsidP="001E4A19">
            <w:pPr>
              <w:pStyle w:val="20"/>
              <w:shd w:val="clear" w:color="auto" w:fill="auto"/>
              <w:spacing w:after="0" w:line="276" w:lineRule="auto"/>
              <w:jc w:val="both"/>
              <w:rPr>
                <w:sz w:val="22"/>
                <w:szCs w:val="22"/>
              </w:rPr>
            </w:pPr>
          </w:p>
          <w:p w14:paraId="1E9FE92C" w14:textId="688344E9" w:rsidR="00566300" w:rsidRPr="0066647D" w:rsidRDefault="00566300" w:rsidP="001E4A19">
            <w:pPr>
              <w:pStyle w:val="20"/>
              <w:shd w:val="clear" w:color="auto" w:fill="auto"/>
              <w:spacing w:after="0" w:line="276" w:lineRule="auto"/>
              <w:jc w:val="both"/>
              <w:rPr>
                <w:sz w:val="22"/>
                <w:szCs w:val="22"/>
              </w:rPr>
            </w:pPr>
            <w:r w:rsidRPr="0066647D">
              <w:rPr>
                <w:sz w:val="22"/>
                <w:szCs w:val="22"/>
              </w:rPr>
              <w:t xml:space="preserve">__________________ </w:t>
            </w:r>
            <w:r w:rsidR="00C9450D" w:rsidRPr="0066647D">
              <w:rPr>
                <w:sz w:val="22"/>
                <w:szCs w:val="22"/>
              </w:rPr>
              <w:t xml:space="preserve">Ю.К. </w:t>
            </w:r>
            <w:proofErr w:type="spellStart"/>
            <w:r w:rsidR="00C9450D" w:rsidRPr="0066647D">
              <w:rPr>
                <w:sz w:val="22"/>
                <w:szCs w:val="22"/>
              </w:rPr>
              <w:t>Журенков</w:t>
            </w:r>
            <w:proofErr w:type="spellEnd"/>
          </w:p>
        </w:tc>
        <w:tc>
          <w:tcPr>
            <w:tcW w:w="4673" w:type="dxa"/>
          </w:tcPr>
          <w:p w14:paraId="77C10390" w14:textId="77777777" w:rsidR="00566300" w:rsidRPr="0066647D" w:rsidRDefault="00566300" w:rsidP="001E4A19">
            <w:pPr>
              <w:pStyle w:val="20"/>
              <w:shd w:val="clear" w:color="auto" w:fill="auto"/>
              <w:spacing w:after="0" w:line="276" w:lineRule="auto"/>
              <w:jc w:val="both"/>
              <w:rPr>
                <w:sz w:val="22"/>
                <w:szCs w:val="22"/>
              </w:rPr>
            </w:pPr>
            <w:r w:rsidRPr="0066647D">
              <w:rPr>
                <w:sz w:val="22"/>
                <w:szCs w:val="22"/>
              </w:rPr>
              <w:t>Участник долевого строительства</w:t>
            </w:r>
          </w:p>
          <w:p w14:paraId="42B2AF90" w14:textId="77777777" w:rsidR="00566300" w:rsidRPr="0066647D" w:rsidRDefault="00566300" w:rsidP="001E4A19">
            <w:pPr>
              <w:pStyle w:val="20"/>
              <w:shd w:val="clear" w:color="auto" w:fill="auto"/>
              <w:spacing w:after="0" w:line="276" w:lineRule="auto"/>
              <w:jc w:val="both"/>
              <w:rPr>
                <w:sz w:val="22"/>
                <w:szCs w:val="22"/>
              </w:rPr>
            </w:pPr>
          </w:p>
          <w:p w14:paraId="5C05F1B7" w14:textId="77777777" w:rsidR="00566300" w:rsidRPr="0066647D" w:rsidRDefault="00566300" w:rsidP="001E4A19">
            <w:pPr>
              <w:pStyle w:val="20"/>
              <w:shd w:val="clear" w:color="auto" w:fill="auto"/>
              <w:spacing w:after="0" w:line="276" w:lineRule="auto"/>
              <w:jc w:val="both"/>
              <w:rPr>
                <w:sz w:val="22"/>
                <w:szCs w:val="22"/>
              </w:rPr>
            </w:pPr>
          </w:p>
          <w:p w14:paraId="6B16E17B" w14:textId="77777777" w:rsidR="00566300" w:rsidRPr="0066647D" w:rsidRDefault="00566300" w:rsidP="001E4A19">
            <w:pPr>
              <w:pStyle w:val="20"/>
              <w:shd w:val="clear" w:color="auto" w:fill="auto"/>
              <w:spacing w:after="0" w:line="276" w:lineRule="auto"/>
              <w:jc w:val="both"/>
              <w:rPr>
                <w:sz w:val="22"/>
                <w:szCs w:val="22"/>
              </w:rPr>
            </w:pPr>
          </w:p>
          <w:p w14:paraId="67D50A04" w14:textId="77777777" w:rsidR="00566300" w:rsidRPr="0066647D" w:rsidRDefault="00566300" w:rsidP="001E4A19">
            <w:pPr>
              <w:pStyle w:val="20"/>
              <w:shd w:val="clear" w:color="auto" w:fill="auto"/>
              <w:spacing w:after="0" w:line="276" w:lineRule="auto"/>
              <w:jc w:val="both"/>
              <w:rPr>
                <w:sz w:val="22"/>
                <w:szCs w:val="22"/>
              </w:rPr>
            </w:pPr>
          </w:p>
        </w:tc>
      </w:tr>
    </w:tbl>
    <w:p w14:paraId="27C72DDA" w14:textId="1CB3F08A" w:rsidR="008B6C16" w:rsidRPr="0066647D" w:rsidRDefault="008B6C16" w:rsidP="00566300">
      <w:pPr>
        <w:pStyle w:val="20"/>
        <w:shd w:val="clear" w:color="auto" w:fill="auto"/>
        <w:spacing w:before="285" w:after="0" w:line="276" w:lineRule="auto"/>
        <w:ind w:left="-567"/>
        <w:jc w:val="both"/>
        <w:rPr>
          <w:b w:val="0"/>
          <w:bCs w:val="0"/>
        </w:rPr>
      </w:pPr>
      <w:r w:rsidRPr="0066647D">
        <w:rPr>
          <w:sz w:val="22"/>
          <w:szCs w:val="22"/>
        </w:rPr>
        <w:t xml:space="preserve"> </w:t>
      </w:r>
      <w:bookmarkStart w:id="26" w:name="_Hlk528226841"/>
    </w:p>
    <w:p w14:paraId="1F36C78F" w14:textId="77777777" w:rsidR="008B6C16" w:rsidRPr="0066647D" w:rsidRDefault="008B6C16" w:rsidP="008B6C16">
      <w:pPr>
        <w:shd w:val="clear" w:color="auto" w:fill="FFFFFF"/>
        <w:spacing w:after="0" w:line="276" w:lineRule="auto"/>
        <w:ind w:left="-567"/>
        <w:rPr>
          <w:rFonts w:ascii="Times New Roman" w:hAnsi="Times New Roman" w:cs="Times New Roman"/>
          <w:b/>
          <w:bCs/>
        </w:rPr>
      </w:pPr>
    </w:p>
    <w:p w14:paraId="139277BE" w14:textId="77777777" w:rsidR="008B6C16" w:rsidRPr="0066647D" w:rsidRDefault="008B6C16" w:rsidP="008B6C16">
      <w:pPr>
        <w:shd w:val="clear" w:color="auto" w:fill="FFFFFF"/>
        <w:spacing w:after="0" w:line="276" w:lineRule="auto"/>
        <w:ind w:left="-567"/>
        <w:jc w:val="center"/>
        <w:rPr>
          <w:rFonts w:ascii="Times New Roman" w:hAnsi="Times New Roman" w:cs="Times New Roman"/>
          <w:b/>
          <w:bCs/>
        </w:rPr>
      </w:pPr>
      <w:r w:rsidRPr="0066647D">
        <w:rPr>
          <w:rFonts w:ascii="Times New Roman" w:hAnsi="Times New Roman" w:cs="Times New Roman"/>
          <w:b/>
          <w:bCs/>
        </w:rPr>
        <w:t xml:space="preserve">                                                                                                            </w:t>
      </w:r>
    </w:p>
    <w:p w14:paraId="75086FBD" w14:textId="77777777" w:rsidR="008B6C16" w:rsidRPr="0066647D" w:rsidRDefault="008B6C16" w:rsidP="008B6C16">
      <w:pPr>
        <w:shd w:val="clear" w:color="auto" w:fill="FFFFFF"/>
        <w:spacing w:after="0" w:line="276" w:lineRule="auto"/>
        <w:ind w:left="-567"/>
        <w:rPr>
          <w:rFonts w:ascii="Times New Roman" w:hAnsi="Times New Roman" w:cs="Times New Roman"/>
          <w:b/>
          <w:bCs/>
        </w:rPr>
      </w:pPr>
    </w:p>
    <w:p w14:paraId="4F606E0F" w14:textId="77777777" w:rsidR="00566300" w:rsidRPr="0066647D" w:rsidRDefault="00566300" w:rsidP="008B6C16">
      <w:pPr>
        <w:pStyle w:val="a4"/>
        <w:shd w:val="clear" w:color="auto" w:fill="auto"/>
        <w:tabs>
          <w:tab w:val="left" w:pos="851"/>
          <w:tab w:val="left" w:pos="1358"/>
        </w:tabs>
        <w:spacing w:before="0" w:after="0" w:line="276" w:lineRule="auto"/>
        <w:rPr>
          <w:b/>
          <w:sz w:val="22"/>
          <w:szCs w:val="22"/>
        </w:rPr>
      </w:pPr>
    </w:p>
    <w:p w14:paraId="0BF57A05" w14:textId="606A4843" w:rsidR="000726A4" w:rsidRPr="0066647D" w:rsidRDefault="000726A4" w:rsidP="008B6C16">
      <w:pPr>
        <w:pStyle w:val="a4"/>
        <w:shd w:val="clear" w:color="auto" w:fill="auto"/>
        <w:tabs>
          <w:tab w:val="left" w:pos="851"/>
          <w:tab w:val="left" w:pos="1358"/>
        </w:tabs>
        <w:spacing w:before="0" w:after="0" w:line="276" w:lineRule="auto"/>
        <w:ind w:left="-567"/>
        <w:jc w:val="right"/>
        <w:rPr>
          <w:b/>
          <w:sz w:val="22"/>
          <w:szCs w:val="22"/>
        </w:rPr>
      </w:pPr>
    </w:p>
    <w:p w14:paraId="68632E58" w14:textId="3FF5D769" w:rsidR="007F45EA" w:rsidRPr="0066647D" w:rsidRDefault="007F45EA" w:rsidP="008B6C16">
      <w:pPr>
        <w:pStyle w:val="a4"/>
        <w:shd w:val="clear" w:color="auto" w:fill="auto"/>
        <w:tabs>
          <w:tab w:val="left" w:pos="851"/>
          <w:tab w:val="left" w:pos="1358"/>
        </w:tabs>
        <w:spacing w:before="0" w:after="0" w:line="276" w:lineRule="auto"/>
        <w:ind w:left="-567"/>
        <w:jc w:val="right"/>
        <w:rPr>
          <w:b/>
          <w:sz w:val="22"/>
          <w:szCs w:val="22"/>
        </w:rPr>
      </w:pPr>
    </w:p>
    <w:p w14:paraId="5555B122" w14:textId="537944F6" w:rsidR="007F45EA" w:rsidRPr="0066647D" w:rsidRDefault="007F45EA" w:rsidP="008B6C16">
      <w:pPr>
        <w:pStyle w:val="a4"/>
        <w:shd w:val="clear" w:color="auto" w:fill="auto"/>
        <w:tabs>
          <w:tab w:val="left" w:pos="851"/>
          <w:tab w:val="left" w:pos="1358"/>
        </w:tabs>
        <w:spacing w:before="0" w:after="0" w:line="276" w:lineRule="auto"/>
        <w:ind w:left="-567"/>
        <w:jc w:val="right"/>
        <w:rPr>
          <w:b/>
          <w:sz w:val="22"/>
          <w:szCs w:val="22"/>
        </w:rPr>
      </w:pPr>
    </w:p>
    <w:p w14:paraId="6E576283" w14:textId="296B30EE" w:rsidR="007F45EA" w:rsidRPr="0066647D" w:rsidRDefault="007F45EA" w:rsidP="008B6C16">
      <w:pPr>
        <w:pStyle w:val="a4"/>
        <w:shd w:val="clear" w:color="auto" w:fill="auto"/>
        <w:tabs>
          <w:tab w:val="left" w:pos="851"/>
          <w:tab w:val="left" w:pos="1358"/>
        </w:tabs>
        <w:spacing w:before="0" w:after="0" w:line="276" w:lineRule="auto"/>
        <w:ind w:left="-567"/>
        <w:jc w:val="right"/>
        <w:rPr>
          <w:b/>
          <w:sz w:val="22"/>
          <w:szCs w:val="22"/>
        </w:rPr>
      </w:pPr>
    </w:p>
    <w:p w14:paraId="0E6C5990" w14:textId="5DE43378" w:rsidR="00E40F5F" w:rsidRPr="0066647D" w:rsidRDefault="00E40F5F" w:rsidP="00C9450D">
      <w:pPr>
        <w:pStyle w:val="a4"/>
        <w:shd w:val="clear" w:color="auto" w:fill="auto"/>
        <w:tabs>
          <w:tab w:val="left" w:pos="851"/>
          <w:tab w:val="left" w:pos="1358"/>
        </w:tabs>
        <w:spacing w:before="0" w:after="0" w:line="276" w:lineRule="auto"/>
        <w:rPr>
          <w:b/>
          <w:sz w:val="22"/>
          <w:szCs w:val="22"/>
        </w:rPr>
      </w:pPr>
    </w:p>
    <w:p w14:paraId="16976221" w14:textId="489C562B" w:rsidR="00FB0BCD" w:rsidRPr="0066647D" w:rsidRDefault="00FB0BCD" w:rsidP="00C9450D">
      <w:pPr>
        <w:pStyle w:val="a4"/>
        <w:shd w:val="clear" w:color="auto" w:fill="auto"/>
        <w:tabs>
          <w:tab w:val="left" w:pos="851"/>
          <w:tab w:val="left" w:pos="1358"/>
        </w:tabs>
        <w:spacing w:before="0" w:after="0" w:line="276" w:lineRule="auto"/>
        <w:rPr>
          <w:b/>
          <w:sz w:val="22"/>
          <w:szCs w:val="22"/>
        </w:rPr>
      </w:pPr>
    </w:p>
    <w:p w14:paraId="30A282B8" w14:textId="657D912D" w:rsidR="00FB0BCD" w:rsidRPr="0066647D" w:rsidRDefault="00FB0BCD" w:rsidP="00C9450D">
      <w:pPr>
        <w:pStyle w:val="a4"/>
        <w:shd w:val="clear" w:color="auto" w:fill="auto"/>
        <w:tabs>
          <w:tab w:val="left" w:pos="851"/>
          <w:tab w:val="left" w:pos="1358"/>
        </w:tabs>
        <w:spacing w:before="0" w:after="0" w:line="276" w:lineRule="auto"/>
        <w:rPr>
          <w:b/>
          <w:sz w:val="22"/>
          <w:szCs w:val="22"/>
        </w:rPr>
      </w:pPr>
    </w:p>
    <w:p w14:paraId="1D375E5D" w14:textId="702BE8A7" w:rsidR="00FB0BCD" w:rsidRPr="0066647D" w:rsidRDefault="00FB0BCD" w:rsidP="00C9450D">
      <w:pPr>
        <w:pStyle w:val="a4"/>
        <w:shd w:val="clear" w:color="auto" w:fill="auto"/>
        <w:tabs>
          <w:tab w:val="left" w:pos="851"/>
          <w:tab w:val="left" w:pos="1358"/>
        </w:tabs>
        <w:spacing w:before="0" w:after="0" w:line="276" w:lineRule="auto"/>
        <w:rPr>
          <w:b/>
          <w:sz w:val="22"/>
          <w:szCs w:val="22"/>
        </w:rPr>
      </w:pPr>
    </w:p>
    <w:p w14:paraId="5F894AD3" w14:textId="310859BE" w:rsidR="00FB0BCD" w:rsidRPr="0066647D" w:rsidRDefault="00FB0BCD" w:rsidP="00C9450D">
      <w:pPr>
        <w:pStyle w:val="a4"/>
        <w:shd w:val="clear" w:color="auto" w:fill="auto"/>
        <w:tabs>
          <w:tab w:val="left" w:pos="851"/>
          <w:tab w:val="left" w:pos="1358"/>
        </w:tabs>
        <w:spacing w:before="0" w:after="0" w:line="276" w:lineRule="auto"/>
        <w:rPr>
          <w:b/>
          <w:sz w:val="22"/>
          <w:szCs w:val="22"/>
        </w:rPr>
      </w:pPr>
    </w:p>
    <w:p w14:paraId="2867A6BE" w14:textId="2B747CE6" w:rsidR="00FB0BCD" w:rsidRPr="0066647D" w:rsidRDefault="00FB0BCD" w:rsidP="00C9450D">
      <w:pPr>
        <w:pStyle w:val="a4"/>
        <w:shd w:val="clear" w:color="auto" w:fill="auto"/>
        <w:tabs>
          <w:tab w:val="left" w:pos="851"/>
          <w:tab w:val="left" w:pos="1358"/>
        </w:tabs>
        <w:spacing w:before="0" w:after="0" w:line="276" w:lineRule="auto"/>
        <w:rPr>
          <w:b/>
          <w:sz w:val="22"/>
          <w:szCs w:val="22"/>
        </w:rPr>
      </w:pPr>
    </w:p>
    <w:p w14:paraId="2EE84E09" w14:textId="210677E1" w:rsidR="00FB0BCD" w:rsidRPr="0066647D" w:rsidRDefault="00FB0BCD" w:rsidP="00C9450D">
      <w:pPr>
        <w:pStyle w:val="a4"/>
        <w:shd w:val="clear" w:color="auto" w:fill="auto"/>
        <w:tabs>
          <w:tab w:val="left" w:pos="851"/>
          <w:tab w:val="left" w:pos="1358"/>
        </w:tabs>
        <w:spacing w:before="0" w:after="0" w:line="276" w:lineRule="auto"/>
        <w:rPr>
          <w:b/>
          <w:sz w:val="22"/>
          <w:szCs w:val="22"/>
        </w:rPr>
      </w:pPr>
    </w:p>
    <w:p w14:paraId="1031A698" w14:textId="77777777" w:rsidR="00FB0BCD" w:rsidRPr="0066647D" w:rsidRDefault="00FB0BCD" w:rsidP="00C9450D">
      <w:pPr>
        <w:pStyle w:val="a4"/>
        <w:shd w:val="clear" w:color="auto" w:fill="auto"/>
        <w:tabs>
          <w:tab w:val="left" w:pos="851"/>
          <w:tab w:val="left" w:pos="1358"/>
        </w:tabs>
        <w:spacing w:before="0" w:after="0" w:line="276" w:lineRule="auto"/>
        <w:rPr>
          <w:b/>
          <w:sz w:val="22"/>
          <w:szCs w:val="22"/>
        </w:rPr>
      </w:pPr>
    </w:p>
    <w:p w14:paraId="611CB9C0" w14:textId="356C0480" w:rsidR="008B6C16" w:rsidRPr="0066647D" w:rsidRDefault="008B6C16" w:rsidP="008B6C16">
      <w:pPr>
        <w:pStyle w:val="a4"/>
        <w:shd w:val="clear" w:color="auto" w:fill="auto"/>
        <w:tabs>
          <w:tab w:val="left" w:pos="851"/>
          <w:tab w:val="left" w:pos="1358"/>
        </w:tabs>
        <w:spacing w:before="0" w:after="0" w:line="276" w:lineRule="auto"/>
        <w:ind w:left="-567"/>
        <w:jc w:val="right"/>
        <w:rPr>
          <w:b/>
          <w:sz w:val="22"/>
          <w:szCs w:val="22"/>
        </w:rPr>
      </w:pPr>
      <w:r w:rsidRPr="0066647D">
        <w:rPr>
          <w:b/>
          <w:sz w:val="22"/>
          <w:szCs w:val="22"/>
        </w:rPr>
        <w:t>Приложение № 2</w:t>
      </w:r>
    </w:p>
    <w:p w14:paraId="260ED68A" w14:textId="187A4400" w:rsidR="008B6C16" w:rsidRPr="0066647D" w:rsidRDefault="008B6C16" w:rsidP="008B6C16">
      <w:pPr>
        <w:shd w:val="clear" w:color="auto" w:fill="FFFFFF"/>
        <w:spacing w:after="0" w:line="276" w:lineRule="auto"/>
        <w:ind w:left="-567"/>
        <w:jc w:val="right"/>
        <w:rPr>
          <w:rFonts w:ascii="Times New Roman" w:hAnsi="Times New Roman" w:cs="Times New Roman"/>
          <w:b/>
        </w:rPr>
      </w:pPr>
      <w:r w:rsidRPr="0066647D">
        <w:rPr>
          <w:rFonts w:ascii="Times New Roman" w:hAnsi="Times New Roman" w:cs="Times New Roman"/>
          <w:b/>
        </w:rPr>
        <w:t xml:space="preserve">к договору № ___ от «___» </w:t>
      </w:r>
      <w:r w:rsidR="00566300" w:rsidRPr="0066647D">
        <w:rPr>
          <w:rFonts w:ascii="Times New Roman" w:hAnsi="Times New Roman" w:cs="Times New Roman"/>
          <w:b/>
        </w:rPr>
        <w:t>__________202</w:t>
      </w:r>
      <w:r w:rsidR="00E40F5F" w:rsidRPr="0066647D">
        <w:rPr>
          <w:rFonts w:ascii="Times New Roman" w:hAnsi="Times New Roman" w:cs="Times New Roman"/>
          <w:b/>
        </w:rPr>
        <w:t>___</w:t>
      </w:r>
      <w:r w:rsidRPr="0066647D">
        <w:rPr>
          <w:rFonts w:ascii="Times New Roman" w:hAnsi="Times New Roman" w:cs="Times New Roman"/>
          <w:b/>
        </w:rPr>
        <w:t>года</w:t>
      </w:r>
    </w:p>
    <w:p w14:paraId="2249332B" w14:textId="77777777" w:rsidR="008B6C16" w:rsidRPr="0066647D" w:rsidRDefault="008B6C16" w:rsidP="008B6C16">
      <w:pPr>
        <w:shd w:val="clear" w:color="auto" w:fill="FFFFFF"/>
        <w:spacing w:after="0" w:line="276" w:lineRule="auto"/>
        <w:ind w:left="-567"/>
        <w:jc w:val="right"/>
        <w:rPr>
          <w:rFonts w:ascii="Times New Roman" w:hAnsi="Times New Roman" w:cs="Times New Roman"/>
          <w:b/>
        </w:rPr>
      </w:pPr>
      <w:r w:rsidRPr="0066647D">
        <w:rPr>
          <w:rFonts w:ascii="Times New Roman" w:hAnsi="Times New Roman" w:cs="Times New Roman"/>
          <w:b/>
        </w:rPr>
        <w:t>участия в долевом строительстве</w:t>
      </w:r>
    </w:p>
    <w:bookmarkEnd w:id="26"/>
    <w:p w14:paraId="6D3CB396" w14:textId="77777777" w:rsidR="008B6C16" w:rsidRPr="0066647D" w:rsidRDefault="008B6C16" w:rsidP="008B6C16">
      <w:pPr>
        <w:shd w:val="clear" w:color="auto" w:fill="FFFFFF"/>
        <w:spacing w:after="0" w:line="276" w:lineRule="auto"/>
        <w:ind w:left="-567"/>
        <w:jc w:val="right"/>
        <w:rPr>
          <w:rFonts w:ascii="Times New Roman" w:hAnsi="Times New Roman" w:cs="Times New Roman"/>
          <w:b/>
        </w:rPr>
      </w:pPr>
    </w:p>
    <w:p w14:paraId="4CC27FD2" w14:textId="77777777" w:rsidR="008B6C16" w:rsidRPr="0066647D" w:rsidRDefault="008B6C16" w:rsidP="008B6C16">
      <w:pPr>
        <w:shd w:val="clear" w:color="auto" w:fill="FFFFFF"/>
        <w:spacing w:after="0" w:line="276" w:lineRule="auto"/>
        <w:ind w:left="-567"/>
        <w:jc w:val="right"/>
        <w:rPr>
          <w:rFonts w:ascii="Times New Roman" w:hAnsi="Times New Roman" w:cs="Times New Roman"/>
          <w:b/>
        </w:rPr>
      </w:pPr>
    </w:p>
    <w:p w14:paraId="5CAE7EB8" w14:textId="77777777" w:rsidR="008B6C16" w:rsidRPr="0066647D" w:rsidRDefault="008B6C16" w:rsidP="008B6C16">
      <w:pPr>
        <w:shd w:val="clear" w:color="auto" w:fill="FFFFFF"/>
        <w:spacing w:after="0" w:line="276" w:lineRule="auto"/>
        <w:ind w:left="-567"/>
        <w:jc w:val="center"/>
        <w:rPr>
          <w:rFonts w:ascii="Times New Roman" w:hAnsi="Times New Roman" w:cs="Times New Roman"/>
        </w:rPr>
      </w:pPr>
      <w:r w:rsidRPr="0066647D">
        <w:rPr>
          <w:rFonts w:ascii="Times New Roman" w:hAnsi="Times New Roman" w:cs="Times New Roman"/>
          <w:b/>
          <w:bCs/>
        </w:rPr>
        <w:t>ЭКСПЛИКАЦИЯ</w:t>
      </w:r>
    </w:p>
    <w:p w14:paraId="2D40341C" w14:textId="7D1BEE20" w:rsidR="008B6C16" w:rsidRPr="0066647D" w:rsidRDefault="00566300" w:rsidP="008B6C16">
      <w:pPr>
        <w:shd w:val="clear" w:color="auto" w:fill="FFFFFF"/>
        <w:spacing w:after="0" w:line="276" w:lineRule="auto"/>
        <w:ind w:left="-567"/>
        <w:jc w:val="center"/>
        <w:rPr>
          <w:rFonts w:ascii="Times New Roman" w:hAnsi="Times New Roman" w:cs="Times New Roman"/>
          <w:b/>
          <w:bCs/>
        </w:rPr>
      </w:pPr>
      <w:r w:rsidRPr="0066647D">
        <w:rPr>
          <w:rFonts w:ascii="Times New Roman" w:hAnsi="Times New Roman" w:cs="Times New Roman"/>
          <w:b/>
          <w:bCs/>
        </w:rPr>
        <w:t>О</w:t>
      </w:r>
      <w:r w:rsidR="008B6C16" w:rsidRPr="0066647D">
        <w:rPr>
          <w:rFonts w:ascii="Times New Roman" w:hAnsi="Times New Roman" w:cs="Times New Roman"/>
          <w:b/>
          <w:bCs/>
        </w:rPr>
        <w:t>бъекта договора долевого строительства (Квартиры № ___) расположенного</w:t>
      </w:r>
    </w:p>
    <w:p w14:paraId="131BD2CB" w14:textId="77777777" w:rsidR="008B6C16" w:rsidRPr="0066647D" w:rsidRDefault="008B6C16" w:rsidP="008B6C16">
      <w:pPr>
        <w:shd w:val="clear" w:color="auto" w:fill="FFFFFF"/>
        <w:spacing w:after="0" w:line="276" w:lineRule="auto"/>
        <w:ind w:left="-567"/>
        <w:jc w:val="center"/>
        <w:rPr>
          <w:rFonts w:ascii="Times New Roman" w:hAnsi="Times New Roman" w:cs="Times New Roman"/>
        </w:rPr>
      </w:pPr>
    </w:p>
    <w:p w14:paraId="1C69A0DA" w14:textId="519D3192" w:rsidR="00566300" w:rsidRPr="0066647D" w:rsidRDefault="00E40F5F" w:rsidP="008B6C16">
      <w:pPr>
        <w:spacing w:after="0" w:line="276" w:lineRule="auto"/>
        <w:ind w:left="-567"/>
        <w:jc w:val="both"/>
        <w:rPr>
          <w:rFonts w:ascii="Times New Roman" w:hAnsi="Times New Roman" w:cs="Times New Roman"/>
        </w:rPr>
      </w:pPr>
      <w:r w:rsidRPr="0066647D">
        <w:rPr>
          <w:rFonts w:ascii="Times New Roman" w:hAnsi="Times New Roman" w:cs="Times New Roman"/>
        </w:rPr>
        <w:t xml:space="preserve">Объект долевого строительства – </w:t>
      </w:r>
      <w:r w:rsidR="00C9450D" w:rsidRPr="0066647D">
        <w:rPr>
          <w:rFonts w:ascii="Times New Roman" w:hAnsi="Times New Roman" w:cs="Times New Roman"/>
        </w:rPr>
        <w:t>Многоквартирный жилой дом со встроенными помещениями. Место положения объекта: Владимирская область, Муниципальное образование (городской округ) город Владимир, г. Владимир, ул. Восточная, ул. Жуковского, Загородный проезд, кадастровый номер земельного участка 33:22:032149:956.</w:t>
      </w:r>
    </w:p>
    <w:tbl>
      <w:tblPr>
        <w:tblpPr w:leftFromText="180" w:rightFromText="180" w:bottomFromText="200" w:vertAnchor="text" w:horzAnchor="margin" w:tblpY="24"/>
        <w:tblW w:w="99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5"/>
        <w:gridCol w:w="3528"/>
        <w:gridCol w:w="1168"/>
        <w:gridCol w:w="4523"/>
      </w:tblGrid>
      <w:tr w:rsidR="00D80B44" w:rsidRPr="0066647D" w14:paraId="7C6CA419" w14:textId="77777777" w:rsidTr="00E42D18">
        <w:trPr>
          <w:trHeight w:val="979"/>
        </w:trPr>
        <w:tc>
          <w:tcPr>
            <w:tcW w:w="708" w:type="dxa"/>
            <w:tcBorders>
              <w:top w:val="single" w:sz="4" w:space="0" w:color="000000"/>
              <w:left w:val="single" w:sz="4" w:space="0" w:color="000000"/>
              <w:bottom w:val="single" w:sz="4" w:space="0" w:color="000000"/>
              <w:right w:val="single" w:sz="4" w:space="0" w:color="000000"/>
            </w:tcBorders>
            <w:hideMark/>
          </w:tcPr>
          <w:p w14:paraId="79721494" w14:textId="77777777" w:rsidR="008B6C16" w:rsidRPr="0066647D" w:rsidRDefault="008B6C16" w:rsidP="00F06F13">
            <w:pPr>
              <w:tabs>
                <w:tab w:val="left" w:pos="306"/>
              </w:tabs>
              <w:ind w:left="-851" w:right="174"/>
              <w:jc w:val="right"/>
              <w:rPr>
                <w:szCs w:val="23"/>
              </w:rPr>
            </w:pPr>
            <w:r w:rsidRPr="0066647D">
              <w:rPr>
                <w:szCs w:val="23"/>
              </w:rPr>
              <w:t>№</w:t>
            </w:r>
          </w:p>
          <w:p w14:paraId="288C5C3E" w14:textId="77777777" w:rsidR="008B6C16" w:rsidRPr="0066647D" w:rsidRDefault="008B6C16" w:rsidP="00F06F13">
            <w:pPr>
              <w:ind w:left="-851" w:right="174"/>
              <w:jc w:val="right"/>
              <w:rPr>
                <w:szCs w:val="23"/>
              </w:rPr>
            </w:pPr>
            <w:r w:rsidRPr="0066647D">
              <w:rPr>
                <w:szCs w:val="23"/>
              </w:rPr>
              <w:t>п/п</w:t>
            </w:r>
          </w:p>
        </w:tc>
        <w:tc>
          <w:tcPr>
            <w:tcW w:w="3540" w:type="dxa"/>
            <w:tcBorders>
              <w:top w:val="single" w:sz="4" w:space="0" w:color="000000"/>
              <w:left w:val="single" w:sz="4" w:space="0" w:color="000000"/>
              <w:bottom w:val="single" w:sz="4" w:space="0" w:color="000000"/>
              <w:right w:val="single" w:sz="4" w:space="0" w:color="000000"/>
            </w:tcBorders>
            <w:hideMark/>
          </w:tcPr>
          <w:p w14:paraId="2BBB6E59" w14:textId="77777777" w:rsidR="008B6C16" w:rsidRPr="0066647D" w:rsidRDefault="008B6C16" w:rsidP="00F06F13">
            <w:pPr>
              <w:ind w:left="-851"/>
              <w:jc w:val="center"/>
              <w:rPr>
                <w:szCs w:val="23"/>
              </w:rPr>
            </w:pPr>
            <w:r w:rsidRPr="0066647D">
              <w:rPr>
                <w:szCs w:val="23"/>
              </w:rPr>
              <w:t>Наименование (назначение)</w:t>
            </w:r>
          </w:p>
          <w:p w14:paraId="50850C2C" w14:textId="77777777" w:rsidR="008B6C16" w:rsidRPr="0066647D" w:rsidRDefault="008B6C16" w:rsidP="00F06F13">
            <w:pPr>
              <w:ind w:left="-851"/>
              <w:jc w:val="center"/>
              <w:rPr>
                <w:szCs w:val="23"/>
              </w:rPr>
            </w:pPr>
            <w:r w:rsidRPr="0066647D">
              <w:rPr>
                <w:szCs w:val="23"/>
              </w:rPr>
              <w:t xml:space="preserve"> помещения</w:t>
            </w:r>
          </w:p>
        </w:tc>
        <w:tc>
          <w:tcPr>
            <w:tcW w:w="1134" w:type="dxa"/>
            <w:tcBorders>
              <w:top w:val="single" w:sz="4" w:space="0" w:color="000000"/>
              <w:left w:val="single" w:sz="4" w:space="0" w:color="000000"/>
              <w:bottom w:val="single" w:sz="4" w:space="0" w:color="000000"/>
              <w:right w:val="single" w:sz="4" w:space="0" w:color="000000"/>
            </w:tcBorders>
            <w:hideMark/>
          </w:tcPr>
          <w:p w14:paraId="1B30C489" w14:textId="77777777" w:rsidR="008B6C16" w:rsidRPr="0066647D" w:rsidRDefault="008B6C16" w:rsidP="00E42D18">
            <w:pPr>
              <w:ind w:left="35"/>
              <w:jc w:val="center"/>
              <w:rPr>
                <w:szCs w:val="23"/>
              </w:rPr>
            </w:pPr>
            <w:r w:rsidRPr="0066647D">
              <w:rPr>
                <w:szCs w:val="23"/>
              </w:rPr>
              <w:t xml:space="preserve">Площадь, </w:t>
            </w:r>
            <w:proofErr w:type="spellStart"/>
            <w:r w:rsidRPr="0066647D">
              <w:rPr>
                <w:szCs w:val="23"/>
              </w:rPr>
              <w:t>кв.м</w:t>
            </w:r>
            <w:proofErr w:type="spellEnd"/>
          </w:p>
        </w:tc>
        <w:tc>
          <w:tcPr>
            <w:tcW w:w="4542" w:type="dxa"/>
            <w:tcBorders>
              <w:top w:val="single" w:sz="4" w:space="0" w:color="000000"/>
              <w:left w:val="single" w:sz="4" w:space="0" w:color="000000"/>
              <w:bottom w:val="single" w:sz="4" w:space="0" w:color="000000"/>
              <w:right w:val="single" w:sz="4" w:space="0" w:color="000000"/>
            </w:tcBorders>
            <w:hideMark/>
          </w:tcPr>
          <w:p w14:paraId="38F0795D" w14:textId="77777777" w:rsidR="008B6C16" w:rsidRPr="0066647D" w:rsidRDefault="008B6C16" w:rsidP="00F06F13">
            <w:pPr>
              <w:ind w:left="-851"/>
              <w:jc w:val="center"/>
              <w:rPr>
                <w:szCs w:val="23"/>
              </w:rPr>
            </w:pPr>
            <w:r w:rsidRPr="0066647D">
              <w:rPr>
                <w:szCs w:val="23"/>
              </w:rPr>
              <w:t>Примечание</w:t>
            </w:r>
          </w:p>
        </w:tc>
      </w:tr>
      <w:tr w:rsidR="00D80B44" w:rsidRPr="0066647D" w14:paraId="6BA3D423" w14:textId="77777777" w:rsidTr="00E42D18">
        <w:trPr>
          <w:trHeight w:val="263"/>
        </w:trPr>
        <w:tc>
          <w:tcPr>
            <w:tcW w:w="708" w:type="dxa"/>
            <w:tcBorders>
              <w:top w:val="single" w:sz="4" w:space="0" w:color="000000"/>
              <w:left w:val="single" w:sz="4" w:space="0" w:color="000000"/>
              <w:bottom w:val="single" w:sz="4" w:space="0" w:color="000000"/>
              <w:right w:val="single" w:sz="4" w:space="0" w:color="000000"/>
            </w:tcBorders>
            <w:hideMark/>
          </w:tcPr>
          <w:p w14:paraId="6EE03F93" w14:textId="77777777" w:rsidR="008B6C16" w:rsidRPr="0066647D" w:rsidRDefault="008B6C16" w:rsidP="00F06F13">
            <w:pPr>
              <w:tabs>
                <w:tab w:val="left" w:pos="22"/>
              </w:tabs>
              <w:ind w:left="-851" w:right="174"/>
              <w:jc w:val="right"/>
              <w:rPr>
                <w:szCs w:val="23"/>
              </w:rPr>
            </w:pPr>
            <w:r w:rsidRPr="0066647D">
              <w:rPr>
                <w:szCs w:val="23"/>
              </w:rPr>
              <w:t>1</w:t>
            </w:r>
          </w:p>
        </w:tc>
        <w:tc>
          <w:tcPr>
            <w:tcW w:w="3540" w:type="dxa"/>
            <w:tcBorders>
              <w:top w:val="single" w:sz="4" w:space="0" w:color="000000"/>
              <w:left w:val="single" w:sz="4" w:space="0" w:color="000000"/>
              <w:bottom w:val="single" w:sz="4" w:space="0" w:color="000000"/>
              <w:right w:val="single" w:sz="4" w:space="0" w:color="000000"/>
            </w:tcBorders>
            <w:hideMark/>
          </w:tcPr>
          <w:p w14:paraId="2BF3EB35" w14:textId="77777777" w:rsidR="008B6C16" w:rsidRPr="0066647D" w:rsidRDefault="008B6C16" w:rsidP="00F06F13">
            <w:pPr>
              <w:ind w:left="-851"/>
              <w:jc w:val="center"/>
              <w:rPr>
                <w:szCs w:val="23"/>
              </w:rPr>
            </w:pPr>
            <w:r w:rsidRPr="0066647D">
              <w:rPr>
                <w:szCs w:val="23"/>
              </w:rPr>
              <w:t>Прихожая</w:t>
            </w:r>
          </w:p>
        </w:tc>
        <w:tc>
          <w:tcPr>
            <w:tcW w:w="1134" w:type="dxa"/>
            <w:tcBorders>
              <w:top w:val="single" w:sz="4" w:space="0" w:color="000000"/>
              <w:left w:val="single" w:sz="4" w:space="0" w:color="000000"/>
              <w:bottom w:val="single" w:sz="4" w:space="0" w:color="000000"/>
              <w:right w:val="single" w:sz="4" w:space="0" w:color="000000"/>
            </w:tcBorders>
          </w:tcPr>
          <w:p w14:paraId="47930D05" w14:textId="77777777" w:rsidR="008B6C16" w:rsidRPr="0066647D" w:rsidRDefault="008B6C16" w:rsidP="00F06F13">
            <w:pPr>
              <w:ind w:left="-851"/>
              <w:jc w:val="center"/>
              <w:rPr>
                <w:szCs w:val="23"/>
              </w:rPr>
            </w:pPr>
          </w:p>
        </w:tc>
        <w:tc>
          <w:tcPr>
            <w:tcW w:w="4542" w:type="dxa"/>
            <w:tcBorders>
              <w:top w:val="single" w:sz="4" w:space="0" w:color="000000"/>
              <w:left w:val="single" w:sz="4" w:space="0" w:color="000000"/>
              <w:bottom w:val="single" w:sz="4" w:space="0" w:color="000000"/>
              <w:right w:val="single" w:sz="4" w:space="0" w:color="000000"/>
            </w:tcBorders>
          </w:tcPr>
          <w:p w14:paraId="6F675E91" w14:textId="77777777" w:rsidR="008B6C16" w:rsidRPr="0066647D" w:rsidRDefault="008B6C16" w:rsidP="00F06F13">
            <w:pPr>
              <w:ind w:left="-851"/>
              <w:jc w:val="center"/>
              <w:rPr>
                <w:szCs w:val="23"/>
              </w:rPr>
            </w:pPr>
          </w:p>
        </w:tc>
      </w:tr>
      <w:tr w:rsidR="00D80B44" w:rsidRPr="0066647D" w14:paraId="4D2B1AC8" w14:textId="77777777" w:rsidTr="00E42D18">
        <w:trPr>
          <w:trHeight w:val="70"/>
        </w:trPr>
        <w:tc>
          <w:tcPr>
            <w:tcW w:w="708" w:type="dxa"/>
            <w:tcBorders>
              <w:top w:val="single" w:sz="4" w:space="0" w:color="000000"/>
              <w:left w:val="single" w:sz="4" w:space="0" w:color="000000"/>
              <w:bottom w:val="single" w:sz="4" w:space="0" w:color="000000"/>
              <w:right w:val="single" w:sz="4" w:space="0" w:color="000000"/>
            </w:tcBorders>
            <w:hideMark/>
          </w:tcPr>
          <w:p w14:paraId="070E3F79" w14:textId="77777777" w:rsidR="008B6C16" w:rsidRPr="0066647D" w:rsidRDefault="008B6C16" w:rsidP="00F06F13">
            <w:pPr>
              <w:tabs>
                <w:tab w:val="left" w:pos="22"/>
              </w:tabs>
              <w:ind w:left="-851" w:right="174"/>
              <w:jc w:val="right"/>
              <w:rPr>
                <w:szCs w:val="23"/>
              </w:rPr>
            </w:pPr>
            <w:r w:rsidRPr="0066647D">
              <w:rPr>
                <w:szCs w:val="23"/>
              </w:rPr>
              <w:t>2</w:t>
            </w:r>
          </w:p>
        </w:tc>
        <w:tc>
          <w:tcPr>
            <w:tcW w:w="3540" w:type="dxa"/>
            <w:tcBorders>
              <w:top w:val="single" w:sz="4" w:space="0" w:color="000000"/>
              <w:left w:val="single" w:sz="4" w:space="0" w:color="000000"/>
              <w:bottom w:val="single" w:sz="4" w:space="0" w:color="000000"/>
              <w:right w:val="single" w:sz="4" w:space="0" w:color="000000"/>
            </w:tcBorders>
            <w:hideMark/>
          </w:tcPr>
          <w:p w14:paraId="48A5C911" w14:textId="77777777" w:rsidR="008B6C16" w:rsidRPr="0066647D" w:rsidRDefault="008B6C16" w:rsidP="00F06F13">
            <w:pPr>
              <w:ind w:left="-851"/>
              <w:jc w:val="center"/>
              <w:rPr>
                <w:szCs w:val="23"/>
              </w:rPr>
            </w:pPr>
            <w:r w:rsidRPr="0066647D">
              <w:rPr>
                <w:szCs w:val="23"/>
              </w:rPr>
              <w:t>Жилая Комната</w:t>
            </w:r>
          </w:p>
        </w:tc>
        <w:tc>
          <w:tcPr>
            <w:tcW w:w="1134" w:type="dxa"/>
            <w:tcBorders>
              <w:top w:val="single" w:sz="4" w:space="0" w:color="000000"/>
              <w:left w:val="single" w:sz="4" w:space="0" w:color="000000"/>
              <w:bottom w:val="single" w:sz="4" w:space="0" w:color="000000"/>
              <w:right w:val="single" w:sz="4" w:space="0" w:color="000000"/>
            </w:tcBorders>
          </w:tcPr>
          <w:p w14:paraId="1B1F6F4A" w14:textId="77777777" w:rsidR="008B6C16" w:rsidRPr="0066647D" w:rsidRDefault="008B6C16" w:rsidP="00F06F13">
            <w:pPr>
              <w:ind w:left="-851"/>
              <w:jc w:val="center"/>
              <w:rPr>
                <w:szCs w:val="23"/>
              </w:rPr>
            </w:pPr>
          </w:p>
        </w:tc>
        <w:tc>
          <w:tcPr>
            <w:tcW w:w="4542" w:type="dxa"/>
            <w:tcBorders>
              <w:top w:val="single" w:sz="4" w:space="0" w:color="000000"/>
              <w:left w:val="single" w:sz="4" w:space="0" w:color="000000"/>
              <w:bottom w:val="single" w:sz="4" w:space="0" w:color="000000"/>
              <w:right w:val="single" w:sz="4" w:space="0" w:color="000000"/>
            </w:tcBorders>
          </w:tcPr>
          <w:p w14:paraId="1FFD22C1" w14:textId="77777777" w:rsidR="008B6C16" w:rsidRPr="0066647D" w:rsidRDefault="008B6C16" w:rsidP="00F06F13">
            <w:pPr>
              <w:ind w:left="-851"/>
              <w:jc w:val="center"/>
              <w:rPr>
                <w:szCs w:val="23"/>
              </w:rPr>
            </w:pPr>
          </w:p>
        </w:tc>
      </w:tr>
      <w:tr w:rsidR="00D80B44" w:rsidRPr="0066647D" w14:paraId="2207B181" w14:textId="77777777" w:rsidTr="00E42D18">
        <w:trPr>
          <w:trHeight w:val="70"/>
        </w:trPr>
        <w:tc>
          <w:tcPr>
            <w:tcW w:w="708" w:type="dxa"/>
            <w:tcBorders>
              <w:top w:val="single" w:sz="4" w:space="0" w:color="000000"/>
              <w:left w:val="single" w:sz="4" w:space="0" w:color="000000"/>
              <w:bottom w:val="single" w:sz="4" w:space="0" w:color="000000"/>
              <w:right w:val="single" w:sz="4" w:space="0" w:color="000000"/>
            </w:tcBorders>
          </w:tcPr>
          <w:p w14:paraId="09AF4E3D" w14:textId="77777777" w:rsidR="008B6C16" w:rsidRPr="0066647D" w:rsidRDefault="008B6C16" w:rsidP="00F06F13">
            <w:pPr>
              <w:tabs>
                <w:tab w:val="left" w:pos="22"/>
              </w:tabs>
              <w:ind w:left="-851" w:right="174"/>
              <w:jc w:val="right"/>
              <w:rPr>
                <w:szCs w:val="23"/>
              </w:rPr>
            </w:pPr>
            <w:r w:rsidRPr="0066647D">
              <w:rPr>
                <w:szCs w:val="23"/>
              </w:rPr>
              <w:t>3</w:t>
            </w:r>
          </w:p>
        </w:tc>
        <w:tc>
          <w:tcPr>
            <w:tcW w:w="3540" w:type="dxa"/>
            <w:tcBorders>
              <w:top w:val="single" w:sz="4" w:space="0" w:color="000000"/>
              <w:left w:val="single" w:sz="4" w:space="0" w:color="000000"/>
              <w:bottom w:val="single" w:sz="4" w:space="0" w:color="000000"/>
              <w:right w:val="single" w:sz="4" w:space="0" w:color="000000"/>
            </w:tcBorders>
          </w:tcPr>
          <w:p w14:paraId="25593D00" w14:textId="77777777" w:rsidR="008B6C16" w:rsidRPr="0066647D" w:rsidRDefault="008B6C16" w:rsidP="00F06F13">
            <w:pPr>
              <w:ind w:left="-851"/>
              <w:jc w:val="center"/>
              <w:rPr>
                <w:szCs w:val="23"/>
              </w:rPr>
            </w:pPr>
            <w:r w:rsidRPr="0066647D">
              <w:rPr>
                <w:szCs w:val="23"/>
              </w:rPr>
              <w:t>Жилая Комната</w:t>
            </w:r>
          </w:p>
        </w:tc>
        <w:tc>
          <w:tcPr>
            <w:tcW w:w="1134" w:type="dxa"/>
            <w:tcBorders>
              <w:top w:val="single" w:sz="4" w:space="0" w:color="000000"/>
              <w:left w:val="single" w:sz="4" w:space="0" w:color="000000"/>
              <w:bottom w:val="single" w:sz="4" w:space="0" w:color="000000"/>
              <w:right w:val="single" w:sz="4" w:space="0" w:color="000000"/>
            </w:tcBorders>
          </w:tcPr>
          <w:p w14:paraId="6B85DD5F" w14:textId="77777777" w:rsidR="008B6C16" w:rsidRPr="0066647D" w:rsidRDefault="008B6C16" w:rsidP="00F06F13">
            <w:pPr>
              <w:ind w:left="-851"/>
              <w:jc w:val="center"/>
              <w:rPr>
                <w:szCs w:val="23"/>
              </w:rPr>
            </w:pPr>
          </w:p>
        </w:tc>
        <w:tc>
          <w:tcPr>
            <w:tcW w:w="4542" w:type="dxa"/>
            <w:tcBorders>
              <w:top w:val="single" w:sz="4" w:space="0" w:color="000000"/>
              <w:left w:val="single" w:sz="4" w:space="0" w:color="000000"/>
              <w:bottom w:val="single" w:sz="4" w:space="0" w:color="000000"/>
              <w:right w:val="single" w:sz="4" w:space="0" w:color="000000"/>
            </w:tcBorders>
          </w:tcPr>
          <w:p w14:paraId="098A8472" w14:textId="77777777" w:rsidR="008B6C16" w:rsidRPr="0066647D" w:rsidRDefault="008B6C16" w:rsidP="00F06F13">
            <w:pPr>
              <w:ind w:left="-851"/>
              <w:jc w:val="center"/>
              <w:rPr>
                <w:szCs w:val="23"/>
              </w:rPr>
            </w:pPr>
          </w:p>
        </w:tc>
      </w:tr>
      <w:tr w:rsidR="00D80B44" w:rsidRPr="0066647D" w14:paraId="577D8A61" w14:textId="77777777" w:rsidTr="00E42D18">
        <w:trPr>
          <w:trHeight w:val="300"/>
        </w:trPr>
        <w:tc>
          <w:tcPr>
            <w:tcW w:w="708" w:type="dxa"/>
            <w:tcBorders>
              <w:top w:val="single" w:sz="4" w:space="0" w:color="000000"/>
              <w:left w:val="single" w:sz="4" w:space="0" w:color="000000"/>
              <w:bottom w:val="single" w:sz="4" w:space="0" w:color="000000"/>
              <w:right w:val="single" w:sz="4" w:space="0" w:color="000000"/>
            </w:tcBorders>
            <w:hideMark/>
          </w:tcPr>
          <w:p w14:paraId="1C315C29" w14:textId="77777777" w:rsidR="008B6C16" w:rsidRPr="0066647D" w:rsidRDefault="008B6C16" w:rsidP="00F06F13">
            <w:pPr>
              <w:tabs>
                <w:tab w:val="left" w:pos="22"/>
              </w:tabs>
              <w:ind w:left="-851" w:right="174"/>
              <w:jc w:val="right"/>
              <w:rPr>
                <w:szCs w:val="23"/>
              </w:rPr>
            </w:pPr>
            <w:r w:rsidRPr="0066647D">
              <w:rPr>
                <w:szCs w:val="23"/>
              </w:rPr>
              <w:t>4</w:t>
            </w:r>
          </w:p>
        </w:tc>
        <w:tc>
          <w:tcPr>
            <w:tcW w:w="3540" w:type="dxa"/>
            <w:tcBorders>
              <w:top w:val="single" w:sz="4" w:space="0" w:color="000000"/>
              <w:left w:val="single" w:sz="4" w:space="0" w:color="000000"/>
              <w:bottom w:val="single" w:sz="4" w:space="0" w:color="000000"/>
              <w:right w:val="single" w:sz="4" w:space="0" w:color="000000"/>
            </w:tcBorders>
            <w:hideMark/>
          </w:tcPr>
          <w:p w14:paraId="2CA95083" w14:textId="77777777" w:rsidR="008B6C16" w:rsidRPr="0066647D" w:rsidRDefault="008B6C16" w:rsidP="00F06F13">
            <w:pPr>
              <w:ind w:left="-851"/>
              <w:jc w:val="center"/>
              <w:rPr>
                <w:szCs w:val="23"/>
              </w:rPr>
            </w:pPr>
            <w:r w:rsidRPr="0066647D">
              <w:rPr>
                <w:szCs w:val="23"/>
              </w:rPr>
              <w:t>Кухня</w:t>
            </w:r>
          </w:p>
        </w:tc>
        <w:tc>
          <w:tcPr>
            <w:tcW w:w="1134" w:type="dxa"/>
            <w:tcBorders>
              <w:top w:val="single" w:sz="4" w:space="0" w:color="000000"/>
              <w:left w:val="single" w:sz="4" w:space="0" w:color="000000"/>
              <w:bottom w:val="single" w:sz="4" w:space="0" w:color="000000"/>
              <w:right w:val="single" w:sz="4" w:space="0" w:color="000000"/>
            </w:tcBorders>
          </w:tcPr>
          <w:p w14:paraId="76826D3B" w14:textId="77777777" w:rsidR="008B6C16" w:rsidRPr="0066647D" w:rsidRDefault="008B6C16" w:rsidP="00F06F13">
            <w:pPr>
              <w:ind w:left="-851"/>
              <w:jc w:val="center"/>
              <w:rPr>
                <w:szCs w:val="23"/>
              </w:rPr>
            </w:pPr>
          </w:p>
        </w:tc>
        <w:tc>
          <w:tcPr>
            <w:tcW w:w="4542" w:type="dxa"/>
            <w:tcBorders>
              <w:top w:val="single" w:sz="4" w:space="0" w:color="000000"/>
              <w:left w:val="single" w:sz="4" w:space="0" w:color="000000"/>
              <w:bottom w:val="single" w:sz="4" w:space="0" w:color="000000"/>
              <w:right w:val="single" w:sz="4" w:space="0" w:color="000000"/>
            </w:tcBorders>
          </w:tcPr>
          <w:p w14:paraId="04A560C1" w14:textId="77777777" w:rsidR="008B6C16" w:rsidRPr="0066647D" w:rsidRDefault="008B6C16" w:rsidP="00F06F13">
            <w:pPr>
              <w:ind w:left="-851"/>
              <w:jc w:val="center"/>
              <w:rPr>
                <w:szCs w:val="23"/>
              </w:rPr>
            </w:pPr>
          </w:p>
        </w:tc>
      </w:tr>
      <w:tr w:rsidR="00D80B44" w:rsidRPr="0066647D" w14:paraId="4F659A53" w14:textId="77777777" w:rsidTr="00E42D18">
        <w:trPr>
          <w:trHeight w:val="300"/>
        </w:trPr>
        <w:tc>
          <w:tcPr>
            <w:tcW w:w="708" w:type="dxa"/>
            <w:tcBorders>
              <w:top w:val="single" w:sz="4" w:space="0" w:color="000000"/>
              <w:left w:val="single" w:sz="4" w:space="0" w:color="000000"/>
              <w:bottom w:val="single" w:sz="4" w:space="0" w:color="000000"/>
              <w:right w:val="single" w:sz="4" w:space="0" w:color="000000"/>
            </w:tcBorders>
            <w:hideMark/>
          </w:tcPr>
          <w:p w14:paraId="063282E9" w14:textId="77777777" w:rsidR="008B6C16" w:rsidRPr="0066647D" w:rsidRDefault="008B6C16" w:rsidP="00F06F13">
            <w:pPr>
              <w:tabs>
                <w:tab w:val="left" w:pos="22"/>
              </w:tabs>
              <w:ind w:left="-851" w:right="174"/>
              <w:jc w:val="right"/>
              <w:rPr>
                <w:szCs w:val="23"/>
              </w:rPr>
            </w:pPr>
            <w:r w:rsidRPr="0066647D">
              <w:rPr>
                <w:szCs w:val="23"/>
              </w:rPr>
              <w:t>5</w:t>
            </w:r>
          </w:p>
        </w:tc>
        <w:tc>
          <w:tcPr>
            <w:tcW w:w="3540" w:type="dxa"/>
            <w:tcBorders>
              <w:top w:val="single" w:sz="4" w:space="0" w:color="000000"/>
              <w:left w:val="single" w:sz="4" w:space="0" w:color="000000"/>
              <w:bottom w:val="single" w:sz="4" w:space="0" w:color="000000"/>
              <w:right w:val="single" w:sz="4" w:space="0" w:color="000000"/>
            </w:tcBorders>
            <w:hideMark/>
          </w:tcPr>
          <w:p w14:paraId="5AD4C5B0" w14:textId="77777777" w:rsidR="008B6C16" w:rsidRPr="0066647D" w:rsidRDefault="008B6C16" w:rsidP="00F06F13">
            <w:pPr>
              <w:ind w:left="-851"/>
              <w:jc w:val="center"/>
              <w:rPr>
                <w:szCs w:val="23"/>
              </w:rPr>
            </w:pPr>
            <w:r w:rsidRPr="0066647D">
              <w:rPr>
                <w:szCs w:val="23"/>
              </w:rPr>
              <w:t>Санузел</w:t>
            </w:r>
          </w:p>
        </w:tc>
        <w:tc>
          <w:tcPr>
            <w:tcW w:w="1134" w:type="dxa"/>
            <w:tcBorders>
              <w:top w:val="single" w:sz="4" w:space="0" w:color="000000"/>
              <w:left w:val="single" w:sz="4" w:space="0" w:color="000000"/>
              <w:bottom w:val="single" w:sz="4" w:space="0" w:color="000000"/>
              <w:right w:val="single" w:sz="4" w:space="0" w:color="000000"/>
            </w:tcBorders>
          </w:tcPr>
          <w:p w14:paraId="2FB0CEC0" w14:textId="77777777" w:rsidR="008B6C16" w:rsidRPr="0066647D" w:rsidRDefault="008B6C16" w:rsidP="00F06F13">
            <w:pPr>
              <w:ind w:left="-851"/>
              <w:jc w:val="center"/>
              <w:rPr>
                <w:szCs w:val="23"/>
              </w:rPr>
            </w:pPr>
          </w:p>
        </w:tc>
        <w:tc>
          <w:tcPr>
            <w:tcW w:w="4542" w:type="dxa"/>
            <w:tcBorders>
              <w:top w:val="single" w:sz="4" w:space="0" w:color="000000"/>
              <w:left w:val="single" w:sz="4" w:space="0" w:color="000000"/>
              <w:bottom w:val="single" w:sz="4" w:space="0" w:color="000000"/>
              <w:right w:val="single" w:sz="4" w:space="0" w:color="000000"/>
            </w:tcBorders>
          </w:tcPr>
          <w:p w14:paraId="2CF85F1D" w14:textId="77777777" w:rsidR="008B6C16" w:rsidRPr="0066647D" w:rsidRDefault="008B6C16" w:rsidP="00F06F13">
            <w:pPr>
              <w:ind w:left="-851"/>
              <w:jc w:val="center"/>
              <w:rPr>
                <w:szCs w:val="23"/>
              </w:rPr>
            </w:pPr>
          </w:p>
        </w:tc>
      </w:tr>
      <w:tr w:rsidR="00D80B44" w:rsidRPr="0066647D" w14:paraId="290330C1" w14:textId="77777777" w:rsidTr="00E42D18">
        <w:trPr>
          <w:trHeight w:val="300"/>
        </w:trPr>
        <w:tc>
          <w:tcPr>
            <w:tcW w:w="708" w:type="dxa"/>
            <w:tcBorders>
              <w:top w:val="single" w:sz="4" w:space="0" w:color="000000"/>
              <w:left w:val="single" w:sz="4" w:space="0" w:color="000000"/>
              <w:bottom w:val="single" w:sz="4" w:space="0" w:color="000000"/>
              <w:right w:val="single" w:sz="4" w:space="0" w:color="000000"/>
            </w:tcBorders>
            <w:hideMark/>
          </w:tcPr>
          <w:p w14:paraId="07DE443D" w14:textId="77777777" w:rsidR="008B6C16" w:rsidRPr="0066647D" w:rsidRDefault="008B6C16" w:rsidP="00F06F13">
            <w:pPr>
              <w:tabs>
                <w:tab w:val="left" w:pos="22"/>
              </w:tabs>
              <w:ind w:left="-851" w:right="174"/>
              <w:jc w:val="right"/>
              <w:rPr>
                <w:szCs w:val="23"/>
              </w:rPr>
            </w:pPr>
            <w:r w:rsidRPr="0066647D">
              <w:rPr>
                <w:szCs w:val="23"/>
              </w:rPr>
              <w:t>6</w:t>
            </w:r>
          </w:p>
        </w:tc>
        <w:tc>
          <w:tcPr>
            <w:tcW w:w="3540" w:type="dxa"/>
            <w:tcBorders>
              <w:top w:val="single" w:sz="4" w:space="0" w:color="000000"/>
              <w:left w:val="single" w:sz="4" w:space="0" w:color="000000"/>
              <w:bottom w:val="single" w:sz="4" w:space="0" w:color="000000"/>
              <w:right w:val="single" w:sz="4" w:space="0" w:color="000000"/>
            </w:tcBorders>
            <w:hideMark/>
          </w:tcPr>
          <w:p w14:paraId="74EC82B7" w14:textId="6527DE7D" w:rsidR="008B6C16" w:rsidRPr="0066647D" w:rsidRDefault="008B6C16" w:rsidP="00F06F13">
            <w:pPr>
              <w:ind w:left="-851"/>
              <w:jc w:val="center"/>
              <w:rPr>
                <w:szCs w:val="23"/>
              </w:rPr>
            </w:pPr>
            <w:r w:rsidRPr="0066647D">
              <w:rPr>
                <w:szCs w:val="23"/>
              </w:rPr>
              <w:t>Лоджия</w:t>
            </w:r>
            <w:r w:rsidR="00E42D18" w:rsidRPr="0066647D">
              <w:rPr>
                <w:szCs w:val="23"/>
              </w:rPr>
              <w:t>/Балкон</w:t>
            </w:r>
            <w:r w:rsidR="00C9450D" w:rsidRPr="0066647D">
              <w:rPr>
                <w:szCs w:val="23"/>
              </w:rPr>
              <w:t>/Веранда</w:t>
            </w:r>
          </w:p>
        </w:tc>
        <w:tc>
          <w:tcPr>
            <w:tcW w:w="1134" w:type="dxa"/>
            <w:tcBorders>
              <w:top w:val="single" w:sz="4" w:space="0" w:color="000000"/>
              <w:left w:val="single" w:sz="4" w:space="0" w:color="000000"/>
              <w:bottom w:val="single" w:sz="4" w:space="0" w:color="000000"/>
              <w:right w:val="single" w:sz="4" w:space="0" w:color="000000"/>
            </w:tcBorders>
          </w:tcPr>
          <w:p w14:paraId="305FAD47" w14:textId="77777777" w:rsidR="008B6C16" w:rsidRPr="0066647D" w:rsidRDefault="008B6C16" w:rsidP="00F06F13">
            <w:pPr>
              <w:ind w:left="-851"/>
              <w:jc w:val="center"/>
              <w:rPr>
                <w:szCs w:val="23"/>
              </w:rPr>
            </w:pPr>
          </w:p>
        </w:tc>
        <w:tc>
          <w:tcPr>
            <w:tcW w:w="4542" w:type="dxa"/>
            <w:tcBorders>
              <w:top w:val="single" w:sz="4" w:space="0" w:color="000000"/>
              <w:left w:val="single" w:sz="4" w:space="0" w:color="000000"/>
              <w:bottom w:val="single" w:sz="4" w:space="0" w:color="000000"/>
              <w:right w:val="single" w:sz="4" w:space="0" w:color="000000"/>
            </w:tcBorders>
            <w:hideMark/>
          </w:tcPr>
          <w:p w14:paraId="1EC5E587" w14:textId="791DB175" w:rsidR="008B6C16" w:rsidRPr="0066647D" w:rsidRDefault="008B6C16" w:rsidP="00E42D18">
            <w:pPr>
              <w:spacing w:after="0"/>
              <w:ind w:left="34"/>
              <w:jc w:val="right"/>
              <w:rPr>
                <w:szCs w:val="23"/>
              </w:rPr>
            </w:pPr>
            <w:r w:rsidRPr="0066647D">
              <w:rPr>
                <w:szCs w:val="23"/>
              </w:rPr>
              <w:t>Площадь указана с коэффициентом 0,5</w:t>
            </w:r>
            <w:r w:rsidR="00E42D18" w:rsidRPr="0066647D">
              <w:rPr>
                <w:szCs w:val="23"/>
              </w:rPr>
              <w:t>/</w:t>
            </w:r>
            <w:r w:rsidR="00E42D18" w:rsidRPr="0066647D">
              <w:t xml:space="preserve"> </w:t>
            </w:r>
            <w:r w:rsidR="00E42D18" w:rsidRPr="0066647D">
              <w:rPr>
                <w:szCs w:val="23"/>
              </w:rPr>
              <w:t>Площадь указана с коэффициентом 0,3</w:t>
            </w:r>
            <w:r w:rsidR="00C9450D" w:rsidRPr="0066647D">
              <w:rPr>
                <w:szCs w:val="23"/>
              </w:rPr>
              <w:t>/ Площадь с коэффициентом 1</w:t>
            </w:r>
          </w:p>
        </w:tc>
      </w:tr>
    </w:tbl>
    <w:p w14:paraId="7A72253D" w14:textId="77777777" w:rsidR="008B6C16" w:rsidRPr="0066647D" w:rsidRDefault="008B6C16" w:rsidP="008B6C16">
      <w:pPr>
        <w:spacing w:after="0" w:line="276" w:lineRule="auto"/>
        <w:ind w:left="-567"/>
        <w:jc w:val="both"/>
        <w:rPr>
          <w:rFonts w:ascii="Times New Roman" w:hAnsi="Times New Roman" w:cs="Times New Roman"/>
        </w:rPr>
      </w:pPr>
    </w:p>
    <w:p w14:paraId="080BA028" w14:textId="77777777" w:rsidR="008B6C16" w:rsidRPr="0066647D" w:rsidRDefault="008B6C16" w:rsidP="008B6C16">
      <w:pPr>
        <w:shd w:val="clear" w:color="auto" w:fill="FFFFFF"/>
        <w:spacing w:after="0" w:line="276" w:lineRule="auto"/>
        <w:ind w:left="-567"/>
        <w:jc w:val="right"/>
        <w:rPr>
          <w:rFonts w:ascii="Times New Roman" w:hAnsi="Times New Roman" w:cs="Times New Roman"/>
          <w:b/>
        </w:rPr>
      </w:pPr>
    </w:p>
    <w:p w14:paraId="410BCFE9" w14:textId="77777777" w:rsidR="008B6C16" w:rsidRPr="0066647D" w:rsidRDefault="008B6C16" w:rsidP="008B6C16">
      <w:pPr>
        <w:shd w:val="clear" w:color="auto" w:fill="FFFFFF"/>
        <w:spacing w:after="0" w:line="276" w:lineRule="auto"/>
        <w:ind w:left="-567"/>
        <w:jc w:val="right"/>
        <w:rPr>
          <w:rFonts w:ascii="Times New Roman" w:hAnsi="Times New Roman" w:cs="Times New Roman"/>
          <w:b/>
        </w:rPr>
      </w:pPr>
    </w:p>
    <w:p w14:paraId="7D33EC04" w14:textId="77777777" w:rsidR="008B6C16" w:rsidRPr="0066647D" w:rsidRDefault="008B6C16" w:rsidP="008B6C16">
      <w:pPr>
        <w:pStyle w:val="20"/>
        <w:shd w:val="clear" w:color="auto" w:fill="auto"/>
        <w:spacing w:before="285" w:after="0" w:line="276" w:lineRule="auto"/>
        <w:ind w:left="-567"/>
        <w:jc w:val="center"/>
        <w:rPr>
          <w:sz w:val="22"/>
          <w:szCs w:val="22"/>
        </w:rPr>
      </w:pPr>
      <w:r w:rsidRPr="0066647D">
        <w:rPr>
          <w:sz w:val="22"/>
          <w:szCs w:val="22"/>
        </w:rPr>
        <w:t>ПОДПИСИ СТОРОН:</w:t>
      </w:r>
    </w:p>
    <w:tbl>
      <w:tblPr>
        <w:tblStyle w:val="ad"/>
        <w:tblpPr w:leftFromText="180" w:rightFromText="180" w:vertAnchor="text" w:horzAnchor="page" w:tblpX="1281" w:tblpY="1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D80B44" w:rsidRPr="0066647D" w14:paraId="0592A426" w14:textId="77777777" w:rsidTr="00566300">
        <w:tc>
          <w:tcPr>
            <w:tcW w:w="4672" w:type="dxa"/>
          </w:tcPr>
          <w:p w14:paraId="4B03C6D4" w14:textId="77777777" w:rsidR="00566300" w:rsidRPr="0066647D" w:rsidRDefault="00566300" w:rsidP="001E4A19">
            <w:pPr>
              <w:pStyle w:val="20"/>
              <w:shd w:val="clear" w:color="auto" w:fill="auto"/>
              <w:spacing w:after="0" w:line="276" w:lineRule="auto"/>
              <w:jc w:val="both"/>
              <w:rPr>
                <w:sz w:val="22"/>
                <w:szCs w:val="22"/>
              </w:rPr>
            </w:pPr>
            <w:r w:rsidRPr="0066647D">
              <w:rPr>
                <w:sz w:val="22"/>
                <w:szCs w:val="22"/>
              </w:rPr>
              <w:t xml:space="preserve">Застройщик </w:t>
            </w:r>
          </w:p>
          <w:p w14:paraId="6AEF99E4" w14:textId="4B7D3F4D" w:rsidR="00566300" w:rsidRPr="0066647D" w:rsidRDefault="00566300" w:rsidP="001E4A19">
            <w:pPr>
              <w:pStyle w:val="20"/>
              <w:shd w:val="clear" w:color="auto" w:fill="auto"/>
              <w:spacing w:after="0" w:line="276" w:lineRule="auto"/>
              <w:jc w:val="both"/>
              <w:rPr>
                <w:sz w:val="22"/>
                <w:szCs w:val="22"/>
              </w:rPr>
            </w:pPr>
            <w:r w:rsidRPr="0066647D">
              <w:rPr>
                <w:sz w:val="22"/>
                <w:szCs w:val="22"/>
              </w:rPr>
              <w:t>ООО СЗ «</w:t>
            </w:r>
            <w:r w:rsidR="00C9450D" w:rsidRPr="0066647D">
              <w:rPr>
                <w:sz w:val="22"/>
                <w:szCs w:val="22"/>
              </w:rPr>
              <w:t>Основа</w:t>
            </w:r>
            <w:r w:rsidRPr="0066647D">
              <w:rPr>
                <w:sz w:val="22"/>
                <w:szCs w:val="22"/>
              </w:rPr>
              <w:t>»</w:t>
            </w:r>
          </w:p>
          <w:p w14:paraId="04EFA8BB" w14:textId="6F80ECBC" w:rsidR="00566300" w:rsidRPr="0066647D" w:rsidRDefault="00C9450D" w:rsidP="001E4A19">
            <w:pPr>
              <w:pStyle w:val="20"/>
              <w:shd w:val="clear" w:color="auto" w:fill="auto"/>
              <w:spacing w:after="0" w:line="276" w:lineRule="auto"/>
              <w:jc w:val="both"/>
              <w:rPr>
                <w:sz w:val="22"/>
                <w:szCs w:val="22"/>
              </w:rPr>
            </w:pPr>
            <w:r w:rsidRPr="0066647D">
              <w:rPr>
                <w:sz w:val="22"/>
                <w:szCs w:val="22"/>
              </w:rPr>
              <w:t>Генеральный д</w:t>
            </w:r>
            <w:r w:rsidR="00566300" w:rsidRPr="0066647D">
              <w:rPr>
                <w:sz w:val="22"/>
                <w:szCs w:val="22"/>
              </w:rPr>
              <w:t>иректор</w:t>
            </w:r>
          </w:p>
          <w:p w14:paraId="7928CCCC" w14:textId="77777777" w:rsidR="00566300" w:rsidRPr="0066647D" w:rsidRDefault="00566300" w:rsidP="001E4A19">
            <w:pPr>
              <w:pStyle w:val="20"/>
              <w:shd w:val="clear" w:color="auto" w:fill="auto"/>
              <w:spacing w:after="0" w:line="276" w:lineRule="auto"/>
              <w:jc w:val="both"/>
              <w:rPr>
                <w:sz w:val="22"/>
                <w:szCs w:val="22"/>
              </w:rPr>
            </w:pPr>
          </w:p>
          <w:p w14:paraId="2D459729" w14:textId="65D505BF" w:rsidR="00566300" w:rsidRPr="0066647D" w:rsidRDefault="00566300" w:rsidP="001E4A19">
            <w:pPr>
              <w:pStyle w:val="20"/>
              <w:shd w:val="clear" w:color="auto" w:fill="auto"/>
              <w:spacing w:after="0" w:line="276" w:lineRule="auto"/>
              <w:jc w:val="both"/>
              <w:rPr>
                <w:sz w:val="22"/>
                <w:szCs w:val="22"/>
              </w:rPr>
            </w:pPr>
            <w:r w:rsidRPr="0066647D">
              <w:rPr>
                <w:sz w:val="22"/>
                <w:szCs w:val="22"/>
              </w:rPr>
              <w:t xml:space="preserve">__________________ </w:t>
            </w:r>
            <w:r w:rsidR="00C9450D" w:rsidRPr="0066647D">
              <w:rPr>
                <w:sz w:val="22"/>
                <w:szCs w:val="22"/>
              </w:rPr>
              <w:t xml:space="preserve">Ю.К. </w:t>
            </w:r>
            <w:proofErr w:type="spellStart"/>
            <w:r w:rsidR="00C9450D" w:rsidRPr="0066647D">
              <w:rPr>
                <w:sz w:val="22"/>
                <w:szCs w:val="22"/>
              </w:rPr>
              <w:t>Журенков</w:t>
            </w:r>
            <w:proofErr w:type="spellEnd"/>
          </w:p>
        </w:tc>
        <w:tc>
          <w:tcPr>
            <w:tcW w:w="4673" w:type="dxa"/>
          </w:tcPr>
          <w:p w14:paraId="61C4CCD8" w14:textId="77777777" w:rsidR="00566300" w:rsidRPr="0066647D" w:rsidRDefault="00566300" w:rsidP="001E4A19">
            <w:pPr>
              <w:pStyle w:val="20"/>
              <w:shd w:val="clear" w:color="auto" w:fill="auto"/>
              <w:spacing w:after="0" w:line="276" w:lineRule="auto"/>
              <w:jc w:val="both"/>
              <w:rPr>
                <w:sz w:val="22"/>
                <w:szCs w:val="22"/>
              </w:rPr>
            </w:pPr>
            <w:r w:rsidRPr="0066647D">
              <w:rPr>
                <w:sz w:val="22"/>
                <w:szCs w:val="22"/>
              </w:rPr>
              <w:t>Участник долевого строительства</w:t>
            </w:r>
          </w:p>
          <w:p w14:paraId="55F36936" w14:textId="77777777" w:rsidR="00566300" w:rsidRPr="0066647D" w:rsidRDefault="00566300" w:rsidP="001E4A19">
            <w:pPr>
              <w:pStyle w:val="20"/>
              <w:shd w:val="clear" w:color="auto" w:fill="auto"/>
              <w:spacing w:after="0" w:line="276" w:lineRule="auto"/>
              <w:jc w:val="both"/>
              <w:rPr>
                <w:sz w:val="22"/>
                <w:szCs w:val="22"/>
              </w:rPr>
            </w:pPr>
          </w:p>
          <w:p w14:paraId="76182849" w14:textId="77777777" w:rsidR="00566300" w:rsidRPr="0066647D" w:rsidRDefault="00566300" w:rsidP="001E4A19">
            <w:pPr>
              <w:pStyle w:val="20"/>
              <w:shd w:val="clear" w:color="auto" w:fill="auto"/>
              <w:spacing w:after="0" w:line="276" w:lineRule="auto"/>
              <w:jc w:val="both"/>
              <w:rPr>
                <w:sz w:val="22"/>
                <w:szCs w:val="22"/>
              </w:rPr>
            </w:pPr>
          </w:p>
          <w:p w14:paraId="17CE7966" w14:textId="77777777" w:rsidR="00566300" w:rsidRPr="0066647D" w:rsidRDefault="00566300" w:rsidP="001E4A19">
            <w:pPr>
              <w:pStyle w:val="20"/>
              <w:shd w:val="clear" w:color="auto" w:fill="auto"/>
              <w:spacing w:after="0" w:line="276" w:lineRule="auto"/>
              <w:jc w:val="both"/>
              <w:rPr>
                <w:sz w:val="22"/>
                <w:szCs w:val="22"/>
              </w:rPr>
            </w:pPr>
          </w:p>
          <w:p w14:paraId="671401B6" w14:textId="77777777" w:rsidR="00566300" w:rsidRPr="0066647D" w:rsidRDefault="00566300" w:rsidP="001E4A19">
            <w:pPr>
              <w:pStyle w:val="20"/>
              <w:shd w:val="clear" w:color="auto" w:fill="auto"/>
              <w:spacing w:after="0" w:line="276" w:lineRule="auto"/>
              <w:jc w:val="both"/>
              <w:rPr>
                <w:sz w:val="22"/>
                <w:szCs w:val="22"/>
              </w:rPr>
            </w:pPr>
          </w:p>
        </w:tc>
      </w:tr>
    </w:tbl>
    <w:p w14:paraId="195736CA" w14:textId="77777777" w:rsidR="008B6C16" w:rsidRPr="0066647D" w:rsidRDefault="008B6C16" w:rsidP="008B6C16">
      <w:pPr>
        <w:shd w:val="clear" w:color="auto" w:fill="FFFFFF"/>
        <w:spacing w:after="0" w:line="276" w:lineRule="auto"/>
        <w:ind w:left="-567" w:right="9354"/>
        <w:jc w:val="right"/>
        <w:rPr>
          <w:rFonts w:ascii="Times New Roman" w:hAnsi="Times New Roman" w:cs="Times New Roman"/>
          <w:b/>
        </w:rPr>
      </w:pPr>
      <w:r w:rsidRPr="0066647D">
        <w:br w:type="page"/>
      </w:r>
    </w:p>
    <w:p w14:paraId="41DD93F0" w14:textId="77777777" w:rsidR="008B6C16" w:rsidRPr="0066647D" w:rsidRDefault="008B6C16" w:rsidP="008B6C16">
      <w:pPr>
        <w:pStyle w:val="a4"/>
        <w:shd w:val="clear" w:color="auto" w:fill="auto"/>
        <w:tabs>
          <w:tab w:val="left" w:pos="851"/>
          <w:tab w:val="left" w:pos="1358"/>
        </w:tabs>
        <w:spacing w:before="0" w:after="0" w:line="276" w:lineRule="auto"/>
        <w:ind w:left="-567"/>
        <w:jc w:val="right"/>
        <w:rPr>
          <w:b/>
          <w:sz w:val="22"/>
          <w:szCs w:val="22"/>
        </w:rPr>
      </w:pPr>
      <w:r w:rsidRPr="0066647D">
        <w:rPr>
          <w:b/>
          <w:sz w:val="22"/>
          <w:szCs w:val="22"/>
        </w:rPr>
        <w:lastRenderedPageBreak/>
        <w:t>Приложение № 3</w:t>
      </w:r>
    </w:p>
    <w:p w14:paraId="6C812CA3" w14:textId="0F930A47" w:rsidR="008B6C16" w:rsidRPr="0066647D" w:rsidRDefault="008B6C16" w:rsidP="008B6C16">
      <w:pPr>
        <w:shd w:val="clear" w:color="auto" w:fill="FFFFFF"/>
        <w:spacing w:after="0" w:line="276" w:lineRule="auto"/>
        <w:ind w:left="-567"/>
        <w:jc w:val="right"/>
        <w:rPr>
          <w:rFonts w:ascii="Times New Roman" w:hAnsi="Times New Roman" w:cs="Times New Roman"/>
          <w:b/>
        </w:rPr>
      </w:pPr>
      <w:r w:rsidRPr="0066647D">
        <w:rPr>
          <w:rFonts w:ascii="Times New Roman" w:hAnsi="Times New Roman" w:cs="Times New Roman"/>
          <w:b/>
        </w:rPr>
        <w:t xml:space="preserve">к договору № ___ от «__» </w:t>
      </w:r>
      <w:r w:rsidR="00B515C1" w:rsidRPr="0066647D">
        <w:rPr>
          <w:rFonts w:ascii="Times New Roman" w:hAnsi="Times New Roman" w:cs="Times New Roman"/>
          <w:b/>
        </w:rPr>
        <w:t>___________</w:t>
      </w:r>
      <w:r w:rsidRPr="0066647D">
        <w:rPr>
          <w:rFonts w:ascii="Times New Roman" w:hAnsi="Times New Roman" w:cs="Times New Roman"/>
          <w:b/>
        </w:rPr>
        <w:t>202</w:t>
      </w:r>
      <w:r w:rsidR="00E40F5F" w:rsidRPr="0066647D">
        <w:rPr>
          <w:rFonts w:ascii="Times New Roman" w:hAnsi="Times New Roman" w:cs="Times New Roman"/>
          <w:b/>
        </w:rPr>
        <w:t>___</w:t>
      </w:r>
      <w:r w:rsidRPr="0066647D">
        <w:rPr>
          <w:rFonts w:ascii="Times New Roman" w:hAnsi="Times New Roman" w:cs="Times New Roman"/>
          <w:b/>
        </w:rPr>
        <w:t xml:space="preserve"> года</w:t>
      </w:r>
    </w:p>
    <w:p w14:paraId="329A49E0" w14:textId="77777777" w:rsidR="008B6C16" w:rsidRPr="0066647D" w:rsidRDefault="008B6C16" w:rsidP="008B6C16">
      <w:pPr>
        <w:shd w:val="clear" w:color="auto" w:fill="FFFFFF"/>
        <w:spacing w:after="0" w:line="276" w:lineRule="auto"/>
        <w:ind w:left="-567"/>
        <w:jc w:val="right"/>
        <w:rPr>
          <w:rFonts w:ascii="Times New Roman" w:hAnsi="Times New Roman" w:cs="Times New Roman"/>
          <w:b/>
        </w:rPr>
      </w:pPr>
      <w:r w:rsidRPr="0066647D">
        <w:rPr>
          <w:rFonts w:ascii="Times New Roman" w:hAnsi="Times New Roman" w:cs="Times New Roman"/>
          <w:b/>
        </w:rPr>
        <w:t>участия в долевом строительстве</w:t>
      </w:r>
    </w:p>
    <w:p w14:paraId="5E26D819" w14:textId="77777777" w:rsidR="00566300" w:rsidRPr="0066647D" w:rsidRDefault="00566300" w:rsidP="008B6C16">
      <w:pPr>
        <w:pStyle w:val="20"/>
        <w:shd w:val="clear" w:color="auto" w:fill="auto"/>
        <w:spacing w:after="135" w:line="276" w:lineRule="auto"/>
        <w:ind w:left="-567"/>
        <w:jc w:val="center"/>
        <w:rPr>
          <w:sz w:val="22"/>
          <w:szCs w:val="22"/>
        </w:rPr>
      </w:pPr>
    </w:p>
    <w:p w14:paraId="4B0F65EE" w14:textId="17036027" w:rsidR="00037745" w:rsidRDefault="00037745" w:rsidP="00037745">
      <w:pPr>
        <w:pStyle w:val="20"/>
        <w:shd w:val="clear" w:color="auto" w:fill="auto"/>
        <w:spacing w:after="0" w:line="240" w:lineRule="auto"/>
        <w:ind w:left="-567"/>
        <w:jc w:val="center"/>
        <w:rPr>
          <w:sz w:val="22"/>
          <w:szCs w:val="22"/>
        </w:rPr>
      </w:pPr>
      <w:r w:rsidRPr="0066647D">
        <w:rPr>
          <w:sz w:val="22"/>
          <w:szCs w:val="22"/>
        </w:rPr>
        <w:t>ПЕРЕЧЕНЬ ОБЪЕКТА ДОГОВОРА ДОЛЕВОГО СТРОИТЕЛЬСТВА</w:t>
      </w:r>
    </w:p>
    <w:p w14:paraId="2DBF575E" w14:textId="77777777" w:rsidR="00B51938" w:rsidRDefault="00B51938" w:rsidP="00037745">
      <w:pPr>
        <w:pStyle w:val="20"/>
        <w:shd w:val="clear" w:color="auto" w:fill="auto"/>
        <w:spacing w:after="0" w:line="240" w:lineRule="auto"/>
        <w:ind w:left="-567"/>
        <w:jc w:val="center"/>
        <w:rPr>
          <w:sz w:val="22"/>
          <w:szCs w:val="22"/>
        </w:rPr>
      </w:pPr>
    </w:p>
    <w:p w14:paraId="778C6F3D" w14:textId="14529A6C" w:rsidR="00B51938" w:rsidRPr="00B51938" w:rsidRDefault="00B51938" w:rsidP="00037745">
      <w:pPr>
        <w:pStyle w:val="20"/>
        <w:shd w:val="clear" w:color="auto" w:fill="auto"/>
        <w:spacing w:after="0" w:line="240" w:lineRule="auto"/>
        <w:ind w:left="-567"/>
        <w:jc w:val="center"/>
        <w:rPr>
          <w:b w:val="0"/>
          <w:bCs w:val="0"/>
          <w:sz w:val="22"/>
          <w:szCs w:val="22"/>
        </w:rPr>
      </w:pPr>
      <w:r w:rsidRPr="00B51938">
        <w:rPr>
          <w:b w:val="0"/>
          <w:bCs w:val="0"/>
          <w:sz w:val="22"/>
          <w:szCs w:val="22"/>
        </w:rPr>
        <w:t>На объекте договора долевого строительства выполняются следующие работы:</w:t>
      </w:r>
    </w:p>
    <w:p w14:paraId="69D042A9" w14:textId="75F3326E" w:rsidR="00B51938" w:rsidRPr="00B51938" w:rsidRDefault="00B51938" w:rsidP="00B51938">
      <w:pPr>
        <w:tabs>
          <w:tab w:val="num" w:pos="0"/>
        </w:tabs>
        <w:spacing w:after="0" w:line="240" w:lineRule="auto"/>
        <w:ind w:hanging="11"/>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1. Н</w:t>
      </w:r>
      <w:r w:rsidRPr="00B51938">
        <w:rPr>
          <w:rFonts w:ascii="Times New Roman" w:eastAsia="Calibri" w:hAnsi="Times New Roman" w:cs="Times New Roman"/>
          <w:color w:val="000000" w:themeColor="text1"/>
        </w:rPr>
        <w:t>аружны</w:t>
      </w:r>
      <w:r>
        <w:rPr>
          <w:rFonts w:ascii="Times New Roman" w:eastAsia="Calibri" w:hAnsi="Times New Roman" w:cs="Times New Roman"/>
          <w:color w:val="000000" w:themeColor="text1"/>
        </w:rPr>
        <w:t>е</w:t>
      </w:r>
      <w:r w:rsidRPr="00B51938">
        <w:rPr>
          <w:rFonts w:ascii="Times New Roman" w:eastAsia="Calibri" w:hAnsi="Times New Roman" w:cs="Times New Roman"/>
          <w:color w:val="000000" w:themeColor="text1"/>
        </w:rPr>
        <w:t xml:space="preserve"> и внутренни</w:t>
      </w:r>
      <w:r>
        <w:rPr>
          <w:rFonts w:ascii="Times New Roman" w:eastAsia="Calibri" w:hAnsi="Times New Roman" w:cs="Times New Roman"/>
          <w:color w:val="000000" w:themeColor="text1"/>
        </w:rPr>
        <w:t>е</w:t>
      </w:r>
      <w:r w:rsidRPr="00B51938">
        <w:rPr>
          <w:rFonts w:ascii="Times New Roman" w:eastAsia="Calibri" w:hAnsi="Times New Roman" w:cs="Times New Roman"/>
          <w:color w:val="000000" w:themeColor="text1"/>
        </w:rPr>
        <w:t xml:space="preserve"> стен</w:t>
      </w:r>
      <w:r>
        <w:rPr>
          <w:rFonts w:ascii="Times New Roman" w:eastAsia="Calibri" w:hAnsi="Times New Roman" w:cs="Times New Roman"/>
          <w:color w:val="000000" w:themeColor="text1"/>
        </w:rPr>
        <w:t>ы</w:t>
      </w:r>
      <w:r w:rsidRPr="00B51938">
        <w:rPr>
          <w:rFonts w:ascii="Times New Roman" w:eastAsia="Calibri" w:hAnsi="Times New Roman" w:cs="Times New Roman"/>
          <w:color w:val="000000" w:themeColor="text1"/>
        </w:rPr>
        <w:t>, перегород</w:t>
      </w:r>
      <w:r>
        <w:rPr>
          <w:rFonts w:ascii="Times New Roman" w:eastAsia="Calibri" w:hAnsi="Times New Roman" w:cs="Times New Roman"/>
          <w:color w:val="000000" w:themeColor="text1"/>
        </w:rPr>
        <w:t xml:space="preserve">ки </w:t>
      </w:r>
      <w:r w:rsidRPr="00B51938">
        <w:rPr>
          <w:rFonts w:ascii="Times New Roman" w:eastAsia="Calibri" w:hAnsi="Times New Roman" w:cs="Times New Roman"/>
          <w:color w:val="000000" w:themeColor="text1"/>
        </w:rPr>
        <w:t>согласно проекту</w:t>
      </w:r>
      <w:r>
        <w:rPr>
          <w:rFonts w:ascii="Times New Roman" w:eastAsia="Calibri" w:hAnsi="Times New Roman" w:cs="Times New Roman"/>
          <w:color w:val="000000" w:themeColor="text1"/>
        </w:rPr>
        <w:t>, у</w:t>
      </w:r>
      <w:r w:rsidRPr="00B51938">
        <w:rPr>
          <w:rFonts w:ascii="Times New Roman" w:eastAsia="Calibri" w:hAnsi="Times New Roman" w:cs="Times New Roman"/>
          <w:color w:val="000000" w:themeColor="text1"/>
        </w:rPr>
        <w:t>стройство несущих конструкций (стен, колонн), плит перекрытия, установка входной двери в квартиру</w:t>
      </w:r>
      <w:r>
        <w:rPr>
          <w:rFonts w:ascii="Times New Roman" w:eastAsia="Calibri" w:hAnsi="Times New Roman" w:cs="Times New Roman"/>
          <w:color w:val="000000" w:themeColor="text1"/>
        </w:rPr>
        <w:t>;</w:t>
      </w:r>
    </w:p>
    <w:p w14:paraId="759A4234" w14:textId="0107FB9F" w:rsidR="00B51938" w:rsidRPr="00B51938" w:rsidRDefault="00B51938" w:rsidP="00B51938">
      <w:pPr>
        <w:tabs>
          <w:tab w:val="num" w:pos="0"/>
        </w:tabs>
        <w:spacing w:after="0" w:line="240" w:lineRule="auto"/>
        <w:ind w:hanging="11"/>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2. М</w:t>
      </w:r>
      <w:r w:rsidRPr="00B51938">
        <w:rPr>
          <w:rFonts w:ascii="Times New Roman" w:eastAsia="Calibri" w:hAnsi="Times New Roman" w:cs="Times New Roman"/>
          <w:color w:val="000000" w:themeColor="text1"/>
        </w:rPr>
        <w:t>онтаж системы отопления с устройством стояков отопления и установкой радиаторов, без приборов учета тепловой энергии.</w:t>
      </w:r>
    </w:p>
    <w:p w14:paraId="39EACBEA" w14:textId="5DA3D6EB" w:rsidR="00B51938" w:rsidRPr="00B51938" w:rsidRDefault="00B51938" w:rsidP="00B51938">
      <w:pPr>
        <w:tabs>
          <w:tab w:val="num" w:pos="0"/>
        </w:tabs>
        <w:spacing w:after="0" w:line="240" w:lineRule="auto"/>
        <w:ind w:hanging="11"/>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3. М</w:t>
      </w:r>
      <w:r w:rsidRPr="00B51938">
        <w:rPr>
          <w:rFonts w:ascii="Times New Roman" w:eastAsia="Calibri" w:hAnsi="Times New Roman" w:cs="Times New Roman"/>
          <w:color w:val="000000" w:themeColor="text1"/>
        </w:rPr>
        <w:t xml:space="preserve">онтаж холодного и горячего водоснабжения в части монтажа стояков и установкой поквартирных счетчиков, без установки полотенцесушителей. Подводящий трубопровод и подключение к санитарно-техническим </w:t>
      </w:r>
      <w:r w:rsidR="00987776" w:rsidRPr="00B51938">
        <w:rPr>
          <w:rFonts w:ascii="Times New Roman" w:eastAsia="Calibri" w:hAnsi="Times New Roman" w:cs="Times New Roman"/>
          <w:color w:val="000000" w:themeColor="text1"/>
        </w:rPr>
        <w:t>приборам не</w:t>
      </w:r>
      <w:r w:rsidRPr="00B51938">
        <w:rPr>
          <w:rFonts w:ascii="Times New Roman" w:eastAsia="Calibri" w:hAnsi="Times New Roman" w:cs="Times New Roman"/>
          <w:color w:val="000000" w:themeColor="text1"/>
        </w:rPr>
        <w:t xml:space="preserve"> выполняется.</w:t>
      </w:r>
    </w:p>
    <w:p w14:paraId="7F9D8FC5" w14:textId="227A45EF" w:rsidR="00B51938" w:rsidRPr="00B51938" w:rsidRDefault="00B51938" w:rsidP="00B51938">
      <w:pPr>
        <w:tabs>
          <w:tab w:val="num" w:pos="0"/>
        </w:tabs>
        <w:spacing w:after="0" w:line="240" w:lineRule="auto"/>
        <w:ind w:hanging="11"/>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4. М</w:t>
      </w:r>
      <w:r w:rsidRPr="00B51938">
        <w:rPr>
          <w:rFonts w:ascii="Times New Roman" w:eastAsia="Times New Roman" w:hAnsi="Times New Roman" w:cs="Times New Roman"/>
          <w:color w:val="000000" w:themeColor="text1"/>
          <w:lang w:eastAsia="ru-RU"/>
        </w:rPr>
        <w:t xml:space="preserve">онтаж </w:t>
      </w:r>
      <w:proofErr w:type="spellStart"/>
      <w:r w:rsidRPr="00B51938">
        <w:rPr>
          <w:rFonts w:ascii="Times New Roman" w:eastAsia="Times New Roman" w:hAnsi="Times New Roman" w:cs="Times New Roman"/>
          <w:color w:val="000000" w:themeColor="text1"/>
          <w:lang w:eastAsia="ru-RU"/>
        </w:rPr>
        <w:t>электроразводки</w:t>
      </w:r>
      <w:proofErr w:type="spellEnd"/>
      <w:r w:rsidRPr="00B51938">
        <w:rPr>
          <w:rFonts w:ascii="Times New Roman" w:eastAsia="Times New Roman" w:hAnsi="Times New Roman" w:cs="Times New Roman"/>
          <w:color w:val="000000" w:themeColor="text1"/>
          <w:lang w:eastAsia="ru-RU"/>
        </w:rPr>
        <w:t xml:space="preserve"> - до распределительного щита учета в квартире без внутренней </w:t>
      </w:r>
      <w:proofErr w:type="spellStart"/>
      <w:r w:rsidRPr="00B51938">
        <w:rPr>
          <w:rFonts w:ascii="Times New Roman" w:eastAsia="Times New Roman" w:hAnsi="Times New Roman" w:cs="Times New Roman"/>
          <w:color w:val="000000" w:themeColor="text1"/>
          <w:lang w:eastAsia="ru-RU"/>
        </w:rPr>
        <w:t>электроразводки</w:t>
      </w:r>
      <w:proofErr w:type="spellEnd"/>
      <w:r w:rsidRPr="00B51938">
        <w:rPr>
          <w:rFonts w:ascii="Times New Roman" w:eastAsia="Times New Roman" w:hAnsi="Times New Roman" w:cs="Times New Roman"/>
          <w:color w:val="000000" w:themeColor="text1"/>
          <w:lang w:eastAsia="ru-RU"/>
        </w:rPr>
        <w:t xml:space="preserve"> по квартире.</w:t>
      </w:r>
    </w:p>
    <w:p w14:paraId="5AA16882" w14:textId="2C374EBF" w:rsidR="00B51938" w:rsidRPr="00B51938" w:rsidRDefault="00B51938" w:rsidP="00B51938">
      <w:pPr>
        <w:tabs>
          <w:tab w:val="num" w:pos="0"/>
        </w:tabs>
        <w:spacing w:after="0" w:line="240" w:lineRule="auto"/>
        <w:ind w:hanging="11"/>
        <w:jc w:val="both"/>
        <w:rPr>
          <w:rFonts w:ascii="Times New Roman" w:eastAsia="Times New Roman" w:hAnsi="Times New Roman" w:cs="Times New Roman"/>
          <w:b/>
          <w:color w:val="000000" w:themeColor="text1"/>
          <w:lang w:eastAsia="ru-RU"/>
        </w:rPr>
      </w:pPr>
      <w:r>
        <w:rPr>
          <w:rFonts w:ascii="Times New Roman" w:eastAsia="Times New Roman" w:hAnsi="Times New Roman" w:cs="Times New Roman"/>
          <w:color w:val="000000" w:themeColor="text1"/>
          <w:lang w:eastAsia="ru-RU"/>
        </w:rPr>
        <w:t>5. М</w:t>
      </w:r>
      <w:r w:rsidRPr="00B51938">
        <w:rPr>
          <w:rFonts w:ascii="Times New Roman" w:eastAsia="Times New Roman" w:hAnsi="Times New Roman" w:cs="Times New Roman"/>
          <w:color w:val="000000" w:themeColor="text1"/>
          <w:lang w:eastAsia="ru-RU"/>
        </w:rPr>
        <w:t>онтаж оконных блоков (без подоконных досок и откосов) по контуру наружных стен.</w:t>
      </w:r>
    </w:p>
    <w:p w14:paraId="422D05C2" w14:textId="11BB38B4" w:rsidR="00B51938" w:rsidRPr="00B51938" w:rsidRDefault="00B51938" w:rsidP="00B51938">
      <w:pPr>
        <w:tabs>
          <w:tab w:val="num" w:pos="0"/>
        </w:tabs>
        <w:spacing w:after="0" w:line="240" w:lineRule="auto"/>
        <w:ind w:hanging="11"/>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6. С</w:t>
      </w:r>
      <w:r w:rsidRPr="00B51938">
        <w:rPr>
          <w:rFonts w:ascii="Times New Roman" w:eastAsia="Calibri" w:hAnsi="Times New Roman" w:cs="Times New Roman"/>
          <w:color w:val="000000" w:themeColor="text1"/>
        </w:rPr>
        <w:t>лаботочным системам (телефонизация, радио и телевидение) выполняются на оконечное устройство без ввода в квартиру.</w:t>
      </w:r>
    </w:p>
    <w:p w14:paraId="5BEEBC36" w14:textId="284D8D28" w:rsidR="00037745" w:rsidRPr="0066647D" w:rsidRDefault="00037745" w:rsidP="00037745">
      <w:pPr>
        <w:pStyle w:val="20"/>
        <w:shd w:val="clear" w:color="auto" w:fill="auto"/>
        <w:spacing w:after="0" w:line="240" w:lineRule="auto"/>
        <w:ind w:firstLine="567"/>
        <w:jc w:val="both"/>
        <w:rPr>
          <w:b w:val="0"/>
          <w:bCs w:val="0"/>
          <w:sz w:val="22"/>
          <w:szCs w:val="22"/>
        </w:rPr>
      </w:pPr>
      <w:r w:rsidRPr="0066647D">
        <w:rPr>
          <w:b w:val="0"/>
          <w:bCs w:val="0"/>
          <w:sz w:val="22"/>
          <w:szCs w:val="22"/>
        </w:rPr>
        <w:t>Работы по доведению Объекта долевого строительства до полной готовности выполняются Участником долевого строительства самостоятельно.</w:t>
      </w:r>
    </w:p>
    <w:p w14:paraId="1BF27714" w14:textId="77777777" w:rsidR="00AD6995" w:rsidRPr="0066647D" w:rsidRDefault="00AD6995" w:rsidP="00EA2CFF">
      <w:pPr>
        <w:pStyle w:val="20"/>
        <w:shd w:val="clear" w:color="auto" w:fill="auto"/>
        <w:spacing w:after="0" w:line="240" w:lineRule="auto"/>
        <w:ind w:firstLine="567"/>
        <w:jc w:val="both"/>
        <w:rPr>
          <w:b w:val="0"/>
          <w:bCs w:val="0"/>
          <w:sz w:val="22"/>
          <w:szCs w:val="22"/>
        </w:rPr>
      </w:pPr>
    </w:p>
    <w:p w14:paraId="2626BD40" w14:textId="3FCEFCF4" w:rsidR="008B6C16" w:rsidRPr="0066647D" w:rsidRDefault="008B6C16" w:rsidP="00EA2CFF">
      <w:pPr>
        <w:pStyle w:val="20"/>
        <w:shd w:val="clear" w:color="auto" w:fill="auto"/>
        <w:spacing w:before="285" w:after="0" w:line="240" w:lineRule="auto"/>
        <w:ind w:left="-567"/>
        <w:jc w:val="center"/>
        <w:rPr>
          <w:sz w:val="22"/>
          <w:szCs w:val="22"/>
        </w:rPr>
      </w:pPr>
      <w:r w:rsidRPr="0066647D">
        <w:rPr>
          <w:sz w:val="22"/>
          <w:szCs w:val="22"/>
        </w:rPr>
        <w:t>ПОДПИСИ СТОРОН:</w:t>
      </w:r>
    </w:p>
    <w:p w14:paraId="02CAE972" w14:textId="77777777" w:rsidR="00AD6995" w:rsidRPr="0066647D" w:rsidRDefault="00AD6995" w:rsidP="00EA2CFF">
      <w:pPr>
        <w:pStyle w:val="20"/>
        <w:shd w:val="clear" w:color="auto" w:fill="auto"/>
        <w:spacing w:before="285" w:after="0" w:line="240" w:lineRule="auto"/>
        <w:ind w:left="-567"/>
        <w:jc w:val="center"/>
        <w:rPr>
          <w:sz w:val="22"/>
          <w:szCs w:val="22"/>
        </w:rPr>
      </w:pPr>
    </w:p>
    <w:tbl>
      <w:tblPr>
        <w:tblStyle w:val="ad"/>
        <w:tblpPr w:leftFromText="180" w:rightFromText="180" w:vertAnchor="text" w:horzAnchor="page" w:tblpX="1281" w:tblpY="1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D80B44" w:rsidRPr="0066647D" w14:paraId="1092AF82" w14:textId="77777777" w:rsidTr="00566300">
        <w:tc>
          <w:tcPr>
            <w:tcW w:w="4672" w:type="dxa"/>
          </w:tcPr>
          <w:p w14:paraId="07945189" w14:textId="77777777" w:rsidR="00566300" w:rsidRPr="0066647D" w:rsidRDefault="00566300" w:rsidP="00566300">
            <w:pPr>
              <w:pStyle w:val="20"/>
              <w:shd w:val="clear" w:color="auto" w:fill="auto"/>
              <w:spacing w:after="0" w:line="276" w:lineRule="auto"/>
              <w:jc w:val="both"/>
              <w:rPr>
                <w:sz w:val="22"/>
                <w:szCs w:val="22"/>
              </w:rPr>
            </w:pPr>
            <w:r w:rsidRPr="0066647D">
              <w:rPr>
                <w:sz w:val="22"/>
                <w:szCs w:val="22"/>
              </w:rPr>
              <w:t xml:space="preserve">Застройщик </w:t>
            </w:r>
          </w:p>
          <w:p w14:paraId="6008B43B" w14:textId="7D519E8E" w:rsidR="00566300" w:rsidRPr="0066647D" w:rsidRDefault="00566300" w:rsidP="00566300">
            <w:pPr>
              <w:pStyle w:val="20"/>
              <w:shd w:val="clear" w:color="auto" w:fill="auto"/>
              <w:spacing w:after="0" w:line="276" w:lineRule="auto"/>
              <w:jc w:val="both"/>
              <w:rPr>
                <w:sz w:val="22"/>
                <w:szCs w:val="22"/>
              </w:rPr>
            </w:pPr>
            <w:r w:rsidRPr="0066647D">
              <w:rPr>
                <w:sz w:val="22"/>
                <w:szCs w:val="22"/>
              </w:rPr>
              <w:t>ООО СЗ «</w:t>
            </w:r>
            <w:r w:rsidR="00C9450D" w:rsidRPr="0066647D">
              <w:rPr>
                <w:sz w:val="22"/>
                <w:szCs w:val="22"/>
              </w:rPr>
              <w:t>Основа</w:t>
            </w:r>
            <w:r w:rsidRPr="0066647D">
              <w:rPr>
                <w:sz w:val="22"/>
                <w:szCs w:val="22"/>
              </w:rPr>
              <w:t>»</w:t>
            </w:r>
          </w:p>
          <w:p w14:paraId="48F735DE" w14:textId="4CBA829C" w:rsidR="00566300" w:rsidRPr="0066647D" w:rsidRDefault="00C9450D" w:rsidP="00566300">
            <w:pPr>
              <w:pStyle w:val="20"/>
              <w:shd w:val="clear" w:color="auto" w:fill="auto"/>
              <w:spacing w:after="0" w:line="276" w:lineRule="auto"/>
              <w:jc w:val="both"/>
              <w:rPr>
                <w:sz w:val="22"/>
                <w:szCs w:val="22"/>
              </w:rPr>
            </w:pPr>
            <w:r w:rsidRPr="0066647D">
              <w:rPr>
                <w:sz w:val="22"/>
                <w:szCs w:val="22"/>
              </w:rPr>
              <w:t>Генеральный д</w:t>
            </w:r>
            <w:r w:rsidR="00566300" w:rsidRPr="0066647D">
              <w:rPr>
                <w:sz w:val="22"/>
                <w:szCs w:val="22"/>
              </w:rPr>
              <w:t>иректор</w:t>
            </w:r>
          </w:p>
          <w:p w14:paraId="4EDA57D8" w14:textId="77777777" w:rsidR="00566300" w:rsidRPr="0066647D" w:rsidRDefault="00566300" w:rsidP="00566300">
            <w:pPr>
              <w:pStyle w:val="20"/>
              <w:shd w:val="clear" w:color="auto" w:fill="auto"/>
              <w:spacing w:after="0" w:line="276" w:lineRule="auto"/>
              <w:jc w:val="both"/>
              <w:rPr>
                <w:sz w:val="22"/>
                <w:szCs w:val="22"/>
              </w:rPr>
            </w:pPr>
          </w:p>
          <w:p w14:paraId="2968DD46" w14:textId="5F03F9CA" w:rsidR="00566300" w:rsidRPr="0066647D" w:rsidRDefault="00566300" w:rsidP="00566300">
            <w:pPr>
              <w:pStyle w:val="20"/>
              <w:shd w:val="clear" w:color="auto" w:fill="auto"/>
              <w:spacing w:after="0" w:line="276" w:lineRule="auto"/>
              <w:jc w:val="both"/>
              <w:rPr>
                <w:sz w:val="22"/>
                <w:szCs w:val="22"/>
              </w:rPr>
            </w:pPr>
            <w:r w:rsidRPr="0066647D">
              <w:rPr>
                <w:sz w:val="22"/>
                <w:szCs w:val="22"/>
              </w:rPr>
              <w:t xml:space="preserve">__________________ </w:t>
            </w:r>
            <w:r w:rsidR="00C9450D" w:rsidRPr="0066647D">
              <w:rPr>
                <w:sz w:val="22"/>
                <w:szCs w:val="22"/>
              </w:rPr>
              <w:t xml:space="preserve">Ю.К. </w:t>
            </w:r>
            <w:proofErr w:type="spellStart"/>
            <w:r w:rsidR="00C9450D" w:rsidRPr="0066647D">
              <w:rPr>
                <w:sz w:val="22"/>
                <w:szCs w:val="22"/>
              </w:rPr>
              <w:t>Журекнов</w:t>
            </w:r>
            <w:proofErr w:type="spellEnd"/>
            <w:r w:rsidR="00C9450D" w:rsidRPr="0066647D">
              <w:rPr>
                <w:sz w:val="22"/>
                <w:szCs w:val="22"/>
              </w:rPr>
              <w:t xml:space="preserve"> </w:t>
            </w:r>
          </w:p>
        </w:tc>
        <w:tc>
          <w:tcPr>
            <w:tcW w:w="4673" w:type="dxa"/>
          </w:tcPr>
          <w:p w14:paraId="36FD9E2C" w14:textId="77777777" w:rsidR="00566300" w:rsidRPr="0066647D" w:rsidRDefault="00566300" w:rsidP="00566300">
            <w:pPr>
              <w:pStyle w:val="20"/>
              <w:shd w:val="clear" w:color="auto" w:fill="auto"/>
              <w:spacing w:after="0" w:line="276" w:lineRule="auto"/>
              <w:jc w:val="both"/>
              <w:rPr>
                <w:sz w:val="22"/>
                <w:szCs w:val="22"/>
              </w:rPr>
            </w:pPr>
            <w:r w:rsidRPr="0066647D">
              <w:rPr>
                <w:sz w:val="22"/>
                <w:szCs w:val="22"/>
              </w:rPr>
              <w:t>Участник долевого строительства</w:t>
            </w:r>
          </w:p>
          <w:p w14:paraId="3AA9CC5C" w14:textId="77777777" w:rsidR="00566300" w:rsidRPr="0066647D" w:rsidRDefault="00566300" w:rsidP="00566300">
            <w:pPr>
              <w:pStyle w:val="20"/>
              <w:shd w:val="clear" w:color="auto" w:fill="auto"/>
              <w:spacing w:after="0" w:line="276" w:lineRule="auto"/>
              <w:jc w:val="both"/>
              <w:rPr>
                <w:sz w:val="22"/>
                <w:szCs w:val="22"/>
              </w:rPr>
            </w:pPr>
          </w:p>
          <w:p w14:paraId="1F11BF1D" w14:textId="77777777" w:rsidR="00566300" w:rsidRPr="0066647D" w:rsidRDefault="00566300" w:rsidP="00566300">
            <w:pPr>
              <w:pStyle w:val="20"/>
              <w:shd w:val="clear" w:color="auto" w:fill="auto"/>
              <w:spacing w:after="0" w:line="276" w:lineRule="auto"/>
              <w:jc w:val="both"/>
              <w:rPr>
                <w:sz w:val="22"/>
                <w:szCs w:val="22"/>
              </w:rPr>
            </w:pPr>
          </w:p>
          <w:p w14:paraId="06DD7F46" w14:textId="77777777" w:rsidR="00566300" w:rsidRPr="0066647D" w:rsidRDefault="00566300" w:rsidP="00566300">
            <w:pPr>
              <w:pStyle w:val="20"/>
              <w:shd w:val="clear" w:color="auto" w:fill="auto"/>
              <w:spacing w:after="0" w:line="276" w:lineRule="auto"/>
              <w:jc w:val="both"/>
              <w:rPr>
                <w:sz w:val="22"/>
                <w:szCs w:val="22"/>
              </w:rPr>
            </w:pPr>
          </w:p>
          <w:p w14:paraId="7A685BB2" w14:textId="77777777" w:rsidR="00566300" w:rsidRPr="0066647D" w:rsidRDefault="00566300" w:rsidP="00566300">
            <w:pPr>
              <w:pStyle w:val="20"/>
              <w:shd w:val="clear" w:color="auto" w:fill="auto"/>
              <w:spacing w:after="0" w:line="276" w:lineRule="auto"/>
              <w:jc w:val="both"/>
              <w:rPr>
                <w:sz w:val="22"/>
                <w:szCs w:val="22"/>
              </w:rPr>
            </w:pPr>
          </w:p>
        </w:tc>
      </w:tr>
    </w:tbl>
    <w:p w14:paraId="20DFB02C" w14:textId="77777777" w:rsidR="001A3817" w:rsidRPr="0066647D" w:rsidRDefault="001A3817" w:rsidP="001A3817">
      <w:pPr>
        <w:pStyle w:val="a4"/>
        <w:shd w:val="clear" w:color="auto" w:fill="auto"/>
        <w:tabs>
          <w:tab w:val="left" w:pos="851"/>
          <w:tab w:val="left" w:pos="1358"/>
        </w:tabs>
        <w:spacing w:before="0" w:after="0" w:line="276" w:lineRule="auto"/>
        <w:ind w:left="-567"/>
        <w:jc w:val="right"/>
        <w:rPr>
          <w:b/>
          <w:sz w:val="22"/>
          <w:szCs w:val="22"/>
        </w:rPr>
      </w:pPr>
    </w:p>
    <w:p w14:paraId="4DB2E7E5" w14:textId="77777777" w:rsidR="00A31B30" w:rsidRPr="0066647D" w:rsidRDefault="00A31B30" w:rsidP="001A3817">
      <w:pPr>
        <w:pStyle w:val="a4"/>
        <w:shd w:val="clear" w:color="auto" w:fill="auto"/>
        <w:tabs>
          <w:tab w:val="left" w:pos="851"/>
          <w:tab w:val="left" w:pos="1358"/>
        </w:tabs>
        <w:spacing w:before="0" w:after="0" w:line="276" w:lineRule="auto"/>
        <w:ind w:left="-567"/>
        <w:jc w:val="right"/>
        <w:rPr>
          <w:b/>
          <w:sz w:val="22"/>
          <w:szCs w:val="22"/>
        </w:rPr>
      </w:pPr>
    </w:p>
    <w:p w14:paraId="71BF982A" w14:textId="77777777" w:rsidR="00A31B30" w:rsidRPr="0066647D" w:rsidRDefault="00A31B30" w:rsidP="00807670">
      <w:pPr>
        <w:pStyle w:val="a4"/>
        <w:shd w:val="clear" w:color="auto" w:fill="auto"/>
        <w:tabs>
          <w:tab w:val="left" w:pos="851"/>
          <w:tab w:val="left" w:pos="1358"/>
        </w:tabs>
        <w:spacing w:before="0" w:after="0" w:line="276" w:lineRule="auto"/>
        <w:rPr>
          <w:b/>
          <w:sz w:val="22"/>
          <w:szCs w:val="22"/>
        </w:rPr>
      </w:pPr>
    </w:p>
    <w:p w14:paraId="47A2E363" w14:textId="77777777" w:rsidR="00987776" w:rsidRDefault="00987776" w:rsidP="001A3817">
      <w:pPr>
        <w:pStyle w:val="a4"/>
        <w:shd w:val="clear" w:color="auto" w:fill="auto"/>
        <w:tabs>
          <w:tab w:val="left" w:pos="851"/>
          <w:tab w:val="left" w:pos="1358"/>
        </w:tabs>
        <w:spacing w:before="0" w:after="0" w:line="276" w:lineRule="auto"/>
        <w:ind w:left="-567"/>
        <w:jc w:val="right"/>
        <w:rPr>
          <w:b/>
          <w:sz w:val="24"/>
          <w:szCs w:val="24"/>
        </w:rPr>
      </w:pPr>
    </w:p>
    <w:p w14:paraId="6C1D109C" w14:textId="77777777" w:rsidR="00987776" w:rsidRDefault="00987776" w:rsidP="001A3817">
      <w:pPr>
        <w:pStyle w:val="a4"/>
        <w:shd w:val="clear" w:color="auto" w:fill="auto"/>
        <w:tabs>
          <w:tab w:val="left" w:pos="851"/>
          <w:tab w:val="left" w:pos="1358"/>
        </w:tabs>
        <w:spacing w:before="0" w:after="0" w:line="276" w:lineRule="auto"/>
        <w:ind w:left="-567"/>
        <w:jc w:val="right"/>
        <w:rPr>
          <w:b/>
          <w:sz w:val="24"/>
          <w:szCs w:val="24"/>
        </w:rPr>
      </w:pPr>
    </w:p>
    <w:p w14:paraId="256F1150" w14:textId="77777777" w:rsidR="00987776" w:rsidRDefault="00987776" w:rsidP="001A3817">
      <w:pPr>
        <w:pStyle w:val="a4"/>
        <w:shd w:val="clear" w:color="auto" w:fill="auto"/>
        <w:tabs>
          <w:tab w:val="left" w:pos="851"/>
          <w:tab w:val="left" w:pos="1358"/>
        </w:tabs>
        <w:spacing w:before="0" w:after="0" w:line="276" w:lineRule="auto"/>
        <w:ind w:left="-567"/>
        <w:jc w:val="right"/>
        <w:rPr>
          <w:b/>
          <w:sz w:val="24"/>
          <w:szCs w:val="24"/>
        </w:rPr>
      </w:pPr>
    </w:p>
    <w:p w14:paraId="33CEFCB5" w14:textId="77777777" w:rsidR="00987776" w:rsidRDefault="00987776" w:rsidP="001A3817">
      <w:pPr>
        <w:pStyle w:val="a4"/>
        <w:shd w:val="clear" w:color="auto" w:fill="auto"/>
        <w:tabs>
          <w:tab w:val="left" w:pos="851"/>
          <w:tab w:val="left" w:pos="1358"/>
        </w:tabs>
        <w:spacing w:before="0" w:after="0" w:line="276" w:lineRule="auto"/>
        <w:ind w:left="-567"/>
        <w:jc w:val="right"/>
        <w:rPr>
          <w:b/>
          <w:sz w:val="24"/>
          <w:szCs w:val="24"/>
        </w:rPr>
      </w:pPr>
    </w:p>
    <w:p w14:paraId="657D3470" w14:textId="77777777" w:rsidR="00987776" w:rsidRDefault="00987776" w:rsidP="001A3817">
      <w:pPr>
        <w:pStyle w:val="a4"/>
        <w:shd w:val="clear" w:color="auto" w:fill="auto"/>
        <w:tabs>
          <w:tab w:val="left" w:pos="851"/>
          <w:tab w:val="left" w:pos="1358"/>
        </w:tabs>
        <w:spacing w:before="0" w:after="0" w:line="276" w:lineRule="auto"/>
        <w:ind w:left="-567"/>
        <w:jc w:val="right"/>
        <w:rPr>
          <w:b/>
          <w:sz w:val="24"/>
          <w:szCs w:val="24"/>
        </w:rPr>
      </w:pPr>
    </w:p>
    <w:p w14:paraId="478884DC" w14:textId="77777777" w:rsidR="00987776" w:rsidRDefault="00987776" w:rsidP="001A3817">
      <w:pPr>
        <w:pStyle w:val="a4"/>
        <w:shd w:val="clear" w:color="auto" w:fill="auto"/>
        <w:tabs>
          <w:tab w:val="left" w:pos="851"/>
          <w:tab w:val="left" w:pos="1358"/>
        </w:tabs>
        <w:spacing w:before="0" w:after="0" w:line="276" w:lineRule="auto"/>
        <w:ind w:left="-567"/>
        <w:jc w:val="right"/>
        <w:rPr>
          <w:b/>
          <w:sz w:val="24"/>
          <w:szCs w:val="24"/>
        </w:rPr>
      </w:pPr>
    </w:p>
    <w:p w14:paraId="36844681" w14:textId="77777777" w:rsidR="00987776" w:rsidRDefault="00987776" w:rsidP="001A3817">
      <w:pPr>
        <w:pStyle w:val="a4"/>
        <w:shd w:val="clear" w:color="auto" w:fill="auto"/>
        <w:tabs>
          <w:tab w:val="left" w:pos="851"/>
          <w:tab w:val="left" w:pos="1358"/>
        </w:tabs>
        <w:spacing w:before="0" w:after="0" w:line="276" w:lineRule="auto"/>
        <w:ind w:left="-567"/>
        <w:jc w:val="right"/>
        <w:rPr>
          <w:b/>
          <w:sz w:val="24"/>
          <w:szCs w:val="24"/>
        </w:rPr>
      </w:pPr>
    </w:p>
    <w:p w14:paraId="6CE4CF2C" w14:textId="77777777" w:rsidR="00987776" w:rsidRDefault="00987776" w:rsidP="001A3817">
      <w:pPr>
        <w:pStyle w:val="a4"/>
        <w:shd w:val="clear" w:color="auto" w:fill="auto"/>
        <w:tabs>
          <w:tab w:val="left" w:pos="851"/>
          <w:tab w:val="left" w:pos="1358"/>
        </w:tabs>
        <w:spacing w:before="0" w:after="0" w:line="276" w:lineRule="auto"/>
        <w:ind w:left="-567"/>
        <w:jc w:val="right"/>
        <w:rPr>
          <w:b/>
          <w:sz w:val="24"/>
          <w:szCs w:val="24"/>
        </w:rPr>
      </w:pPr>
    </w:p>
    <w:p w14:paraId="33FD07A3" w14:textId="77777777" w:rsidR="00987776" w:rsidRDefault="00987776" w:rsidP="001A3817">
      <w:pPr>
        <w:pStyle w:val="a4"/>
        <w:shd w:val="clear" w:color="auto" w:fill="auto"/>
        <w:tabs>
          <w:tab w:val="left" w:pos="851"/>
          <w:tab w:val="left" w:pos="1358"/>
        </w:tabs>
        <w:spacing w:before="0" w:after="0" w:line="276" w:lineRule="auto"/>
        <w:ind w:left="-567"/>
        <w:jc w:val="right"/>
        <w:rPr>
          <w:b/>
          <w:sz w:val="24"/>
          <w:szCs w:val="24"/>
        </w:rPr>
      </w:pPr>
    </w:p>
    <w:p w14:paraId="5580FCB8" w14:textId="77777777" w:rsidR="00987776" w:rsidRDefault="00987776" w:rsidP="001A3817">
      <w:pPr>
        <w:pStyle w:val="a4"/>
        <w:shd w:val="clear" w:color="auto" w:fill="auto"/>
        <w:tabs>
          <w:tab w:val="left" w:pos="851"/>
          <w:tab w:val="left" w:pos="1358"/>
        </w:tabs>
        <w:spacing w:before="0" w:after="0" w:line="276" w:lineRule="auto"/>
        <w:ind w:left="-567"/>
        <w:jc w:val="right"/>
        <w:rPr>
          <w:b/>
          <w:sz w:val="24"/>
          <w:szCs w:val="24"/>
        </w:rPr>
      </w:pPr>
    </w:p>
    <w:p w14:paraId="5A3B7738" w14:textId="77777777" w:rsidR="00987776" w:rsidRDefault="00987776" w:rsidP="001A3817">
      <w:pPr>
        <w:pStyle w:val="a4"/>
        <w:shd w:val="clear" w:color="auto" w:fill="auto"/>
        <w:tabs>
          <w:tab w:val="left" w:pos="851"/>
          <w:tab w:val="left" w:pos="1358"/>
        </w:tabs>
        <w:spacing w:before="0" w:after="0" w:line="276" w:lineRule="auto"/>
        <w:ind w:left="-567"/>
        <w:jc w:val="right"/>
        <w:rPr>
          <w:b/>
          <w:sz w:val="24"/>
          <w:szCs w:val="24"/>
        </w:rPr>
      </w:pPr>
    </w:p>
    <w:p w14:paraId="2187F1E1" w14:textId="77777777" w:rsidR="00987776" w:rsidRDefault="00987776" w:rsidP="001A3817">
      <w:pPr>
        <w:pStyle w:val="a4"/>
        <w:shd w:val="clear" w:color="auto" w:fill="auto"/>
        <w:tabs>
          <w:tab w:val="left" w:pos="851"/>
          <w:tab w:val="left" w:pos="1358"/>
        </w:tabs>
        <w:spacing w:before="0" w:after="0" w:line="276" w:lineRule="auto"/>
        <w:ind w:left="-567"/>
        <w:jc w:val="right"/>
        <w:rPr>
          <w:b/>
          <w:sz w:val="24"/>
          <w:szCs w:val="24"/>
        </w:rPr>
      </w:pPr>
    </w:p>
    <w:p w14:paraId="5F0A0150" w14:textId="77777777" w:rsidR="00987776" w:rsidRDefault="00987776" w:rsidP="001A3817">
      <w:pPr>
        <w:pStyle w:val="a4"/>
        <w:shd w:val="clear" w:color="auto" w:fill="auto"/>
        <w:tabs>
          <w:tab w:val="left" w:pos="851"/>
          <w:tab w:val="left" w:pos="1358"/>
        </w:tabs>
        <w:spacing w:before="0" w:after="0" w:line="276" w:lineRule="auto"/>
        <w:ind w:left="-567"/>
        <w:jc w:val="right"/>
        <w:rPr>
          <w:b/>
          <w:sz w:val="24"/>
          <w:szCs w:val="24"/>
        </w:rPr>
      </w:pPr>
    </w:p>
    <w:p w14:paraId="67BE467A" w14:textId="77777777" w:rsidR="00987776" w:rsidRDefault="00987776" w:rsidP="001A3817">
      <w:pPr>
        <w:pStyle w:val="a4"/>
        <w:shd w:val="clear" w:color="auto" w:fill="auto"/>
        <w:tabs>
          <w:tab w:val="left" w:pos="851"/>
          <w:tab w:val="left" w:pos="1358"/>
        </w:tabs>
        <w:spacing w:before="0" w:after="0" w:line="276" w:lineRule="auto"/>
        <w:ind w:left="-567"/>
        <w:jc w:val="right"/>
        <w:rPr>
          <w:b/>
          <w:sz w:val="24"/>
          <w:szCs w:val="24"/>
        </w:rPr>
      </w:pPr>
    </w:p>
    <w:p w14:paraId="4269428B" w14:textId="77777777" w:rsidR="00987776" w:rsidRDefault="00987776" w:rsidP="001A3817">
      <w:pPr>
        <w:pStyle w:val="a4"/>
        <w:shd w:val="clear" w:color="auto" w:fill="auto"/>
        <w:tabs>
          <w:tab w:val="left" w:pos="851"/>
          <w:tab w:val="left" w:pos="1358"/>
        </w:tabs>
        <w:spacing w:before="0" w:after="0" w:line="276" w:lineRule="auto"/>
        <w:ind w:left="-567"/>
        <w:jc w:val="right"/>
        <w:rPr>
          <w:b/>
          <w:sz w:val="24"/>
          <w:szCs w:val="24"/>
        </w:rPr>
      </w:pPr>
    </w:p>
    <w:p w14:paraId="0B91DF0F" w14:textId="77777777" w:rsidR="00987776" w:rsidRDefault="00987776" w:rsidP="001A3817">
      <w:pPr>
        <w:pStyle w:val="a4"/>
        <w:shd w:val="clear" w:color="auto" w:fill="auto"/>
        <w:tabs>
          <w:tab w:val="left" w:pos="851"/>
          <w:tab w:val="left" w:pos="1358"/>
        </w:tabs>
        <w:spacing w:before="0" w:after="0" w:line="276" w:lineRule="auto"/>
        <w:ind w:left="-567"/>
        <w:jc w:val="right"/>
        <w:rPr>
          <w:b/>
          <w:sz w:val="24"/>
          <w:szCs w:val="24"/>
        </w:rPr>
      </w:pPr>
    </w:p>
    <w:p w14:paraId="51B4FFC0" w14:textId="77777777" w:rsidR="00987776" w:rsidRDefault="00987776" w:rsidP="001A3817">
      <w:pPr>
        <w:pStyle w:val="a4"/>
        <w:shd w:val="clear" w:color="auto" w:fill="auto"/>
        <w:tabs>
          <w:tab w:val="left" w:pos="851"/>
          <w:tab w:val="left" w:pos="1358"/>
        </w:tabs>
        <w:spacing w:before="0" w:after="0" w:line="276" w:lineRule="auto"/>
        <w:ind w:left="-567"/>
        <w:jc w:val="right"/>
        <w:rPr>
          <w:b/>
          <w:sz w:val="24"/>
          <w:szCs w:val="24"/>
        </w:rPr>
      </w:pPr>
    </w:p>
    <w:p w14:paraId="2E77F553" w14:textId="77777777" w:rsidR="00987776" w:rsidRDefault="00987776" w:rsidP="001A3817">
      <w:pPr>
        <w:pStyle w:val="a4"/>
        <w:shd w:val="clear" w:color="auto" w:fill="auto"/>
        <w:tabs>
          <w:tab w:val="left" w:pos="851"/>
          <w:tab w:val="left" w:pos="1358"/>
        </w:tabs>
        <w:spacing w:before="0" w:after="0" w:line="276" w:lineRule="auto"/>
        <w:ind w:left="-567"/>
        <w:jc w:val="right"/>
        <w:rPr>
          <w:b/>
          <w:sz w:val="24"/>
          <w:szCs w:val="24"/>
        </w:rPr>
      </w:pPr>
    </w:p>
    <w:p w14:paraId="76CD6193" w14:textId="27C43D7F" w:rsidR="001A3817" w:rsidRPr="0066647D" w:rsidRDefault="001A3817" w:rsidP="001A3817">
      <w:pPr>
        <w:pStyle w:val="a4"/>
        <w:shd w:val="clear" w:color="auto" w:fill="auto"/>
        <w:tabs>
          <w:tab w:val="left" w:pos="851"/>
          <w:tab w:val="left" w:pos="1358"/>
        </w:tabs>
        <w:spacing w:before="0" w:after="0" w:line="276" w:lineRule="auto"/>
        <w:ind w:left="-567"/>
        <w:jc w:val="right"/>
        <w:rPr>
          <w:b/>
          <w:sz w:val="24"/>
          <w:szCs w:val="24"/>
        </w:rPr>
      </w:pPr>
      <w:r w:rsidRPr="0066647D">
        <w:rPr>
          <w:b/>
          <w:sz w:val="24"/>
          <w:szCs w:val="24"/>
        </w:rPr>
        <w:t>Приложение № 4</w:t>
      </w:r>
    </w:p>
    <w:p w14:paraId="4025371E" w14:textId="49D5DBA8" w:rsidR="001A3817" w:rsidRPr="0066647D" w:rsidRDefault="001A3817" w:rsidP="001A3817">
      <w:pPr>
        <w:shd w:val="clear" w:color="auto" w:fill="FFFFFF"/>
        <w:spacing w:after="0" w:line="276" w:lineRule="auto"/>
        <w:ind w:left="-567"/>
        <w:jc w:val="right"/>
        <w:rPr>
          <w:rFonts w:ascii="Times New Roman" w:hAnsi="Times New Roman" w:cs="Times New Roman"/>
          <w:b/>
          <w:sz w:val="24"/>
          <w:szCs w:val="24"/>
        </w:rPr>
      </w:pPr>
      <w:r w:rsidRPr="0066647D">
        <w:rPr>
          <w:rFonts w:ascii="Times New Roman" w:hAnsi="Times New Roman" w:cs="Times New Roman"/>
          <w:b/>
          <w:sz w:val="24"/>
          <w:szCs w:val="24"/>
        </w:rPr>
        <w:t>к договору № ___ от «__» ___________202</w:t>
      </w:r>
      <w:r w:rsidR="00E40F5F" w:rsidRPr="0066647D">
        <w:rPr>
          <w:rFonts w:ascii="Times New Roman" w:hAnsi="Times New Roman" w:cs="Times New Roman"/>
          <w:b/>
          <w:sz w:val="24"/>
          <w:szCs w:val="24"/>
        </w:rPr>
        <w:t>___</w:t>
      </w:r>
      <w:r w:rsidRPr="0066647D">
        <w:rPr>
          <w:rFonts w:ascii="Times New Roman" w:hAnsi="Times New Roman" w:cs="Times New Roman"/>
          <w:b/>
          <w:sz w:val="24"/>
          <w:szCs w:val="24"/>
        </w:rPr>
        <w:t xml:space="preserve"> года</w:t>
      </w:r>
    </w:p>
    <w:p w14:paraId="6EC05755" w14:textId="144C5811" w:rsidR="001A3817" w:rsidRPr="0066647D" w:rsidRDefault="001A3817" w:rsidP="001A3817">
      <w:pPr>
        <w:shd w:val="clear" w:color="auto" w:fill="FFFFFF"/>
        <w:spacing w:after="0" w:line="276" w:lineRule="auto"/>
        <w:ind w:left="-567"/>
        <w:jc w:val="right"/>
        <w:rPr>
          <w:rFonts w:ascii="Times New Roman" w:hAnsi="Times New Roman" w:cs="Times New Roman"/>
          <w:b/>
          <w:sz w:val="24"/>
          <w:szCs w:val="24"/>
        </w:rPr>
      </w:pPr>
      <w:r w:rsidRPr="0066647D">
        <w:rPr>
          <w:rFonts w:ascii="Times New Roman" w:hAnsi="Times New Roman" w:cs="Times New Roman"/>
          <w:b/>
          <w:sz w:val="24"/>
          <w:szCs w:val="24"/>
        </w:rPr>
        <w:t>участия в долевом строительстве</w:t>
      </w:r>
    </w:p>
    <w:p w14:paraId="4FDB43B7" w14:textId="29C19E85" w:rsidR="007F45EA" w:rsidRPr="0066647D" w:rsidRDefault="007F45EA" w:rsidP="001A3817">
      <w:pPr>
        <w:shd w:val="clear" w:color="auto" w:fill="FFFFFF"/>
        <w:spacing w:after="0" w:line="276" w:lineRule="auto"/>
        <w:ind w:left="-567"/>
        <w:jc w:val="right"/>
        <w:rPr>
          <w:rFonts w:ascii="Times New Roman" w:hAnsi="Times New Roman" w:cs="Times New Roman"/>
          <w:b/>
          <w:sz w:val="24"/>
          <w:szCs w:val="24"/>
        </w:rPr>
      </w:pPr>
    </w:p>
    <w:p w14:paraId="03EB2265" w14:textId="6E933A81" w:rsidR="007F45EA" w:rsidRPr="0066647D" w:rsidRDefault="007F45EA" w:rsidP="001A3817">
      <w:pPr>
        <w:shd w:val="clear" w:color="auto" w:fill="FFFFFF"/>
        <w:spacing w:after="0" w:line="276" w:lineRule="auto"/>
        <w:ind w:left="-567"/>
        <w:jc w:val="right"/>
        <w:rPr>
          <w:rFonts w:ascii="Times New Roman" w:hAnsi="Times New Roman" w:cs="Times New Roman"/>
          <w:b/>
          <w:sz w:val="24"/>
          <w:szCs w:val="24"/>
        </w:rPr>
      </w:pPr>
    </w:p>
    <w:p w14:paraId="21386173" w14:textId="0AFF328D" w:rsidR="007F45EA" w:rsidRPr="0066647D" w:rsidRDefault="007F45EA" w:rsidP="001A3817">
      <w:pPr>
        <w:shd w:val="clear" w:color="auto" w:fill="FFFFFF"/>
        <w:spacing w:after="0" w:line="276" w:lineRule="auto"/>
        <w:ind w:left="-567"/>
        <w:jc w:val="right"/>
        <w:rPr>
          <w:rFonts w:ascii="Times New Roman" w:hAnsi="Times New Roman" w:cs="Times New Roman"/>
          <w:b/>
          <w:sz w:val="24"/>
          <w:szCs w:val="24"/>
        </w:rPr>
      </w:pPr>
    </w:p>
    <w:p w14:paraId="7B43006B" w14:textId="547407B9" w:rsidR="007F45EA" w:rsidRPr="0066647D" w:rsidRDefault="007F45EA" w:rsidP="007F45EA">
      <w:pPr>
        <w:shd w:val="clear" w:color="auto" w:fill="FFFFFF"/>
        <w:spacing w:after="0" w:line="276" w:lineRule="auto"/>
        <w:ind w:left="-567"/>
        <w:jc w:val="center"/>
        <w:rPr>
          <w:rFonts w:ascii="Times New Roman" w:hAnsi="Times New Roman" w:cs="Times New Roman"/>
          <w:b/>
          <w:sz w:val="24"/>
          <w:szCs w:val="24"/>
        </w:rPr>
      </w:pPr>
    </w:p>
    <w:p w14:paraId="025931FB" w14:textId="617D1591" w:rsidR="007F45EA" w:rsidRPr="0066647D" w:rsidRDefault="007F45EA" w:rsidP="007F45EA">
      <w:pPr>
        <w:shd w:val="clear" w:color="auto" w:fill="FFFFFF"/>
        <w:spacing w:after="0" w:line="276" w:lineRule="auto"/>
        <w:ind w:left="-567"/>
        <w:jc w:val="center"/>
        <w:rPr>
          <w:rFonts w:ascii="Times New Roman" w:hAnsi="Times New Roman" w:cs="Times New Roman"/>
          <w:b/>
          <w:sz w:val="24"/>
          <w:szCs w:val="24"/>
        </w:rPr>
      </w:pPr>
      <w:r w:rsidRPr="0066647D">
        <w:rPr>
          <w:rFonts w:ascii="Times New Roman" w:hAnsi="Times New Roman" w:cs="Times New Roman"/>
          <w:b/>
          <w:sz w:val="24"/>
          <w:szCs w:val="24"/>
        </w:rPr>
        <w:t xml:space="preserve">ПЛАНИРОВКА С РАЗВОДКОЙ ЭЛЕКТРИКИ </w:t>
      </w:r>
    </w:p>
    <w:p w14:paraId="112F0976" w14:textId="11916169" w:rsidR="007F45EA" w:rsidRPr="0066647D" w:rsidRDefault="00E40F5F" w:rsidP="00C9450D">
      <w:pPr>
        <w:spacing w:after="0" w:line="276" w:lineRule="auto"/>
        <w:ind w:left="-567"/>
        <w:jc w:val="both"/>
      </w:pPr>
      <w:r w:rsidRPr="0066647D">
        <w:rPr>
          <w:rFonts w:ascii="Times New Roman" w:hAnsi="Times New Roman" w:cs="Times New Roman"/>
        </w:rPr>
        <w:t xml:space="preserve">Объект долевого строительства </w:t>
      </w:r>
      <w:r w:rsidR="00C9450D" w:rsidRPr="0066647D">
        <w:rPr>
          <w:rFonts w:ascii="Times New Roman" w:hAnsi="Times New Roman" w:cs="Times New Roman"/>
        </w:rPr>
        <w:t>Многоквартирный жилой дом со встроенными помещениями. Место положения объекта: Владимирская область, Муниципальное образование (городской округ) город Владимир, г. Владимир, ул. Восточная, ул. Жуковского, Загородный проезд, кадастровый номер земельного участка 33:22:032149:956.</w:t>
      </w:r>
    </w:p>
    <w:p w14:paraId="67BB3BB2" w14:textId="14EE18A6" w:rsidR="007F45EA" w:rsidRPr="0066647D" w:rsidRDefault="007F45EA" w:rsidP="00850767">
      <w:pPr>
        <w:pStyle w:val="20"/>
        <w:shd w:val="clear" w:color="auto" w:fill="auto"/>
        <w:spacing w:before="285" w:after="0" w:line="276" w:lineRule="auto"/>
        <w:jc w:val="both"/>
        <w:rPr>
          <w:sz w:val="22"/>
          <w:szCs w:val="22"/>
        </w:rPr>
      </w:pPr>
    </w:p>
    <w:p w14:paraId="0D344AE2" w14:textId="2A298AE2" w:rsidR="007F45EA" w:rsidRPr="0066647D" w:rsidRDefault="007F45EA" w:rsidP="00850767">
      <w:pPr>
        <w:pStyle w:val="20"/>
        <w:shd w:val="clear" w:color="auto" w:fill="auto"/>
        <w:spacing w:before="285" w:after="0" w:line="276" w:lineRule="auto"/>
        <w:jc w:val="both"/>
        <w:rPr>
          <w:sz w:val="22"/>
          <w:szCs w:val="22"/>
        </w:rPr>
      </w:pPr>
    </w:p>
    <w:p w14:paraId="16C1BE38" w14:textId="21AB3413" w:rsidR="007F45EA" w:rsidRPr="0066647D" w:rsidRDefault="007F45EA" w:rsidP="00850767">
      <w:pPr>
        <w:pStyle w:val="20"/>
        <w:shd w:val="clear" w:color="auto" w:fill="auto"/>
        <w:spacing w:before="285" w:after="0" w:line="276" w:lineRule="auto"/>
        <w:jc w:val="both"/>
        <w:rPr>
          <w:sz w:val="22"/>
          <w:szCs w:val="22"/>
        </w:rPr>
      </w:pPr>
    </w:p>
    <w:p w14:paraId="3FF98C8D" w14:textId="6391DA48" w:rsidR="007F45EA" w:rsidRPr="0066647D" w:rsidRDefault="007F45EA" w:rsidP="00850767">
      <w:pPr>
        <w:pStyle w:val="20"/>
        <w:shd w:val="clear" w:color="auto" w:fill="auto"/>
        <w:spacing w:before="285" w:after="0" w:line="276" w:lineRule="auto"/>
        <w:jc w:val="both"/>
        <w:rPr>
          <w:sz w:val="22"/>
          <w:szCs w:val="22"/>
        </w:rPr>
      </w:pPr>
    </w:p>
    <w:p w14:paraId="6D6FECEC" w14:textId="79E101BB" w:rsidR="007F45EA" w:rsidRPr="0066647D" w:rsidRDefault="007F45EA" w:rsidP="00850767">
      <w:pPr>
        <w:pStyle w:val="20"/>
        <w:shd w:val="clear" w:color="auto" w:fill="auto"/>
        <w:spacing w:before="285" w:after="0" w:line="276" w:lineRule="auto"/>
        <w:jc w:val="both"/>
        <w:rPr>
          <w:sz w:val="22"/>
          <w:szCs w:val="22"/>
        </w:rPr>
      </w:pPr>
    </w:p>
    <w:p w14:paraId="480C67A2" w14:textId="1EF07FB4" w:rsidR="007F45EA" w:rsidRPr="0066647D" w:rsidRDefault="007F45EA" w:rsidP="00850767">
      <w:pPr>
        <w:pStyle w:val="20"/>
        <w:shd w:val="clear" w:color="auto" w:fill="auto"/>
        <w:spacing w:before="285" w:after="0" w:line="276" w:lineRule="auto"/>
        <w:jc w:val="both"/>
        <w:rPr>
          <w:sz w:val="22"/>
          <w:szCs w:val="22"/>
        </w:rPr>
      </w:pPr>
    </w:p>
    <w:p w14:paraId="0B5FEBAB" w14:textId="51BDF669" w:rsidR="007F45EA" w:rsidRPr="0066647D" w:rsidRDefault="007F45EA" w:rsidP="00850767">
      <w:pPr>
        <w:pStyle w:val="20"/>
        <w:shd w:val="clear" w:color="auto" w:fill="auto"/>
        <w:spacing w:before="285" w:after="0" w:line="276" w:lineRule="auto"/>
        <w:jc w:val="both"/>
        <w:rPr>
          <w:sz w:val="22"/>
          <w:szCs w:val="22"/>
        </w:rPr>
      </w:pPr>
    </w:p>
    <w:p w14:paraId="7FA2F1BB" w14:textId="2920A01A" w:rsidR="007F45EA" w:rsidRPr="0066647D" w:rsidRDefault="007F45EA" w:rsidP="00850767">
      <w:pPr>
        <w:pStyle w:val="20"/>
        <w:shd w:val="clear" w:color="auto" w:fill="auto"/>
        <w:spacing w:before="285" w:after="0" w:line="276" w:lineRule="auto"/>
        <w:jc w:val="both"/>
        <w:rPr>
          <w:sz w:val="22"/>
          <w:szCs w:val="22"/>
        </w:rPr>
      </w:pPr>
    </w:p>
    <w:p w14:paraId="63AAC103" w14:textId="28BB7971" w:rsidR="007F45EA" w:rsidRPr="0066647D" w:rsidRDefault="007F45EA" w:rsidP="00850767">
      <w:pPr>
        <w:pStyle w:val="20"/>
        <w:shd w:val="clear" w:color="auto" w:fill="auto"/>
        <w:spacing w:before="285" w:after="0" w:line="276" w:lineRule="auto"/>
        <w:jc w:val="both"/>
        <w:rPr>
          <w:sz w:val="22"/>
          <w:szCs w:val="22"/>
        </w:rPr>
      </w:pPr>
    </w:p>
    <w:p w14:paraId="3B2EA65D" w14:textId="07B10E1D" w:rsidR="007F45EA" w:rsidRPr="0066647D" w:rsidRDefault="007F45EA" w:rsidP="00850767">
      <w:pPr>
        <w:pStyle w:val="20"/>
        <w:shd w:val="clear" w:color="auto" w:fill="auto"/>
        <w:spacing w:before="285" w:after="0" w:line="276" w:lineRule="auto"/>
        <w:jc w:val="both"/>
        <w:rPr>
          <w:sz w:val="22"/>
          <w:szCs w:val="22"/>
        </w:rPr>
      </w:pPr>
    </w:p>
    <w:p w14:paraId="2E771739" w14:textId="72705326" w:rsidR="007F45EA" w:rsidRPr="0066647D" w:rsidRDefault="007F45EA" w:rsidP="007F45EA">
      <w:pPr>
        <w:pStyle w:val="20"/>
        <w:shd w:val="clear" w:color="auto" w:fill="auto"/>
        <w:spacing w:before="285" w:after="0" w:line="276" w:lineRule="auto"/>
        <w:jc w:val="center"/>
        <w:rPr>
          <w:sz w:val="22"/>
          <w:szCs w:val="22"/>
        </w:rPr>
      </w:pPr>
      <w:r w:rsidRPr="0066647D">
        <w:rPr>
          <w:sz w:val="22"/>
          <w:szCs w:val="22"/>
        </w:rPr>
        <w:t>ПОДПИСИ СТОРОН:</w:t>
      </w:r>
    </w:p>
    <w:p w14:paraId="3D331D9D" w14:textId="6D03F629" w:rsidR="007F45EA" w:rsidRPr="0066647D" w:rsidRDefault="007F45EA" w:rsidP="00850767">
      <w:pPr>
        <w:pStyle w:val="20"/>
        <w:shd w:val="clear" w:color="auto" w:fill="auto"/>
        <w:spacing w:before="285" w:after="0" w:line="276" w:lineRule="auto"/>
        <w:jc w:val="both"/>
        <w:rPr>
          <w:sz w:val="22"/>
          <w:szCs w:val="22"/>
        </w:rPr>
      </w:pPr>
    </w:p>
    <w:tbl>
      <w:tblPr>
        <w:tblStyle w:val="ad"/>
        <w:tblW w:w="10490" w:type="dxa"/>
        <w:tblInd w:w="-856" w:type="dxa"/>
        <w:tblLook w:val="04A0" w:firstRow="1" w:lastRow="0" w:firstColumn="1" w:lastColumn="0" w:noHBand="0" w:noVBand="1"/>
      </w:tblPr>
      <w:tblGrid>
        <w:gridCol w:w="3971"/>
        <w:gridCol w:w="2692"/>
        <w:gridCol w:w="3827"/>
      </w:tblGrid>
      <w:tr w:rsidR="00D80B44" w:rsidRPr="00D80B44" w14:paraId="0C9ED87F" w14:textId="77777777" w:rsidTr="007F45EA">
        <w:tc>
          <w:tcPr>
            <w:tcW w:w="3971" w:type="dxa"/>
          </w:tcPr>
          <w:p w14:paraId="16DD8A19" w14:textId="77777777" w:rsidR="007F45EA" w:rsidRPr="0066647D" w:rsidRDefault="007F45EA" w:rsidP="007F45EA">
            <w:pPr>
              <w:pStyle w:val="20"/>
              <w:shd w:val="clear" w:color="auto" w:fill="auto"/>
              <w:spacing w:after="0" w:line="276" w:lineRule="auto"/>
              <w:jc w:val="both"/>
              <w:rPr>
                <w:sz w:val="22"/>
                <w:szCs w:val="22"/>
              </w:rPr>
            </w:pPr>
            <w:r w:rsidRPr="0066647D">
              <w:rPr>
                <w:sz w:val="22"/>
                <w:szCs w:val="22"/>
              </w:rPr>
              <w:t xml:space="preserve">Застройщик </w:t>
            </w:r>
          </w:p>
          <w:p w14:paraId="4C0791DC" w14:textId="2CC779ED" w:rsidR="007F45EA" w:rsidRPr="0066647D" w:rsidRDefault="007F45EA" w:rsidP="007F45EA">
            <w:pPr>
              <w:pStyle w:val="20"/>
              <w:shd w:val="clear" w:color="auto" w:fill="auto"/>
              <w:spacing w:after="0" w:line="276" w:lineRule="auto"/>
              <w:jc w:val="both"/>
              <w:rPr>
                <w:sz w:val="22"/>
                <w:szCs w:val="22"/>
              </w:rPr>
            </w:pPr>
            <w:r w:rsidRPr="0066647D">
              <w:rPr>
                <w:sz w:val="22"/>
                <w:szCs w:val="22"/>
              </w:rPr>
              <w:t>ООО СЗ «</w:t>
            </w:r>
            <w:r w:rsidR="00C9450D" w:rsidRPr="0066647D">
              <w:rPr>
                <w:sz w:val="22"/>
                <w:szCs w:val="22"/>
              </w:rPr>
              <w:t>Основа</w:t>
            </w:r>
            <w:r w:rsidRPr="0066647D">
              <w:rPr>
                <w:sz w:val="22"/>
                <w:szCs w:val="22"/>
              </w:rPr>
              <w:t>»</w:t>
            </w:r>
          </w:p>
          <w:p w14:paraId="59738847" w14:textId="6963EB3F" w:rsidR="007F45EA" w:rsidRPr="0066647D" w:rsidRDefault="00C9450D" w:rsidP="007F45EA">
            <w:pPr>
              <w:pStyle w:val="20"/>
              <w:shd w:val="clear" w:color="auto" w:fill="auto"/>
              <w:spacing w:after="0" w:line="276" w:lineRule="auto"/>
              <w:jc w:val="both"/>
              <w:rPr>
                <w:sz w:val="22"/>
                <w:szCs w:val="22"/>
              </w:rPr>
            </w:pPr>
            <w:r w:rsidRPr="0066647D">
              <w:rPr>
                <w:sz w:val="22"/>
                <w:szCs w:val="22"/>
              </w:rPr>
              <w:t>Генеральный д</w:t>
            </w:r>
            <w:r w:rsidR="007F45EA" w:rsidRPr="0066647D">
              <w:rPr>
                <w:sz w:val="22"/>
                <w:szCs w:val="22"/>
              </w:rPr>
              <w:t>иректор</w:t>
            </w:r>
          </w:p>
          <w:p w14:paraId="403FE016" w14:textId="77777777" w:rsidR="007F45EA" w:rsidRPr="0066647D" w:rsidRDefault="007F45EA" w:rsidP="007F45EA">
            <w:pPr>
              <w:pStyle w:val="20"/>
              <w:shd w:val="clear" w:color="auto" w:fill="auto"/>
              <w:spacing w:after="0" w:line="276" w:lineRule="auto"/>
              <w:jc w:val="both"/>
              <w:rPr>
                <w:sz w:val="22"/>
                <w:szCs w:val="22"/>
              </w:rPr>
            </w:pPr>
          </w:p>
          <w:p w14:paraId="013A486A" w14:textId="7DF03EA2" w:rsidR="007F45EA" w:rsidRPr="0066647D" w:rsidRDefault="007F45EA" w:rsidP="007F45EA">
            <w:pPr>
              <w:pStyle w:val="20"/>
              <w:shd w:val="clear" w:color="auto" w:fill="auto"/>
              <w:spacing w:before="285" w:after="0" w:line="276" w:lineRule="auto"/>
              <w:ind w:left="-677" w:firstLine="677"/>
              <w:jc w:val="both"/>
              <w:rPr>
                <w:sz w:val="22"/>
                <w:szCs w:val="22"/>
              </w:rPr>
            </w:pPr>
            <w:r w:rsidRPr="0066647D">
              <w:rPr>
                <w:sz w:val="22"/>
                <w:szCs w:val="22"/>
              </w:rPr>
              <w:t xml:space="preserve">__________________ </w:t>
            </w:r>
            <w:r w:rsidR="00C9450D" w:rsidRPr="0066647D">
              <w:rPr>
                <w:sz w:val="22"/>
                <w:szCs w:val="22"/>
              </w:rPr>
              <w:t xml:space="preserve">Ю.К. </w:t>
            </w:r>
            <w:proofErr w:type="spellStart"/>
            <w:r w:rsidR="00BD4A6D" w:rsidRPr="0066647D">
              <w:rPr>
                <w:sz w:val="22"/>
                <w:szCs w:val="22"/>
              </w:rPr>
              <w:t>Журенков</w:t>
            </w:r>
            <w:proofErr w:type="spellEnd"/>
          </w:p>
        </w:tc>
        <w:tc>
          <w:tcPr>
            <w:tcW w:w="2692" w:type="dxa"/>
          </w:tcPr>
          <w:p w14:paraId="6E2AECCA" w14:textId="277F0678" w:rsidR="007F45EA" w:rsidRPr="0066647D" w:rsidRDefault="007F45EA" w:rsidP="007F45EA">
            <w:pPr>
              <w:pStyle w:val="20"/>
              <w:shd w:val="clear" w:color="auto" w:fill="auto"/>
              <w:spacing w:before="285" w:after="0" w:line="276" w:lineRule="auto"/>
              <w:jc w:val="center"/>
              <w:rPr>
                <w:sz w:val="22"/>
                <w:szCs w:val="22"/>
              </w:rPr>
            </w:pPr>
            <w:r w:rsidRPr="0066647D">
              <w:rPr>
                <w:sz w:val="22"/>
                <w:szCs w:val="22"/>
              </w:rPr>
              <w:t>Планировка</w:t>
            </w:r>
          </w:p>
          <w:p w14:paraId="33F8CD92" w14:textId="0744DC73" w:rsidR="007F45EA" w:rsidRPr="0066647D" w:rsidRDefault="007F45EA" w:rsidP="007F45EA">
            <w:pPr>
              <w:pStyle w:val="20"/>
              <w:shd w:val="clear" w:color="auto" w:fill="auto"/>
              <w:spacing w:before="285" w:after="0" w:line="276" w:lineRule="auto"/>
              <w:jc w:val="center"/>
              <w:rPr>
                <w:sz w:val="22"/>
                <w:szCs w:val="22"/>
              </w:rPr>
            </w:pPr>
            <w:r w:rsidRPr="0066647D">
              <w:rPr>
                <w:sz w:val="22"/>
                <w:szCs w:val="22"/>
              </w:rPr>
              <w:t>_________________</w:t>
            </w:r>
          </w:p>
        </w:tc>
        <w:tc>
          <w:tcPr>
            <w:tcW w:w="3827" w:type="dxa"/>
          </w:tcPr>
          <w:p w14:paraId="408D19C0" w14:textId="77777777" w:rsidR="007F45EA" w:rsidRPr="00D80B44" w:rsidRDefault="007F45EA" w:rsidP="007F45EA">
            <w:pPr>
              <w:pStyle w:val="20"/>
              <w:shd w:val="clear" w:color="auto" w:fill="auto"/>
              <w:spacing w:after="0" w:line="276" w:lineRule="auto"/>
              <w:jc w:val="both"/>
              <w:rPr>
                <w:sz w:val="22"/>
                <w:szCs w:val="22"/>
              </w:rPr>
            </w:pPr>
            <w:r w:rsidRPr="0066647D">
              <w:rPr>
                <w:sz w:val="22"/>
                <w:szCs w:val="22"/>
              </w:rPr>
              <w:t>Участник долевого строительства</w:t>
            </w:r>
          </w:p>
          <w:p w14:paraId="6AF32351" w14:textId="77777777" w:rsidR="007F45EA" w:rsidRPr="00D80B44" w:rsidRDefault="007F45EA" w:rsidP="00850767">
            <w:pPr>
              <w:pStyle w:val="20"/>
              <w:shd w:val="clear" w:color="auto" w:fill="auto"/>
              <w:spacing w:before="285" w:after="0" w:line="276" w:lineRule="auto"/>
              <w:jc w:val="both"/>
              <w:rPr>
                <w:sz w:val="22"/>
                <w:szCs w:val="22"/>
              </w:rPr>
            </w:pPr>
          </w:p>
        </w:tc>
      </w:tr>
    </w:tbl>
    <w:p w14:paraId="4C0772D6" w14:textId="77777777" w:rsidR="007F45EA" w:rsidRPr="00D80B44" w:rsidRDefault="007F45EA" w:rsidP="00850767">
      <w:pPr>
        <w:pStyle w:val="20"/>
        <w:shd w:val="clear" w:color="auto" w:fill="auto"/>
        <w:spacing w:before="285" w:after="0" w:line="276" w:lineRule="auto"/>
        <w:jc w:val="both"/>
        <w:rPr>
          <w:sz w:val="22"/>
          <w:szCs w:val="22"/>
        </w:rPr>
      </w:pPr>
    </w:p>
    <w:sectPr w:rsidR="007F45EA" w:rsidRPr="00D80B44" w:rsidSect="00017359">
      <w:headerReference w:type="even" r:id="rId8"/>
      <w:headerReference w:type="default" r:id="rId9"/>
      <w:footerReference w:type="even" r:id="rId10"/>
      <w:footerReference w:type="default" r:id="rId11"/>
      <w:headerReference w:type="first" r:id="rId12"/>
      <w:footerReference w:type="first" r:id="rId13"/>
      <w:pgSz w:w="11906" w:h="16838"/>
      <w:pgMar w:top="851"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29F4E" w14:textId="77777777" w:rsidR="00A01000" w:rsidRDefault="00A01000" w:rsidP="001D3D97">
      <w:pPr>
        <w:spacing w:after="0" w:line="240" w:lineRule="auto"/>
      </w:pPr>
      <w:r>
        <w:separator/>
      </w:r>
    </w:p>
  </w:endnote>
  <w:endnote w:type="continuationSeparator" w:id="0">
    <w:p w14:paraId="0794949C" w14:textId="77777777" w:rsidR="00A01000" w:rsidRDefault="00A01000" w:rsidP="001D3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3C1E0" w14:textId="77777777" w:rsidR="001D3D97" w:rsidRDefault="001D3D97">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1AD65" w14:textId="794A454A" w:rsidR="001D3D97" w:rsidRDefault="00CF191E">
    <w:pPr>
      <w:pStyle w:val="af4"/>
    </w:pPr>
    <w:r>
      <w:rPr>
        <w:noProof/>
        <w:lang w:eastAsia="ru-RU"/>
      </w:rPr>
      <w:drawing>
        <wp:inline distT="0" distB="0" distL="0" distR="0" wp14:anchorId="31512FCE" wp14:editId="2DE99EA1">
          <wp:extent cx="9526" cy="9526"/>
          <wp:effectExtent l="0" t="0" r="0" b="0"/>
          <wp:docPr id="4" name="Рисунок 4"/>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A2CF3" w14:textId="77777777" w:rsidR="001D3D97" w:rsidRDefault="001D3D97">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C43B8" w14:textId="77777777" w:rsidR="00A01000" w:rsidRDefault="00A01000" w:rsidP="001D3D97">
      <w:pPr>
        <w:spacing w:after="0" w:line="240" w:lineRule="auto"/>
      </w:pPr>
      <w:r>
        <w:separator/>
      </w:r>
    </w:p>
  </w:footnote>
  <w:footnote w:type="continuationSeparator" w:id="0">
    <w:p w14:paraId="7E9FB26D" w14:textId="77777777" w:rsidR="00A01000" w:rsidRDefault="00A01000" w:rsidP="001D3D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B2FD0" w14:textId="77777777" w:rsidR="001D3D97" w:rsidRDefault="001D3D97">
    <w:pPr>
      <w:pStyle w:val="a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F5660" w14:textId="77777777" w:rsidR="001D3D97" w:rsidRDefault="001D3D97">
    <w:pPr>
      <w:pStyle w:val="af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1263D" w14:textId="77777777" w:rsidR="001D3D97" w:rsidRDefault="001D3D97">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5607BB"/>
    <w:multiLevelType w:val="multilevel"/>
    <w:tmpl w:val="76E80F40"/>
    <w:lvl w:ilvl="0">
      <w:start w:val="1"/>
      <w:numFmt w:val="bullet"/>
      <w:lvlText w:val=""/>
      <w:lvlJc w:val="left"/>
      <w:pPr>
        <w:tabs>
          <w:tab w:val="num" w:pos="0"/>
        </w:tabs>
        <w:ind w:left="1146" w:hanging="360"/>
      </w:pPr>
      <w:rPr>
        <w:rFonts w:ascii="Symbol" w:hAnsi="Symbol" w:cs="Symbol"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1" w15:restartNumberingAfterBreak="0">
    <w:nsid w:val="2B756E5D"/>
    <w:multiLevelType w:val="multilevel"/>
    <w:tmpl w:val="53A0B5B8"/>
    <w:lvl w:ilvl="0">
      <w:start w:val="3"/>
      <w:numFmt w:val="decimal"/>
      <w:lvlText w:val="%1."/>
      <w:lvlJc w:val="left"/>
      <w:pPr>
        <w:ind w:left="480" w:hanging="480"/>
      </w:pPr>
      <w:rPr>
        <w:rFonts w:hint="default"/>
        <w:b w:val="0"/>
        <w:color w:val="auto"/>
      </w:rPr>
    </w:lvl>
    <w:lvl w:ilvl="1">
      <w:start w:val="10"/>
      <w:numFmt w:val="decimal"/>
      <w:lvlText w:val="%1.%2."/>
      <w:lvlJc w:val="left"/>
      <w:pPr>
        <w:ind w:left="-87" w:hanging="480"/>
      </w:pPr>
      <w:rPr>
        <w:rFonts w:hint="default"/>
        <w:b w:val="0"/>
        <w:color w:val="auto"/>
      </w:rPr>
    </w:lvl>
    <w:lvl w:ilvl="2">
      <w:start w:val="1"/>
      <w:numFmt w:val="decimal"/>
      <w:lvlText w:val="%1.%2.%3."/>
      <w:lvlJc w:val="left"/>
      <w:pPr>
        <w:ind w:left="-414" w:hanging="720"/>
      </w:pPr>
      <w:rPr>
        <w:rFonts w:hint="default"/>
        <w:b w:val="0"/>
        <w:color w:val="auto"/>
      </w:rPr>
    </w:lvl>
    <w:lvl w:ilvl="3">
      <w:start w:val="1"/>
      <w:numFmt w:val="decimal"/>
      <w:lvlText w:val="%1.%2.%3.%4."/>
      <w:lvlJc w:val="left"/>
      <w:pPr>
        <w:ind w:left="-981" w:hanging="720"/>
      </w:pPr>
      <w:rPr>
        <w:rFonts w:hint="default"/>
        <w:b w:val="0"/>
        <w:color w:val="auto"/>
      </w:rPr>
    </w:lvl>
    <w:lvl w:ilvl="4">
      <w:start w:val="1"/>
      <w:numFmt w:val="decimal"/>
      <w:lvlText w:val="%1.%2.%3.%4.%5."/>
      <w:lvlJc w:val="left"/>
      <w:pPr>
        <w:ind w:left="-1188" w:hanging="1080"/>
      </w:pPr>
      <w:rPr>
        <w:rFonts w:hint="default"/>
        <w:b w:val="0"/>
        <w:color w:val="auto"/>
      </w:rPr>
    </w:lvl>
    <w:lvl w:ilvl="5">
      <w:start w:val="1"/>
      <w:numFmt w:val="decimal"/>
      <w:lvlText w:val="%1.%2.%3.%4.%5.%6."/>
      <w:lvlJc w:val="left"/>
      <w:pPr>
        <w:ind w:left="-1755" w:hanging="1080"/>
      </w:pPr>
      <w:rPr>
        <w:rFonts w:hint="default"/>
        <w:b w:val="0"/>
        <w:color w:val="auto"/>
      </w:rPr>
    </w:lvl>
    <w:lvl w:ilvl="6">
      <w:start w:val="1"/>
      <w:numFmt w:val="decimal"/>
      <w:lvlText w:val="%1.%2.%3.%4.%5.%6.%7."/>
      <w:lvlJc w:val="left"/>
      <w:pPr>
        <w:ind w:left="-1962" w:hanging="1440"/>
      </w:pPr>
      <w:rPr>
        <w:rFonts w:hint="default"/>
        <w:b w:val="0"/>
        <w:color w:val="auto"/>
      </w:rPr>
    </w:lvl>
    <w:lvl w:ilvl="7">
      <w:start w:val="1"/>
      <w:numFmt w:val="decimal"/>
      <w:lvlText w:val="%1.%2.%3.%4.%5.%6.%7.%8."/>
      <w:lvlJc w:val="left"/>
      <w:pPr>
        <w:ind w:left="-2529" w:hanging="1440"/>
      </w:pPr>
      <w:rPr>
        <w:rFonts w:hint="default"/>
        <w:b w:val="0"/>
        <w:color w:val="auto"/>
      </w:rPr>
    </w:lvl>
    <w:lvl w:ilvl="8">
      <w:start w:val="1"/>
      <w:numFmt w:val="decimal"/>
      <w:lvlText w:val="%1.%2.%3.%4.%5.%6.%7.%8.%9."/>
      <w:lvlJc w:val="left"/>
      <w:pPr>
        <w:ind w:left="-2736" w:hanging="1800"/>
      </w:pPr>
      <w:rPr>
        <w:rFonts w:hint="default"/>
        <w:b w:val="0"/>
        <w:color w:val="auto"/>
      </w:rPr>
    </w:lvl>
  </w:abstractNum>
  <w:abstractNum w:abstractNumId="2" w15:restartNumberingAfterBreak="0">
    <w:nsid w:val="2D106EF3"/>
    <w:multiLevelType w:val="multilevel"/>
    <w:tmpl w:val="621C20CC"/>
    <w:lvl w:ilvl="0">
      <w:start w:val="2"/>
      <w:numFmt w:val="decimal"/>
      <w:lvlText w:val="%1."/>
      <w:lvlJc w:val="left"/>
      <w:pPr>
        <w:ind w:left="360" w:hanging="360"/>
      </w:pPr>
      <w:rPr>
        <w:rFonts w:hint="default"/>
      </w:rPr>
    </w:lvl>
    <w:lvl w:ilvl="1">
      <w:start w:val="9"/>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3" w15:restartNumberingAfterBreak="0">
    <w:nsid w:val="2E4C48AE"/>
    <w:multiLevelType w:val="multilevel"/>
    <w:tmpl w:val="C20E291A"/>
    <w:lvl w:ilvl="0">
      <w:start w:val="4"/>
      <w:numFmt w:val="decimal"/>
      <w:lvlText w:val="%1."/>
      <w:lvlJc w:val="left"/>
      <w:pPr>
        <w:ind w:left="360" w:hanging="360"/>
      </w:pPr>
      <w:rPr>
        <w:rFonts w:hint="default"/>
      </w:rPr>
    </w:lvl>
    <w:lvl w:ilvl="1">
      <w:start w:val="1"/>
      <w:numFmt w:val="decimal"/>
      <w:lvlText w:val="%1.%2."/>
      <w:lvlJc w:val="left"/>
      <w:pPr>
        <w:ind w:left="4613" w:hanging="360"/>
      </w:pPr>
      <w:rPr>
        <w:rFonts w:hint="default"/>
        <w:b w:val="0"/>
        <w:bCs/>
        <w:color w:val="auto"/>
      </w:rPr>
    </w:lvl>
    <w:lvl w:ilvl="2">
      <w:start w:val="1"/>
      <w:numFmt w:val="decimal"/>
      <w:lvlText w:val="%1.%2.%3."/>
      <w:lvlJc w:val="left"/>
      <w:pPr>
        <w:ind w:left="-414" w:hanging="720"/>
      </w:pPr>
      <w:rPr>
        <w:rFonts w:hint="default"/>
        <w:b w:val="0"/>
        <w:bCs w:val="0"/>
        <w:color w:val="auto"/>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4" w15:restartNumberingAfterBreak="0">
    <w:nsid w:val="33586BD2"/>
    <w:multiLevelType w:val="multilevel"/>
    <w:tmpl w:val="5336D89E"/>
    <w:lvl w:ilvl="0">
      <w:start w:val="2"/>
      <w:numFmt w:val="decimal"/>
      <w:lvlText w:val="%1."/>
      <w:lvlJc w:val="left"/>
      <w:pPr>
        <w:ind w:left="540" w:hanging="540"/>
      </w:pPr>
      <w:rPr>
        <w:rFonts w:hint="default"/>
      </w:rPr>
    </w:lvl>
    <w:lvl w:ilvl="1">
      <w:start w:val="6"/>
      <w:numFmt w:val="decimal"/>
      <w:lvlText w:val="%1.%2."/>
      <w:lvlJc w:val="left"/>
      <w:pPr>
        <w:ind w:left="257" w:hanging="540"/>
      </w:pPr>
      <w:rPr>
        <w:rFonts w:hint="default"/>
      </w:rPr>
    </w:lvl>
    <w:lvl w:ilvl="2">
      <w:start w:val="3"/>
      <w:numFmt w:val="decimal"/>
      <w:lvlText w:val="%1.%2.%3."/>
      <w:lvlJc w:val="left"/>
      <w:pPr>
        <w:ind w:left="154" w:hanging="720"/>
      </w:pPr>
      <w:rPr>
        <w:rFonts w:hint="default"/>
      </w:rPr>
    </w:lvl>
    <w:lvl w:ilvl="3">
      <w:start w:val="1"/>
      <w:numFmt w:val="decimal"/>
      <w:lvlText w:val="%1.%2.%3.%4."/>
      <w:lvlJc w:val="left"/>
      <w:pPr>
        <w:ind w:left="-129" w:hanging="720"/>
      </w:pPr>
      <w:rPr>
        <w:rFonts w:hint="default"/>
      </w:rPr>
    </w:lvl>
    <w:lvl w:ilvl="4">
      <w:start w:val="1"/>
      <w:numFmt w:val="decimal"/>
      <w:lvlText w:val="%1.%2.%3.%4.%5."/>
      <w:lvlJc w:val="left"/>
      <w:pPr>
        <w:ind w:left="-52" w:hanging="1080"/>
      </w:pPr>
      <w:rPr>
        <w:rFonts w:hint="default"/>
      </w:rPr>
    </w:lvl>
    <w:lvl w:ilvl="5">
      <w:start w:val="1"/>
      <w:numFmt w:val="decimal"/>
      <w:lvlText w:val="%1.%2.%3.%4.%5.%6."/>
      <w:lvlJc w:val="left"/>
      <w:pPr>
        <w:ind w:left="-335" w:hanging="1080"/>
      </w:pPr>
      <w:rPr>
        <w:rFonts w:hint="default"/>
      </w:rPr>
    </w:lvl>
    <w:lvl w:ilvl="6">
      <w:start w:val="1"/>
      <w:numFmt w:val="decimal"/>
      <w:lvlText w:val="%1.%2.%3.%4.%5.%6.%7."/>
      <w:lvlJc w:val="left"/>
      <w:pPr>
        <w:ind w:left="-258" w:hanging="1440"/>
      </w:pPr>
      <w:rPr>
        <w:rFonts w:hint="default"/>
      </w:rPr>
    </w:lvl>
    <w:lvl w:ilvl="7">
      <w:start w:val="1"/>
      <w:numFmt w:val="decimal"/>
      <w:lvlText w:val="%1.%2.%3.%4.%5.%6.%7.%8."/>
      <w:lvlJc w:val="left"/>
      <w:pPr>
        <w:ind w:left="-541" w:hanging="1440"/>
      </w:pPr>
      <w:rPr>
        <w:rFonts w:hint="default"/>
      </w:rPr>
    </w:lvl>
    <w:lvl w:ilvl="8">
      <w:start w:val="1"/>
      <w:numFmt w:val="decimal"/>
      <w:lvlText w:val="%1.%2.%3.%4.%5.%6.%7.%8.%9."/>
      <w:lvlJc w:val="left"/>
      <w:pPr>
        <w:ind w:left="-464" w:hanging="1800"/>
      </w:pPr>
      <w:rPr>
        <w:rFonts w:hint="default"/>
      </w:rPr>
    </w:lvl>
  </w:abstractNum>
  <w:abstractNum w:abstractNumId="5" w15:restartNumberingAfterBreak="0">
    <w:nsid w:val="360A5311"/>
    <w:multiLevelType w:val="multilevel"/>
    <w:tmpl w:val="FF7A824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5F0446D"/>
    <w:multiLevelType w:val="multilevel"/>
    <w:tmpl w:val="8946B17C"/>
    <w:lvl w:ilvl="0">
      <w:start w:val="3"/>
      <w:numFmt w:val="decimal"/>
      <w:lvlText w:val="%1."/>
      <w:lvlJc w:val="left"/>
      <w:pPr>
        <w:ind w:left="360" w:hanging="360"/>
      </w:pPr>
      <w:rPr>
        <w:rFonts w:hint="default"/>
        <w:b w:val="0"/>
      </w:rPr>
    </w:lvl>
    <w:lvl w:ilvl="1">
      <w:start w:val="1"/>
      <w:numFmt w:val="decimal"/>
      <w:lvlText w:val="%1.%2."/>
      <w:lvlJc w:val="left"/>
      <w:pPr>
        <w:ind w:left="-207" w:hanging="360"/>
      </w:pPr>
      <w:rPr>
        <w:rFonts w:hint="default"/>
        <w:b w:val="0"/>
      </w:rPr>
    </w:lvl>
    <w:lvl w:ilvl="2">
      <w:start w:val="1"/>
      <w:numFmt w:val="decimal"/>
      <w:lvlText w:val="%1.%2.%3."/>
      <w:lvlJc w:val="left"/>
      <w:pPr>
        <w:ind w:left="-414" w:hanging="720"/>
      </w:pPr>
      <w:rPr>
        <w:rFonts w:hint="default"/>
        <w:b w:val="0"/>
      </w:rPr>
    </w:lvl>
    <w:lvl w:ilvl="3">
      <w:start w:val="1"/>
      <w:numFmt w:val="decimal"/>
      <w:lvlText w:val="%1.%2.%3.%4."/>
      <w:lvlJc w:val="left"/>
      <w:pPr>
        <w:ind w:left="-981" w:hanging="720"/>
      </w:pPr>
      <w:rPr>
        <w:rFonts w:hint="default"/>
        <w:b w:val="0"/>
      </w:rPr>
    </w:lvl>
    <w:lvl w:ilvl="4">
      <w:start w:val="1"/>
      <w:numFmt w:val="decimal"/>
      <w:lvlText w:val="%1.%2.%3.%4.%5."/>
      <w:lvlJc w:val="left"/>
      <w:pPr>
        <w:ind w:left="-1188" w:hanging="1080"/>
      </w:pPr>
      <w:rPr>
        <w:rFonts w:hint="default"/>
        <w:b w:val="0"/>
      </w:rPr>
    </w:lvl>
    <w:lvl w:ilvl="5">
      <w:start w:val="1"/>
      <w:numFmt w:val="decimal"/>
      <w:lvlText w:val="%1.%2.%3.%4.%5.%6."/>
      <w:lvlJc w:val="left"/>
      <w:pPr>
        <w:ind w:left="-1755" w:hanging="1080"/>
      </w:pPr>
      <w:rPr>
        <w:rFonts w:hint="default"/>
        <w:b w:val="0"/>
      </w:rPr>
    </w:lvl>
    <w:lvl w:ilvl="6">
      <w:start w:val="1"/>
      <w:numFmt w:val="decimal"/>
      <w:lvlText w:val="%1.%2.%3.%4.%5.%6.%7."/>
      <w:lvlJc w:val="left"/>
      <w:pPr>
        <w:ind w:left="-1962" w:hanging="1440"/>
      </w:pPr>
      <w:rPr>
        <w:rFonts w:hint="default"/>
        <w:b w:val="0"/>
      </w:rPr>
    </w:lvl>
    <w:lvl w:ilvl="7">
      <w:start w:val="1"/>
      <w:numFmt w:val="decimal"/>
      <w:lvlText w:val="%1.%2.%3.%4.%5.%6.%7.%8."/>
      <w:lvlJc w:val="left"/>
      <w:pPr>
        <w:ind w:left="-2529" w:hanging="1440"/>
      </w:pPr>
      <w:rPr>
        <w:rFonts w:hint="default"/>
        <w:b w:val="0"/>
      </w:rPr>
    </w:lvl>
    <w:lvl w:ilvl="8">
      <w:start w:val="1"/>
      <w:numFmt w:val="decimal"/>
      <w:lvlText w:val="%1.%2.%3.%4.%5.%6.%7.%8.%9."/>
      <w:lvlJc w:val="left"/>
      <w:pPr>
        <w:ind w:left="-2736" w:hanging="1800"/>
      </w:pPr>
      <w:rPr>
        <w:rFonts w:hint="default"/>
        <w:b w:val="0"/>
      </w:rPr>
    </w:lvl>
  </w:abstractNum>
  <w:abstractNum w:abstractNumId="7" w15:restartNumberingAfterBreak="0">
    <w:nsid w:val="4C76033F"/>
    <w:multiLevelType w:val="multilevel"/>
    <w:tmpl w:val="2D6CD960"/>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862" w:hanging="720"/>
      </w:pPr>
      <w:rPr>
        <w:rFonts w:hint="default"/>
        <w:b w:val="0"/>
        <w:bCs w:val="0"/>
        <w:i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5C126E66"/>
    <w:multiLevelType w:val="hybridMultilevel"/>
    <w:tmpl w:val="BC0CD2E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66D33E6"/>
    <w:multiLevelType w:val="hybridMultilevel"/>
    <w:tmpl w:val="5A0C088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16cid:durableId="1402295107">
    <w:abstractNumId w:val="7"/>
  </w:num>
  <w:num w:numId="2" w16cid:durableId="86468253">
    <w:abstractNumId w:val="9"/>
  </w:num>
  <w:num w:numId="3" w16cid:durableId="1959607946">
    <w:abstractNumId w:val="5"/>
  </w:num>
  <w:num w:numId="4" w16cid:durableId="169707856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09405768">
    <w:abstractNumId w:val="8"/>
  </w:num>
  <w:num w:numId="6" w16cid:durableId="15008716">
    <w:abstractNumId w:val="1"/>
  </w:num>
  <w:num w:numId="7" w16cid:durableId="1601253929">
    <w:abstractNumId w:val="3"/>
  </w:num>
  <w:num w:numId="8" w16cid:durableId="615449365">
    <w:abstractNumId w:val="4"/>
  </w:num>
  <w:num w:numId="9" w16cid:durableId="1029452328">
    <w:abstractNumId w:val="2"/>
  </w:num>
  <w:num w:numId="10" w16cid:durableId="1948928839">
    <w:abstractNumId w:val="6"/>
  </w:num>
  <w:num w:numId="11" w16cid:durableId="5335735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Светлана Странина">
    <w15:presenceInfo w15:providerId="Windows Live" w15:userId="837efda4f32bced7"/>
  </w15:person>
  <w15:person w15:author="User261">
    <w15:presenceInfo w15:providerId="None" w15:userId="User2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trackRevisions/>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C16"/>
    <w:rsid w:val="00005B47"/>
    <w:rsid w:val="000074EF"/>
    <w:rsid w:val="00007A16"/>
    <w:rsid w:val="00017359"/>
    <w:rsid w:val="0003086E"/>
    <w:rsid w:val="00037745"/>
    <w:rsid w:val="00052FFF"/>
    <w:rsid w:val="000644D7"/>
    <w:rsid w:val="000651EA"/>
    <w:rsid w:val="000726A4"/>
    <w:rsid w:val="00080709"/>
    <w:rsid w:val="00081C35"/>
    <w:rsid w:val="00094381"/>
    <w:rsid w:val="000A7447"/>
    <w:rsid w:val="000B7AA8"/>
    <w:rsid w:val="000C367F"/>
    <w:rsid w:val="000D62E9"/>
    <w:rsid w:val="000F387B"/>
    <w:rsid w:val="00105B1B"/>
    <w:rsid w:val="00115DCB"/>
    <w:rsid w:val="001323E0"/>
    <w:rsid w:val="00134802"/>
    <w:rsid w:val="00137FB3"/>
    <w:rsid w:val="00151873"/>
    <w:rsid w:val="001A3817"/>
    <w:rsid w:val="001C2308"/>
    <w:rsid w:val="001C4A4D"/>
    <w:rsid w:val="001D0FAE"/>
    <w:rsid w:val="001D3D97"/>
    <w:rsid w:val="001E084C"/>
    <w:rsid w:val="001E7B39"/>
    <w:rsid w:val="00201BDA"/>
    <w:rsid w:val="0020222D"/>
    <w:rsid w:val="002053E6"/>
    <w:rsid w:val="00210CBF"/>
    <w:rsid w:val="002226AF"/>
    <w:rsid w:val="0023627D"/>
    <w:rsid w:val="00237BB8"/>
    <w:rsid w:val="00261996"/>
    <w:rsid w:val="00281555"/>
    <w:rsid w:val="00286040"/>
    <w:rsid w:val="002906E5"/>
    <w:rsid w:val="002944D2"/>
    <w:rsid w:val="00296B08"/>
    <w:rsid w:val="002A6C80"/>
    <w:rsid w:val="002B44E0"/>
    <w:rsid w:val="002B7E6C"/>
    <w:rsid w:val="002C1464"/>
    <w:rsid w:val="002C41F7"/>
    <w:rsid w:val="002E1EE9"/>
    <w:rsid w:val="00311956"/>
    <w:rsid w:val="00326CC2"/>
    <w:rsid w:val="003322D8"/>
    <w:rsid w:val="00346892"/>
    <w:rsid w:val="0035366E"/>
    <w:rsid w:val="00375D4B"/>
    <w:rsid w:val="003833D1"/>
    <w:rsid w:val="003A7923"/>
    <w:rsid w:val="003B7054"/>
    <w:rsid w:val="003C709D"/>
    <w:rsid w:val="003C7167"/>
    <w:rsid w:val="003D0038"/>
    <w:rsid w:val="003E6FC6"/>
    <w:rsid w:val="00400DAE"/>
    <w:rsid w:val="00413D0B"/>
    <w:rsid w:val="00427656"/>
    <w:rsid w:val="00427CAC"/>
    <w:rsid w:val="00430606"/>
    <w:rsid w:val="00440579"/>
    <w:rsid w:val="00457E25"/>
    <w:rsid w:val="00460BC5"/>
    <w:rsid w:val="00462455"/>
    <w:rsid w:val="00462FFD"/>
    <w:rsid w:val="004634A8"/>
    <w:rsid w:val="004703B5"/>
    <w:rsid w:val="00477867"/>
    <w:rsid w:val="004917C2"/>
    <w:rsid w:val="004963B4"/>
    <w:rsid w:val="004B306F"/>
    <w:rsid w:val="004B38AB"/>
    <w:rsid w:val="004B5578"/>
    <w:rsid w:val="004D2378"/>
    <w:rsid w:val="004E277E"/>
    <w:rsid w:val="004E72E5"/>
    <w:rsid w:val="004F0DEA"/>
    <w:rsid w:val="005077D9"/>
    <w:rsid w:val="00507A43"/>
    <w:rsid w:val="00510F72"/>
    <w:rsid w:val="0051288C"/>
    <w:rsid w:val="00521B19"/>
    <w:rsid w:val="00535E74"/>
    <w:rsid w:val="00562F02"/>
    <w:rsid w:val="00566300"/>
    <w:rsid w:val="00570D4A"/>
    <w:rsid w:val="00577DCD"/>
    <w:rsid w:val="00583A31"/>
    <w:rsid w:val="00595DA0"/>
    <w:rsid w:val="005A4598"/>
    <w:rsid w:val="005B74E1"/>
    <w:rsid w:val="005B7734"/>
    <w:rsid w:val="005D4794"/>
    <w:rsid w:val="005D6FFA"/>
    <w:rsid w:val="005E60BD"/>
    <w:rsid w:val="005F2A42"/>
    <w:rsid w:val="00610895"/>
    <w:rsid w:val="006110AC"/>
    <w:rsid w:val="00613603"/>
    <w:rsid w:val="006172D9"/>
    <w:rsid w:val="00637B23"/>
    <w:rsid w:val="0065450D"/>
    <w:rsid w:val="0066647D"/>
    <w:rsid w:val="00690BF2"/>
    <w:rsid w:val="006C7B2A"/>
    <w:rsid w:val="006D2E47"/>
    <w:rsid w:val="006E690C"/>
    <w:rsid w:val="00710E21"/>
    <w:rsid w:val="00725776"/>
    <w:rsid w:val="00727906"/>
    <w:rsid w:val="0074680E"/>
    <w:rsid w:val="00747256"/>
    <w:rsid w:val="00751A19"/>
    <w:rsid w:val="00767127"/>
    <w:rsid w:val="00773CA4"/>
    <w:rsid w:val="00785432"/>
    <w:rsid w:val="007E5561"/>
    <w:rsid w:val="007E7F82"/>
    <w:rsid w:val="007F45EA"/>
    <w:rsid w:val="00807670"/>
    <w:rsid w:val="008249D0"/>
    <w:rsid w:val="00824D3F"/>
    <w:rsid w:val="0083286C"/>
    <w:rsid w:val="00835D8A"/>
    <w:rsid w:val="00840F52"/>
    <w:rsid w:val="008462CE"/>
    <w:rsid w:val="00850767"/>
    <w:rsid w:val="00867D86"/>
    <w:rsid w:val="00884EBF"/>
    <w:rsid w:val="0088639F"/>
    <w:rsid w:val="0089713F"/>
    <w:rsid w:val="008A75E5"/>
    <w:rsid w:val="008B6C16"/>
    <w:rsid w:val="008E4A07"/>
    <w:rsid w:val="0090409A"/>
    <w:rsid w:val="00934597"/>
    <w:rsid w:val="00936C8C"/>
    <w:rsid w:val="00936C91"/>
    <w:rsid w:val="00947E3D"/>
    <w:rsid w:val="00974FBF"/>
    <w:rsid w:val="00986371"/>
    <w:rsid w:val="00987776"/>
    <w:rsid w:val="009B201D"/>
    <w:rsid w:val="009D34DD"/>
    <w:rsid w:val="009D7EA2"/>
    <w:rsid w:val="00A01000"/>
    <w:rsid w:val="00A0786D"/>
    <w:rsid w:val="00A120A3"/>
    <w:rsid w:val="00A31B30"/>
    <w:rsid w:val="00A56710"/>
    <w:rsid w:val="00A816F2"/>
    <w:rsid w:val="00AB4469"/>
    <w:rsid w:val="00AB7AB5"/>
    <w:rsid w:val="00AB7BE8"/>
    <w:rsid w:val="00AC175E"/>
    <w:rsid w:val="00AD6995"/>
    <w:rsid w:val="00AF36B3"/>
    <w:rsid w:val="00B07F85"/>
    <w:rsid w:val="00B12902"/>
    <w:rsid w:val="00B12934"/>
    <w:rsid w:val="00B36012"/>
    <w:rsid w:val="00B515C1"/>
    <w:rsid w:val="00B51938"/>
    <w:rsid w:val="00B869DF"/>
    <w:rsid w:val="00BB26EE"/>
    <w:rsid w:val="00BC517F"/>
    <w:rsid w:val="00BD0445"/>
    <w:rsid w:val="00BD4A6D"/>
    <w:rsid w:val="00BE7D90"/>
    <w:rsid w:val="00BF1D5D"/>
    <w:rsid w:val="00BF2016"/>
    <w:rsid w:val="00C01E3C"/>
    <w:rsid w:val="00C02B5C"/>
    <w:rsid w:val="00C02FF5"/>
    <w:rsid w:val="00C03609"/>
    <w:rsid w:val="00C27903"/>
    <w:rsid w:val="00C31B2A"/>
    <w:rsid w:val="00C370B2"/>
    <w:rsid w:val="00C409F5"/>
    <w:rsid w:val="00C426D0"/>
    <w:rsid w:val="00C71C35"/>
    <w:rsid w:val="00C762E2"/>
    <w:rsid w:val="00C84A17"/>
    <w:rsid w:val="00C9450D"/>
    <w:rsid w:val="00C9621B"/>
    <w:rsid w:val="00CB01AE"/>
    <w:rsid w:val="00CC2BCC"/>
    <w:rsid w:val="00CC750D"/>
    <w:rsid w:val="00CF0D98"/>
    <w:rsid w:val="00CF191E"/>
    <w:rsid w:val="00D13803"/>
    <w:rsid w:val="00D22150"/>
    <w:rsid w:val="00D247C6"/>
    <w:rsid w:val="00D320CC"/>
    <w:rsid w:val="00D426C4"/>
    <w:rsid w:val="00D53C7A"/>
    <w:rsid w:val="00D63A69"/>
    <w:rsid w:val="00D734C3"/>
    <w:rsid w:val="00D75C9E"/>
    <w:rsid w:val="00D80B44"/>
    <w:rsid w:val="00D94B6A"/>
    <w:rsid w:val="00DA3B59"/>
    <w:rsid w:val="00DC62B2"/>
    <w:rsid w:val="00E17592"/>
    <w:rsid w:val="00E248E1"/>
    <w:rsid w:val="00E24CA9"/>
    <w:rsid w:val="00E40F5F"/>
    <w:rsid w:val="00E42D18"/>
    <w:rsid w:val="00E72048"/>
    <w:rsid w:val="00E8180E"/>
    <w:rsid w:val="00E8326B"/>
    <w:rsid w:val="00EA2CFF"/>
    <w:rsid w:val="00ED03A2"/>
    <w:rsid w:val="00ED5AC2"/>
    <w:rsid w:val="00F107B0"/>
    <w:rsid w:val="00F2267C"/>
    <w:rsid w:val="00F25432"/>
    <w:rsid w:val="00F33A72"/>
    <w:rsid w:val="00F5299F"/>
    <w:rsid w:val="00F65350"/>
    <w:rsid w:val="00FB0BCD"/>
    <w:rsid w:val="00FB54E3"/>
    <w:rsid w:val="00FC782A"/>
    <w:rsid w:val="00FF3B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EBBB591"/>
  <w15:chartTrackingRefBased/>
  <w15:docId w15:val="{C9613548-ECB8-45D4-8F7F-A549531DD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6C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B6C16"/>
    <w:pPr>
      <w:ind w:left="720"/>
      <w:contextualSpacing/>
    </w:pPr>
  </w:style>
  <w:style w:type="paragraph" w:styleId="a4">
    <w:name w:val="Body Text"/>
    <w:basedOn w:val="a"/>
    <w:link w:val="a5"/>
    <w:uiPriority w:val="99"/>
    <w:rsid w:val="008B6C16"/>
    <w:pPr>
      <w:shd w:val="clear" w:color="auto" w:fill="FFFFFF"/>
      <w:spacing w:before="300" w:after="300" w:line="240" w:lineRule="atLeast"/>
      <w:jc w:val="both"/>
    </w:pPr>
    <w:rPr>
      <w:rFonts w:ascii="Times New Roman" w:eastAsia="Calibri" w:hAnsi="Times New Roman" w:cs="Times New Roman"/>
      <w:sz w:val="20"/>
      <w:szCs w:val="20"/>
      <w:lang w:eastAsia="ru-RU"/>
    </w:rPr>
  </w:style>
  <w:style w:type="character" w:customStyle="1" w:styleId="a5">
    <w:name w:val="Основной текст Знак"/>
    <w:basedOn w:val="a0"/>
    <w:link w:val="a4"/>
    <w:uiPriority w:val="99"/>
    <w:rsid w:val="008B6C16"/>
    <w:rPr>
      <w:rFonts w:ascii="Times New Roman" w:eastAsia="Calibri" w:hAnsi="Times New Roman" w:cs="Times New Roman"/>
      <w:sz w:val="20"/>
      <w:szCs w:val="20"/>
      <w:shd w:val="clear" w:color="auto" w:fill="FFFFFF"/>
      <w:lang w:eastAsia="ru-RU"/>
    </w:rPr>
  </w:style>
  <w:style w:type="paragraph" w:styleId="a6">
    <w:name w:val="Normal (Web)"/>
    <w:basedOn w:val="a"/>
    <w:link w:val="a7"/>
    <w:uiPriority w:val="99"/>
    <w:rsid w:val="008B6C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сновной текст_"/>
    <w:basedOn w:val="a0"/>
    <w:link w:val="5"/>
    <w:rsid w:val="008B6C16"/>
    <w:rPr>
      <w:rFonts w:ascii="Times New Roman" w:eastAsia="Times New Roman" w:hAnsi="Times New Roman" w:cs="Times New Roman"/>
      <w:sz w:val="19"/>
      <w:szCs w:val="19"/>
      <w:shd w:val="clear" w:color="auto" w:fill="FFFFFF"/>
    </w:rPr>
  </w:style>
  <w:style w:type="paragraph" w:customStyle="1" w:styleId="5">
    <w:name w:val="Основной текст5"/>
    <w:basedOn w:val="a"/>
    <w:link w:val="a8"/>
    <w:rsid w:val="008B6C16"/>
    <w:pPr>
      <w:widowControl w:val="0"/>
      <w:shd w:val="clear" w:color="auto" w:fill="FFFFFF"/>
      <w:spacing w:before="180" w:after="60" w:line="220" w:lineRule="exact"/>
      <w:jc w:val="both"/>
    </w:pPr>
    <w:rPr>
      <w:rFonts w:ascii="Times New Roman" w:eastAsia="Times New Roman" w:hAnsi="Times New Roman" w:cs="Times New Roman"/>
      <w:sz w:val="19"/>
      <w:szCs w:val="19"/>
    </w:rPr>
  </w:style>
  <w:style w:type="character" w:customStyle="1" w:styleId="a9">
    <w:name w:val="Основной текст + Полужирный;Курсив"/>
    <w:basedOn w:val="a8"/>
    <w:rsid w:val="008B6C16"/>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ru-RU"/>
    </w:rPr>
  </w:style>
  <w:style w:type="character" w:customStyle="1" w:styleId="4">
    <w:name w:val="Основной текст (4) + Полужирный"/>
    <w:basedOn w:val="a0"/>
    <w:rsid w:val="008B6C16"/>
    <w:rPr>
      <w:rFonts w:ascii="Times New Roman" w:eastAsia="Times New Roman" w:hAnsi="Times New Roman" w:cs="Times New Roman"/>
      <w:b/>
      <w:bCs/>
      <w:i/>
      <w:iCs/>
      <w:color w:val="000000"/>
      <w:spacing w:val="0"/>
      <w:w w:val="100"/>
      <w:position w:val="0"/>
      <w:sz w:val="19"/>
      <w:szCs w:val="19"/>
      <w:shd w:val="clear" w:color="auto" w:fill="FFFFFF"/>
      <w:lang w:val="ru-RU"/>
    </w:rPr>
  </w:style>
  <w:style w:type="character" w:customStyle="1" w:styleId="412pt">
    <w:name w:val="Основной текст (4) + 12 pt;Не курсив"/>
    <w:basedOn w:val="a0"/>
    <w:rsid w:val="008B6C16"/>
    <w:rPr>
      <w:rFonts w:ascii="Times New Roman" w:eastAsia="Times New Roman" w:hAnsi="Times New Roman" w:cs="Times New Roman"/>
      <w:i/>
      <w:iCs/>
      <w:color w:val="000000"/>
      <w:spacing w:val="0"/>
      <w:w w:val="100"/>
      <w:position w:val="0"/>
      <w:sz w:val="24"/>
      <w:szCs w:val="24"/>
      <w:shd w:val="clear" w:color="auto" w:fill="FFFFFF"/>
      <w:lang w:val="ru-RU"/>
    </w:rPr>
  </w:style>
  <w:style w:type="character" w:customStyle="1" w:styleId="40">
    <w:name w:val="Основной текст (4) + Не курсив"/>
    <w:basedOn w:val="a0"/>
    <w:rsid w:val="008B6C16"/>
    <w:rPr>
      <w:rFonts w:ascii="Times New Roman" w:eastAsia="Times New Roman" w:hAnsi="Times New Roman" w:cs="Times New Roman"/>
      <w:i/>
      <w:iCs/>
      <w:color w:val="000000"/>
      <w:spacing w:val="0"/>
      <w:w w:val="100"/>
      <w:position w:val="0"/>
      <w:sz w:val="19"/>
      <w:szCs w:val="19"/>
      <w:shd w:val="clear" w:color="auto" w:fill="FFFFFF"/>
      <w:lang w:val="ru-RU"/>
    </w:rPr>
  </w:style>
  <w:style w:type="character" w:customStyle="1" w:styleId="2">
    <w:name w:val="Основной текст (2)_"/>
    <w:basedOn w:val="a0"/>
    <w:link w:val="20"/>
    <w:rsid w:val="008B6C16"/>
    <w:rPr>
      <w:rFonts w:ascii="Times New Roman" w:eastAsia="Times New Roman" w:hAnsi="Times New Roman" w:cs="Times New Roman"/>
      <w:b/>
      <w:bCs/>
      <w:sz w:val="19"/>
      <w:szCs w:val="19"/>
      <w:shd w:val="clear" w:color="auto" w:fill="FFFFFF"/>
    </w:rPr>
  </w:style>
  <w:style w:type="character" w:customStyle="1" w:styleId="aa">
    <w:name w:val="Основной текст + Полужирный"/>
    <w:basedOn w:val="a8"/>
    <w:rsid w:val="008B6C16"/>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41">
    <w:name w:val="Основной текст4"/>
    <w:basedOn w:val="a8"/>
    <w:rsid w:val="008B6C16"/>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rPr>
  </w:style>
  <w:style w:type="character" w:customStyle="1" w:styleId="ab">
    <w:name w:val="Подпись к таблице_"/>
    <w:basedOn w:val="a0"/>
    <w:link w:val="ac"/>
    <w:rsid w:val="008B6C16"/>
    <w:rPr>
      <w:rFonts w:ascii="Times New Roman" w:eastAsia="Times New Roman" w:hAnsi="Times New Roman" w:cs="Times New Roman"/>
      <w:b/>
      <w:bCs/>
      <w:sz w:val="19"/>
      <w:szCs w:val="19"/>
      <w:shd w:val="clear" w:color="auto" w:fill="FFFFFF"/>
    </w:rPr>
  </w:style>
  <w:style w:type="paragraph" w:customStyle="1" w:styleId="20">
    <w:name w:val="Основной текст (2)"/>
    <w:basedOn w:val="a"/>
    <w:link w:val="2"/>
    <w:rsid w:val="008B6C16"/>
    <w:pPr>
      <w:widowControl w:val="0"/>
      <w:shd w:val="clear" w:color="auto" w:fill="FFFFFF"/>
      <w:spacing w:after="60" w:line="0" w:lineRule="atLeast"/>
    </w:pPr>
    <w:rPr>
      <w:rFonts w:ascii="Times New Roman" w:eastAsia="Times New Roman" w:hAnsi="Times New Roman" w:cs="Times New Roman"/>
      <w:b/>
      <w:bCs/>
      <w:sz w:val="19"/>
      <w:szCs w:val="19"/>
    </w:rPr>
  </w:style>
  <w:style w:type="paragraph" w:customStyle="1" w:styleId="ac">
    <w:name w:val="Подпись к таблице"/>
    <w:basedOn w:val="a"/>
    <w:link w:val="ab"/>
    <w:rsid w:val="008B6C16"/>
    <w:pPr>
      <w:widowControl w:val="0"/>
      <w:shd w:val="clear" w:color="auto" w:fill="FFFFFF"/>
      <w:spacing w:after="0" w:line="0" w:lineRule="atLeast"/>
    </w:pPr>
    <w:rPr>
      <w:rFonts w:ascii="Times New Roman" w:eastAsia="Times New Roman" w:hAnsi="Times New Roman" w:cs="Times New Roman"/>
      <w:b/>
      <w:bCs/>
      <w:sz w:val="19"/>
      <w:szCs w:val="19"/>
    </w:rPr>
  </w:style>
  <w:style w:type="table" w:styleId="ad">
    <w:name w:val="Table Grid"/>
    <w:basedOn w:val="a1"/>
    <w:uiPriority w:val="59"/>
    <w:rsid w:val="008B6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Основной текст + Курсив"/>
    <w:basedOn w:val="a8"/>
    <w:rsid w:val="008B6C16"/>
    <w:rPr>
      <w:rFonts w:ascii="Times New Roman" w:eastAsia="Times New Roman" w:hAnsi="Times New Roman" w:cs="Times New Roman"/>
      <w:i/>
      <w:iCs/>
      <w:color w:val="000000"/>
      <w:spacing w:val="0"/>
      <w:w w:val="100"/>
      <w:position w:val="0"/>
      <w:sz w:val="19"/>
      <w:szCs w:val="19"/>
      <w:shd w:val="clear" w:color="auto" w:fill="FFFFFF"/>
      <w:lang w:val="ru-RU"/>
    </w:rPr>
  </w:style>
  <w:style w:type="character" w:customStyle="1" w:styleId="12pt">
    <w:name w:val="Основной текст + 12 pt"/>
    <w:basedOn w:val="a8"/>
    <w:rsid w:val="008B6C16"/>
    <w:rPr>
      <w:rFonts w:ascii="Times New Roman" w:eastAsia="Times New Roman" w:hAnsi="Times New Roman" w:cs="Times New Roman"/>
      <w:color w:val="000000"/>
      <w:spacing w:val="0"/>
      <w:w w:val="100"/>
      <w:position w:val="0"/>
      <w:sz w:val="24"/>
      <w:szCs w:val="24"/>
      <w:shd w:val="clear" w:color="auto" w:fill="FFFFFF"/>
      <w:lang w:val="ru-RU"/>
    </w:rPr>
  </w:style>
  <w:style w:type="character" w:styleId="af">
    <w:name w:val="Strong"/>
    <w:basedOn w:val="a0"/>
    <w:uiPriority w:val="22"/>
    <w:qFormat/>
    <w:rsid w:val="008B6C16"/>
    <w:rPr>
      <w:b/>
      <w:bCs/>
    </w:rPr>
  </w:style>
  <w:style w:type="paragraph" w:styleId="af0">
    <w:name w:val="Balloon Text"/>
    <w:basedOn w:val="a"/>
    <w:link w:val="af1"/>
    <w:uiPriority w:val="99"/>
    <w:semiHidden/>
    <w:unhideWhenUsed/>
    <w:rsid w:val="008B6C16"/>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8B6C16"/>
    <w:rPr>
      <w:rFonts w:ascii="Segoe UI" w:hAnsi="Segoe UI" w:cs="Segoe UI"/>
      <w:sz w:val="18"/>
      <w:szCs w:val="18"/>
    </w:rPr>
  </w:style>
  <w:style w:type="table" w:customStyle="1" w:styleId="1">
    <w:name w:val="Сетка таблицы1"/>
    <w:basedOn w:val="a1"/>
    <w:next w:val="ad"/>
    <w:uiPriority w:val="39"/>
    <w:rsid w:val="008B6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af3"/>
    <w:uiPriority w:val="99"/>
    <w:unhideWhenUsed/>
    <w:rsid w:val="008B6C16"/>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8B6C16"/>
  </w:style>
  <w:style w:type="paragraph" w:styleId="af4">
    <w:name w:val="footer"/>
    <w:basedOn w:val="a"/>
    <w:link w:val="af5"/>
    <w:uiPriority w:val="99"/>
    <w:unhideWhenUsed/>
    <w:rsid w:val="008B6C16"/>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8B6C16"/>
  </w:style>
  <w:style w:type="character" w:customStyle="1" w:styleId="a7">
    <w:name w:val="Обычный (Интернет) Знак"/>
    <w:link w:val="a6"/>
    <w:uiPriority w:val="99"/>
    <w:locked/>
    <w:rsid w:val="008B6C16"/>
    <w:rPr>
      <w:rFonts w:ascii="Times New Roman" w:eastAsia="Times New Roman" w:hAnsi="Times New Roman" w:cs="Times New Roman"/>
      <w:sz w:val="24"/>
      <w:szCs w:val="24"/>
      <w:lang w:eastAsia="ru-RU"/>
    </w:rPr>
  </w:style>
  <w:style w:type="character" w:styleId="af6">
    <w:name w:val="Emphasis"/>
    <w:basedOn w:val="a0"/>
    <w:uiPriority w:val="20"/>
    <w:qFormat/>
    <w:rsid w:val="00AC175E"/>
    <w:rPr>
      <w:i/>
      <w:iCs/>
    </w:rPr>
  </w:style>
  <w:style w:type="character" w:styleId="af7">
    <w:name w:val="annotation reference"/>
    <w:basedOn w:val="a0"/>
    <w:uiPriority w:val="99"/>
    <w:semiHidden/>
    <w:unhideWhenUsed/>
    <w:rsid w:val="00115DCB"/>
    <w:rPr>
      <w:sz w:val="16"/>
      <w:szCs w:val="16"/>
    </w:rPr>
  </w:style>
  <w:style w:type="paragraph" w:styleId="af8">
    <w:name w:val="annotation text"/>
    <w:basedOn w:val="a"/>
    <w:link w:val="af9"/>
    <w:uiPriority w:val="99"/>
    <w:unhideWhenUsed/>
    <w:rsid w:val="00115DCB"/>
    <w:pPr>
      <w:spacing w:line="240" w:lineRule="auto"/>
    </w:pPr>
    <w:rPr>
      <w:sz w:val="20"/>
      <w:szCs w:val="20"/>
    </w:rPr>
  </w:style>
  <w:style w:type="character" w:customStyle="1" w:styleId="af9">
    <w:name w:val="Текст примечания Знак"/>
    <w:basedOn w:val="a0"/>
    <w:link w:val="af8"/>
    <w:uiPriority w:val="99"/>
    <w:rsid w:val="00115DCB"/>
    <w:rPr>
      <w:sz w:val="20"/>
      <w:szCs w:val="20"/>
    </w:rPr>
  </w:style>
  <w:style w:type="paragraph" w:styleId="afa">
    <w:name w:val="annotation subject"/>
    <w:basedOn w:val="af8"/>
    <w:next w:val="af8"/>
    <w:link w:val="afb"/>
    <w:uiPriority w:val="99"/>
    <w:semiHidden/>
    <w:unhideWhenUsed/>
    <w:rsid w:val="00115DCB"/>
    <w:rPr>
      <w:b/>
      <w:bCs/>
    </w:rPr>
  </w:style>
  <w:style w:type="character" w:customStyle="1" w:styleId="afb">
    <w:name w:val="Тема примечания Знак"/>
    <w:basedOn w:val="af9"/>
    <w:link w:val="afa"/>
    <w:uiPriority w:val="99"/>
    <w:semiHidden/>
    <w:rsid w:val="00115DCB"/>
    <w:rPr>
      <w:b/>
      <w:bCs/>
      <w:sz w:val="20"/>
      <w:szCs w:val="20"/>
    </w:rPr>
  </w:style>
  <w:style w:type="paragraph" w:styleId="afc">
    <w:name w:val="Revision"/>
    <w:hidden/>
    <w:uiPriority w:val="99"/>
    <w:semiHidden/>
    <w:rsid w:val="005B7734"/>
    <w:pPr>
      <w:spacing w:after="0" w:line="240" w:lineRule="auto"/>
    </w:pPr>
  </w:style>
  <w:style w:type="character" w:styleId="afd">
    <w:name w:val="Hyperlink"/>
    <w:basedOn w:val="a0"/>
    <w:uiPriority w:val="99"/>
    <w:semiHidden/>
    <w:unhideWhenUsed/>
    <w:rsid w:val="00B869DF"/>
    <w:rPr>
      <w:color w:val="0000FF"/>
      <w:u w:val="single"/>
    </w:rPr>
  </w:style>
  <w:style w:type="paragraph" w:styleId="HTML">
    <w:name w:val="HTML Preformatted"/>
    <w:basedOn w:val="a"/>
    <w:link w:val="HTML0"/>
    <w:uiPriority w:val="99"/>
    <w:unhideWhenUsed/>
    <w:rsid w:val="00B86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869DF"/>
    <w:rPr>
      <w:rFonts w:ascii="Courier New" w:eastAsia="Times New Roman" w:hAnsi="Courier New" w:cs="Courier New"/>
      <w:sz w:val="20"/>
      <w:szCs w:val="20"/>
      <w:lang w:eastAsia="ru-RU"/>
    </w:rPr>
  </w:style>
  <w:style w:type="paragraph" w:styleId="afe">
    <w:name w:val="Intense Quote"/>
    <w:basedOn w:val="a"/>
    <w:next w:val="a"/>
    <w:link w:val="aff"/>
    <w:uiPriority w:val="30"/>
    <w:qFormat/>
    <w:rsid w:val="00CC750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aff">
    <w:name w:val="Выделенная цитата Знак"/>
    <w:basedOn w:val="a0"/>
    <w:link w:val="afe"/>
    <w:uiPriority w:val="30"/>
    <w:rsid w:val="00CC750D"/>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813830">
      <w:bodyDiv w:val="1"/>
      <w:marLeft w:val="0"/>
      <w:marRight w:val="0"/>
      <w:marTop w:val="0"/>
      <w:marBottom w:val="0"/>
      <w:divBdr>
        <w:top w:val="none" w:sz="0" w:space="0" w:color="auto"/>
        <w:left w:val="none" w:sz="0" w:space="0" w:color="auto"/>
        <w:bottom w:val="none" w:sz="0" w:space="0" w:color="auto"/>
        <w:right w:val="none" w:sz="0" w:space="0" w:color="auto"/>
      </w:divBdr>
    </w:div>
    <w:div w:id="1775633469">
      <w:bodyDiv w:val="1"/>
      <w:marLeft w:val="0"/>
      <w:marRight w:val="0"/>
      <w:marTop w:val="0"/>
      <w:marBottom w:val="0"/>
      <w:divBdr>
        <w:top w:val="none" w:sz="0" w:space="0" w:color="auto"/>
        <w:left w:val="none" w:sz="0" w:space="0" w:color="auto"/>
        <w:bottom w:val="none" w:sz="0" w:space="0" w:color="auto"/>
        <w:right w:val="none" w:sz="0" w:space="0" w:color="auto"/>
      </w:divBdr>
    </w:div>
    <w:div w:id="180735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http://139494A6608626EEBCA954F6F713A23D.dms.sberbank.ru/139494A6608626EEBCA954F6F713A23D-864D7A923A6DFFC1A782A81BE44BD171-D20E14F3E49E93541273134BD31A0107/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80BF4F-C119-4612-B11B-244E06210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8555</Words>
  <Characters>48765</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Чиркунова</dc:creator>
  <cp:keywords/>
  <dc:description/>
  <cp:lastModifiedBy>User261</cp:lastModifiedBy>
  <cp:revision>4</cp:revision>
  <cp:lastPrinted>2023-03-17T08:08:00Z</cp:lastPrinted>
  <dcterms:created xsi:type="dcterms:W3CDTF">2023-04-17T13:25:00Z</dcterms:created>
  <dcterms:modified xsi:type="dcterms:W3CDTF">2023-06-21T05:50:00Z</dcterms:modified>
</cp:coreProperties>
</file>