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4518" w14:textId="5065E8D2" w:rsidR="004431BA"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 xml:space="preserve">ДОГОВОР УЧАСТИЯ В </w:t>
      </w:r>
      <w:r w:rsidR="00840A5E" w:rsidRPr="00754EB8">
        <w:rPr>
          <w:rFonts w:ascii="Times New Roman" w:hAnsi="Times New Roman"/>
          <w:b/>
          <w:sz w:val="24"/>
          <w:szCs w:val="24"/>
        </w:rPr>
        <w:t xml:space="preserve">ДОЛЕВОМ </w:t>
      </w:r>
      <w:r w:rsidRPr="00754EB8">
        <w:rPr>
          <w:rFonts w:ascii="Times New Roman" w:hAnsi="Times New Roman"/>
          <w:b/>
          <w:sz w:val="24"/>
          <w:szCs w:val="24"/>
        </w:rPr>
        <w:t>СТРОИТЕЛЬСТВЕ №</w:t>
      </w:r>
      <w:r w:rsidR="004F327C" w:rsidRPr="00754EB8">
        <w:rPr>
          <w:rFonts w:ascii="Times New Roman" w:hAnsi="Times New Roman"/>
          <w:b/>
          <w:sz w:val="24"/>
          <w:szCs w:val="24"/>
        </w:rPr>
        <w:t xml:space="preserve"> </w:t>
      </w:r>
      <w:r w:rsidR="00E8496F">
        <w:rPr>
          <w:rFonts w:ascii="Times New Roman" w:hAnsi="Times New Roman"/>
          <w:b/>
          <w:sz w:val="24"/>
          <w:szCs w:val="24"/>
        </w:rPr>
        <w:t>__/__</w:t>
      </w:r>
    </w:p>
    <w:tbl>
      <w:tblPr>
        <w:tblW w:w="5000" w:type="pct"/>
        <w:tblCellMar>
          <w:left w:w="0" w:type="dxa"/>
          <w:right w:w="0" w:type="dxa"/>
        </w:tblCellMar>
        <w:tblLook w:val="04A0" w:firstRow="1" w:lastRow="0" w:firstColumn="1" w:lastColumn="0" w:noHBand="0" w:noVBand="1"/>
      </w:tblPr>
      <w:tblGrid>
        <w:gridCol w:w="5538"/>
        <w:gridCol w:w="3958"/>
      </w:tblGrid>
      <w:tr w:rsidR="00E8496F" w:rsidRPr="00390243" w14:paraId="1F826191" w14:textId="77777777" w:rsidTr="00355F6F">
        <w:trPr>
          <w:tblHeader/>
        </w:trPr>
        <w:tc>
          <w:tcPr>
            <w:tcW w:w="0" w:type="auto"/>
            <w:vAlign w:val="center"/>
            <w:hideMark/>
          </w:tcPr>
          <w:p w14:paraId="0429A413" w14:textId="77777777" w:rsidR="00E8496F" w:rsidRPr="00390243" w:rsidRDefault="00E8496F"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город Анапа Краснодарского края</w:t>
            </w:r>
          </w:p>
        </w:tc>
        <w:tc>
          <w:tcPr>
            <w:tcW w:w="0" w:type="auto"/>
            <w:vAlign w:val="center"/>
            <w:hideMark/>
          </w:tcPr>
          <w:p w14:paraId="4C882F10" w14:textId="77777777" w:rsidR="00E8496F" w:rsidRPr="00390243" w:rsidRDefault="00E8496F" w:rsidP="005D4D68">
            <w:pPr>
              <w:spacing w:before="120" w:after="0" w:line="240" w:lineRule="auto"/>
              <w:ind w:firstLine="284"/>
              <w:jc w:val="right"/>
              <w:rPr>
                <w:rFonts w:ascii="Times New Roman" w:hAnsi="Times New Roman"/>
                <w:sz w:val="24"/>
                <w:szCs w:val="24"/>
              </w:rPr>
            </w:pPr>
            <w:r w:rsidRPr="00390243">
              <w:rPr>
                <w:rFonts w:ascii="Times New Roman" w:hAnsi="Times New Roman"/>
                <w:sz w:val="24"/>
                <w:szCs w:val="24"/>
              </w:rPr>
              <w:t>«__» _______ 2020 года</w:t>
            </w:r>
          </w:p>
        </w:tc>
      </w:tr>
    </w:tbl>
    <w:p w14:paraId="4211C16C" w14:textId="77777777" w:rsidR="00E8496F" w:rsidRPr="00390243" w:rsidRDefault="00E8496F" w:rsidP="005D4D68">
      <w:pPr>
        <w:spacing w:before="120" w:after="0" w:line="240" w:lineRule="auto"/>
        <w:ind w:firstLine="284"/>
        <w:jc w:val="both"/>
        <w:rPr>
          <w:rFonts w:ascii="Times New Roman" w:hAnsi="Times New Roman"/>
          <w:sz w:val="24"/>
          <w:szCs w:val="24"/>
        </w:rPr>
      </w:pPr>
      <w:bookmarkStart w:id="0" w:name="linkContainer552DE521"/>
      <w:bookmarkStart w:id="1" w:name="e790E74C0"/>
      <w:bookmarkStart w:id="2" w:name="linkContainer41D73E71"/>
      <w:bookmarkStart w:id="3" w:name="linkContainer8D0484ED"/>
      <w:bookmarkEnd w:id="0"/>
      <w:bookmarkEnd w:id="1"/>
      <w:bookmarkEnd w:id="2"/>
      <w:bookmarkEnd w:id="3"/>
      <w:r w:rsidRPr="00390243">
        <w:rPr>
          <w:rFonts w:ascii="Times New Roman" w:hAnsi="Times New Roman"/>
          <w:b/>
          <w:sz w:val="24"/>
          <w:szCs w:val="24"/>
        </w:rPr>
        <w:t xml:space="preserve">Акционерное общество УК «ЮГ», </w:t>
      </w:r>
      <w:bookmarkStart w:id="4" w:name="linkContainerE926F26B"/>
      <w:bookmarkEnd w:id="4"/>
      <w:r w:rsidRPr="00390243">
        <w:rPr>
          <w:rFonts w:ascii="Times New Roman" w:hAnsi="Times New Roman"/>
          <w:sz w:val="24"/>
          <w:szCs w:val="24"/>
        </w:rPr>
        <w:t xml:space="preserve">именуемое в дальнейшем «Застройщик», </w:t>
      </w:r>
      <w:bookmarkStart w:id="5" w:name="_Hlk515978627"/>
      <w:r w:rsidRPr="00390243">
        <w:rPr>
          <w:rFonts w:ascii="Times New Roman" w:hAnsi="Times New Roman"/>
          <w:sz w:val="24"/>
          <w:szCs w:val="24"/>
        </w:rPr>
        <w:t xml:space="preserve">в лице Ивженко Александры Андреевны, действующей на основании </w:t>
      </w:r>
      <w:bookmarkEnd w:id="5"/>
      <w:r w:rsidRPr="00390243">
        <w:rPr>
          <w:rFonts w:ascii="Times New Roman" w:hAnsi="Times New Roman"/>
          <w:sz w:val="24"/>
          <w:szCs w:val="24"/>
        </w:rPr>
        <w:t xml:space="preserve">Доверенности 77 АГ 1086716 от 05.06.2019 г., удостоверенной Музыкой Сергеем Анатольевичем, нотариусом города Москвы, зарегистрированной в реестре за № 77/847-н/77-2019-9-174, с одной стороны, и </w:t>
      </w:r>
    </w:p>
    <w:p w14:paraId="3E3620D4" w14:textId="77777777" w:rsidR="00E8496F" w:rsidRPr="00390243" w:rsidRDefault="00E8496F" w:rsidP="005D4D68">
      <w:pPr>
        <w:spacing w:before="120" w:after="0" w:line="240" w:lineRule="auto"/>
        <w:ind w:firstLine="284"/>
        <w:jc w:val="both"/>
        <w:rPr>
          <w:rFonts w:ascii="Times New Roman" w:hAnsi="Times New Roman"/>
          <w:sz w:val="24"/>
          <w:szCs w:val="24"/>
        </w:rPr>
      </w:pPr>
      <w:bookmarkStart w:id="6" w:name="_Hlk11667812"/>
      <w:r w:rsidRPr="00390243">
        <w:rPr>
          <w:rFonts w:ascii="Times New Roman" w:hAnsi="Times New Roman"/>
          <w:sz w:val="24"/>
          <w:szCs w:val="24"/>
        </w:rPr>
        <w:t xml:space="preserve">физическое лицо – </w:t>
      </w:r>
      <w:r w:rsidRPr="00390243">
        <w:rPr>
          <w:rFonts w:ascii="Times New Roman" w:hAnsi="Times New Roman"/>
          <w:b/>
          <w:sz w:val="24"/>
          <w:szCs w:val="24"/>
        </w:rPr>
        <w:t>гражданин(ка) Российской Федерации __________________________</w:t>
      </w:r>
      <w:r w:rsidRPr="00390243">
        <w:rPr>
          <w:rFonts w:ascii="Times New Roman" w:hAnsi="Times New Roman"/>
          <w:sz w:val="24"/>
          <w:szCs w:val="24"/>
        </w:rPr>
        <w:t>, именуем</w:t>
      </w:r>
      <w:bookmarkStart w:id="7" w:name="e01219422"/>
      <w:bookmarkStart w:id="8" w:name="linkContainerC782162E"/>
      <w:bookmarkEnd w:id="7"/>
      <w:bookmarkEnd w:id="8"/>
      <w:r w:rsidRPr="00390243">
        <w:rPr>
          <w:rFonts w:ascii="Times New Roman" w:hAnsi="Times New Roman"/>
          <w:sz w:val="24"/>
          <w:szCs w:val="24"/>
        </w:rPr>
        <w:t>ый(ая) в дальнейшем «Дольщик», действующий(ая) как физическое лицо, с другой стороны,</w:t>
      </w:r>
    </w:p>
    <w:bookmarkEnd w:id="6"/>
    <w:p w14:paraId="3D9641A1" w14:textId="77777777" w:rsidR="00E8496F" w:rsidRPr="00390243" w:rsidRDefault="00E8496F"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 xml:space="preserve">вместе именуемые «Стороны», а индивидуально – «Сторона», </w:t>
      </w:r>
    </w:p>
    <w:p w14:paraId="6C2DD23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заключили настоящий ДОГОВОР УЧАСТИЯ В </w:t>
      </w:r>
      <w:r w:rsidR="00840A5E" w:rsidRPr="00754EB8">
        <w:rPr>
          <w:rFonts w:ascii="Times New Roman" w:hAnsi="Times New Roman"/>
          <w:sz w:val="24"/>
          <w:szCs w:val="24"/>
        </w:rPr>
        <w:t xml:space="preserve">ДОЛЕВОМ </w:t>
      </w:r>
      <w:r w:rsidRPr="00754EB8">
        <w:rPr>
          <w:rFonts w:ascii="Times New Roman" w:hAnsi="Times New Roman"/>
          <w:sz w:val="24"/>
          <w:szCs w:val="24"/>
        </w:rPr>
        <w:t>СТРОИТЕЛЬСТВЕ (далее по тексту – "Договор") о нижеследующем:</w:t>
      </w:r>
    </w:p>
    <w:p w14:paraId="34E79BD8"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 Предмет договора</w:t>
      </w:r>
    </w:p>
    <w:p w14:paraId="3452891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 "Застройщик" обязуется в предусмотренный "Договором" срок построить недвижимое имущество (далее по тексту </w:t>
      </w:r>
      <w:r w:rsidR="00895B4D" w:rsidRPr="00754EB8">
        <w:rPr>
          <w:rFonts w:ascii="Times New Roman" w:hAnsi="Times New Roman"/>
          <w:sz w:val="24"/>
          <w:szCs w:val="24"/>
        </w:rPr>
        <w:t>–</w:t>
      </w:r>
      <w:r w:rsidRPr="00754EB8">
        <w:rPr>
          <w:rFonts w:ascii="Times New Roman" w:hAnsi="Times New Roman"/>
          <w:sz w:val="24"/>
          <w:szCs w:val="24"/>
        </w:rPr>
        <w:t xml:space="preserve"> "Объект недвижимости") и после получения разрешения на ввод в эксплуатацию "Объекта недвижимости" передать "Дольщику" находящийся в "Объекте недвижимости" объект долевого строительства, указанный в п. 1.2 "Договора" (далее по тексту </w:t>
      </w:r>
      <w:r w:rsidR="007B5BD8" w:rsidRPr="00754EB8">
        <w:rPr>
          <w:rFonts w:ascii="Times New Roman" w:hAnsi="Times New Roman"/>
          <w:sz w:val="24"/>
          <w:szCs w:val="24"/>
        </w:rPr>
        <w:t>–</w:t>
      </w:r>
      <w:r w:rsidRPr="00754EB8">
        <w:rPr>
          <w:rFonts w:ascii="Times New Roman" w:hAnsi="Times New Roman"/>
          <w:sz w:val="24"/>
          <w:szCs w:val="24"/>
        </w:rPr>
        <w:t xml:space="preserve"> "Объект долевого строительства"), а "Дольщик" обязуется оплатить "Застройщику" обусловленную "Договором" стоимость "Объекта долевого строительства" и принять его. </w:t>
      </w:r>
    </w:p>
    <w:p w14:paraId="5D62B044" w14:textId="46379DA8" w:rsidR="004431BA" w:rsidRPr="00754EB8" w:rsidRDefault="00504E73" w:rsidP="005D4D68">
      <w:pPr>
        <w:spacing w:before="120" w:after="120" w:line="240" w:lineRule="auto"/>
        <w:ind w:firstLine="284"/>
        <w:jc w:val="both"/>
        <w:rPr>
          <w:rFonts w:ascii="Times New Roman" w:hAnsi="Times New Roman"/>
          <w:sz w:val="24"/>
          <w:szCs w:val="24"/>
        </w:rPr>
      </w:pPr>
      <w:bookmarkStart w:id="9" w:name="e7050B193"/>
      <w:bookmarkEnd w:id="9"/>
      <w:r w:rsidRPr="00E17416">
        <w:rPr>
          <w:rFonts w:ascii="Times New Roman" w:hAnsi="Times New Roman"/>
          <w:sz w:val="24"/>
          <w:szCs w:val="24"/>
        </w:rPr>
        <w:t xml:space="preserve">1.2. </w:t>
      </w:r>
      <w:r w:rsidR="00CA77AF" w:rsidRPr="00E17416">
        <w:rPr>
          <w:rFonts w:ascii="Times New Roman" w:hAnsi="Times New Roman"/>
          <w:sz w:val="24"/>
          <w:szCs w:val="24"/>
        </w:rPr>
        <w:t xml:space="preserve">"Объект долевого строительства" является жилым помещением (квартирой), расположенным в жилом доме по адресу: </w:t>
      </w:r>
      <w:r w:rsidR="00CA77AF" w:rsidRPr="00E17416">
        <w:rPr>
          <w:rFonts w:ascii="Times New Roman" w:hAnsi="Times New Roman"/>
          <w:b/>
          <w:bCs/>
          <w:sz w:val="24"/>
          <w:szCs w:val="24"/>
          <w:u w:val="single"/>
        </w:rPr>
        <w:t xml:space="preserve">Российская Федерация, Краснодарский край, город Анапа, ул. </w:t>
      </w:r>
      <w:r w:rsidR="00CA536F" w:rsidRPr="00E17416">
        <w:rPr>
          <w:rFonts w:ascii="Times New Roman" w:hAnsi="Times New Roman"/>
          <w:b/>
          <w:bCs/>
          <w:sz w:val="24"/>
          <w:szCs w:val="24"/>
          <w:u w:val="single"/>
        </w:rPr>
        <w:t>Омелькова</w:t>
      </w:r>
      <w:r w:rsidR="00CA77AF" w:rsidRPr="00E17416">
        <w:rPr>
          <w:rFonts w:ascii="Times New Roman" w:hAnsi="Times New Roman"/>
          <w:b/>
          <w:bCs/>
          <w:sz w:val="24"/>
          <w:szCs w:val="24"/>
          <w:u w:val="single"/>
        </w:rPr>
        <w:t xml:space="preserve">, </w:t>
      </w:r>
      <w:r w:rsidR="00C328DE" w:rsidRPr="00E17416">
        <w:rPr>
          <w:rFonts w:ascii="Times New Roman" w:hAnsi="Times New Roman"/>
          <w:b/>
          <w:bCs/>
          <w:sz w:val="24"/>
          <w:szCs w:val="24"/>
          <w:u w:val="single"/>
        </w:rPr>
        <w:t>дом №2В</w:t>
      </w:r>
      <w:r w:rsidR="00C328DE" w:rsidRPr="00E17416">
        <w:rPr>
          <w:rFonts w:ascii="Times New Roman" w:hAnsi="Times New Roman"/>
          <w:sz w:val="24"/>
          <w:szCs w:val="24"/>
        </w:rPr>
        <w:t xml:space="preserve">, </w:t>
      </w:r>
      <w:r w:rsidR="00CA77AF" w:rsidRPr="00E17416">
        <w:rPr>
          <w:rFonts w:ascii="Times New Roman" w:hAnsi="Times New Roman"/>
          <w:sz w:val="24"/>
          <w:szCs w:val="24"/>
        </w:rPr>
        <w:t>имеющим следующие индивидуальные характеристики:</w:t>
      </w:r>
      <w:r w:rsidR="00277BCF" w:rsidRPr="00E17416">
        <w:rPr>
          <w:rFonts w:ascii="Times New Roman" w:hAnsi="Times New Roman"/>
          <w:sz w:val="24"/>
          <w:szCs w:val="24"/>
        </w:rPr>
        <w:t xml:space="preserve"> </w:t>
      </w:r>
      <w:r w:rsidR="00C328DE" w:rsidRPr="00E17416">
        <w:rPr>
          <w:rFonts w:ascii="Times New Roman" w:hAnsi="Times New Roman"/>
          <w:b/>
          <w:sz w:val="24"/>
          <w:szCs w:val="24"/>
        </w:rPr>
        <w:t xml:space="preserve"> корпус</w:t>
      </w:r>
      <w:r w:rsidR="00CA77AF" w:rsidRPr="00E17416">
        <w:rPr>
          <w:rFonts w:ascii="Times New Roman" w:hAnsi="Times New Roman"/>
          <w:b/>
          <w:sz w:val="24"/>
          <w:szCs w:val="24"/>
        </w:rPr>
        <w:t>:</w:t>
      </w:r>
      <w:r w:rsidR="00277BCF" w:rsidRPr="00E17416">
        <w:rPr>
          <w:rFonts w:ascii="Times New Roman" w:hAnsi="Times New Roman"/>
          <w:b/>
          <w:sz w:val="24"/>
          <w:szCs w:val="24"/>
        </w:rPr>
        <w:t xml:space="preserve"> </w:t>
      </w:r>
      <w:r w:rsidR="00863A9E">
        <w:rPr>
          <w:rFonts w:ascii="Times New Roman" w:hAnsi="Times New Roman"/>
          <w:b/>
          <w:sz w:val="24"/>
          <w:szCs w:val="24"/>
        </w:rPr>
        <w:t>8</w:t>
      </w:r>
      <w:r w:rsidR="00CA77AF" w:rsidRPr="00E17416">
        <w:rPr>
          <w:rFonts w:ascii="Times New Roman" w:hAnsi="Times New Roman"/>
          <w:sz w:val="24"/>
          <w:szCs w:val="24"/>
        </w:rPr>
        <w:t>,</w:t>
      </w:r>
      <w:r w:rsidR="00277BCF" w:rsidRPr="00E17416">
        <w:rPr>
          <w:rFonts w:ascii="Times New Roman" w:hAnsi="Times New Roman"/>
          <w:sz w:val="24"/>
          <w:szCs w:val="24"/>
        </w:rPr>
        <w:t xml:space="preserve"> </w:t>
      </w:r>
      <w:r w:rsidR="00C328DE" w:rsidRPr="00E17416">
        <w:rPr>
          <w:rFonts w:ascii="Times New Roman" w:hAnsi="Times New Roman"/>
          <w:b/>
          <w:bCs/>
          <w:sz w:val="24"/>
          <w:szCs w:val="24"/>
        </w:rPr>
        <w:t>подъезд: 1/2,</w:t>
      </w:r>
      <w:r w:rsidR="00C328DE" w:rsidRPr="00E17416">
        <w:rPr>
          <w:rFonts w:ascii="Times New Roman" w:hAnsi="Times New Roman"/>
          <w:sz w:val="24"/>
          <w:szCs w:val="24"/>
        </w:rPr>
        <w:t xml:space="preserve"> </w:t>
      </w:r>
      <w:r w:rsidR="00CA77AF" w:rsidRPr="00E17416">
        <w:rPr>
          <w:rFonts w:ascii="Times New Roman" w:hAnsi="Times New Roman"/>
          <w:b/>
          <w:sz w:val="24"/>
          <w:szCs w:val="24"/>
        </w:rPr>
        <w:t>этаж:</w:t>
      </w:r>
      <w:r w:rsidR="00277BCF" w:rsidRPr="00E17416">
        <w:rPr>
          <w:rFonts w:ascii="Times New Roman" w:hAnsi="Times New Roman"/>
          <w:b/>
          <w:sz w:val="24"/>
          <w:szCs w:val="24"/>
        </w:rPr>
        <w:t xml:space="preserve"> </w:t>
      </w:r>
      <w:r w:rsidR="00E8496F" w:rsidRPr="00E17416">
        <w:rPr>
          <w:rFonts w:ascii="Times New Roman" w:hAnsi="Times New Roman"/>
          <w:b/>
          <w:sz w:val="24"/>
          <w:szCs w:val="24"/>
        </w:rPr>
        <w:t>__</w:t>
      </w:r>
      <w:r w:rsidR="00CA77AF" w:rsidRPr="00E17416">
        <w:rPr>
          <w:rFonts w:ascii="Times New Roman" w:hAnsi="Times New Roman"/>
          <w:sz w:val="24"/>
          <w:szCs w:val="24"/>
        </w:rPr>
        <w:t xml:space="preserve">, </w:t>
      </w:r>
      <w:r w:rsidR="00C328DE" w:rsidRPr="00E17416">
        <w:rPr>
          <w:rFonts w:ascii="Times New Roman" w:hAnsi="Times New Roman"/>
          <w:b/>
          <w:bCs/>
          <w:sz w:val="24"/>
          <w:szCs w:val="24"/>
        </w:rPr>
        <w:t>условный</w:t>
      </w:r>
      <w:r w:rsidR="00C328DE" w:rsidRPr="00E17416">
        <w:rPr>
          <w:rFonts w:ascii="Times New Roman" w:hAnsi="Times New Roman"/>
          <w:sz w:val="24"/>
          <w:szCs w:val="24"/>
        </w:rPr>
        <w:t xml:space="preserve"> </w:t>
      </w:r>
      <w:r w:rsidR="00FD4321" w:rsidRPr="00E17416">
        <w:rPr>
          <w:rFonts w:ascii="Times New Roman" w:hAnsi="Times New Roman"/>
          <w:b/>
          <w:sz w:val="24"/>
          <w:szCs w:val="24"/>
        </w:rPr>
        <w:t>номер квартиры на этаже</w:t>
      </w:r>
      <w:r w:rsidR="00277BCF" w:rsidRPr="00E17416">
        <w:rPr>
          <w:rFonts w:ascii="Times New Roman" w:hAnsi="Times New Roman"/>
          <w:b/>
          <w:sz w:val="24"/>
          <w:szCs w:val="24"/>
        </w:rPr>
        <w:t xml:space="preserve">: </w:t>
      </w:r>
      <w:r w:rsidR="00E8496F" w:rsidRPr="00E17416">
        <w:rPr>
          <w:rFonts w:ascii="Times New Roman" w:hAnsi="Times New Roman"/>
          <w:b/>
          <w:sz w:val="24"/>
          <w:szCs w:val="24"/>
        </w:rPr>
        <w:t>__</w:t>
      </w:r>
      <w:r w:rsidR="00CA77AF" w:rsidRPr="00E17416">
        <w:rPr>
          <w:rFonts w:ascii="Times New Roman" w:hAnsi="Times New Roman"/>
          <w:sz w:val="24"/>
          <w:szCs w:val="24"/>
        </w:rPr>
        <w:t>, общая площадь "Объекта долевого строительства", ("общая площадь жилого помещения", определена в соответствии с частью 5 статьи 15 Жилищного кодекса РФ)</w:t>
      </w:r>
      <w:r w:rsidR="00CA77AF" w:rsidRPr="00E17416">
        <w:t xml:space="preserve"> </w:t>
      </w:r>
      <w:r w:rsidR="00CA77AF" w:rsidRPr="00E17416">
        <w:rPr>
          <w:rFonts w:ascii="Times New Roman" w:hAnsi="Times New Roman"/>
          <w:sz w:val="24"/>
          <w:szCs w:val="24"/>
        </w:rPr>
        <w:t>ориентировочно составляет</w:t>
      </w:r>
      <w:r w:rsidR="00277BCF" w:rsidRPr="00E17416">
        <w:rPr>
          <w:rFonts w:ascii="Times New Roman" w:hAnsi="Times New Roman"/>
          <w:sz w:val="24"/>
          <w:szCs w:val="24"/>
        </w:rPr>
        <w:t xml:space="preserve">: </w:t>
      </w:r>
      <w:r w:rsidR="00E8496F" w:rsidRPr="00E17416">
        <w:rPr>
          <w:rFonts w:ascii="Times New Roman" w:hAnsi="Times New Roman"/>
          <w:b/>
          <w:sz w:val="24"/>
          <w:szCs w:val="24"/>
        </w:rPr>
        <w:t>__,_</w:t>
      </w:r>
      <w:r w:rsidR="00CA77AF" w:rsidRPr="00E17416">
        <w:rPr>
          <w:rFonts w:ascii="Times New Roman" w:hAnsi="Times New Roman"/>
          <w:b/>
          <w:sz w:val="24"/>
          <w:szCs w:val="24"/>
        </w:rPr>
        <w:t xml:space="preserve"> кв.м.</w:t>
      </w:r>
      <w:r w:rsidR="00CA77AF" w:rsidRPr="00E17416">
        <w:rPr>
          <w:rFonts w:ascii="Times New Roman" w:hAnsi="Times New Roman"/>
          <w:sz w:val="24"/>
          <w:szCs w:val="24"/>
        </w:rPr>
        <w:t xml:space="preserve">, жилая ориентировочно: </w:t>
      </w:r>
      <w:r w:rsidR="00E8496F" w:rsidRPr="00E17416">
        <w:rPr>
          <w:rFonts w:ascii="Times New Roman" w:hAnsi="Times New Roman"/>
          <w:b/>
          <w:sz w:val="24"/>
          <w:szCs w:val="24"/>
        </w:rPr>
        <w:t>__,_</w:t>
      </w:r>
      <w:r w:rsidR="00CA77AF" w:rsidRPr="00E17416">
        <w:rPr>
          <w:rFonts w:ascii="Times New Roman" w:hAnsi="Times New Roman"/>
          <w:b/>
          <w:sz w:val="24"/>
          <w:szCs w:val="24"/>
        </w:rPr>
        <w:t xml:space="preserve"> кв.м.</w:t>
      </w:r>
      <w:r w:rsidR="000A0820" w:rsidRPr="00E17416">
        <w:rPr>
          <w:rFonts w:ascii="Times New Roman" w:hAnsi="Times New Roman"/>
          <w:sz w:val="24"/>
          <w:szCs w:val="24"/>
        </w:rPr>
        <w:t xml:space="preserve"> Наглядное описание </w:t>
      </w:r>
      <w:r w:rsidR="00CA77AF" w:rsidRPr="00E17416">
        <w:rPr>
          <w:rFonts w:ascii="Times New Roman" w:hAnsi="Times New Roman"/>
          <w:sz w:val="24"/>
          <w:szCs w:val="24"/>
        </w:rPr>
        <w:t>"Объекта долевого строительства" указано в "Описании объекта долевого строительства" (Приложение № 1 – Описание к "Договору"), которое является неотъемлемой частью "Договора".</w:t>
      </w:r>
    </w:p>
    <w:p w14:paraId="2E110A47" w14:textId="77777777" w:rsidR="00A141D7" w:rsidRPr="00754EB8" w:rsidRDefault="00504E73" w:rsidP="005D4D68">
      <w:pPr>
        <w:spacing w:before="120" w:after="120" w:line="240" w:lineRule="auto"/>
        <w:ind w:firstLine="284"/>
        <w:jc w:val="both"/>
        <w:rPr>
          <w:rFonts w:ascii="Times New Roman" w:hAnsi="Times New Roman"/>
          <w:sz w:val="24"/>
          <w:szCs w:val="24"/>
        </w:rPr>
      </w:pPr>
      <w:bookmarkStart w:id="10" w:name="eB4BFC02C"/>
      <w:bookmarkEnd w:id="10"/>
      <w:r w:rsidRPr="00754EB8">
        <w:rPr>
          <w:rFonts w:ascii="Times New Roman" w:hAnsi="Times New Roman"/>
          <w:sz w:val="24"/>
          <w:szCs w:val="24"/>
        </w:rPr>
        <w:t xml:space="preserve">1.3. </w:t>
      </w:r>
      <w:r w:rsidR="00C95827" w:rsidRPr="00754EB8">
        <w:rPr>
          <w:rFonts w:ascii="Times New Roman" w:hAnsi="Times New Roman"/>
          <w:sz w:val="24"/>
          <w:szCs w:val="24"/>
        </w:rPr>
        <w:t xml:space="preserve">"Объектом недвижимости" является многоквартирный жилой дом, этажность: 8, общая площадь: 10 </w:t>
      </w:r>
      <w:r w:rsidR="000D6B8D" w:rsidRPr="00754EB8">
        <w:rPr>
          <w:rFonts w:ascii="Times New Roman" w:hAnsi="Times New Roman"/>
          <w:sz w:val="24"/>
          <w:szCs w:val="24"/>
        </w:rPr>
        <w:t>340</w:t>
      </w:r>
      <w:r w:rsidR="00C95827" w:rsidRPr="00754EB8">
        <w:rPr>
          <w:rFonts w:ascii="Times New Roman" w:hAnsi="Times New Roman"/>
          <w:sz w:val="24"/>
          <w:szCs w:val="24"/>
        </w:rPr>
        <w:t>,</w:t>
      </w:r>
      <w:r w:rsidR="000D6B8D" w:rsidRPr="00754EB8">
        <w:rPr>
          <w:rFonts w:ascii="Times New Roman" w:hAnsi="Times New Roman"/>
          <w:sz w:val="24"/>
          <w:szCs w:val="24"/>
        </w:rPr>
        <w:t>6</w:t>
      </w:r>
      <w:r w:rsidR="00C95827" w:rsidRPr="00754EB8">
        <w:rPr>
          <w:rFonts w:ascii="Times New Roman" w:hAnsi="Times New Roman"/>
          <w:sz w:val="24"/>
          <w:szCs w:val="24"/>
        </w:rPr>
        <w:t xml:space="preserve"> кв.м., материал наружных стен: монолитный железобетон и блок керамзитобетонный, материал поэтажных перекрытий: монолитный железобетон, сейсмостойкость: 8 баллов, класс энергоэффективности: </w:t>
      </w:r>
      <w:r w:rsidR="000D6B8D" w:rsidRPr="00754EB8">
        <w:rPr>
          <w:rFonts w:ascii="Times New Roman" w:hAnsi="Times New Roman"/>
          <w:sz w:val="24"/>
          <w:szCs w:val="24"/>
        </w:rPr>
        <w:t>В</w:t>
      </w:r>
      <w:r w:rsidR="00C95827" w:rsidRPr="00754EB8">
        <w:rPr>
          <w:rFonts w:ascii="Times New Roman" w:hAnsi="Times New Roman"/>
          <w:sz w:val="24"/>
          <w:szCs w:val="24"/>
        </w:rPr>
        <w:t xml:space="preserve"> (</w:t>
      </w:r>
      <w:r w:rsidR="000D6B8D" w:rsidRPr="00754EB8">
        <w:rPr>
          <w:rFonts w:ascii="Times New Roman" w:hAnsi="Times New Roman"/>
          <w:sz w:val="24"/>
          <w:szCs w:val="24"/>
        </w:rPr>
        <w:t>в</w:t>
      </w:r>
      <w:r w:rsidR="00C95827" w:rsidRPr="00754EB8">
        <w:rPr>
          <w:rFonts w:ascii="Times New Roman" w:hAnsi="Times New Roman"/>
          <w:sz w:val="24"/>
          <w:szCs w:val="24"/>
        </w:rPr>
        <w:t>ысокий). Р</w:t>
      </w:r>
      <w:r w:rsidR="00DF054B" w:rsidRPr="00754EB8">
        <w:rPr>
          <w:rFonts w:ascii="Times New Roman" w:hAnsi="Times New Roman"/>
          <w:sz w:val="24"/>
          <w:szCs w:val="24"/>
        </w:rPr>
        <w:t xml:space="preserve">асположен на земельном участке с кадастровым номером </w:t>
      </w:r>
      <w:r w:rsidR="00DF054B" w:rsidRPr="00182E7F">
        <w:rPr>
          <w:rFonts w:ascii="Times New Roman" w:hAnsi="Times New Roman"/>
          <w:b/>
          <w:bCs/>
          <w:sz w:val="24"/>
          <w:szCs w:val="24"/>
        </w:rPr>
        <w:t>23:37:010</w:t>
      </w:r>
      <w:r w:rsidR="000A0820" w:rsidRPr="00182E7F">
        <w:rPr>
          <w:rFonts w:ascii="Times New Roman" w:hAnsi="Times New Roman"/>
          <w:b/>
          <w:bCs/>
          <w:sz w:val="24"/>
          <w:szCs w:val="24"/>
        </w:rPr>
        <w:t>1</w:t>
      </w:r>
      <w:r w:rsidR="00DF054B" w:rsidRPr="00182E7F">
        <w:rPr>
          <w:rFonts w:ascii="Times New Roman" w:hAnsi="Times New Roman"/>
          <w:b/>
          <w:bCs/>
          <w:sz w:val="24"/>
          <w:szCs w:val="24"/>
        </w:rPr>
        <w:t>0</w:t>
      </w:r>
      <w:r w:rsidR="000A0820" w:rsidRPr="00182E7F">
        <w:rPr>
          <w:rFonts w:ascii="Times New Roman" w:hAnsi="Times New Roman"/>
          <w:b/>
          <w:bCs/>
          <w:sz w:val="24"/>
          <w:szCs w:val="24"/>
        </w:rPr>
        <w:t>49</w:t>
      </w:r>
      <w:r w:rsidR="00DF054B" w:rsidRPr="00182E7F">
        <w:rPr>
          <w:rFonts w:ascii="Times New Roman" w:hAnsi="Times New Roman"/>
          <w:b/>
          <w:bCs/>
          <w:sz w:val="24"/>
          <w:szCs w:val="24"/>
        </w:rPr>
        <w:t>:</w:t>
      </w:r>
      <w:r w:rsidR="000A0820" w:rsidRPr="00182E7F">
        <w:rPr>
          <w:rFonts w:ascii="Times New Roman" w:hAnsi="Times New Roman"/>
          <w:b/>
          <w:bCs/>
          <w:sz w:val="24"/>
          <w:szCs w:val="24"/>
        </w:rPr>
        <w:t>918</w:t>
      </w:r>
      <w:r w:rsidR="00DF054B" w:rsidRPr="00754EB8">
        <w:rPr>
          <w:rFonts w:ascii="Times New Roman" w:hAnsi="Times New Roman"/>
          <w:sz w:val="24"/>
          <w:szCs w:val="24"/>
        </w:rPr>
        <w:t xml:space="preserve">, по адресу: </w:t>
      </w:r>
      <w:r w:rsidR="00DF054B" w:rsidRPr="00182E7F">
        <w:rPr>
          <w:rFonts w:ascii="Times New Roman" w:hAnsi="Times New Roman"/>
          <w:b/>
          <w:bCs/>
          <w:sz w:val="24"/>
          <w:szCs w:val="24"/>
          <w:u w:val="single"/>
        </w:rPr>
        <w:t xml:space="preserve">Российская Федерация, Краснодарский край, город Анапа, </w:t>
      </w:r>
      <w:r w:rsidR="00033223" w:rsidRPr="00182E7F">
        <w:rPr>
          <w:rFonts w:ascii="Times New Roman" w:hAnsi="Times New Roman"/>
          <w:b/>
          <w:bCs/>
          <w:sz w:val="24"/>
          <w:szCs w:val="24"/>
          <w:u w:val="single"/>
        </w:rPr>
        <w:t>ул. Омелькова, 2в</w:t>
      </w:r>
      <w:r w:rsidR="00033223" w:rsidRPr="00754EB8">
        <w:rPr>
          <w:rFonts w:ascii="Times New Roman" w:hAnsi="Times New Roman"/>
          <w:sz w:val="24"/>
          <w:szCs w:val="24"/>
        </w:rPr>
        <w:t>,</w:t>
      </w:r>
      <w:r w:rsidR="00DF054B" w:rsidRPr="00754EB8">
        <w:rPr>
          <w:rFonts w:ascii="Times New Roman" w:hAnsi="Times New Roman"/>
          <w:sz w:val="24"/>
          <w:szCs w:val="24"/>
        </w:rPr>
        <w:t xml:space="preserve"> площадью </w:t>
      </w:r>
      <w:r w:rsidR="00033223" w:rsidRPr="00754EB8">
        <w:rPr>
          <w:rFonts w:ascii="Times New Roman" w:hAnsi="Times New Roman"/>
          <w:sz w:val="24"/>
          <w:szCs w:val="24"/>
        </w:rPr>
        <w:t>115407</w:t>
      </w:r>
      <w:r w:rsidR="00DF054B" w:rsidRPr="00754EB8">
        <w:rPr>
          <w:rFonts w:ascii="Times New Roman" w:hAnsi="Times New Roman"/>
          <w:sz w:val="24"/>
          <w:szCs w:val="24"/>
        </w:rPr>
        <w:t>+/-</w:t>
      </w:r>
      <w:r w:rsidR="00033223" w:rsidRPr="00754EB8">
        <w:rPr>
          <w:rFonts w:ascii="Times New Roman" w:hAnsi="Times New Roman"/>
          <w:sz w:val="24"/>
          <w:szCs w:val="24"/>
        </w:rPr>
        <w:t>119</w:t>
      </w:r>
      <w:r w:rsidR="00DF054B" w:rsidRPr="00754EB8">
        <w:rPr>
          <w:rFonts w:ascii="Times New Roman" w:hAnsi="Times New Roman"/>
          <w:sz w:val="24"/>
          <w:szCs w:val="24"/>
        </w:rPr>
        <w:t xml:space="preserve"> кв. м. Категория земель: земли населённых пунктов, разрешённое использование: </w:t>
      </w:r>
      <w:r w:rsidR="00737778" w:rsidRPr="00754EB8">
        <w:rPr>
          <w:rFonts w:ascii="Times New Roman" w:hAnsi="Times New Roman"/>
          <w:sz w:val="24"/>
          <w:szCs w:val="24"/>
        </w:rPr>
        <w:t>многоэтажные многоквартирные дома</w:t>
      </w:r>
      <w:r w:rsidR="00DF054B" w:rsidRPr="00754EB8">
        <w:rPr>
          <w:rFonts w:ascii="Times New Roman" w:hAnsi="Times New Roman"/>
          <w:sz w:val="24"/>
          <w:szCs w:val="24"/>
        </w:rPr>
        <w:t xml:space="preserve">. </w:t>
      </w:r>
    </w:p>
    <w:p w14:paraId="5EC41D02" w14:textId="77777777" w:rsidR="004431BA" w:rsidRPr="00754EB8" w:rsidRDefault="00B4619D"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Строительство жилого комплекса</w:t>
      </w:r>
      <w:r w:rsidR="00AE5005" w:rsidRPr="00754EB8">
        <w:rPr>
          <w:rFonts w:ascii="Times New Roman" w:hAnsi="Times New Roman"/>
          <w:sz w:val="24"/>
          <w:szCs w:val="24"/>
        </w:rPr>
        <w:t xml:space="preserve"> осуществляется</w:t>
      </w:r>
      <w:r w:rsidRPr="00754EB8">
        <w:rPr>
          <w:rFonts w:ascii="Times New Roman" w:hAnsi="Times New Roman"/>
          <w:sz w:val="24"/>
          <w:szCs w:val="24"/>
        </w:rPr>
        <w:t xml:space="preserve"> в соответствии с</w:t>
      </w:r>
      <w:r w:rsidR="0097553D" w:rsidRPr="00754EB8">
        <w:rPr>
          <w:rFonts w:ascii="Times New Roman" w:hAnsi="Times New Roman"/>
          <w:sz w:val="24"/>
          <w:szCs w:val="24"/>
        </w:rPr>
        <w:t xml:space="preserve"> разрешением на строительство №</w:t>
      </w:r>
      <w:r w:rsidRPr="00754EB8">
        <w:rPr>
          <w:rFonts w:ascii="Times New Roman" w:hAnsi="Times New Roman"/>
          <w:sz w:val="24"/>
          <w:szCs w:val="24"/>
        </w:rPr>
        <w:t xml:space="preserve">RU </w:t>
      </w:r>
      <w:r w:rsidR="00737778" w:rsidRPr="00754EB8">
        <w:rPr>
          <w:rFonts w:ascii="Times New Roman" w:hAnsi="Times New Roman"/>
          <w:sz w:val="24"/>
          <w:szCs w:val="24"/>
        </w:rPr>
        <w:t>23-301000</w:t>
      </w:r>
      <w:r w:rsidR="008828E2" w:rsidRPr="00754EB8">
        <w:rPr>
          <w:rFonts w:ascii="Times New Roman" w:hAnsi="Times New Roman"/>
          <w:sz w:val="24"/>
          <w:szCs w:val="24"/>
        </w:rPr>
        <w:t>-1471-2016</w:t>
      </w:r>
      <w:r w:rsidRPr="00754EB8">
        <w:rPr>
          <w:rFonts w:ascii="Times New Roman" w:hAnsi="Times New Roman"/>
          <w:sz w:val="24"/>
          <w:szCs w:val="24"/>
        </w:rPr>
        <w:t xml:space="preserve"> от </w:t>
      </w:r>
      <w:r w:rsidR="00CF3DFE" w:rsidRPr="00754EB8">
        <w:rPr>
          <w:rFonts w:ascii="Times New Roman" w:hAnsi="Times New Roman"/>
          <w:sz w:val="24"/>
          <w:szCs w:val="24"/>
        </w:rPr>
        <w:t>27</w:t>
      </w:r>
      <w:r w:rsidRPr="00754EB8">
        <w:rPr>
          <w:rFonts w:ascii="Times New Roman" w:hAnsi="Times New Roman"/>
          <w:sz w:val="24"/>
          <w:szCs w:val="24"/>
        </w:rPr>
        <w:t xml:space="preserve"> </w:t>
      </w:r>
      <w:r w:rsidR="00CF3DFE" w:rsidRPr="00754EB8">
        <w:rPr>
          <w:rFonts w:ascii="Times New Roman" w:hAnsi="Times New Roman"/>
          <w:sz w:val="24"/>
          <w:szCs w:val="24"/>
        </w:rPr>
        <w:t>декабря</w:t>
      </w:r>
      <w:r w:rsidRPr="00754EB8">
        <w:rPr>
          <w:rFonts w:ascii="Times New Roman" w:hAnsi="Times New Roman"/>
          <w:sz w:val="24"/>
          <w:szCs w:val="24"/>
        </w:rPr>
        <w:t xml:space="preserve"> 201</w:t>
      </w:r>
      <w:r w:rsidR="00CF3DFE" w:rsidRPr="00754EB8">
        <w:rPr>
          <w:rFonts w:ascii="Times New Roman" w:hAnsi="Times New Roman"/>
          <w:sz w:val="24"/>
          <w:szCs w:val="24"/>
        </w:rPr>
        <w:t>6</w:t>
      </w:r>
      <w:r w:rsidRPr="00754EB8">
        <w:rPr>
          <w:rFonts w:ascii="Times New Roman" w:hAnsi="Times New Roman"/>
          <w:sz w:val="24"/>
          <w:szCs w:val="24"/>
        </w:rPr>
        <w:t xml:space="preserve"> года, выданн</w:t>
      </w:r>
      <w:r w:rsidR="00AE5005" w:rsidRPr="00754EB8">
        <w:rPr>
          <w:rFonts w:ascii="Times New Roman" w:hAnsi="Times New Roman"/>
          <w:sz w:val="24"/>
          <w:szCs w:val="24"/>
        </w:rPr>
        <w:t xml:space="preserve">ым </w:t>
      </w:r>
      <w:r w:rsidRPr="00754EB8">
        <w:rPr>
          <w:rFonts w:ascii="Times New Roman" w:hAnsi="Times New Roman"/>
          <w:sz w:val="24"/>
          <w:szCs w:val="24"/>
        </w:rPr>
        <w:t xml:space="preserve">Администрацией муниципального </w:t>
      </w:r>
      <w:r w:rsidR="00AE5005" w:rsidRPr="00754EB8">
        <w:rPr>
          <w:rFonts w:ascii="Times New Roman" w:hAnsi="Times New Roman"/>
          <w:sz w:val="24"/>
          <w:szCs w:val="24"/>
        </w:rPr>
        <w:t>образования город-курорт Анапа.</w:t>
      </w:r>
    </w:p>
    <w:p w14:paraId="2499C00D" w14:textId="77777777" w:rsidR="00D82108" w:rsidRPr="00754EB8" w:rsidRDefault="00D8210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Указанный </w:t>
      </w:r>
      <w:r w:rsidR="00DF054B" w:rsidRPr="00754EB8">
        <w:rPr>
          <w:rFonts w:ascii="Times New Roman" w:hAnsi="Times New Roman"/>
          <w:sz w:val="24"/>
          <w:szCs w:val="24"/>
        </w:rPr>
        <w:t xml:space="preserve">в п.1.2 </w:t>
      </w:r>
      <w:r w:rsidR="00F67378" w:rsidRPr="00754EB8">
        <w:rPr>
          <w:rFonts w:ascii="Times New Roman" w:hAnsi="Times New Roman"/>
          <w:sz w:val="24"/>
          <w:szCs w:val="24"/>
        </w:rPr>
        <w:t xml:space="preserve">настоящего "Договора" </w:t>
      </w:r>
      <w:r w:rsidRPr="00754EB8">
        <w:rPr>
          <w:rFonts w:ascii="Times New Roman" w:hAnsi="Times New Roman"/>
          <w:sz w:val="24"/>
          <w:szCs w:val="24"/>
        </w:rPr>
        <w:t>адрес является строительным адресом "Объекта недвижимости". После подписания Разрешения на ввод в эксплуатацию ему будет присвоен административный адрес. Окончательная площадь "Объекта долевого строительства" будет определена после ввода "Объекта недвижимости" в эксплуатацию по данным технической инвентаризации. Эта площадь будет указана в Акте приема-передачи.</w:t>
      </w:r>
    </w:p>
    <w:p w14:paraId="396982E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1.4. Месторасположение "Объекта долевого строительства" в "Объекте недвижимости" и план "Объекта долевого строительства" указывается в "Плане объекта долевого </w:t>
      </w:r>
      <w:r w:rsidRPr="00754EB8">
        <w:rPr>
          <w:rFonts w:ascii="Times New Roman" w:hAnsi="Times New Roman"/>
          <w:sz w:val="24"/>
          <w:szCs w:val="24"/>
        </w:rPr>
        <w:lastRenderedPageBreak/>
        <w:t xml:space="preserve">строительства" (Приложение № 2 </w:t>
      </w:r>
      <w:r w:rsidR="00D82108" w:rsidRPr="00754EB8">
        <w:rPr>
          <w:rFonts w:ascii="Times New Roman" w:hAnsi="Times New Roman"/>
          <w:sz w:val="24"/>
          <w:szCs w:val="24"/>
        </w:rPr>
        <w:t>–</w:t>
      </w:r>
      <w:r w:rsidRPr="00754EB8">
        <w:rPr>
          <w:rFonts w:ascii="Times New Roman" w:hAnsi="Times New Roman"/>
          <w:sz w:val="24"/>
          <w:szCs w:val="24"/>
        </w:rPr>
        <w:t xml:space="preserve"> План к "Договору"), который является неотъемлемой частью "Договора". </w:t>
      </w:r>
    </w:p>
    <w:p w14:paraId="1FCF72AB" w14:textId="77777777" w:rsidR="001762B6" w:rsidRPr="00754EB8" w:rsidRDefault="00504E73" w:rsidP="005D4D68">
      <w:pPr>
        <w:spacing w:before="120" w:after="120" w:line="240" w:lineRule="auto"/>
        <w:ind w:firstLine="284"/>
        <w:jc w:val="both"/>
        <w:rPr>
          <w:rFonts w:ascii="Times New Roman" w:hAnsi="Times New Roman"/>
          <w:sz w:val="24"/>
          <w:szCs w:val="24"/>
        </w:rPr>
      </w:pPr>
      <w:bookmarkStart w:id="11" w:name="eB83C378B"/>
      <w:bookmarkEnd w:id="11"/>
      <w:r w:rsidRPr="00754EB8">
        <w:rPr>
          <w:rFonts w:ascii="Times New Roman" w:hAnsi="Times New Roman"/>
          <w:sz w:val="24"/>
          <w:szCs w:val="24"/>
        </w:rPr>
        <w:t xml:space="preserve">1.5. </w:t>
      </w:r>
      <w:r w:rsidR="001762B6" w:rsidRPr="00754EB8">
        <w:rPr>
          <w:rFonts w:ascii="Times New Roman" w:hAnsi="Times New Roman"/>
          <w:sz w:val="24"/>
          <w:szCs w:val="24"/>
        </w:rPr>
        <w:t>"Застройщик" гарантирует, что владеет и пользуется земельными участками, предоставляемыми "Застройщиком" для строительства "Объекта недвижимости", на праве аренды, что подтверждается следующими документами:</w:t>
      </w:r>
    </w:p>
    <w:p w14:paraId="746EDE0A" w14:textId="77777777" w:rsidR="001762B6" w:rsidRPr="00754EB8" w:rsidRDefault="001762B6"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Договор аренды земельного участка № 370000</w:t>
      </w:r>
      <w:r w:rsidR="00296BD1" w:rsidRPr="00754EB8">
        <w:rPr>
          <w:rFonts w:ascii="Times New Roman" w:hAnsi="Times New Roman"/>
          <w:sz w:val="24"/>
          <w:szCs w:val="24"/>
        </w:rPr>
        <w:t>7417</w:t>
      </w:r>
      <w:r w:rsidRPr="00754EB8">
        <w:rPr>
          <w:rFonts w:ascii="Times New Roman" w:hAnsi="Times New Roman"/>
          <w:sz w:val="24"/>
          <w:szCs w:val="24"/>
        </w:rPr>
        <w:t xml:space="preserve"> от </w:t>
      </w:r>
      <w:r w:rsidR="00296BD1" w:rsidRPr="00754EB8">
        <w:rPr>
          <w:rFonts w:ascii="Times New Roman" w:hAnsi="Times New Roman"/>
          <w:sz w:val="24"/>
          <w:szCs w:val="24"/>
        </w:rPr>
        <w:t>23</w:t>
      </w:r>
      <w:r w:rsidRPr="00754EB8">
        <w:rPr>
          <w:rFonts w:ascii="Times New Roman" w:hAnsi="Times New Roman"/>
          <w:sz w:val="24"/>
          <w:szCs w:val="24"/>
        </w:rPr>
        <w:t>.</w:t>
      </w:r>
      <w:r w:rsidR="00296BD1" w:rsidRPr="00754EB8">
        <w:rPr>
          <w:rFonts w:ascii="Times New Roman" w:hAnsi="Times New Roman"/>
          <w:sz w:val="24"/>
          <w:szCs w:val="24"/>
        </w:rPr>
        <w:t>09</w:t>
      </w:r>
      <w:r w:rsidRPr="00754EB8">
        <w:rPr>
          <w:rFonts w:ascii="Times New Roman" w:hAnsi="Times New Roman"/>
          <w:sz w:val="24"/>
          <w:szCs w:val="24"/>
        </w:rPr>
        <w:t>.201</w:t>
      </w:r>
      <w:r w:rsidR="00296BD1" w:rsidRPr="00754EB8">
        <w:rPr>
          <w:rFonts w:ascii="Times New Roman" w:hAnsi="Times New Roman"/>
          <w:sz w:val="24"/>
          <w:szCs w:val="24"/>
        </w:rPr>
        <w:t>6</w:t>
      </w:r>
      <w:r w:rsidRPr="00754EB8">
        <w:rPr>
          <w:rFonts w:ascii="Times New Roman" w:hAnsi="Times New Roman"/>
          <w:sz w:val="24"/>
          <w:szCs w:val="24"/>
        </w:rPr>
        <w:t xml:space="preserve"> г., зарегистрирован Управлением Федеральной службы государственной регистрации, кадастра и картографии по Краснодарскому краю </w:t>
      </w:r>
      <w:r w:rsidR="00296BD1" w:rsidRPr="00754EB8">
        <w:rPr>
          <w:rFonts w:ascii="Times New Roman" w:hAnsi="Times New Roman"/>
          <w:sz w:val="24"/>
          <w:szCs w:val="24"/>
        </w:rPr>
        <w:t>27</w:t>
      </w:r>
      <w:r w:rsidRPr="00754EB8">
        <w:rPr>
          <w:rFonts w:ascii="Times New Roman" w:hAnsi="Times New Roman"/>
          <w:sz w:val="24"/>
          <w:szCs w:val="24"/>
        </w:rPr>
        <w:t>.</w:t>
      </w:r>
      <w:r w:rsidR="00296BD1" w:rsidRPr="00754EB8">
        <w:rPr>
          <w:rFonts w:ascii="Times New Roman" w:hAnsi="Times New Roman"/>
          <w:sz w:val="24"/>
          <w:szCs w:val="24"/>
        </w:rPr>
        <w:t>09</w:t>
      </w:r>
      <w:r w:rsidRPr="00754EB8">
        <w:rPr>
          <w:rFonts w:ascii="Times New Roman" w:hAnsi="Times New Roman"/>
          <w:sz w:val="24"/>
          <w:szCs w:val="24"/>
        </w:rPr>
        <w:t>.201</w:t>
      </w:r>
      <w:r w:rsidR="00296BD1" w:rsidRPr="00754EB8">
        <w:rPr>
          <w:rFonts w:ascii="Times New Roman" w:hAnsi="Times New Roman"/>
          <w:sz w:val="24"/>
          <w:szCs w:val="24"/>
        </w:rPr>
        <w:t>6</w:t>
      </w:r>
      <w:r w:rsidR="00E478E5" w:rsidRPr="00754EB8">
        <w:rPr>
          <w:rFonts w:ascii="Times New Roman" w:hAnsi="Times New Roman"/>
          <w:sz w:val="24"/>
          <w:szCs w:val="24"/>
        </w:rPr>
        <w:t xml:space="preserve"> г., номер регистрации 23-23/</w:t>
      </w:r>
      <w:r w:rsidR="00D82606" w:rsidRPr="00754EB8">
        <w:rPr>
          <w:rFonts w:ascii="Times New Roman" w:hAnsi="Times New Roman"/>
          <w:sz w:val="24"/>
          <w:szCs w:val="24"/>
        </w:rPr>
        <w:t>0</w:t>
      </w:r>
      <w:r w:rsidRPr="00754EB8">
        <w:rPr>
          <w:rFonts w:ascii="Times New Roman" w:hAnsi="Times New Roman"/>
          <w:sz w:val="24"/>
          <w:szCs w:val="24"/>
        </w:rPr>
        <w:t>26</w:t>
      </w:r>
      <w:r w:rsidR="009C0150" w:rsidRPr="00754EB8">
        <w:rPr>
          <w:rFonts w:ascii="Times New Roman" w:hAnsi="Times New Roman"/>
          <w:sz w:val="24"/>
          <w:szCs w:val="24"/>
        </w:rPr>
        <w:t>-23/026</w:t>
      </w:r>
      <w:r w:rsidRPr="00754EB8">
        <w:rPr>
          <w:rFonts w:ascii="Times New Roman" w:hAnsi="Times New Roman"/>
          <w:sz w:val="24"/>
          <w:szCs w:val="24"/>
        </w:rPr>
        <w:t>/</w:t>
      </w:r>
      <w:r w:rsidR="00D82606" w:rsidRPr="00754EB8">
        <w:rPr>
          <w:rFonts w:ascii="Times New Roman" w:hAnsi="Times New Roman"/>
          <w:sz w:val="24"/>
          <w:szCs w:val="24"/>
        </w:rPr>
        <w:t>600</w:t>
      </w:r>
      <w:r w:rsidRPr="00754EB8">
        <w:rPr>
          <w:rFonts w:ascii="Times New Roman" w:hAnsi="Times New Roman"/>
          <w:sz w:val="24"/>
          <w:szCs w:val="24"/>
        </w:rPr>
        <w:t>/201</w:t>
      </w:r>
      <w:r w:rsidR="00D82606" w:rsidRPr="00754EB8">
        <w:rPr>
          <w:rFonts w:ascii="Times New Roman" w:hAnsi="Times New Roman"/>
          <w:sz w:val="24"/>
          <w:szCs w:val="24"/>
        </w:rPr>
        <w:t>6</w:t>
      </w:r>
      <w:r w:rsidRPr="00754EB8">
        <w:rPr>
          <w:rFonts w:ascii="Times New Roman" w:hAnsi="Times New Roman"/>
          <w:sz w:val="24"/>
          <w:szCs w:val="24"/>
        </w:rPr>
        <w:t>-</w:t>
      </w:r>
      <w:r w:rsidR="00D82606" w:rsidRPr="00754EB8">
        <w:rPr>
          <w:rFonts w:ascii="Times New Roman" w:hAnsi="Times New Roman"/>
          <w:sz w:val="24"/>
          <w:szCs w:val="24"/>
        </w:rPr>
        <w:t>8247</w:t>
      </w:r>
      <w:r w:rsidRPr="00754EB8">
        <w:rPr>
          <w:rFonts w:ascii="Times New Roman" w:hAnsi="Times New Roman"/>
          <w:sz w:val="24"/>
          <w:szCs w:val="24"/>
        </w:rPr>
        <w:t>;</w:t>
      </w:r>
    </w:p>
    <w:p w14:paraId="5C491041" w14:textId="77777777" w:rsidR="001762B6" w:rsidRPr="00754EB8" w:rsidRDefault="00D82606"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 xml:space="preserve">Соглашение </w:t>
      </w:r>
      <w:r w:rsidR="003F450D" w:rsidRPr="00754EB8">
        <w:rPr>
          <w:rFonts w:ascii="Times New Roman" w:hAnsi="Times New Roman"/>
          <w:sz w:val="24"/>
          <w:szCs w:val="24"/>
        </w:rPr>
        <w:t xml:space="preserve">от 18.11.2016г. </w:t>
      </w:r>
      <w:r w:rsidRPr="00754EB8">
        <w:rPr>
          <w:rFonts w:ascii="Times New Roman" w:hAnsi="Times New Roman"/>
          <w:sz w:val="24"/>
          <w:szCs w:val="24"/>
        </w:rPr>
        <w:t xml:space="preserve">о внесении изменений в </w:t>
      </w:r>
      <w:r w:rsidR="003F450D" w:rsidRPr="00754EB8">
        <w:rPr>
          <w:rFonts w:ascii="Times New Roman" w:hAnsi="Times New Roman"/>
          <w:sz w:val="24"/>
          <w:szCs w:val="24"/>
        </w:rPr>
        <w:t>договор аренды земельного участка от 23.09.2016 г. №3700007417</w:t>
      </w:r>
      <w:r w:rsidR="001762B6" w:rsidRPr="00754EB8">
        <w:rPr>
          <w:rFonts w:ascii="Times New Roman" w:hAnsi="Times New Roman"/>
          <w:sz w:val="24"/>
          <w:szCs w:val="24"/>
        </w:rPr>
        <w:t>, зарегистрирован</w:t>
      </w:r>
      <w:r w:rsidR="003F450D" w:rsidRPr="00754EB8">
        <w:rPr>
          <w:rFonts w:ascii="Times New Roman" w:hAnsi="Times New Roman"/>
          <w:sz w:val="24"/>
          <w:szCs w:val="24"/>
        </w:rPr>
        <w:t>о</w:t>
      </w:r>
      <w:r w:rsidR="001762B6" w:rsidRPr="00754EB8">
        <w:rPr>
          <w:rFonts w:ascii="Times New Roman" w:hAnsi="Times New Roman"/>
          <w:sz w:val="24"/>
          <w:szCs w:val="24"/>
        </w:rPr>
        <w:t xml:space="preserve"> Управлением Федеральной службы государственной регистрации кадастра и картографии по Краснодарскому краю </w:t>
      </w:r>
      <w:r w:rsidR="0049656D" w:rsidRPr="00754EB8">
        <w:rPr>
          <w:rFonts w:ascii="Times New Roman" w:hAnsi="Times New Roman"/>
          <w:sz w:val="24"/>
          <w:szCs w:val="24"/>
        </w:rPr>
        <w:t>09</w:t>
      </w:r>
      <w:r w:rsidR="001762B6" w:rsidRPr="00754EB8">
        <w:rPr>
          <w:rFonts w:ascii="Times New Roman" w:hAnsi="Times New Roman"/>
          <w:sz w:val="24"/>
          <w:szCs w:val="24"/>
        </w:rPr>
        <w:t>.</w:t>
      </w:r>
      <w:r w:rsidR="0049656D" w:rsidRPr="00754EB8">
        <w:rPr>
          <w:rFonts w:ascii="Times New Roman" w:hAnsi="Times New Roman"/>
          <w:sz w:val="24"/>
          <w:szCs w:val="24"/>
        </w:rPr>
        <w:t>1</w:t>
      </w:r>
      <w:r w:rsidR="001762B6" w:rsidRPr="00754EB8">
        <w:rPr>
          <w:rFonts w:ascii="Times New Roman" w:hAnsi="Times New Roman"/>
          <w:sz w:val="24"/>
          <w:szCs w:val="24"/>
        </w:rPr>
        <w:t>2.201</w:t>
      </w:r>
      <w:r w:rsidR="0049656D" w:rsidRPr="00754EB8">
        <w:rPr>
          <w:rFonts w:ascii="Times New Roman" w:hAnsi="Times New Roman"/>
          <w:sz w:val="24"/>
          <w:szCs w:val="24"/>
        </w:rPr>
        <w:t>6 г., номер регистрации 23-23/0</w:t>
      </w:r>
      <w:r w:rsidR="001762B6" w:rsidRPr="00754EB8">
        <w:rPr>
          <w:rFonts w:ascii="Times New Roman" w:hAnsi="Times New Roman"/>
          <w:sz w:val="24"/>
          <w:szCs w:val="24"/>
        </w:rPr>
        <w:t>26</w:t>
      </w:r>
      <w:r w:rsidR="002E1E78" w:rsidRPr="00754EB8">
        <w:rPr>
          <w:rFonts w:ascii="Times New Roman" w:hAnsi="Times New Roman"/>
          <w:sz w:val="24"/>
          <w:szCs w:val="24"/>
        </w:rPr>
        <w:t>-23/026</w:t>
      </w:r>
      <w:r w:rsidR="001762B6" w:rsidRPr="00754EB8">
        <w:rPr>
          <w:rFonts w:ascii="Times New Roman" w:hAnsi="Times New Roman"/>
          <w:sz w:val="24"/>
          <w:szCs w:val="24"/>
        </w:rPr>
        <w:t>/</w:t>
      </w:r>
      <w:r w:rsidR="0049656D" w:rsidRPr="00754EB8">
        <w:rPr>
          <w:rFonts w:ascii="Times New Roman" w:hAnsi="Times New Roman"/>
          <w:sz w:val="24"/>
          <w:szCs w:val="24"/>
        </w:rPr>
        <w:t>602</w:t>
      </w:r>
      <w:r w:rsidR="001762B6" w:rsidRPr="00754EB8">
        <w:rPr>
          <w:rFonts w:ascii="Times New Roman" w:hAnsi="Times New Roman"/>
          <w:sz w:val="24"/>
          <w:szCs w:val="24"/>
        </w:rPr>
        <w:t>/201</w:t>
      </w:r>
      <w:r w:rsidR="0049656D" w:rsidRPr="00754EB8">
        <w:rPr>
          <w:rFonts w:ascii="Times New Roman" w:hAnsi="Times New Roman"/>
          <w:sz w:val="24"/>
          <w:szCs w:val="24"/>
        </w:rPr>
        <w:t>6</w:t>
      </w:r>
      <w:r w:rsidR="001762B6" w:rsidRPr="00754EB8">
        <w:rPr>
          <w:rFonts w:ascii="Times New Roman" w:hAnsi="Times New Roman"/>
          <w:sz w:val="24"/>
          <w:szCs w:val="24"/>
        </w:rPr>
        <w:t>-</w:t>
      </w:r>
      <w:r w:rsidR="0049656D" w:rsidRPr="00754EB8">
        <w:rPr>
          <w:rFonts w:ascii="Times New Roman" w:hAnsi="Times New Roman"/>
          <w:sz w:val="24"/>
          <w:szCs w:val="24"/>
        </w:rPr>
        <w:t>520</w:t>
      </w:r>
      <w:r w:rsidR="001762B6" w:rsidRPr="00754EB8">
        <w:rPr>
          <w:rFonts w:ascii="Times New Roman" w:hAnsi="Times New Roman"/>
          <w:sz w:val="24"/>
          <w:szCs w:val="24"/>
        </w:rPr>
        <w:t>;</w:t>
      </w:r>
    </w:p>
    <w:p w14:paraId="7A0179BB" w14:textId="77777777" w:rsidR="001762B6" w:rsidRPr="00754EB8" w:rsidRDefault="007D3F69"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Договор аренды земельного участка № 3700007418 от 23.09.2016 г., зарегистрирован Управлением Федеральной службы государственной регистрации, кадастра и картографии по Краснодарскому краю 27.09.2016</w:t>
      </w:r>
      <w:r w:rsidR="004F4FB5" w:rsidRPr="00754EB8">
        <w:rPr>
          <w:rFonts w:ascii="Times New Roman" w:hAnsi="Times New Roman"/>
          <w:sz w:val="24"/>
          <w:szCs w:val="24"/>
        </w:rPr>
        <w:t xml:space="preserve"> г., номер регистрации 23-23/</w:t>
      </w:r>
      <w:r w:rsidRPr="00754EB8">
        <w:rPr>
          <w:rFonts w:ascii="Times New Roman" w:hAnsi="Times New Roman"/>
          <w:sz w:val="24"/>
          <w:szCs w:val="24"/>
        </w:rPr>
        <w:t>026</w:t>
      </w:r>
      <w:r w:rsidR="004F4FB5" w:rsidRPr="00754EB8">
        <w:rPr>
          <w:rFonts w:ascii="Times New Roman" w:hAnsi="Times New Roman"/>
          <w:sz w:val="24"/>
          <w:szCs w:val="24"/>
        </w:rPr>
        <w:t>-23</w:t>
      </w:r>
      <w:r w:rsidRPr="00754EB8">
        <w:rPr>
          <w:rFonts w:ascii="Times New Roman" w:hAnsi="Times New Roman"/>
          <w:sz w:val="24"/>
          <w:szCs w:val="24"/>
        </w:rPr>
        <w:t>/</w:t>
      </w:r>
      <w:r w:rsidR="004F4FB5" w:rsidRPr="00754EB8">
        <w:rPr>
          <w:rFonts w:ascii="Times New Roman" w:hAnsi="Times New Roman"/>
          <w:sz w:val="24"/>
          <w:szCs w:val="24"/>
        </w:rPr>
        <w:t>026/</w:t>
      </w:r>
      <w:r w:rsidRPr="00754EB8">
        <w:rPr>
          <w:rFonts w:ascii="Times New Roman" w:hAnsi="Times New Roman"/>
          <w:sz w:val="24"/>
          <w:szCs w:val="24"/>
        </w:rPr>
        <w:t>600/2016-824</w:t>
      </w:r>
      <w:r w:rsidR="004F4FB5" w:rsidRPr="00754EB8">
        <w:rPr>
          <w:rFonts w:ascii="Times New Roman" w:hAnsi="Times New Roman"/>
          <w:sz w:val="24"/>
          <w:szCs w:val="24"/>
        </w:rPr>
        <w:t>5</w:t>
      </w:r>
      <w:r w:rsidRPr="00754EB8">
        <w:rPr>
          <w:rFonts w:ascii="Times New Roman" w:hAnsi="Times New Roman"/>
          <w:sz w:val="24"/>
          <w:szCs w:val="24"/>
        </w:rPr>
        <w:t>;</w:t>
      </w:r>
    </w:p>
    <w:p w14:paraId="25A7FF42" w14:textId="77777777" w:rsidR="001762B6" w:rsidRPr="00754EB8" w:rsidRDefault="004F4FB5"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Соглашение от 18.11.2016г. о внесении изменений в договор аренды земельного участка от 23.09.2016 г. №370000741</w:t>
      </w:r>
      <w:r w:rsidR="00FB56D4" w:rsidRPr="00754EB8">
        <w:rPr>
          <w:rFonts w:ascii="Times New Roman" w:hAnsi="Times New Roman"/>
          <w:sz w:val="24"/>
          <w:szCs w:val="24"/>
        </w:rPr>
        <w:t>8</w:t>
      </w:r>
      <w:r w:rsidRPr="00754EB8">
        <w:rPr>
          <w:rFonts w:ascii="Times New Roman" w:hAnsi="Times New Roman"/>
          <w:sz w:val="24"/>
          <w:szCs w:val="24"/>
        </w:rPr>
        <w:t>, зарегистрировано Управлением Федеральной службы государственной регистрации кадастра и картографии по Краснодарскому краю 09.12.2016 г., номер регистрации 23-23/026</w:t>
      </w:r>
      <w:r w:rsidR="00FB56D4" w:rsidRPr="00754EB8">
        <w:rPr>
          <w:rFonts w:ascii="Times New Roman" w:hAnsi="Times New Roman"/>
          <w:sz w:val="24"/>
          <w:szCs w:val="24"/>
        </w:rPr>
        <w:t>-23/026</w:t>
      </w:r>
      <w:r w:rsidRPr="00754EB8">
        <w:rPr>
          <w:rFonts w:ascii="Times New Roman" w:hAnsi="Times New Roman"/>
          <w:sz w:val="24"/>
          <w:szCs w:val="24"/>
        </w:rPr>
        <w:t>/602/2016-5</w:t>
      </w:r>
      <w:r w:rsidR="00FB56D4" w:rsidRPr="00754EB8">
        <w:rPr>
          <w:rFonts w:ascii="Times New Roman" w:hAnsi="Times New Roman"/>
          <w:sz w:val="24"/>
          <w:szCs w:val="24"/>
        </w:rPr>
        <w:t>19</w:t>
      </w:r>
      <w:r w:rsidRPr="00754EB8">
        <w:rPr>
          <w:rFonts w:ascii="Times New Roman" w:hAnsi="Times New Roman"/>
          <w:sz w:val="24"/>
          <w:szCs w:val="24"/>
        </w:rPr>
        <w:t>;</w:t>
      </w:r>
    </w:p>
    <w:p w14:paraId="38F8586D" w14:textId="77777777" w:rsidR="002E1E78" w:rsidRPr="00754EB8" w:rsidRDefault="002E1E78"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Договор аренды земельного участка № 3700007419 от 23.09.2016 г., зарегистрирован Управлением Федеральной службы государственной регистрации, кадастра и картографии по Краснодарскому краю 27.09.2016 г., номер регистрации 23-23/026-23/026/600/2016-824</w:t>
      </w:r>
      <w:r w:rsidR="00186F92" w:rsidRPr="00754EB8">
        <w:rPr>
          <w:rFonts w:ascii="Times New Roman" w:hAnsi="Times New Roman"/>
          <w:sz w:val="24"/>
          <w:szCs w:val="24"/>
        </w:rPr>
        <w:t>6</w:t>
      </w:r>
      <w:r w:rsidRPr="00754EB8">
        <w:rPr>
          <w:rFonts w:ascii="Times New Roman" w:hAnsi="Times New Roman"/>
          <w:sz w:val="24"/>
          <w:szCs w:val="24"/>
        </w:rPr>
        <w:t>;</w:t>
      </w:r>
    </w:p>
    <w:p w14:paraId="2A651215" w14:textId="77777777" w:rsidR="001762B6" w:rsidRPr="00754EB8" w:rsidRDefault="00186F92" w:rsidP="005D4D68">
      <w:pPr>
        <w:pStyle w:val="ab"/>
        <w:numPr>
          <w:ilvl w:val="0"/>
          <w:numId w:val="4"/>
        </w:numPr>
        <w:spacing w:before="120" w:after="120" w:line="240" w:lineRule="auto"/>
        <w:ind w:left="0" w:firstLine="284"/>
        <w:jc w:val="both"/>
        <w:rPr>
          <w:rFonts w:ascii="Times New Roman" w:hAnsi="Times New Roman"/>
          <w:sz w:val="24"/>
          <w:szCs w:val="24"/>
        </w:rPr>
      </w:pPr>
      <w:r w:rsidRPr="00754EB8">
        <w:rPr>
          <w:rFonts w:ascii="Times New Roman" w:hAnsi="Times New Roman"/>
          <w:sz w:val="24"/>
          <w:szCs w:val="24"/>
        </w:rPr>
        <w:t>Соглашение от 18.11.2016г. о внесении изменений в договор аренды земельного участка от 23.09.2016 г. №370000741</w:t>
      </w:r>
      <w:r w:rsidR="00A5654F" w:rsidRPr="00754EB8">
        <w:rPr>
          <w:rFonts w:ascii="Times New Roman" w:hAnsi="Times New Roman"/>
          <w:sz w:val="24"/>
          <w:szCs w:val="24"/>
        </w:rPr>
        <w:t>9</w:t>
      </w:r>
      <w:r w:rsidRPr="00754EB8">
        <w:rPr>
          <w:rFonts w:ascii="Times New Roman" w:hAnsi="Times New Roman"/>
          <w:sz w:val="24"/>
          <w:szCs w:val="24"/>
        </w:rPr>
        <w:t>, зарегистрировано Управлением Федеральной службы государственной регистрации кадастра и картографии по Краснодарскому краю 0</w:t>
      </w:r>
      <w:r w:rsidR="00A5654F" w:rsidRPr="00754EB8">
        <w:rPr>
          <w:rFonts w:ascii="Times New Roman" w:hAnsi="Times New Roman"/>
          <w:sz w:val="24"/>
          <w:szCs w:val="24"/>
        </w:rPr>
        <w:t>8</w:t>
      </w:r>
      <w:r w:rsidRPr="00754EB8">
        <w:rPr>
          <w:rFonts w:ascii="Times New Roman" w:hAnsi="Times New Roman"/>
          <w:sz w:val="24"/>
          <w:szCs w:val="24"/>
        </w:rPr>
        <w:t>.12.2016 г., номер регистрации 23-23/026-23/026/602/2016-5</w:t>
      </w:r>
      <w:r w:rsidR="00A5654F" w:rsidRPr="00754EB8">
        <w:rPr>
          <w:rFonts w:ascii="Times New Roman" w:hAnsi="Times New Roman"/>
          <w:sz w:val="24"/>
          <w:szCs w:val="24"/>
        </w:rPr>
        <w:t>22</w:t>
      </w:r>
      <w:r w:rsidRPr="00754EB8">
        <w:rPr>
          <w:rFonts w:ascii="Times New Roman" w:hAnsi="Times New Roman"/>
          <w:sz w:val="24"/>
          <w:szCs w:val="24"/>
        </w:rPr>
        <w:t>;</w:t>
      </w:r>
    </w:p>
    <w:p w14:paraId="02738A39" w14:textId="77777777" w:rsidR="00B4619D" w:rsidRPr="00754EB8" w:rsidRDefault="00B4619D" w:rsidP="005D4D68">
      <w:pPr>
        <w:spacing w:before="120" w:after="120" w:line="240" w:lineRule="auto"/>
        <w:ind w:firstLine="284"/>
        <w:jc w:val="both"/>
        <w:rPr>
          <w:rFonts w:ascii="Times New Roman" w:hAnsi="Times New Roman"/>
          <w:sz w:val="24"/>
          <w:szCs w:val="24"/>
        </w:rPr>
      </w:pPr>
      <w:bookmarkStart w:id="12" w:name="eADB022CC"/>
      <w:bookmarkEnd w:id="12"/>
      <w:r w:rsidRPr="00754EB8">
        <w:rPr>
          <w:rFonts w:ascii="Times New Roman" w:hAnsi="Times New Roman"/>
          <w:sz w:val="24"/>
          <w:szCs w:val="24"/>
        </w:rPr>
        <w:t xml:space="preserve">1.6. "Застройщик" гарантирует, что действует на основании Разрешения на строительство "Объекта недвижимости" </w:t>
      </w:r>
      <w:r w:rsidR="004E4EE6" w:rsidRPr="00754EB8">
        <w:rPr>
          <w:rFonts w:ascii="Times New Roman" w:hAnsi="Times New Roman"/>
          <w:sz w:val="24"/>
          <w:szCs w:val="24"/>
        </w:rPr>
        <w:t>№RU 23-301000-1471-2016 от 27 декабря 2016 года, выданным Администрацией муниципального образования город-курорт Анапа.</w:t>
      </w:r>
    </w:p>
    <w:p w14:paraId="258A50F9" w14:textId="113CEABF"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w:t>
      </w:r>
      <w:r w:rsidR="00B4619D" w:rsidRPr="00754EB8">
        <w:rPr>
          <w:rFonts w:ascii="Times New Roman" w:hAnsi="Times New Roman"/>
          <w:sz w:val="24"/>
          <w:szCs w:val="24"/>
        </w:rPr>
        <w:t>7</w:t>
      </w:r>
      <w:r w:rsidRPr="00754EB8">
        <w:rPr>
          <w:rFonts w:ascii="Times New Roman" w:hAnsi="Times New Roman"/>
          <w:sz w:val="24"/>
          <w:szCs w:val="24"/>
        </w:rPr>
        <w:t>. Проектная декларация (включает в себя информацию о "Застройщике" и информацию о проекте строительства) размещена "Застройщиком" в информационно-телекоммуникационной сети "Интернет" на сайте:</w:t>
      </w:r>
      <w:r w:rsidR="00200418">
        <w:rPr>
          <w:rFonts w:ascii="Times New Roman" w:hAnsi="Times New Roman"/>
          <w:sz w:val="24"/>
          <w:szCs w:val="24"/>
        </w:rPr>
        <w:t xml:space="preserve"> </w:t>
      </w:r>
      <w:hyperlink r:id="rId8" w:history="1">
        <w:r w:rsidR="00200418" w:rsidRPr="002A2E27">
          <w:rPr>
            <w:rStyle w:val="ac"/>
            <w:rFonts w:ascii="Times New Roman" w:hAnsi="Times New Roman"/>
            <w:sz w:val="24"/>
            <w:szCs w:val="24"/>
          </w:rPr>
          <w:t>https://Наш.Дом.рф</w:t>
        </w:r>
      </w:hyperlink>
      <w:r w:rsidR="00E479AB" w:rsidRPr="00754EB8">
        <w:rPr>
          <w:rFonts w:ascii="Times New Roman" w:hAnsi="Times New Roman"/>
          <w:sz w:val="24"/>
          <w:szCs w:val="24"/>
        </w:rPr>
        <w:t>.</w:t>
      </w:r>
    </w:p>
    <w:p w14:paraId="46513700"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2. Сроки по договору</w:t>
      </w:r>
    </w:p>
    <w:p w14:paraId="34B7E3FA"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3" w:name="e2CC57C7C"/>
      <w:bookmarkEnd w:id="13"/>
      <w:r w:rsidRPr="00754EB8">
        <w:rPr>
          <w:rFonts w:ascii="Times New Roman" w:hAnsi="Times New Roman"/>
          <w:sz w:val="24"/>
          <w:szCs w:val="24"/>
        </w:rPr>
        <w:t xml:space="preserve">2.1. "Договор" вступает в силу с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"Сторонами" своих обязательств по "Договору". Несоблюдение требования о государственной регистрации "Договора" влечет его недействительность. </w:t>
      </w:r>
    </w:p>
    <w:p w14:paraId="0DB1B3A8" w14:textId="5BA9158C" w:rsidR="004431BA" w:rsidRPr="00754EB8" w:rsidRDefault="00504E73" w:rsidP="005D4D68">
      <w:pPr>
        <w:spacing w:before="120" w:after="120" w:line="240" w:lineRule="auto"/>
        <w:ind w:firstLine="284"/>
        <w:jc w:val="both"/>
        <w:rPr>
          <w:rFonts w:ascii="Times New Roman" w:hAnsi="Times New Roman"/>
          <w:sz w:val="24"/>
          <w:szCs w:val="24"/>
        </w:rPr>
      </w:pPr>
      <w:bookmarkStart w:id="14" w:name="e41D16D02"/>
      <w:bookmarkEnd w:id="14"/>
      <w:r w:rsidRPr="00754EB8">
        <w:rPr>
          <w:rFonts w:ascii="Times New Roman" w:hAnsi="Times New Roman"/>
          <w:sz w:val="24"/>
          <w:szCs w:val="24"/>
        </w:rPr>
        <w:t xml:space="preserve">2.2. Срок получения "Застройщиком" разрешения на ввод "Объекта недвижимости" в эксплуатацию: </w:t>
      </w:r>
      <w:r w:rsidR="00863A9E">
        <w:rPr>
          <w:rFonts w:ascii="Times New Roman" w:hAnsi="Times New Roman"/>
          <w:sz w:val="24"/>
          <w:szCs w:val="24"/>
        </w:rPr>
        <w:t>4</w:t>
      </w:r>
      <w:r w:rsidR="00DF054B" w:rsidRPr="00754EB8">
        <w:rPr>
          <w:rFonts w:ascii="Times New Roman" w:hAnsi="Times New Roman"/>
          <w:sz w:val="24"/>
          <w:szCs w:val="24"/>
        </w:rPr>
        <w:t xml:space="preserve"> квартал</w:t>
      </w:r>
      <w:r w:rsidR="005226C5" w:rsidRPr="00754EB8">
        <w:rPr>
          <w:rFonts w:ascii="Times New Roman" w:hAnsi="Times New Roman"/>
          <w:sz w:val="24"/>
          <w:szCs w:val="24"/>
        </w:rPr>
        <w:t xml:space="preserve"> </w:t>
      </w:r>
      <w:r w:rsidR="00863A9E">
        <w:rPr>
          <w:rFonts w:ascii="Times New Roman" w:hAnsi="Times New Roman"/>
          <w:sz w:val="24"/>
          <w:szCs w:val="24"/>
        </w:rPr>
        <w:t>2022</w:t>
      </w:r>
      <w:r w:rsidR="00FD4321" w:rsidRPr="00754EB8">
        <w:rPr>
          <w:rFonts w:ascii="Times New Roman" w:hAnsi="Times New Roman"/>
          <w:sz w:val="24"/>
          <w:szCs w:val="24"/>
        </w:rPr>
        <w:t xml:space="preserve"> </w:t>
      </w:r>
      <w:r w:rsidR="005226C5" w:rsidRPr="00754EB8">
        <w:rPr>
          <w:rFonts w:ascii="Times New Roman" w:hAnsi="Times New Roman"/>
          <w:sz w:val="24"/>
          <w:szCs w:val="24"/>
        </w:rPr>
        <w:t>года.</w:t>
      </w:r>
    </w:p>
    <w:p w14:paraId="7545F298" w14:textId="777BF409" w:rsidR="004431BA" w:rsidRPr="00754EB8" w:rsidRDefault="00504E73" w:rsidP="005D4D68">
      <w:pPr>
        <w:spacing w:before="120" w:after="120" w:line="240" w:lineRule="auto"/>
        <w:ind w:firstLine="284"/>
        <w:jc w:val="both"/>
        <w:rPr>
          <w:rFonts w:ascii="Times New Roman" w:hAnsi="Times New Roman"/>
          <w:sz w:val="24"/>
          <w:szCs w:val="24"/>
        </w:rPr>
      </w:pPr>
      <w:bookmarkStart w:id="15" w:name="e52CDFA19"/>
      <w:bookmarkEnd w:id="15"/>
      <w:r w:rsidRPr="00754EB8">
        <w:rPr>
          <w:rFonts w:ascii="Times New Roman" w:hAnsi="Times New Roman"/>
          <w:sz w:val="24"/>
          <w:szCs w:val="24"/>
        </w:rPr>
        <w:t xml:space="preserve">2.3. "Объект долевого строительства" должен быть передан "Дольщику" в соответствии с условиями "Договора" в </w:t>
      </w:r>
      <w:r w:rsidR="005505C0" w:rsidRPr="00754EB8">
        <w:rPr>
          <w:rFonts w:ascii="Times New Roman" w:hAnsi="Times New Roman"/>
          <w:sz w:val="24"/>
          <w:szCs w:val="24"/>
        </w:rPr>
        <w:t xml:space="preserve">течение </w:t>
      </w:r>
      <w:r w:rsidR="00863A9E">
        <w:rPr>
          <w:rFonts w:ascii="Times New Roman" w:hAnsi="Times New Roman"/>
          <w:sz w:val="24"/>
          <w:szCs w:val="24"/>
        </w:rPr>
        <w:t>1</w:t>
      </w:r>
      <w:r w:rsidR="005226C5" w:rsidRPr="00754EB8">
        <w:rPr>
          <w:rFonts w:ascii="Times New Roman" w:hAnsi="Times New Roman"/>
          <w:sz w:val="24"/>
          <w:szCs w:val="24"/>
        </w:rPr>
        <w:t xml:space="preserve"> квартал 20</w:t>
      </w:r>
      <w:r w:rsidR="004A20F3" w:rsidRPr="00754EB8">
        <w:rPr>
          <w:rFonts w:ascii="Times New Roman" w:hAnsi="Times New Roman"/>
          <w:sz w:val="24"/>
          <w:szCs w:val="24"/>
        </w:rPr>
        <w:t>2</w:t>
      </w:r>
      <w:r w:rsidR="00BB2E06">
        <w:rPr>
          <w:rFonts w:ascii="Times New Roman" w:hAnsi="Times New Roman"/>
          <w:sz w:val="24"/>
          <w:szCs w:val="24"/>
        </w:rPr>
        <w:t>3</w:t>
      </w:r>
      <w:r w:rsidR="005226C5" w:rsidRPr="00754EB8">
        <w:rPr>
          <w:rFonts w:ascii="Times New Roman" w:hAnsi="Times New Roman"/>
          <w:sz w:val="24"/>
          <w:szCs w:val="24"/>
        </w:rPr>
        <w:t xml:space="preserve"> года.</w:t>
      </w:r>
    </w:p>
    <w:p w14:paraId="1778A4C3"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3. Права и обязанности сторон</w:t>
      </w:r>
    </w:p>
    <w:p w14:paraId="0A5583EA"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6" w:name="linkContainer5A235068"/>
      <w:bookmarkEnd w:id="16"/>
      <w:r w:rsidRPr="00754EB8">
        <w:rPr>
          <w:rFonts w:ascii="Times New Roman" w:hAnsi="Times New Roman"/>
          <w:sz w:val="24"/>
          <w:szCs w:val="24"/>
        </w:rPr>
        <w:t>3.1. "Застройщик" обязуется:</w:t>
      </w:r>
    </w:p>
    <w:p w14:paraId="0DB26EE5" w14:textId="0548D5EB"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3.1.1. Обеспечить строительно-монтажные работы и пусконаладочные работы по строительству "Объекта недвижимости" и ввести его в эксплуатацию не позднее </w:t>
      </w:r>
      <w:r w:rsidR="00863A9E">
        <w:rPr>
          <w:rFonts w:ascii="Times New Roman" w:hAnsi="Times New Roman"/>
          <w:sz w:val="24"/>
          <w:szCs w:val="24"/>
        </w:rPr>
        <w:t>4</w:t>
      </w:r>
      <w:r w:rsidR="005226C5" w:rsidRPr="00754EB8">
        <w:rPr>
          <w:rFonts w:ascii="Times New Roman" w:hAnsi="Times New Roman"/>
          <w:sz w:val="24"/>
          <w:szCs w:val="24"/>
        </w:rPr>
        <w:t xml:space="preserve"> квартала </w:t>
      </w:r>
      <w:r w:rsidR="00863A9E">
        <w:rPr>
          <w:rFonts w:ascii="Times New Roman" w:hAnsi="Times New Roman"/>
          <w:sz w:val="24"/>
          <w:szCs w:val="24"/>
        </w:rPr>
        <w:t>2022</w:t>
      </w:r>
      <w:r w:rsidR="005226C5" w:rsidRPr="00754EB8">
        <w:rPr>
          <w:rFonts w:ascii="Times New Roman" w:hAnsi="Times New Roman"/>
          <w:sz w:val="24"/>
          <w:szCs w:val="24"/>
        </w:rPr>
        <w:t xml:space="preserve"> года.</w:t>
      </w:r>
    </w:p>
    <w:p w14:paraId="1154F43A"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 xml:space="preserve">3.1.2. Использовать денежные средства, полученные от "Дольщика", по целевому назначению </w:t>
      </w:r>
      <w:r w:rsidR="00500578" w:rsidRPr="00754EB8">
        <w:rPr>
          <w:rFonts w:ascii="Times New Roman" w:hAnsi="Times New Roman"/>
          <w:sz w:val="24"/>
          <w:szCs w:val="24"/>
        </w:rPr>
        <w:t>–</w:t>
      </w:r>
      <w:r w:rsidRPr="00754EB8">
        <w:rPr>
          <w:rFonts w:ascii="Times New Roman" w:hAnsi="Times New Roman"/>
          <w:sz w:val="24"/>
          <w:szCs w:val="24"/>
        </w:rPr>
        <w:t xml:space="preserve"> строительство "Объекта недвижимости", указанного в п. 1.3 "Договора". </w:t>
      </w:r>
    </w:p>
    <w:p w14:paraId="032A0EEB"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7" w:name="e105A7875"/>
      <w:bookmarkEnd w:id="17"/>
      <w:r w:rsidRPr="00754EB8">
        <w:rPr>
          <w:rFonts w:ascii="Times New Roman" w:hAnsi="Times New Roman"/>
          <w:sz w:val="24"/>
          <w:szCs w:val="24"/>
        </w:rPr>
        <w:t xml:space="preserve">3.1.3. Построить "Объект недвижимости" в соответствии с проектно-сметной документацией и передать "Дольщику" "Объект долевого строительства" в степени готовности, включающей выполнение следующих видов работ: </w:t>
      </w:r>
    </w:p>
    <w:p w14:paraId="7F8B0989"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3.1.3.1. Входная дверь.</w:t>
      </w:r>
    </w:p>
    <w:p w14:paraId="13F9C782"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3.1.3.2. Оконные переплеты остекленные.</w:t>
      </w:r>
    </w:p>
    <w:p w14:paraId="70677EA5"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3.1.3.3. </w:t>
      </w:r>
      <w:r w:rsidR="00E40246" w:rsidRPr="00754EB8">
        <w:rPr>
          <w:rFonts w:ascii="Times New Roman" w:hAnsi="Times New Roman"/>
          <w:sz w:val="24"/>
          <w:szCs w:val="24"/>
        </w:rPr>
        <w:t>О</w:t>
      </w:r>
      <w:r w:rsidRPr="00754EB8">
        <w:rPr>
          <w:rFonts w:ascii="Times New Roman" w:hAnsi="Times New Roman"/>
          <w:sz w:val="24"/>
          <w:szCs w:val="24"/>
        </w:rPr>
        <w:t>стекленные балконы.</w:t>
      </w:r>
    </w:p>
    <w:p w14:paraId="4D727787"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3.1.3.4. Внутренняя электрическая разводка: до щита квартирного ВРУ (включительно). </w:t>
      </w:r>
    </w:p>
    <w:p w14:paraId="3B604BFC"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3.1.3.5. Водопровод – холодное и горячее водоснабжение до первой запорной арматуры.</w:t>
      </w:r>
    </w:p>
    <w:p w14:paraId="784FE97F"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3.1.3.6. Отопление с установкой радиаторов.</w:t>
      </w:r>
    </w:p>
    <w:p w14:paraId="2CBD9D02"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3.1.3.7. Канализационный стояк с установкой тройника.</w:t>
      </w:r>
    </w:p>
    <w:p w14:paraId="013D108D"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3.1.3.8. Счетчик электроснабжения (в общем щите на этаже).</w:t>
      </w:r>
    </w:p>
    <w:p w14:paraId="1EB094E4"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3.1.3.9. Отделочные работы:</w:t>
      </w:r>
    </w:p>
    <w:p w14:paraId="774CB3FC"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softHyphen/>
      </w:r>
      <w:r w:rsidRPr="00754EB8">
        <w:rPr>
          <w:rFonts w:ascii="Times New Roman" w:hAnsi="Times New Roman"/>
          <w:sz w:val="24"/>
          <w:szCs w:val="24"/>
        </w:rPr>
        <w:softHyphen/>
        <w:t>– полы – цементно-песчаная стяжка</w:t>
      </w:r>
      <w:r w:rsidR="00FD4321" w:rsidRPr="00754EB8">
        <w:rPr>
          <w:rFonts w:ascii="Times New Roman" w:hAnsi="Times New Roman"/>
          <w:sz w:val="24"/>
          <w:szCs w:val="24"/>
        </w:rPr>
        <w:t xml:space="preserve"> (кроме санузла)</w:t>
      </w:r>
      <w:r w:rsidRPr="00754EB8">
        <w:rPr>
          <w:rFonts w:ascii="Times New Roman" w:hAnsi="Times New Roman"/>
          <w:sz w:val="24"/>
          <w:szCs w:val="24"/>
        </w:rPr>
        <w:t>;</w:t>
      </w:r>
    </w:p>
    <w:p w14:paraId="54A1C8FD" w14:textId="77777777" w:rsidR="00211676" w:rsidRPr="00754EB8" w:rsidRDefault="0021167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стены – гипсовая штукатурка</w:t>
      </w:r>
      <w:r w:rsidR="00FD4321" w:rsidRPr="00754EB8">
        <w:rPr>
          <w:rFonts w:ascii="Times New Roman" w:hAnsi="Times New Roman"/>
          <w:sz w:val="24"/>
          <w:szCs w:val="24"/>
        </w:rPr>
        <w:t xml:space="preserve"> (кроме санузла)</w:t>
      </w:r>
      <w:r w:rsidRPr="00754EB8">
        <w:rPr>
          <w:rFonts w:ascii="Times New Roman" w:hAnsi="Times New Roman"/>
          <w:sz w:val="24"/>
          <w:szCs w:val="24"/>
        </w:rPr>
        <w:t>.</w:t>
      </w:r>
    </w:p>
    <w:p w14:paraId="5DA86C7F"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8" w:name="e73C3EB37"/>
      <w:bookmarkEnd w:id="18"/>
      <w:r w:rsidRPr="00754EB8">
        <w:rPr>
          <w:rFonts w:ascii="Times New Roman" w:hAnsi="Times New Roman"/>
          <w:sz w:val="24"/>
          <w:szCs w:val="24"/>
        </w:rPr>
        <w:t>3.1.3.1</w:t>
      </w:r>
      <w:r w:rsidR="00211676" w:rsidRPr="00754EB8">
        <w:rPr>
          <w:rFonts w:ascii="Times New Roman" w:hAnsi="Times New Roman"/>
          <w:sz w:val="24"/>
          <w:szCs w:val="24"/>
        </w:rPr>
        <w:t>0</w:t>
      </w:r>
      <w:r w:rsidRPr="00754EB8">
        <w:rPr>
          <w:rFonts w:ascii="Times New Roman" w:hAnsi="Times New Roman"/>
          <w:sz w:val="24"/>
          <w:szCs w:val="24"/>
        </w:rPr>
        <w:t>. Указанные работы входят в цену "Договора", в затраты "Застройщика", указанные в пункте 5.2.1. Остальные отделочные работы на "Объекте долевого строительства" не входят в цену "Договора" и производятся "Дольщиком" по своему усмотрению, самостоятельно и за свой сч</w:t>
      </w:r>
      <w:r w:rsidR="00792716" w:rsidRPr="00754EB8">
        <w:rPr>
          <w:rFonts w:ascii="Times New Roman" w:hAnsi="Times New Roman"/>
          <w:sz w:val="24"/>
          <w:szCs w:val="24"/>
        </w:rPr>
        <w:t>ет после подписания Акта приема</w:t>
      </w:r>
      <w:r w:rsidRPr="00754EB8">
        <w:rPr>
          <w:rFonts w:ascii="Times New Roman" w:hAnsi="Times New Roman"/>
          <w:sz w:val="24"/>
          <w:szCs w:val="24"/>
        </w:rPr>
        <w:t>-передачи "Объекта долевого строительства".</w:t>
      </w:r>
    </w:p>
    <w:p w14:paraId="2157352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3.1.4. После ввода "Объекта недвижимости" в эксплуатацию, передать полученное разрешение на ввод "Объекта недвижимости"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w:t>
      </w:r>
    </w:p>
    <w:p w14:paraId="299E098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3.1.5. Обеспечить сохранность "Объекта долевого строительства" и его комплектности до пер</w:t>
      </w:r>
      <w:r w:rsidR="00792716" w:rsidRPr="00754EB8">
        <w:rPr>
          <w:rFonts w:ascii="Times New Roman" w:hAnsi="Times New Roman"/>
          <w:sz w:val="24"/>
          <w:szCs w:val="24"/>
        </w:rPr>
        <w:t>едачи ее по Акту приема</w:t>
      </w:r>
      <w:r w:rsidRPr="00754EB8">
        <w:rPr>
          <w:rFonts w:ascii="Times New Roman" w:hAnsi="Times New Roman"/>
          <w:sz w:val="24"/>
          <w:szCs w:val="24"/>
        </w:rPr>
        <w:t xml:space="preserve">-передачи "Дольщику". </w:t>
      </w:r>
    </w:p>
    <w:p w14:paraId="2EE0786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3.1.6. Выполнять работы по инженерному обеспечению, благоустройству, озеленению и вводу "Объекта недвижимости" в эксплуатацию.</w:t>
      </w:r>
    </w:p>
    <w:p w14:paraId="7476F023"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3.1.7. Сообщать "Дольщику" по его требованию о ходе выполнения работ по строительству "Объекта недвижимости".</w:t>
      </w:r>
    </w:p>
    <w:p w14:paraId="11E752D2"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3.1.8. В случае если строительство (создание) "Объекта недвижимости" не может быть завершено в предусмотренный "Договором" срок, не позднее, чем за 2 (два) месяца до истечения указанного срока направить "Дольщику" соответствующую информацию и предложение об изменении "Договора". </w:t>
      </w:r>
    </w:p>
    <w:p w14:paraId="72610F8A"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3.1.9. Обеспечить исполнение обязательств в соответствии с разделом 7 "Договора".</w:t>
      </w:r>
    </w:p>
    <w:p w14:paraId="109E056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 "Дольщик" обязуется:</w:t>
      </w:r>
    </w:p>
    <w:p w14:paraId="1941824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3.2.1. Производить выплаты стоимости "Объекта долевого строительства" в размере и порядке, установленных в разделе 5 "Договора". </w:t>
      </w:r>
    </w:p>
    <w:p w14:paraId="0130ADE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3.2.2. После получения </w:t>
      </w:r>
      <w:r w:rsidR="00275FD9" w:rsidRPr="00754EB8">
        <w:rPr>
          <w:rFonts w:ascii="Times New Roman" w:hAnsi="Times New Roman"/>
          <w:sz w:val="24"/>
          <w:szCs w:val="24"/>
        </w:rPr>
        <w:t xml:space="preserve">Уведомления </w:t>
      </w:r>
      <w:r w:rsidRPr="00754EB8">
        <w:rPr>
          <w:rFonts w:ascii="Times New Roman" w:hAnsi="Times New Roman"/>
          <w:sz w:val="24"/>
          <w:szCs w:val="24"/>
        </w:rPr>
        <w:t xml:space="preserve">от "Застройщика" о получении "Застройщиком" разрешения на ввод в эксплуатацию "Объекта недвижимости" и готовности "Застройщика" к передаче "Объекта долевого строительства", в течение 7 (семи) рабочих дней с момента получения </w:t>
      </w:r>
      <w:r w:rsidR="00275FD9" w:rsidRPr="00754EB8">
        <w:rPr>
          <w:rFonts w:ascii="Times New Roman" w:hAnsi="Times New Roman"/>
          <w:sz w:val="24"/>
          <w:szCs w:val="24"/>
        </w:rPr>
        <w:t xml:space="preserve">Уведомления </w:t>
      </w:r>
      <w:r w:rsidRPr="00754EB8">
        <w:rPr>
          <w:rFonts w:ascii="Times New Roman" w:hAnsi="Times New Roman"/>
          <w:sz w:val="24"/>
          <w:szCs w:val="24"/>
        </w:rPr>
        <w:t xml:space="preserve">приступить к принятию его по Акту приема-передачи. </w:t>
      </w:r>
    </w:p>
    <w:p w14:paraId="438D0A6E"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19" w:name="eDD434FB7"/>
      <w:bookmarkEnd w:id="19"/>
      <w:r w:rsidRPr="00754EB8">
        <w:rPr>
          <w:rFonts w:ascii="Times New Roman" w:hAnsi="Times New Roman"/>
          <w:sz w:val="24"/>
          <w:szCs w:val="24"/>
        </w:rPr>
        <w:t xml:space="preserve">3.2.3. Совершить все необходимые действия для регистрации настоящего "Договора", права собственности на "Объект долевого строительства" по "Договору". </w:t>
      </w:r>
    </w:p>
    <w:p w14:paraId="14D5F3A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lastRenderedPageBreak/>
        <w:t xml:space="preserve">3.2.4. В случае передачи "Объекта долевого строительства" в пользование до регистрации права собственности на </w:t>
      </w:r>
      <w:r w:rsidR="00275FD9" w:rsidRPr="00754EB8">
        <w:rPr>
          <w:rFonts w:ascii="Times New Roman" w:hAnsi="Times New Roman"/>
          <w:sz w:val="24"/>
          <w:szCs w:val="24"/>
        </w:rPr>
        <w:t>него</w:t>
      </w:r>
      <w:r w:rsidRPr="00754EB8">
        <w:rPr>
          <w:rFonts w:ascii="Times New Roman" w:hAnsi="Times New Roman"/>
          <w:sz w:val="24"/>
          <w:szCs w:val="24"/>
        </w:rPr>
        <w:t>:</w:t>
      </w:r>
    </w:p>
    <w:p w14:paraId="6EF237B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проектировщиком и государственными органами, а при производстве электромонтажных работ также с инспекцией Госэнергонадзора.</w:t>
      </w:r>
    </w:p>
    <w:p w14:paraId="5D50820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3.2.4.2. В случае аварий внутренних, тепло-, электро-, и других сетей по своей вине (в том числе при нанесении ущерба недвижимости другим дольщик</w:t>
      </w:r>
      <w:r w:rsidR="00275FD9" w:rsidRPr="00754EB8">
        <w:rPr>
          <w:rFonts w:ascii="Times New Roman" w:hAnsi="Times New Roman"/>
          <w:sz w:val="24"/>
          <w:szCs w:val="24"/>
        </w:rPr>
        <w:t>а</w:t>
      </w:r>
      <w:r w:rsidRPr="00754EB8">
        <w:rPr>
          <w:rFonts w:ascii="Times New Roman" w:hAnsi="Times New Roman"/>
          <w:sz w:val="24"/>
          <w:szCs w:val="24"/>
        </w:rPr>
        <w:t>м) принимать все необходимые меры к устранению</w:t>
      </w:r>
      <w:r w:rsidR="005869B0" w:rsidRPr="00754EB8">
        <w:rPr>
          <w:rFonts w:ascii="Times New Roman" w:hAnsi="Times New Roman"/>
          <w:sz w:val="24"/>
          <w:szCs w:val="24"/>
        </w:rPr>
        <w:t xml:space="preserve"> причиненного</w:t>
      </w:r>
      <w:r w:rsidRPr="00754EB8">
        <w:rPr>
          <w:rFonts w:ascii="Times New Roman" w:hAnsi="Times New Roman"/>
          <w:sz w:val="24"/>
          <w:szCs w:val="24"/>
        </w:rPr>
        <w:t xml:space="preserve"> ущерба за свой счет.</w:t>
      </w:r>
    </w:p>
    <w:p w14:paraId="749A48CC" w14:textId="77777777" w:rsidR="00773185" w:rsidRPr="00754EB8" w:rsidRDefault="0077318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3.2.4.3. В день подписания Договора участия в долевом строительстве "Дольщик" обязуется выдать "Застройщику" по форме, предоставленной "Застройщиком", Согласие об образовании (объединении, разделении) земельных участков, на которых строится "Объект недвижимости", с иными земельными участками.</w:t>
      </w:r>
    </w:p>
    <w:p w14:paraId="5DE7A1A9" w14:textId="77777777" w:rsidR="00D00FAB" w:rsidRPr="00754EB8" w:rsidRDefault="00D00FAB"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3.2.5. "Дольщик" извещён и согласен,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даты определения (выбора) управляющей компании и/или до изменения способа управления Многоквартирным домом собственниками в порядке, установленном действующим законодательством Российской Федерации, Участник обязан заключить договор с указанной Застройщиком управляющей компанией при подписании Акта приёма-передачи Объектов и перечислить на счёт управляющей компании денежные средства (аванс) в размере не менее чем за три месяца вперёд на оплату расходов по техническому обслуживанию Многоквартирного дома и коммунальных услуг. </w:t>
      </w:r>
    </w:p>
    <w:p w14:paraId="1A31AB6F" w14:textId="77777777" w:rsidR="00621338" w:rsidRPr="00754EB8" w:rsidRDefault="0062133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3.2.6. В целях осуществления своевременной государственной регистрации "Договора", "Дольщик" обязуется:</w:t>
      </w:r>
    </w:p>
    <w:p w14:paraId="7E8A8F65" w14:textId="77777777" w:rsidR="00621338" w:rsidRPr="00754EB8" w:rsidRDefault="0062133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3.2.6.1. В течени</w:t>
      </w:r>
      <w:r w:rsidR="00A14CD2" w:rsidRPr="00754EB8">
        <w:rPr>
          <w:rFonts w:ascii="Times New Roman" w:hAnsi="Times New Roman"/>
          <w:sz w:val="24"/>
          <w:szCs w:val="24"/>
        </w:rPr>
        <w:t>е</w:t>
      </w:r>
      <w:r w:rsidRPr="00754EB8">
        <w:rPr>
          <w:rFonts w:ascii="Times New Roman" w:hAnsi="Times New Roman"/>
          <w:sz w:val="24"/>
          <w:szCs w:val="24"/>
        </w:rPr>
        <w:t xml:space="preserve"> 3 (трех) рабочих дней с даты заключения "Договора"</w:t>
      </w:r>
      <w:r w:rsidR="0087408C" w:rsidRPr="00754EB8">
        <w:rPr>
          <w:rFonts w:ascii="Times New Roman" w:hAnsi="Times New Roman"/>
          <w:sz w:val="24"/>
          <w:szCs w:val="24"/>
        </w:rPr>
        <w:t xml:space="preserve"> </w:t>
      </w:r>
      <w:r w:rsidRPr="00754EB8">
        <w:rPr>
          <w:rFonts w:ascii="Times New Roman" w:hAnsi="Times New Roman"/>
          <w:sz w:val="24"/>
          <w:szCs w:val="24"/>
        </w:rPr>
        <w:t>оплатить государственную пошлину за регистрацию Д</w:t>
      </w:r>
      <w:r w:rsidR="00E90B55" w:rsidRPr="00754EB8">
        <w:rPr>
          <w:rFonts w:ascii="Times New Roman" w:hAnsi="Times New Roman"/>
          <w:sz w:val="24"/>
          <w:szCs w:val="24"/>
        </w:rPr>
        <w:t>оговора в регистрирующем органе.</w:t>
      </w:r>
    </w:p>
    <w:p w14:paraId="24AC203C" w14:textId="77777777" w:rsidR="00016E87" w:rsidRPr="00754EB8" w:rsidRDefault="00016E8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3.2.7. Обязательства "Дольщика" </w:t>
      </w:r>
      <w:r w:rsidR="00BA29DF" w:rsidRPr="00754EB8">
        <w:rPr>
          <w:rFonts w:ascii="Times New Roman" w:hAnsi="Times New Roman"/>
          <w:sz w:val="24"/>
          <w:szCs w:val="24"/>
        </w:rPr>
        <w:t xml:space="preserve">по настоящему Договору </w:t>
      </w:r>
      <w:r w:rsidRPr="00754EB8">
        <w:rPr>
          <w:rFonts w:ascii="Times New Roman" w:hAnsi="Times New Roman"/>
          <w:sz w:val="24"/>
          <w:szCs w:val="24"/>
        </w:rPr>
        <w:t xml:space="preserve">считаются исполненными с момента уплаты денежной суммы, указанной в п. 5.1. </w:t>
      </w:r>
      <w:r w:rsidR="00BA29DF" w:rsidRPr="00754EB8">
        <w:rPr>
          <w:rFonts w:ascii="Times New Roman" w:hAnsi="Times New Roman"/>
          <w:sz w:val="24"/>
          <w:szCs w:val="24"/>
        </w:rPr>
        <w:t xml:space="preserve">"Договора" </w:t>
      </w:r>
      <w:r w:rsidRPr="00754EB8">
        <w:rPr>
          <w:rFonts w:ascii="Times New Roman" w:hAnsi="Times New Roman"/>
          <w:sz w:val="24"/>
          <w:szCs w:val="24"/>
        </w:rPr>
        <w:t xml:space="preserve">в полном объеме </w:t>
      </w:r>
      <w:r w:rsidR="00BA29DF" w:rsidRPr="00754EB8">
        <w:rPr>
          <w:rFonts w:ascii="Times New Roman" w:hAnsi="Times New Roman"/>
          <w:sz w:val="24"/>
          <w:szCs w:val="24"/>
        </w:rPr>
        <w:t>и подписания "Сторонами" Акта приема-передачи "Объекта долевого строительства".</w:t>
      </w:r>
    </w:p>
    <w:p w14:paraId="7A5D7217"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0" w:name="linkContainer253D775F"/>
      <w:bookmarkEnd w:id="20"/>
      <w:r w:rsidRPr="00754EB8">
        <w:rPr>
          <w:rFonts w:ascii="Times New Roman" w:hAnsi="Times New Roman"/>
          <w:sz w:val="24"/>
          <w:szCs w:val="24"/>
        </w:rPr>
        <w:t>3.3. "Застройщик" вправе:</w:t>
      </w:r>
    </w:p>
    <w:p w14:paraId="6DEEC37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3.3.1. Без доверенности вести общие дела по предмету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"Объекта недвижимости" в пределах, не затрагивающих долю "Дольщика".</w:t>
      </w:r>
    </w:p>
    <w:p w14:paraId="7BCD36F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3.3.2. Внести в "Объект недвижимости"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w:t>
      </w:r>
    </w:p>
    <w:p w14:paraId="0AC1BADC" w14:textId="77777777" w:rsidR="00773185" w:rsidRPr="00754EB8" w:rsidRDefault="0077318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3.3.3. Самостоятельно, по своему усмотрению приобретать в аренду, а также проводить мероприятия, связанные с образованием земельных участков, на которых ведется строительство, объединять, разделять земельные участки с соблюдением требований действующего законодательства РФ.</w:t>
      </w:r>
    </w:p>
    <w:p w14:paraId="452A2E69"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 "Дольщик" вправе:</w:t>
      </w:r>
    </w:p>
    <w:p w14:paraId="7E435D97"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3.4.1. Получать от "Застройщика" информацию о ходе строительства и использовании переданных ему денежных средств, в рамках соблюдения законодательства о коммерческой тайне.</w:t>
      </w:r>
    </w:p>
    <w:p w14:paraId="796A55D3" w14:textId="77777777" w:rsidR="00093116" w:rsidRPr="00754EB8" w:rsidRDefault="0009311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3.4.2. Требовать от "Застройщика" надлежаще выполнять обязательства по настоящему "Договору".</w:t>
      </w:r>
    </w:p>
    <w:p w14:paraId="7F6B761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3.4.3. В случае</w:t>
      </w:r>
      <w:r w:rsidR="0009355C" w:rsidRPr="00754EB8">
        <w:rPr>
          <w:rFonts w:ascii="Times New Roman" w:hAnsi="Times New Roman"/>
          <w:sz w:val="24"/>
          <w:szCs w:val="24"/>
        </w:rPr>
        <w:t xml:space="preserve"> </w:t>
      </w:r>
      <w:r w:rsidRPr="00754EB8">
        <w:rPr>
          <w:rFonts w:ascii="Times New Roman" w:hAnsi="Times New Roman"/>
          <w:sz w:val="24"/>
          <w:szCs w:val="24"/>
        </w:rPr>
        <w:t>если при приемке выяснится, что недостатки в "Объекте долевого строительства" являются существенными,</w:t>
      </w:r>
      <w:r w:rsidR="00FA2BD3" w:rsidRPr="00754EB8">
        <w:rPr>
          <w:rFonts w:ascii="Times New Roman" w:hAnsi="Times New Roman"/>
          <w:sz w:val="24"/>
          <w:szCs w:val="24"/>
        </w:rPr>
        <w:t xml:space="preserve"> то </w:t>
      </w:r>
      <w:r w:rsidR="00F14C3C" w:rsidRPr="00754EB8">
        <w:rPr>
          <w:rFonts w:ascii="Times New Roman" w:hAnsi="Times New Roman"/>
          <w:sz w:val="24"/>
          <w:szCs w:val="24"/>
        </w:rPr>
        <w:t xml:space="preserve">есть </w:t>
      </w:r>
      <w:r w:rsidR="00FA2BD3" w:rsidRPr="00754EB8">
        <w:rPr>
          <w:rFonts w:ascii="Times New Roman" w:hAnsi="Times New Roman"/>
          <w:sz w:val="24"/>
          <w:szCs w:val="24"/>
        </w:rPr>
        <w:t xml:space="preserve">степень готовности "Объекта долевого строительства" не соответствует условиям, указанным в Приложении № </w:t>
      </w:r>
      <w:r w:rsidR="00941448" w:rsidRPr="00754EB8">
        <w:rPr>
          <w:rFonts w:ascii="Times New Roman" w:hAnsi="Times New Roman"/>
          <w:sz w:val="24"/>
          <w:szCs w:val="24"/>
        </w:rPr>
        <w:t>3</w:t>
      </w:r>
      <w:r w:rsidR="00FA2BD3" w:rsidRPr="00754EB8">
        <w:rPr>
          <w:rFonts w:ascii="Times New Roman" w:hAnsi="Times New Roman"/>
          <w:sz w:val="24"/>
          <w:szCs w:val="24"/>
        </w:rPr>
        <w:t xml:space="preserve"> к настоящему </w:t>
      </w:r>
      <w:r w:rsidR="001A7907" w:rsidRPr="00754EB8">
        <w:rPr>
          <w:rFonts w:ascii="Times New Roman" w:hAnsi="Times New Roman"/>
          <w:sz w:val="24"/>
          <w:szCs w:val="24"/>
        </w:rPr>
        <w:t>"</w:t>
      </w:r>
      <w:r w:rsidR="00FA2BD3" w:rsidRPr="00754EB8">
        <w:rPr>
          <w:rFonts w:ascii="Times New Roman" w:hAnsi="Times New Roman"/>
          <w:sz w:val="24"/>
          <w:szCs w:val="24"/>
        </w:rPr>
        <w:t>Договору</w:t>
      </w:r>
      <w:r w:rsidR="001A7907" w:rsidRPr="00754EB8">
        <w:rPr>
          <w:rFonts w:ascii="Times New Roman" w:hAnsi="Times New Roman"/>
          <w:sz w:val="24"/>
          <w:szCs w:val="24"/>
        </w:rPr>
        <w:t>"</w:t>
      </w:r>
      <w:r w:rsidR="00A14CD2" w:rsidRPr="00754EB8">
        <w:rPr>
          <w:rFonts w:ascii="Times New Roman" w:hAnsi="Times New Roman"/>
          <w:sz w:val="24"/>
          <w:szCs w:val="24"/>
        </w:rPr>
        <w:t>,</w:t>
      </w:r>
      <w:r w:rsidR="00395370" w:rsidRPr="00754EB8">
        <w:rPr>
          <w:rFonts w:ascii="Times New Roman" w:hAnsi="Times New Roman"/>
          <w:sz w:val="24"/>
          <w:szCs w:val="24"/>
        </w:rPr>
        <w:t xml:space="preserve"> </w:t>
      </w:r>
      <w:r w:rsidR="006A2B0B" w:rsidRPr="00754EB8">
        <w:rPr>
          <w:rFonts w:ascii="Times New Roman" w:hAnsi="Times New Roman"/>
          <w:sz w:val="24"/>
          <w:szCs w:val="24"/>
        </w:rPr>
        <w:t xml:space="preserve">или качество "Объекта долевого строительства" не соответствует требованиям технических регламентов, проектной документации и градостроительных регламентов </w:t>
      </w:r>
      <w:r w:rsidR="00A14B0E" w:rsidRPr="00754EB8">
        <w:rPr>
          <w:rFonts w:ascii="Times New Roman" w:hAnsi="Times New Roman"/>
          <w:sz w:val="24"/>
          <w:szCs w:val="24"/>
        </w:rPr>
        <w:t>–</w:t>
      </w:r>
      <w:r w:rsidR="00742105" w:rsidRPr="00754EB8">
        <w:rPr>
          <w:rFonts w:ascii="Times New Roman" w:hAnsi="Times New Roman"/>
          <w:sz w:val="24"/>
          <w:szCs w:val="24"/>
        </w:rPr>
        <w:t xml:space="preserve"> </w:t>
      </w:r>
      <w:r w:rsidRPr="00754EB8">
        <w:rPr>
          <w:rFonts w:ascii="Times New Roman" w:hAnsi="Times New Roman"/>
          <w:sz w:val="24"/>
          <w:szCs w:val="24"/>
        </w:rPr>
        <w:t xml:space="preserve">потребовать от "Застройщика" составления Акта о недостатках "Объекта долевого строительства". </w:t>
      </w:r>
    </w:p>
    <w:p w14:paraId="589F171E" w14:textId="77777777" w:rsidR="00BA29DF" w:rsidRPr="00754EB8" w:rsidRDefault="00BA29DF" w:rsidP="005D4D68">
      <w:pPr>
        <w:spacing w:before="120" w:after="120" w:line="240" w:lineRule="auto"/>
        <w:ind w:firstLine="284"/>
        <w:jc w:val="both"/>
        <w:rPr>
          <w:rFonts w:ascii="Times New Roman" w:hAnsi="Times New Roman"/>
          <w:sz w:val="24"/>
          <w:szCs w:val="24"/>
        </w:rPr>
      </w:pPr>
      <w:bookmarkStart w:id="21" w:name="e727D6B4F"/>
      <w:bookmarkEnd w:id="21"/>
      <w:r w:rsidRPr="00754EB8">
        <w:rPr>
          <w:rFonts w:ascii="Times New Roman" w:hAnsi="Times New Roman"/>
          <w:sz w:val="24"/>
          <w:szCs w:val="24"/>
        </w:rPr>
        <w:t>3.4.4.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w:t>
      </w:r>
    </w:p>
    <w:p w14:paraId="6A46B8FB"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4. Порядок приема - передачи</w:t>
      </w:r>
    </w:p>
    <w:p w14:paraId="3633624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4.1. Передача "Объекта долевого строительства" "Застройщиком" и принятие его "Дольщиком" осуществляется по Акту приема-передачи "Объекта долевого строительства" (Приложение № </w:t>
      </w:r>
      <w:r w:rsidR="00FD4321" w:rsidRPr="00754EB8">
        <w:rPr>
          <w:rFonts w:ascii="Times New Roman" w:hAnsi="Times New Roman"/>
          <w:sz w:val="24"/>
          <w:szCs w:val="24"/>
        </w:rPr>
        <w:t>4</w:t>
      </w:r>
      <w:r w:rsidRPr="00754EB8">
        <w:rPr>
          <w:rFonts w:ascii="Times New Roman" w:hAnsi="Times New Roman"/>
          <w:sz w:val="24"/>
          <w:szCs w:val="24"/>
        </w:rPr>
        <w:t xml:space="preserve"> – Форма Акта приема-передачи к "Договору"), являющ</w:t>
      </w:r>
      <w:r w:rsidR="00275FD9" w:rsidRPr="00754EB8">
        <w:rPr>
          <w:rFonts w:ascii="Times New Roman" w:hAnsi="Times New Roman"/>
          <w:sz w:val="24"/>
          <w:szCs w:val="24"/>
        </w:rPr>
        <w:t>и</w:t>
      </w:r>
      <w:r w:rsidRPr="00754EB8">
        <w:rPr>
          <w:rFonts w:ascii="Times New Roman" w:hAnsi="Times New Roman"/>
          <w:sz w:val="24"/>
          <w:szCs w:val="24"/>
        </w:rPr>
        <w:t xml:space="preserve">мся неотъемлемой частью "Договора". </w:t>
      </w:r>
    </w:p>
    <w:p w14:paraId="6C4E299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14:paraId="0D9F547D"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2" w:name="eEA876D3B"/>
      <w:bookmarkEnd w:id="22"/>
      <w:r w:rsidRPr="00754EB8">
        <w:rPr>
          <w:rFonts w:ascii="Times New Roman" w:hAnsi="Times New Roman"/>
          <w:sz w:val="24"/>
          <w:szCs w:val="24"/>
        </w:rPr>
        <w:t xml:space="preserve">4.3. После получения "Застройщиком" в установленном порядке разрешения на ввод в эксплуатацию "Объекта недвижимости"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 по передаче "Объекта долевого строительства" "Дольщику". </w:t>
      </w:r>
    </w:p>
    <w:p w14:paraId="3478FAFB"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3" w:name="eB79FC4D8"/>
      <w:bookmarkEnd w:id="23"/>
      <w:r w:rsidRPr="00754EB8">
        <w:rPr>
          <w:rFonts w:ascii="Times New Roman" w:hAnsi="Times New Roman"/>
          <w:sz w:val="24"/>
          <w:szCs w:val="24"/>
        </w:rPr>
        <w:t xml:space="preserve">4.4. "Застройщик" не менее чем за месяц до наступления установленного "Договором" срока передачи "Объекта долевого строительства", обязан направить "Дольщику" </w:t>
      </w:r>
      <w:r w:rsidR="00016E87" w:rsidRPr="00754EB8">
        <w:rPr>
          <w:rFonts w:ascii="Times New Roman" w:hAnsi="Times New Roman"/>
          <w:sz w:val="24"/>
          <w:szCs w:val="24"/>
        </w:rPr>
        <w:t>уведомление</w:t>
      </w:r>
      <w:r w:rsidRPr="00754EB8">
        <w:rPr>
          <w:rFonts w:ascii="Times New Roman" w:hAnsi="Times New Roman"/>
          <w:sz w:val="24"/>
          <w:szCs w:val="24"/>
        </w:rPr>
        <w:t xml:space="preserve"> о завершении строительства (создания) "Объекта недвижимости" в соответствии с "Договором" и о готовности "Объекта долевого строительства" к передаче, а также предупредить "Дольщика" о необходимости принятия "Объекта долевого строительства" и о последствиях бездействия "Дольщика", предусмотренных "Договором".</w:t>
      </w:r>
    </w:p>
    <w:p w14:paraId="2041322C" w14:textId="77777777" w:rsidR="004431BA" w:rsidRPr="00754EB8" w:rsidRDefault="00275FD9"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Уведомление </w:t>
      </w:r>
      <w:r w:rsidR="00504E73" w:rsidRPr="00754EB8">
        <w:rPr>
          <w:rFonts w:ascii="Times New Roman" w:hAnsi="Times New Roman"/>
          <w:sz w:val="24"/>
          <w:szCs w:val="24"/>
        </w:rPr>
        <w:t xml:space="preserve">должно быть направлено по почте заказным письмом с описью вложения и уведомлением о вручении по указанному </w:t>
      </w:r>
      <w:r w:rsidR="00CA3E49" w:rsidRPr="00754EB8">
        <w:rPr>
          <w:rFonts w:ascii="Times New Roman" w:hAnsi="Times New Roman"/>
          <w:sz w:val="24"/>
          <w:szCs w:val="24"/>
        </w:rPr>
        <w:t>"</w:t>
      </w:r>
      <w:r w:rsidRPr="00754EB8">
        <w:rPr>
          <w:rFonts w:ascii="Times New Roman" w:hAnsi="Times New Roman"/>
          <w:sz w:val="24"/>
          <w:szCs w:val="24"/>
        </w:rPr>
        <w:t>Дольщиком</w:t>
      </w:r>
      <w:r w:rsidR="00CA3E49" w:rsidRPr="00754EB8">
        <w:rPr>
          <w:rFonts w:ascii="Times New Roman" w:hAnsi="Times New Roman"/>
          <w:sz w:val="24"/>
          <w:szCs w:val="24"/>
        </w:rPr>
        <w:t>"</w:t>
      </w:r>
      <w:r w:rsidRPr="00754EB8">
        <w:rPr>
          <w:rFonts w:ascii="Times New Roman" w:hAnsi="Times New Roman"/>
          <w:sz w:val="24"/>
          <w:szCs w:val="24"/>
        </w:rPr>
        <w:t xml:space="preserve"> </w:t>
      </w:r>
      <w:r w:rsidR="00504E73" w:rsidRPr="00754EB8">
        <w:rPr>
          <w:rFonts w:ascii="Times New Roman" w:hAnsi="Times New Roman"/>
          <w:sz w:val="24"/>
          <w:szCs w:val="24"/>
        </w:rPr>
        <w:t xml:space="preserve">почтовому адресу или вручено "Дольщику" лично под расписку. "Дольщик", получивший </w:t>
      </w:r>
      <w:r w:rsidRPr="00754EB8">
        <w:rPr>
          <w:rFonts w:ascii="Times New Roman" w:hAnsi="Times New Roman"/>
          <w:sz w:val="24"/>
          <w:szCs w:val="24"/>
        </w:rPr>
        <w:t xml:space="preserve">уведомление </w:t>
      </w:r>
      <w:r w:rsidR="00504E73" w:rsidRPr="00754EB8">
        <w:rPr>
          <w:rFonts w:ascii="Times New Roman" w:hAnsi="Times New Roman"/>
          <w:sz w:val="24"/>
          <w:szCs w:val="24"/>
        </w:rPr>
        <w:t>"Застройщика" о завершении строительства (создания) "Объекта недвижимости" в соответствии с "Договором" и о готовности "Объекта долевого строительства" к передаче, обязан приступить к его принятию</w:t>
      </w:r>
      <w:r w:rsidR="00692E54" w:rsidRPr="00754EB8">
        <w:rPr>
          <w:rFonts w:ascii="Times New Roman" w:hAnsi="Times New Roman"/>
          <w:sz w:val="24"/>
          <w:szCs w:val="24"/>
        </w:rPr>
        <w:t>.</w:t>
      </w:r>
    </w:p>
    <w:p w14:paraId="002E844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"Дольщик" до подписания </w:t>
      </w:r>
      <w:r w:rsidR="00792716" w:rsidRPr="00754EB8">
        <w:rPr>
          <w:rFonts w:ascii="Times New Roman" w:hAnsi="Times New Roman"/>
          <w:sz w:val="24"/>
          <w:szCs w:val="24"/>
        </w:rPr>
        <w:t>Акта приема</w:t>
      </w:r>
      <w:r w:rsidRPr="00754EB8">
        <w:rPr>
          <w:rFonts w:ascii="Times New Roman" w:hAnsi="Times New Roman"/>
          <w:sz w:val="24"/>
          <w:szCs w:val="24"/>
        </w:rPr>
        <w:t>-передачи "Объекта долевого строительства" вправе потребовать от "Застройщика" составления Акта о недостатках, в котором указывается несоответствие "Объекта долевого строительства" требованиям, указанным в п. 6.1 "Договора", и отказаться от подписания Акта приема-пер</w:t>
      </w:r>
      <w:r w:rsidR="00F336DA" w:rsidRPr="00754EB8">
        <w:rPr>
          <w:rFonts w:ascii="Times New Roman" w:hAnsi="Times New Roman"/>
          <w:sz w:val="24"/>
          <w:szCs w:val="24"/>
        </w:rPr>
        <w:t>едачи до исполнения "Застройщиком</w:t>
      </w:r>
      <w:r w:rsidRPr="00754EB8">
        <w:rPr>
          <w:rFonts w:ascii="Times New Roman" w:hAnsi="Times New Roman"/>
          <w:sz w:val="24"/>
          <w:szCs w:val="24"/>
        </w:rPr>
        <w:t xml:space="preserve">" обязанностей, предусмотренных п. 6.2 "Договора". </w:t>
      </w:r>
    </w:p>
    <w:p w14:paraId="139627EF"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24" w:name="e253C1084"/>
      <w:bookmarkEnd w:id="24"/>
      <w:r w:rsidRPr="00754EB8">
        <w:rPr>
          <w:rFonts w:ascii="Times New Roman" w:hAnsi="Times New Roman"/>
          <w:sz w:val="24"/>
          <w:szCs w:val="24"/>
        </w:rPr>
        <w:t>4.5. При уклонении "Дольщика" от принятия "Объекта долевого строительства" в предусмотренный "Договором" срок или при отказе "Дольщика" от принятия "Объекта долевого строительства" (за исключением случая по обнаружению "Дольщиком" существенных недостатков "Объекта долевого строительства") "Застройщик" по истечении 2 (двух) месяцев со дня, предусмотренного "Договором" для передачи "Объекта долевого строительства" "Дольщику", вправе сос</w:t>
      </w:r>
      <w:r w:rsidR="00792716" w:rsidRPr="00754EB8">
        <w:rPr>
          <w:rFonts w:ascii="Times New Roman" w:hAnsi="Times New Roman"/>
          <w:sz w:val="24"/>
          <w:szCs w:val="24"/>
        </w:rPr>
        <w:t>тавить односторонний Акт приема</w:t>
      </w:r>
      <w:r w:rsidRPr="00754EB8">
        <w:rPr>
          <w:rFonts w:ascii="Times New Roman" w:hAnsi="Times New Roman"/>
          <w:sz w:val="24"/>
          <w:szCs w:val="24"/>
        </w:rPr>
        <w:t xml:space="preserve">-передачи "Объекта долевого строительства". </w:t>
      </w:r>
    </w:p>
    <w:p w14:paraId="0286CAE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При этом риск случайной гибели "Объекта долевого строительства" признается перешедшим к "Дольщику" со дня составления предусмотренным настоящим пунктом "Догов</w:t>
      </w:r>
      <w:r w:rsidR="00792716" w:rsidRPr="00754EB8">
        <w:rPr>
          <w:rFonts w:ascii="Times New Roman" w:hAnsi="Times New Roman"/>
          <w:sz w:val="24"/>
          <w:szCs w:val="24"/>
        </w:rPr>
        <w:t>ора" одностороннего Акта приема</w:t>
      </w:r>
      <w:r w:rsidRPr="00754EB8">
        <w:rPr>
          <w:rFonts w:ascii="Times New Roman" w:hAnsi="Times New Roman"/>
          <w:sz w:val="24"/>
          <w:szCs w:val="24"/>
        </w:rPr>
        <w:t xml:space="preserve">-передачи "Объекта долевого строительства". Указанные меры могут применяться только в следующих случаях: </w:t>
      </w:r>
    </w:p>
    <w:p w14:paraId="0821CD6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4.5.1. Если "Застройщик" обладает сведениями о получении "Дольщиком" </w:t>
      </w:r>
      <w:r w:rsidR="00275FD9" w:rsidRPr="00754EB8">
        <w:rPr>
          <w:rFonts w:ascii="Times New Roman" w:hAnsi="Times New Roman"/>
          <w:sz w:val="24"/>
          <w:szCs w:val="24"/>
        </w:rPr>
        <w:t xml:space="preserve">уведомления </w:t>
      </w:r>
      <w:r w:rsidRPr="00754EB8">
        <w:rPr>
          <w:rFonts w:ascii="Times New Roman" w:hAnsi="Times New Roman"/>
          <w:sz w:val="24"/>
          <w:szCs w:val="24"/>
        </w:rPr>
        <w:t xml:space="preserve">о готовности "Объекта долевого строительства" к передаче. </w:t>
      </w:r>
    </w:p>
    <w:p w14:paraId="13D2704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4.5.2. Если оператором почтовой связи заказное письмо возвращено с сообщением об отказе "Дольщика" от его получения.</w:t>
      </w:r>
    </w:p>
    <w:p w14:paraId="0B2B024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4.5.3. Отсутствия "Дольщика" по указанному им почтовому адресу. </w:t>
      </w:r>
    </w:p>
    <w:p w14:paraId="0C022E8A"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4.6. После подписания Акта приема-передачи "Объекта долевого строительства" "Сторонами" или составления одностороннего Акта приема-передачи "Застройщиком" в соответствии с разделом 4 "Договора", "Дольщик" самостоятельно несет расходы, связанные с эксплуатацией "Объекта долевого строительства" и доли в общем имуществе "Объекта недвижимости" (включая содержание придомовой территории и коммунальные расходы), а также несет риск случайной гибели или повреждения "Объекта долевого строительства".</w:t>
      </w:r>
    </w:p>
    <w:p w14:paraId="4AC01D1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4.7. Площадь лестничных проемов, </w:t>
      </w:r>
      <w:r w:rsidR="00386256" w:rsidRPr="00754EB8">
        <w:rPr>
          <w:rFonts w:ascii="Times New Roman" w:hAnsi="Times New Roman"/>
          <w:sz w:val="24"/>
          <w:szCs w:val="24"/>
        </w:rPr>
        <w:t xml:space="preserve">межквартирных </w:t>
      </w:r>
      <w:r w:rsidRPr="00754EB8">
        <w:rPr>
          <w:rFonts w:ascii="Times New Roman" w:hAnsi="Times New Roman"/>
          <w:sz w:val="24"/>
          <w:szCs w:val="24"/>
        </w:rPr>
        <w:t xml:space="preserve">лестничных </w:t>
      </w:r>
      <w:r w:rsidR="00386256" w:rsidRPr="00754EB8">
        <w:rPr>
          <w:rFonts w:ascii="Times New Roman" w:hAnsi="Times New Roman"/>
          <w:sz w:val="24"/>
          <w:szCs w:val="24"/>
        </w:rPr>
        <w:t>площадок</w:t>
      </w:r>
      <w:r w:rsidRPr="00754EB8">
        <w:rPr>
          <w:rFonts w:ascii="Times New Roman" w:hAnsi="Times New Roman"/>
          <w:sz w:val="24"/>
          <w:szCs w:val="24"/>
        </w:rPr>
        <w:t>, фойе первого этажа, инжен</w:t>
      </w:r>
      <w:r w:rsidR="003C7F03" w:rsidRPr="00754EB8">
        <w:rPr>
          <w:rFonts w:ascii="Times New Roman" w:hAnsi="Times New Roman"/>
          <w:sz w:val="24"/>
          <w:szCs w:val="24"/>
        </w:rPr>
        <w:t>ерные сооружения, коммуникации</w:t>
      </w:r>
      <w:r w:rsidR="00386256" w:rsidRPr="00754EB8">
        <w:rPr>
          <w:rFonts w:ascii="Times New Roman" w:hAnsi="Times New Roman"/>
          <w:sz w:val="24"/>
          <w:szCs w:val="24"/>
        </w:rPr>
        <w:t xml:space="preserve">, коридоры, площади </w:t>
      </w:r>
      <w:r w:rsidR="00B1358C" w:rsidRPr="00754EB8">
        <w:rPr>
          <w:rFonts w:ascii="Times New Roman" w:hAnsi="Times New Roman"/>
          <w:sz w:val="24"/>
          <w:szCs w:val="24"/>
        </w:rPr>
        <w:t>подвалов</w:t>
      </w:r>
      <w:r w:rsidR="00386256" w:rsidRPr="00754EB8">
        <w:rPr>
          <w:rFonts w:ascii="Times New Roman" w:hAnsi="Times New Roman"/>
          <w:sz w:val="24"/>
          <w:szCs w:val="24"/>
        </w:rPr>
        <w:t xml:space="preserve">, </w:t>
      </w:r>
      <w:r w:rsidR="001A2564" w:rsidRPr="00754EB8">
        <w:rPr>
          <w:rFonts w:ascii="Times New Roman" w:hAnsi="Times New Roman"/>
          <w:sz w:val="24"/>
          <w:szCs w:val="24"/>
        </w:rPr>
        <w:t xml:space="preserve">занятые инженерными коммуникациями, крыши, ограждающие несущие и несущие конструкции "Объекта недвижимости", механическое, электрическое и санитарно-техническое и </w:t>
      </w:r>
      <w:r w:rsidRPr="00754EB8">
        <w:rPr>
          <w:rFonts w:ascii="Times New Roman" w:hAnsi="Times New Roman"/>
          <w:sz w:val="24"/>
          <w:szCs w:val="24"/>
        </w:rPr>
        <w:t>иное оборудование и имущество,</w:t>
      </w:r>
      <w:r w:rsidR="001A2564" w:rsidRPr="00754EB8">
        <w:rPr>
          <w:rFonts w:ascii="Times New Roman" w:hAnsi="Times New Roman"/>
          <w:sz w:val="24"/>
          <w:szCs w:val="24"/>
        </w:rPr>
        <w:t xml:space="preserve"> находящееся внутри "Объекта недвижимости",</w:t>
      </w:r>
      <w:r w:rsidRPr="00754EB8">
        <w:rPr>
          <w:rFonts w:ascii="Times New Roman" w:hAnsi="Times New Roman"/>
          <w:sz w:val="24"/>
          <w:szCs w:val="24"/>
        </w:rPr>
        <w:t xml:space="preserve"> обслуживающее более чем одного собственника</w:t>
      </w:r>
      <w:r w:rsidR="001A2564" w:rsidRPr="00754EB8">
        <w:rPr>
          <w:rFonts w:ascii="Times New Roman" w:hAnsi="Times New Roman"/>
          <w:sz w:val="24"/>
          <w:szCs w:val="24"/>
        </w:rPr>
        <w:t xml:space="preserve">, земельный участок, на котором располагается "Объект недвижимости" </w:t>
      </w:r>
      <w:r w:rsidRPr="00754EB8">
        <w:rPr>
          <w:rFonts w:ascii="Times New Roman" w:hAnsi="Times New Roman"/>
          <w:sz w:val="24"/>
          <w:szCs w:val="24"/>
        </w:rPr>
        <w:t xml:space="preserve">принадлежат в соответствии со ст. </w:t>
      </w:r>
      <w:hyperlink r:id="rId9" w:anchor="sub_290" w:tooltip="Раздел II. Право собственности и другие вещные права. Статья 290. Общее имущество со..." w:history="1">
        <w:r w:rsidRPr="00754EB8">
          <w:rPr>
            <w:rFonts w:ascii="Times New Roman" w:hAnsi="Times New Roman"/>
            <w:sz w:val="24"/>
            <w:szCs w:val="24"/>
          </w:rPr>
          <w:t>290</w:t>
        </w:r>
      </w:hyperlink>
      <w:r w:rsidRPr="00754EB8">
        <w:rPr>
          <w:rFonts w:ascii="Times New Roman" w:hAnsi="Times New Roman"/>
          <w:sz w:val="24"/>
          <w:szCs w:val="24"/>
        </w:rPr>
        <w:t xml:space="preserve"> ГК РФ участникам долевого строительства на праве общей долевой собственности, пропорционально занимаемым ими площадям. Передача указ</w:t>
      </w:r>
      <w:r w:rsidR="00792716" w:rsidRPr="00754EB8">
        <w:rPr>
          <w:rFonts w:ascii="Times New Roman" w:hAnsi="Times New Roman"/>
          <w:sz w:val="24"/>
          <w:szCs w:val="24"/>
        </w:rPr>
        <w:t>анного имущества по Акту приема</w:t>
      </w:r>
      <w:r w:rsidRPr="00754EB8">
        <w:rPr>
          <w:rFonts w:ascii="Times New Roman" w:hAnsi="Times New Roman"/>
          <w:sz w:val="24"/>
          <w:szCs w:val="24"/>
        </w:rPr>
        <w:t>-передачи не производится.</w:t>
      </w:r>
    </w:p>
    <w:p w14:paraId="472863E7" w14:textId="77777777" w:rsidR="004B3E2D" w:rsidRPr="00754EB8" w:rsidRDefault="00ED174F"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4.8. В общую долевую собственность участник</w:t>
      </w:r>
      <w:r w:rsidR="00B66704" w:rsidRPr="00754EB8">
        <w:rPr>
          <w:rFonts w:ascii="Times New Roman" w:hAnsi="Times New Roman"/>
          <w:sz w:val="24"/>
          <w:szCs w:val="24"/>
        </w:rPr>
        <w:t>а</w:t>
      </w:r>
      <w:r w:rsidRPr="00754EB8">
        <w:rPr>
          <w:rFonts w:ascii="Times New Roman" w:hAnsi="Times New Roman"/>
          <w:sz w:val="24"/>
          <w:szCs w:val="24"/>
        </w:rPr>
        <w:t xml:space="preserve"> долевого строительства (</w:t>
      </w:r>
      <w:r w:rsidR="00B66704" w:rsidRPr="00754EB8">
        <w:rPr>
          <w:rFonts w:ascii="Times New Roman" w:hAnsi="Times New Roman"/>
          <w:sz w:val="24"/>
          <w:szCs w:val="24"/>
        </w:rPr>
        <w:t>"Д</w:t>
      </w:r>
      <w:r w:rsidRPr="00754EB8">
        <w:rPr>
          <w:rFonts w:ascii="Times New Roman" w:hAnsi="Times New Roman"/>
          <w:sz w:val="24"/>
          <w:szCs w:val="24"/>
        </w:rPr>
        <w:t>ольщик</w:t>
      </w:r>
      <w:r w:rsidR="00B66704" w:rsidRPr="00754EB8">
        <w:rPr>
          <w:rFonts w:ascii="Times New Roman" w:hAnsi="Times New Roman"/>
          <w:sz w:val="24"/>
          <w:szCs w:val="24"/>
        </w:rPr>
        <w:t>а"</w:t>
      </w:r>
      <w:r w:rsidRPr="00754EB8">
        <w:rPr>
          <w:rFonts w:ascii="Times New Roman" w:hAnsi="Times New Roman"/>
          <w:sz w:val="24"/>
          <w:szCs w:val="24"/>
        </w:rPr>
        <w:t xml:space="preserve">) не входят: </w:t>
      </w:r>
      <w:r w:rsidR="0017695C" w:rsidRPr="00754EB8">
        <w:rPr>
          <w:rFonts w:ascii="Times New Roman" w:hAnsi="Times New Roman"/>
          <w:sz w:val="24"/>
          <w:szCs w:val="24"/>
        </w:rPr>
        <w:t>площади подвальных помещений "Объекта недвижимости", не занятые инженерными коммуникациями и инженерно-техническим оборудованием.</w:t>
      </w:r>
      <w:r w:rsidRPr="00754EB8">
        <w:rPr>
          <w:rFonts w:ascii="Times New Roman" w:hAnsi="Times New Roman"/>
          <w:sz w:val="24"/>
          <w:szCs w:val="24"/>
        </w:rPr>
        <w:t xml:space="preserve"> </w:t>
      </w:r>
    </w:p>
    <w:p w14:paraId="738D7460" w14:textId="77777777" w:rsidR="00697D35" w:rsidRPr="00754EB8" w:rsidRDefault="00697D35" w:rsidP="005D4D68">
      <w:pPr>
        <w:spacing w:before="120" w:after="120" w:line="240" w:lineRule="auto"/>
        <w:ind w:firstLine="284"/>
        <w:jc w:val="center"/>
        <w:rPr>
          <w:rFonts w:ascii="Times New Roman" w:hAnsi="Times New Roman"/>
          <w:b/>
          <w:sz w:val="24"/>
          <w:szCs w:val="24"/>
        </w:rPr>
      </w:pPr>
      <w:bookmarkStart w:id="25" w:name="e6F456440"/>
      <w:bookmarkStart w:id="26" w:name="e460D731B"/>
      <w:bookmarkEnd w:id="25"/>
      <w:bookmarkEnd w:id="26"/>
      <w:r w:rsidRPr="00754EB8">
        <w:rPr>
          <w:rFonts w:ascii="Times New Roman" w:hAnsi="Times New Roman"/>
          <w:b/>
          <w:sz w:val="24"/>
          <w:szCs w:val="24"/>
        </w:rPr>
        <w:t>5. Цена "Договора" и порядок расчетов</w:t>
      </w:r>
    </w:p>
    <w:p w14:paraId="14B67074" w14:textId="433A1FC0" w:rsidR="00697D35" w:rsidRPr="00754EB8" w:rsidRDefault="00697D3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5.1. </w:t>
      </w:r>
      <w:r w:rsidRPr="00754EB8">
        <w:rPr>
          <w:rFonts w:ascii="Times New Roman" w:hAnsi="Times New Roman"/>
          <w:bCs/>
          <w:sz w:val="24"/>
          <w:szCs w:val="24"/>
          <w:lang w:eastAsia="ru-RU"/>
        </w:rPr>
        <w:t xml:space="preserve">Цена "Договора" на момент его заключения составляет сумму в размере  </w:t>
      </w:r>
      <w:r w:rsidR="00326EBE">
        <w:rPr>
          <w:rFonts w:ascii="Times New Roman" w:hAnsi="Times New Roman"/>
          <w:bCs/>
          <w:sz w:val="24"/>
          <w:szCs w:val="24"/>
          <w:lang w:eastAsia="ru-RU"/>
        </w:rPr>
        <w:t xml:space="preserve">                      </w:t>
      </w:r>
      <w:r w:rsidR="009619E8">
        <w:rPr>
          <w:rFonts w:ascii="Times New Roman" w:hAnsi="Times New Roman"/>
          <w:b/>
          <w:bCs/>
          <w:sz w:val="24"/>
          <w:szCs w:val="24"/>
          <w:lang w:eastAsia="ru-RU"/>
        </w:rPr>
        <w:t>__________,__</w:t>
      </w:r>
      <w:r w:rsidRPr="00754EB8">
        <w:rPr>
          <w:rFonts w:ascii="Times New Roman" w:hAnsi="Times New Roman"/>
          <w:b/>
          <w:bCs/>
          <w:sz w:val="24"/>
          <w:szCs w:val="24"/>
          <w:lang w:eastAsia="ru-RU"/>
        </w:rPr>
        <w:t xml:space="preserve"> (</w:t>
      </w:r>
      <w:r w:rsidR="009619E8">
        <w:rPr>
          <w:rFonts w:ascii="Times New Roman" w:hAnsi="Times New Roman"/>
          <w:b/>
          <w:bCs/>
          <w:sz w:val="24"/>
          <w:szCs w:val="24"/>
          <w:lang w:eastAsia="ru-RU"/>
        </w:rPr>
        <w:t>_______________</w:t>
      </w:r>
      <w:r w:rsidRPr="00754EB8">
        <w:rPr>
          <w:rFonts w:ascii="Times New Roman" w:hAnsi="Times New Roman"/>
          <w:b/>
          <w:bCs/>
          <w:sz w:val="24"/>
          <w:szCs w:val="24"/>
          <w:lang w:eastAsia="ru-RU"/>
        </w:rPr>
        <w:t xml:space="preserve">) рублей </w:t>
      </w:r>
      <w:r w:rsidR="009619E8">
        <w:rPr>
          <w:rFonts w:ascii="Times New Roman" w:hAnsi="Times New Roman"/>
          <w:b/>
          <w:bCs/>
          <w:sz w:val="24"/>
          <w:szCs w:val="24"/>
          <w:lang w:eastAsia="ru-RU"/>
        </w:rPr>
        <w:t xml:space="preserve">__ </w:t>
      </w:r>
      <w:r w:rsidRPr="00754EB8">
        <w:rPr>
          <w:rFonts w:ascii="Times New Roman" w:hAnsi="Times New Roman"/>
          <w:b/>
          <w:bCs/>
          <w:sz w:val="24"/>
          <w:szCs w:val="24"/>
          <w:lang w:eastAsia="ru-RU"/>
        </w:rPr>
        <w:t>копеек</w:t>
      </w:r>
      <w:r w:rsidRPr="00754EB8">
        <w:rPr>
          <w:rFonts w:ascii="Times New Roman" w:hAnsi="Times New Roman"/>
          <w:bCs/>
          <w:sz w:val="24"/>
          <w:szCs w:val="24"/>
          <w:lang w:eastAsia="ru-RU"/>
        </w:rPr>
        <w:t xml:space="preserve"> (далее – "Цена Договора") за общую площадь передаваемого "Объекта долевого строительства" и состоит из суммы на строительство "Объекта долевого строительства" (далее – "Стоимость строительства") в размере </w:t>
      </w:r>
      <w:r w:rsidR="009619E8">
        <w:rPr>
          <w:rFonts w:ascii="Times New Roman" w:hAnsi="Times New Roman"/>
          <w:bCs/>
          <w:sz w:val="24"/>
          <w:szCs w:val="24"/>
          <w:lang w:eastAsia="ru-RU"/>
        </w:rPr>
        <w:t>___________,__</w:t>
      </w:r>
      <w:r w:rsidRPr="00754EB8">
        <w:rPr>
          <w:rFonts w:ascii="Times New Roman" w:hAnsi="Times New Roman"/>
          <w:bCs/>
          <w:sz w:val="24"/>
          <w:szCs w:val="24"/>
          <w:lang w:eastAsia="ru-RU"/>
        </w:rPr>
        <w:t xml:space="preserve"> (</w:t>
      </w:r>
      <w:r w:rsidR="009619E8">
        <w:rPr>
          <w:rFonts w:ascii="Times New Roman" w:hAnsi="Times New Roman"/>
          <w:bCs/>
          <w:sz w:val="24"/>
          <w:szCs w:val="24"/>
          <w:lang w:eastAsia="ru-RU"/>
        </w:rPr>
        <w:t>________________</w:t>
      </w:r>
      <w:r w:rsidRPr="00754EB8">
        <w:rPr>
          <w:rFonts w:ascii="Times New Roman" w:hAnsi="Times New Roman"/>
          <w:bCs/>
          <w:sz w:val="24"/>
          <w:szCs w:val="24"/>
          <w:lang w:eastAsia="ru-RU"/>
        </w:rPr>
        <w:t xml:space="preserve">) рублей </w:t>
      </w:r>
      <w:r w:rsidR="009619E8">
        <w:rPr>
          <w:rFonts w:ascii="Times New Roman" w:hAnsi="Times New Roman"/>
          <w:bCs/>
          <w:sz w:val="24"/>
          <w:szCs w:val="24"/>
          <w:lang w:eastAsia="ru-RU"/>
        </w:rPr>
        <w:t>__</w:t>
      </w:r>
      <w:r w:rsidRPr="00754EB8">
        <w:rPr>
          <w:rFonts w:ascii="Times New Roman" w:hAnsi="Times New Roman"/>
          <w:bCs/>
          <w:sz w:val="24"/>
          <w:szCs w:val="24"/>
          <w:lang w:eastAsia="ru-RU"/>
        </w:rPr>
        <w:t xml:space="preserve"> копеек и  суммы на оплату  услуг "Застройщика" в размере  </w:t>
      </w:r>
      <w:bookmarkStart w:id="27" w:name="_Hlk517192007"/>
      <w:r w:rsidR="009619E8">
        <w:rPr>
          <w:rFonts w:ascii="Times New Roman" w:hAnsi="Times New Roman"/>
          <w:bCs/>
          <w:sz w:val="24"/>
          <w:szCs w:val="24"/>
          <w:lang w:eastAsia="ru-RU"/>
        </w:rPr>
        <w:t>_________,__</w:t>
      </w:r>
      <w:r w:rsidRPr="00754EB8">
        <w:rPr>
          <w:rFonts w:ascii="Times New Roman" w:hAnsi="Times New Roman"/>
          <w:bCs/>
          <w:sz w:val="24"/>
          <w:szCs w:val="24"/>
          <w:lang w:eastAsia="ru-RU"/>
        </w:rPr>
        <w:t xml:space="preserve"> (</w:t>
      </w:r>
      <w:r w:rsidR="009619E8">
        <w:rPr>
          <w:rFonts w:ascii="Times New Roman" w:hAnsi="Times New Roman"/>
          <w:bCs/>
          <w:sz w:val="24"/>
          <w:szCs w:val="24"/>
          <w:lang w:eastAsia="ru-RU"/>
        </w:rPr>
        <w:t>________________</w:t>
      </w:r>
      <w:r w:rsidRPr="00754EB8">
        <w:rPr>
          <w:rFonts w:ascii="Times New Roman" w:hAnsi="Times New Roman"/>
          <w:bCs/>
          <w:sz w:val="24"/>
          <w:szCs w:val="24"/>
          <w:lang w:eastAsia="ru-RU"/>
        </w:rPr>
        <w:t xml:space="preserve">) рублей </w:t>
      </w:r>
      <w:r w:rsidR="009619E8">
        <w:rPr>
          <w:rFonts w:ascii="Times New Roman" w:hAnsi="Times New Roman"/>
          <w:bCs/>
          <w:sz w:val="24"/>
          <w:szCs w:val="24"/>
          <w:lang w:eastAsia="ru-RU"/>
        </w:rPr>
        <w:t>__</w:t>
      </w:r>
      <w:r w:rsidR="00277BCF" w:rsidRPr="00754EB8">
        <w:rPr>
          <w:rFonts w:ascii="Times New Roman" w:hAnsi="Times New Roman"/>
          <w:bCs/>
          <w:sz w:val="24"/>
          <w:szCs w:val="24"/>
          <w:lang w:eastAsia="ru-RU"/>
        </w:rPr>
        <w:t xml:space="preserve"> копеек</w:t>
      </w:r>
      <w:bookmarkEnd w:id="27"/>
      <w:r w:rsidR="00277BCF" w:rsidRPr="00754EB8">
        <w:rPr>
          <w:rFonts w:ascii="Times New Roman" w:hAnsi="Times New Roman"/>
          <w:bCs/>
          <w:sz w:val="24"/>
          <w:szCs w:val="24"/>
          <w:lang w:eastAsia="ru-RU"/>
        </w:rPr>
        <w:t xml:space="preserve"> </w:t>
      </w:r>
      <w:r w:rsidRPr="00754EB8">
        <w:rPr>
          <w:rFonts w:ascii="Times New Roman" w:hAnsi="Times New Roman"/>
          <w:bCs/>
          <w:sz w:val="24"/>
          <w:szCs w:val="24"/>
          <w:lang w:eastAsia="ru-RU"/>
        </w:rPr>
        <w:t>(далее -  "Вознаграждение Застройщика"), НДС не облагается на основании подпункта 23.1 пункта 3 статьи 149 Налогового кодекса РФ.</w:t>
      </w:r>
    </w:p>
    <w:p w14:paraId="72F0FD7A" w14:textId="5389E7D9" w:rsidR="009619E8" w:rsidRDefault="00697D35"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5.2</w:t>
      </w:r>
      <w:r w:rsidR="00504E73" w:rsidRPr="00754EB8">
        <w:rPr>
          <w:rFonts w:ascii="Times New Roman" w:hAnsi="Times New Roman"/>
          <w:sz w:val="24"/>
          <w:szCs w:val="24"/>
        </w:rPr>
        <w:t xml:space="preserve"> </w:t>
      </w:r>
      <w:r w:rsidR="000744D8" w:rsidRPr="000744D8">
        <w:rPr>
          <w:rFonts w:ascii="Times New Roman" w:hAnsi="Times New Roman"/>
          <w:sz w:val="24"/>
          <w:szCs w:val="24"/>
        </w:rPr>
        <w:t xml:space="preserve">Оплата по "Договору" производится в следующем порядке: </w:t>
      </w:r>
    </w:p>
    <w:p w14:paraId="22391534" w14:textId="77777777" w:rsidR="009619E8" w:rsidRPr="00390243" w:rsidRDefault="009619E8" w:rsidP="005D4D68">
      <w:pPr>
        <w:spacing w:before="120" w:after="120" w:line="240" w:lineRule="auto"/>
        <w:ind w:firstLine="284"/>
        <w:jc w:val="both"/>
        <w:rPr>
          <w:rFonts w:ascii="Times New Roman" w:hAnsi="Times New Roman"/>
          <w:sz w:val="24"/>
          <w:szCs w:val="24"/>
        </w:rPr>
      </w:pPr>
      <w:r w:rsidRPr="00390243">
        <w:rPr>
          <w:rFonts w:ascii="Times New Roman" w:hAnsi="Times New Roman"/>
          <w:sz w:val="24"/>
          <w:szCs w:val="24"/>
        </w:rPr>
        <w:t>Дольщик после государственной регистрации настоящего Договора обязуется внести денежные средства в счет уплаты цены настоящего договора на специальный счет эскроу, открываемый в ПАО Сбербанк (далее - Эскроу-агент, Уполномоченный банк), для учета и блокирования денежных средств, полученных банком от являющегося владельцем счета Дольщика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02EF2451" w14:textId="77777777" w:rsidR="009619E8" w:rsidRPr="00390243" w:rsidRDefault="009619E8" w:rsidP="005D4D68">
      <w:pPr>
        <w:spacing w:before="120" w:after="0" w:line="240" w:lineRule="auto"/>
        <w:jc w:val="both"/>
        <w:rPr>
          <w:rFonts w:ascii="Times New Roman" w:hAnsi="Times New Roman"/>
          <w:sz w:val="24"/>
          <w:szCs w:val="24"/>
        </w:rPr>
      </w:pPr>
      <w:r w:rsidRPr="00390243">
        <w:rPr>
          <w:rFonts w:ascii="Times New Roman" w:hAnsi="Times New Roman"/>
          <w:sz w:val="24"/>
          <w:szCs w:val="24"/>
        </w:rPr>
        <w:t>Эскроу-агент: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Escrow_Sberbank@sberbank.ru, номер телефона: 8-800-707-00-70 (доб. 6099-2854).</w:t>
      </w:r>
    </w:p>
    <w:p w14:paraId="2B50E249" w14:textId="1273DEF5"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 xml:space="preserve">Депонент: </w:t>
      </w:r>
      <w:r w:rsidR="00407CA0">
        <w:rPr>
          <w:rFonts w:ascii="Times New Roman" w:hAnsi="Times New Roman"/>
          <w:sz w:val="24"/>
          <w:szCs w:val="24"/>
        </w:rPr>
        <w:t>Гражданин РФ</w:t>
      </w:r>
      <w:r w:rsidRPr="00390243">
        <w:rPr>
          <w:rFonts w:ascii="Times New Roman" w:hAnsi="Times New Roman"/>
          <w:sz w:val="24"/>
          <w:szCs w:val="24"/>
        </w:rPr>
        <w:t>_______________________________________________</w:t>
      </w:r>
    </w:p>
    <w:p w14:paraId="5905E077" w14:textId="7EE829D8" w:rsidR="009619E8" w:rsidRPr="00390243" w:rsidRDefault="00407CA0" w:rsidP="005D4D68">
      <w:pPr>
        <w:spacing w:before="120" w:after="0" w:line="240" w:lineRule="auto"/>
        <w:ind w:firstLine="284"/>
        <w:jc w:val="both"/>
        <w:rPr>
          <w:rFonts w:ascii="Times New Roman" w:hAnsi="Times New Roman"/>
          <w:sz w:val="24"/>
          <w:szCs w:val="24"/>
        </w:rPr>
      </w:pPr>
      <w:r>
        <w:rPr>
          <w:rFonts w:ascii="Times New Roman" w:hAnsi="Times New Roman"/>
          <w:sz w:val="24"/>
          <w:szCs w:val="24"/>
        </w:rPr>
        <w:t>Бенефициар</w:t>
      </w:r>
      <w:r w:rsidR="009619E8" w:rsidRPr="00390243">
        <w:rPr>
          <w:rFonts w:ascii="Times New Roman" w:hAnsi="Times New Roman"/>
          <w:sz w:val="24"/>
          <w:szCs w:val="24"/>
        </w:rPr>
        <w:t>: Акционерное общество УК «Юг»</w:t>
      </w:r>
    </w:p>
    <w:p w14:paraId="51810CD2" w14:textId="29DE5235"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Депонируемая сумма: _____________________ (___________________________________ __________________________________) рублей</w:t>
      </w:r>
      <w:r w:rsidR="00407CA0">
        <w:rPr>
          <w:rFonts w:ascii="Times New Roman" w:hAnsi="Times New Roman"/>
          <w:sz w:val="24"/>
          <w:szCs w:val="24"/>
        </w:rPr>
        <w:t xml:space="preserve"> __ копеек</w:t>
      </w:r>
      <w:r w:rsidRPr="00390243">
        <w:rPr>
          <w:rFonts w:ascii="Times New Roman" w:hAnsi="Times New Roman"/>
          <w:sz w:val="24"/>
          <w:szCs w:val="24"/>
        </w:rPr>
        <w:t>.</w:t>
      </w:r>
    </w:p>
    <w:p w14:paraId="5ED5BB17" w14:textId="7777777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Срок перечисления Депонентом суммы депонирования: в течение 5 (пяти) рабочих дней с момента государственной регистрации настоящего договора.</w:t>
      </w:r>
    </w:p>
    <w:p w14:paraId="48774349" w14:textId="27C3A473"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Срок условного депонирования денежных средств: до «</w:t>
      </w:r>
      <w:r w:rsidR="00863A9E">
        <w:rPr>
          <w:rFonts w:ascii="Times New Roman" w:hAnsi="Times New Roman"/>
          <w:sz w:val="24"/>
          <w:szCs w:val="24"/>
        </w:rPr>
        <w:t>31</w:t>
      </w:r>
      <w:r w:rsidRPr="00390243">
        <w:rPr>
          <w:rFonts w:ascii="Times New Roman" w:hAnsi="Times New Roman"/>
          <w:sz w:val="24"/>
          <w:szCs w:val="24"/>
        </w:rPr>
        <w:t>»</w:t>
      </w:r>
      <w:r w:rsidR="00BB2E06">
        <w:rPr>
          <w:rFonts w:ascii="Times New Roman" w:hAnsi="Times New Roman"/>
          <w:sz w:val="24"/>
          <w:szCs w:val="24"/>
        </w:rPr>
        <w:t xml:space="preserve"> </w:t>
      </w:r>
      <w:r w:rsidR="00863A9E">
        <w:rPr>
          <w:rFonts w:ascii="Times New Roman" w:hAnsi="Times New Roman"/>
          <w:sz w:val="24"/>
          <w:szCs w:val="24"/>
        </w:rPr>
        <w:t>декабря 2022</w:t>
      </w:r>
      <w:r w:rsidRPr="00390243">
        <w:rPr>
          <w:rFonts w:ascii="Times New Roman" w:hAnsi="Times New Roman"/>
          <w:sz w:val="24"/>
          <w:szCs w:val="24"/>
        </w:rPr>
        <w:t xml:space="preserve"> г., но не более шести месяцев после срока ввода в эксплуатацию Объекта долевого строительства.</w:t>
      </w:r>
    </w:p>
    <w:p w14:paraId="225D30DF" w14:textId="7777777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Основания перечисления Застройщику депонированной суммы:</w:t>
      </w:r>
    </w:p>
    <w:p w14:paraId="6C289D52" w14:textId="77777777" w:rsidR="009619E8" w:rsidRPr="00390243" w:rsidRDefault="009619E8" w:rsidP="005D4D68">
      <w:pPr>
        <w:spacing w:before="120" w:after="0" w:line="240" w:lineRule="auto"/>
        <w:ind w:firstLine="284"/>
        <w:jc w:val="both"/>
        <w:rPr>
          <w:rFonts w:ascii="Times New Roman" w:hAnsi="Times New Roman"/>
          <w:sz w:val="24"/>
          <w:szCs w:val="24"/>
        </w:rPr>
      </w:pPr>
      <w:r w:rsidRPr="00390243">
        <w:rPr>
          <w:rFonts w:ascii="Times New Roman" w:hAnsi="Times New Roman"/>
          <w:sz w:val="24"/>
          <w:szCs w:val="24"/>
        </w:rPr>
        <w:t>- разрешение на ввод в эксплуатацию Объекта долевого строительства;</w:t>
      </w:r>
    </w:p>
    <w:p w14:paraId="6D284979" w14:textId="77777777" w:rsidR="009619E8" w:rsidRPr="00390243" w:rsidRDefault="009619E8" w:rsidP="005D4D68">
      <w:pPr>
        <w:spacing w:before="120" w:after="0" w:line="240" w:lineRule="auto"/>
        <w:ind w:firstLine="284"/>
        <w:jc w:val="both"/>
        <w:rPr>
          <w:ins w:id="28" w:author="Кочнева Елена Андреевна" w:date="2020-03-23T12:21:00Z"/>
          <w:rFonts w:ascii="Times New Roman" w:hAnsi="Times New Roman"/>
          <w:sz w:val="24"/>
          <w:szCs w:val="24"/>
        </w:rPr>
      </w:pPr>
      <w:r w:rsidRPr="00390243">
        <w:rPr>
          <w:rFonts w:ascii="Times New Roman" w:hAnsi="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D979C5F" w14:textId="633F5ADF" w:rsidR="009619E8" w:rsidRPr="00390243" w:rsidRDefault="009619E8" w:rsidP="005D4D68">
      <w:pPr>
        <w:shd w:val="clear" w:color="auto" w:fill="FFFFFF" w:themeFill="background1"/>
        <w:spacing w:after="0" w:line="240" w:lineRule="auto"/>
        <w:ind w:firstLine="567"/>
        <w:jc w:val="both"/>
        <w:rPr>
          <w:rFonts w:ascii="Times New Roman" w:hAnsi="Times New Roman"/>
          <w:bCs/>
          <w:sz w:val="24"/>
          <w:szCs w:val="24"/>
          <w:lang w:eastAsia="ru-RU"/>
        </w:rPr>
      </w:pPr>
      <w:r w:rsidRPr="00390243">
        <w:rPr>
          <w:rFonts w:ascii="Times New Roman" w:hAnsi="Times New Roman"/>
          <w:bCs/>
          <w:sz w:val="24"/>
          <w:szCs w:val="24"/>
          <w:lang w:eastAsia="ru-RU"/>
        </w:rPr>
        <w:t xml:space="preserve">Внесенные на счет эскроу денежные средства не позднее </w:t>
      </w:r>
      <w:r w:rsidR="00407CA0">
        <w:rPr>
          <w:rFonts w:ascii="Times New Roman" w:hAnsi="Times New Roman"/>
          <w:bCs/>
          <w:sz w:val="24"/>
          <w:szCs w:val="24"/>
          <w:lang w:eastAsia="ru-RU"/>
        </w:rPr>
        <w:t>10 (</w:t>
      </w:r>
      <w:r w:rsidRPr="00390243">
        <w:rPr>
          <w:rFonts w:ascii="Times New Roman" w:hAnsi="Times New Roman"/>
          <w:bCs/>
          <w:sz w:val="24"/>
          <w:szCs w:val="24"/>
          <w:lang w:eastAsia="ru-RU"/>
        </w:rPr>
        <w:t>десяти</w:t>
      </w:r>
      <w:r w:rsidR="00407CA0">
        <w:rPr>
          <w:rFonts w:ascii="Times New Roman" w:hAnsi="Times New Roman"/>
          <w:bCs/>
          <w:sz w:val="24"/>
          <w:szCs w:val="24"/>
          <w:lang w:eastAsia="ru-RU"/>
        </w:rPr>
        <w:t>)</w:t>
      </w:r>
      <w:r w:rsidRPr="00390243">
        <w:rPr>
          <w:rFonts w:ascii="Times New Roman" w:hAnsi="Times New Roman"/>
          <w:bCs/>
          <w:sz w:val="24"/>
          <w:szCs w:val="24"/>
          <w:lang w:eastAsia="ru-RU"/>
        </w:rPr>
        <w:t xml:space="preserve"> рабочих дней после представления Застройщиком в адрес ПАО «Сбербанк» способом, предусмотренным договором эскроу,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w:t>
      </w:r>
      <w:r>
        <w:rPr>
          <w:rFonts w:ascii="Times New Roman" w:hAnsi="Times New Roman"/>
          <w:bCs/>
          <w:sz w:val="24"/>
          <w:szCs w:val="24"/>
          <w:lang w:eastAsia="ru-RU"/>
        </w:rPr>
        <w:t>, при этом в</w:t>
      </w:r>
      <w:r w:rsidRPr="00390243">
        <w:rPr>
          <w:rFonts w:ascii="Times New Roman" w:hAnsi="Times New Roman"/>
          <w:bCs/>
          <w:sz w:val="24"/>
          <w:szCs w:val="24"/>
          <w:lang w:eastAsia="ru-RU"/>
        </w:rPr>
        <w:t xml:space="preserve">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14:paraId="10813F5F" w14:textId="77A62ECC" w:rsidR="00692E54" w:rsidRPr="00754EB8" w:rsidRDefault="00692E54"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 При заключении настоящего </w:t>
      </w:r>
      <w:r w:rsidR="00A52577" w:rsidRPr="00754EB8">
        <w:rPr>
          <w:rFonts w:ascii="Times New Roman" w:hAnsi="Times New Roman"/>
          <w:sz w:val="24"/>
          <w:szCs w:val="24"/>
        </w:rPr>
        <w:t>"</w:t>
      </w:r>
      <w:r w:rsidRPr="00754EB8">
        <w:rPr>
          <w:rFonts w:ascii="Times New Roman" w:hAnsi="Times New Roman"/>
          <w:sz w:val="24"/>
          <w:szCs w:val="24"/>
        </w:rPr>
        <w:t>Договора</w:t>
      </w:r>
      <w:r w:rsidR="00A52577" w:rsidRPr="00754EB8">
        <w:rPr>
          <w:rFonts w:ascii="Times New Roman" w:hAnsi="Times New Roman"/>
          <w:sz w:val="24"/>
          <w:szCs w:val="24"/>
        </w:rPr>
        <w:t>"</w:t>
      </w:r>
      <w:r w:rsidRPr="00754EB8">
        <w:rPr>
          <w:rFonts w:ascii="Times New Roman" w:hAnsi="Times New Roman"/>
          <w:sz w:val="24"/>
          <w:szCs w:val="24"/>
        </w:rPr>
        <w:t xml:space="preserve"> </w:t>
      </w:r>
      <w:r w:rsidR="00A52577" w:rsidRPr="00754EB8">
        <w:rPr>
          <w:rFonts w:ascii="Times New Roman" w:hAnsi="Times New Roman"/>
          <w:sz w:val="24"/>
          <w:szCs w:val="24"/>
        </w:rPr>
        <w:t>"</w:t>
      </w:r>
      <w:r w:rsidRPr="00754EB8">
        <w:rPr>
          <w:rFonts w:ascii="Times New Roman" w:hAnsi="Times New Roman"/>
          <w:sz w:val="24"/>
          <w:szCs w:val="24"/>
        </w:rPr>
        <w:t>Стороны</w:t>
      </w:r>
      <w:r w:rsidR="00A52577" w:rsidRPr="00754EB8">
        <w:rPr>
          <w:rFonts w:ascii="Times New Roman" w:hAnsi="Times New Roman"/>
          <w:sz w:val="24"/>
          <w:szCs w:val="24"/>
        </w:rPr>
        <w:t>"</w:t>
      </w:r>
      <w:r w:rsidRPr="00754EB8">
        <w:rPr>
          <w:rFonts w:ascii="Times New Roman" w:hAnsi="Times New Roman"/>
          <w:sz w:val="24"/>
          <w:szCs w:val="24"/>
        </w:rPr>
        <w:t xml:space="preserve"> принимают во внимание допускаемую строительными нормами и правилами возможность расхождения в размерах общей площади </w:t>
      </w:r>
      <w:r w:rsidR="00A52577"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A52577" w:rsidRPr="00754EB8">
        <w:rPr>
          <w:rFonts w:ascii="Times New Roman" w:hAnsi="Times New Roman"/>
          <w:sz w:val="24"/>
          <w:szCs w:val="24"/>
        </w:rPr>
        <w:t>"</w:t>
      </w:r>
      <w:r w:rsidRPr="00754EB8">
        <w:rPr>
          <w:rFonts w:ascii="Times New Roman" w:hAnsi="Times New Roman"/>
          <w:sz w:val="24"/>
          <w:szCs w:val="24"/>
        </w:rPr>
        <w:t xml:space="preserve"> по проектной документации, которая взята </w:t>
      </w:r>
      <w:r w:rsidR="00A52577" w:rsidRPr="00754EB8">
        <w:rPr>
          <w:rFonts w:ascii="Times New Roman" w:hAnsi="Times New Roman"/>
          <w:sz w:val="24"/>
          <w:szCs w:val="24"/>
        </w:rPr>
        <w:t>"</w:t>
      </w:r>
      <w:r w:rsidRPr="00754EB8">
        <w:rPr>
          <w:rFonts w:ascii="Times New Roman" w:hAnsi="Times New Roman"/>
          <w:sz w:val="24"/>
          <w:szCs w:val="24"/>
        </w:rPr>
        <w:t>Сторонами</w:t>
      </w:r>
      <w:r w:rsidR="00A52577" w:rsidRPr="00754EB8">
        <w:rPr>
          <w:rFonts w:ascii="Times New Roman" w:hAnsi="Times New Roman"/>
          <w:sz w:val="24"/>
          <w:szCs w:val="24"/>
        </w:rPr>
        <w:t>"</w:t>
      </w:r>
      <w:r w:rsidRPr="00754EB8">
        <w:rPr>
          <w:rFonts w:ascii="Times New Roman" w:hAnsi="Times New Roman"/>
          <w:sz w:val="24"/>
          <w:szCs w:val="24"/>
        </w:rPr>
        <w:t xml:space="preserve"> за основу для расчетов по настоящему </w:t>
      </w:r>
      <w:r w:rsidR="00A52577" w:rsidRPr="00754EB8">
        <w:rPr>
          <w:rFonts w:ascii="Times New Roman" w:hAnsi="Times New Roman"/>
          <w:sz w:val="24"/>
          <w:szCs w:val="24"/>
        </w:rPr>
        <w:t>"</w:t>
      </w:r>
      <w:r w:rsidRPr="00754EB8">
        <w:rPr>
          <w:rFonts w:ascii="Times New Roman" w:hAnsi="Times New Roman"/>
          <w:sz w:val="24"/>
          <w:szCs w:val="24"/>
        </w:rPr>
        <w:t>Договору</w:t>
      </w:r>
      <w:r w:rsidR="00A52577" w:rsidRPr="00754EB8">
        <w:rPr>
          <w:rFonts w:ascii="Times New Roman" w:hAnsi="Times New Roman"/>
          <w:sz w:val="24"/>
          <w:szCs w:val="24"/>
        </w:rPr>
        <w:t>"</w:t>
      </w:r>
      <w:r w:rsidRPr="00754EB8">
        <w:rPr>
          <w:rFonts w:ascii="Times New Roman" w:hAnsi="Times New Roman"/>
          <w:sz w:val="24"/>
          <w:szCs w:val="24"/>
        </w:rPr>
        <w:t xml:space="preserve">, и фактической общей площадью </w:t>
      </w:r>
      <w:r w:rsidR="00A52577"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A52577" w:rsidRPr="00754EB8">
        <w:rPr>
          <w:rFonts w:ascii="Times New Roman" w:hAnsi="Times New Roman"/>
          <w:sz w:val="24"/>
          <w:szCs w:val="24"/>
        </w:rPr>
        <w:t>"</w:t>
      </w:r>
      <w:r w:rsidRPr="00754EB8">
        <w:rPr>
          <w:rFonts w:ascii="Times New Roman" w:hAnsi="Times New Roman"/>
          <w:sz w:val="24"/>
          <w:szCs w:val="24"/>
        </w:rPr>
        <w:t xml:space="preserve">, которая установлена по данным технической инвентаризации, в связи с чем </w:t>
      </w:r>
      <w:r w:rsidR="00A52577" w:rsidRPr="00754EB8">
        <w:rPr>
          <w:rFonts w:ascii="Times New Roman" w:hAnsi="Times New Roman"/>
          <w:sz w:val="24"/>
          <w:szCs w:val="24"/>
        </w:rPr>
        <w:t>"</w:t>
      </w:r>
      <w:r w:rsidRPr="00754EB8">
        <w:rPr>
          <w:rFonts w:ascii="Times New Roman" w:hAnsi="Times New Roman"/>
          <w:sz w:val="24"/>
          <w:szCs w:val="24"/>
        </w:rPr>
        <w:t>Стороны</w:t>
      </w:r>
      <w:r w:rsidR="00A52577" w:rsidRPr="00754EB8">
        <w:rPr>
          <w:rFonts w:ascii="Times New Roman" w:hAnsi="Times New Roman"/>
          <w:sz w:val="24"/>
          <w:szCs w:val="24"/>
        </w:rPr>
        <w:t>"</w:t>
      </w:r>
      <w:r w:rsidRPr="00754EB8">
        <w:rPr>
          <w:rFonts w:ascii="Times New Roman" w:hAnsi="Times New Roman"/>
          <w:sz w:val="24"/>
          <w:szCs w:val="24"/>
        </w:rPr>
        <w:t xml:space="preserve"> договорились о следующем порядке окончательных расчетов:</w:t>
      </w:r>
    </w:p>
    <w:p w14:paraId="4968D922" w14:textId="05556142" w:rsidR="00692E54" w:rsidRPr="00754EB8" w:rsidRDefault="00692E54"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.1. Если по результатам данных технической инвентаризации </w:t>
      </w:r>
      <w:r w:rsidR="00792AFC">
        <w:rPr>
          <w:rFonts w:ascii="Times New Roman" w:hAnsi="Times New Roman"/>
          <w:sz w:val="24"/>
          <w:szCs w:val="24"/>
        </w:rPr>
        <w:t xml:space="preserve">общая </w:t>
      </w:r>
      <w:r w:rsidRPr="00754EB8">
        <w:rPr>
          <w:rFonts w:ascii="Times New Roman" w:hAnsi="Times New Roman"/>
          <w:sz w:val="24"/>
          <w:szCs w:val="24"/>
        </w:rPr>
        <w:t xml:space="preserve">площадь </w:t>
      </w:r>
      <w:r w:rsidR="00A52577"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A52577" w:rsidRPr="00754EB8">
        <w:rPr>
          <w:rFonts w:ascii="Times New Roman" w:hAnsi="Times New Roman"/>
          <w:sz w:val="24"/>
          <w:szCs w:val="24"/>
        </w:rPr>
        <w:t>"</w:t>
      </w:r>
      <w:r w:rsidRPr="00754EB8">
        <w:rPr>
          <w:rFonts w:ascii="Times New Roman" w:hAnsi="Times New Roman"/>
          <w:sz w:val="24"/>
          <w:szCs w:val="24"/>
        </w:rPr>
        <w:t xml:space="preserve"> оказалась больше площади, указанной в п. 1.2 </w:t>
      </w:r>
      <w:r w:rsidR="001D54C5" w:rsidRPr="00754EB8">
        <w:rPr>
          <w:rFonts w:ascii="Times New Roman" w:hAnsi="Times New Roman"/>
          <w:sz w:val="24"/>
          <w:szCs w:val="24"/>
        </w:rPr>
        <w:t>"</w:t>
      </w:r>
      <w:r w:rsidRPr="00754EB8">
        <w:rPr>
          <w:rFonts w:ascii="Times New Roman" w:hAnsi="Times New Roman"/>
          <w:sz w:val="24"/>
          <w:szCs w:val="24"/>
        </w:rPr>
        <w:t>Договора</w:t>
      </w:r>
      <w:r w:rsidR="001D54C5" w:rsidRPr="00754EB8">
        <w:rPr>
          <w:rFonts w:ascii="Times New Roman" w:hAnsi="Times New Roman"/>
          <w:sz w:val="24"/>
          <w:szCs w:val="24"/>
        </w:rPr>
        <w:t>"</w:t>
      </w:r>
      <w:r w:rsidRPr="00754EB8">
        <w:rPr>
          <w:rFonts w:ascii="Times New Roman" w:hAnsi="Times New Roman"/>
          <w:sz w:val="24"/>
          <w:szCs w:val="24"/>
        </w:rPr>
        <w:t xml:space="preserve">, </w:t>
      </w:r>
      <w:r w:rsidR="00FD4321" w:rsidRPr="00754EB8">
        <w:rPr>
          <w:rFonts w:ascii="Times New Roman" w:hAnsi="Times New Roman"/>
          <w:sz w:val="24"/>
          <w:szCs w:val="24"/>
        </w:rPr>
        <w:t xml:space="preserve">более чем на один квадратный метр, </w:t>
      </w:r>
      <w:r w:rsidR="001D54C5" w:rsidRPr="00754EB8">
        <w:rPr>
          <w:rFonts w:ascii="Times New Roman" w:hAnsi="Times New Roman"/>
          <w:sz w:val="24"/>
          <w:szCs w:val="24"/>
        </w:rPr>
        <w:t>"</w:t>
      </w:r>
      <w:r w:rsidRPr="00754EB8">
        <w:rPr>
          <w:rFonts w:ascii="Times New Roman" w:hAnsi="Times New Roman"/>
          <w:sz w:val="24"/>
          <w:szCs w:val="24"/>
        </w:rPr>
        <w:t>Дольщик</w:t>
      </w:r>
      <w:r w:rsidR="001D54C5" w:rsidRPr="00754EB8">
        <w:rPr>
          <w:rFonts w:ascii="Times New Roman" w:hAnsi="Times New Roman"/>
          <w:sz w:val="24"/>
          <w:szCs w:val="24"/>
        </w:rPr>
        <w:t>"</w:t>
      </w:r>
      <w:r w:rsidRPr="00754EB8">
        <w:rPr>
          <w:rFonts w:ascii="Times New Roman" w:hAnsi="Times New Roman"/>
          <w:sz w:val="24"/>
          <w:szCs w:val="24"/>
        </w:rPr>
        <w:t xml:space="preserve"> обязан внести дополнительные денежные средства в размере, </w:t>
      </w:r>
      <w:r w:rsidR="008516F7" w:rsidRPr="00754EB8">
        <w:rPr>
          <w:rFonts w:ascii="Times New Roman" w:hAnsi="Times New Roman"/>
          <w:sz w:val="24"/>
          <w:szCs w:val="24"/>
        </w:rPr>
        <w:t>определяемом в соответствии с п. 5.1 и п. 5.</w:t>
      </w:r>
      <w:r w:rsidR="00941E7E">
        <w:rPr>
          <w:rFonts w:ascii="Times New Roman" w:hAnsi="Times New Roman"/>
          <w:sz w:val="24"/>
          <w:szCs w:val="24"/>
        </w:rPr>
        <w:t>3</w:t>
      </w:r>
      <w:r w:rsidR="008516F7" w:rsidRPr="00754EB8">
        <w:rPr>
          <w:rFonts w:ascii="Times New Roman" w:hAnsi="Times New Roman"/>
          <w:sz w:val="24"/>
          <w:szCs w:val="24"/>
        </w:rPr>
        <w:t xml:space="preserve">.3 </w:t>
      </w:r>
      <w:r w:rsidR="001D54C5" w:rsidRPr="00754EB8">
        <w:rPr>
          <w:rFonts w:ascii="Times New Roman" w:hAnsi="Times New Roman"/>
          <w:sz w:val="24"/>
          <w:szCs w:val="24"/>
        </w:rPr>
        <w:t>"</w:t>
      </w:r>
      <w:r w:rsidR="008516F7" w:rsidRPr="00754EB8">
        <w:rPr>
          <w:rFonts w:ascii="Times New Roman" w:hAnsi="Times New Roman"/>
          <w:sz w:val="24"/>
          <w:szCs w:val="24"/>
        </w:rPr>
        <w:t>Договора</w:t>
      </w:r>
      <w:r w:rsidR="001D54C5" w:rsidRPr="00754EB8">
        <w:rPr>
          <w:rFonts w:ascii="Times New Roman" w:hAnsi="Times New Roman"/>
          <w:sz w:val="24"/>
          <w:szCs w:val="24"/>
        </w:rPr>
        <w:t>"</w:t>
      </w:r>
      <w:r w:rsidR="008516F7" w:rsidRPr="00754EB8">
        <w:rPr>
          <w:rFonts w:ascii="Times New Roman" w:hAnsi="Times New Roman"/>
          <w:sz w:val="24"/>
          <w:szCs w:val="24"/>
        </w:rPr>
        <w:t>.</w:t>
      </w:r>
    </w:p>
    <w:p w14:paraId="565EBAFA" w14:textId="69DC35F2" w:rsidR="008516F7" w:rsidRPr="00754EB8" w:rsidRDefault="008516F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.2. Если по результатам данных технической инвентаризации </w:t>
      </w:r>
      <w:r w:rsidR="00792AFC">
        <w:rPr>
          <w:rFonts w:ascii="Times New Roman" w:hAnsi="Times New Roman"/>
          <w:sz w:val="24"/>
          <w:szCs w:val="24"/>
        </w:rPr>
        <w:t xml:space="preserve">общая </w:t>
      </w:r>
      <w:r w:rsidRPr="00754EB8">
        <w:rPr>
          <w:rFonts w:ascii="Times New Roman" w:hAnsi="Times New Roman"/>
          <w:sz w:val="24"/>
          <w:szCs w:val="24"/>
        </w:rPr>
        <w:t xml:space="preserve">площадь </w:t>
      </w:r>
      <w:r w:rsidR="001D54C5"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Pr="00754EB8">
        <w:rPr>
          <w:rFonts w:ascii="Times New Roman" w:hAnsi="Times New Roman"/>
          <w:sz w:val="24"/>
          <w:szCs w:val="24"/>
        </w:rPr>
        <w:t xml:space="preserve"> оказалась меньше площади, указанной в п. 1.2 </w:t>
      </w:r>
      <w:r w:rsidR="001D54C5" w:rsidRPr="00754EB8">
        <w:rPr>
          <w:rFonts w:ascii="Times New Roman" w:hAnsi="Times New Roman"/>
          <w:sz w:val="24"/>
          <w:szCs w:val="24"/>
        </w:rPr>
        <w:t>"</w:t>
      </w:r>
      <w:r w:rsidRPr="00754EB8">
        <w:rPr>
          <w:rFonts w:ascii="Times New Roman" w:hAnsi="Times New Roman"/>
          <w:sz w:val="24"/>
          <w:szCs w:val="24"/>
        </w:rPr>
        <w:t>Договора</w:t>
      </w:r>
      <w:r w:rsidR="001D54C5" w:rsidRPr="00754EB8">
        <w:rPr>
          <w:rFonts w:ascii="Times New Roman" w:hAnsi="Times New Roman"/>
          <w:sz w:val="24"/>
          <w:szCs w:val="24"/>
        </w:rPr>
        <w:t>"</w:t>
      </w:r>
      <w:r w:rsidRPr="00754EB8">
        <w:rPr>
          <w:rFonts w:ascii="Times New Roman" w:hAnsi="Times New Roman"/>
          <w:sz w:val="24"/>
          <w:szCs w:val="24"/>
        </w:rPr>
        <w:t>,</w:t>
      </w:r>
      <w:r w:rsidR="00FD4321" w:rsidRPr="00754EB8">
        <w:t xml:space="preserve"> </w:t>
      </w:r>
      <w:r w:rsidR="00FD4321" w:rsidRPr="00754EB8">
        <w:rPr>
          <w:rFonts w:ascii="Times New Roman" w:hAnsi="Times New Roman"/>
          <w:sz w:val="24"/>
          <w:szCs w:val="24"/>
        </w:rPr>
        <w:t>более чем на один квадратный метр,</w:t>
      </w:r>
      <w:r w:rsidRPr="00754EB8">
        <w:rPr>
          <w:rFonts w:ascii="Times New Roman" w:hAnsi="Times New Roman"/>
          <w:sz w:val="24"/>
          <w:szCs w:val="24"/>
        </w:rPr>
        <w:t xml:space="preserve"> </w:t>
      </w:r>
      <w:r w:rsidR="001D54C5" w:rsidRPr="00754EB8">
        <w:rPr>
          <w:rFonts w:ascii="Times New Roman" w:hAnsi="Times New Roman"/>
          <w:sz w:val="24"/>
          <w:szCs w:val="24"/>
        </w:rPr>
        <w:t>"</w:t>
      </w:r>
      <w:r w:rsidRPr="00754EB8">
        <w:rPr>
          <w:rFonts w:ascii="Times New Roman" w:hAnsi="Times New Roman"/>
          <w:sz w:val="24"/>
          <w:szCs w:val="24"/>
        </w:rPr>
        <w:t>Застройщик</w:t>
      </w:r>
      <w:r w:rsidR="001D54C5" w:rsidRPr="00754EB8">
        <w:rPr>
          <w:rFonts w:ascii="Times New Roman" w:hAnsi="Times New Roman"/>
          <w:sz w:val="24"/>
          <w:szCs w:val="24"/>
        </w:rPr>
        <w:t>"</w:t>
      </w:r>
      <w:r w:rsidRPr="00754EB8">
        <w:rPr>
          <w:rFonts w:ascii="Times New Roman" w:hAnsi="Times New Roman"/>
          <w:sz w:val="24"/>
          <w:szCs w:val="24"/>
        </w:rPr>
        <w:t xml:space="preserve"> обязан возвратить </w:t>
      </w:r>
      <w:r w:rsidR="001D54C5" w:rsidRPr="00754EB8">
        <w:rPr>
          <w:rFonts w:ascii="Times New Roman" w:hAnsi="Times New Roman"/>
          <w:sz w:val="24"/>
          <w:szCs w:val="24"/>
        </w:rPr>
        <w:t>"</w:t>
      </w:r>
      <w:r w:rsidRPr="00754EB8">
        <w:rPr>
          <w:rFonts w:ascii="Times New Roman" w:hAnsi="Times New Roman"/>
          <w:sz w:val="24"/>
          <w:szCs w:val="24"/>
        </w:rPr>
        <w:t>Дольщику</w:t>
      </w:r>
      <w:r w:rsidR="001D54C5" w:rsidRPr="00754EB8">
        <w:rPr>
          <w:rFonts w:ascii="Times New Roman" w:hAnsi="Times New Roman"/>
          <w:sz w:val="24"/>
          <w:szCs w:val="24"/>
        </w:rPr>
        <w:t>"</w:t>
      </w:r>
      <w:r w:rsidRPr="00754EB8">
        <w:rPr>
          <w:rFonts w:ascii="Times New Roman" w:hAnsi="Times New Roman"/>
          <w:sz w:val="24"/>
          <w:szCs w:val="24"/>
        </w:rPr>
        <w:t xml:space="preserve"> разницу между внесенными </w:t>
      </w:r>
      <w:r w:rsidR="001D54C5" w:rsidRPr="00754EB8">
        <w:rPr>
          <w:rFonts w:ascii="Times New Roman" w:hAnsi="Times New Roman"/>
          <w:sz w:val="24"/>
          <w:szCs w:val="24"/>
        </w:rPr>
        <w:t>"</w:t>
      </w:r>
      <w:r w:rsidRPr="00754EB8">
        <w:rPr>
          <w:rFonts w:ascii="Times New Roman" w:hAnsi="Times New Roman"/>
          <w:sz w:val="24"/>
          <w:szCs w:val="24"/>
        </w:rPr>
        <w:t>Дольщиком</w:t>
      </w:r>
      <w:r w:rsidR="001D54C5" w:rsidRPr="00754EB8">
        <w:rPr>
          <w:rFonts w:ascii="Times New Roman" w:hAnsi="Times New Roman"/>
          <w:sz w:val="24"/>
          <w:szCs w:val="24"/>
        </w:rPr>
        <w:t>"</w:t>
      </w:r>
      <w:r w:rsidRPr="00754EB8">
        <w:rPr>
          <w:rFonts w:ascii="Times New Roman" w:hAnsi="Times New Roman"/>
          <w:sz w:val="24"/>
          <w:szCs w:val="24"/>
        </w:rPr>
        <w:t xml:space="preserve"> денежными средствами</w:t>
      </w:r>
      <w:r w:rsidR="00A14CD2" w:rsidRPr="00754EB8">
        <w:rPr>
          <w:rFonts w:ascii="Times New Roman" w:hAnsi="Times New Roman"/>
          <w:sz w:val="24"/>
          <w:szCs w:val="24"/>
        </w:rPr>
        <w:t xml:space="preserve"> и денежными средствами</w:t>
      </w:r>
      <w:r w:rsidRPr="00754EB8">
        <w:rPr>
          <w:rFonts w:ascii="Times New Roman" w:hAnsi="Times New Roman"/>
          <w:sz w:val="24"/>
          <w:szCs w:val="24"/>
        </w:rPr>
        <w:t xml:space="preserve">, необходимыми для строительства </w:t>
      </w:r>
      <w:r w:rsidR="001D54C5"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Pr="00754EB8">
        <w:rPr>
          <w:rFonts w:ascii="Times New Roman" w:hAnsi="Times New Roman"/>
          <w:sz w:val="24"/>
          <w:szCs w:val="24"/>
        </w:rPr>
        <w:t>.</w:t>
      </w:r>
    </w:p>
    <w:p w14:paraId="0B37E98E" w14:textId="66268382" w:rsidR="008516F7" w:rsidRPr="00754EB8" w:rsidRDefault="008516F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5.</w:t>
      </w:r>
      <w:r w:rsidR="00941E7E">
        <w:rPr>
          <w:rFonts w:ascii="Times New Roman" w:hAnsi="Times New Roman"/>
          <w:sz w:val="24"/>
          <w:szCs w:val="24"/>
        </w:rPr>
        <w:t>3</w:t>
      </w:r>
      <w:r w:rsidRPr="00754EB8">
        <w:rPr>
          <w:rFonts w:ascii="Times New Roman" w:hAnsi="Times New Roman"/>
          <w:sz w:val="24"/>
          <w:szCs w:val="24"/>
        </w:rPr>
        <w:t xml:space="preserve">.3. При этом расчетная стоимость 1 (одного) квадратного метра </w:t>
      </w:r>
      <w:r w:rsidR="001D54C5" w:rsidRPr="00754EB8">
        <w:rPr>
          <w:rFonts w:ascii="Times New Roman" w:hAnsi="Times New Roman"/>
          <w:sz w:val="24"/>
          <w:szCs w:val="24"/>
        </w:rPr>
        <w:t>"</w:t>
      </w:r>
      <w:r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Pr="00754EB8">
        <w:rPr>
          <w:rFonts w:ascii="Times New Roman" w:hAnsi="Times New Roman"/>
          <w:sz w:val="24"/>
          <w:szCs w:val="24"/>
        </w:rPr>
        <w:t xml:space="preserve"> будет исчисляться следующим образом: Цена </w:t>
      </w:r>
      <w:r w:rsidR="001D54C5" w:rsidRPr="00754EB8">
        <w:rPr>
          <w:rFonts w:ascii="Times New Roman" w:hAnsi="Times New Roman"/>
          <w:sz w:val="24"/>
          <w:szCs w:val="24"/>
        </w:rPr>
        <w:t>"</w:t>
      </w:r>
      <w:r w:rsidRPr="00754EB8">
        <w:rPr>
          <w:rFonts w:ascii="Times New Roman" w:hAnsi="Times New Roman"/>
          <w:sz w:val="24"/>
          <w:szCs w:val="24"/>
        </w:rPr>
        <w:t>Договора</w:t>
      </w:r>
      <w:r w:rsidR="001D54C5" w:rsidRPr="00754EB8">
        <w:rPr>
          <w:rFonts w:ascii="Times New Roman" w:hAnsi="Times New Roman"/>
          <w:sz w:val="24"/>
          <w:szCs w:val="24"/>
        </w:rPr>
        <w:t>"</w:t>
      </w:r>
      <w:r w:rsidRPr="00754EB8">
        <w:rPr>
          <w:rFonts w:ascii="Times New Roman" w:hAnsi="Times New Roman"/>
          <w:sz w:val="24"/>
          <w:szCs w:val="24"/>
        </w:rPr>
        <w:t xml:space="preserve">, указанная в п. 5.1, </w:t>
      </w:r>
      <w:r w:rsidR="007F56AB" w:rsidRPr="00754EB8">
        <w:rPr>
          <w:rFonts w:ascii="Times New Roman" w:hAnsi="Times New Roman"/>
          <w:sz w:val="24"/>
          <w:szCs w:val="24"/>
        </w:rPr>
        <w:t xml:space="preserve">деленная на количество квадратных метров </w:t>
      </w:r>
      <w:r w:rsidR="001D54C5" w:rsidRPr="00754EB8">
        <w:rPr>
          <w:rFonts w:ascii="Times New Roman" w:hAnsi="Times New Roman"/>
          <w:sz w:val="24"/>
          <w:szCs w:val="24"/>
        </w:rPr>
        <w:t>"</w:t>
      </w:r>
      <w:r w:rsidR="007F56AB" w:rsidRPr="00754EB8">
        <w:rPr>
          <w:rFonts w:ascii="Times New Roman" w:hAnsi="Times New Roman"/>
          <w:sz w:val="24"/>
          <w:szCs w:val="24"/>
        </w:rPr>
        <w:t>Объекта долевого строительства</w:t>
      </w:r>
      <w:r w:rsidR="001D54C5" w:rsidRPr="00754EB8">
        <w:rPr>
          <w:rFonts w:ascii="Times New Roman" w:hAnsi="Times New Roman"/>
          <w:sz w:val="24"/>
          <w:szCs w:val="24"/>
        </w:rPr>
        <w:t>"</w:t>
      </w:r>
      <w:r w:rsidR="007F56AB" w:rsidRPr="00754EB8">
        <w:rPr>
          <w:rFonts w:ascii="Times New Roman" w:hAnsi="Times New Roman"/>
          <w:sz w:val="24"/>
          <w:szCs w:val="24"/>
        </w:rPr>
        <w:t>, указанное в Приложении № 1 к Договору.</w:t>
      </w:r>
    </w:p>
    <w:p w14:paraId="7B07B32A" w14:textId="585F5A9B" w:rsidR="007F56AB" w:rsidRPr="00754EB8" w:rsidRDefault="007F56AB" w:rsidP="005D4D68">
      <w:pPr>
        <w:spacing w:before="120" w:after="120" w:line="240" w:lineRule="auto"/>
        <w:ind w:firstLine="284"/>
        <w:jc w:val="both"/>
        <w:rPr>
          <w:rFonts w:ascii="Times New Roman" w:hAnsi="Times New Roman"/>
          <w:strike/>
          <w:sz w:val="24"/>
          <w:szCs w:val="24"/>
        </w:rPr>
      </w:pPr>
      <w:r w:rsidRPr="00754EB8">
        <w:rPr>
          <w:rFonts w:ascii="Times New Roman" w:hAnsi="Times New Roman"/>
          <w:sz w:val="24"/>
          <w:szCs w:val="24"/>
        </w:rPr>
        <w:t>5.</w:t>
      </w:r>
      <w:r w:rsidR="00941E7E">
        <w:rPr>
          <w:rFonts w:ascii="Times New Roman" w:hAnsi="Times New Roman"/>
          <w:sz w:val="24"/>
          <w:szCs w:val="24"/>
        </w:rPr>
        <w:t>4</w:t>
      </w:r>
      <w:r w:rsidRPr="00754EB8">
        <w:rPr>
          <w:rFonts w:ascii="Times New Roman" w:hAnsi="Times New Roman"/>
          <w:sz w:val="24"/>
          <w:szCs w:val="24"/>
        </w:rPr>
        <w:t>. Цена договора может быть изменена</w:t>
      </w:r>
      <w:r w:rsidR="00B77E85" w:rsidRPr="00754EB8">
        <w:rPr>
          <w:rFonts w:ascii="Times New Roman" w:hAnsi="Times New Roman"/>
          <w:sz w:val="24"/>
          <w:szCs w:val="24"/>
        </w:rPr>
        <w:t xml:space="preserve"> по согласованию </w:t>
      </w:r>
      <w:r w:rsidR="001D54C5" w:rsidRPr="00754EB8">
        <w:rPr>
          <w:rFonts w:ascii="Times New Roman" w:hAnsi="Times New Roman"/>
          <w:sz w:val="24"/>
          <w:szCs w:val="24"/>
        </w:rPr>
        <w:t>"</w:t>
      </w:r>
      <w:r w:rsidR="00B77E85" w:rsidRPr="00754EB8">
        <w:rPr>
          <w:rFonts w:ascii="Times New Roman" w:hAnsi="Times New Roman"/>
          <w:sz w:val="24"/>
          <w:szCs w:val="24"/>
        </w:rPr>
        <w:t>Сторон</w:t>
      </w:r>
      <w:r w:rsidR="001D54C5" w:rsidRPr="00754EB8">
        <w:rPr>
          <w:rFonts w:ascii="Times New Roman" w:hAnsi="Times New Roman"/>
          <w:sz w:val="24"/>
          <w:szCs w:val="24"/>
        </w:rPr>
        <w:t>"</w:t>
      </w:r>
      <w:r w:rsidR="00B77E85" w:rsidRPr="00754EB8">
        <w:rPr>
          <w:rFonts w:ascii="Times New Roman" w:hAnsi="Times New Roman"/>
          <w:sz w:val="24"/>
          <w:szCs w:val="24"/>
        </w:rPr>
        <w:t xml:space="preserve"> на основании </w:t>
      </w:r>
      <w:r w:rsidR="00A52577" w:rsidRPr="00754EB8">
        <w:rPr>
          <w:rFonts w:ascii="Times New Roman" w:hAnsi="Times New Roman"/>
          <w:sz w:val="24"/>
          <w:szCs w:val="24"/>
        </w:rPr>
        <w:t>подписанного соглашения в случае, предусмотренном п. 5.</w:t>
      </w:r>
      <w:r w:rsidR="00941E7E">
        <w:rPr>
          <w:rFonts w:ascii="Times New Roman" w:hAnsi="Times New Roman"/>
          <w:sz w:val="24"/>
          <w:szCs w:val="24"/>
        </w:rPr>
        <w:t>3</w:t>
      </w:r>
      <w:r w:rsidR="00A52577" w:rsidRPr="00754EB8">
        <w:rPr>
          <w:rFonts w:ascii="Times New Roman" w:hAnsi="Times New Roman"/>
          <w:sz w:val="24"/>
          <w:szCs w:val="24"/>
        </w:rPr>
        <w:t xml:space="preserve"> настоящего </w:t>
      </w:r>
      <w:r w:rsidR="001D54C5" w:rsidRPr="00754EB8">
        <w:rPr>
          <w:rFonts w:ascii="Times New Roman" w:hAnsi="Times New Roman"/>
          <w:sz w:val="24"/>
          <w:szCs w:val="24"/>
        </w:rPr>
        <w:t>"</w:t>
      </w:r>
      <w:r w:rsidR="00A52577" w:rsidRPr="00754EB8">
        <w:rPr>
          <w:rFonts w:ascii="Times New Roman" w:hAnsi="Times New Roman"/>
          <w:sz w:val="24"/>
          <w:szCs w:val="24"/>
        </w:rPr>
        <w:t>Договора</w:t>
      </w:r>
      <w:r w:rsidR="001D54C5" w:rsidRPr="00754EB8">
        <w:rPr>
          <w:rFonts w:ascii="Times New Roman" w:hAnsi="Times New Roman"/>
          <w:sz w:val="24"/>
          <w:szCs w:val="24"/>
        </w:rPr>
        <w:t>"</w:t>
      </w:r>
      <w:r w:rsidR="00A52577" w:rsidRPr="00754EB8">
        <w:rPr>
          <w:rFonts w:ascii="Times New Roman" w:hAnsi="Times New Roman"/>
          <w:sz w:val="24"/>
          <w:szCs w:val="24"/>
        </w:rPr>
        <w:t>,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14:paraId="241083A2" w14:textId="1D37BC94" w:rsidR="001D4A24" w:rsidRPr="00754EB8" w:rsidRDefault="00427F12" w:rsidP="005D4D68">
      <w:pPr>
        <w:spacing w:before="120" w:after="120" w:line="240" w:lineRule="auto"/>
        <w:ind w:firstLine="284"/>
        <w:jc w:val="both"/>
        <w:rPr>
          <w:rFonts w:ascii="Times New Roman" w:hAnsi="Times New Roman"/>
          <w:sz w:val="24"/>
          <w:szCs w:val="24"/>
        </w:rPr>
      </w:pPr>
      <w:bookmarkStart w:id="29" w:name="e90B6A588"/>
      <w:bookmarkStart w:id="30" w:name="linkContainer955A08AA"/>
      <w:bookmarkEnd w:id="29"/>
      <w:bookmarkEnd w:id="30"/>
      <w:r w:rsidRPr="00754EB8">
        <w:rPr>
          <w:rFonts w:ascii="Times New Roman" w:hAnsi="Times New Roman"/>
          <w:sz w:val="24"/>
          <w:szCs w:val="24"/>
        </w:rPr>
        <w:t>5.</w:t>
      </w:r>
      <w:r w:rsidR="00941E7E">
        <w:rPr>
          <w:rFonts w:ascii="Times New Roman" w:hAnsi="Times New Roman"/>
          <w:sz w:val="24"/>
          <w:szCs w:val="24"/>
        </w:rPr>
        <w:t>5</w:t>
      </w:r>
      <w:r w:rsidRPr="00754EB8">
        <w:rPr>
          <w:rFonts w:ascii="Times New Roman" w:hAnsi="Times New Roman"/>
          <w:sz w:val="24"/>
          <w:szCs w:val="24"/>
        </w:rPr>
        <w:t xml:space="preserve">. Цена </w:t>
      </w:r>
      <w:r w:rsidR="00F812D8" w:rsidRPr="00754EB8">
        <w:rPr>
          <w:rFonts w:ascii="Times New Roman" w:hAnsi="Times New Roman"/>
          <w:sz w:val="24"/>
          <w:szCs w:val="24"/>
        </w:rPr>
        <w:t>"</w:t>
      </w:r>
      <w:r w:rsidRPr="00754EB8">
        <w:rPr>
          <w:rFonts w:ascii="Times New Roman" w:hAnsi="Times New Roman"/>
          <w:sz w:val="24"/>
          <w:szCs w:val="24"/>
        </w:rPr>
        <w:t>Договора</w:t>
      </w:r>
      <w:r w:rsidR="00F812D8" w:rsidRPr="00754EB8">
        <w:rPr>
          <w:rFonts w:ascii="Times New Roman" w:hAnsi="Times New Roman"/>
          <w:sz w:val="24"/>
          <w:szCs w:val="24"/>
        </w:rPr>
        <w:t>"</w:t>
      </w:r>
      <w:r w:rsidRPr="00754EB8">
        <w:rPr>
          <w:rFonts w:ascii="Times New Roman" w:hAnsi="Times New Roman"/>
          <w:sz w:val="24"/>
          <w:szCs w:val="24"/>
        </w:rPr>
        <w:t xml:space="preserve"> не включает в себя государственную пошлину и иные расходы, связанные с государственной регистрацией "Договора" и права собственности "Дольщика" на "Объект долевого строительства", расходы за услуги Бюро технической инвентаризации по технической инвентаризации "Объекта долевого строительства"</w:t>
      </w:r>
      <w:r w:rsidR="00524157" w:rsidRPr="00754EB8">
        <w:rPr>
          <w:rFonts w:ascii="Times New Roman" w:hAnsi="Times New Roman"/>
          <w:sz w:val="24"/>
          <w:szCs w:val="24"/>
        </w:rPr>
        <w:t xml:space="preserve">, расходы по оплате любой телефонной и интернет-связи, расходы за услуги и работы по управлению имуществом "Объекта недвижимости", расходы на содержание, текущий и капитальный ремонт "Объекта долевого строительства" и общего имущества "Объекта недвижимости",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"Объекта долевого строительства", вывоза твердых бытовых отходов, уборки "Объекта недвижимости" и прилегающей к нему территории, расходов по охране "Объекта долевого строительства" и "Объекта недвижимости", и все другие необходимые расходы, связанные с эксплуатацией </w:t>
      </w:r>
      <w:r w:rsidR="00F812D8" w:rsidRPr="00754EB8">
        <w:rPr>
          <w:rFonts w:ascii="Times New Roman" w:hAnsi="Times New Roman"/>
          <w:sz w:val="24"/>
          <w:szCs w:val="24"/>
        </w:rPr>
        <w:t>"Объекта долевого строительства" и "Объекта недвижимости" и обеспечением функционирования "Объекта долевого строительства" и  "Объекта недвижимости" в соответствии с их назначением, возникающие после ввода "Объекта недвижимости" в эксплуатацию.</w:t>
      </w:r>
    </w:p>
    <w:p w14:paraId="35743C9E"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6. Качество и гарантии</w:t>
      </w:r>
    </w:p>
    <w:p w14:paraId="4746430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6.1. "Застройщик" обязан передать "Дольщику"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 </w:t>
      </w:r>
    </w:p>
    <w:p w14:paraId="6D8738C4"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1" w:name="e23C3C151"/>
      <w:bookmarkEnd w:id="31"/>
      <w:r w:rsidRPr="00754EB8">
        <w:rPr>
          <w:rFonts w:ascii="Times New Roman" w:hAnsi="Times New Roman"/>
          <w:sz w:val="24"/>
          <w:szCs w:val="24"/>
        </w:rPr>
        <w:t>6.2. 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"Дольщик" по своему выбору вправе потребовать от "Застройщика":</w:t>
      </w:r>
    </w:p>
    <w:p w14:paraId="77999862" w14:textId="77777777" w:rsidR="00F11722" w:rsidRPr="00754EB8" w:rsidRDefault="00504E73" w:rsidP="005D4D68">
      <w:pPr>
        <w:pStyle w:val="ConsPlusNormal"/>
        <w:ind w:firstLine="284"/>
        <w:jc w:val="both"/>
        <w:rPr>
          <w:rFonts w:ascii="Times New Roman" w:hAnsi="Times New Roman" w:cs="Times New Roman"/>
          <w:sz w:val="24"/>
          <w:szCs w:val="24"/>
        </w:rPr>
      </w:pPr>
      <w:r w:rsidRPr="00754EB8">
        <w:rPr>
          <w:rFonts w:ascii="Times New Roman" w:hAnsi="Times New Roman" w:cs="Times New Roman"/>
          <w:sz w:val="24"/>
          <w:szCs w:val="24"/>
        </w:rPr>
        <w:t>6.2.1.</w:t>
      </w:r>
      <w:r w:rsidR="000744D8">
        <w:rPr>
          <w:rFonts w:ascii="Times New Roman" w:hAnsi="Times New Roman" w:cs="Times New Roman"/>
          <w:sz w:val="24"/>
          <w:szCs w:val="24"/>
        </w:rPr>
        <w:t xml:space="preserve"> </w:t>
      </w:r>
      <w:r w:rsidRPr="00754EB8">
        <w:rPr>
          <w:rFonts w:ascii="Times New Roman" w:hAnsi="Times New Roman" w:cs="Times New Roman"/>
          <w:sz w:val="24"/>
          <w:szCs w:val="24"/>
        </w:rPr>
        <w:t>безвозмездного устранения недостатков в разумный срок;</w:t>
      </w:r>
    </w:p>
    <w:p w14:paraId="5A77D811" w14:textId="77777777" w:rsidR="00F11722" w:rsidRPr="00754EB8" w:rsidRDefault="00504E73" w:rsidP="005D4D68">
      <w:pPr>
        <w:pStyle w:val="ConsPlusNormal"/>
        <w:ind w:firstLine="284"/>
        <w:jc w:val="both"/>
        <w:rPr>
          <w:rFonts w:ascii="Times New Roman" w:hAnsi="Times New Roman" w:cs="Times New Roman"/>
          <w:sz w:val="24"/>
          <w:szCs w:val="24"/>
        </w:rPr>
      </w:pPr>
      <w:r w:rsidRPr="00754EB8">
        <w:rPr>
          <w:rFonts w:ascii="Times New Roman" w:hAnsi="Times New Roman" w:cs="Times New Roman"/>
          <w:sz w:val="24"/>
          <w:szCs w:val="24"/>
        </w:rPr>
        <w:t>6.2.2. соразмерного уменьшения цены договора;</w:t>
      </w:r>
    </w:p>
    <w:p w14:paraId="42A8F6BE" w14:textId="77777777" w:rsidR="00F11722" w:rsidRPr="00754EB8" w:rsidRDefault="00504E73" w:rsidP="005D4D68">
      <w:pPr>
        <w:pStyle w:val="ConsPlusNormal"/>
        <w:ind w:firstLine="284"/>
        <w:jc w:val="both"/>
        <w:rPr>
          <w:rFonts w:ascii="Times New Roman" w:hAnsi="Times New Roman" w:cs="Times New Roman"/>
          <w:sz w:val="24"/>
          <w:szCs w:val="24"/>
        </w:rPr>
      </w:pPr>
      <w:r w:rsidRPr="00754EB8">
        <w:rPr>
          <w:rFonts w:ascii="Times New Roman" w:hAnsi="Times New Roman" w:cs="Times New Roman"/>
          <w:sz w:val="24"/>
          <w:szCs w:val="24"/>
        </w:rPr>
        <w:t>6.2.3. возмещения своих расходов на устранение недостатков.</w:t>
      </w:r>
    </w:p>
    <w:p w14:paraId="670EA672"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6.3. Гарантийный срок на "Объект долевого строительства" составляет 5 (пять) лет с момента подписания Акта приема-передачи "Объекта долевого строительства". </w:t>
      </w:r>
    </w:p>
    <w:p w14:paraId="381451E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6.4. Гарантийный срок на технологическое и инженерное оборудование, входящее в состав "Объекта долевого строительства" и общей доли "Объекта недвижимости" составляет </w:t>
      </w:r>
      <w:r w:rsidR="00016E87" w:rsidRPr="00754EB8">
        <w:rPr>
          <w:rFonts w:ascii="Times New Roman" w:hAnsi="Times New Roman"/>
          <w:sz w:val="24"/>
          <w:szCs w:val="24"/>
        </w:rPr>
        <w:t>3</w:t>
      </w:r>
      <w:r w:rsidRPr="00754EB8">
        <w:rPr>
          <w:rFonts w:ascii="Times New Roman" w:hAnsi="Times New Roman"/>
          <w:sz w:val="24"/>
          <w:szCs w:val="24"/>
        </w:rPr>
        <w:t xml:space="preserve"> (</w:t>
      </w:r>
      <w:r w:rsidR="00016E87" w:rsidRPr="00754EB8">
        <w:rPr>
          <w:rFonts w:ascii="Times New Roman" w:hAnsi="Times New Roman"/>
          <w:sz w:val="24"/>
          <w:szCs w:val="24"/>
        </w:rPr>
        <w:t>три</w:t>
      </w:r>
      <w:r w:rsidRPr="00754EB8">
        <w:rPr>
          <w:rFonts w:ascii="Times New Roman" w:hAnsi="Times New Roman"/>
          <w:sz w:val="24"/>
          <w:szCs w:val="24"/>
        </w:rPr>
        <w:t>) года с</w:t>
      </w:r>
      <w:r w:rsidR="00792716" w:rsidRPr="00754EB8">
        <w:rPr>
          <w:rFonts w:ascii="Times New Roman" w:hAnsi="Times New Roman"/>
          <w:sz w:val="24"/>
          <w:szCs w:val="24"/>
        </w:rPr>
        <w:t xml:space="preserve"> момента подписания Акта приема</w:t>
      </w:r>
      <w:r w:rsidRPr="00754EB8">
        <w:rPr>
          <w:rFonts w:ascii="Times New Roman" w:hAnsi="Times New Roman"/>
          <w:sz w:val="24"/>
          <w:szCs w:val="24"/>
        </w:rPr>
        <w:t xml:space="preserve">-передачи "Объекта долевого строительства". </w:t>
      </w:r>
    </w:p>
    <w:p w14:paraId="7E98149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6.5. "Дольщик" вправе предъявить "Застройщику" требования в связи с существенными недостатками "Объекта долевого строительства" при условии, что они выявлены в течение гарантийного срока на "Объект долевого строительства". </w:t>
      </w:r>
    </w:p>
    <w:p w14:paraId="2B5ACBB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6.6. "Дольщик" вправе предъявить "Застройщику" требования в связи с существенными недостатками технологического и инженерного оборудования, входящего в состав "Объекта долевого строительства" и общей доли "Объекта недвижимости" при условии, что они выявлены в течение гарантийного срока на данное технологическое и инженерное оборудование. </w:t>
      </w:r>
    </w:p>
    <w:p w14:paraId="5546ADE8"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2" w:name="eD842A4D8"/>
      <w:bookmarkEnd w:id="32"/>
      <w:r w:rsidRPr="00754EB8">
        <w:rPr>
          <w:rFonts w:ascii="Times New Roman" w:hAnsi="Times New Roman"/>
          <w:sz w:val="24"/>
          <w:szCs w:val="24"/>
        </w:rPr>
        <w:t xml:space="preserve">6.7.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"Дольщиком" или привлеченными им третьими лицами. </w:t>
      </w:r>
    </w:p>
    <w:p w14:paraId="138A897B"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7. Обеспечение обязательств Застройщика</w:t>
      </w:r>
    </w:p>
    <w:p w14:paraId="44C8F240" w14:textId="386B78ED" w:rsidR="00023C91" w:rsidRPr="00D42236" w:rsidRDefault="00504E73" w:rsidP="005D4D68">
      <w:pPr>
        <w:spacing w:before="120" w:after="120" w:line="240" w:lineRule="auto"/>
        <w:ind w:firstLine="284"/>
        <w:jc w:val="both"/>
        <w:rPr>
          <w:rFonts w:ascii="Times New Roman" w:hAnsi="Times New Roman"/>
          <w:sz w:val="24"/>
          <w:szCs w:val="24"/>
        </w:rPr>
      </w:pPr>
      <w:bookmarkStart w:id="33" w:name="eB2951470"/>
      <w:bookmarkEnd w:id="33"/>
      <w:r w:rsidRPr="00D42236">
        <w:rPr>
          <w:rFonts w:ascii="Times New Roman" w:hAnsi="Times New Roman"/>
          <w:sz w:val="24"/>
          <w:szCs w:val="24"/>
        </w:rPr>
        <w:t>7.1. С момента государственной регистрации "Договора" у "</w:t>
      </w:r>
      <w:r w:rsidRPr="00D42236">
        <w:rPr>
          <w:rStyle w:val="databind1"/>
          <w:rFonts w:ascii="Times New Roman" w:hAnsi="Times New Roman"/>
          <w:color w:val="auto"/>
          <w:sz w:val="24"/>
          <w:szCs w:val="24"/>
        </w:rPr>
        <w:t>Дольщика</w:t>
      </w:r>
      <w:r w:rsidRPr="00D42236">
        <w:rPr>
          <w:rFonts w:ascii="Times New Roman" w:hAnsi="Times New Roman"/>
          <w:sz w:val="24"/>
          <w:szCs w:val="24"/>
        </w:rPr>
        <w:t>" считаются находящимися в залоге право аренды на земельный участок</w:t>
      </w:r>
      <w:r w:rsidR="00D42236" w:rsidRPr="00D42236">
        <w:rPr>
          <w:rFonts w:ascii="Times New Roman" w:hAnsi="Times New Roman"/>
          <w:sz w:val="24"/>
          <w:szCs w:val="24"/>
        </w:rPr>
        <w:t xml:space="preserve"> с кадастровым номером 23:37:0101049:918</w:t>
      </w:r>
      <w:r w:rsidRPr="00D42236">
        <w:rPr>
          <w:rFonts w:ascii="Times New Roman" w:hAnsi="Times New Roman"/>
          <w:sz w:val="24"/>
          <w:szCs w:val="24"/>
        </w:rPr>
        <w:t>,</w:t>
      </w:r>
      <w:r w:rsidR="00D42236" w:rsidRPr="00D42236">
        <w:rPr>
          <w:rFonts w:ascii="Times New Roman" w:hAnsi="Times New Roman"/>
          <w:sz w:val="24"/>
          <w:szCs w:val="24"/>
        </w:rPr>
        <w:t xml:space="preserve"> </w:t>
      </w:r>
      <w:r w:rsidR="00D42236">
        <w:rPr>
          <w:rFonts w:ascii="Times New Roman" w:hAnsi="Times New Roman"/>
          <w:sz w:val="24"/>
          <w:szCs w:val="24"/>
        </w:rPr>
        <w:t xml:space="preserve">расположенный </w:t>
      </w:r>
      <w:r w:rsidR="00D42236" w:rsidRPr="00D42236">
        <w:rPr>
          <w:rFonts w:ascii="Times New Roman" w:hAnsi="Times New Roman"/>
          <w:sz w:val="24"/>
          <w:szCs w:val="24"/>
        </w:rPr>
        <w:t>по адресу: Российская Федерация, Краснодарский край, город Анапа, ул. Омелькова, 2в, площадью 115407+/-119 кв.м.</w:t>
      </w:r>
      <w:r w:rsidR="00D42236">
        <w:rPr>
          <w:rFonts w:ascii="Times New Roman" w:hAnsi="Times New Roman"/>
          <w:sz w:val="24"/>
          <w:szCs w:val="24"/>
        </w:rPr>
        <w:t>,</w:t>
      </w:r>
      <w:r w:rsidR="00D42236" w:rsidRPr="00D42236">
        <w:rPr>
          <w:rFonts w:ascii="Times New Roman" w:hAnsi="Times New Roman"/>
          <w:sz w:val="24"/>
          <w:szCs w:val="24"/>
        </w:rPr>
        <w:t xml:space="preserve"> категория земель: земли населённых пунктов, разрешённое использование: многоэтажные многоквартирные дома</w:t>
      </w:r>
      <w:r w:rsidRPr="00D42236">
        <w:rPr>
          <w:rFonts w:ascii="Times New Roman" w:hAnsi="Times New Roman"/>
          <w:sz w:val="24"/>
          <w:szCs w:val="24"/>
        </w:rPr>
        <w:t xml:space="preserve"> на котором будет осуществляться строительство "Объекта недвижимости" и "Объект недвижимости". </w:t>
      </w:r>
    </w:p>
    <w:p w14:paraId="6C024E6C" w14:textId="77777777" w:rsidR="00023C91"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7.2. Вышеуказанный способ обеспечения обеспечивает исполнение следующих обязательств "</w:t>
      </w:r>
      <w:r w:rsidRPr="00754EB8">
        <w:rPr>
          <w:rStyle w:val="databind2"/>
          <w:rFonts w:ascii="Times New Roman" w:hAnsi="Times New Roman"/>
          <w:color w:val="auto"/>
          <w:sz w:val="24"/>
          <w:szCs w:val="24"/>
        </w:rPr>
        <w:t>Застройщика</w:t>
      </w:r>
      <w:r w:rsidRPr="00754EB8">
        <w:rPr>
          <w:rFonts w:ascii="Times New Roman" w:hAnsi="Times New Roman"/>
          <w:sz w:val="24"/>
          <w:szCs w:val="24"/>
        </w:rPr>
        <w:t xml:space="preserve">" по "Договору": </w:t>
      </w:r>
    </w:p>
    <w:p w14:paraId="2F8788E2" w14:textId="77777777" w:rsidR="00023C91"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 возврат денежных средств, внесенных "</w:t>
      </w:r>
      <w:r w:rsidRPr="00754EB8">
        <w:rPr>
          <w:rStyle w:val="databind2"/>
          <w:rFonts w:ascii="Times New Roman" w:hAnsi="Times New Roman"/>
          <w:color w:val="auto"/>
          <w:sz w:val="24"/>
          <w:szCs w:val="24"/>
        </w:rPr>
        <w:t>Дольщиком</w:t>
      </w:r>
      <w:r w:rsidRPr="00754EB8">
        <w:rPr>
          <w:rFonts w:ascii="Times New Roman" w:hAnsi="Times New Roman"/>
          <w:sz w:val="24"/>
          <w:szCs w:val="24"/>
        </w:rPr>
        <w:t>", в случаях, предусмотренных действующим законодательством РФ и (или) "Договором";</w:t>
      </w:r>
    </w:p>
    <w:p w14:paraId="7D9B257B" w14:textId="77777777" w:rsidR="00023C91"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2) уплата "</w:t>
      </w:r>
      <w:r w:rsidRPr="00754EB8">
        <w:rPr>
          <w:rStyle w:val="databind2"/>
          <w:rFonts w:ascii="Times New Roman" w:hAnsi="Times New Roman"/>
          <w:color w:val="auto"/>
          <w:sz w:val="24"/>
          <w:szCs w:val="24"/>
        </w:rPr>
        <w:t>Дольщику</w:t>
      </w:r>
      <w:r w:rsidRPr="00754EB8">
        <w:rPr>
          <w:rFonts w:ascii="Times New Roman" w:hAnsi="Times New Roman"/>
          <w:sz w:val="24"/>
          <w:szCs w:val="24"/>
        </w:rPr>
        <w:t>"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Pr="00754EB8">
        <w:rPr>
          <w:rStyle w:val="databind2"/>
          <w:rFonts w:ascii="Times New Roman" w:hAnsi="Times New Roman"/>
          <w:color w:val="auto"/>
          <w:sz w:val="24"/>
          <w:szCs w:val="24"/>
        </w:rPr>
        <w:t>Дольщику</w:t>
      </w:r>
      <w:r w:rsidRPr="00754EB8">
        <w:rPr>
          <w:rFonts w:ascii="Times New Roman" w:hAnsi="Times New Roman"/>
          <w:sz w:val="24"/>
          <w:szCs w:val="24"/>
        </w:rPr>
        <w:t xml:space="preserve">" "Объекта долевого строительства", и иных причитающихся ему в соответствии с "Договором" и (или) федеральными законами денежных средств. </w:t>
      </w:r>
    </w:p>
    <w:p w14:paraId="655F2A01"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8. Уступка прав требований</w:t>
      </w:r>
    </w:p>
    <w:p w14:paraId="0EDB525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8.1. Уступка "Дольщиком" прав требований по "Договору" допускается только после уплаты им цены "Договора" или одновременно с переводом долга на нового дольщика в порядке, установленном действующим законодательством РФ и "Договором". </w:t>
      </w:r>
    </w:p>
    <w:p w14:paraId="0EF19AC3" w14:textId="77777777" w:rsidR="00FB734A" w:rsidRPr="00754EB8" w:rsidRDefault="00FB734A" w:rsidP="005D4D68">
      <w:pPr>
        <w:spacing w:before="120" w:after="120" w:line="240" w:lineRule="auto"/>
        <w:ind w:firstLine="284"/>
        <w:jc w:val="both"/>
        <w:rPr>
          <w:rFonts w:ascii="Times New Roman" w:hAnsi="Times New Roman"/>
          <w:sz w:val="24"/>
          <w:szCs w:val="24"/>
        </w:rPr>
      </w:pPr>
      <w:bookmarkStart w:id="34" w:name="eB3B512D6"/>
      <w:bookmarkEnd w:id="34"/>
      <w:r w:rsidRPr="00754EB8">
        <w:rPr>
          <w:rFonts w:ascii="Times New Roman" w:hAnsi="Times New Roman"/>
          <w:sz w:val="24"/>
          <w:szCs w:val="24"/>
        </w:rPr>
        <w:t xml:space="preserve">8.2. Для уступки "Дольщиком" прав требований по "Договору" требуется согласие "Застройщика", которое фиксируется непосредственно на договоре уступки путем проставления согласующей надписи с подписью уполномоченного лица "Застройщика", скрепленной печатью "Застройщика". </w:t>
      </w:r>
    </w:p>
    <w:p w14:paraId="65CADA31" w14:textId="77777777" w:rsidR="00FB734A" w:rsidRPr="00754EB8" w:rsidRDefault="00FB734A" w:rsidP="005D4D68">
      <w:pPr>
        <w:spacing w:before="120" w:after="120" w:line="240" w:lineRule="auto"/>
        <w:ind w:firstLine="284"/>
        <w:jc w:val="both"/>
        <w:rPr>
          <w:rFonts w:ascii="Times New Roman" w:hAnsi="Times New Roman"/>
          <w:sz w:val="24"/>
          <w:szCs w:val="24"/>
        </w:rPr>
      </w:pPr>
      <w:bookmarkStart w:id="35" w:name="eF0C5B0A1"/>
      <w:bookmarkEnd w:id="35"/>
      <w:r w:rsidRPr="00754EB8">
        <w:rPr>
          <w:rFonts w:ascii="Times New Roman" w:hAnsi="Times New Roman"/>
          <w:sz w:val="24"/>
          <w:szCs w:val="24"/>
        </w:rPr>
        <w:t>8.3. Права требования "Дольщика" по "Договору" переходят к новому дольщику в том объеме и на тех условиях, которые существовали в "Договоре" к моменту уступки прав требований. "Дольщик" обязан в течение 20 (двадцати) календарных дней с момента регистрации договора уступки права уведомить "Застройщика" в письменной форме о переходе прав требований по "Договору" на нового "Дольщика".</w:t>
      </w:r>
    </w:p>
    <w:p w14:paraId="32218236" w14:textId="77777777" w:rsidR="009C1BAE"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8.4. </w:t>
      </w:r>
      <w:r w:rsidR="009C1BAE" w:rsidRPr="00754EB8">
        <w:rPr>
          <w:rFonts w:ascii="Times New Roman" w:hAnsi="Times New Roman"/>
          <w:sz w:val="24"/>
          <w:szCs w:val="24"/>
        </w:rPr>
        <w:t>Уступка "Дольщиком" прав требований по "Договору" допускается с момента государственной регистрации "Договора" до момента подписания "Сторонами" Акта приема-передачи "</w:t>
      </w:r>
      <w:r w:rsidR="00EC07CC" w:rsidRPr="00754EB8">
        <w:rPr>
          <w:rFonts w:ascii="Times New Roman" w:hAnsi="Times New Roman"/>
          <w:sz w:val="24"/>
          <w:szCs w:val="24"/>
        </w:rPr>
        <w:t>Объекта долевого строительства"</w:t>
      </w:r>
      <w:r w:rsidR="009C1BAE" w:rsidRPr="00754EB8">
        <w:rPr>
          <w:rFonts w:ascii="Times New Roman" w:hAnsi="Times New Roman"/>
          <w:sz w:val="24"/>
          <w:szCs w:val="24"/>
        </w:rPr>
        <w:t>.</w:t>
      </w:r>
    </w:p>
    <w:p w14:paraId="4A8D277C" w14:textId="77777777" w:rsidR="006400C7"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8.5. Уступка "Дольщиком" прав требований по "Договору" подлежит государственной регистрации в </w:t>
      </w:r>
      <w:r w:rsidR="00B27571" w:rsidRPr="00754EB8">
        <w:rPr>
          <w:rFonts w:ascii="Times New Roman" w:hAnsi="Times New Roman"/>
          <w:sz w:val="24"/>
          <w:szCs w:val="24"/>
        </w:rPr>
        <w:t>органе регистрации прав</w:t>
      </w:r>
      <w:r w:rsidRPr="00754EB8">
        <w:rPr>
          <w:rFonts w:ascii="Times New Roman" w:hAnsi="Times New Roman"/>
          <w:sz w:val="24"/>
          <w:szCs w:val="24"/>
        </w:rPr>
        <w:t xml:space="preserve">, на территории регистрационного округа по месту нахождения строящегося (создаваемого) "Объекта недвижимости", для строительства которых привлекаются денежные средства в соответствии с "Договором", в порядке, предусмотренном действующим законодательством РФ. </w:t>
      </w:r>
    </w:p>
    <w:p w14:paraId="2430A008"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9. Государственная регистрация договора</w:t>
      </w:r>
    </w:p>
    <w:p w14:paraId="78782087"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9.1. "Договор" подлежит государственной регистрации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на территории регистрационного округа по месту нахождения строящегося (создаваемого) "Объекта недвижимости",  для строительства которого привлекаются денежные средства в соответствии с "Договором", в порядке, предусмотренном действующим законодательством РФ, а именно – в территориальном отделе по городу </w:t>
      </w:r>
      <w:r w:rsidR="008478C3" w:rsidRPr="00754EB8">
        <w:rPr>
          <w:rFonts w:ascii="Times New Roman" w:hAnsi="Times New Roman"/>
          <w:sz w:val="24"/>
          <w:szCs w:val="24"/>
        </w:rPr>
        <w:t>Анапа</w:t>
      </w:r>
      <w:r w:rsidRPr="00754EB8">
        <w:rPr>
          <w:rFonts w:ascii="Times New Roman" w:hAnsi="Times New Roman"/>
          <w:sz w:val="24"/>
          <w:szCs w:val="24"/>
        </w:rPr>
        <w:t xml:space="preserve"> Управления Федеральной службы государственной регистрации, кадастра и картографии по </w:t>
      </w:r>
      <w:r w:rsidR="008478C3" w:rsidRPr="00754EB8">
        <w:rPr>
          <w:rFonts w:ascii="Times New Roman" w:hAnsi="Times New Roman"/>
          <w:sz w:val="24"/>
          <w:szCs w:val="24"/>
        </w:rPr>
        <w:t>Краснодарскому краю</w:t>
      </w:r>
      <w:r w:rsidRPr="00754EB8">
        <w:rPr>
          <w:rFonts w:ascii="Times New Roman" w:hAnsi="Times New Roman"/>
          <w:sz w:val="24"/>
          <w:szCs w:val="24"/>
        </w:rPr>
        <w:t xml:space="preserve">. </w:t>
      </w:r>
    </w:p>
    <w:p w14:paraId="3384E224"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9.2. Право собственности "Дольщика" на "Объект долевого строительства" подлежит государственной регистрации в порядке, предусмотренном действующим законодательством РФ. </w:t>
      </w:r>
    </w:p>
    <w:p w14:paraId="0BE445B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9.3. "Застройщик" передает разрешение на ввод в эксплуатацию "Объекта недвижимости" или нотариально удостоверенную копию этого разрешения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для государственной регистрации прав собственности дольщиков на "Объект долевого строительства" не позднее чем через 10 (десять) рабочих дней после получения такого разрешения. </w:t>
      </w:r>
    </w:p>
    <w:p w14:paraId="4F54222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9.4. "Дольщик" или его наследники вправе обратиться в </w:t>
      </w:r>
      <w:r w:rsidR="00B27571" w:rsidRPr="00754EB8">
        <w:rPr>
          <w:rFonts w:ascii="Times New Roman" w:hAnsi="Times New Roman"/>
          <w:sz w:val="24"/>
          <w:szCs w:val="24"/>
        </w:rPr>
        <w:t>орган регистрации прав</w:t>
      </w:r>
      <w:r w:rsidRPr="00754EB8">
        <w:rPr>
          <w:rFonts w:ascii="Times New Roman" w:hAnsi="Times New Roman"/>
          <w:sz w:val="24"/>
          <w:szCs w:val="24"/>
        </w:rPr>
        <w:t xml:space="preserve"> с заявлением о государственной регистрации права собственности на "Объект долевого строительства", построенный (созданный) за счет денежных средств "Дольщика" в соответствии с "Договором", после подписания "Застройщиком" и "Дольщиком" или его наследниками Акта приема-передачи "Объекта долевого строительства". </w:t>
      </w:r>
    </w:p>
    <w:p w14:paraId="69AEF860"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9.5. У "Дольщика"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787B5C47"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10. Ответственность сторон</w:t>
      </w:r>
    </w:p>
    <w:p w14:paraId="2F901517"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6" w:name="e0E344E0D"/>
      <w:bookmarkStart w:id="37" w:name="linkContainer3C5CDB71"/>
      <w:bookmarkEnd w:id="36"/>
      <w:bookmarkEnd w:id="37"/>
      <w:r w:rsidRPr="00754EB8">
        <w:rPr>
          <w:rFonts w:ascii="Times New Roman" w:hAnsi="Times New Roman"/>
          <w:sz w:val="24"/>
          <w:szCs w:val="24"/>
        </w:rPr>
        <w:t xml:space="preserve">10.1.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14:paraId="4585F297"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10.2. Неустойка по "Договору" выплачивается только на основании обоснованного письменного требования "Сторон".</w:t>
      </w:r>
    </w:p>
    <w:p w14:paraId="3EB85F8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8" w:name="eADE0EE16"/>
      <w:bookmarkEnd w:id="38"/>
      <w:r w:rsidRPr="00754EB8">
        <w:rPr>
          <w:rFonts w:ascii="Times New Roman" w:hAnsi="Times New Roman"/>
          <w:sz w:val="24"/>
          <w:szCs w:val="24"/>
        </w:rPr>
        <w:t xml:space="preserve">10.3. В случае неисполнения или ненадлежащего исполнения обязательств по "Договору" "Сторона", не исполнившая или исполнившая ненадлежащим образом свои обязательства по "Договору", обязана уплатить другой "Стороне" неустойку, предусмотренную "Договором" и законодательством РФ, а также возместить в полном объеме причиненные убытки сверх неустойки в случаях, предусмотренных законодательством РФ. </w:t>
      </w:r>
    </w:p>
    <w:p w14:paraId="42357B42"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39" w:name="linkContainer990EA9B2"/>
      <w:bookmarkEnd w:id="39"/>
      <w:r w:rsidRPr="00754EB8">
        <w:rPr>
          <w:rFonts w:ascii="Times New Roman" w:hAnsi="Times New Roman"/>
          <w:sz w:val="24"/>
          <w:szCs w:val="24"/>
        </w:rPr>
        <w:t>10.4. Ответственность "Застройщика":</w:t>
      </w:r>
    </w:p>
    <w:p w14:paraId="18C67C2E" w14:textId="77777777" w:rsidR="00F053E6" w:rsidRPr="00754EB8" w:rsidRDefault="00504E73" w:rsidP="005D4D68">
      <w:pPr>
        <w:spacing w:before="120" w:after="120" w:line="240" w:lineRule="auto"/>
        <w:ind w:firstLine="284"/>
        <w:jc w:val="both"/>
        <w:rPr>
          <w:rFonts w:ascii="Times New Roman" w:hAnsi="Times New Roman"/>
          <w:sz w:val="24"/>
          <w:szCs w:val="24"/>
        </w:rPr>
      </w:pPr>
      <w:bookmarkStart w:id="40" w:name="eCD58D1CA"/>
      <w:bookmarkEnd w:id="40"/>
      <w:r w:rsidRPr="00754EB8">
        <w:rPr>
          <w:rFonts w:ascii="Times New Roman" w:hAnsi="Times New Roman"/>
          <w:sz w:val="24"/>
          <w:szCs w:val="24"/>
        </w:rPr>
        <w:t xml:space="preserve">10.4.1. </w:t>
      </w:r>
      <w:r w:rsidR="00F053E6" w:rsidRPr="00754EB8">
        <w:rPr>
          <w:rFonts w:ascii="Times New Roman" w:hAnsi="Times New Roman"/>
          <w:sz w:val="24"/>
          <w:szCs w:val="24"/>
        </w:rPr>
        <w:t>В случае нарушения предусмотренного "Договором" срока передачи "Застройщиком" "Объекта долевого строительства"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уплачивается "Застройщиком" в двойном размере.</w:t>
      </w:r>
    </w:p>
    <w:p w14:paraId="1196A517" w14:textId="77777777" w:rsidR="00C26831" w:rsidRPr="00754EB8" w:rsidRDefault="00C26831"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10.4.2. "Застройщик" обязан в случае расторжения "Договора" по основаниям, предусмотренным п. 11.3 настоящего "Договора", в течение 20 (двадцати) рабочих дней со дня расторжения "Договора" или по основаниям, предусмотренным п. 11.5 "Договора", в течение 10 (десяти) рабочих дней со дня расторжения "Договора" возвратить "Дольщику" денежные средства, уплаченные </w:t>
      </w:r>
      <w:r w:rsidR="00417681" w:rsidRPr="00754EB8">
        <w:rPr>
          <w:rFonts w:ascii="Times New Roman" w:hAnsi="Times New Roman"/>
          <w:sz w:val="24"/>
          <w:szCs w:val="24"/>
        </w:rPr>
        <w:t>им в счет ц</w:t>
      </w:r>
      <w:r w:rsidRPr="00754EB8">
        <w:rPr>
          <w:rFonts w:ascii="Times New Roman" w:hAnsi="Times New Roman"/>
          <w:sz w:val="24"/>
          <w:szCs w:val="24"/>
        </w:rPr>
        <w:t>ены "Договора", а также уплатить проценты на эту сумму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"Дольщиком" является гражданин, указанные проценты уплачиваются "Застройщиком" в двойном размере.</w:t>
      </w:r>
    </w:p>
    <w:p w14:paraId="5B48158E" w14:textId="77777777" w:rsidR="00C26831" w:rsidRPr="00754EB8" w:rsidRDefault="00C26831"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10.4.3. </w:t>
      </w:r>
      <w:r w:rsidR="00417681" w:rsidRPr="00754EB8">
        <w:rPr>
          <w:rFonts w:ascii="Times New Roman" w:hAnsi="Times New Roman"/>
          <w:sz w:val="24"/>
          <w:szCs w:val="24"/>
        </w:rPr>
        <w:t>"</w:t>
      </w:r>
      <w:r w:rsidRPr="00754EB8">
        <w:rPr>
          <w:rFonts w:ascii="Times New Roman" w:hAnsi="Times New Roman"/>
          <w:sz w:val="24"/>
          <w:szCs w:val="24"/>
        </w:rPr>
        <w:t>Застройщик</w:t>
      </w:r>
      <w:r w:rsidR="00417681" w:rsidRPr="00754EB8">
        <w:rPr>
          <w:rFonts w:ascii="Times New Roman" w:hAnsi="Times New Roman"/>
          <w:sz w:val="24"/>
          <w:szCs w:val="24"/>
        </w:rPr>
        <w:t>"</w:t>
      </w:r>
      <w:r w:rsidRPr="00754EB8">
        <w:rPr>
          <w:rFonts w:ascii="Times New Roman" w:hAnsi="Times New Roman"/>
          <w:sz w:val="24"/>
          <w:szCs w:val="24"/>
        </w:rPr>
        <w:t xml:space="preserve"> обязан в случае расторжения </w:t>
      </w:r>
      <w:r w:rsidR="00417681" w:rsidRPr="00754EB8">
        <w:rPr>
          <w:rFonts w:ascii="Times New Roman" w:hAnsi="Times New Roman"/>
          <w:sz w:val="24"/>
          <w:szCs w:val="24"/>
        </w:rPr>
        <w:t>"</w:t>
      </w:r>
      <w:r w:rsidRPr="00754EB8">
        <w:rPr>
          <w:rFonts w:ascii="Times New Roman" w:hAnsi="Times New Roman"/>
          <w:sz w:val="24"/>
          <w:szCs w:val="24"/>
        </w:rPr>
        <w:t>Договора</w:t>
      </w:r>
      <w:r w:rsidR="00417681" w:rsidRPr="00754EB8">
        <w:rPr>
          <w:rFonts w:ascii="Times New Roman" w:hAnsi="Times New Roman"/>
          <w:sz w:val="24"/>
          <w:szCs w:val="24"/>
        </w:rPr>
        <w:t>"</w:t>
      </w:r>
      <w:r w:rsidRPr="00754EB8">
        <w:rPr>
          <w:rFonts w:ascii="Times New Roman" w:hAnsi="Times New Roman"/>
          <w:sz w:val="24"/>
          <w:szCs w:val="24"/>
        </w:rPr>
        <w:t xml:space="preserve"> по основаниям, предусмотренным п. 11.4.1 </w:t>
      </w:r>
      <w:r w:rsidR="00417681" w:rsidRPr="00754EB8">
        <w:rPr>
          <w:rFonts w:ascii="Times New Roman" w:hAnsi="Times New Roman"/>
          <w:sz w:val="24"/>
          <w:szCs w:val="24"/>
        </w:rPr>
        <w:t>"</w:t>
      </w:r>
      <w:r w:rsidRPr="00754EB8">
        <w:rPr>
          <w:rFonts w:ascii="Times New Roman" w:hAnsi="Times New Roman"/>
          <w:sz w:val="24"/>
          <w:szCs w:val="24"/>
        </w:rPr>
        <w:t>Договора</w:t>
      </w:r>
      <w:r w:rsidR="00417681" w:rsidRPr="00754EB8">
        <w:rPr>
          <w:rFonts w:ascii="Times New Roman" w:hAnsi="Times New Roman"/>
          <w:sz w:val="24"/>
          <w:szCs w:val="24"/>
        </w:rPr>
        <w:t>"</w:t>
      </w:r>
      <w:r w:rsidRPr="00754EB8">
        <w:rPr>
          <w:rFonts w:ascii="Times New Roman" w:hAnsi="Times New Roman"/>
          <w:sz w:val="24"/>
          <w:szCs w:val="24"/>
        </w:rPr>
        <w:t xml:space="preserve">, в течение 10 (десяти) рабочих дней со дня расторжения </w:t>
      </w:r>
      <w:r w:rsidR="00417681" w:rsidRPr="00754EB8">
        <w:rPr>
          <w:rFonts w:ascii="Times New Roman" w:hAnsi="Times New Roman"/>
          <w:sz w:val="24"/>
          <w:szCs w:val="24"/>
        </w:rPr>
        <w:t>"</w:t>
      </w:r>
      <w:r w:rsidRPr="00754EB8">
        <w:rPr>
          <w:rFonts w:ascii="Times New Roman" w:hAnsi="Times New Roman"/>
          <w:sz w:val="24"/>
          <w:szCs w:val="24"/>
        </w:rPr>
        <w:t>Договора</w:t>
      </w:r>
      <w:r w:rsidR="00417681" w:rsidRPr="00754EB8">
        <w:rPr>
          <w:rFonts w:ascii="Times New Roman" w:hAnsi="Times New Roman"/>
          <w:sz w:val="24"/>
          <w:szCs w:val="24"/>
        </w:rPr>
        <w:t>" возвратить денежные средства, уплаченные "Дольщиком" в счет цены "Договора".</w:t>
      </w:r>
    </w:p>
    <w:p w14:paraId="776FDD3F" w14:textId="77777777" w:rsidR="00417681" w:rsidRPr="00754EB8" w:rsidRDefault="00417681"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Если в указанный срок "Дольщик" не обратился к "Застройщику" за получением денежных средств, уплаченных "Дольщику"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w:t>
      </w:r>
    </w:p>
    <w:p w14:paraId="1987B2F9"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1" w:name="e29DFBF0C"/>
      <w:bookmarkStart w:id="42" w:name="linkContainer3D478CF4"/>
      <w:bookmarkEnd w:id="41"/>
      <w:bookmarkEnd w:id="42"/>
      <w:r w:rsidRPr="00754EB8">
        <w:rPr>
          <w:rFonts w:ascii="Times New Roman" w:hAnsi="Times New Roman"/>
          <w:sz w:val="24"/>
          <w:szCs w:val="24"/>
        </w:rPr>
        <w:t>10.5. Ответственность "Дольщика":</w:t>
      </w:r>
    </w:p>
    <w:p w14:paraId="05E9C25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10.5.1. В случае нарушения установленного "Договором" срока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w:t>
      </w:r>
      <w:r w:rsidR="006239DB" w:rsidRPr="00754EB8">
        <w:rPr>
          <w:rFonts w:ascii="Times New Roman" w:hAnsi="Times New Roman"/>
          <w:sz w:val="24"/>
          <w:szCs w:val="24"/>
        </w:rPr>
        <w:t>атежа за каждый день просрочки.</w:t>
      </w:r>
    </w:p>
    <w:p w14:paraId="73D05851" w14:textId="77777777" w:rsidR="006239DB" w:rsidRPr="00754EB8" w:rsidRDefault="006239DB"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10.5.2. В случае невыполнения "Дольщиком" обязательства, предусмотренного пунктом 3.2.4.3 "Договора", обязательства "Застройщика", предусмотренные разделами 2 и 3 "Договора" в части сроков, откладываются </w:t>
      </w:r>
      <w:r w:rsidR="00340C82" w:rsidRPr="00754EB8">
        <w:rPr>
          <w:rFonts w:ascii="Times New Roman" w:hAnsi="Times New Roman"/>
          <w:sz w:val="24"/>
          <w:szCs w:val="24"/>
        </w:rPr>
        <w:t>в выполнении пропорционально сроку невыполнения "Дольщиком" обязательства, предусмотренного пунктом 3.2.4.3 "Договора". В случае наступления обстоятельств, указанных в предложении первом настоящего пункта, "Застройщик" не несет ответственности перед "Дольщиком" в соответствии с п. 10.4.1 "Договора".</w:t>
      </w:r>
    </w:p>
    <w:p w14:paraId="1AD912CA" w14:textId="77777777" w:rsidR="006400C7" w:rsidRPr="00754EB8" w:rsidRDefault="006400C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10.6. При расторжении "Договора" по основаниям, предусмотренным п. 11.4.1, "Дольщик" обязуется уплатить "Застройщику" штраф в размере 10 (десяти) % от цены "Договора", указанной в п. 5.1. Сумма штрафа уплачивается "Дольщиком" в бесспорном порядке в момент возврата ему "Застройщиком" денежных средств.</w:t>
      </w:r>
    </w:p>
    <w:p w14:paraId="14B29080" w14:textId="77777777" w:rsidR="006400C7" w:rsidRPr="00754EB8" w:rsidRDefault="006400C7"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10.7. </w:t>
      </w:r>
      <w:r w:rsidR="00C62540" w:rsidRPr="00754EB8">
        <w:rPr>
          <w:rFonts w:ascii="Times New Roman" w:hAnsi="Times New Roman"/>
          <w:sz w:val="24"/>
          <w:szCs w:val="24"/>
        </w:rPr>
        <w:t>За нарушение срока уведомления о переходе прав требований по "Договору" на нового дольщика, установленного в п. 8.3 настоящего "Договора", "Дольщик" уплачивает "Застройщику" штраф в размере 10 000 (десять тысяч) рублей.</w:t>
      </w:r>
    </w:p>
    <w:p w14:paraId="215E2C0F"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11. Основания и порядок расторжения договора</w:t>
      </w:r>
    </w:p>
    <w:p w14:paraId="34CCFFB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3" w:name="e5B62DF7A"/>
      <w:bookmarkStart w:id="44" w:name="linkContainerA08C4D58"/>
      <w:bookmarkEnd w:id="43"/>
      <w:bookmarkEnd w:id="44"/>
      <w:r w:rsidRPr="00754EB8">
        <w:rPr>
          <w:rFonts w:ascii="Times New Roman" w:hAnsi="Times New Roman"/>
          <w:sz w:val="24"/>
          <w:szCs w:val="24"/>
        </w:rPr>
        <w:t>11.1.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14:paraId="377AAECD"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11.2. Расторжение "Договора" в одностороннем порядке производится только по письменному требованию "Сторон" через 30 (тридцать) календарных дней со дня получения "Стороной" такого требования.</w:t>
      </w:r>
    </w:p>
    <w:p w14:paraId="7890C57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5" w:name="linkContainer739D5C98"/>
      <w:bookmarkEnd w:id="45"/>
      <w:r w:rsidRPr="00754EB8">
        <w:rPr>
          <w:rFonts w:ascii="Times New Roman" w:hAnsi="Times New Roman"/>
          <w:sz w:val="24"/>
          <w:szCs w:val="24"/>
        </w:rPr>
        <w:t>11.3. "Дольщик" вправе расторгнуть "Договор" в одностороннем порядке в случаях:</w:t>
      </w:r>
    </w:p>
    <w:p w14:paraId="64F43BA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11.3.1. Неисполнения "Застройщиком" обязательств по передаче "Объекта долевого строительства" в срок, превышающий установленный "Договором" срок передачи такого объекта на 2 (два) месяца. </w:t>
      </w:r>
    </w:p>
    <w:p w14:paraId="08A12BD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11.3.2. Существенного нарушения требований к качеству "Объекта долевого строительства" или не устранения выявленных недостатков, указанных в действующем законодательстве РФ или в "Договоре", в установленный "Дольщиком" разумный срок. </w:t>
      </w:r>
    </w:p>
    <w:p w14:paraId="2A1BBD76"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11.3.3. Нарушения "Застройщиком" обязанностей по обеспечению обязательств в соответствии с п. 7.3 "Договора" более чем на 10 (десять) дней. </w:t>
      </w:r>
    </w:p>
    <w:p w14:paraId="05400FFE"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6" w:name="linkContainer404F9E3F"/>
      <w:bookmarkEnd w:id="46"/>
      <w:r w:rsidRPr="00754EB8">
        <w:rPr>
          <w:rFonts w:ascii="Times New Roman" w:hAnsi="Times New Roman"/>
          <w:sz w:val="24"/>
          <w:szCs w:val="24"/>
        </w:rPr>
        <w:t>11.4. "Застройщик" вправе расторгнуть "Договор" в одностороннем порядке в случаях:</w:t>
      </w:r>
    </w:p>
    <w:p w14:paraId="05B238A0"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7" w:name="eE8D8C516"/>
      <w:bookmarkEnd w:id="47"/>
      <w:r w:rsidRPr="00754EB8">
        <w:rPr>
          <w:rFonts w:ascii="Times New Roman" w:hAnsi="Times New Roman"/>
          <w:sz w:val="24"/>
          <w:szCs w:val="24"/>
        </w:rPr>
        <w:t>11.4.1. Просрочки "Дольщиком" внесения платежа, размер которого определен п. 5.1. а порядок внесения – п. 5.</w:t>
      </w:r>
      <w:r w:rsidR="00A83BD4" w:rsidRPr="00754EB8">
        <w:rPr>
          <w:rFonts w:ascii="Times New Roman" w:hAnsi="Times New Roman"/>
          <w:sz w:val="24"/>
          <w:szCs w:val="24"/>
        </w:rPr>
        <w:t>3</w:t>
      </w:r>
      <w:r w:rsidRPr="00754EB8">
        <w:rPr>
          <w:rFonts w:ascii="Times New Roman" w:hAnsi="Times New Roman"/>
          <w:sz w:val="24"/>
          <w:szCs w:val="24"/>
        </w:rPr>
        <w:t>. "Договора", более чем на</w:t>
      </w:r>
      <w:r w:rsidR="006400C7" w:rsidRPr="00754EB8">
        <w:rPr>
          <w:rFonts w:ascii="Times New Roman" w:hAnsi="Times New Roman"/>
          <w:sz w:val="24"/>
          <w:szCs w:val="24"/>
        </w:rPr>
        <w:t xml:space="preserve"> 2 (</w:t>
      </w:r>
      <w:r w:rsidR="00742105" w:rsidRPr="00754EB8">
        <w:rPr>
          <w:rFonts w:ascii="Times New Roman" w:hAnsi="Times New Roman"/>
          <w:sz w:val="24"/>
          <w:szCs w:val="24"/>
        </w:rPr>
        <w:t>два</w:t>
      </w:r>
      <w:r w:rsidR="006400C7" w:rsidRPr="00754EB8">
        <w:rPr>
          <w:rFonts w:ascii="Times New Roman" w:hAnsi="Times New Roman"/>
          <w:sz w:val="24"/>
          <w:szCs w:val="24"/>
        </w:rPr>
        <w:t>)</w:t>
      </w:r>
      <w:r w:rsidR="00742105" w:rsidRPr="00754EB8">
        <w:rPr>
          <w:rFonts w:ascii="Times New Roman" w:hAnsi="Times New Roman"/>
          <w:sz w:val="24"/>
          <w:szCs w:val="24"/>
        </w:rPr>
        <w:t xml:space="preserve"> месяца</w:t>
      </w:r>
      <w:r w:rsidR="00CA3E49" w:rsidRPr="00754EB8">
        <w:rPr>
          <w:rFonts w:ascii="Times New Roman" w:hAnsi="Times New Roman"/>
          <w:sz w:val="24"/>
          <w:szCs w:val="24"/>
        </w:rPr>
        <w:t>.</w:t>
      </w:r>
    </w:p>
    <w:p w14:paraId="2133123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11.4.2. При неисполнении "Дольщиком" требования о погашении задолженности по платежам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w:t>
      </w:r>
    </w:p>
    <w:p w14:paraId="3F4DA0E4" w14:textId="77777777" w:rsidR="003B5168" w:rsidRPr="00754EB8" w:rsidRDefault="003B5168"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11.4.3. В случае просрочки </w:t>
      </w:r>
      <w:r w:rsidR="00874AFD" w:rsidRPr="00754EB8">
        <w:rPr>
          <w:rFonts w:ascii="Times New Roman" w:hAnsi="Times New Roman"/>
          <w:sz w:val="24"/>
          <w:szCs w:val="24"/>
        </w:rPr>
        <w:t>"</w:t>
      </w:r>
      <w:r w:rsidRPr="00754EB8">
        <w:rPr>
          <w:rFonts w:ascii="Times New Roman" w:hAnsi="Times New Roman"/>
          <w:sz w:val="24"/>
          <w:szCs w:val="24"/>
        </w:rPr>
        <w:t>Дольщиком</w:t>
      </w:r>
      <w:r w:rsidR="00874AFD" w:rsidRPr="00754EB8">
        <w:rPr>
          <w:rFonts w:ascii="Times New Roman" w:hAnsi="Times New Roman"/>
          <w:sz w:val="24"/>
          <w:szCs w:val="24"/>
        </w:rPr>
        <w:t>"</w:t>
      </w:r>
      <w:r w:rsidRPr="00754EB8">
        <w:rPr>
          <w:rFonts w:ascii="Times New Roman" w:hAnsi="Times New Roman"/>
          <w:sz w:val="24"/>
          <w:szCs w:val="24"/>
        </w:rPr>
        <w:t xml:space="preserve"> любого из обязательств, либо одновременно всех обязательств, предусмотренных пунктом 3.2.6 </w:t>
      </w:r>
      <w:r w:rsidR="00874AFD" w:rsidRPr="00754EB8">
        <w:rPr>
          <w:rFonts w:ascii="Times New Roman" w:hAnsi="Times New Roman"/>
          <w:sz w:val="24"/>
          <w:szCs w:val="24"/>
        </w:rPr>
        <w:t>"</w:t>
      </w:r>
      <w:r w:rsidRPr="00754EB8">
        <w:rPr>
          <w:rFonts w:ascii="Times New Roman" w:hAnsi="Times New Roman"/>
          <w:sz w:val="24"/>
          <w:szCs w:val="24"/>
        </w:rPr>
        <w:t>Договора</w:t>
      </w:r>
      <w:r w:rsidR="00874AFD" w:rsidRPr="00754EB8">
        <w:rPr>
          <w:rFonts w:ascii="Times New Roman" w:hAnsi="Times New Roman"/>
          <w:sz w:val="24"/>
          <w:szCs w:val="24"/>
        </w:rPr>
        <w:t>"</w:t>
      </w:r>
      <w:r w:rsidRPr="00754EB8">
        <w:rPr>
          <w:rFonts w:ascii="Times New Roman" w:hAnsi="Times New Roman"/>
          <w:sz w:val="24"/>
          <w:szCs w:val="24"/>
        </w:rPr>
        <w:t xml:space="preserve"> на срок свыше 10 (десяти) кале</w:t>
      </w:r>
      <w:r w:rsidR="00874AFD" w:rsidRPr="00754EB8">
        <w:rPr>
          <w:rFonts w:ascii="Times New Roman" w:hAnsi="Times New Roman"/>
          <w:sz w:val="24"/>
          <w:szCs w:val="24"/>
        </w:rPr>
        <w:t>ндарных дней.</w:t>
      </w:r>
    </w:p>
    <w:p w14:paraId="2022226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 По требованию "Дольщика" "Договор" может быть расторгнут в судебном порядке в случаях, установленных действующим законодательством РФ: </w:t>
      </w:r>
    </w:p>
    <w:p w14:paraId="588F49A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11.5.1. Прекращения или приостановления строительства (создания) "Объекта недвижимости",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 </w:t>
      </w:r>
    </w:p>
    <w:p w14:paraId="0C0A2D6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11.5.2.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 том числе существенного изменения размера "Объекта долевого строительства". </w:t>
      </w:r>
    </w:p>
    <w:p w14:paraId="7D7D24D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11.5.3. Изменения назначения общего имущества и нежилых помещений в строящемся "Объекте недвижимости". </w:t>
      </w:r>
    </w:p>
    <w:p w14:paraId="44FBCE3C"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11.5.4. Нарушения "Застройщиком", предусмотренного п. 3.1.2 "Договора" целевого использования денежных средств, уплачиваемых "Дольщиком". </w:t>
      </w:r>
    </w:p>
    <w:p w14:paraId="0B23A433" w14:textId="77777777" w:rsidR="0078098A" w:rsidRPr="00754EB8" w:rsidRDefault="0078098A"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11.6. В случае расторжения настоящего "Договора" по инициативе </w:t>
      </w:r>
      <w:bookmarkStart w:id="48" w:name="_Hlk517190179"/>
      <w:r w:rsidRPr="00754EB8">
        <w:rPr>
          <w:rFonts w:ascii="Times New Roman" w:hAnsi="Times New Roman"/>
          <w:sz w:val="24"/>
          <w:szCs w:val="24"/>
        </w:rPr>
        <w:t>"Дольщика"</w:t>
      </w:r>
      <w:bookmarkEnd w:id="48"/>
      <w:r w:rsidRPr="00754EB8">
        <w:rPr>
          <w:rFonts w:ascii="Times New Roman" w:hAnsi="Times New Roman"/>
          <w:sz w:val="24"/>
          <w:szCs w:val="24"/>
        </w:rPr>
        <w:t>, за исключением случа</w:t>
      </w:r>
      <w:r w:rsidR="00C95827" w:rsidRPr="00754EB8">
        <w:rPr>
          <w:rFonts w:ascii="Times New Roman" w:hAnsi="Times New Roman"/>
          <w:sz w:val="24"/>
          <w:szCs w:val="24"/>
        </w:rPr>
        <w:t>ев, указанных в</w:t>
      </w:r>
      <w:r w:rsidRPr="00754EB8">
        <w:rPr>
          <w:rFonts w:ascii="Times New Roman" w:hAnsi="Times New Roman"/>
          <w:sz w:val="24"/>
          <w:szCs w:val="24"/>
        </w:rPr>
        <w:t xml:space="preserve"> </w:t>
      </w:r>
      <w:r w:rsidR="00C95827" w:rsidRPr="00754EB8">
        <w:rPr>
          <w:rFonts w:ascii="Times New Roman" w:hAnsi="Times New Roman"/>
          <w:sz w:val="24"/>
          <w:szCs w:val="24"/>
        </w:rPr>
        <w:t>п. 11.3. настоящего "Договора"</w:t>
      </w:r>
      <w:r w:rsidRPr="00754EB8">
        <w:rPr>
          <w:rFonts w:ascii="Times New Roman" w:hAnsi="Times New Roman"/>
          <w:sz w:val="24"/>
          <w:szCs w:val="24"/>
        </w:rPr>
        <w:t>, "Дольщик" компенсирует "Застройщику" затраты, связанные с исполнением настоящего "Договора", в т.ч. затраты на обязательные отчисления (взносы) в компенсационных фонд, в течение 3 (трех) рабочих дней с даты получения</w:t>
      </w:r>
      <w:r w:rsidR="00C95827" w:rsidRPr="00754EB8">
        <w:rPr>
          <w:rFonts w:ascii="Times New Roman" w:hAnsi="Times New Roman"/>
          <w:sz w:val="24"/>
          <w:szCs w:val="24"/>
        </w:rPr>
        <w:t>, в соответствии с ч. 1 ст. 165.1 ГК РФ, соответствующего требования "Застройщика".</w:t>
      </w:r>
    </w:p>
    <w:p w14:paraId="715EE82E"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w:t>
      </w:r>
      <w:r w:rsidR="0078098A" w:rsidRPr="00754EB8">
        <w:rPr>
          <w:rFonts w:ascii="Times New Roman" w:hAnsi="Times New Roman"/>
          <w:sz w:val="24"/>
          <w:szCs w:val="24"/>
        </w:rPr>
        <w:t>7</w:t>
      </w:r>
      <w:r w:rsidRPr="00754EB8">
        <w:rPr>
          <w:rFonts w:ascii="Times New Roman" w:hAnsi="Times New Roman"/>
          <w:sz w:val="24"/>
          <w:szCs w:val="24"/>
        </w:rPr>
        <w:t xml:space="preserve">. В случаях одностороннего отказа "Дольщика" от исполнения "Договора", а также судебного расторжения "Договора" "Дольщиком" и случаях одностороннего отказа "Застройщика" от исполнения "Договора" по основаниям, связанным с просрочкой платежей "Дольщиком", "Застройщик" обязан возвратить денежные средства, уплаченные "Дольщиком" в счет цены "Договора", в течение 10 (десяти) рабочих дней со дня его расторжения. </w:t>
      </w:r>
    </w:p>
    <w:p w14:paraId="60FE1AA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Если в указанный срок "Дольщик" не обратился к "Застройщику" за получением денежных средств, уплаченных "Дольщику"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 </w:t>
      </w:r>
    </w:p>
    <w:p w14:paraId="0F507E50"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11.</w:t>
      </w:r>
      <w:r w:rsidR="0078098A" w:rsidRPr="00754EB8">
        <w:rPr>
          <w:rFonts w:ascii="Times New Roman" w:hAnsi="Times New Roman"/>
          <w:sz w:val="24"/>
          <w:szCs w:val="24"/>
        </w:rPr>
        <w:t>8</w:t>
      </w:r>
      <w:r w:rsidRPr="00754EB8">
        <w:rPr>
          <w:rFonts w:ascii="Times New Roman" w:hAnsi="Times New Roman"/>
          <w:sz w:val="24"/>
          <w:szCs w:val="24"/>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
    <w:p w14:paraId="1E0A8527"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12. Разрешение споров из договора</w:t>
      </w:r>
    </w:p>
    <w:p w14:paraId="14A2E497"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49" w:name="eFFAFAA77"/>
      <w:bookmarkStart w:id="50" w:name="linkContainerABE2340A"/>
      <w:bookmarkEnd w:id="49"/>
      <w:bookmarkEnd w:id="50"/>
      <w:r w:rsidRPr="00754EB8">
        <w:rPr>
          <w:rFonts w:ascii="Times New Roman" w:hAnsi="Times New Roman"/>
          <w:sz w:val="24"/>
          <w:szCs w:val="24"/>
        </w:rPr>
        <w:t>12.1. Претензионный порядок досудебного урегулирования споров из "Договора" является для "Сторон" обязательным.</w:t>
      </w:r>
    </w:p>
    <w:p w14:paraId="482829E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16 "Договора". </w:t>
      </w:r>
      <w:r w:rsidR="00710156" w:rsidRPr="00754EB8">
        <w:rPr>
          <w:rFonts w:ascii="Times New Roman" w:hAnsi="Times New Roman"/>
          <w:sz w:val="24"/>
          <w:szCs w:val="24"/>
        </w:rPr>
        <w:t xml:space="preserve">Все письма </w:t>
      </w:r>
      <w:r w:rsidR="005B57E7" w:rsidRPr="00754EB8">
        <w:rPr>
          <w:rFonts w:ascii="Times New Roman" w:hAnsi="Times New Roman"/>
          <w:sz w:val="24"/>
          <w:szCs w:val="24"/>
        </w:rPr>
        <w:t>направляются</w:t>
      </w:r>
      <w:r w:rsidR="00710156" w:rsidRPr="00754EB8">
        <w:rPr>
          <w:rFonts w:ascii="Times New Roman" w:hAnsi="Times New Roman"/>
          <w:sz w:val="24"/>
          <w:szCs w:val="24"/>
        </w:rPr>
        <w:t xml:space="preserve"> на бумажных носителях.</w:t>
      </w:r>
    </w:p>
    <w:p w14:paraId="47DC73D6"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51" w:name="e2C1F1A40"/>
      <w:bookmarkEnd w:id="51"/>
      <w:r w:rsidRPr="00754EB8">
        <w:rPr>
          <w:rFonts w:ascii="Times New Roman" w:hAnsi="Times New Roman"/>
          <w:sz w:val="24"/>
          <w:szCs w:val="24"/>
        </w:rPr>
        <w:t xml:space="preserve">12.3. Направление "Сторонами" претензионных писем иным способом, чем указано в п. 12.2 "Договора" не допускается. </w:t>
      </w:r>
    </w:p>
    <w:p w14:paraId="6F54A850"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12.4. Срок рассмотрения претензионного письма составляет 30 (тридцать) дней со дня получения последнего адресатом.</w:t>
      </w:r>
    </w:p>
    <w:p w14:paraId="1DCA0185"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52" w:name="eA6DA689A"/>
      <w:bookmarkEnd w:id="52"/>
      <w:r w:rsidRPr="00754EB8">
        <w:rPr>
          <w:rFonts w:ascii="Times New Roman" w:hAnsi="Times New Roman"/>
          <w:sz w:val="24"/>
          <w:szCs w:val="24"/>
        </w:rPr>
        <w:t xml:space="preserve">12.5. Споры из "Договора" разрешаются в судебном порядке в суде города </w:t>
      </w:r>
      <w:r w:rsidR="00792716" w:rsidRPr="00754EB8">
        <w:rPr>
          <w:rFonts w:ascii="Times New Roman" w:hAnsi="Times New Roman"/>
          <w:sz w:val="24"/>
          <w:szCs w:val="24"/>
        </w:rPr>
        <w:t>Анапа Краснодарского края</w:t>
      </w:r>
      <w:r w:rsidRPr="00754EB8">
        <w:rPr>
          <w:rFonts w:ascii="Times New Roman" w:hAnsi="Times New Roman"/>
          <w:sz w:val="24"/>
          <w:szCs w:val="24"/>
        </w:rPr>
        <w:t xml:space="preserve">, в соответствии с Гражданским процессуальным кодексом РФ. </w:t>
      </w:r>
    </w:p>
    <w:p w14:paraId="69A919EA"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13. Форс-мажор</w:t>
      </w:r>
    </w:p>
    <w:p w14:paraId="1754149B" w14:textId="77777777" w:rsidR="004431BA" w:rsidRPr="00754EB8" w:rsidRDefault="00504E73" w:rsidP="005D4D68">
      <w:pPr>
        <w:spacing w:before="120" w:after="120" w:line="240" w:lineRule="auto"/>
        <w:ind w:firstLine="284"/>
        <w:jc w:val="both"/>
        <w:rPr>
          <w:rFonts w:ascii="Times New Roman" w:hAnsi="Times New Roman"/>
          <w:sz w:val="24"/>
          <w:szCs w:val="24"/>
        </w:rPr>
      </w:pPr>
      <w:bookmarkStart w:id="53" w:name="linkContainer4BA5A278"/>
      <w:bookmarkEnd w:id="53"/>
      <w:r w:rsidRPr="00754EB8">
        <w:rPr>
          <w:rFonts w:ascii="Times New Roman" w:hAnsi="Times New Roman"/>
          <w:sz w:val="24"/>
          <w:szCs w:val="24"/>
        </w:rPr>
        <w:t>13.1.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0FA735A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13.2. "Сторона", которая не может выполнить обязательства по "Договору", должна своевременно, но не позднее</w:t>
      </w:r>
      <w:r w:rsidR="00742105" w:rsidRPr="00754EB8">
        <w:rPr>
          <w:rFonts w:ascii="Times New Roman" w:hAnsi="Times New Roman"/>
          <w:sz w:val="24"/>
          <w:szCs w:val="24"/>
        </w:rPr>
        <w:t xml:space="preserve"> 30 (тридцати) календарных дней после</w:t>
      </w:r>
      <w:r w:rsidRPr="00754EB8">
        <w:rPr>
          <w:rFonts w:ascii="Times New Roman" w:hAnsi="Times New Roman"/>
          <w:sz w:val="24"/>
          <w:szCs w:val="24"/>
        </w:rPr>
        <w:t xml:space="preserve">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1CC336F8"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13.3. "Стороны" признают, что неплатежеспособность "Сторон" не является форс-мажорным обстоятельством.</w:t>
      </w:r>
    </w:p>
    <w:p w14:paraId="08208B02"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14. Прочие условия</w:t>
      </w:r>
    </w:p>
    <w:p w14:paraId="63818711"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7B2791FB"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14.2. Вся переписка по предмету "Договора", предшествующая его заключению, теряет юридическую силу со дня заключения "Договора".</w:t>
      </w:r>
    </w:p>
    <w:p w14:paraId="38183F39"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14.3. "Стороны" признают, </w:t>
      </w:r>
      <w:r w:rsidR="000744D8" w:rsidRPr="00754EB8">
        <w:rPr>
          <w:rFonts w:ascii="Times New Roman" w:hAnsi="Times New Roman"/>
          <w:sz w:val="24"/>
          <w:szCs w:val="24"/>
        </w:rPr>
        <w:t>что,</w:t>
      </w:r>
      <w:r w:rsidRPr="00754EB8">
        <w:rPr>
          <w:rFonts w:ascii="Times New Roman" w:hAnsi="Times New Roman"/>
          <w:sz w:val="24"/>
          <w:szCs w:val="24"/>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153E3D0F" w14:textId="77777777" w:rsidR="004431BA"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 xml:space="preserve">14.4. "Договор" составлен в </w:t>
      </w:r>
      <w:r w:rsidR="00C81092" w:rsidRPr="00754EB8">
        <w:rPr>
          <w:rFonts w:ascii="Times New Roman" w:hAnsi="Times New Roman"/>
          <w:sz w:val="24"/>
          <w:szCs w:val="24"/>
        </w:rPr>
        <w:t>3</w:t>
      </w:r>
      <w:r w:rsidRPr="00754EB8">
        <w:rPr>
          <w:rFonts w:ascii="Times New Roman" w:hAnsi="Times New Roman"/>
          <w:sz w:val="24"/>
          <w:szCs w:val="24"/>
        </w:rPr>
        <w:t xml:space="preserve"> (</w:t>
      </w:r>
      <w:r w:rsidR="00C81092" w:rsidRPr="00754EB8">
        <w:rPr>
          <w:rFonts w:ascii="Times New Roman" w:hAnsi="Times New Roman"/>
          <w:sz w:val="24"/>
          <w:szCs w:val="24"/>
        </w:rPr>
        <w:t>трех</w:t>
      </w:r>
      <w:r w:rsidRPr="00754EB8">
        <w:rPr>
          <w:rFonts w:ascii="Times New Roman" w:hAnsi="Times New Roman"/>
          <w:sz w:val="24"/>
          <w:szCs w:val="24"/>
        </w:rPr>
        <w:t xml:space="preserve">) подлинных экземплярах на русском языке по одному для каждой из "Сторон", и </w:t>
      </w:r>
      <w:r w:rsidR="00C81092" w:rsidRPr="00754EB8">
        <w:rPr>
          <w:rFonts w:ascii="Times New Roman" w:hAnsi="Times New Roman"/>
          <w:sz w:val="24"/>
          <w:szCs w:val="24"/>
        </w:rPr>
        <w:t>один</w:t>
      </w:r>
      <w:r w:rsidRPr="00754EB8">
        <w:rPr>
          <w:rFonts w:ascii="Times New Roman" w:hAnsi="Times New Roman"/>
          <w:sz w:val="24"/>
          <w:szCs w:val="24"/>
        </w:rPr>
        <w:t xml:space="preserve"> для </w:t>
      </w:r>
      <w:r w:rsidR="00B27571" w:rsidRPr="00754EB8">
        <w:rPr>
          <w:rFonts w:ascii="Times New Roman" w:hAnsi="Times New Roman"/>
          <w:sz w:val="24"/>
          <w:szCs w:val="24"/>
        </w:rPr>
        <w:t>органа регистрации прав</w:t>
      </w:r>
      <w:r w:rsidRPr="00754EB8">
        <w:rPr>
          <w:rFonts w:ascii="Times New Roman" w:hAnsi="Times New Roman"/>
          <w:sz w:val="24"/>
          <w:szCs w:val="24"/>
        </w:rPr>
        <w:t>.</w:t>
      </w:r>
    </w:p>
    <w:p w14:paraId="0FB929A4" w14:textId="77777777" w:rsidR="00045210" w:rsidRPr="00754EB8" w:rsidRDefault="00504E73"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14.5. Подписывая настоящий "Договор"</w:t>
      </w:r>
      <w:r w:rsidR="00792716" w:rsidRPr="00754EB8">
        <w:rPr>
          <w:rFonts w:ascii="Times New Roman" w:hAnsi="Times New Roman"/>
          <w:sz w:val="24"/>
          <w:szCs w:val="24"/>
        </w:rPr>
        <w:t xml:space="preserve">, </w:t>
      </w:r>
      <w:r w:rsidRPr="00754EB8">
        <w:rPr>
          <w:rFonts w:ascii="Times New Roman" w:hAnsi="Times New Roman"/>
          <w:sz w:val="24"/>
          <w:szCs w:val="24"/>
        </w:rPr>
        <w:t>"Дольщик" гарантирует, что является полностью дееспособным и не имеет наложенных судом правовых ограничений на совершение сделок.</w:t>
      </w:r>
    </w:p>
    <w:p w14:paraId="4D7F2D1A" w14:textId="77777777" w:rsidR="00792716" w:rsidRPr="00754EB8" w:rsidRDefault="00792716" w:rsidP="005D4D68">
      <w:pPr>
        <w:spacing w:before="120" w:after="120" w:line="240" w:lineRule="auto"/>
        <w:ind w:firstLine="284"/>
        <w:jc w:val="both"/>
        <w:rPr>
          <w:rFonts w:ascii="Times New Roman" w:hAnsi="Times New Roman"/>
          <w:sz w:val="24"/>
          <w:szCs w:val="24"/>
        </w:rPr>
      </w:pPr>
      <w:r w:rsidRPr="00754EB8">
        <w:rPr>
          <w:rFonts w:ascii="Times New Roman" w:hAnsi="Times New Roman"/>
          <w:sz w:val="24"/>
          <w:szCs w:val="24"/>
        </w:rPr>
        <w:t>14.6. Государственная регистрация "Договора" и оформление права собственности на "Объект долевого строительства" не являются предметом настоящего "Договора". "Дольщик" может заключить с "Застройщиком" отдельное соглашение на оказание данных услуг.</w:t>
      </w:r>
    </w:p>
    <w:p w14:paraId="22F224F3"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15. Список приложений</w:t>
      </w:r>
    </w:p>
    <w:p w14:paraId="3E804456" w14:textId="77777777" w:rsidR="004431BA" w:rsidRPr="00754EB8" w:rsidRDefault="00504E73" w:rsidP="005D4D68">
      <w:pPr>
        <w:spacing w:before="120" w:after="120" w:line="240" w:lineRule="auto"/>
        <w:ind w:firstLine="142"/>
        <w:jc w:val="both"/>
        <w:rPr>
          <w:rFonts w:ascii="Times New Roman" w:hAnsi="Times New Roman"/>
          <w:sz w:val="24"/>
          <w:szCs w:val="24"/>
        </w:rPr>
      </w:pPr>
      <w:r w:rsidRPr="00754EB8">
        <w:rPr>
          <w:rFonts w:ascii="Times New Roman" w:hAnsi="Times New Roman"/>
          <w:sz w:val="24"/>
          <w:szCs w:val="24"/>
        </w:rPr>
        <w:t xml:space="preserve">15.1. Приложение № 1 </w:t>
      </w:r>
      <w:r w:rsidR="00792716" w:rsidRPr="00754EB8">
        <w:rPr>
          <w:rFonts w:ascii="Times New Roman" w:hAnsi="Times New Roman"/>
          <w:sz w:val="24"/>
          <w:szCs w:val="24"/>
        </w:rPr>
        <w:t>–</w:t>
      </w:r>
      <w:r w:rsidRPr="00754EB8">
        <w:rPr>
          <w:rFonts w:ascii="Times New Roman" w:hAnsi="Times New Roman"/>
          <w:sz w:val="24"/>
          <w:szCs w:val="24"/>
        </w:rPr>
        <w:t xml:space="preserve"> Описание </w:t>
      </w:r>
      <w:r w:rsidR="00792716" w:rsidRPr="00754EB8">
        <w:rPr>
          <w:rFonts w:ascii="Times New Roman" w:hAnsi="Times New Roman"/>
          <w:sz w:val="24"/>
          <w:szCs w:val="24"/>
        </w:rPr>
        <w:t>–</w:t>
      </w:r>
      <w:r w:rsidRPr="00754EB8">
        <w:rPr>
          <w:rFonts w:ascii="Times New Roman" w:hAnsi="Times New Roman"/>
          <w:sz w:val="24"/>
          <w:szCs w:val="24"/>
        </w:rPr>
        <w:t xml:space="preserve"> "Описание Объекта долевого строительства".</w:t>
      </w:r>
    </w:p>
    <w:p w14:paraId="59CA6AB6" w14:textId="77777777" w:rsidR="009C10F5" w:rsidRPr="00754EB8" w:rsidRDefault="00504E73" w:rsidP="005D4D68">
      <w:pPr>
        <w:spacing w:before="120" w:after="120" w:line="240" w:lineRule="auto"/>
        <w:ind w:firstLine="142"/>
        <w:jc w:val="both"/>
        <w:rPr>
          <w:rFonts w:ascii="Times New Roman" w:hAnsi="Times New Roman"/>
          <w:sz w:val="24"/>
          <w:szCs w:val="24"/>
        </w:rPr>
      </w:pPr>
      <w:r w:rsidRPr="00754EB8">
        <w:rPr>
          <w:rFonts w:ascii="Times New Roman" w:hAnsi="Times New Roman"/>
          <w:sz w:val="24"/>
          <w:szCs w:val="24"/>
        </w:rPr>
        <w:t xml:space="preserve">15.2. Приложение № 2 </w:t>
      </w:r>
      <w:r w:rsidR="00792716" w:rsidRPr="00754EB8">
        <w:rPr>
          <w:rFonts w:ascii="Times New Roman" w:hAnsi="Times New Roman"/>
          <w:sz w:val="24"/>
          <w:szCs w:val="24"/>
        </w:rPr>
        <w:t>– План –</w:t>
      </w:r>
      <w:r w:rsidRPr="00754EB8">
        <w:rPr>
          <w:rFonts w:ascii="Times New Roman" w:hAnsi="Times New Roman"/>
          <w:sz w:val="24"/>
          <w:szCs w:val="24"/>
        </w:rPr>
        <w:t xml:space="preserve"> "План </w:t>
      </w:r>
      <w:r w:rsidR="00F00BE4" w:rsidRPr="00754EB8">
        <w:rPr>
          <w:rFonts w:ascii="Times New Roman" w:hAnsi="Times New Roman"/>
          <w:sz w:val="24"/>
          <w:szCs w:val="24"/>
        </w:rPr>
        <w:t>расположения объекта долевого строительства"</w:t>
      </w:r>
      <w:r w:rsidRPr="00754EB8">
        <w:rPr>
          <w:rFonts w:ascii="Times New Roman" w:hAnsi="Times New Roman"/>
          <w:sz w:val="24"/>
          <w:szCs w:val="24"/>
        </w:rPr>
        <w:t>.</w:t>
      </w:r>
    </w:p>
    <w:p w14:paraId="456CAF4B" w14:textId="77777777" w:rsidR="00BA29DF" w:rsidRPr="00754EB8" w:rsidRDefault="00BA29DF" w:rsidP="005D4D68">
      <w:pPr>
        <w:spacing w:before="120" w:after="120" w:line="240" w:lineRule="auto"/>
        <w:ind w:firstLine="142"/>
        <w:jc w:val="both"/>
        <w:rPr>
          <w:rFonts w:ascii="Times New Roman" w:hAnsi="Times New Roman"/>
          <w:sz w:val="24"/>
          <w:szCs w:val="24"/>
        </w:rPr>
      </w:pPr>
      <w:bookmarkStart w:id="54" w:name="linkContainer3B7E450B"/>
      <w:bookmarkEnd w:id="54"/>
      <w:r w:rsidRPr="00754EB8">
        <w:rPr>
          <w:rFonts w:ascii="Times New Roman" w:hAnsi="Times New Roman"/>
          <w:sz w:val="24"/>
          <w:szCs w:val="24"/>
        </w:rPr>
        <w:t>15.</w:t>
      </w:r>
      <w:r w:rsidR="00FD4321" w:rsidRPr="00754EB8">
        <w:rPr>
          <w:rFonts w:ascii="Times New Roman" w:hAnsi="Times New Roman"/>
          <w:sz w:val="24"/>
          <w:szCs w:val="24"/>
        </w:rPr>
        <w:t>3</w:t>
      </w:r>
      <w:r w:rsidRPr="00754EB8">
        <w:rPr>
          <w:rFonts w:ascii="Times New Roman" w:hAnsi="Times New Roman"/>
          <w:sz w:val="24"/>
          <w:szCs w:val="24"/>
        </w:rPr>
        <w:t xml:space="preserve">. Приложение № </w:t>
      </w:r>
      <w:r w:rsidR="00FD4321" w:rsidRPr="00754EB8">
        <w:rPr>
          <w:rFonts w:ascii="Times New Roman" w:hAnsi="Times New Roman"/>
          <w:sz w:val="24"/>
          <w:szCs w:val="24"/>
        </w:rPr>
        <w:t>3</w:t>
      </w:r>
      <w:r w:rsidRPr="00754EB8">
        <w:rPr>
          <w:rFonts w:ascii="Times New Roman" w:hAnsi="Times New Roman"/>
          <w:sz w:val="24"/>
          <w:szCs w:val="24"/>
        </w:rPr>
        <w:t xml:space="preserve"> – Условия готовности "Объекта долевого строительства".</w:t>
      </w:r>
    </w:p>
    <w:p w14:paraId="758DAEA7" w14:textId="77777777" w:rsidR="009C10F5" w:rsidRPr="00754EB8" w:rsidRDefault="00504E73" w:rsidP="005D4D68">
      <w:pPr>
        <w:spacing w:before="120" w:after="120" w:line="240" w:lineRule="auto"/>
        <w:ind w:firstLine="142"/>
        <w:jc w:val="both"/>
        <w:rPr>
          <w:rFonts w:ascii="Times New Roman" w:hAnsi="Times New Roman"/>
          <w:sz w:val="24"/>
          <w:szCs w:val="24"/>
        </w:rPr>
      </w:pPr>
      <w:r w:rsidRPr="00754EB8">
        <w:rPr>
          <w:rFonts w:ascii="Times New Roman" w:hAnsi="Times New Roman"/>
          <w:sz w:val="24"/>
          <w:szCs w:val="24"/>
        </w:rPr>
        <w:t>15.</w:t>
      </w:r>
      <w:r w:rsidR="00FD4321" w:rsidRPr="00754EB8">
        <w:rPr>
          <w:rFonts w:ascii="Times New Roman" w:hAnsi="Times New Roman"/>
          <w:sz w:val="24"/>
          <w:szCs w:val="24"/>
        </w:rPr>
        <w:t>4</w:t>
      </w:r>
      <w:r w:rsidRPr="00754EB8">
        <w:rPr>
          <w:rFonts w:ascii="Times New Roman" w:hAnsi="Times New Roman"/>
          <w:sz w:val="24"/>
          <w:szCs w:val="24"/>
        </w:rPr>
        <w:t xml:space="preserve">. Приложение № </w:t>
      </w:r>
      <w:r w:rsidR="00FD4321" w:rsidRPr="00754EB8">
        <w:rPr>
          <w:rFonts w:ascii="Times New Roman" w:hAnsi="Times New Roman"/>
          <w:sz w:val="24"/>
          <w:szCs w:val="24"/>
        </w:rPr>
        <w:t>4</w:t>
      </w:r>
      <w:r w:rsidRPr="00754EB8">
        <w:rPr>
          <w:rFonts w:ascii="Times New Roman" w:hAnsi="Times New Roman"/>
          <w:sz w:val="24"/>
          <w:szCs w:val="24"/>
        </w:rPr>
        <w:t xml:space="preserve"> – Форма Акта приема-передачи </w:t>
      </w:r>
      <w:r w:rsidR="00792716" w:rsidRPr="00754EB8">
        <w:rPr>
          <w:rFonts w:ascii="Times New Roman" w:hAnsi="Times New Roman"/>
          <w:sz w:val="24"/>
          <w:szCs w:val="24"/>
        </w:rPr>
        <w:t>–</w:t>
      </w:r>
      <w:r w:rsidRPr="00754EB8">
        <w:rPr>
          <w:rFonts w:ascii="Times New Roman" w:hAnsi="Times New Roman"/>
          <w:sz w:val="24"/>
          <w:szCs w:val="24"/>
        </w:rPr>
        <w:t xml:space="preserve"> "Акт приема-передачи объекта долевого строительства".</w:t>
      </w:r>
    </w:p>
    <w:p w14:paraId="577237C6" w14:textId="77777777" w:rsidR="004431BA" w:rsidRPr="00754EB8" w:rsidRDefault="00504E73" w:rsidP="005D4D68">
      <w:pPr>
        <w:spacing w:before="120" w:after="120" w:line="240" w:lineRule="auto"/>
        <w:ind w:firstLine="284"/>
        <w:jc w:val="center"/>
        <w:rPr>
          <w:rFonts w:ascii="Times New Roman" w:hAnsi="Times New Roman"/>
          <w:b/>
          <w:sz w:val="24"/>
          <w:szCs w:val="24"/>
        </w:rPr>
      </w:pPr>
      <w:r w:rsidRPr="00754EB8">
        <w:rPr>
          <w:rFonts w:ascii="Times New Roman" w:hAnsi="Times New Roman"/>
          <w:b/>
          <w:sz w:val="24"/>
          <w:szCs w:val="24"/>
        </w:rPr>
        <w:t>16. Адреса и реквизиты сторон</w:t>
      </w:r>
    </w:p>
    <w:p w14:paraId="53D2918D" w14:textId="4BF3AD0A" w:rsidR="000744D8" w:rsidRPr="000744D8" w:rsidRDefault="000E2661" w:rsidP="005D4D68">
      <w:pPr>
        <w:spacing w:after="0" w:line="240" w:lineRule="auto"/>
        <w:rPr>
          <w:rFonts w:ascii="Times New Roman" w:hAnsi="Times New Roman"/>
          <w:b/>
          <w:sz w:val="24"/>
          <w:szCs w:val="24"/>
        </w:rPr>
      </w:pPr>
      <w:bookmarkStart w:id="55" w:name="eCD68E653"/>
      <w:bookmarkStart w:id="56" w:name="linkContainerCFB218EB"/>
      <w:bookmarkEnd w:id="55"/>
      <w:bookmarkEnd w:id="56"/>
      <w:r>
        <w:rPr>
          <w:rFonts w:ascii="Times New Roman" w:hAnsi="Times New Roman"/>
          <w:b/>
          <w:sz w:val="24"/>
          <w:szCs w:val="24"/>
        </w:rPr>
        <w:tab/>
      </w:r>
      <w:r w:rsidR="00504E73" w:rsidRPr="00754EB8">
        <w:rPr>
          <w:rFonts w:ascii="Times New Roman" w:hAnsi="Times New Roman"/>
          <w:b/>
          <w:sz w:val="24"/>
          <w:szCs w:val="24"/>
        </w:rPr>
        <w:t>16.1. "Застройщик":</w:t>
      </w:r>
      <w:r w:rsidR="00504E73" w:rsidRPr="00754EB8">
        <w:rPr>
          <w:rFonts w:ascii="Times New Roman" w:hAnsi="Times New Roman"/>
          <w:sz w:val="24"/>
          <w:szCs w:val="24"/>
        </w:rPr>
        <w:t xml:space="preserve"> </w:t>
      </w:r>
      <w:r w:rsidR="000744D8" w:rsidRPr="000744D8">
        <w:rPr>
          <w:rFonts w:ascii="Times New Roman" w:hAnsi="Times New Roman"/>
          <w:b/>
          <w:sz w:val="24"/>
          <w:szCs w:val="24"/>
        </w:rPr>
        <w:t>Акционерное общество УК «ЮГ»</w:t>
      </w:r>
    </w:p>
    <w:p w14:paraId="6A2E16BB" w14:textId="77777777" w:rsidR="000E2661" w:rsidRDefault="000744D8" w:rsidP="005D4D68">
      <w:pPr>
        <w:spacing w:after="0" w:line="240" w:lineRule="auto"/>
        <w:jc w:val="both"/>
        <w:rPr>
          <w:rFonts w:ascii="Times New Roman" w:hAnsi="Times New Roman"/>
          <w:bCs/>
          <w:sz w:val="24"/>
          <w:szCs w:val="24"/>
        </w:rPr>
      </w:pPr>
      <w:r w:rsidRPr="000744D8">
        <w:rPr>
          <w:rFonts w:ascii="Times New Roman" w:hAnsi="Times New Roman"/>
          <w:bCs/>
          <w:sz w:val="24"/>
          <w:szCs w:val="24"/>
        </w:rPr>
        <w:t>Юридический адрес: 125047, г. Москва, переулок Оружейный, д. 15А, этаж 3, помещение 1, ком. 46, ОГРН 1147746927173, ИНН 7736679850, КПП 773601001, ОКПО 16979478, р/с 40702810038000146865 в ПАО "СБЕРБАНК" г. Москва, к/с 30101810400000000225, БИК 044525225</w:t>
      </w:r>
      <w:bookmarkStart w:id="57" w:name="eEC2AEE93"/>
      <w:bookmarkStart w:id="58" w:name="linkContainer323CC3C3"/>
      <w:bookmarkEnd w:id="57"/>
      <w:bookmarkEnd w:id="58"/>
    </w:p>
    <w:p w14:paraId="66D3D622" w14:textId="77777777" w:rsidR="005D4D68" w:rsidRPr="00390243" w:rsidRDefault="000E2661" w:rsidP="005D4D68">
      <w:pPr>
        <w:spacing w:before="120" w:after="0" w:line="240" w:lineRule="auto"/>
        <w:ind w:firstLine="284"/>
        <w:jc w:val="both"/>
        <w:rPr>
          <w:rFonts w:ascii="Times New Roman" w:hAnsi="Times New Roman"/>
          <w:bCs/>
          <w:sz w:val="24"/>
          <w:szCs w:val="24"/>
        </w:rPr>
      </w:pPr>
      <w:r>
        <w:rPr>
          <w:rFonts w:ascii="Times New Roman" w:hAnsi="Times New Roman"/>
          <w:bCs/>
          <w:sz w:val="24"/>
          <w:szCs w:val="24"/>
        </w:rPr>
        <w:tab/>
      </w:r>
      <w:r w:rsidR="00504E73" w:rsidRPr="00754EB8">
        <w:rPr>
          <w:rFonts w:ascii="Times New Roman" w:hAnsi="Times New Roman"/>
          <w:b/>
          <w:sz w:val="24"/>
          <w:szCs w:val="24"/>
        </w:rPr>
        <w:t xml:space="preserve">16.2. </w:t>
      </w:r>
      <w:r w:rsidR="005D4D68" w:rsidRPr="00390243">
        <w:rPr>
          <w:rFonts w:ascii="Times New Roman" w:hAnsi="Times New Roman"/>
          <w:b/>
          <w:sz w:val="24"/>
          <w:szCs w:val="24"/>
        </w:rPr>
        <w:t>Дольщик»:</w:t>
      </w:r>
      <w:r w:rsidR="005D4D68" w:rsidRPr="00390243">
        <w:rPr>
          <w:rFonts w:ascii="Times New Roman" w:hAnsi="Times New Roman"/>
          <w:sz w:val="24"/>
          <w:szCs w:val="24"/>
        </w:rPr>
        <w:t xml:space="preserve"> </w:t>
      </w:r>
      <w:r w:rsidR="005D4D68" w:rsidRPr="00390243">
        <w:rPr>
          <w:rFonts w:ascii="Times New Roman" w:hAnsi="Times New Roman"/>
          <w:b/>
          <w:sz w:val="24"/>
          <w:szCs w:val="24"/>
        </w:rPr>
        <w:t xml:space="preserve">(ФИО)__________________________, </w:t>
      </w:r>
      <w:r w:rsidR="005D4D68" w:rsidRPr="00390243">
        <w:rPr>
          <w:rFonts w:ascii="Times New Roman" w:hAnsi="Times New Roman"/>
          <w:bCs/>
          <w:sz w:val="24"/>
          <w:szCs w:val="24"/>
        </w:rPr>
        <w:t>пол: _______, __.__._____ года рождения, место рождения: _________________________________, паспорт гражданина РФ: __ __ ______, выдан __.__.____ года __________________________________(кем), код подразделения: ___-___, зарегистрирован(а) по адресу: _____________________________, тел: 8 (___) ___-__-__;</w:t>
      </w:r>
    </w:p>
    <w:p w14:paraId="67CAB416" w14:textId="77777777" w:rsidR="005D4D68" w:rsidRPr="00390243" w:rsidRDefault="005D4D68" w:rsidP="005D4D68">
      <w:pPr>
        <w:spacing w:before="120" w:after="0" w:line="240" w:lineRule="auto"/>
        <w:ind w:firstLine="284"/>
        <w:jc w:val="center"/>
        <w:rPr>
          <w:rFonts w:ascii="Times New Roman" w:hAnsi="Times New Roman"/>
          <w:b/>
          <w:sz w:val="24"/>
          <w:szCs w:val="24"/>
        </w:rPr>
      </w:pPr>
      <w:r w:rsidRPr="00390243">
        <w:rPr>
          <w:rFonts w:ascii="Times New Roman" w:hAnsi="Times New Roman"/>
          <w:b/>
          <w:sz w:val="24"/>
          <w:szCs w:val="24"/>
        </w:rPr>
        <w:t>17. Подписи сторон</w:t>
      </w:r>
    </w:p>
    <w:p w14:paraId="666B92BF" w14:textId="77777777" w:rsidR="005D4D68" w:rsidRPr="00390243" w:rsidRDefault="005D4D68" w:rsidP="005D4D68">
      <w:pPr>
        <w:spacing w:before="120" w:after="0" w:line="240" w:lineRule="auto"/>
        <w:ind w:firstLine="284"/>
        <w:jc w:val="both"/>
        <w:rPr>
          <w:rFonts w:ascii="Times New Roman" w:hAnsi="Times New Roman"/>
          <w:sz w:val="24"/>
          <w:szCs w:val="24"/>
        </w:rPr>
      </w:pPr>
      <w:bookmarkStart w:id="59" w:name="linkContainer59C3376E"/>
      <w:bookmarkEnd w:id="59"/>
      <w:r w:rsidRPr="00390243">
        <w:rPr>
          <w:rFonts w:ascii="Times New Roman" w:hAnsi="Times New Roman"/>
          <w:sz w:val="24"/>
          <w:szCs w:val="24"/>
        </w:rPr>
        <w:t xml:space="preserve">17.1. «Застройщик» __________________ /А.А. Ивженко (по доверенности)/ </w:t>
      </w:r>
    </w:p>
    <w:p w14:paraId="1095F556" w14:textId="13721537" w:rsidR="008A4B17" w:rsidRPr="00277BCF" w:rsidRDefault="005D4D68" w:rsidP="005D4D68">
      <w:pPr>
        <w:spacing w:before="120" w:after="0" w:line="240" w:lineRule="auto"/>
        <w:ind w:firstLine="284"/>
        <w:jc w:val="both"/>
        <w:rPr>
          <w:rFonts w:ascii="Times New Roman" w:hAnsi="Times New Roman"/>
          <w:sz w:val="24"/>
          <w:szCs w:val="24"/>
        </w:rPr>
      </w:pPr>
      <w:bookmarkStart w:id="60" w:name="linkContainer569DE162"/>
      <w:bookmarkEnd w:id="60"/>
      <w:r w:rsidRPr="00390243">
        <w:rPr>
          <w:rFonts w:ascii="Times New Roman" w:hAnsi="Times New Roman"/>
          <w:sz w:val="24"/>
          <w:szCs w:val="24"/>
        </w:rPr>
        <w:t xml:space="preserve">17.2. «Дольщик» _____________________ /_________________/ </w:t>
      </w:r>
    </w:p>
    <w:sectPr w:rsidR="008A4B17" w:rsidRPr="00277BCF" w:rsidSect="005D4D68">
      <w:footerReference w:type="default" r:id="rId10"/>
      <w:pgSz w:w="11906" w:h="16838"/>
      <w:pgMar w:top="992" w:right="851" w:bottom="709" w:left="1559" w:header="709"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1C7E0" w14:textId="77777777" w:rsidR="00B04475" w:rsidRDefault="00B04475" w:rsidP="00996690">
      <w:pPr>
        <w:spacing w:after="0" w:line="240" w:lineRule="auto"/>
      </w:pPr>
      <w:r>
        <w:separator/>
      </w:r>
    </w:p>
  </w:endnote>
  <w:endnote w:type="continuationSeparator" w:id="0">
    <w:p w14:paraId="1D4F81A1" w14:textId="77777777" w:rsidR="00B04475" w:rsidRDefault="00B04475" w:rsidP="0099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30CF" w14:textId="77777777" w:rsidR="00241CAB" w:rsidRPr="00241CAB" w:rsidRDefault="00241CAB" w:rsidP="00241CAB">
    <w:pPr>
      <w:pStyle w:val="a9"/>
      <w:spacing w:after="0" w:line="240" w:lineRule="auto"/>
      <w:contextualSpacing/>
      <w:rPr>
        <w:rFonts w:ascii="Times New Roman" w:hAnsi="Times New Roman"/>
      </w:rPr>
    </w:pPr>
  </w:p>
  <w:p w14:paraId="3F7270E8" w14:textId="77777777" w:rsidR="005056F4" w:rsidRPr="00241CAB" w:rsidRDefault="00F42566" w:rsidP="0078098A">
    <w:pPr>
      <w:pStyle w:val="a9"/>
      <w:jc w:val="right"/>
      <w:rPr>
        <w:rFonts w:ascii="Times New Roman" w:hAnsi="Times New Roman"/>
      </w:rPr>
    </w:pPr>
    <w:r w:rsidRPr="00241CAB">
      <w:rPr>
        <w:rFonts w:ascii="Times New Roman" w:hAnsi="Times New Roman"/>
      </w:rPr>
      <w:fldChar w:fldCharType="begin"/>
    </w:r>
    <w:r w:rsidR="004665A9" w:rsidRPr="00241CAB">
      <w:rPr>
        <w:rFonts w:ascii="Times New Roman" w:hAnsi="Times New Roman"/>
      </w:rPr>
      <w:instrText xml:space="preserve"> PAGE   \* MERGEFORMAT </w:instrText>
    </w:r>
    <w:r w:rsidRPr="00241CAB">
      <w:rPr>
        <w:rFonts w:ascii="Times New Roman" w:hAnsi="Times New Roman"/>
      </w:rPr>
      <w:fldChar w:fldCharType="separate"/>
    </w:r>
    <w:r w:rsidR="000F5A23">
      <w:rPr>
        <w:rFonts w:ascii="Times New Roman" w:hAnsi="Times New Roman"/>
        <w:noProof/>
      </w:rPr>
      <w:t>1</w:t>
    </w:r>
    <w:r w:rsidRPr="00241CA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F3BB3" w14:textId="77777777" w:rsidR="00B04475" w:rsidRDefault="00B04475" w:rsidP="00996690">
      <w:pPr>
        <w:spacing w:after="0" w:line="240" w:lineRule="auto"/>
      </w:pPr>
      <w:r>
        <w:separator/>
      </w:r>
    </w:p>
  </w:footnote>
  <w:footnote w:type="continuationSeparator" w:id="0">
    <w:p w14:paraId="6955ED8A" w14:textId="77777777" w:rsidR="00B04475" w:rsidRDefault="00B04475" w:rsidP="00996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0"/>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очнева Елена Андреевна">
    <w15:presenceInfo w15:providerId="None" w15:userId="Кочнева Елена Андр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BA"/>
    <w:rsid w:val="00004023"/>
    <w:rsid w:val="00007502"/>
    <w:rsid w:val="00016922"/>
    <w:rsid w:val="00016E87"/>
    <w:rsid w:val="0002219D"/>
    <w:rsid w:val="00023C91"/>
    <w:rsid w:val="000256D4"/>
    <w:rsid w:val="00033223"/>
    <w:rsid w:val="00045210"/>
    <w:rsid w:val="00046018"/>
    <w:rsid w:val="0005419C"/>
    <w:rsid w:val="000558A7"/>
    <w:rsid w:val="00055EF5"/>
    <w:rsid w:val="00056918"/>
    <w:rsid w:val="00057B61"/>
    <w:rsid w:val="000606DB"/>
    <w:rsid w:val="0007353D"/>
    <w:rsid w:val="000744D8"/>
    <w:rsid w:val="00076294"/>
    <w:rsid w:val="00080DD1"/>
    <w:rsid w:val="00093116"/>
    <w:rsid w:val="0009355C"/>
    <w:rsid w:val="000A079D"/>
    <w:rsid w:val="000A0820"/>
    <w:rsid w:val="000A1949"/>
    <w:rsid w:val="000D0D80"/>
    <w:rsid w:val="000D6B8D"/>
    <w:rsid w:val="000E2661"/>
    <w:rsid w:val="000E4607"/>
    <w:rsid w:val="000F5A23"/>
    <w:rsid w:val="00106460"/>
    <w:rsid w:val="001076E6"/>
    <w:rsid w:val="00141838"/>
    <w:rsid w:val="00141856"/>
    <w:rsid w:val="00151AD1"/>
    <w:rsid w:val="001546A2"/>
    <w:rsid w:val="00154C0F"/>
    <w:rsid w:val="00154DE0"/>
    <w:rsid w:val="001613D5"/>
    <w:rsid w:val="001623FB"/>
    <w:rsid w:val="0016698D"/>
    <w:rsid w:val="001762B6"/>
    <w:rsid w:val="0017695C"/>
    <w:rsid w:val="00182E7F"/>
    <w:rsid w:val="00184E68"/>
    <w:rsid w:val="00186F92"/>
    <w:rsid w:val="00187DB6"/>
    <w:rsid w:val="001928F0"/>
    <w:rsid w:val="001A2564"/>
    <w:rsid w:val="001A7907"/>
    <w:rsid w:val="001B24B6"/>
    <w:rsid w:val="001B5930"/>
    <w:rsid w:val="001B6169"/>
    <w:rsid w:val="001C5E9E"/>
    <w:rsid w:val="001D0B04"/>
    <w:rsid w:val="001D4A24"/>
    <w:rsid w:val="001D4D56"/>
    <w:rsid w:val="001D54C5"/>
    <w:rsid w:val="001E6343"/>
    <w:rsid w:val="00200418"/>
    <w:rsid w:val="00211676"/>
    <w:rsid w:val="00230746"/>
    <w:rsid w:val="00233C1C"/>
    <w:rsid w:val="00237D15"/>
    <w:rsid w:val="00241CAB"/>
    <w:rsid w:val="00270CF2"/>
    <w:rsid w:val="00275FD9"/>
    <w:rsid w:val="00276E53"/>
    <w:rsid w:val="00277BCF"/>
    <w:rsid w:val="00282CAE"/>
    <w:rsid w:val="002949A2"/>
    <w:rsid w:val="00296BD1"/>
    <w:rsid w:val="002A046F"/>
    <w:rsid w:val="002B0664"/>
    <w:rsid w:val="002B1DBB"/>
    <w:rsid w:val="002B3F2D"/>
    <w:rsid w:val="002D01DB"/>
    <w:rsid w:val="002D112E"/>
    <w:rsid w:val="002E1205"/>
    <w:rsid w:val="002E1654"/>
    <w:rsid w:val="002E1E78"/>
    <w:rsid w:val="002F7AAE"/>
    <w:rsid w:val="00315E8B"/>
    <w:rsid w:val="00320AC6"/>
    <w:rsid w:val="00326EBE"/>
    <w:rsid w:val="0032733F"/>
    <w:rsid w:val="0033742E"/>
    <w:rsid w:val="00340C82"/>
    <w:rsid w:val="00343330"/>
    <w:rsid w:val="003700E3"/>
    <w:rsid w:val="00373859"/>
    <w:rsid w:val="00375E7C"/>
    <w:rsid w:val="00380605"/>
    <w:rsid w:val="00381B79"/>
    <w:rsid w:val="00386256"/>
    <w:rsid w:val="003917D6"/>
    <w:rsid w:val="00395370"/>
    <w:rsid w:val="003A1A21"/>
    <w:rsid w:val="003A4402"/>
    <w:rsid w:val="003A72B8"/>
    <w:rsid w:val="003B5168"/>
    <w:rsid w:val="003B6AC8"/>
    <w:rsid w:val="003C1A77"/>
    <w:rsid w:val="003C7F03"/>
    <w:rsid w:val="003D253E"/>
    <w:rsid w:val="003F450D"/>
    <w:rsid w:val="00406508"/>
    <w:rsid w:val="00407CA0"/>
    <w:rsid w:val="00411C80"/>
    <w:rsid w:val="004152A3"/>
    <w:rsid w:val="00417681"/>
    <w:rsid w:val="0042371E"/>
    <w:rsid w:val="004254D9"/>
    <w:rsid w:val="00427F12"/>
    <w:rsid w:val="00441F36"/>
    <w:rsid w:val="004431BA"/>
    <w:rsid w:val="00457225"/>
    <w:rsid w:val="00463B2A"/>
    <w:rsid w:val="004665A9"/>
    <w:rsid w:val="0048348B"/>
    <w:rsid w:val="00484EB0"/>
    <w:rsid w:val="00485639"/>
    <w:rsid w:val="00486C45"/>
    <w:rsid w:val="004908EC"/>
    <w:rsid w:val="00491EC5"/>
    <w:rsid w:val="0049656D"/>
    <w:rsid w:val="004A20F3"/>
    <w:rsid w:val="004B3E2D"/>
    <w:rsid w:val="004C3196"/>
    <w:rsid w:val="004D3F27"/>
    <w:rsid w:val="004D5E8C"/>
    <w:rsid w:val="004D7F8B"/>
    <w:rsid w:val="004E4EE6"/>
    <w:rsid w:val="004E4FC1"/>
    <w:rsid w:val="004F327C"/>
    <w:rsid w:val="004F4FB5"/>
    <w:rsid w:val="00500578"/>
    <w:rsid w:val="00504E73"/>
    <w:rsid w:val="0050550C"/>
    <w:rsid w:val="005056F4"/>
    <w:rsid w:val="005108FC"/>
    <w:rsid w:val="00512C48"/>
    <w:rsid w:val="005176EC"/>
    <w:rsid w:val="00517E21"/>
    <w:rsid w:val="005226C5"/>
    <w:rsid w:val="00524157"/>
    <w:rsid w:val="005353C5"/>
    <w:rsid w:val="005505C0"/>
    <w:rsid w:val="00550CF0"/>
    <w:rsid w:val="0058014A"/>
    <w:rsid w:val="005869B0"/>
    <w:rsid w:val="005A523C"/>
    <w:rsid w:val="005B57E7"/>
    <w:rsid w:val="005C7A72"/>
    <w:rsid w:val="005D138C"/>
    <w:rsid w:val="005D4D68"/>
    <w:rsid w:val="005F0F63"/>
    <w:rsid w:val="005F59C7"/>
    <w:rsid w:val="006053D6"/>
    <w:rsid w:val="006115FD"/>
    <w:rsid w:val="006128EF"/>
    <w:rsid w:val="00621338"/>
    <w:rsid w:val="00621AA6"/>
    <w:rsid w:val="006239DB"/>
    <w:rsid w:val="00627913"/>
    <w:rsid w:val="00636C44"/>
    <w:rsid w:val="006400C7"/>
    <w:rsid w:val="00656A4B"/>
    <w:rsid w:val="00661695"/>
    <w:rsid w:val="0069209F"/>
    <w:rsid w:val="00692E54"/>
    <w:rsid w:val="00697D35"/>
    <w:rsid w:val="006A2B0B"/>
    <w:rsid w:val="006A5AA0"/>
    <w:rsid w:val="006B4B70"/>
    <w:rsid w:val="006C1575"/>
    <w:rsid w:val="006E3703"/>
    <w:rsid w:val="006E4CF9"/>
    <w:rsid w:val="00700B17"/>
    <w:rsid w:val="007054B6"/>
    <w:rsid w:val="00710156"/>
    <w:rsid w:val="00721446"/>
    <w:rsid w:val="00730CA0"/>
    <w:rsid w:val="00735CD5"/>
    <w:rsid w:val="00737778"/>
    <w:rsid w:val="007379E6"/>
    <w:rsid w:val="00742105"/>
    <w:rsid w:val="00744112"/>
    <w:rsid w:val="00745809"/>
    <w:rsid w:val="00745AB4"/>
    <w:rsid w:val="00754EB8"/>
    <w:rsid w:val="007727F6"/>
    <w:rsid w:val="00773185"/>
    <w:rsid w:val="007801F1"/>
    <w:rsid w:val="0078098A"/>
    <w:rsid w:val="00782291"/>
    <w:rsid w:val="00783D56"/>
    <w:rsid w:val="00792441"/>
    <w:rsid w:val="00792716"/>
    <w:rsid w:val="00792AFC"/>
    <w:rsid w:val="00795AC2"/>
    <w:rsid w:val="007A388F"/>
    <w:rsid w:val="007B00EF"/>
    <w:rsid w:val="007B3FF3"/>
    <w:rsid w:val="007B5BD8"/>
    <w:rsid w:val="007C1358"/>
    <w:rsid w:val="007C1AAE"/>
    <w:rsid w:val="007D3F69"/>
    <w:rsid w:val="007F51C8"/>
    <w:rsid w:val="007F56AB"/>
    <w:rsid w:val="00803E83"/>
    <w:rsid w:val="008378AF"/>
    <w:rsid w:val="00840A5E"/>
    <w:rsid w:val="00843370"/>
    <w:rsid w:val="008478C3"/>
    <w:rsid w:val="00850DF3"/>
    <w:rsid w:val="008516F7"/>
    <w:rsid w:val="00852F20"/>
    <w:rsid w:val="00853B46"/>
    <w:rsid w:val="00863A9E"/>
    <w:rsid w:val="008734B7"/>
    <w:rsid w:val="0087408C"/>
    <w:rsid w:val="00874AFD"/>
    <w:rsid w:val="008828E2"/>
    <w:rsid w:val="00887255"/>
    <w:rsid w:val="00887B5B"/>
    <w:rsid w:val="00887C66"/>
    <w:rsid w:val="00887CB3"/>
    <w:rsid w:val="00895B4D"/>
    <w:rsid w:val="008A049E"/>
    <w:rsid w:val="008A1DA0"/>
    <w:rsid w:val="008A4B17"/>
    <w:rsid w:val="008A6E64"/>
    <w:rsid w:val="008B4D17"/>
    <w:rsid w:val="008B7739"/>
    <w:rsid w:val="008B7CD8"/>
    <w:rsid w:val="008C2A7C"/>
    <w:rsid w:val="008C4259"/>
    <w:rsid w:val="008C7A88"/>
    <w:rsid w:val="008E1723"/>
    <w:rsid w:val="008F4721"/>
    <w:rsid w:val="008F58B5"/>
    <w:rsid w:val="00905259"/>
    <w:rsid w:val="009117EB"/>
    <w:rsid w:val="009171FB"/>
    <w:rsid w:val="00921A09"/>
    <w:rsid w:val="009377DE"/>
    <w:rsid w:val="00941448"/>
    <w:rsid w:val="00941E7E"/>
    <w:rsid w:val="00955D79"/>
    <w:rsid w:val="009619E8"/>
    <w:rsid w:val="00970619"/>
    <w:rsid w:val="0097198C"/>
    <w:rsid w:val="0097553D"/>
    <w:rsid w:val="00982537"/>
    <w:rsid w:val="00983C0F"/>
    <w:rsid w:val="00987EC9"/>
    <w:rsid w:val="00996690"/>
    <w:rsid w:val="009A1D3B"/>
    <w:rsid w:val="009B0882"/>
    <w:rsid w:val="009B6E41"/>
    <w:rsid w:val="009B7690"/>
    <w:rsid w:val="009C0150"/>
    <w:rsid w:val="009C10F5"/>
    <w:rsid w:val="009C135D"/>
    <w:rsid w:val="009C1BAE"/>
    <w:rsid w:val="009C4D97"/>
    <w:rsid w:val="009F199D"/>
    <w:rsid w:val="009F3A3A"/>
    <w:rsid w:val="00A107DC"/>
    <w:rsid w:val="00A10A3F"/>
    <w:rsid w:val="00A13A03"/>
    <w:rsid w:val="00A141D7"/>
    <w:rsid w:val="00A14B0E"/>
    <w:rsid w:val="00A14CD2"/>
    <w:rsid w:val="00A256D4"/>
    <w:rsid w:val="00A3633D"/>
    <w:rsid w:val="00A37E62"/>
    <w:rsid w:val="00A4678A"/>
    <w:rsid w:val="00A52577"/>
    <w:rsid w:val="00A5654F"/>
    <w:rsid w:val="00A61F9F"/>
    <w:rsid w:val="00A63AA7"/>
    <w:rsid w:val="00A71986"/>
    <w:rsid w:val="00A83BD4"/>
    <w:rsid w:val="00AE5005"/>
    <w:rsid w:val="00AF048B"/>
    <w:rsid w:val="00AF075B"/>
    <w:rsid w:val="00B02E00"/>
    <w:rsid w:val="00B04475"/>
    <w:rsid w:val="00B1358C"/>
    <w:rsid w:val="00B20479"/>
    <w:rsid w:val="00B21311"/>
    <w:rsid w:val="00B22E11"/>
    <w:rsid w:val="00B27571"/>
    <w:rsid w:val="00B44287"/>
    <w:rsid w:val="00B4619D"/>
    <w:rsid w:val="00B644DC"/>
    <w:rsid w:val="00B66704"/>
    <w:rsid w:val="00B729E3"/>
    <w:rsid w:val="00B77460"/>
    <w:rsid w:val="00B77E85"/>
    <w:rsid w:val="00B80D3F"/>
    <w:rsid w:val="00BA29DF"/>
    <w:rsid w:val="00BB097F"/>
    <w:rsid w:val="00BB2E06"/>
    <w:rsid w:val="00BC3C24"/>
    <w:rsid w:val="00BE6AAD"/>
    <w:rsid w:val="00BF5229"/>
    <w:rsid w:val="00C02E7B"/>
    <w:rsid w:val="00C1086F"/>
    <w:rsid w:val="00C1295D"/>
    <w:rsid w:val="00C16985"/>
    <w:rsid w:val="00C1722C"/>
    <w:rsid w:val="00C22032"/>
    <w:rsid w:val="00C2674D"/>
    <w:rsid w:val="00C26831"/>
    <w:rsid w:val="00C328DE"/>
    <w:rsid w:val="00C45064"/>
    <w:rsid w:val="00C62540"/>
    <w:rsid w:val="00C64DD1"/>
    <w:rsid w:val="00C67A98"/>
    <w:rsid w:val="00C7369D"/>
    <w:rsid w:val="00C7460A"/>
    <w:rsid w:val="00C81092"/>
    <w:rsid w:val="00C82B13"/>
    <w:rsid w:val="00C869FF"/>
    <w:rsid w:val="00C90073"/>
    <w:rsid w:val="00C94CD9"/>
    <w:rsid w:val="00C95827"/>
    <w:rsid w:val="00C96A88"/>
    <w:rsid w:val="00CA3E49"/>
    <w:rsid w:val="00CA536F"/>
    <w:rsid w:val="00CA77AF"/>
    <w:rsid w:val="00CC71F4"/>
    <w:rsid w:val="00CD22E4"/>
    <w:rsid w:val="00CD6698"/>
    <w:rsid w:val="00CF1AD4"/>
    <w:rsid w:val="00CF2085"/>
    <w:rsid w:val="00CF3DFE"/>
    <w:rsid w:val="00D00FAB"/>
    <w:rsid w:val="00D1299A"/>
    <w:rsid w:val="00D14D10"/>
    <w:rsid w:val="00D21567"/>
    <w:rsid w:val="00D30ECB"/>
    <w:rsid w:val="00D31EF7"/>
    <w:rsid w:val="00D42236"/>
    <w:rsid w:val="00D51B12"/>
    <w:rsid w:val="00D52F90"/>
    <w:rsid w:val="00D56BAC"/>
    <w:rsid w:val="00D626C6"/>
    <w:rsid w:val="00D665C1"/>
    <w:rsid w:val="00D70CFE"/>
    <w:rsid w:val="00D72ABE"/>
    <w:rsid w:val="00D82108"/>
    <w:rsid w:val="00D82606"/>
    <w:rsid w:val="00D86F5C"/>
    <w:rsid w:val="00DB02F2"/>
    <w:rsid w:val="00DC7B5D"/>
    <w:rsid w:val="00DD0112"/>
    <w:rsid w:val="00DD0E45"/>
    <w:rsid w:val="00DD36A6"/>
    <w:rsid w:val="00DD47CD"/>
    <w:rsid w:val="00DD7086"/>
    <w:rsid w:val="00DF054B"/>
    <w:rsid w:val="00DF2845"/>
    <w:rsid w:val="00DF4E83"/>
    <w:rsid w:val="00DF63BD"/>
    <w:rsid w:val="00E03D74"/>
    <w:rsid w:val="00E0588E"/>
    <w:rsid w:val="00E06EEC"/>
    <w:rsid w:val="00E1428B"/>
    <w:rsid w:val="00E16AEE"/>
    <w:rsid w:val="00E17416"/>
    <w:rsid w:val="00E2566D"/>
    <w:rsid w:val="00E33877"/>
    <w:rsid w:val="00E34EAC"/>
    <w:rsid w:val="00E40246"/>
    <w:rsid w:val="00E425C7"/>
    <w:rsid w:val="00E42C60"/>
    <w:rsid w:val="00E478E5"/>
    <w:rsid w:val="00E479AB"/>
    <w:rsid w:val="00E60946"/>
    <w:rsid w:val="00E72735"/>
    <w:rsid w:val="00E8496F"/>
    <w:rsid w:val="00E90B55"/>
    <w:rsid w:val="00E92285"/>
    <w:rsid w:val="00E929DD"/>
    <w:rsid w:val="00EB6FE0"/>
    <w:rsid w:val="00EC07CC"/>
    <w:rsid w:val="00EC21CE"/>
    <w:rsid w:val="00EC53E6"/>
    <w:rsid w:val="00ED174F"/>
    <w:rsid w:val="00EE176D"/>
    <w:rsid w:val="00EE70EA"/>
    <w:rsid w:val="00F00BE4"/>
    <w:rsid w:val="00F053E6"/>
    <w:rsid w:val="00F116DA"/>
    <w:rsid w:val="00F11722"/>
    <w:rsid w:val="00F14C3C"/>
    <w:rsid w:val="00F1628E"/>
    <w:rsid w:val="00F23803"/>
    <w:rsid w:val="00F336DA"/>
    <w:rsid w:val="00F40B48"/>
    <w:rsid w:val="00F40F49"/>
    <w:rsid w:val="00F42566"/>
    <w:rsid w:val="00F4611D"/>
    <w:rsid w:val="00F46F1C"/>
    <w:rsid w:val="00F6057E"/>
    <w:rsid w:val="00F67378"/>
    <w:rsid w:val="00F67DEC"/>
    <w:rsid w:val="00F73635"/>
    <w:rsid w:val="00F772A5"/>
    <w:rsid w:val="00F812D8"/>
    <w:rsid w:val="00F857B5"/>
    <w:rsid w:val="00F912BC"/>
    <w:rsid w:val="00F91FF2"/>
    <w:rsid w:val="00FA02A4"/>
    <w:rsid w:val="00FA2BD3"/>
    <w:rsid w:val="00FA2BDC"/>
    <w:rsid w:val="00FA5B48"/>
    <w:rsid w:val="00FB078D"/>
    <w:rsid w:val="00FB2C47"/>
    <w:rsid w:val="00FB4BE2"/>
    <w:rsid w:val="00FB56D4"/>
    <w:rsid w:val="00FB734A"/>
    <w:rsid w:val="00FD4321"/>
    <w:rsid w:val="00FE241D"/>
    <w:rsid w:val="00FF2597"/>
    <w:rsid w:val="00FF4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6ED9"/>
  <w15:docId w15:val="{92F8D332-FE1D-455D-B8BB-AA76DCD7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E0588E"/>
    <w:pPr>
      <w:spacing w:after="200" w:line="276" w:lineRule="auto"/>
    </w:pPr>
    <w:rPr>
      <w:sz w:val="22"/>
      <w:szCs w:val="22"/>
      <w:lang w:eastAsia="en-US"/>
    </w:rPr>
  </w:style>
  <w:style w:type="paragraph" w:styleId="2">
    <w:name w:val="heading 2"/>
    <w:basedOn w:val="a"/>
    <w:next w:val="a"/>
    <w:link w:val="20"/>
    <w:uiPriority w:val="9"/>
    <w:unhideWhenUsed/>
    <w:qFormat/>
    <w:locked/>
    <w:rsid w:val="006400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locked/>
    <w:rsid w:val="00443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1BA"/>
    <w:rPr>
      <w:rFonts w:ascii="Tahoma" w:hAnsi="Tahoma" w:cs="Tahoma"/>
      <w:sz w:val="16"/>
      <w:szCs w:val="16"/>
    </w:rPr>
  </w:style>
  <w:style w:type="paragraph" w:customStyle="1" w:styleId="ConsPlusNormal">
    <w:name w:val="ConsPlusNormal"/>
    <w:locked/>
    <w:rsid w:val="00F11722"/>
    <w:pPr>
      <w:autoSpaceDE w:val="0"/>
      <w:autoSpaceDN w:val="0"/>
      <w:adjustRightInd w:val="0"/>
    </w:pPr>
    <w:rPr>
      <w:rFonts w:ascii="Arial" w:hAnsi="Arial" w:cs="Arial"/>
      <w:lang w:eastAsia="en-US"/>
    </w:rPr>
  </w:style>
  <w:style w:type="paragraph" w:styleId="a5">
    <w:name w:val="Normal (Web)"/>
    <w:basedOn w:val="a"/>
    <w:uiPriority w:val="99"/>
    <w:semiHidden/>
    <w:unhideWhenUsed/>
    <w:locked/>
    <w:rsid w:val="00023C91"/>
    <w:pPr>
      <w:spacing w:before="100" w:beforeAutospacing="1" w:after="113" w:line="240" w:lineRule="auto"/>
    </w:pPr>
    <w:rPr>
      <w:rFonts w:ascii="Times New Roman" w:eastAsia="Times New Roman" w:hAnsi="Times New Roman"/>
      <w:sz w:val="24"/>
      <w:szCs w:val="24"/>
      <w:lang w:eastAsia="ru-RU"/>
    </w:rPr>
  </w:style>
  <w:style w:type="character" w:customStyle="1" w:styleId="autonum2">
    <w:name w:val="autonum2"/>
    <w:basedOn w:val="a0"/>
    <w:locked/>
    <w:rsid w:val="00023C91"/>
    <w:rPr>
      <w:color w:val="666666"/>
    </w:rPr>
  </w:style>
  <w:style w:type="character" w:customStyle="1" w:styleId="databind1">
    <w:name w:val="databind1"/>
    <w:basedOn w:val="a0"/>
    <w:locked/>
    <w:rsid w:val="00023C91"/>
    <w:rPr>
      <w:color w:val="93278F"/>
    </w:rPr>
  </w:style>
  <w:style w:type="character" w:customStyle="1" w:styleId="databind2">
    <w:name w:val="databind2"/>
    <w:basedOn w:val="a0"/>
    <w:locked/>
    <w:rsid w:val="00023C91"/>
    <w:rPr>
      <w:color w:val="93278F"/>
    </w:rPr>
  </w:style>
  <w:style w:type="table" w:styleId="a6">
    <w:name w:val="Table Grid"/>
    <w:basedOn w:val="a1"/>
    <w:uiPriority w:val="59"/>
    <w:locked/>
    <w:rsid w:val="001D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locked/>
    <w:rsid w:val="00996690"/>
    <w:pPr>
      <w:tabs>
        <w:tab w:val="center" w:pos="4677"/>
        <w:tab w:val="right" w:pos="9355"/>
      </w:tabs>
    </w:pPr>
  </w:style>
  <w:style w:type="character" w:customStyle="1" w:styleId="a8">
    <w:name w:val="Верхний колонтитул Знак"/>
    <w:basedOn w:val="a0"/>
    <w:link w:val="a7"/>
    <w:uiPriority w:val="99"/>
    <w:rsid w:val="00996690"/>
    <w:rPr>
      <w:sz w:val="22"/>
      <w:szCs w:val="22"/>
      <w:lang w:eastAsia="en-US"/>
    </w:rPr>
  </w:style>
  <w:style w:type="paragraph" w:styleId="a9">
    <w:name w:val="footer"/>
    <w:basedOn w:val="a"/>
    <w:link w:val="aa"/>
    <w:uiPriority w:val="99"/>
    <w:unhideWhenUsed/>
    <w:locked/>
    <w:rsid w:val="00996690"/>
    <w:pPr>
      <w:tabs>
        <w:tab w:val="center" w:pos="4677"/>
        <w:tab w:val="right" w:pos="9355"/>
      </w:tabs>
    </w:pPr>
  </w:style>
  <w:style w:type="character" w:customStyle="1" w:styleId="aa">
    <w:name w:val="Нижний колонтитул Знак"/>
    <w:basedOn w:val="a0"/>
    <w:link w:val="a9"/>
    <w:uiPriority w:val="99"/>
    <w:rsid w:val="00996690"/>
    <w:rPr>
      <w:sz w:val="22"/>
      <w:szCs w:val="22"/>
      <w:lang w:eastAsia="en-US"/>
    </w:rPr>
  </w:style>
  <w:style w:type="paragraph" w:styleId="ab">
    <w:name w:val="List Paragraph"/>
    <w:basedOn w:val="a"/>
    <w:uiPriority w:val="34"/>
    <w:qFormat/>
    <w:locked/>
    <w:rsid w:val="00241CAB"/>
    <w:pPr>
      <w:ind w:left="720"/>
      <w:contextualSpacing/>
    </w:pPr>
  </w:style>
  <w:style w:type="character" w:customStyle="1" w:styleId="20">
    <w:name w:val="Заголовок 2 Знак"/>
    <w:basedOn w:val="a0"/>
    <w:link w:val="2"/>
    <w:uiPriority w:val="9"/>
    <w:rsid w:val="006400C7"/>
    <w:rPr>
      <w:rFonts w:asciiTheme="majorHAnsi" w:eastAsiaTheme="majorEastAsia" w:hAnsiTheme="majorHAnsi" w:cstheme="majorBidi"/>
      <w:b/>
      <w:bCs/>
      <w:color w:val="4F81BD" w:themeColor="accent1"/>
      <w:sz w:val="26"/>
      <w:szCs w:val="26"/>
      <w:lang w:eastAsia="en-US"/>
    </w:rPr>
  </w:style>
  <w:style w:type="character" w:styleId="ac">
    <w:name w:val="Hyperlink"/>
    <w:basedOn w:val="a0"/>
    <w:uiPriority w:val="99"/>
    <w:unhideWhenUsed/>
    <w:locked/>
    <w:rsid w:val="00200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5408">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568999364">
      <w:bodyDiv w:val="1"/>
      <w:marLeft w:val="0"/>
      <w:marRight w:val="0"/>
      <w:marTop w:val="0"/>
      <w:marBottom w:val="0"/>
      <w:divBdr>
        <w:top w:val="none" w:sz="0" w:space="0" w:color="auto"/>
        <w:left w:val="none" w:sz="0" w:space="0" w:color="auto"/>
        <w:bottom w:val="none" w:sz="0" w:space="0" w:color="auto"/>
        <w:right w:val="none" w:sz="0" w:space="0" w:color="auto"/>
      </w:divBdr>
    </w:div>
    <w:div w:id="1698503248">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53;&#1072;&#1096;.&#1044;&#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ickdoc.ru/addons/codex/gk/sub_101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3DDE-EA7C-4C0F-8AE6-395F86FC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6708</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44861</CharactersWithSpaces>
  <SharedDoc>false</SharedDoc>
  <HLinks>
    <vt:vector size="6" baseType="variant">
      <vt:variant>
        <vt:i4>2228258</vt:i4>
      </vt:variant>
      <vt:variant>
        <vt:i4>0</vt:i4>
      </vt:variant>
      <vt:variant>
        <vt:i4>0</vt:i4>
      </vt:variant>
      <vt:variant>
        <vt:i4>5</vt:i4>
      </vt:variant>
      <vt:variant>
        <vt:lpwstr>http://www.quickdoc.ru/addons/codex/gk/sub_1018.php</vt:lpwstr>
      </vt:variant>
      <vt:variant>
        <vt:lpwstr>sub_290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ovegorov</dc:creator>
  <cp:lastModifiedBy>Светлана</cp:lastModifiedBy>
  <cp:revision>4</cp:revision>
  <cp:lastPrinted>2018-07-11T12:54:00Z</cp:lastPrinted>
  <dcterms:created xsi:type="dcterms:W3CDTF">2020-07-14T13:57:00Z</dcterms:created>
  <dcterms:modified xsi:type="dcterms:W3CDTF">2020-08-14T07:06:00Z</dcterms:modified>
</cp:coreProperties>
</file>