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304" w:rsidRPr="002277B5" w:rsidRDefault="00C73304" w:rsidP="00C73304">
      <w:pPr>
        <w:ind w:right="-3"/>
        <w:jc w:val="center"/>
        <w:rPr>
          <w:b/>
          <w:sz w:val="28"/>
          <w:szCs w:val="28"/>
        </w:rPr>
      </w:pPr>
      <w:r w:rsidRPr="002277B5">
        <w:rPr>
          <w:rFonts w:eastAsia="Times New Roman"/>
          <w:b/>
          <w:sz w:val="28"/>
          <w:szCs w:val="28"/>
        </w:rPr>
        <w:t>ДОГОВОР №___</w:t>
      </w:r>
    </w:p>
    <w:p w:rsidR="00C73304" w:rsidRPr="002277B5" w:rsidRDefault="00C73304" w:rsidP="00C73304">
      <w:pPr>
        <w:spacing w:line="20" w:lineRule="exact"/>
        <w:rPr>
          <w:b/>
          <w:sz w:val="28"/>
          <w:szCs w:val="28"/>
        </w:rPr>
      </w:pPr>
    </w:p>
    <w:p w:rsidR="00C73304" w:rsidRPr="002277B5" w:rsidRDefault="00C73304" w:rsidP="00C73304">
      <w:pPr>
        <w:spacing w:line="35" w:lineRule="exact"/>
        <w:rPr>
          <w:b/>
          <w:sz w:val="28"/>
          <w:szCs w:val="28"/>
        </w:rPr>
      </w:pPr>
    </w:p>
    <w:p w:rsidR="00C73304" w:rsidRPr="002277B5" w:rsidRDefault="00C73304" w:rsidP="00C73304">
      <w:pPr>
        <w:ind w:right="-3"/>
        <w:jc w:val="center"/>
        <w:rPr>
          <w:b/>
          <w:sz w:val="28"/>
          <w:szCs w:val="28"/>
        </w:rPr>
      </w:pPr>
      <w:r w:rsidRPr="002277B5">
        <w:rPr>
          <w:rFonts w:eastAsia="Times New Roman"/>
          <w:b/>
          <w:sz w:val="28"/>
          <w:szCs w:val="28"/>
        </w:rPr>
        <w:t>о долевом участии в строительстве многоквартирного дома</w:t>
      </w:r>
    </w:p>
    <w:p w:rsidR="00C73304" w:rsidRPr="002277B5" w:rsidRDefault="00C73304" w:rsidP="00C73304">
      <w:pPr>
        <w:spacing w:line="43" w:lineRule="exact"/>
        <w:rPr>
          <w:sz w:val="28"/>
          <w:szCs w:val="28"/>
        </w:rPr>
      </w:pPr>
    </w:p>
    <w:p w:rsidR="00C73304" w:rsidRPr="002277B5" w:rsidRDefault="00C73304" w:rsidP="00C73304">
      <w:pPr>
        <w:tabs>
          <w:tab w:val="left" w:pos="8364"/>
        </w:tabs>
        <w:ind w:left="184"/>
        <w:rPr>
          <w:rFonts w:eastAsia="Times New Roman"/>
          <w:i/>
          <w:iCs/>
          <w:sz w:val="28"/>
          <w:szCs w:val="28"/>
        </w:rPr>
      </w:pPr>
    </w:p>
    <w:p w:rsidR="00C73304" w:rsidRPr="002277B5" w:rsidRDefault="00C73304" w:rsidP="00C73304">
      <w:pPr>
        <w:tabs>
          <w:tab w:val="left" w:pos="8364"/>
        </w:tabs>
        <w:ind w:left="184"/>
        <w:rPr>
          <w:rFonts w:eastAsia="Times New Roman"/>
          <w:i/>
          <w:iCs/>
          <w:sz w:val="28"/>
          <w:szCs w:val="28"/>
        </w:rPr>
      </w:pPr>
      <w:proofErr w:type="spellStart"/>
      <w:r w:rsidRPr="002277B5">
        <w:rPr>
          <w:rFonts w:eastAsia="Times New Roman"/>
          <w:i/>
          <w:iCs/>
          <w:sz w:val="28"/>
          <w:szCs w:val="28"/>
        </w:rPr>
        <w:t>г.о</w:t>
      </w:r>
      <w:proofErr w:type="spellEnd"/>
      <w:r w:rsidRPr="002277B5">
        <w:rPr>
          <w:rFonts w:eastAsia="Times New Roman"/>
          <w:i/>
          <w:iCs/>
          <w:sz w:val="28"/>
          <w:szCs w:val="28"/>
        </w:rPr>
        <w:t>. Самара</w:t>
      </w:r>
      <w:r w:rsidR="0083068A" w:rsidRPr="002277B5">
        <w:rPr>
          <w:sz w:val="28"/>
          <w:szCs w:val="28"/>
        </w:rPr>
        <w:t xml:space="preserve">                                                                                     </w:t>
      </w:r>
      <w:proofErr w:type="gramStart"/>
      <w:r w:rsidR="0083068A" w:rsidRPr="002277B5">
        <w:rPr>
          <w:sz w:val="28"/>
          <w:szCs w:val="28"/>
        </w:rPr>
        <w:t xml:space="preserve">   </w:t>
      </w:r>
      <w:r w:rsidR="00322AC5" w:rsidRPr="002277B5">
        <w:rPr>
          <w:sz w:val="28"/>
          <w:szCs w:val="28"/>
        </w:rPr>
        <w:t>«</w:t>
      </w:r>
      <w:proofErr w:type="gramEnd"/>
      <w:r w:rsidR="003A5690" w:rsidRPr="002277B5">
        <w:rPr>
          <w:sz w:val="28"/>
          <w:szCs w:val="28"/>
        </w:rPr>
        <w:t>__</w:t>
      </w:r>
      <w:r w:rsidR="00322AC5" w:rsidRPr="002277B5">
        <w:rPr>
          <w:sz w:val="28"/>
          <w:szCs w:val="28"/>
        </w:rPr>
        <w:t xml:space="preserve">» </w:t>
      </w:r>
      <w:r w:rsidR="003A5690" w:rsidRPr="002277B5">
        <w:rPr>
          <w:sz w:val="28"/>
          <w:szCs w:val="28"/>
        </w:rPr>
        <w:t>__</w:t>
      </w:r>
      <w:r w:rsidR="00322AC5" w:rsidRPr="002277B5">
        <w:rPr>
          <w:rFonts w:eastAsia="Times New Roman"/>
          <w:i/>
          <w:iCs/>
          <w:sz w:val="28"/>
          <w:szCs w:val="28"/>
        </w:rPr>
        <w:t>__</w:t>
      </w:r>
      <w:r w:rsidRPr="002277B5">
        <w:rPr>
          <w:rFonts w:eastAsia="Times New Roman"/>
          <w:i/>
          <w:iCs/>
          <w:sz w:val="28"/>
          <w:szCs w:val="28"/>
        </w:rPr>
        <w:t>_</w:t>
      </w:r>
      <w:r w:rsidR="00322AC5" w:rsidRPr="002277B5">
        <w:rPr>
          <w:rFonts w:eastAsia="Times New Roman"/>
          <w:i/>
          <w:iCs/>
          <w:sz w:val="28"/>
          <w:szCs w:val="28"/>
        </w:rPr>
        <w:t xml:space="preserve"> 202_ г.</w:t>
      </w:r>
    </w:p>
    <w:p w:rsidR="003A5690" w:rsidRPr="002277B5" w:rsidRDefault="003A5690" w:rsidP="00C73304">
      <w:pPr>
        <w:tabs>
          <w:tab w:val="left" w:pos="8364"/>
        </w:tabs>
        <w:ind w:left="184"/>
        <w:rPr>
          <w:sz w:val="28"/>
          <w:szCs w:val="28"/>
        </w:rPr>
      </w:pPr>
    </w:p>
    <w:p w:rsidR="00443BB6" w:rsidRPr="002277B5" w:rsidRDefault="00443BB6" w:rsidP="00C73304">
      <w:pPr>
        <w:tabs>
          <w:tab w:val="left" w:pos="8364"/>
        </w:tabs>
        <w:ind w:left="184"/>
        <w:rPr>
          <w:sz w:val="28"/>
          <w:szCs w:val="28"/>
        </w:rPr>
      </w:pPr>
    </w:p>
    <w:p w:rsidR="00C73304" w:rsidRPr="002277B5" w:rsidRDefault="00C73304" w:rsidP="00C73304">
      <w:pPr>
        <w:spacing w:line="32" w:lineRule="exact"/>
        <w:rPr>
          <w:sz w:val="28"/>
          <w:szCs w:val="28"/>
        </w:rPr>
      </w:pPr>
    </w:p>
    <w:p w:rsidR="00C079B6" w:rsidRPr="002277B5" w:rsidRDefault="00C73304" w:rsidP="00CA3188">
      <w:pPr>
        <w:ind w:firstLine="567"/>
        <w:jc w:val="both"/>
        <w:rPr>
          <w:rFonts w:eastAsia="Times New Roman"/>
          <w:sz w:val="28"/>
          <w:szCs w:val="28"/>
        </w:rPr>
      </w:pPr>
      <w:r w:rsidRPr="002277B5">
        <w:rPr>
          <w:rFonts w:eastAsia="Times New Roman"/>
          <w:b/>
          <w:sz w:val="28"/>
          <w:szCs w:val="28"/>
        </w:rPr>
        <w:t>Общество с</w:t>
      </w:r>
      <w:r w:rsidR="00C079B6" w:rsidRPr="002277B5">
        <w:rPr>
          <w:rFonts w:eastAsia="Times New Roman"/>
          <w:b/>
          <w:sz w:val="28"/>
          <w:szCs w:val="28"/>
        </w:rPr>
        <w:t xml:space="preserve"> ограниченной ответственностью Специализированный застройщик «</w:t>
      </w:r>
      <w:proofErr w:type="spellStart"/>
      <w:r w:rsidR="00322AC5" w:rsidRPr="002277B5">
        <w:rPr>
          <w:rFonts w:eastAsia="Times New Roman"/>
          <w:b/>
          <w:sz w:val="28"/>
          <w:szCs w:val="28"/>
        </w:rPr>
        <w:t>А</w:t>
      </w:r>
      <w:r w:rsidR="009C4A9B">
        <w:rPr>
          <w:rFonts w:eastAsia="Times New Roman"/>
          <w:b/>
          <w:sz w:val="28"/>
          <w:szCs w:val="28"/>
        </w:rPr>
        <w:t>ртхолл</w:t>
      </w:r>
      <w:proofErr w:type="spellEnd"/>
      <w:r w:rsidR="00C079B6" w:rsidRPr="002277B5">
        <w:rPr>
          <w:rFonts w:eastAsia="Times New Roman"/>
          <w:b/>
          <w:sz w:val="28"/>
          <w:szCs w:val="28"/>
        </w:rPr>
        <w:t>»</w:t>
      </w:r>
      <w:r w:rsidR="00B50C04">
        <w:rPr>
          <w:rFonts w:eastAsia="Times New Roman"/>
          <w:b/>
          <w:sz w:val="28"/>
          <w:szCs w:val="28"/>
        </w:rPr>
        <w:t xml:space="preserve"> (ООО СЗ «</w:t>
      </w:r>
      <w:proofErr w:type="spellStart"/>
      <w:r w:rsidR="00B50C04">
        <w:rPr>
          <w:rFonts w:eastAsia="Times New Roman"/>
          <w:b/>
          <w:sz w:val="28"/>
          <w:szCs w:val="28"/>
        </w:rPr>
        <w:t>Артхолл</w:t>
      </w:r>
      <w:proofErr w:type="spellEnd"/>
      <w:r w:rsidR="00B50C04">
        <w:rPr>
          <w:rFonts w:eastAsia="Times New Roman"/>
          <w:b/>
          <w:sz w:val="28"/>
          <w:szCs w:val="28"/>
        </w:rPr>
        <w:t>»)</w:t>
      </w:r>
      <w:r w:rsidRPr="002277B5">
        <w:rPr>
          <w:rFonts w:eastAsia="Times New Roman"/>
          <w:sz w:val="28"/>
          <w:szCs w:val="28"/>
        </w:rPr>
        <w:t>,</w:t>
      </w:r>
      <w:r w:rsidRPr="002277B5">
        <w:rPr>
          <w:sz w:val="28"/>
          <w:szCs w:val="28"/>
        </w:rPr>
        <w:tab/>
      </w:r>
      <w:r w:rsidR="003A5690" w:rsidRPr="002277B5">
        <w:rPr>
          <w:rFonts w:eastAsia="Times New Roman"/>
          <w:sz w:val="28"/>
          <w:szCs w:val="28"/>
        </w:rPr>
        <w:t>именуемое</w:t>
      </w:r>
      <w:r w:rsidR="003A5690" w:rsidRPr="002277B5">
        <w:rPr>
          <w:rFonts w:eastAsia="Times New Roman"/>
          <w:sz w:val="28"/>
          <w:szCs w:val="28"/>
        </w:rPr>
        <w:tab/>
      </w:r>
      <w:r w:rsidR="00CA3188" w:rsidRPr="002277B5">
        <w:rPr>
          <w:rFonts w:eastAsia="Times New Roman"/>
          <w:sz w:val="28"/>
          <w:szCs w:val="28"/>
        </w:rPr>
        <w:t xml:space="preserve">в дальнейшем </w:t>
      </w:r>
      <w:r w:rsidR="00CA3188" w:rsidRPr="002277B5">
        <w:rPr>
          <w:rFonts w:eastAsia="Times New Roman"/>
          <w:b/>
          <w:sz w:val="28"/>
          <w:szCs w:val="28"/>
        </w:rPr>
        <w:t>«Застройщик»</w:t>
      </w:r>
      <w:r w:rsidRPr="002277B5">
        <w:rPr>
          <w:rFonts w:eastAsia="Times New Roman"/>
          <w:sz w:val="28"/>
          <w:szCs w:val="28"/>
        </w:rPr>
        <w:tab/>
      </w:r>
      <w:r w:rsidR="001E6A4B" w:rsidRPr="002277B5">
        <w:rPr>
          <w:rFonts w:eastAsia="Times New Roman"/>
          <w:sz w:val="28"/>
          <w:szCs w:val="28"/>
        </w:rPr>
        <w:t>,</w:t>
      </w:r>
      <w:r w:rsidR="00CA3188" w:rsidRPr="002277B5">
        <w:rPr>
          <w:rFonts w:eastAsia="Times New Roman"/>
          <w:sz w:val="28"/>
          <w:szCs w:val="28"/>
        </w:rPr>
        <w:t xml:space="preserve"> в </w:t>
      </w:r>
      <w:r w:rsidRPr="002277B5">
        <w:rPr>
          <w:rFonts w:eastAsia="Times New Roman"/>
          <w:sz w:val="28"/>
          <w:szCs w:val="28"/>
        </w:rPr>
        <w:t>лице</w:t>
      </w:r>
      <w:r w:rsidR="00F858F5" w:rsidRPr="002277B5">
        <w:rPr>
          <w:rFonts w:eastAsia="Times New Roman"/>
          <w:sz w:val="28"/>
          <w:szCs w:val="28"/>
        </w:rPr>
        <w:t xml:space="preserve"> </w:t>
      </w:r>
      <w:r w:rsidRPr="002277B5">
        <w:rPr>
          <w:rFonts w:eastAsia="Times New Roman"/>
          <w:sz w:val="28"/>
          <w:szCs w:val="28"/>
        </w:rPr>
        <w:t xml:space="preserve">______________, действующего на основании ____________________, с одной стороны, </w:t>
      </w:r>
    </w:p>
    <w:p w:rsidR="001E6A4B" w:rsidRPr="002277B5" w:rsidRDefault="00C73304" w:rsidP="00CA3188">
      <w:pPr>
        <w:ind w:firstLine="567"/>
        <w:jc w:val="both"/>
        <w:rPr>
          <w:rFonts w:eastAsia="Times New Roman"/>
          <w:sz w:val="28"/>
          <w:szCs w:val="28"/>
        </w:rPr>
      </w:pPr>
      <w:r w:rsidRPr="002277B5">
        <w:rPr>
          <w:rFonts w:eastAsia="Times New Roman"/>
          <w:sz w:val="28"/>
          <w:szCs w:val="28"/>
        </w:rPr>
        <w:t>и____________________________________________</w:t>
      </w:r>
      <w:r w:rsidR="001E6A4B" w:rsidRPr="002277B5">
        <w:rPr>
          <w:rFonts w:eastAsia="Times New Roman"/>
          <w:sz w:val="28"/>
          <w:szCs w:val="28"/>
        </w:rPr>
        <w:t>______________________</w:t>
      </w:r>
      <w:r w:rsidRPr="002277B5">
        <w:rPr>
          <w:rFonts w:eastAsia="Times New Roman"/>
          <w:sz w:val="28"/>
          <w:szCs w:val="28"/>
        </w:rPr>
        <w:t xml:space="preserve">, </w:t>
      </w:r>
    </w:p>
    <w:p w:rsidR="001E6A4B" w:rsidRPr="002277B5" w:rsidRDefault="001E6A4B" w:rsidP="001E6A4B">
      <w:pPr>
        <w:ind w:firstLine="567"/>
        <w:jc w:val="center"/>
        <w:rPr>
          <w:rFonts w:eastAsia="Times New Roman"/>
          <w:i/>
          <w:sz w:val="28"/>
          <w:szCs w:val="28"/>
        </w:rPr>
      </w:pPr>
      <w:r w:rsidRPr="002277B5">
        <w:rPr>
          <w:rFonts w:eastAsia="Times New Roman"/>
          <w:sz w:val="28"/>
          <w:szCs w:val="28"/>
        </w:rPr>
        <w:t>(</w:t>
      </w:r>
      <w:r w:rsidRPr="002277B5">
        <w:rPr>
          <w:rFonts w:eastAsia="Times New Roman"/>
          <w:i/>
          <w:sz w:val="28"/>
          <w:szCs w:val="28"/>
        </w:rPr>
        <w:t>ФИО или наименование полностью)</w:t>
      </w:r>
    </w:p>
    <w:p w:rsidR="00C73304" w:rsidRPr="002277B5" w:rsidRDefault="00C73304" w:rsidP="0083068A">
      <w:pPr>
        <w:jc w:val="both"/>
        <w:rPr>
          <w:rFonts w:eastAsia="Times New Roman"/>
          <w:sz w:val="28"/>
          <w:szCs w:val="28"/>
        </w:rPr>
      </w:pPr>
      <w:r w:rsidRPr="002277B5">
        <w:rPr>
          <w:rFonts w:eastAsia="Times New Roman"/>
          <w:sz w:val="28"/>
          <w:szCs w:val="28"/>
        </w:rPr>
        <w:t>именуемый(-</w:t>
      </w:r>
      <w:proofErr w:type="spellStart"/>
      <w:r w:rsidRPr="002277B5">
        <w:rPr>
          <w:rFonts w:eastAsia="Times New Roman"/>
          <w:sz w:val="28"/>
          <w:szCs w:val="28"/>
        </w:rPr>
        <w:t>ые</w:t>
      </w:r>
      <w:proofErr w:type="spellEnd"/>
      <w:r w:rsidRPr="002277B5">
        <w:rPr>
          <w:rFonts w:eastAsia="Times New Roman"/>
          <w:sz w:val="28"/>
          <w:szCs w:val="28"/>
        </w:rPr>
        <w:t xml:space="preserve">) </w:t>
      </w:r>
      <w:r w:rsidRPr="002277B5">
        <w:rPr>
          <w:rFonts w:eastAsia="Times New Roman"/>
          <w:b/>
          <w:sz w:val="28"/>
          <w:szCs w:val="28"/>
        </w:rPr>
        <w:t>«Участник долевого строительства»</w:t>
      </w:r>
      <w:r w:rsidR="001E6A4B" w:rsidRPr="002277B5">
        <w:rPr>
          <w:rFonts w:eastAsia="Times New Roman"/>
          <w:sz w:val="28"/>
          <w:szCs w:val="28"/>
        </w:rPr>
        <w:t xml:space="preserve"> </w:t>
      </w:r>
      <w:r w:rsidRPr="002277B5">
        <w:rPr>
          <w:rFonts w:eastAsia="Times New Roman"/>
          <w:sz w:val="28"/>
          <w:szCs w:val="28"/>
        </w:rPr>
        <w:t xml:space="preserve">(далее по тексту Договора - </w:t>
      </w:r>
      <w:r w:rsidRPr="002277B5">
        <w:rPr>
          <w:rFonts w:eastAsia="Times New Roman"/>
          <w:b/>
          <w:sz w:val="28"/>
          <w:szCs w:val="28"/>
        </w:rPr>
        <w:t>«Участник»</w:t>
      </w:r>
      <w:r w:rsidRPr="002277B5">
        <w:rPr>
          <w:rFonts w:eastAsia="Times New Roman"/>
          <w:sz w:val="28"/>
          <w:szCs w:val="28"/>
        </w:rPr>
        <w:t>),</w:t>
      </w:r>
      <w:r w:rsidR="001E6A4B" w:rsidRPr="002277B5">
        <w:rPr>
          <w:rFonts w:eastAsia="Times New Roman"/>
          <w:sz w:val="28"/>
          <w:szCs w:val="28"/>
        </w:rPr>
        <w:t xml:space="preserve"> в лице _____________, действующего на основании __________,</w:t>
      </w:r>
      <w:r w:rsidRPr="002277B5">
        <w:rPr>
          <w:rFonts w:eastAsia="Times New Roman"/>
          <w:sz w:val="28"/>
          <w:szCs w:val="28"/>
        </w:rPr>
        <w:t xml:space="preserve"> с другой</w:t>
      </w:r>
      <w:r w:rsidR="00322AC5" w:rsidRPr="002277B5">
        <w:rPr>
          <w:rFonts w:eastAsia="Times New Roman"/>
          <w:sz w:val="28"/>
          <w:szCs w:val="28"/>
        </w:rPr>
        <w:t xml:space="preserve"> </w:t>
      </w:r>
      <w:r w:rsidRPr="002277B5">
        <w:rPr>
          <w:rFonts w:eastAsia="Times New Roman"/>
          <w:sz w:val="28"/>
          <w:szCs w:val="28"/>
        </w:rPr>
        <w:t>стороны, а вместе именуемые «Стороны», в соответствии с Граждански</w:t>
      </w:r>
      <w:r w:rsidR="0083068A" w:rsidRPr="002277B5">
        <w:rPr>
          <w:rFonts w:eastAsia="Times New Roman"/>
          <w:sz w:val="28"/>
          <w:szCs w:val="28"/>
        </w:rPr>
        <w:t xml:space="preserve">м кодексом Российской Федерации и </w:t>
      </w:r>
      <w:r w:rsidRPr="002277B5">
        <w:rPr>
          <w:rFonts w:eastAsia="Times New Roman"/>
          <w:sz w:val="28"/>
          <w:szCs w:val="28"/>
        </w:rPr>
        <w:t>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p w:rsidR="00443BB6" w:rsidRPr="002277B5" w:rsidRDefault="00443BB6" w:rsidP="00322AC5">
      <w:pPr>
        <w:tabs>
          <w:tab w:val="left" w:pos="198"/>
        </w:tabs>
        <w:spacing w:line="247" w:lineRule="auto"/>
        <w:ind w:left="4"/>
        <w:jc w:val="both"/>
        <w:rPr>
          <w:rFonts w:eastAsia="Times New Roman"/>
          <w:sz w:val="28"/>
          <w:szCs w:val="28"/>
        </w:rPr>
      </w:pPr>
    </w:p>
    <w:p w:rsidR="00C73304" w:rsidRPr="002277B5" w:rsidRDefault="00C73304" w:rsidP="00C73304">
      <w:pPr>
        <w:spacing w:line="70" w:lineRule="exact"/>
        <w:rPr>
          <w:sz w:val="28"/>
          <w:szCs w:val="28"/>
        </w:rPr>
      </w:pPr>
    </w:p>
    <w:p w:rsidR="00C73304" w:rsidRPr="002277B5" w:rsidRDefault="00C73304" w:rsidP="00C73304">
      <w:pPr>
        <w:numPr>
          <w:ilvl w:val="0"/>
          <w:numId w:val="2"/>
        </w:numPr>
        <w:tabs>
          <w:tab w:val="left" w:pos="3964"/>
        </w:tabs>
        <w:ind w:left="3964" w:hanging="215"/>
        <w:rPr>
          <w:rFonts w:eastAsia="Times New Roman"/>
          <w:b/>
          <w:sz w:val="28"/>
          <w:szCs w:val="28"/>
        </w:rPr>
      </w:pPr>
      <w:r w:rsidRPr="002277B5">
        <w:rPr>
          <w:rFonts w:eastAsia="Times New Roman"/>
          <w:b/>
          <w:sz w:val="28"/>
          <w:szCs w:val="28"/>
        </w:rPr>
        <w:t>ПРЕДМЕТ ДОГОВОРА</w:t>
      </w:r>
    </w:p>
    <w:p w:rsidR="00C73304" w:rsidRPr="002277B5" w:rsidRDefault="00C73304" w:rsidP="00C73304">
      <w:pPr>
        <w:spacing w:line="114" w:lineRule="exact"/>
        <w:rPr>
          <w:sz w:val="28"/>
          <w:szCs w:val="28"/>
        </w:rPr>
      </w:pPr>
    </w:p>
    <w:p w:rsidR="007269DC" w:rsidRPr="00B003E9" w:rsidRDefault="007269DC" w:rsidP="007269DC">
      <w:pPr>
        <w:spacing w:line="262" w:lineRule="auto"/>
        <w:ind w:left="4" w:firstLine="331"/>
        <w:jc w:val="both"/>
        <w:rPr>
          <w:rFonts w:eastAsia="Times New Roman"/>
          <w:sz w:val="28"/>
          <w:szCs w:val="28"/>
        </w:rPr>
      </w:pPr>
      <w:r w:rsidRPr="00B003E9">
        <w:rPr>
          <w:rFonts w:eastAsia="Times New Roman"/>
          <w:sz w:val="28"/>
          <w:szCs w:val="28"/>
        </w:rPr>
        <w:t xml:space="preserve">1.1. Застройщик обязуется в предусмотренный настоящим Договором срок своими силами и (или) с привлечением третьих лиц построить многоквартирный дом: </w:t>
      </w:r>
      <w:r w:rsidRPr="0028781A">
        <w:rPr>
          <w:rFonts w:eastAsia="Times New Roman"/>
          <w:sz w:val="28"/>
          <w:szCs w:val="28"/>
        </w:rPr>
        <w:t xml:space="preserve">«Жилой район «Волгарь» в Куйбышевском районе </w:t>
      </w:r>
      <w:proofErr w:type="spellStart"/>
      <w:r w:rsidRPr="0028781A">
        <w:rPr>
          <w:rFonts w:eastAsia="Times New Roman"/>
          <w:sz w:val="28"/>
          <w:szCs w:val="28"/>
        </w:rPr>
        <w:t>г.о</w:t>
      </w:r>
      <w:proofErr w:type="spellEnd"/>
      <w:r w:rsidRPr="0028781A">
        <w:rPr>
          <w:rFonts w:eastAsia="Times New Roman"/>
          <w:sz w:val="28"/>
          <w:szCs w:val="28"/>
        </w:rPr>
        <w:t xml:space="preserve">. Самара. 10 квартал. 3 микрорайон. Многоквартирные жилые дома № 3 и № 4 с нежилыми помещениями» </w:t>
      </w:r>
      <w:r w:rsidRPr="0028781A">
        <w:rPr>
          <w:rFonts w:eastAsia="Times New Roman"/>
          <w:sz w:val="28"/>
          <w:szCs w:val="28"/>
          <w:lang w:val="en-US"/>
        </w:rPr>
        <w:t>I</w:t>
      </w:r>
      <w:r w:rsidR="00B50C04">
        <w:rPr>
          <w:rFonts w:eastAsia="Times New Roman"/>
          <w:sz w:val="28"/>
          <w:szCs w:val="28"/>
          <w:lang w:val="en-US"/>
        </w:rPr>
        <w:t>I</w:t>
      </w:r>
      <w:r w:rsidRPr="0028781A">
        <w:rPr>
          <w:rFonts w:eastAsia="Times New Roman"/>
          <w:sz w:val="28"/>
          <w:szCs w:val="28"/>
        </w:rPr>
        <w:t xml:space="preserve"> этап</w:t>
      </w:r>
      <w:r>
        <w:rPr>
          <w:rFonts w:eastAsia="Times New Roman"/>
          <w:b/>
          <w:sz w:val="28"/>
          <w:szCs w:val="28"/>
        </w:rPr>
        <w:t xml:space="preserve"> (ДОМ № </w:t>
      </w:r>
      <w:r w:rsidR="00B50C04">
        <w:rPr>
          <w:rFonts w:eastAsia="Times New Roman"/>
          <w:b/>
          <w:sz w:val="28"/>
          <w:szCs w:val="28"/>
        </w:rPr>
        <w:t>3</w:t>
      </w:r>
      <w:r>
        <w:rPr>
          <w:rFonts w:eastAsia="Times New Roman"/>
          <w:b/>
          <w:sz w:val="28"/>
          <w:szCs w:val="28"/>
        </w:rPr>
        <w:t xml:space="preserve">), </w:t>
      </w:r>
      <w:r w:rsidRPr="0028781A">
        <w:rPr>
          <w:rFonts w:eastAsia="Times New Roman"/>
          <w:sz w:val="28"/>
          <w:szCs w:val="28"/>
        </w:rPr>
        <w:t xml:space="preserve">расположенный по адресу: </w:t>
      </w:r>
      <w:r w:rsidRPr="0028781A">
        <w:rPr>
          <w:rFonts w:eastAsia="Times New Roman"/>
          <w:b/>
          <w:sz w:val="28"/>
          <w:szCs w:val="28"/>
        </w:rPr>
        <w:t>Самарская область, г. Самара, Куйбышевский район,  жилой район «Волгарь», 10 квартал, 3 микрорайон</w:t>
      </w:r>
      <w:r w:rsidRPr="0028781A">
        <w:rPr>
          <w:rFonts w:eastAsia="Times New Roman"/>
          <w:sz w:val="28"/>
          <w:szCs w:val="28"/>
        </w:rPr>
        <w:t xml:space="preserve"> (далее по тексту Договора – «многоквартирный дом»)</w:t>
      </w:r>
      <w:r w:rsidRPr="00B003E9">
        <w:rPr>
          <w:rFonts w:eastAsia="Times New Roman"/>
          <w:b/>
          <w:sz w:val="28"/>
          <w:szCs w:val="28"/>
        </w:rPr>
        <w:t xml:space="preserve"> </w:t>
      </w:r>
      <w:r w:rsidRPr="00B003E9">
        <w:rPr>
          <w:rFonts w:eastAsia="Times New Roman"/>
          <w:sz w:val="28"/>
          <w:szCs w:val="28"/>
        </w:rPr>
        <w:t>и после получения разрешения на ввод в эксплуатацию многоквартирного дома передать Участнику объект долевого строительства, а Участник обязуется оплатить обусловленную настоящим Договором цену и при наличии разрешения на ввод в эксплуатацию многоквартирного дома принять объект долевого строительства в установленный Договором срок.</w:t>
      </w:r>
    </w:p>
    <w:p w:rsidR="007269DC" w:rsidRPr="00A1589F" w:rsidRDefault="007269DC" w:rsidP="007269DC">
      <w:pPr>
        <w:spacing w:line="262" w:lineRule="auto"/>
        <w:ind w:firstLine="386"/>
        <w:jc w:val="both"/>
        <w:rPr>
          <w:rFonts w:eastAsia="Times New Roman"/>
          <w:sz w:val="28"/>
          <w:szCs w:val="28"/>
        </w:rPr>
      </w:pPr>
      <w:r w:rsidRPr="00B003E9">
        <w:rPr>
          <w:rFonts w:eastAsia="Times New Roman"/>
          <w:sz w:val="28"/>
          <w:szCs w:val="28"/>
        </w:rPr>
        <w:t>1.2. Строительство многоквартирного дома ведется на основании Разрешения на строительство № 63-</w:t>
      </w:r>
      <w:r>
        <w:rPr>
          <w:rFonts w:eastAsia="Times New Roman"/>
          <w:sz w:val="28"/>
          <w:szCs w:val="28"/>
        </w:rPr>
        <w:t>01</w:t>
      </w:r>
      <w:r w:rsidRPr="00B003E9">
        <w:rPr>
          <w:rFonts w:eastAsia="Times New Roman"/>
          <w:sz w:val="28"/>
          <w:szCs w:val="28"/>
        </w:rPr>
        <w:t>-</w:t>
      </w:r>
      <w:r>
        <w:rPr>
          <w:rFonts w:eastAsia="Times New Roman"/>
          <w:sz w:val="28"/>
          <w:szCs w:val="28"/>
        </w:rPr>
        <w:t>1</w:t>
      </w:r>
      <w:r w:rsidR="00B50C04">
        <w:rPr>
          <w:rFonts w:eastAsia="Times New Roman"/>
          <w:sz w:val="28"/>
          <w:szCs w:val="28"/>
        </w:rPr>
        <w:t>6</w:t>
      </w:r>
      <w:r w:rsidRPr="00B003E9">
        <w:rPr>
          <w:rFonts w:eastAsia="Times New Roman"/>
          <w:sz w:val="28"/>
          <w:szCs w:val="28"/>
        </w:rPr>
        <w:t>-202</w:t>
      </w:r>
      <w:r w:rsidR="00B50C04">
        <w:rPr>
          <w:rFonts w:eastAsia="Times New Roman"/>
          <w:sz w:val="28"/>
          <w:szCs w:val="28"/>
        </w:rPr>
        <w:t>4</w:t>
      </w:r>
      <w:r w:rsidRPr="00B003E9">
        <w:rPr>
          <w:rFonts w:eastAsia="Times New Roman"/>
          <w:sz w:val="28"/>
          <w:szCs w:val="28"/>
        </w:rPr>
        <w:t xml:space="preserve">, выданного Министерством строительства Самарской области </w:t>
      </w:r>
      <w:r>
        <w:rPr>
          <w:rFonts w:eastAsia="Times New Roman"/>
          <w:sz w:val="28"/>
          <w:szCs w:val="28"/>
        </w:rPr>
        <w:t>0</w:t>
      </w:r>
      <w:r w:rsidR="00B50C04">
        <w:rPr>
          <w:rFonts w:eastAsia="Times New Roman"/>
          <w:sz w:val="28"/>
          <w:szCs w:val="28"/>
        </w:rPr>
        <w:t>7</w:t>
      </w:r>
      <w:r w:rsidRPr="00B003E9">
        <w:rPr>
          <w:rFonts w:eastAsia="Times New Roman"/>
          <w:sz w:val="28"/>
          <w:szCs w:val="28"/>
        </w:rPr>
        <w:t>.0</w:t>
      </w:r>
      <w:r>
        <w:rPr>
          <w:rFonts w:eastAsia="Times New Roman"/>
          <w:sz w:val="28"/>
          <w:szCs w:val="28"/>
        </w:rPr>
        <w:t>2</w:t>
      </w:r>
      <w:r w:rsidRPr="00B003E9">
        <w:rPr>
          <w:rFonts w:eastAsia="Times New Roman"/>
          <w:sz w:val="28"/>
          <w:szCs w:val="28"/>
        </w:rPr>
        <w:t>.202</w:t>
      </w:r>
      <w:r w:rsidR="00B50C04">
        <w:rPr>
          <w:rFonts w:eastAsia="Times New Roman"/>
          <w:sz w:val="28"/>
          <w:szCs w:val="28"/>
        </w:rPr>
        <w:t>4</w:t>
      </w:r>
      <w:r w:rsidRPr="00B003E9">
        <w:rPr>
          <w:rFonts w:eastAsia="Times New Roman"/>
          <w:sz w:val="28"/>
          <w:szCs w:val="28"/>
        </w:rPr>
        <w:t xml:space="preserve"> г., на расположенн</w:t>
      </w:r>
      <w:r>
        <w:rPr>
          <w:rFonts w:eastAsia="Times New Roman"/>
          <w:sz w:val="28"/>
          <w:szCs w:val="28"/>
        </w:rPr>
        <w:t>ом</w:t>
      </w:r>
      <w:r w:rsidRPr="00B003E9">
        <w:rPr>
          <w:rFonts w:eastAsia="Times New Roman"/>
          <w:sz w:val="28"/>
          <w:szCs w:val="28"/>
        </w:rPr>
        <w:t xml:space="preserve"> по адресу: Самарская область, г. Самара, Куйбышевский район, КСП «Волгарь»  земельн</w:t>
      </w:r>
      <w:r>
        <w:rPr>
          <w:rFonts w:eastAsia="Times New Roman"/>
          <w:sz w:val="28"/>
          <w:szCs w:val="28"/>
        </w:rPr>
        <w:t>ом</w:t>
      </w:r>
      <w:r w:rsidRPr="00B003E9">
        <w:rPr>
          <w:rFonts w:eastAsia="Times New Roman"/>
          <w:sz w:val="28"/>
          <w:szCs w:val="28"/>
        </w:rPr>
        <w:t xml:space="preserve"> </w:t>
      </w:r>
      <w:r w:rsidRPr="00E50FC7">
        <w:rPr>
          <w:rFonts w:eastAsia="Times New Roman"/>
          <w:sz w:val="28"/>
          <w:szCs w:val="28"/>
        </w:rPr>
        <w:t xml:space="preserve">участке с кадастровым номером </w:t>
      </w:r>
      <w:r w:rsidRPr="00E50FC7">
        <w:rPr>
          <w:rFonts w:eastAsia="Times New Roman"/>
          <w:b/>
          <w:bCs/>
          <w:sz w:val="28"/>
          <w:szCs w:val="28"/>
        </w:rPr>
        <w:t>63:01:0410007:11829</w:t>
      </w:r>
      <w:r w:rsidRPr="00E50FC7">
        <w:rPr>
          <w:rFonts w:eastAsia="Times New Roman"/>
          <w:sz w:val="28"/>
          <w:szCs w:val="28"/>
        </w:rPr>
        <w:t xml:space="preserve"> (площадью  9 012 кв. м), который принадлежит Застройщику </w:t>
      </w:r>
      <w:r w:rsidRPr="00E50FC7">
        <w:rPr>
          <w:rFonts w:eastAsia="Times New Roman"/>
          <w:b/>
          <w:bCs/>
          <w:sz w:val="28"/>
          <w:szCs w:val="28"/>
        </w:rPr>
        <w:t>на праве аренды</w:t>
      </w:r>
      <w:r w:rsidRPr="00E50FC7">
        <w:rPr>
          <w:rFonts w:eastAsia="Times New Roman"/>
          <w:sz w:val="28"/>
          <w:szCs w:val="28"/>
        </w:rPr>
        <w:t xml:space="preserve"> на основании договора аренды с правом выкупа № 8/А от 01.09.2019 г. </w:t>
      </w:r>
    </w:p>
    <w:p w:rsidR="007269DC" w:rsidRPr="00B003E9" w:rsidRDefault="007269DC" w:rsidP="007269DC">
      <w:pPr>
        <w:spacing w:line="276" w:lineRule="auto"/>
        <w:ind w:left="4" w:firstLine="386"/>
        <w:jc w:val="both"/>
        <w:rPr>
          <w:rFonts w:eastAsia="Times New Roman"/>
          <w:sz w:val="28"/>
          <w:szCs w:val="28"/>
        </w:rPr>
      </w:pPr>
      <w:r w:rsidRPr="00B003E9">
        <w:rPr>
          <w:rFonts w:eastAsia="Times New Roman"/>
          <w:sz w:val="28"/>
          <w:szCs w:val="28"/>
        </w:rPr>
        <w:lastRenderedPageBreak/>
        <w:t>1.3.</w:t>
      </w:r>
      <w:r w:rsidRPr="00B003E9">
        <w:rPr>
          <w:rFonts w:eastAsia="Times New Roman"/>
          <w:b/>
          <w:sz w:val="28"/>
          <w:szCs w:val="28"/>
        </w:rPr>
        <w:t xml:space="preserve"> Основные характеристики многоквартирного дома </w:t>
      </w:r>
      <w:r w:rsidRPr="00B003E9">
        <w:rPr>
          <w:rFonts w:eastAsia="Times New Roman"/>
          <w:sz w:val="28"/>
          <w:szCs w:val="28"/>
        </w:rPr>
        <w:t>в соответствии с проектной документацией:</w:t>
      </w:r>
    </w:p>
    <w:tbl>
      <w:tblPr>
        <w:tblStyle w:val="ab"/>
        <w:tblW w:w="10314" w:type="dxa"/>
        <w:tblLook w:val="04A0" w:firstRow="1" w:lastRow="0" w:firstColumn="1" w:lastColumn="0" w:noHBand="0" w:noVBand="1"/>
      </w:tblPr>
      <w:tblGrid>
        <w:gridCol w:w="709"/>
        <w:gridCol w:w="4219"/>
        <w:gridCol w:w="5386"/>
      </w:tblGrid>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Вид</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rPr>
              <w:t xml:space="preserve">Многоквартирный </w:t>
            </w:r>
            <w:r>
              <w:rPr>
                <w:rFonts w:eastAsia="Times New Roman"/>
                <w:b/>
                <w:sz w:val="28"/>
                <w:szCs w:val="28"/>
              </w:rPr>
              <w:t xml:space="preserve">жилой </w:t>
            </w:r>
            <w:r w:rsidRPr="00B003E9">
              <w:rPr>
                <w:rFonts w:eastAsia="Times New Roman"/>
                <w:b/>
                <w:sz w:val="28"/>
                <w:szCs w:val="28"/>
              </w:rPr>
              <w:t>дом</w:t>
            </w:r>
            <w:r>
              <w:rPr>
                <w:rFonts w:eastAsia="Times New Roman"/>
                <w:b/>
                <w:sz w:val="28"/>
                <w:szCs w:val="28"/>
              </w:rPr>
              <w:t xml:space="preserve"> № </w:t>
            </w:r>
            <w:r w:rsidR="00B50C04">
              <w:rPr>
                <w:rFonts w:eastAsia="Times New Roman"/>
                <w:b/>
                <w:sz w:val="28"/>
                <w:szCs w:val="28"/>
              </w:rPr>
              <w:t>3</w:t>
            </w:r>
            <w:r w:rsidRPr="00B003E9">
              <w:rPr>
                <w:rFonts w:eastAsia="Times New Roman"/>
                <w:b/>
                <w:sz w:val="28"/>
                <w:szCs w:val="28"/>
              </w:rPr>
              <w:t xml:space="preserve"> </w:t>
            </w:r>
            <w:r>
              <w:rPr>
                <w:rFonts w:eastAsia="Times New Roman"/>
                <w:b/>
                <w:sz w:val="28"/>
                <w:szCs w:val="28"/>
              </w:rPr>
              <w:t>с нежилыми</w:t>
            </w:r>
            <w:r w:rsidRPr="00B003E9">
              <w:rPr>
                <w:rFonts w:eastAsia="Times New Roman"/>
                <w:b/>
                <w:sz w:val="28"/>
                <w:szCs w:val="28"/>
              </w:rPr>
              <w:t xml:space="preserve"> помещениями</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Назначение</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rPr>
              <w:t>Жилое</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Количество этажей</w:t>
            </w:r>
          </w:p>
        </w:tc>
        <w:tc>
          <w:tcPr>
            <w:tcW w:w="5386" w:type="dxa"/>
          </w:tcPr>
          <w:p w:rsidR="007269DC" w:rsidRPr="00B003E9" w:rsidRDefault="00B50C04" w:rsidP="00B03FF2">
            <w:pPr>
              <w:spacing w:line="262" w:lineRule="auto"/>
              <w:jc w:val="both"/>
              <w:rPr>
                <w:rFonts w:eastAsia="Times New Roman"/>
                <w:b/>
                <w:sz w:val="28"/>
                <w:szCs w:val="28"/>
              </w:rPr>
            </w:pPr>
            <w:r>
              <w:rPr>
                <w:rFonts w:eastAsia="Times New Roman"/>
                <w:b/>
                <w:sz w:val="28"/>
                <w:szCs w:val="28"/>
              </w:rPr>
              <w:t>20</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E50FC7" w:rsidRDefault="007269DC" w:rsidP="00B03FF2">
            <w:pPr>
              <w:spacing w:line="262" w:lineRule="auto"/>
              <w:jc w:val="both"/>
              <w:rPr>
                <w:rFonts w:eastAsia="Times New Roman"/>
                <w:sz w:val="28"/>
                <w:szCs w:val="28"/>
              </w:rPr>
            </w:pPr>
            <w:r w:rsidRPr="00E50FC7">
              <w:rPr>
                <w:rFonts w:eastAsia="Times New Roman"/>
                <w:sz w:val="28"/>
                <w:szCs w:val="28"/>
              </w:rPr>
              <w:t xml:space="preserve">Общая площадь, </w:t>
            </w:r>
            <w:proofErr w:type="spellStart"/>
            <w:proofErr w:type="gramStart"/>
            <w:r w:rsidRPr="00E50FC7">
              <w:rPr>
                <w:rFonts w:eastAsia="Times New Roman"/>
                <w:sz w:val="28"/>
                <w:szCs w:val="28"/>
              </w:rPr>
              <w:t>кв.м</w:t>
            </w:r>
            <w:proofErr w:type="spellEnd"/>
            <w:proofErr w:type="gramEnd"/>
          </w:p>
        </w:tc>
        <w:tc>
          <w:tcPr>
            <w:tcW w:w="5386" w:type="dxa"/>
          </w:tcPr>
          <w:p w:rsidR="007269DC" w:rsidRPr="00E50FC7" w:rsidRDefault="00FF1AAD" w:rsidP="00B03FF2">
            <w:pPr>
              <w:spacing w:line="262" w:lineRule="auto"/>
              <w:jc w:val="both"/>
              <w:rPr>
                <w:rFonts w:eastAsia="Times New Roman"/>
                <w:b/>
                <w:sz w:val="28"/>
                <w:szCs w:val="28"/>
              </w:rPr>
            </w:pPr>
            <w:r>
              <w:rPr>
                <w:rFonts w:eastAsia="Times New Roman"/>
                <w:b/>
                <w:sz w:val="28"/>
                <w:szCs w:val="28"/>
              </w:rPr>
              <w:t>1</w:t>
            </w:r>
            <w:r w:rsidR="00B50C04">
              <w:rPr>
                <w:rFonts w:eastAsia="Times New Roman"/>
                <w:b/>
                <w:sz w:val="28"/>
                <w:szCs w:val="28"/>
              </w:rPr>
              <w:t>3</w:t>
            </w:r>
            <w:r>
              <w:rPr>
                <w:rFonts w:eastAsia="Times New Roman"/>
                <w:b/>
                <w:sz w:val="28"/>
                <w:szCs w:val="28"/>
              </w:rPr>
              <w:t> </w:t>
            </w:r>
            <w:r w:rsidR="00B50C04">
              <w:rPr>
                <w:rFonts w:eastAsia="Times New Roman"/>
                <w:b/>
                <w:sz w:val="28"/>
                <w:szCs w:val="28"/>
              </w:rPr>
              <w:t>853</w:t>
            </w:r>
            <w:r>
              <w:rPr>
                <w:rFonts w:eastAsia="Times New Roman"/>
                <w:b/>
                <w:sz w:val="28"/>
                <w:szCs w:val="28"/>
              </w:rPr>
              <w:t>,</w:t>
            </w:r>
            <w:r w:rsidR="00B50C04">
              <w:rPr>
                <w:rFonts w:eastAsia="Times New Roman"/>
                <w:b/>
                <w:sz w:val="28"/>
                <w:szCs w:val="28"/>
              </w:rPr>
              <w:t>77</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Материал наружных стен</w:t>
            </w:r>
          </w:p>
        </w:tc>
        <w:tc>
          <w:tcPr>
            <w:tcW w:w="5386" w:type="dxa"/>
          </w:tcPr>
          <w:p w:rsidR="007269DC" w:rsidRPr="00B003E9" w:rsidRDefault="007269DC" w:rsidP="00B03FF2">
            <w:pPr>
              <w:spacing w:line="262" w:lineRule="auto"/>
              <w:jc w:val="both"/>
              <w:rPr>
                <w:rFonts w:eastAsia="Times New Roman"/>
                <w:b/>
                <w:sz w:val="28"/>
                <w:szCs w:val="28"/>
              </w:rPr>
            </w:pPr>
            <w:r w:rsidRPr="00476BAD">
              <w:rPr>
                <w:rFonts w:eastAsia="Times New Roman"/>
                <w:b/>
                <w:sz w:val="28"/>
                <w:szCs w:val="28"/>
              </w:rPr>
              <w:t>С монолитным железобетонным каркасом и стенами из мелкоштучных каменных материалов (кирпич, керамические камни, блоки и др.)</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Материал поэтажных перекрытий</w:t>
            </w:r>
          </w:p>
        </w:tc>
        <w:tc>
          <w:tcPr>
            <w:tcW w:w="5386" w:type="dxa"/>
          </w:tcPr>
          <w:p w:rsidR="007269DC" w:rsidRPr="00B003E9" w:rsidRDefault="00B773A2" w:rsidP="00B03FF2">
            <w:pPr>
              <w:spacing w:line="262" w:lineRule="auto"/>
              <w:jc w:val="both"/>
              <w:rPr>
                <w:rFonts w:eastAsia="Times New Roman"/>
                <w:b/>
                <w:sz w:val="28"/>
                <w:szCs w:val="28"/>
              </w:rPr>
            </w:pPr>
            <w:r>
              <w:rPr>
                <w:rFonts w:eastAsia="Times New Roman"/>
                <w:b/>
                <w:sz w:val="28"/>
                <w:szCs w:val="28"/>
              </w:rPr>
              <w:t>Монолитные железобетонные</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Класс энергоэффективности</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rPr>
              <w:t>В</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Класс сейсмостойкости</w:t>
            </w:r>
          </w:p>
        </w:tc>
        <w:tc>
          <w:tcPr>
            <w:tcW w:w="5386" w:type="dxa"/>
          </w:tcPr>
          <w:p w:rsidR="007269DC" w:rsidRPr="00C06CB9" w:rsidRDefault="007269DC" w:rsidP="00B03FF2">
            <w:pPr>
              <w:spacing w:line="262" w:lineRule="auto"/>
              <w:jc w:val="both"/>
              <w:rPr>
                <w:rFonts w:eastAsia="Times New Roman"/>
                <w:b/>
                <w:sz w:val="28"/>
                <w:szCs w:val="28"/>
                <w:lang w:val="en-US"/>
              </w:rPr>
            </w:pPr>
            <w:r w:rsidRPr="00B003E9">
              <w:rPr>
                <w:rFonts w:eastAsia="Times New Roman"/>
                <w:b/>
                <w:sz w:val="28"/>
                <w:szCs w:val="28"/>
              </w:rPr>
              <w:t>5 баллов</w:t>
            </w:r>
            <w:r>
              <w:rPr>
                <w:rFonts w:eastAsia="Times New Roman"/>
                <w:b/>
                <w:sz w:val="28"/>
                <w:szCs w:val="28"/>
              </w:rPr>
              <w:t xml:space="preserve"> по шкале </w:t>
            </w:r>
            <w:r>
              <w:rPr>
                <w:rFonts w:eastAsia="Times New Roman"/>
                <w:b/>
                <w:sz w:val="28"/>
                <w:szCs w:val="28"/>
                <w:lang w:val="en-US"/>
              </w:rPr>
              <w:t>MSK-64</w:t>
            </w:r>
          </w:p>
        </w:tc>
      </w:tr>
    </w:tbl>
    <w:p w:rsidR="007269DC" w:rsidRPr="00B003E9" w:rsidRDefault="007269DC" w:rsidP="007269DC">
      <w:pPr>
        <w:spacing w:line="262" w:lineRule="auto"/>
        <w:ind w:left="4" w:firstLine="331"/>
        <w:jc w:val="both"/>
        <w:rPr>
          <w:rFonts w:eastAsia="Times New Roman"/>
          <w:sz w:val="28"/>
          <w:szCs w:val="28"/>
        </w:rPr>
      </w:pPr>
    </w:p>
    <w:p w:rsidR="00C73304" w:rsidRPr="002277B5" w:rsidRDefault="00C73304" w:rsidP="00C73304">
      <w:pPr>
        <w:spacing w:line="8" w:lineRule="exact"/>
        <w:rPr>
          <w:sz w:val="28"/>
          <w:szCs w:val="28"/>
        </w:rPr>
      </w:pPr>
    </w:p>
    <w:p w:rsidR="006F5093" w:rsidRPr="002277B5" w:rsidRDefault="006F5093" w:rsidP="006F5093">
      <w:pPr>
        <w:ind w:firstLine="540"/>
        <w:jc w:val="both"/>
        <w:rPr>
          <w:rFonts w:eastAsia="Times New Roman"/>
          <w:sz w:val="28"/>
          <w:szCs w:val="28"/>
        </w:rPr>
      </w:pPr>
      <w:r w:rsidRPr="002277B5">
        <w:rPr>
          <w:rFonts w:eastAsia="Times New Roman"/>
          <w:sz w:val="28"/>
          <w:szCs w:val="28"/>
        </w:rPr>
        <w:t xml:space="preserve">Объектом долевого строительства является </w:t>
      </w:r>
      <w:r w:rsidR="00481B21" w:rsidRPr="003F5A03">
        <w:rPr>
          <w:rFonts w:eastAsia="Times New Roman"/>
          <w:sz w:val="28"/>
          <w:szCs w:val="28"/>
        </w:rPr>
        <w:t>кладов</w:t>
      </w:r>
      <w:r w:rsidR="00712373">
        <w:rPr>
          <w:rFonts w:eastAsia="Times New Roman"/>
          <w:sz w:val="28"/>
          <w:szCs w:val="28"/>
        </w:rPr>
        <w:t>ое помещение</w:t>
      </w:r>
      <w:r w:rsidRPr="002277B5">
        <w:rPr>
          <w:rFonts w:eastAsia="Times New Roman"/>
          <w:sz w:val="28"/>
          <w:szCs w:val="28"/>
        </w:rPr>
        <w:t>, подлежащ</w:t>
      </w:r>
      <w:r w:rsidR="001415C7" w:rsidRPr="002277B5">
        <w:rPr>
          <w:rFonts w:eastAsia="Times New Roman"/>
          <w:sz w:val="28"/>
          <w:szCs w:val="28"/>
        </w:rPr>
        <w:t>ее</w:t>
      </w:r>
      <w:r w:rsidRPr="002277B5">
        <w:rPr>
          <w:rFonts w:eastAsia="Times New Roman"/>
          <w:sz w:val="28"/>
          <w:szCs w:val="28"/>
        </w:rPr>
        <w:t xml:space="preserve"> передаче </w:t>
      </w:r>
      <w:r w:rsidR="00BA5FB6" w:rsidRPr="002277B5">
        <w:rPr>
          <w:rFonts w:eastAsia="Times New Roman"/>
          <w:sz w:val="28"/>
          <w:szCs w:val="28"/>
        </w:rPr>
        <w:t>Участнику</w:t>
      </w:r>
      <w:r w:rsidRPr="002277B5">
        <w:rPr>
          <w:rFonts w:eastAsia="Times New Roman"/>
          <w:sz w:val="28"/>
          <w:szCs w:val="28"/>
        </w:rPr>
        <w:t xml:space="preserve"> после получения разрешения на ввод в эксплуатацию многоквартирного дома, входящ</w:t>
      </w:r>
      <w:r w:rsidR="001415C7" w:rsidRPr="002277B5">
        <w:rPr>
          <w:rFonts w:eastAsia="Times New Roman"/>
          <w:sz w:val="28"/>
          <w:szCs w:val="28"/>
        </w:rPr>
        <w:t>ее</w:t>
      </w:r>
      <w:r w:rsidRPr="002277B5">
        <w:rPr>
          <w:rFonts w:eastAsia="Times New Roman"/>
          <w:sz w:val="28"/>
          <w:szCs w:val="28"/>
        </w:rPr>
        <w:t xml:space="preserve"> в состав указанного многоквартирного дома, строящегося с привлечением денежных средств </w:t>
      </w:r>
      <w:r w:rsidR="00BA5FB6" w:rsidRPr="002277B5">
        <w:rPr>
          <w:rFonts w:eastAsia="Times New Roman"/>
          <w:sz w:val="28"/>
          <w:szCs w:val="28"/>
        </w:rPr>
        <w:t>У</w:t>
      </w:r>
      <w:r w:rsidRPr="002277B5">
        <w:rPr>
          <w:rFonts w:eastAsia="Times New Roman"/>
          <w:sz w:val="28"/>
          <w:szCs w:val="28"/>
        </w:rPr>
        <w:t>частника.</w:t>
      </w:r>
    </w:p>
    <w:p w:rsidR="00C73304" w:rsidRPr="002277B5" w:rsidRDefault="00F3657D" w:rsidP="00F3657D">
      <w:pPr>
        <w:spacing w:line="276" w:lineRule="auto"/>
        <w:ind w:left="4" w:firstLine="386"/>
        <w:jc w:val="both"/>
        <w:rPr>
          <w:rFonts w:eastAsia="Times New Roman"/>
          <w:sz w:val="28"/>
          <w:szCs w:val="28"/>
        </w:rPr>
      </w:pPr>
      <w:r w:rsidRPr="002277B5">
        <w:rPr>
          <w:rFonts w:eastAsia="Times New Roman"/>
          <w:b/>
          <w:sz w:val="28"/>
          <w:szCs w:val="28"/>
        </w:rPr>
        <w:t xml:space="preserve">Основные характеристики </w:t>
      </w:r>
      <w:r w:rsidR="003B4A7B" w:rsidRPr="002277B5">
        <w:rPr>
          <w:rFonts w:eastAsia="Times New Roman"/>
          <w:b/>
          <w:sz w:val="28"/>
          <w:szCs w:val="28"/>
        </w:rPr>
        <w:t>о</w:t>
      </w:r>
      <w:r w:rsidR="00C73304" w:rsidRPr="002277B5">
        <w:rPr>
          <w:rFonts w:eastAsia="Times New Roman"/>
          <w:b/>
          <w:sz w:val="28"/>
          <w:szCs w:val="28"/>
        </w:rPr>
        <w:t>бъект</w:t>
      </w:r>
      <w:r w:rsidRPr="002277B5">
        <w:rPr>
          <w:rFonts w:eastAsia="Times New Roman"/>
          <w:b/>
          <w:sz w:val="28"/>
          <w:szCs w:val="28"/>
        </w:rPr>
        <w:t>а</w:t>
      </w:r>
      <w:r w:rsidR="00C73304" w:rsidRPr="002277B5">
        <w:rPr>
          <w:rFonts w:eastAsia="Times New Roman"/>
          <w:b/>
          <w:sz w:val="28"/>
          <w:szCs w:val="28"/>
        </w:rPr>
        <w:t xml:space="preserve"> долевого строительства</w:t>
      </w:r>
      <w:r w:rsidR="001A5CDF" w:rsidRPr="002277B5">
        <w:rPr>
          <w:rFonts w:eastAsia="Times New Roman"/>
          <w:b/>
          <w:sz w:val="28"/>
          <w:szCs w:val="28"/>
        </w:rPr>
        <w:t xml:space="preserve"> </w:t>
      </w:r>
      <w:r w:rsidR="00C73304" w:rsidRPr="002277B5">
        <w:rPr>
          <w:rFonts w:eastAsia="Times New Roman"/>
          <w:sz w:val="28"/>
          <w:szCs w:val="28"/>
        </w:rPr>
        <w:t>(далее по тексту «</w:t>
      </w:r>
      <w:r w:rsidR="00BC0B4A" w:rsidRPr="002277B5">
        <w:rPr>
          <w:rFonts w:eastAsia="Times New Roman"/>
          <w:sz w:val="28"/>
          <w:szCs w:val="28"/>
        </w:rPr>
        <w:t>о</w:t>
      </w:r>
      <w:r w:rsidR="00FA7381" w:rsidRPr="002277B5">
        <w:rPr>
          <w:rFonts w:eastAsia="Times New Roman"/>
          <w:sz w:val="28"/>
          <w:szCs w:val="28"/>
        </w:rPr>
        <w:t>бъект долевого строительства</w:t>
      </w:r>
      <w:r w:rsidR="00C73304" w:rsidRPr="002277B5">
        <w:rPr>
          <w:rFonts w:eastAsia="Times New Roman"/>
          <w:sz w:val="28"/>
          <w:szCs w:val="28"/>
        </w:rPr>
        <w:t>»):</w:t>
      </w:r>
    </w:p>
    <w:tbl>
      <w:tblPr>
        <w:tblStyle w:val="ab"/>
        <w:tblW w:w="10632" w:type="dxa"/>
        <w:tblInd w:w="4" w:type="dxa"/>
        <w:tblLook w:val="04A0" w:firstRow="1" w:lastRow="0" w:firstColumn="1" w:lastColumn="0" w:noHBand="0" w:noVBand="1"/>
      </w:tblPr>
      <w:tblGrid>
        <w:gridCol w:w="955"/>
        <w:gridCol w:w="4253"/>
        <w:gridCol w:w="5424"/>
      </w:tblGrid>
      <w:tr w:rsidR="00F1332E" w:rsidRPr="002277B5" w:rsidTr="00F1332E">
        <w:tc>
          <w:tcPr>
            <w:tcW w:w="955" w:type="dxa"/>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2277B5" w:rsidRDefault="00F1332E" w:rsidP="00C73304">
            <w:pPr>
              <w:spacing w:line="276" w:lineRule="auto"/>
              <w:jc w:val="both"/>
              <w:rPr>
                <w:sz w:val="28"/>
                <w:szCs w:val="28"/>
              </w:rPr>
            </w:pPr>
            <w:r w:rsidRPr="002277B5">
              <w:rPr>
                <w:rFonts w:eastAsia="Times New Roman"/>
                <w:sz w:val="28"/>
                <w:szCs w:val="28"/>
              </w:rPr>
              <w:t>Назначение</w:t>
            </w:r>
          </w:p>
        </w:tc>
        <w:tc>
          <w:tcPr>
            <w:tcW w:w="5424" w:type="dxa"/>
          </w:tcPr>
          <w:p w:rsidR="00F1332E" w:rsidRPr="002277B5" w:rsidRDefault="003F5A03" w:rsidP="00BA5FB6">
            <w:pPr>
              <w:spacing w:line="276" w:lineRule="auto"/>
              <w:rPr>
                <w:rFonts w:eastAsia="Times New Roman"/>
                <w:b/>
                <w:sz w:val="28"/>
                <w:szCs w:val="28"/>
              </w:rPr>
            </w:pPr>
            <w:r>
              <w:rPr>
                <w:rFonts w:eastAsia="Times New Roman"/>
                <w:b/>
                <w:sz w:val="28"/>
                <w:szCs w:val="28"/>
              </w:rPr>
              <w:t>кладовая</w:t>
            </w:r>
          </w:p>
        </w:tc>
      </w:tr>
      <w:tr w:rsidR="00F1332E" w:rsidRPr="002277B5" w:rsidTr="00F1332E">
        <w:tc>
          <w:tcPr>
            <w:tcW w:w="955" w:type="dxa"/>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2277B5" w:rsidRDefault="00F1332E" w:rsidP="00C73304">
            <w:pPr>
              <w:spacing w:line="276" w:lineRule="auto"/>
              <w:jc w:val="both"/>
              <w:rPr>
                <w:rFonts w:eastAsia="Times New Roman"/>
                <w:sz w:val="28"/>
                <w:szCs w:val="28"/>
              </w:rPr>
            </w:pPr>
            <w:r w:rsidRPr="002277B5">
              <w:rPr>
                <w:rFonts w:eastAsia="Times New Roman"/>
                <w:sz w:val="28"/>
                <w:szCs w:val="28"/>
              </w:rPr>
              <w:t>Этаж</w:t>
            </w:r>
          </w:p>
        </w:tc>
        <w:tc>
          <w:tcPr>
            <w:tcW w:w="5424" w:type="dxa"/>
          </w:tcPr>
          <w:p w:rsidR="00F1332E" w:rsidRPr="002277B5" w:rsidRDefault="003F5A03" w:rsidP="00C73304">
            <w:pPr>
              <w:spacing w:line="276" w:lineRule="auto"/>
              <w:jc w:val="both"/>
              <w:rPr>
                <w:rFonts w:eastAsia="Times New Roman"/>
                <w:b/>
                <w:sz w:val="28"/>
                <w:szCs w:val="28"/>
              </w:rPr>
            </w:pPr>
            <w:r w:rsidRPr="00A77134">
              <w:rPr>
                <w:rFonts w:eastAsia="Times New Roman"/>
                <w:b/>
                <w:sz w:val="28"/>
                <w:szCs w:val="28"/>
              </w:rPr>
              <w:t>- 1 (</w:t>
            </w:r>
            <w:r w:rsidR="00454607" w:rsidRPr="003F5A03">
              <w:rPr>
                <w:rFonts w:eastAsia="Times New Roman"/>
                <w:b/>
                <w:sz w:val="28"/>
                <w:szCs w:val="28"/>
              </w:rPr>
              <w:t>подвал</w:t>
            </w:r>
            <w:r>
              <w:rPr>
                <w:rFonts w:eastAsia="Times New Roman"/>
                <w:b/>
                <w:sz w:val="28"/>
                <w:szCs w:val="28"/>
              </w:rPr>
              <w:t>)</w:t>
            </w:r>
          </w:p>
        </w:tc>
      </w:tr>
      <w:tr w:rsidR="00F1332E" w:rsidRPr="002277B5" w:rsidTr="00BA5FB6">
        <w:tc>
          <w:tcPr>
            <w:tcW w:w="955" w:type="dxa"/>
            <w:tcBorders>
              <w:bottom w:val="single" w:sz="4" w:space="0" w:color="auto"/>
            </w:tcBorders>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2277B5" w:rsidRDefault="006160AC" w:rsidP="001A5CDF">
            <w:pPr>
              <w:spacing w:line="276" w:lineRule="auto"/>
              <w:jc w:val="both"/>
              <w:rPr>
                <w:rFonts w:eastAsia="Times New Roman"/>
                <w:sz w:val="28"/>
                <w:szCs w:val="28"/>
              </w:rPr>
            </w:pPr>
            <w:r w:rsidRPr="002277B5">
              <w:rPr>
                <w:rFonts w:eastAsia="Times New Roman"/>
                <w:sz w:val="28"/>
                <w:szCs w:val="28"/>
              </w:rPr>
              <w:t>Условный номер объекта долевого строительства в соответствии с проектной декларацией</w:t>
            </w:r>
          </w:p>
        </w:tc>
        <w:tc>
          <w:tcPr>
            <w:tcW w:w="5424" w:type="dxa"/>
            <w:tcBorders>
              <w:bottom w:val="single" w:sz="4" w:space="0" w:color="auto"/>
            </w:tcBorders>
          </w:tcPr>
          <w:p w:rsidR="00F1332E" w:rsidRPr="002277B5" w:rsidRDefault="00F1332E" w:rsidP="00C73304">
            <w:pPr>
              <w:spacing w:line="276" w:lineRule="auto"/>
              <w:jc w:val="both"/>
              <w:rPr>
                <w:rFonts w:eastAsia="Times New Roman"/>
                <w:b/>
                <w:sz w:val="28"/>
                <w:szCs w:val="28"/>
              </w:rPr>
            </w:pPr>
          </w:p>
        </w:tc>
      </w:tr>
      <w:tr w:rsidR="00BA5FB6" w:rsidRPr="002277B5" w:rsidTr="00BA5FB6">
        <w:tc>
          <w:tcPr>
            <w:tcW w:w="955" w:type="dxa"/>
            <w:tcBorders>
              <w:top w:val="single" w:sz="4" w:space="0" w:color="auto"/>
            </w:tcBorders>
          </w:tcPr>
          <w:p w:rsidR="00BA5FB6" w:rsidRPr="002277B5"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2277B5" w:rsidRDefault="00BA5FB6" w:rsidP="001A5CDF">
            <w:pPr>
              <w:spacing w:line="276" w:lineRule="auto"/>
              <w:jc w:val="both"/>
              <w:rPr>
                <w:rFonts w:eastAsia="Times New Roman"/>
                <w:sz w:val="28"/>
                <w:szCs w:val="28"/>
              </w:rPr>
            </w:pPr>
            <w:r w:rsidRPr="002277B5">
              <w:rPr>
                <w:rFonts w:eastAsia="Times New Roman"/>
                <w:sz w:val="28"/>
                <w:szCs w:val="28"/>
              </w:rPr>
              <w:t xml:space="preserve">Количество </w:t>
            </w:r>
            <w:r w:rsidR="001A5CDF" w:rsidRPr="002277B5">
              <w:rPr>
                <w:rFonts w:eastAsia="Times New Roman"/>
                <w:sz w:val="28"/>
                <w:szCs w:val="28"/>
              </w:rPr>
              <w:t xml:space="preserve">частей </w:t>
            </w:r>
            <w:r w:rsidR="00A31DA2">
              <w:rPr>
                <w:rFonts w:eastAsia="Times New Roman"/>
                <w:sz w:val="28"/>
                <w:szCs w:val="28"/>
              </w:rPr>
              <w:t>кладово</w:t>
            </w:r>
            <w:r w:rsidR="001A5CDF" w:rsidRPr="002277B5">
              <w:rPr>
                <w:rFonts w:eastAsia="Times New Roman"/>
                <w:sz w:val="28"/>
                <w:szCs w:val="28"/>
              </w:rPr>
              <w:t>го помещения</w:t>
            </w:r>
          </w:p>
        </w:tc>
        <w:tc>
          <w:tcPr>
            <w:tcW w:w="5424" w:type="dxa"/>
            <w:tcBorders>
              <w:top w:val="single" w:sz="4" w:space="0" w:color="auto"/>
            </w:tcBorders>
          </w:tcPr>
          <w:p w:rsidR="00BA5FB6" w:rsidRPr="002277B5" w:rsidRDefault="00A31DA2" w:rsidP="00C73304">
            <w:pPr>
              <w:spacing w:line="276" w:lineRule="auto"/>
              <w:jc w:val="both"/>
              <w:rPr>
                <w:b/>
                <w:sz w:val="28"/>
                <w:szCs w:val="28"/>
              </w:rPr>
            </w:pPr>
            <w:r>
              <w:rPr>
                <w:b/>
                <w:sz w:val="28"/>
                <w:szCs w:val="28"/>
              </w:rPr>
              <w:t xml:space="preserve">1 </w:t>
            </w:r>
          </w:p>
        </w:tc>
      </w:tr>
      <w:tr w:rsidR="00BA5FB6" w:rsidRPr="002277B5" w:rsidTr="00BA5FB6">
        <w:tc>
          <w:tcPr>
            <w:tcW w:w="955" w:type="dxa"/>
            <w:tcBorders>
              <w:top w:val="single" w:sz="4" w:space="0" w:color="auto"/>
            </w:tcBorders>
          </w:tcPr>
          <w:p w:rsidR="00BA5FB6" w:rsidRPr="002277B5"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2277B5" w:rsidRDefault="001A5CDF" w:rsidP="001A5CDF">
            <w:pPr>
              <w:spacing w:line="276" w:lineRule="auto"/>
              <w:jc w:val="both"/>
              <w:rPr>
                <w:rFonts w:eastAsia="Times New Roman"/>
                <w:sz w:val="28"/>
                <w:szCs w:val="28"/>
              </w:rPr>
            </w:pPr>
            <w:r w:rsidRPr="002277B5">
              <w:rPr>
                <w:rFonts w:eastAsia="Times New Roman"/>
                <w:sz w:val="28"/>
                <w:szCs w:val="28"/>
              </w:rPr>
              <w:t>П</w:t>
            </w:r>
            <w:r w:rsidR="00BA5FB6" w:rsidRPr="002277B5">
              <w:rPr>
                <w:rFonts w:eastAsia="Times New Roman"/>
                <w:sz w:val="28"/>
                <w:szCs w:val="28"/>
              </w:rPr>
              <w:t>лощадь</w:t>
            </w:r>
            <w:r w:rsidRPr="002277B5">
              <w:rPr>
                <w:rFonts w:eastAsia="Times New Roman"/>
                <w:sz w:val="28"/>
                <w:szCs w:val="28"/>
              </w:rPr>
              <w:t xml:space="preserve"> </w:t>
            </w:r>
            <w:r w:rsidR="00A31DA2">
              <w:rPr>
                <w:rFonts w:eastAsia="Times New Roman"/>
                <w:sz w:val="28"/>
                <w:szCs w:val="28"/>
              </w:rPr>
              <w:t>кладов</w:t>
            </w:r>
            <w:r w:rsidRPr="002277B5">
              <w:rPr>
                <w:rFonts w:eastAsia="Times New Roman"/>
                <w:sz w:val="28"/>
                <w:szCs w:val="28"/>
              </w:rPr>
              <w:t>ого помещения</w:t>
            </w:r>
            <w:r w:rsidR="00BA5FB6" w:rsidRPr="002277B5">
              <w:rPr>
                <w:rFonts w:eastAsia="Times New Roman"/>
                <w:sz w:val="28"/>
                <w:szCs w:val="28"/>
              </w:rPr>
              <w:t>, кв. м</w:t>
            </w:r>
          </w:p>
        </w:tc>
        <w:tc>
          <w:tcPr>
            <w:tcW w:w="5424" w:type="dxa"/>
            <w:tcBorders>
              <w:top w:val="single" w:sz="4" w:space="0" w:color="auto"/>
            </w:tcBorders>
          </w:tcPr>
          <w:p w:rsidR="00BA5FB6" w:rsidRPr="002277B5" w:rsidRDefault="00BA5FB6" w:rsidP="00C73304">
            <w:pPr>
              <w:spacing w:line="276" w:lineRule="auto"/>
              <w:jc w:val="both"/>
              <w:rPr>
                <w:b/>
                <w:sz w:val="28"/>
                <w:szCs w:val="28"/>
              </w:rPr>
            </w:pPr>
          </w:p>
        </w:tc>
      </w:tr>
      <w:tr w:rsidR="00BA5FB6" w:rsidRPr="002277B5" w:rsidTr="00BA5FB6">
        <w:tc>
          <w:tcPr>
            <w:tcW w:w="955" w:type="dxa"/>
            <w:tcBorders>
              <w:top w:val="single" w:sz="4" w:space="0" w:color="auto"/>
            </w:tcBorders>
          </w:tcPr>
          <w:p w:rsidR="00BA5FB6" w:rsidRPr="002277B5"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2277B5" w:rsidRDefault="00BA5FB6" w:rsidP="001A5CDF">
            <w:pPr>
              <w:spacing w:line="276" w:lineRule="auto"/>
              <w:jc w:val="both"/>
              <w:rPr>
                <w:rFonts w:eastAsia="Times New Roman"/>
                <w:sz w:val="28"/>
                <w:szCs w:val="28"/>
              </w:rPr>
            </w:pPr>
          </w:p>
        </w:tc>
        <w:tc>
          <w:tcPr>
            <w:tcW w:w="5424" w:type="dxa"/>
            <w:tcBorders>
              <w:top w:val="single" w:sz="4" w:space="0" w:color="auto"/>
            </w:tcBorders>
          </w:tcPr>
          <w:p w:rsidR="00BA5FB6" w:rsidRPr="002277B5" w:rsidRDefault="00BA5FB6" w:rsidP="00C73304">
            <w:pPr>
              <w:spacing w:line="276" w:lineRule="auto"/>
              <w:jc w:val="both"/>
              <w:rPr>
                <w:b/>
                <w:sz w:val="28"/>
                <w:szCs w:val="28"/>
              </w:rPr>
            </w:pPr>
          </w:p>
        </w:tc>
      </w:tr>
      <w:tr w:rsidR="00F5752B" w:rsidRPr="002277B5" w:rsidTr="00F1332E">
        <w:tc>
          <w:tcPr>
            <w:tcW w:w="955" w:type="dxa"/>
          </w:tcPr>
          <w:p w:rsidR="00F5752B" w:rsidRPr="002277B5"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2277B5" w:rsidRDefault="00F5752B" w:rsidP="001A5CDF">
            <w:pPr>
              <w:spacing w:line="276" w:lineRule="auto"/>
              <w:jc w:val="both"/>
              <w:rPr>
                <w:rFonts w:eastAsia="Times New Roman"/>
                <w:sz w:val="28"/>
                <w:szCs w:val="28"/>
              </w:rPr>
            </w:pPr>
          </w:p>
        </w:tc>
        <w:tc>
          <w:tcPr>
            <w:tcW w:w="5424" w:type="dxa"/>
          </w:tcPr>
          <w:p w:rsidR="00F5752B" w:rsidRPr="002277B5" w:rsidRDefault="00F5752B" w:rsidP="00C73304">
            <w:pPr>
              <w:spacing w:line="276" w:lineRule="auto"/>
              <w:jc w:val="both"/>
              <w:rPr>
                <w:b/>
                <w:sz w:val="28"/>
                <w:szCs w:val="28"/>
              </w:rPr>
            </w:pPr>
          </w:p>
        </w:tc>
      </w:tr>
      <w:tr w:rsidR="00F5752B" w:rsidRPr="002277B5" w:rsidTr="00F1332E">
        <w:tc>
          <w:tcPr>
            <w:tcW w:w="955" w:type="dxa"/>
          </w:tcPr>
          <w:p w:rsidR="00F5752B" w:rsidRPr="002277B5"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2277B5" w:rsidRDefault="00F5752B" w:rsidP="001A5CDF">
            <w:pPr>
              <w:spacing w:line="276" w:lineRule="auto"/>
              <w:jc w:val="both"/>
              <w:rPr>
                <w:rFonts w:eastAsia="Times New Roman"/>
                <w:sz w:val="28"/>
                <w:szCs w:val="28"/>
              </w:rPr>
            </w:pPr>
          </w:p>
        </w:tc>
        <w:tc>
          <w:tcPr>
            <w:tcW w:w="5424" w:type="dxa"/>
          </w:tcPr>
          <w:p w:rsidR="00F5752B" w:rsidRPr="002277B5" w:rsidRDefault="00F5752B" w:rsidP="00C73304">
            <w:pPr>
              <w:spacing w:line="276" w:lineRule="auto"/>
              <w:jc w:val="both"/>
              <w:rPr>
                <w:b/>
                <w:sz w:val="28"/>
                <w:szCs w:val="28"/>
              </w:rPr>
            </w:pPr>
          </w:p>
        </w:tc>
      </w:tr>
      <w:tr w:rsidR="001A5CDF" w:rsidRPr="002277B5" w:rsidTr="00F5752B">
        <w:tc>
          <w:tcPr>
            <w:tcW w:w="955" w:type="dxa"/>
            <w:tcBorders>
              <w:bottom w:val="single" w:sz="4" w:space="0" w:color="auto"/>
            </w:tcBorders>
          </w:tcPr>
          <w:p w:rsidR="001A5CDF" w:rsidRPr="002277B5" w:rsidRDefault="001A5CDF"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1A5CDF" w:rsidRPr="002277B5" w:rsidRDefault="001A5CDF" w:rsidP="001A5CDF">
            <w:pPr>
              <w:rPr>
                <w:sz w:val="28"/>
                <w:szCs w:val="28"/>
              </w:rPr>
            </w:pPr>
          </w:p>
        </w:tc>
        <w:tc>
          <w:tcPr>
            <w:tcW w:w="5424" w:type="dxa"/>
            <w:tcBorders>
              <w:bottom w:val="single" w:sz="4" w:space="0" w:color="auto"/>
            </w:tcBorders>
          </w:tcPr>
          <w:p w:rsidR="001A5CDF" w:rsidRPr="002277B5" w:rsidRDefault="001A5CDF" w:rsidP="00C73304">
            <w:pPr>
              <w:spacing w:line="276" w:lineRule="auto"/>
              <w:jc w:val="both"/>
              <w:rPr>
                <w:b/>
                <w:sz w:val="28"/>
                <w:szCs w:val="28"/>
              </w:rPr>
            </w:pPr>
          </w:p>
        </w:tc>
      </w:tr>
      <w:tr w:rsidR="001A5CDF" w:rsidRPr="002277B5" w:rsidTr="00F5752B">
        <w:tc>
          <w:tcPr>
            <w:tcW w:w="955" w:type="dxa"/>
            <w:tcBorders>
              <w:bottom w:val="single" w:sz="4" w:space="0" w:color="auto"/>
            </w:tcBorders>
          </w:tcPr>
          <w:p w:rsidR="001A5CDF" w:rsidRPr="002277B5" w:rsidRDefault="001A5CDF"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1A5CDF" w:rsidRPr="002277B5" w:rsidRDefault="001A5CDF" w:rsidP="001A5CDF">
            <w:pPr>
              <w:rPr>
                <w:sz w:val="28"/>
                <w:szCs w:val="28"/>
              </w:rPr>
            </w:pPr>
          </w:p>
        </w:tc>
        <w:tc>
          <w:tcPr>
            <w:tcW w:w="5424" w:type="dxa"/>
            <w:tcBorders>
              <w:bottom w:val="single" w:sz="4" w:space="0" w:color="auto"/>
            </w:tcBorders>
          </w:tcPr>
          <w:p w:rsidR="001A5CDF" w:rsidRPr="002277B5" w:rsidRDefault="001A5CDF" w:rsidP="00C73304">
            <w:pPr>
              <w:spacing w:line="276" w:lineRule="auto"/>
              <w:jc w:val="both"/>
              <w:rPr>
                <w:b/>
                <w:sz w:val="28"/>
                <w:szCs w:val="28"/>
              </w:rPr>
            </w:pPr>
          </w:p>
        </w:tc>
      </w:tr>
    </w:tbl>
    <w:p w:rsidR="00C73304" w:rsidRPr="002277B5" w:rsidRDefault="00C73304" w:rsidP="00C73304">
      <w:pPr>
        <w:spacing w:line="41" w:lineRule="exact"/>
        <w:rPr>
          <w:sz w:val="28"/>
          <w:szCs w:val="28"/>
        </w:rPr>
      </w:pPr>
    </w:p>
    <w:p w:rsidR="001147B3" w:rsidRPr="002277B5" w:rsidRDefault="001147B3" w:rsidP="001147B3">
      <w:pPr>
        <w:ind w:firstLine="540"/>
        <w:jc w:val="both"/>
        <w:rPr>
          <w:rFonts w:ascii="Verdana" w:eastAsia="Times New Roman" w:hAnsi="Verdana"/>
          <w:sz w:val="28"/>
          <w:szCs w:val="28"/>
        </w:rPr>
      </w:pPr>
      <w:r w:rsidRPr="002277B5">
        <w:rPr>
          <w:rFonts w:eastAsia="Times New Roman"/>
          <w:b/>
          <w:sz w:val="28"/>
          <w:szCs w:val="28"/>
        </w:rPr>
        <w:t>План объекта долевого строительства</w:t>
      </w:r>
      <w:r w:rsidRPr="002277B5">
        <w:rPr>
          <w:rFonts w:eastAsia="Times New Roman"/>
          <w:sz w:val="28"/>
          <w:szCs w:val="28"/>
        </w:rPr>
        <w:t xml:space="preserve">, отображающий в графической форме расположение по отношению друг к другу частей являющегося объектом долевого </w:t>
      </w:r>
      <w:r w:rsidRPr="002277B5">
        <w:rPr>
          <w:rFonts w:eastAsia="Times New Roman"/>
          <w:sz w:val="28"/>
          <w:szCs w:val="28"/>
        </w:rPr>
        <w:lastRenderedPageBreak/>
        <w:t xml:space="preserve">строительства помещения, местоположение объекта долевого строительства на этаже многоквартирного дома </w:t>
      </w:r>
      <w:r w:rsidR="00877874" w:rsidRPr="002277B5">
        <w:rPr>
          <w:rFonts w:eastAsia="Times New Roman"/>
          <w:sz w:val="28"/>
          <w:szCs w:val="28"/>
        </w:rPr>
        <w:t xml:space="preserve">является </w:t>
      </w:r>
      <w:r w:rsidR="00877874" w:rsidRPr="002277B5">
        <w:rPr>
          <w:rFonts w:eastAsia="Times New Roman"/>
          <w:b/>
          <w:sz w:val="28"/>
          <w:szCs w:val="28"/>
        </w:rPr>
        <w:t>Приложением №1</w:t>
      </w:r>
      <w:r w:rsidR="00877874" w:rsidRPr="002277B5">
        <w:rPr>
          <w:rFonts w:eastAsia="Times New Roman"/>
          <w:sz w:val="28"/>
          <w:szCs w:val="28"/>
        </w:rPr>
        <w:t xml:space="preserve"> к настоящему Договору и его неотъемлемой частью.</w:t>
      </w:r>
    </w:p>
    <w:p w:rsidR="00C73304" w:rsidRPr="002277B5" w:rsidRDefault="00C73304" w:rsidP="00C73304">
      <w:pPr>
        <w:spacing w:line="254" w:lineRule="auto"/>
        <w:ind w:left="4" w:firstLine="386"/>
        <w:jc w:val="both"/>
        <w:rPr>
          <w:sz w:val="28"/>
          <w:szCs w:val="28"/>
        </w:rPr>
      </w:pPr>
      <w:r w:rsidRPr="002277B5">
        <w:rPr>
          <w:rFonts w:eastAsia="Times New Roman"/>
          <w:sz w:val="28"/>
          <w:szCs w:val="28"/>
        </w:rPr>
        <w:t xml:space="preserve">Указанные в настоящем Договоре и Приложении № 1 параметры, площадь и адрес </w:t>
      </w:r>
      <w:r w:rsidR="0060239B" w:rsidRPr="002277B5">
        <w:rPr>
          <w:rFonts w:eastAsia="Times New Roman"/>
          <w:sz w:val="28"/>
          <w:szCs w:val="28"/>
        </w:rPr>
        <w:t xml:space="preserve">многоквартирного дома и </w:t>
      </w:r>
      <w:r w:rsidR="00BC0B4A" w:rsidRPr="002277B5">
        <w:rPr>
          <w:rFonts w:eastAsia="Times New Roman"/>
          <w:sz w:val="28"/>
          <w:szCs w:val="28"/>
        </w:rPr>
        <w:t xml:space="preserve">объекта долевого строительства </w:t>
      </w:r>
      <w:r w:rsidRPr="002277B5">
        <w:rPr>
          <w:rFonts w:eastAsia="Times New Roman"/>
          <w:sz w:val="28"/>
          <w:szCs w:val="28"/>
        </w:rPr>
        <w:t>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организации, осуществляющей учёт и техническую инвентаризацию объектов недвижимого имущества.</w:t>
      </w:r>
    </w:p>
    <w:p w:rsidR="00C73304" w:rsidRPr="002277B5" w:rsidRDefault="00C73304" w:rsidP="00C73304">
      <w:pPr>
        <w:spacing w:line="2" w:lineRule="exact"/>
        <w:rPr>
          <w:sz w:val="28"/>
          <w:szCs w:val="28"/>
        </w:rPr>
      </w:pPr>
    </w:p>
    <w:p w:rsidR="004E1D02" w:rsidRPr="002277B5" w:rsidRDefault="00751ABC" w:rsidP="004E1D02">
      <w:pPr>
        <w:spacing w:line="285" w:lineRule="auto"/>
        <w:ind w:left="4" w:firstLine="386"/>
        <w:jc w:val="both"/>
        <w:rPr>
          <w:rFonts w:eastAsia="Times New Roman"/>
          <w:sz w:val="28"/>
          <w:szCs w:val="28"/>
        </w:rPr>
      </w:pPr>
      <w:r w:rsidRPr="002277B5">
        <w:rPr>
          <w:rFonts w:eastAsia="Times New Roman"/>
          <w:sz w:val="28"/>
          <w:szCs w:val="28"/>
        </w:rPr>
        <w:t>О</w:t>
      </w:r>
      <w:r w:rsidR="00BC0B4A" w:rsidRPr="002277B5">
        <w:rPr>
          <w:rFonts w:eastAsia="Times New Roman"/>
          <w:sz w:val="28"/>
          <w:szCs w:val="28"/>
        </w:rPr>
        <w:t>бъект долевого строительства</w:t>
      </w:r>
      <w:r w:rsidR="001F1E4B" w:rsidRPr="002277B5">
        <w:rPr>
          <w:rFonts w:eastAsia="Times New Roman"/>
          <w:sz w:val="28"/>
          <w:szCs w:val="28"/>
        </w:rPr>
        <w:t xml:space="preserve"> подлежит передаче Участнику </w:t>
      </w:r>
      <w:r w:rsidR="00DC7034" w:rsidRPr="002277B5">
        <w:rPr>
          <w:rFonts w:ascii="Times New Roman CYR" w:hAnsi="Times New Roman CYR" w:cs="Times New Roman CYR"/>
          <w:b/>
          <w:sz w:val="28"/>
          <w:szCs w:val="28"/>
        </w:rPr>
        <w:t xml:space="preserve">с черновой </w:t>
      </w:r>
      <w:proofErr w:type="gramStart"/>
      <w:r w:rsidR="00DC7034" w:rsidRPr="002277B5">
        <w:rPr>
          <w:rFonts w:ascii="Times New Roman CYR" w:hAnsi="Times New Roman CYR" w:cs="Times New Roman CYR"/>
          <w:b/>
          <w:sz w:val="28"/>
          <w:szCs w:val="28"/>
        </w:rPr>
        <w:t>отделкой</w:t>
      </w:r>
      <w:r w:rsidR="001F1E4B" w:rsidRPr="002277B5">
        <w:rPr>
          <w:rFonts w:eastAsia="Times New Roman"/>
          <w:sz w:val="28"/>
          <w:szCs w:val="28"/>
        </w:rPr>
        <w:t xml:space="preserve"> </w:t>
      </w:r>
      <w:r w:rsidR="00C73304" w:rsidRPr="002277B5">
        <w:rPr>
          <w:rFonts w:eastAsia="Times New Roman"/>
          <w:sz w:val="28"/>
          <w:szCs w:val="28"/>
        </w:rPr>
        <w:t xml:space="preserve"> с</w:t>
      </w:r>
      <w:proofErr w:type="gramEnd"/>
      <w:r w:rsidR="00C73304" w:rsidRPr="002277B5">
        <w:rPr>
          <w:rFonts w:eastAsia="Times New Roman"/>
          <w:sz w:val="28"/>
          <w:szCs w:val="28"/>
        </w:rPr>
        <w:t xml:space="preserve"> выполнением следующих работ:</w:t>
      </w:r>
    </w:p>
    <w:p w:rsidR="00A77134" w:rsidRDefault="00A77134" w:rsidP="003A1215">
      <w:pPr>
        <w:pStyle w:val="a4"/>
        <w:numPr>
          <w:ilvl w:val="0"/>
          <w:numId w:val="29"/>
        </w:numPr>
        <w:tabs>
          <w:tab w:val="left" w:pos="426"/>
        </w:tabs>
        <w:ind w:left="0" w:firstLine="426"/>
        <w:jc w:val="both"/>
        <w:rPr>
          <w:rFonts w:ascii="Times New Roman" w:hAnsi="Times New Roman"/>
          <w:sz w:val="28"/>
          <w:szCs w:val="28"/>
        </w:rPr>
      </w:pPr>
      <w:r>
        <w:rPr>
          <w:rFonts w:ascii="Times New Roman" w:hAnsi="Times New Roman"/>
          <w:sz w:val="28"/>
          <w:szCs w:val="28"/>
        </w:rPr>
        <w:t>стяжка пола;</w:t>
      </w:r>
    </w:p>
    <w:p w:rsidR="00DC7034" w:rsidRPr="002277B5" w:rsidRDefault="001E2A52"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 xml:space="preserve">установка входной </w:t>
      </w:r>
      <w:r w:rsidR="001147B3" w:rsidRPr="002277B5">
        <w:rPr>
          <w:rFonts w:ascii="Times New Roman" w:hAnsi="Times New Roman"/>
          <w:sz w:val="28"/>
          <w:szCs w:val="28"/>
        </w:rPr>
        <w:t>двери (материал определяет Застройщик);</w:t>
      </w:r>
    </w:p>
    <w:p w:rsidR="001147B3" w:rsidRPr="00670F7D" w:rsidRDefault="00DC7034" w:rsidP="00670F7D">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ввод в объект долевого строительства электрического кабеля (разводки кабеля по объекту долевого строительства нет)</w:t>
      </w:r>
      <w:r w:rsidR="001147B3" w:rsidRPr="00670F7D">
        <w:rPr>
          <w:rFonts w:ascii="Times New Roman" w:hAnsi="Times New Roman"/>
          <w:sz w:val="28"/>
          <w:szCs w:val="28"/>
        </w:rPr>
        <w:t>.</w:t>
      </w:r>
    </w:p>
    <w:p w:rsidR="00DC7034" w:rsidRPr="002277B5" w:rsidRDefault="00DC7034" w:rsidP="003A1215">
      <w:pPr>
        <w:pStyle w:val="a4"/>
        <w:tabs>
          <w:tab w:val="left" w:pos="426"/>
        </w:tabs>
        <w:ind w:left="0" w:firstLine="567"/>
        <w:jc w:val="both"/>
        <w:rPr>
          <w:rFonts w:ascii="Times New Roman" w:hAnsi="Times New Roman"/>
          <w:sz w:val="28"/>
          <w:szCs w:val="28"/>
        </w:rPr>
      </w:pPr>
      <w:r w:rsidRPr="002277B5">
        <w:rPr>
          <w:rFonts w:ascii="Times New Roman" w:hAnsi="Times New Roman"/>
          <w:sz w:val="28"/>
          <w:szCs w:val="28"/>
        </w:rPr>
        <w:t xml:space="preserve">Застройщик не выполняет работы по внутренней отделке объекта долевого строительства: </w:t>
      </w:r>
      <w:r w:rsidR="003A1215" w:rsidRPr="002277B5">
        <w:rPr>
          <w:rFonts w:ascii="Times New Roman" w:hAnsi="Times New Roman"/>
          <w:sz w:val="28"/>
          <w:szCs w:val="28"/>
        </w:rPr>
        <w:t>про</w:t>
      </w:r>
      <w:r w:rsidRPr="002277B5">
        <w:rPr>
          <w:rFonts w:ascii="Times New Roman" w:hAnsi="Times New Roman"/>
          <w:sz w:val="28"/>
          <w:szCs w:val="28"/>
        </w:rPr>
        <w:t>кладку внутренних коммуникаций, чистовую отделку стен, потолков (оклейку, окраску, отделку кафелем), не будет предоставлять, и устанавливать какое-либо внутреннее оборудование (сантехническое, электротехническое, вентиляционное) и внутриквартирные изделия.</w:t>
      </w:r>
    </w:p>
    <w:p w:rsidR="00C73304" w:rsidRPr="002277B5" w:rsidRDefault="00C73304" w:rsidP="00C73304">
      <w:pPr>
        <w:spacing w:line="66" w:lineRule="exact"/>
        <w:rPr>
          <w:rFonts w:eastAsia="Times New Roman"/>
          <w:sz w:val="28"/>
          <w:szCs w:val="28"/>
        </w:rPr>
      </w:pPr>
    </w:p>
    <w:p w:rsidR="00C73304" w:rsidRPr="002277B5" w:rsidRDefault="00C73304" w:rsidP="00C73304">
      <w:pPr>
        <w:spacing w:line="20" w:lineRule="exact"/>
        <w:rPr>
          <w:sz w:val="28"/>
          <w:szCs w:val="28"/>
        </w:rPr>
      </w:pPr>
    </w:p>
    <w:p w:rsidR="00C73304" w:rsidRPr="002277B5" w:rsidRDefault="00C73304" w:rsidP="00C73304">
      <w:pPr>
        <w:spacing w:line="25" w:lineRule="exact"/>
        <w:rPr>
          <w:sz w:val="28"/>
          <w:szCs w:val="28"/>
        </w:rPr>
      </w:pPr>
    </w:p>
    <w:p w:rsidR="00C73304" w:rsidRPr="002277B5" w:rsidRDefault="00C73304" w:rsidP="00751ABC">
      <w:pPr>
        <w:ind w:firstLine="426"/>
        <w:jc w:val="both"/>
        <w:rPr>
          <w:sz w:val="28"/>
          <w:szCs w:val="28"/>
        </w:rPr>
      </w:pPr>
      <w:r w:rsidRPr="002277B5">
        <w:rPr>
          <w:rFonts w:eastAsia="Times New Roman"/>
          <w:sz w:val="28"/>
          <w:szCs w:val="28"/>
        </w:rPr>
        <w:t>1.</w:t>
      </w:r>
      <w:r w:rsidR="00751ABC" w:rsidRPr="002277B5">
        <w:rPr>
          <w:rFonts w:eastAsia="Times New Roman"/>
          <w:sz w:val="28"/>
          <w:szCs w:val="28"/>
        </w:rPr>
        <w:t>4</w:t>
      </w:r>
      <w:r w:rsidRPr="002277B5">
        <w:rPr>
          <w:rFonts w:eastAsia="Times New Roman"/>
          <w:sz w:val="28"/>
          <w:szCs w:val="28"/>
        </w:rPr>
        <w:t xml:space="preserve">. </w:t>
      </w:r>
      <w:r w:rsidRPr="002277B5">
        <w:rPr>
          <w:rFonts w:eastAsia="Times New Roman"/>
          <w:b/>
          <w:sz w:val="28"/>
          <w:szCs w:val="28"/>
        </w:rPr>
        <w:t>Гарантийный срок</w:t>
      </w:r>
      <w:r w:rsidRPr="002277B5">
        <w:rPr>
          <w:rFonts w:eastAsia="Times New Roman"/>
          <w:sz w:val="28"/>
          <w:szCs w:val="28"/>
        </w:rPr>
        <w:t xml:space="preserve"> на </w:t>
      </w:r>
      <w:r w:rsidR="00007675" w:rsidRPr="002277B5">
        <w:rPr>
          <w:rFonts w:eastAsia="Times New Roman"/>
          <w:sz w:val="28"/>
          <w:szCs w:val="28"/>
        </w:rPr>
        <w:t>объект долевого строительства</w:t>
      </w:r>
      <w:r w:rsidRPr="002277B5">
        <w:rPr>
          <w:rFonts w:eastAsia="Times New Roman"/>
          <w:sz w:val="28"/>
          <w:szCs w:val="28"/>
        </w:rPr>
        <w:t xml:space="preserve">, за исключением технологического и инженерного оборудования, входящего в </w:t>
      </w:r>
      <w:r w:rsidR="00007675" w:rsidRPr="002277B5">
        <w:rPr>
          <w:rFonts w:eastAsia="Times New Roman"/>
          <w:sz w:val="28"/>
          <w:szCs w:val="28"/>
        </w:rPr>
        <w:t xml:space="preserve">его </w:t>
      </w:r>
      <w:r w:rsidRPr="002277B5">
        <w:rPr>
          <w:rFonts w:eastAsia="Times New Roman"/>
          <w:sz w:val="28"/>
          <w:szCs w:val="28"/>
        </w:rPr>
        <w:t>состав, равен 5 (</w:t>
      </w:r>
      <w:r w:rsidR="00007675" w:rsidRPr="002277B5">
        <w:rPr>
          <w:rFonts w:eastAsia="Times New Roman"/>
          <w:sz w:val="28"/>
          <w:szCs w:val="28"/>
        </w:rPr>
        <w:t>П</w:t>
      </w:r>
      <w:r w:rsidRPr="002277B5">
        <w:rPr>
          <w:rFonts w:eastAsia="Times New Roman"/>
          <w:sz w:val="28"/>
          <w:szCs w:val="28"/>
        </w:rPr>
        <w:t>ят</w:t>
      </w:r>
      <w:r w:rsidR="0027037B" w:rsidRPr="002277B5">
        <w:rPr>
          <w:rFonts w:eastAsia="Times New Roman"/>
          <w:sz w:val="28"/>
          <w:szCs w:val="28"/>
        </w:rPr>
        <w:t>и</w:t>
      </w:r>
      <w:r w:rsidRPr="002277B5">
        <w:rPr>
          <w:rFonts w:eastAsia="Times New Roman"/>
          <w:sz w:val="28"/>
          <w:szCs w:val="28"/>
        </w:rPr>
        <w:t xml:space="preserve">) годам и начинает исчисляться </w:t>
      </w:r>
      <w:r w:rsidR="00940390" w:rsidRPr="002277B5">
        <w:rPr>
          <w:rFonts w:eastAsia="Times New Roman"/>
          <w:sz w:val="28"/>
          <w:szCs w:val="28"/>
        </w:rPr>
        <w:t>со дня передачи</w:t>
      </w:r>
      <w:r w:rsidR="00A60856" w:rsidRPr="002277B5">
        <w:rPr>
          <w:rFonts w:eastAsia="Times New Roman"/>
          <w:sz w:val="28"/>
          <w:szCs w:val="28"/>
        </w:rPr>
        <w:t xml:space="preserve"> Застройщиком </w:t>
      </w:r>
      <w:r w:rsidR="00007675" w:rsidRPr="002277B5">
        <w:rPr>
          <w:rFonts w:eastAsia="Times New Roman"/>
          <w:sz w:val="28"/>
          <w:szCs w:val="28"/>
        </w:rPr>
        <w:t>объекта долевого строительства</w:t>
      </w:r>
      <w:r w:rsidR="00A60856" w:rsidRPr="002277B5">
        <w:rPr>
          <w:rFonts w:eastAsia="Times New Roman"/>
          <w:sz w:val="28"/>
          <w:szCs w:val="28"/>
        </w:rPr>
        <w:t xml:space="preserve"> Участнику</w:t>
      </w:r>
      <w:r w:rsidRPr="002277B5">
        <w:rPr>
          <w:rFonts w:eastAsia="Times New Roman"/>
          <w:sz w:val="28"/>
          <w:szCs w:val="28"/>
        </w:rPr>
        <w:t>.</w:t>
      </w:r>
    </w:p>
    <w:p w:rsidR="00C73304" w:rsidRPr="002277B5" w:rsidRDefault="00C73304" w:rsidP="00C73304">
      <w:pPr>
        <w:spacing w:line="257" w:lineRule="auto"/>
        <w:ind w:firstLine="386"/>
        <w:jc w:val="both"/>
        <w:rPr>
          <w:sz w:val="28"/>
          <w:szCs w:val="28"/>
        </w:rPr>
      </w:pPr>
      <w:r w:rsidRPr="002277B5">
        <w:rPr>
          <w:rFonts w:eastAsia="Times New Roman"/>
          <w:sz w:val="28"/>
          <w:szCs w:val="28"/>
        </w:rPr>
        <w:t>Гарантийный срок на технологическое и инженерное оборудование, входящее в состав передаваемо</w:t>
      </w:r>
      <w:r w:rsidR="00007675" w:rsidRPr="002277B5">
        <w:rPr>
          <w:rFonts w:eastAsia="Times New Roman"/>
          <w:sz w:val="28"/>
          <w:szCs w:val="28"/>
        </w:rPr>
        <w:t>го</w:t>
      </w:r>
      <w:r w:rsidRPr="002277B5">
        <w:rPr>
          <w:rFonts w:eastAsia="Times New Roman"/>
          <w:sz w:val="28"/>
          <w:szCs w:val="28"/>
        </w:rPr>
        <w:t xml:space="preserve"> Участнику </w:t>
      </w:r>
      <w:r w:rsidR="00007675" w:rsidRPr="002277B5">
        <w:rPr>
          <w:rFonts w:eastAsia="Times New Roman"/>
          <w:sz w:val="28"/>
          <w:szCs w:val="28"/>
        </w:rPr>
        <w:t>объекта долевого строительства</w:t>
      </w:r>
      <w:r w:rsidRPr="002277B5">
        <w:rPr>
          <w:rFonts w:eastAsia="Times New Roman"/>
          <w:sz w:val="28"/>
          <w:szCs w:val="28"/>
        </w:rPr>
        <w:t>, составляет 3 (</w:t>
      </w:r>
      <w:r w:rsidR="00007675" w:rsidRPr="002277B5">
        <w:rPr>
          <w:rFonts w:eastAsia="Times New Roman"/>
          <w:sz w:val="28"/>
          <w:szCs w:val="28"/>
        </w:rPr>
        <w:t>Т</w:t>
      </w:r>
      <w:r w:rsidRPr="002277B5">
        <w:rPr>
          <w:rFonts w:eastAsia="Times New Roman"/>
          <w:sz w:val="28"/>
          <w:szCs w:val="28"/>
        </w:rPr>
        <w:t>ри) года. Указанный гарантийный срок исчисляется со дня подписания первого передаточного акта</w:t>
      </w:r>
      <w:r w:rsidR="00DF2AFD" w:rsidRPr="002277B5">
        <w:rPr>
          <w:rFonts w:eastAsia="Times New Roman"/>
          <w:sz w:val="28"/>
          <w:szCs w:val="28"/>
        </w:rPr>
        <w:t xml:space="preserve"> или иного документа о передаче объекта долевого строительства</w:t>
      </w:r>
      <w:r w:rsidRPr="002277B5">
        <w:rPr>
          <w:rFonts w:eastAsia="Times New Roman"/>
          <w:sz w:val="28"/>
          <w:szCs w:val="28"/>
        </w:rPr>
        <w:t>.</w:t>
      </w:r>
    </w:p>
    <w:p w:rsidR="00C73304" w:rsidRPr="002277B5" w:rsidRDefault="00C73304" w:rsidP="00C73304">
      <w:pPr>
        <w:spacing w:line="1" w:lineRule="exact"/>
        <w:rPr>
          <w:sz w:val="28"/>
          <w:szCs w:val="28"/>
        </w:rPr>
      </w:pPr>
    </w:p>
    <w:p w:rsidR="00C73304" w:rsidRPr="002277B5" w:rsidRDefault="00C73304" w:rsidP="00C73304">
      <w:pPr>
        <w:spacing w:line="262" w:lineRule="auto"/>
        <w:ind w:firstLine="442"/>
        <w:jc w:val="both"/>
        <w:rPr>
          <w:sz w:val="28"/>
          <w:szCs w:val="28"/>
        </w:rPr>
      </w:pPr>
      <w:r w:rsidRPr="002277B5">
        <w:rPr>
          <w:rFonts w:eastAsia="Times New Roman"/>
          <w:sz w:val="28"/>
          <w:szCs w:val="28"/>
        </w:rPr>
        <w:t xml:space="preserve">Риск случайной гибели или случайного повреждения </w:t>
      </w:r>
      <w:r w:rsidR="00007675" w:rsidRPr="002277B5">
        <w:rPr>
          <w:rFonts w:eastAsia="Times New Roman"/>
          <w:sz w:val="28"/>
          <w:szCs w:val="28"/>
        </w:rPr>
        <w:t>объекта долевого строительства</w:t>
      </w:r>
      <w:r w:rsidRPr="002277B5">
        <w:rPr>
          <w:rFonts w:eastAsia="Times New Roman"/>
          <w:sz w:val="28"/>
          <w:szCs w:val="28"/>
        </w:rPr>
        <w:t>, до е</w:t>
      </w:r>
      <w:r w:rsidR="00007675" w:rsidRPr="002277B5">
        <w:rPr>
          <w:rFonts w:eastAsia="Times New Roman"/>
          <w:sz w:val="28"/>
          <w:szCs w:val="28"/>
        </w:rPr>
        <w:t>го</w:t>
      </w:r>
      <w:r w:rsidRPr="002277B5">
        <w:rPr>
          <w:rFonts w:eastAsia="Times New Roman"/>
          <w:sz w:val="28"/>
          <w:szCs w:val="28"/>
        </w:rPr>
        <w:t xml:space="preserve"> передачи Участнику несет Застройщик.</w:t>
      </w:r>
    </w:p>
    <w:p w:rsidR="00C73304" w:rsidRPr="002277B5" w:rsidRDefault="00C73304" w:rsidP="00C73304">
      <w:pPr>
        <w:spacing w:line="2" w:lineRule="exact"/>
        <w:rPr>
          <w:sz w:val="28"/>
          <w:szCs w:val="28"/>
        </w:rPr>
      </w:pPr>
    </w:p>
    <w:p w:rsidR="00DF2AFD" w:rsidRPr="002277B5" w:rsidRDefault="00C73304" w:rsidP="00DF2AFD">
      <w:pPr>
        <w:spacing w:line="262" w:lineRule="auto"/>
        <w:ind w:firstLine="386"/>
        <w:jc w:val="both"/>
        <w:rPr>
          <w:sz w:val="28"/>
          <w:szCs w:val="28"/>
        </w:rPr>
      </w:pPr>
      <w:r w:rsidRPr="002277B5">
        <w:rPr>
          <w:rFonts w:eastAsia="Times New Roman"/>
          <w:sz w:val="28"/>
          <w:szCs w:val="28"/>
        </w:rPr>
        <w:t xml:space="preserve">Застройщик в период гарантийного срока гарантирует своевременное устранение обнаруженных дефектов и недостатков </w:t>
      </w:r>
      <w:r w:rsidR="00FA0CA9" w:rsidRPr="002277B5">
        <w:rPr>
          <w:rFonts w:eastAsia="Times New Roman"/>
          <w:sz w:val="28"/>
          <w:szCs w:val="28"/>
        </w:rPr>
        <w:t>объекта долевого строительства</w:t>
      </w:r>
      <w:r w:rsidRPr="002277B5">
        <w:rPr>
          <w:rFonts w:eastAsia="Times New Roman"/>
          <w:sz w:val="28"/>
          <w:szCs w:val="28"/>
        </w:rPr>
        <w:t>.</w:t>
      </w:r>
    </w:p>
    <w:p w:rsidR="00DF2AFD" w:rsidRPr="002277B5" w:rsidRDefault="00DF2AFD" w:rsidP="00DF2AFD">
      <w:pPr>
        <w:spacing w:line="262" w:lineRule="auto"/>
        <w:ind w:firstLine="386"/>
        <w:jc w:val="both"/>
        <w:rPr>
          <w:sz w:val="28"/>
          <w:szCs w:val="28"/>
        </w:rPr>
      </w:pPr>
      <w:r w:rsidRPr="002277B5">
        <w:rPr>
          <w:rFonts w:eastAsia="Times New Roman"/>
          <w:sz w:val="28"/>
          <w:szCs w:val="28"/>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w:t>
      </w:r>
      <w:r w:rsidRPr="002277B5">
        <w:rPr>
          <w:rFonts w:eastAsia="Times New Roman"/>
          <w:sz w:val="28"/>
          <w:szCs w:val="28"/>
        </w:rPr>
        <w:lastRenderedPageBreak/>
        <w:t>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Инструкция по эксплуатации объекта долевого строительства передается Участнику Застройщиком при передаче по акту приема-передачи объекта долевого строительства.</w:t>
      </w:r>
    </w:p>
    <w:p w:rsidR="00C73304" w:rsidRPr="002277B5" w:rsidRDefault="00C73304" w:rsidP="00C73304">
      <w:pPr>
        <w:spacing w:line="1" w:lineRule="exact"/>
        <w:rPr>
          <w:sz w:val="28"/>
          <w:szCs w:val="28"/>
        </w:rPr>
      </w:pPr>
    </w:p>
    <w:p w:rsidR="00C73304" w:rsidRPr="002277B5" w:rsidRDefault="00C73304" w:rsidP="00C73304">
      <w:pPr>
        <w:spacing w:line="257" w:lineRule="auto"/>
        <w:ind w:firstLine="386"/>
        <w:jc w:val="both"/>
        <w:rPr>
          <w:sz w:val="28"/>
          <w:szCs w:val="28"/>
        </w:rPr>
      </w:pPr>
      <w:r w:rsidRPr="002277B5">
        <w:rPr>
          <w:rFonts w:eastAsia="Times New Roman"/>
          <w:sz w:val="28"/>
          <w:szCs w:val="28"/>
        </w:rPr>
        <w:t xml:space="preserve">Участник, подписывая настоящий Договор, осознает допустимость наличия в стенах, полах и на потолке </w:t>
      </w:r>
      <w:r w:rsidR="00FA0CA9" w:rsidRPr="002277B5">
        <w:rPr>
          <w:rFonts w:eastAsia="Times New Roman"/>
          <w:sz w:val="28"/>
          <w:szCs w:val="28"/>
        </w:rPr>
        <w:t>объекта долевого строительства</w:t>
      </w:r>
      <w:r w:rsidRPr="002277B5">
        <w:rPr>
          <w:rFonts w:eastAsia="Times New Roman"/>
          <w:sz w:val="28"/>
          <w:szCs w:val="28"/>
        </w:rPr>
        <w:t xml:space="preserve">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p w:rsidR="00C73304" w:rsidRPr="002277B5" w:rsidRDefault="00C73304" w:rsidP="00C73304">
      <w:pPr>
        <w:spacing w:line="1" w:lineRule="exact"/>
        <w:rPr>
          <w:sz w:val="28"/>
          <w:szCs w:val="28"/>
        </w:rPr>
      </w:pPr>
    </w:p>
    <w:p w:rsidR="00C73304" w:rsidRPr="002277B5" w:rsidRDefault="00C73304" w:rsidP="00C73304">
      <w:pPr>
        <w:spacing w:line="2" w:lineRule="exact"/>
        <w:rPr>
          <w:sz w:val="28"/>
          <w:szCs w:val="28"/>
        </w:rPr>
      </w:pPr>
    </w:p>
    <w:p w:rsidR="00C73304" w:rsidRPr="002277B5" w:rsidRDefault="00C73304" w:rsidP="00FD5FCF">
      <w:pPr>
        <w:ind w:firstLine="380"/>
        <w:jc w:val="both"/>
        <w:rPr>
          <w:b/>
          <w:sz w:val="28"/>
          <w:szCs w:val="28"/>
        </w:rPr>
      </w:pPr>
      <w:r w:rsidRPr="002277B5">
        <w:rPr>
          <w:rFonts w:eastAsia="Times New Roman"/>
          <w:sz w:val="28"/>
          <w:szCs w:val="28"/>
        </w:rPr>
        <w:t>1.5.</w:t>
      </w:r>
      <w:r w:rsidR="00751ABC" w:rsidRPr="002277B5">
        <w:rPr>
          <w:rFonts w:eastAsia="Times New Roman"/>
          <w:sz w:val="28"/>
          <w:szCs w:val="28"/>
        </w:rPr>
        <w:t xml:space="preserve"> </w:t>
      </w:r>
      <w:r w:rsidRPr="002277B5">
        <w:rPr>
          <w:rFonts w:eastAsia="Times New Roman"/>
          <w:sz w:val="28"/>
          <w:szCs w:val="28"/>
        </w:rPr>
        <w:t>Информация о Застройщике и о проекте строительства содержится в проектной декларации.</w:t>
      </w:r>
      <w:r w:rsidR="00E90348" w:rsidRPr="002277B5">
        <w:rPr>
          <w:sz w:val="28"/>
          <w:szCs w:val="28"/>
        </w:rPr>
        <w:t xml:space="preserve"> </w:t>
      </w:r>
      <w:r w:rsidR="00EB1857" w:rsidRPr="002277B5">
        <w:rPr>
          <w:rFonts w:eastAsia="Times New Roman"/>
          <w:b/>
          <w:sz w:val="28"/>
          <w:szCs w:val="28"/>
        </w:rPr>
        <w:t>Проектная декларация</w:t>
      </w:r>
      <w:r w:rsidRPr="002277B5">
        <w:rPr>
          <w:rFonts w:eastAsia="Times New Roman"/>
          <w:sz w:val="28"/>
          <w:szCs w:val="28"/>
        </w:rPr>
        <w:t xml:space="preserve"> размещена </w:t>
      </w:r>
      <w:r w:rsidR="00EB1857" w:rsidRPr="002277B5">
        <w:rPr>
          <w:rFonts w:eastAsia="Times New Roman"/>
          <w:sz w:val="28"/>
          <w:szCs w:val="28"/>
        </w:rPr>
        <w:t xml:space="preserve">в единой информационной системе жилищного строительства на сайте </w:t>
      </w:r>
      <w:hyperlink r:id="rId8" w:history="1">
        <w:r w:rsidR="00EB1857" w:rsidRPr="002277B5">
          <w:rPr>
            <w:rStyle w:val="a3"/>
            <w:rFonts w:eastAsia="Times New Roman"/>
            <w:b/>
            <w:sz w:val="28"/>
            <w:szCs w:val="28"/>
          </w:rPr>
          <w:t>https://наш.дом.рф/</w:t>
        </w:r>
      </w:hyperlink>
    </w:p>
    <w:p w:rsidR="00C73304" w:rsidRPr="002277B5" w:rsidRDefault="00C73304" w:rsidP="00C73304">
      <w:pPr>
        <w:spacing w:line="6" w:lineRule="exact"/>
        <w:rPr>
          <w:sz w:val="28"/>
          <w:szCs w:val="28"/>
        </w:rPr>
      </w:pPr>
    </w:p>
    <w:p w:rsidR="00C73304" w:rsidRPr="002277B5" w:rsidRDefault="00C73304" w:rsidP="00EB1857">
      <w:pPr>
        <w:spacing w:line="274" w:lineRule="auto"/>
        <w:ind w:firstLine="386"/>
        <w:jc w:val="both"/>
        <w:rPr>
          <w:sz w:val="28"/>
          <w:szCs w:val="28"/>
        </w:rPr>
      </w:pPr>
      <w:r w:rsidRPr="002277B5">
        <w:rPr>
          <w:rFonts w:eastAsia="Times New Roman"/>
          <w:sz w:val="28"/>
          <w:szCs w:val="28"/>
        </w:rPr>
        <w:t>Участник подтверждает, что на момент подписания настоящего Договора с проектной декларацией он ознакомлен.</w:t>
      </w:r>
    </w:p>
    <w:p w:rsidR="00C73304" w:rsidRPr="002277B5" w:rsidRDefault="00C73304" w:rsidP="00C73304">
      <w:pPr>
        <w:spacing w:line="1" w:lineRule="exact"/>
        <w:rPr>
          <w:sz w:val="28"/>
          <w:szCs w:val="28"/>
        </w:rPr>
      </w:pPr>
    </w:p>
    <w:p w:rsidR="00417408" w:rsidRPr="00F40F1C" w:rsidRDefault="00417408" w:rsidP="00417408">
      <w:pPr>
        <w:spacing w:line="274" w:lineRule="auto"/>
        <w:ind w:firstLine="386"/>
        <w:jc w:val="both"/>
        <w:rPr>
          <w:rFonts w:eastAsia="Times New Roman"/>
          <w:b/>
          <w:sz w:val="28"/>
          <w:szCs w:val="28"/>
        </w:rPr>
      </w:pPr>
      <w:r w:rsidRPr="00B003E9">
        <w:rPr>
          <w:rFonts w:eastAsia="Times New Roman"/>
          <w:sz w:val="28"/>
          <w:szCs w:val="28"/>
        </w:rPr>
        <w:t xml:space="preserve">1.6. </w:t>
      </w:r>
      <w:r w:rsidRPr="00B003E9">
        <w:rPr>
          <w:rFonts w:eastAsia="Times New Roman"/>
          <w:b/>
          <w:sz w:val="28"/>
          <w:szCs w:val="28"/>
        </w:rPr>
        <w:t>Предполагаемый срок получения разрешения на ввод в эксплуатацию</w:t>
      </w:r>
      <w:r w:rsidRPr="00B003E9">
        <w:rPr>
          <w:rFonts w:eastAsia="Times New Roman"/>
          <w:sz w:val="28"/>
          <w:szCs w:val="28"/>
        </w:rPr>
        <w:t xml:space="preserve"> многоквартирного дома: </w:t>
      </w:r>
      <w:r w:rsidRPr="00F40F1C">
        <w:rPr>
          <w:rFonts w:eastAsia="Times New Roman"/>
          <w:b/>
          <w:sz w:val="28"/>
          <w:szCs w:val="28"/>
        </w:rPr>
        <w:t>0</w:t>
      </w:r>
      <w:r w:rsidR="00B50C04">
        <w:rPr>
          <w:rFonts w:eastAsia="Times New Roman"/>
          <w:b/>
          <w:sz w:val="28"/>
          <w:szCs w:val="28"/>
        </w:rPr>
        <w:t>7</w:t>
      </w:r>
      <w:r w:rsidRPr="00F40F1C">
        <w:rPr>
          <w:rFonts w:eastAsia="Times New Roman"/>
          <w:b/>
          <w:sz w:val="28"/>
          <w:szCs w:val="28"/>
        </w:rPr>
        <w:t xml:space="preserve"> </w:t>
      </w:r>
      <w:r w:rsidR="00B50C04">
        <w:rPr>
          <w:rFonts w:eastAsia="Times New Roman"/>
          <w:b/>
          <w:sz w:val="28"/>
          <w:szCs w:val="28"/>
        </w:rPr>
        <w:t>ма</w:t>
      </w:r>
      <w:r w:rsidRPr="00F40F1C">
        <w:rPr>
          <w:rFonts w:eastAsia="Times New Roman"/>
          <w:b/>
          <w:sz w:val="28"/>
          <w:szCs w:val="28"/>
        </w:rPr>
        <w:t>р</w:t>
      </w:r>
      <w:r w:rsidR="00B50C04">
        <w:rPr>
          <w:rFonts w:eastAsia="Times New Roman"/>
          <w:b/>
          <w:sz w:val="28"/>
          <w:szCs w:val="28"/>
        </w:rPr>
        <w:t>та</w:t>
      </w:r>
      <w:r w:rsidRPr="00F40F1C">
        <w:rPr>
          <w:rFonts w:eastAsia="Times New Roman"/>
          <w:b/>
          <w:sz w:val="28"/>
          <w:szCs w:val="28"/>
        </w:rPr>
        <w:t xml:space="preserve"> </w:t>
      </w:r>
      <w:proofErr w:type="gramStart"/>
      <w:r w:rsidRPr="00F40F1C">
        <w:rPr>
          <w:rFonts w:eastAsia="Times New Roman"/>
          <w:b/>
          <w:sz w:val="28"/>
          <w:szCs w:val="28"/>
        </w:rPr>
        <w:t>202</w:t>
      </w:r>
      <w:r w:rsidR="00B50C04">
        <w:rPr>
          <w:rFonts w:eastAsia="Times New Roman"/>
          <w:b/>
          <w:sz w:val="28"/>
          <w:szCs w:val="28"/>
        </w:rPr>
        <w:t>6</w:t>
      </w:r>
      <w:r w:rsidRPr="00F40F1C">
        <w:rPr>
          <w:rFonts w:eastAsia="Times New Roman"/>
          <w:b/>
          <w:sz w:val="28"/>
          <w:szCs w:val="28"/>
        </w:rPr>
        <w:t xml:space="preserve">  г.</w:t>
      </w:r>
      <w:proofErr w:type="gramEnd"/>
    </w:p>
    <w:p w:rsidR="00417408" w:rsidRPr="008E0669" w:rsidRDefault="00417408" w:rsidP="00417408">
      <w:pPr>
        <w:shd w:val="clear" w:color="auto" w:fill="FFFFFF"/>
        <w:jc w:val="both"/>
        <w:rPr>
          <w:rFonts w:eastAsia="Times New Roman"/>
          <w:b/>
          <w:sz w:val="28"/>
          <w:szCs w:val="28"/>
        </w:rPr>
      </w:pPr>
      <w:r>
        <w:rPr>
          <w:rFonts w:eastAsia="Times New Roman"/>
          <w:sz w:val="28"/>
          <w:szCs w:val="28"/>
        </w:rPr>
        <w:t xml:space="preserve">      </w:t>
      </w:r>
      <w:r w:rsidRPr="00B003E9">
        <w:rPr>
          <w:rFonts w:eastAsia="Times New Roman"/>
          <w:sz w:val="28"/>
          <w:szCs w:val="28"/>
        </w:rPr>
        <w:t xml:space="preserve">1.7. </w:t>
      </w:r>
      <w:r w:rsidRPr="00F40F1C">
        <w:rPr>
          <w:rFonts w:eastAsia="Times New Roman"/>
          <w:sz w:val="28"/>
          <w:szCs w:val="28"/>
        </w:rPr>
        <w:t xml:space="preserve">Передача Застройщиком объекта долевого строительства Участнику осуществляется до </w:t>
      </w:r>
      <w:r w:rsidR="00B50C04" w:rsidRPr="00B50C04">
        <w:rPr>
          <w:rFonts w:eastAsia="Times New Roman"/>
          <w:b/>
          <w:bCs/>
          <w:sz w:val="28"/>
          <w:szCs w:val="28"/>
        </w:rPr>
        <w:t>07</w:t>
      </w:r>
      <w:r w:rsidRPr="008E0669">
        <w:rPr>
          <w:rFonts w:eastAsia="Times New Roman"/>
          <w:b/>
          <w:sz w:val="28"/>
          <w:szCs w:val="28"/>
        </w:rPr>
        <w:t xml:space="preserve"> </w:t>
      </w:r>
      <w:r w:rsidR="00B50C04">
        <w:rPr>
          <w:rFonts w:eastAsia="Times New Roman"/>
          <w:b/>
          <w:sz w:val="28"/>
          <w:szCs w:val="28"/>
        </w:rPr>
        <w:t>сентябр</w:t>
      </w:r>
      <w:r w:rsidRPr="008E0669">
        <w:rPr>
          <w:rFonts w:eastAsia="Times New Roman"/>
          <w:b/>
          <w:sz w:val="28"/>
          <w:szCs w:val="28"/>
        </w:rPr>
        <w:t>я 202</w:t>
      </w:r>
      <w:r w:rsidR="00B50C04">
        <w:rPr>
          <w:rFonts w:eastAsia="Times New Roman"/>
          <w:b/>
          <w:sz w:val="28"/>
          <w:szCs w:val="28"/>
        </w:rPr>
        <w:t>6</w:t>
      </w:r>
      <w:r w:rsidRPr="008E0669">
        <w:rPr>
          <w:rFonts w:eastAsia="Times New Roman"/>
          <w:b/>
          <w:sz w:val="28"/>
          <w:szCs w:val="28"/>
        </w:rPr>
        <w:t xml:space="preserve"> г.</w:t>
      </w:r>
    </w:p>
    <w:p w:rsidR="00DC5DAE" w:rsidRPr="002277B5" w:rsidRDefault="00DC5DAE" w:rsidP="00DC5DAE">
      <w:pPr>
        <w:ind w:firstLine="540"/>
        <w:jc w:val="both"/>
        <w:rPr>
          <w:rFonts w:eastAsia="Times New Roman"/>
          <w:sz w:val="28"/>
          <w:szCs w:val="28"/>
        </w:rPr>
      </w:pPr>
      <w:r w:rsidRPr="002277B5">
        <w:rPr>
          <w:rFonts w:eastAsia="Times New Roman"/>
          <w:sz w:val="28"/>
          <w:szCs w:val="28"/>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w:t>
      </w:r>
      <w:r w:rsidR="00FD5FCF" w:rsidRPr="002277B5">
        <w:rPr>
          <w:rFonts w:eastAsia="Times New Roman"/>
          <w:sz w:val="28"/>
          <w:szCs w:val="28"/>
        </w:rPr>
        <w:t>цию и предложение об изменении Д</w:t>
      </w:r>
      <w:r w:rsidRPr="002277B5">
        <w:rPr>
          <w:rFonts w:eastAsia="Times New Roman"/>
          <w:sz w:val="28"/>
          <w:szCs w:val="28"/>
        </w:rPr>
        <w:t>огово</w:t>
      </w:r>
      <w:r w:rsidR="00FD5FCF" w:rsidRPr="002277B5">
        <w:rPr>
          <w:rFonts w:eastAsia="Times New Roman"/>
          <w:sz w:val="28"/>
          <w:szCs w:val="28"/>
        </w:rPr>
        <w:t>ра. Изменение предусмотренного Д</w:t>
      </w:r>
      <w:r w:rsidRPr="002277B5">
        <w:rPr>
          <w:rFonts w:eastAsia="Times New Roman"/>
          <w:sz w:val="28"/>
          <w:szCs w:val="28"/>
        </w:rPr>
        <w:t>оговором срока передачи Застройщиком объекта долевого строительства Участнику осуществляется путем заключения дополнительного соглашения к настоящему Договору.</w:t>
      </w:r>
    </w:p>
    <w:p w:rsidR="00BF3B28" w:rsidRPr="002277B5" w:rsidRDefault="00BF3B28" w:rsidP="00BF3B28">
      <w:pPr>
        <w:spacing w:line="252" w:lineRule="auto"/>
        <w:ind w:firstLine="386"/>
        <w:jc w:val="both"/>
        <w:rPr>
          <w:sz w:val="28"/>
          <w:szCs w:val="28"/>
        </w:rPr>
      </w:pPr>
      <w:r w:rsidRPr="002277B5">
        <w:rPr>
          <w:rFonts w:eastAsia="Times New Roman"/>
          <w:sz w:val="28"/>
          <w:szCs w:val="28"/>
        </w:rPr>
        <w:t xml:space="preserve">1.8. </w:t>
      </w:r>
      <w:r w:rsidRPr="002277B5">
        <w:rPr>
          <w:b/>
          <w:sz w:val="28"/>
          <w:szCs w:val="28"/>
        </w:rPr>
        <w:t>Условием привлечения денежных средств участников долевого строительства</w:t>
      </w:r>
      <w:r w:rsidRPr="002277B5">
        <w:rPr>
          <w:sz w:val="28"/>
          <w:szCs w:val="28"/>
        </w:rPr>
        <w:t xml:space="preserve"> указанного в настоящем Договоре многоквартирного дома является размещение денежных средств участников долевого строительства </w:t>
      </w:r>
      <w:r w:rsidRPr="002277B5">
        <w:rPr>
          <w:b/>
          <w:sz w:val="28"/>
          <w:szCs w:val="28"/>
        </w:rPr>
        <w:t xml:space="preserve">на счетах </w:t>
      </w:r>
      <w:proofErr w:type="spellStart"/>
      <w:r w:rsidRPr="002277B5">
        <w:rPr>
          <w:b/>
          <w:sz w:val="28"/>
          <w:szCs w:val="28"/>
        </w:rPr>
        <w:t>эскроу</w:t>
      </w:r>
      <w:proofErr w:type="spellEnd"/>
      <w:r w:rsidRPr="002277B5">
        <w:rPr>
          <w:sz w:val="28"/>
          <w:szCs w:val="28"/>
        </w:rPr>
        <w:t xml:space="preserve">, открытых в </w:t>
      </w:r>
      <w:r w:rsidR="00417408">
        <w:rPr>
          <w:sz w:val="28"/>
          <w:szCs w:val="28"/>
        </w:rPr>
        <w:t xml:space="preserve">АО «Альфа-Банк» </w:t>
      </w:r>
      <w:r w:rsidRPr="002277B5">
        <w:rPr>
          <w:sz w:val="28"/>
          <w:szCs w:val="28"/>
        </w:rPr>
        <w:t xml:space="preserve">в порядке, предусмотренном </w:t>
      </w:r>
      <w:r w:rsidRPr="002277B5">
        <w:rPr>
          <w:b/>
          <w:sz w:val="28"/>
          <w:szCs w:val="28"/>
        </w:rPr>
        <w:t xml:space="preserve">ст. 15.4 </w:t>
      </w:r>
      <w:r w:rsidR="00DC5DAE" w:rsidRPr="002277B5">
        <w:rPr>
          <w:rFonts w:eastAsia="Times New Roman"/>
          <w:b/>
          <w:sz w:val="28"/>
          <w:szCs w:val="28"/>
        </w:rPr>
        <w:t>Закона об участии в долевом строительстве</w:t>
      </w:r>
      <w:r w:rsidR="00DC5DAE" w:rsidRPr="002277B5">
        <w:rPr>
          <w:rFonts w:eastAsia="Times New Roman"/>
          <w:sz w:val="28"/>
          <w:szCs w:val="28"/>
        </w:rPr>
        <w:t>.</w:t>
      </w:r>
    </w:p>
    <w:p w:rsidR="0098360D" w:rsidRPr="002277B5" w:rsidRDefault="0098360D" w:rsidP="00C73304">
      <w:pPr>
        <w:spacing w:line="265" w:lineRule="auto"/>
        <w:ind w:firstLine="386"/>
        <w:jc w:val="both"/>
        <w:rPr>
          <w:rFonts w:eastAsia="Times New Roman"/>
          <w:sz w:val="28"/>
          <w:szCs w:val="28"/>
        </w:rPr>
      </w:pPr>
    </w:p>
    <w:p w:rsidR="00C73304" w:rsidRPr="002277B5" w:rsidRDefault="00C73304" w:rsidP="00C73304">
      <w:pPr>
        <w:spacing w:line="20" w:lineRule="exact"/>
        <w:rPr>
          <w:sz w:val="28"/>
          <w:szCs w:val="28"/>
        </w:rPr>
      </w:pPr>
    </w:p>
    <w:p w:rsidR="00C73304" w:rsidRPr="002277B5" w:rsidRDefault="00C73304" w:rsidP="00C73304">
      <w:pPr>
        <w:spacing w:line="30" w:lineRule="exact"/>
        <w:rPr>
          <w:sz w:val="28"/>
          <w:szCs w:val="28"/>
        </w:rPr>
      </w:pPr>
    </w:p>
    <w:p w:rsidR="00C73304" w:rsidRPr="002277B5" w:rsidRDefault="00C73304" w:rsidP="00C73304">
      <w:pPr>
        <w:numPr>
          <w:ilvl w:val="0"/>
          <w:numId w:val="7"/>
        </w:numPr>
        <w:tabs>
          <w:tab w:val="left" w:pos="2940"/>
        </w:tabs>
        <w:ind w:left="2940" w:hanging="215"/>
        <w:rPr>
          <w:rFonts w:eastAsia="Times New Roman"/>
          <w:b/>
          <w:sz w:val="28"/>
          <w:szCs w:val="28"/>
        </w:rPr>
      </w:pPr>
      <w:r w:rsidRPr="002277B5">
        <w:rPr>
          <w:rFonts w:eastAsia="Times New Roman"/>
          <w:b/>
          <w:sz w:val="28"/>
          <w:szCs w:val="28"/>
        </w:rPr>
        <w:t>ЦЕНА ДОГОВОРА И ПОРЯДОК ОПЛАТЫ</w:t>
      </w:r>
    </w:p>
    <w:p w:rsidR="00C73304" w:rsidRPr="002277B5" w:rsidRDefault="00C73304" w:rsidP="00C73304">
      <w:pPr>
        <w:spacing w:line="112" w:lineRule="exact"/>
        <w:rPr>
          <w:sz w:val="28"/>
          <w:szCs w:val="28"/>
        </w:rPr>
      </w:pPr>
    </w:p>
    <w:p w:rsidR="0070782C" w:rsidRPr="002277B5" w:rsidRDefault="00C73304" w:rsidP="00C73304">
      <w:pPr>
        <w:spacing w:line="250" w:lineRule="auto"/>
        <w:ind w:firstLine="386"/>
        <w:jc w:val="both"/>
        <w:rPr>
          <w:rFonts w:eastAsia="Times New Roman"/>
          <w:b/>
          <w:sz w:val="28"/>
          <w:szCs w:val="28"/>
        </w:rPr>
      </w:pPr>
      <w:r w:rsidRPr="002277B5">
        <w:rPr>
          <w:rFonts w:eastAsia="Times New Roman"/>
          <w:sz w:val="28"/>
          <w:szCs w:val="28"/>
        </w:rPr>
        <w:t xml:space="preserve">2.1. </w:t>
      </w:r>
      <w:r w:rsidR="0070782C" w:rsidRPr="002277B5">
        <w:rPr>
          <w:rFonts w:eastAsia="Times New Roman"/>
          <w:b/>
          <w:sz w:val="28"/>
          <w:szCs w:val="28"/>
        </w:rPr>
        <w:t>Ц</w:t>
      </w:r>
      <w:r w:rsidR="00BF3B28" w:rsidRPr="002277B5">
        <w:rPr>
          <w:rFonts w:eastAsia="Times New Roman"/>
          <w:b/>
          <w:sz w:val="28"/>
          <w:szCs w:val="28"/>
        </w:rPr>
        <w:t>ена Д</w:t>
      </w:r>
      <w:r w:rsidR="0070782C" w:rsidRPr="002277B5">
        <w:rPr>
          <w:rFonts w:eastAsia="Times New Roman"/>
          <w:b/>
          <w:sz w:val="28"/>
          <w:szCs w:val="28"/>
        </w:rPr>
        <w:t>оговора</w:t>
      </w:r>
      <w:r w:rsidR="0070782C" w:rsidRPr="002277B5">
        <w:rPr>
          <w:rFonts w:eastAsia="Times New Roman"/>
          <w:sz w:val="28"/>
          <w:szCs w:val="28"/>
        </w:rPr>
        <w:t xml:space="preserve">, то есть размер денежных средств, подлежащих уплате Участником Застройщику для строительства объекта долевого строительства, </w:t>
      </w:r>
      <w:r w:rsidRPr="002277B5">
        <w:rPr>
          <w:rFonts w:eastAsia="Times New Roman"/>
          <w:sz w:val="28"/>
          <w:szCs w:val="28"/>
        </w:rPr>
        <w:t>включает в себя затраты Застройщика на строительство</w:t>
      </w:r>
      <w:r w:rsidR="0070782C" w:rsidRPr="002277B5">
        <w:rPr>
          <w:rFonts w:eastAsia="Times New Roman"/>
          <w:sz w:val="28"/>
          <w:szCs w:val="28"/>
        </w:rPr>
        <w:t xml:space="preserve"> объекта долевого строительства</w:t>
      </w:r>
      <w:r w:rsidRPr="002277B5">
        <w:rPr>
          <w:rFonts w:eastAsia="Times New Roman"/>
          <w:sz w:val="28"/>
          <w:szCs w:val="28"/>
        </w:rPr>
        <w:t>, а также оплату услуг Застройщика</w:t>
      </w:r>
      <w:r w:rsidR="0070782C" w:rsidRPr="002277B5">
        <w:rPr>
          <w:rFonts w:eastAsia="Times New Roman"/>
          <w:sz w:val="28"/>
          <w:szCs w:val="28"/>
        </w:rPr>
        <w:t>,</w:t>
      </w:r>
      <w:r w:rsidRPr="002277B5">
        <w:rPr>
          <w:rFonts w:eastAsia="Times New Roman"/>
          <w:sz w:val="28"/>
          <w:szCs w:val="28"/>
        </w:rPr>
        <w:t xml:space="preserve"> и составляет: </w:t>
      </w:r>
      <w:r w:rsidRPr="002277B5">
        <w:rPr>
          <w:rFonts w:eastAsia="Times New Roman"/>
          <w:b/>
          <w:sz w:val="28"/>
          <w:szCs w:val="28"/>
        </w:rPr>
        <w:t>______________ (___________________________________________)</w:t>
      </w:r>
      <w:r w:rsidR="00E90348" w:rsidRPr="002277B5">
        <w:rPr>
          <w:rFonts w:eastAsia="Times New Roman"/>
          <w:b/>
          <w:sz w:val="28"/>
          <w:szCs w:val="28"/>
        </w:rPr>
        <w:t xml:space="preserve"> рублей</w:t>
      </w:r>
      <w:r w:rsidR="001A5CDF" w:rsidRPr="002277B5">
        <w:rPr>
          <w:rFonts w:eastAsia="Times New Roman"/>
          <w:b/>
          <w:sz w:val="28"/>
          <w:szCs w:val="28"/>
        </w:rPr>
        <w:t xml:space="preserve">, </w:t>
      </w:r>
      <w:r w:rsidR="001A5CDF" w:rsidRPr="002277B5">
        <w:rPr>
          <w:rFonts w:eastAsia="Times New Roman"/>
          <w:sz w:val="28"/>
          <w:szCs w:val="28"/>
        </w:rPr>
        <w:t>в т.ч. НДС __________ рублей</w:t>
      </w:r>
      <w:r w:rsidR="00E90348" w:rsidRPr="002277B5">
        <w:rPr>
          <w:rFonts w:eastAsia="Times New Roman"/>
          <w:sz w:val="28"/>
          <w:szCs w:val="28"/>
        </w:rPr>
        <w:t>.</w:t>
      </w:r>
      <w:r w:rsidR="00E90348" w:rsidRPr="002277B5">
        <w:rPr>
          <w:rFonts w:eastAsia="Times New Roman"/>
          <w:b/>
          <w:sz w:val="28"/>
          <w:szCs w:val="28"/>
        </w:rPr>
        <w:t xml:space="preserve"> </w:t>
      </w:r>
    </w:p>
    <w:p w:rsidR="0070782C" w:rsidRPr="002277B5" w:rsidRDefault="0070782C" w:rsidP="008201F3">
      <w:pPr>
        <w:ind w:firstLine="426"/>
        <w:jc w:val="both"/>
        <w:rPr>
          <w:rFonts w:eastAsia="Times New Roman"/>
          <w:sz w:val="28"/>
          <w:szCs w:val="28"/>
        </w:rPr>
      </w:pPr>
      <w:r w:rsidRPr="002277B5">
        <w:rPr>
          <w:rFonts w:eastAsia="Times New Roman"/>
          <w:sz w:val="28"/>
          <w:szCs w:val="28"/>
        </w:rPr>
        <w:lastRenderedPageBreak/>
        <w:t xml:space="preserve">Цена договора </w:t>
      </w:r>
      <w:r w:rsidR="007747B7" w:rsidRPr="002277B5">
        <w:rPr>
          <w:rFonts w:eastAsia="Times New Roman"/>
          <w:sz w:val="28"/>
          <w:szCs w:val="28"/>
        </w:rPr>
        <w:t xml:space="preserve">определена </w:t>
      </w:r>
      <w:r w:rsidRPr="002277B5">
        <w:rPr>
          <w:rFonts w:eastAsia="Times New Roman"/>
          <w:sz w:val="28"/>
          <w:szCs w:val="28"/>
        </w:rPr>
        <w:t>как произведение цены единицы площади и соответствующей площади</w:t>
      </w:r>
      <w:r w:rsidR="008869A5" w:rsidRPr="002277B5">
        <w:rPr>
          <w:rFonts w:eastAsia="Times New Roman"/>
          <w:sz w:val="28"/>
          <w:szCs w:val="28"/>
        </w:rPr>
        <w:t xml:space="preserve"> </w:t>
      </w:r>
      <w:r w:rsidR="00F24974" w:rsidRPr="002277B5">
        <w:rPr>
          <w:rFonts w:eastAsia="Times New Roman"/>
          <w:sz w:val="28"/>
          <w:szCs w:val="28"/>
        </w:rPr>
        <w:t>объекта</w:t>
      </w:r>
      <w:r w:rsidR="00194C10" w:rsidRPr="002277B5">
        <w:rPr>
          <w:rFonts w:eastAsia="Times New Roman"/>
          <w:sz w:val="28"/>
          <w:szCs w:val="28"/>
        </w:rPr>
        <w:t xml:space="preserve"> долевого строительства.</w:t>
      </w:r>
    </w:p>
    <w:p w:rsidR="00077EBB" w:rsidRPr="002277B5" w:rsidRDefault="00077EBB" w:rsidP="008201F3">
      <w:pPr>
        <w:ind w:firstLine="426"/>
        <w:jc w:val="both"/>
        <w:rPr>
          <w:rFonts w:eastAsia="Times New Roman"/>
          <w:sz w:val="28"/>
          <w:szCs w:val="28"/>
        </w:rPr>
      </w:pPr>
      <w:r w:rsidRPr="002277B5">
        <w:rPr>
          <w:rFonts w:eastAsia="Times New Roman"/>
          <w:b/>
          <w:sz w:val="28"/>
          <w:szCs w:val="28"/>
        </w:rPr>
        <w:t>Цена за единицу</w:t>
      </w:r>
      <w:r w:rsidRPr="002277B5">
        <w:rPr>
          <w:rFonts w:eastAsia="Times New Roman"/>
          <w:sz w:val="28"/>
          <w:szCs w:val="28"/>
        </w:rPr>
        <w:t xml:space="preserve"> площади составляет </w:t>
      </w:r>
      <w:r w:rsidRPr="002277B5">
        <w:rPr>
          <w:rFonts w:eastAsia="Times New Roman"/>
          <w:b/>
          <w:sz w:val="28"/>
          <w:szCs w:val="28"/>
        </w:rPr>
        <w:t>________ (________________________________) рублей</w:t>
      </w:r>
      <w:r w:rsidR="001A5CDF" w:rsidRPr="002277B5">
        <w:rPr>
          <w:rFonts w:eastAsia="Times New Roman"/>
          <w:b/>
          <w:sz w:val="28"/>
          <w:szCs w:val="28"/>
        </w:rPr>
        <w:t>, в т.ч. НДС ________ рублей,</w:t>
      </w:r>
      <w:r w:rsidRPr="002277B5">
        <w:rPr>
          <w:rFonts w:eastAsia="Times New Roman"/>
          <w:b/>
          <w:sz w:val="28"/>
          <w:szCs w:val="28"/>
        </w:rPr>
        <w:t xml:space="preserve"> за </w:t>
      </w:r>
      <w:r w:rsidR="00E90348" w:rsidRPr="002277B5">
        <w:rPr>
          <w:rFonts w:eastAsia="Times New Roman"/>
          <w:b/>
          <w:sz w:val="28"/>
          <w:szCs w:val="28"/>
        </w:rPr>
        <w:t>один квадратный мет</w:t>
      </w:r>
      <w:r w:rsidR="008005A0" w:rsidRPr="002277B5">
        <w:rPr>
          <w:rFonts w:eastAsia="Times New Roman"/>
          <w:b/>
          <w:sz w:val="28"/>
          <w:szCs w:val="28"/>
        </w:rPr>
        <w:t>р</w:t>
      </w:r>
      <w:r w:rsidRPr="002277B5">
        <w:rPr>
          <w:rFonts w:eastAsia="Times New Roman"/>
          <w:b/>
          <w:sz w:val="28"/>
          <w:szCs w:val="28"/>
        </w:rPr>
        <w:t>.</w:t>
      </w:r>
    </w:p>
    <w:p w:rsidR="00C73304" w:rsidRPr="002277B5" w:rsidRDefault="00C73304" w:rsidP="00C73304">
      <w:pPr>
        <w:spacing w:line="6" w:lineRule="exact"/>
        <w:rPr>
          <w:sz w:val="28"/>
          <w:szCs w:val="28"/>
        </w:rPr>
      </w:pPr>
    </w:p>
    <w:p w:rsidR="00C73304" w:rsidRPr="002277B5" w:rsidRDefault="00C73304" w:rsidP="0069535F">
      <w:pPr>
        <w:ind w:firstLine="426"/>
        <w:jc w:val="both"/>
        <w:rPr>
          <w:sz w:val="28"/>
          <w:szCs w:val="28"/>
        </w:rPr>
      </w:pPr>
      <w:r w:rsidRPr="002277B5">
        <w:rPr>
          <w:rFonts w:eastAsia="Times New Roman"/>
          <w:sz w:val="28"/>
          <w:szCs w:val="28"/>
        </w:rPr>
        <w:t xml:space="preserve">2.2. </w:t>
      </w:r>
      <w:r w:rsidR="0069535F" w:rsidRPr="002277B5">
        <w:rPr>
          <w:rFonts w:eastAsia="Times New Roman"/>
          <w:sz w:val="28"/>
          <w:szCs w:val="28"/>
        </w:rPr>
        <w:t>Изменение</w:t>
      </w:r>
      <w:r w:rsidRPr="002277B5">
        <w:rPr>
          <w:rFonts w:eastAsia="Times New Roman"/>
          <w:sz w:val="28"/>
          <w:szCs w:val="28"/>
        </w:rPr>
        <w:t xml:space="preserve"> </w:t>
      </w:r>
      <w:r w:rsidR="0069535F" w:rsidRPr="002277B5">
        <w:rPr>
          <w:rFonts w:eastAsia="Times New Roman"/>
          <w:sz w:val="28"/>
          <w:szCs w:val="28"/>
        </w:rPr>
        <w:t>цены</w:t>
      </w:r>
      <w:r w:rsidRPr="002277B5">
        <w:rPr>
          <w:rFonts w:eastAsia="Times New Roman"/>
          <w:sz w:val="28"/>
          <w:szCs w:val="28"/>
        </w:rPr>
        <w:t xml:space="preserve"> </w:t>
      </w:r>
      <w:r w:rsidR="00D23DD7" w:rsidRPr="002277B5">
        <w:rPr>
          <w:rFonts w:eastAsia="Times New Roman"/>
          <w:sz w:val="28"/>
          <w:szCs w:val="28"/>
        </w:rPr>
        <w:t>объекта долевого строительства</w:t>
      </w:r>
      <w:r w:rsidRPr="002277B5">
        <w:rPr>
          <w:rFonts w:eastAsia="Times New Roman"/>
          <w:sz w:val="28"/>
          <w:szCs w:val="28"/>
        </w:rPr>
        <w:t xml:space="preserve"> не производится, за исключением случаев, указанных в </w:t>
      </w:r>
      <w:proofErr w:type="spellStart"/>
      <w:r w:rsidRPr="002277B5">
        <w:rPr>
          <w:rFonts w:eastAsia="Times New Roman"/>
          <w:sz w:val="28"/>
          <w:szCs w:val="28"/>
        </w:rPr>
        <w:t>пп</w:t>
      </w:r>
      <w:proofErr w:type="spellEnd"/>
      <w:r w:rsidRPr="002277B5">
        <w:rPr>
          <w:rFonts w:eastAsia="Times New Roman"/>
          <w:sz w:val="28"/>
          <w:szCs w:val="28"/>
        </w:rPr>
        <w:t>.</w:t>
      </w:r>
      <w:r w:rsidR="00D11512" w:rsidRPr="002277B5">
        <w:rPr>
          <w:rFonts w:eastAsia="Times New Roman"/>
          <w:sz w:val="28"/>
          <w:szCs w:val="28"/>
        </w:rPr>
        <w:t xml:space="preserve"> </w:t>
      </w:r>
      <w:r w:rsidRPr="002277B5">
        <w:rPr>
          <w:rFonts w:eastAsia="Times New Roman"/>
          <w:sz w:val="28"/>
          <w:szCs w:val="28"/>
        </w:rPr>
        <w:t>2.2.1,</w:t>
      </w:r>
      <w:r w:rsidR="00D23DD7" w:rsidRPr="002277B5">
        <w:rPr>
          <w:sz w:val="28"/>
          <w:szCs w:val="28"/>
        </w:rPr>
        <w:t xml:space="preserve"> </w:t>
      </w:r>
      <w:r w:rsidRPr="002277B5">
        <w:rPr>
          <w:rFonts w:eastAsia="Times New Roman"/>
          <w:sz w:val="28"/>
          <w:szCs w:val="28"/>
        </w:rPr>
        <w:t>2.2.2 и 2.3 настоящего Договора.</w:t>
      </w:r>
    </w:p>
    <w:p w:rsidR="00C73304" w:rsidRPr="002277B5" w:rsidRDefault="00C73304" w:rsidP="00C73304">
      <w:pPr>
        <w:spacing w:line="9" w:lineRule="exact"/>
        <w:rPr>
          <w:sz w:val="28"/>
          <w:szCs w:val="28"/>
        </w:rPr>
      </w:pPr>
    </w:p>
    <w:p w:rsidR="00C73304" w:rsidRPr="002277B5" w:rsidRDefault="00C73304" w:rsidP="00C73304">
      <w:pPr>
        <w:spacing w:line="249" w:lineRule="auto"/>
        <w:ind w:firstLine="386"/>
        <w:jc w:val="both"/>
        <w:rPr>
          <w:sz w:val="28"/>
          <w:szCs w:val="28"/>
        </w:rPr>
      </w:pPr>
      <w:r w:rsidRPr="002277B5">
        <w:rPr>
          <w:rFonts w:eastAsia="Times New Roman"/>
          <w:sz w:val="28"/>
          <w:szCs w:val="28"/>
        </w:rPr>
        <w:t xml:space="preserve">2.2.1. </w:t>
      </w:r>
      <w:r w:rsidR="003E3A39" w:rsidRPr="002277B5">
        <w:rPr>
          <w:rFonts w:eastAsia="Times New Roman"/>
          <w:sz w:val="28"/>
          <w:szCs w:val="28"/>
        </w:rPr>
        <w:t>Е</w:t>
      </w:r>
      <w:r w:rsidRPr="002277B5">
        <w:rPr>
          <w:rFonts w:eastAsia="Times New Roman"/>
          <w:sz w:val="28"/>
          <w:szCs w:val="28"/>
        </w:rPr>
        <w:t xml:space="preserve">сли </w:t>
      </w:r>
      <w:r w:rsidR="003E3A39" w:rsidRPr="002277B5">
        <w:rPr>
          <w:rFonts w:eastAsia="Times New Roman"/>
          <w:sz w:val="28"/>
          <w:szCs w:val="28"/>
        </w:rPr>
        <w:t xml:space="preserve">по завершению строительства фактическая </w:t>
      </w:r>
      <w:r w:rsidRPr="002277B5">
        <w:rPr>
          <w:rFonts w:eastAsia="Times New Roman"/>
          <w:sz w:val="28"/>
          <w:szCs w:val="28"/>
        </w:rPr>
        <w:t xml:space="preserve">площадь </w:t>
      </w:r>
      <w:r w:rsidR="007414FE" w:rsidRPr="002277B5">
        <w:rPr>
          <w:rFonts w:eastAsia="Times New Roman"/>
          <w:sz w:val="28"/>
          <w:szCs w:val="28"/>
        </w:rPr>
        <w:t>объекта долевого строительства</w:t>
      </w:r>
      <w:r w:rsidRPr="002277B5">
        <w:rPr>
          <w:rFonts w:eastAsia="Times New Roman"/>
          <w:sz w:val="28"/>
          <w:szCs w:val="28"/>
        </w:rPr>
        <w:t xml:space="preserve"> </w:t>
      </w:r>
      <w:r w:rsidRPr="002277B5">
        <w:rPr>
          <w:rFonts w:eastAsia="Times New Roman"/>
          <w:b/>
          <w:sz w:val="28"/>
          <w:szCs w:val="28"/>
        </w:rPr>
        <w:t>превысит</w:t>
      </w:r>
      <w:r w:rsidRPr="002277B5">
        <w:rPr>
          <w:rFonts w:eastAsia="Times New Roman"/>
          <w:sz w:val="28"/>
          <w:szCs w:val="28"/>
        </w:rPr>
        <w:t xml:space="preserve"> </w:t>
      </w:r>
      <w:r w:rsidR="007B7D10" w:rsidRPr="002277B5">
        <w:rPr>
          <w:rFonts w:eastAsia="Times New Roman"/>
          <w:sz w:val="28"/>
          <w:szCs w:val="28"/>
        </w:rPr>
        <w:t xml:space="preserve">указанную в п. 1.3 настоящего Договора </w:t>
      </w:r>
      <w:r w:rsidR="007414FE" w:rsidRPr="002277B5">
        <w:rPr>
          <w:rFonts w:eastAsia="Times New Roman"/>
          <w:sz w:val="28"/>
          <w:szCs w:val="28"/>
        </w:rPr>
        <w:t xml:space="preserve">его </w:t>
      </w:r>
      <w:r w:rsidR="008869A5" w:rsidRPr="002277B5">
        <w:rPr>
          <w:rFonts w:eastAsia="Times New Roman"/>
          <w:sz w:val="28"/>
          <w:szCs w:val="28"/>
        </w:rPr>
        <w:t xml:space="preserve">проектную </w:t>
      </w:r>
      <w:r w:rsidRPr="002277B5">
        <w:rPr>
          <w:rFonts w:eastAsia="Times New Roman"/>
          <w:sz w:val="28"/>
          <w:szCs w:val="28"/>
        </w:rPr>
        <w:t>площадь</w:t>
      </w:r>
      <w:r w:rsidR="00D11512" w:rsidRPr="002277B5">
        <w:rPr>
          <w:rFonts w:eastAsia="Times New Roman"/>
          <w:sz w:val="28"/>
          <w:szCs w:val="28"/>
        </w:rPr>
        <w:t xml:space="preserve">, </w:t>
      </w:r>
      <w:r w:rsidR="00AF33D0" w:rsidRPr="002277B5">
        <w:rPr>
          <w:rFonts w:eastAsia="Times New Roman"/>
          <w:sz w:val="28"/>
          <w:szCs w:val="28"/>
        </w:rPr>
        <w:t xml:space="preserve">но в пределах установленных п. 2.3 настоящего Договора, </w:t>
      </w:r>
      <w:r w:rsidRPr="002277B5">
        <w:rPr>
          <w:rFonts w:eastAsia="Times New Roman"/>
          <w:sz w:val="28"/>
          <w:szCs w:val="28"/>
        </w:rPr>
        <w:t xml:space="preserve">Участник до подписания </w:t>
      </w:r>
      <w:r w:rsidR="00970319" w:rsidRPr="002277B5">
        <w:rPr>
          <w:rFonts w:eastAsia="Times New Roman"/>
          <w:sz w:val="28"/>
          <w:szCs w:val="28"/>
        </w:rPr>
        <w:t>а</w:t>
      </w:r>
      <w:r w:rsidRPr="002277B5">
        <w:rPr>
          <w:rFonts w:eastAsia="Times New Roman"/>
          <w:sz w:val="28"/>
          <w:szCs w:val="28"/>
        </w:rPr>
        <w:t>кта приема-передачи производит компенсацию затрат Застройщика по созданию дополнительной площади (за разницу между фактической</w:t>
      </w:r>
      <w:r w:rsidR="007B7D10" w:rsidRPr="002277B5">
        <w:rPr>
          <w:rFonts w:eastAsia="Times New Roman"/>
          <w:sz w:val="28"/>
          <w:szCs w:val="28"/>
        </w:rPr>
        <w:t xml:space="preserve"> и проектной</w:t>
      </w:r>
      <w:r w:rsidRPr="002277B5">
        <w:rPr>
          <w:rFonts w:eastAsia="Times New Roman"/>
          <w:sz w:val="28"/>
          <w:szCs w:val="28"/>
        </w:rPr>
        <w:t xml:space="preserve"> площадью </w:t>
      </w:r>
      <w:r w:rsidR="00F24974" w:rsidRPr="002277B5">
        <w:rPr>
          <w:rFonts w:eastAsia="Times New Roman"/>
          <w:sz w:val="28"/>
          <w:szCs w:val="28"/>
        </w:rPr>
        <w:t>объекта долевого строительства</w:t>
      </w:r>
      <w:r w:rsidR="00970319" w:rsidRPr="002277B5">
        <w:rPr>
          <w:rFonts w:eastAsia="Times New Roman"/>
          <w:sz w:val="28"/>
          <w:szCs w:val="28"/>
        </w:rPr>
        <w:t>)</w:t>
      </w:r>
      <w:r w:rsidRPr="002277B5">
        <w:rPr>
          <w:rFonts w:eastAsia="Times New Roman"/>
          <w:sz w:val="28"/>
          <w:szCs w:val="28"/>
        </w:rPr>
        <w:t xml:space="preserve">, исходя из </w:t>
      </w:r>
      <w:r w:rsidR="003E3A39" w:rsidRPr="002277B5">
        <w:rPr>
          <w:rFonts w:eastAsia="Times New Roman"/>
          <w:sz w:val="28"/>
          <w:szCs w:val="28"/>
        </w:rPr>
        <w:t>цены за единицу площади</w:t>
      </w:r>
      <w:r w:rsidRPr="002277B5">
        <w:rPr>
          <w:rFonts w:eastAsia="Times New Roman"/>
          <w:sz w:val="28"/>
          <w:szCs w:val="28"/>
        </w:rPr>
        <w:t>, указанной в п.</w:t>
      </w:r>
      <w:r w:rsidR="00D11512" w:rsidRPr="002277B5">
        <w:rPr>
          <w:rFonts w:eastAsia="Times New Roman"/>
          <w:sz w:val="28"/>
          <w:szCs w:val="28"/>
        </w:rPr>
        <w:t xml:space="preserve"> </w:t>
      </w:r>
      <w:r w:rsidRPr="002277B5">
        <w:rPr>
          <w:rFonts w:eastAsia="Times New Roman"/>
          <w:sz w:val="28"/>
          <w:szCs w:val="28"/>
        </w:rPr>
        <w:t>2.1 настоящего Договора, путем уплаты дополнительных денежных средств Застройщику, на основании соответствующего счета, в течение 10 (</w:t>
      </w:r>
      <w:r w:rsidR="007414FE" w:rsidRPr="002277B5">
        <w:rPr>
          <w:rFonts w:eastAsia="Times New Roman"/>
          <w:sz w:val="28"/>
          <w:szCs w:val="28"/>
        </w:rPr>
        <w:t>Десять</w:t>
      </w:r>
      <w:r w:rsidRPr="002277B5">
        <w:rPr>
          <w:rFonts w:eastAsia="Times New Roman"/>
          <w:sz w:val="28"/>
          <w:szCs w:val="28"/>
        </w:rPr>
        <w:t>) рабочих дней с момента его получения.</w:t>
      </w:r>
    </w:p>
    <w:p w:rsidR="00C73304" w:rsidRPr="002277B5" w:rsidRDefault="00C73304" w:rsidP="00C73304">
      <w:pPr>
        <w:spacing w:line="7" w:lineRule="exact"/>
        <w:rPr>
          <w:sz w:val="28"/>
          <w:szCs w:val="28"/>
        </w:rPr>
      </w:pPr>
    </w:p>
    <w:p w:rsidR="00C73304" w:rsidRPr="002277B5" w:rsidRDefault="00C73304" w:rsidP="00C73304">
      <w:pPr>
        <w:spacing w:line="251" w:lineRule="auto"/>
        <w:ind w:firstLine="331"/>
        <w:jc w:val="both"/>
        <w:rPr>
          <w:sz w:val="28"/>
          <w:szCs w:val="28"/>
        </w:rPr>
      </w:pPr>
      <w:r w:rsidRPr="002277B5">
        <w:rPr>
          <w:rFonts w:eastAsia="Times New Roman"/>
          <w:sz w:val="28"/>
          <w:szCs w:val="28"/>
        </w:rPr>
        <w:t xml:space="preserve">2.2.2. </w:t>
      </w:r>
      <w:r w:rsidR="003E3A39" w:rsidRPr="002277B5">
        <w:rPr>
          <w:rFonts w:eastAsia="Times New Roman"/>
          <w:sz w:val="28"/>
          <w:szCs w:val="28"/>
        </w:rPr>
        <w:t>Если по завершению строительства</w:t>
      </w:r>
      <w:r w:rsidRPr="002277B5">
        <w:rPr>
          <w:rFonts w:eastAsia="Times New Roman"/>
          <w:sz w:val="28"/>
          <w:szCs w:val="28"/>
        </w:rPr>
        <w:t xml:space="preserve"> фактическ</w:t>
      </w:r>
      <w:r w:rsidR="00D11512" w:rsidRPr="002277B5">
        <w:rPr>
          <w:rFonts w:eastAsia="Times New Roman"/>
          <w:sz w:val="28"/>
          <w:szCs w:val="28"/>
        </w:rPr>
        <w:t>ая</w:t>
      </w:r>
      <w:r w:rsidRPr="002277B5">
        <w:rPr>
          <w:rFonts w:eastAsia="Times New Roman"/>
          <w:sz w:val="28"/>
          <w:szCs w:val="28"/>
        </w:rPr>
        <w:t xml:space="preserve"> площад</w:t>
      </w:r>
      <w:r w:rsidR="00D11512" w:rsidRPr="002277B5">
        <w:rPr>
          <w:rFonts w:eastAsia="Times New Roman"/>
          <w:sz w:val="28"/>
          <w:szCs w:val="28"/>
        </w:rPr>
        <w:t>ь</w:t>
      </w:r>
      <w:r w:rsidR="007414FE" w:rsidRPr="002277B5">
        <w:rPr>
          <w:rFonts w:eastAsia="Times New Roman"/>
          <w:sz w:val="28"/>
          <w:szCs w:val="28"/>
        </w:rPr>
        <w:t xml:space="preserve"> объекта долевого строительства</w:t>
      </w:r>
      <w:r w:rsidRPr="002277B5">
        <w:rPr>
          <w:rFonts w:eastAsia="Times New Roman"/>
          <w:sz w:val="28"/>
          <w:szCs w:val="28"/>
        </w:rPr>
        <w:t xml:space="preserve"> </w:t>
      </w:r>
      <w:r w:rsidR="00D11512" w:rsidRPr="002277B5">
        <w:rPr>
          <w:rFonts w:eastAsia="Times New Roman"/>
          <w:b/>
          <w:sz w:val="28"/>
          <w:szCs w:val="28"/>
        </w:rPr>
        <w:t>уменьшится</w:t>
      </w:r>
      <w:r w:rsidR="00D11512" w:rsidRPr="002277B5">
        <w:rPr>
          <w:rFonts w:eastAsia="Times New Roman"/>
          <w:sz w:val="28"/>
          <w:szCs w:val="28"/>
        </w:rPr>
        <w:t xml:space="preserve"> </w:t>
      </w:r>
      <w:r w:rsidRPr="002277B5">
        <w:rPr>
          <w:rFonts w:eastAsia="Times New Roman"/>
          <w:sz w:val="28"/>
          <w:szCs w:val="28"/>
        </w:rPr>
        <w:t xml:space="preserve">по сравнению с </w:t>
      </w:r>
      <w:r w:rsidR="007B7D10" w:rsidRPr="002277B5">
        <w:rPr>
          <w:rFonts w:eastAsia="Times New Roman"/>
          <w:sz w:val="28"/>
          <w:szCs w:val="28"/>
        </w:rPr>
        <w:t xml:space="preserve">указанной в п. 1.3 настоящего Договора </w:t>
      </w:r>
      <w:r w:rsidR="007414FE" w:rsidRPr="002277B5">
        <w:rPr>
          <w:rFonts w:eastAsia="Times New Roman"/>
          <w:sz w:val="28"/>
          <w:szCs w:val="28"/>
        </w:rPr>
        <w:t xml:space="preserve">его проектной </w:t>
      </w:r>
      <w:r w:rsidRPr="002277B5">
        <w:rPr>
          <w:rFonts w:eastAsia="Times New Roman"/>
          <w:sz w:val="28"/>
          <w:szCs w:val="28"/>
        </w:rPr>
        <w:t xml:space="preserve">площадью, </w:t>
      </w:r>
      <w:r w:rsidR="00AF33D0" w:rsidRPr="002277B5">
        <w:rPr>
          <w:rFonts w:eastAsia="Times New Roman"/>
          <w:sz w:val="28"/>
          <w:szCs w:val="28"/>
        </w:rPr>
        <w:t xml:space="preserve">но в пределах установленных п. 2.3 настоящего Договора, </w:t>
      </w:r>
      <w:r w:rsidRPr="002277B5">
        <w:rPr>
          <w:rFonts w:eastAsia="Times New Roman"/>
          <w:sz w:val="28"/>
          <w:szCs w:val="28"/>
        </w:rPr>
        <w:t xml:space="preserve">Участнику возвращаются денежные средства за разницу между </w:t>
      </w:r>
      <w:r w:rsidR="007414FE" w:rsidRPr="002277B5">
        <w:rPr>
          <w:rFonts w:eastAsia="Times New Roman"/>
          <w:sz w:val="28"/>
          <w:szCs w:val="28"/>
        </w:rPr>
        <w:t xml:space="preserve">проектной </w:t>
      </w:r>
      <w:r w:rsidRPr="002277B5">
        <w:rPr>
          <w:rFonts w:eastAsia="Times New Roman"/>
          <w:sz w:val="28"/>
          <w:szCs w:val="28"/>
        </w:rPr>
        <w:t>площадью</w:t>
      </w:r>
      <w:r w:rsidR="007414FE" w:rsidRPr="002277B5">
        <w:rPr>
          <w:rFonts w:eastAsia="Times New Roman"/>
          <w:sz w:val="28"/>
          <w:szCs w:val="28"/>
        </w:rPr>
        <w:t xml:space="preserve"> объекта долевого строительства</w:t>
      </w:r>
      <w:r w:rsidRPr="002277B5">
        <w:rPr>
          <w:rFonts w:eastAsia="Times New Roman"/>
          <w:sz w:val="28"/>
          <w:szCs w:val="28"/>
        </w:rPr>
        <w:t xml:space="preserve"> и </w:t>
      </w:r>
      <w:r w:rsidR="007414FE" w:rsidRPr="002277B5">
        <w:rPr>
          <w:rFonts w:eastAsia="Times New Roman"/>
          <w:sz w:val="28"/>
          <w:szCs w:val="28"/>
        </w:rPr>
        <w:t xml:space="preserve">его </w:t>
      </w:r>
      <w:r w:rsidRPr="002277B5">
        <w:rPr>
          <w:rFonts w:eastAsia="Times New Roman"/>
          <w:sz w:val="28"/>
          <w:szCs w:val="28"/>
        </w:rPr>
        <w:t xml:space="preserve">фактической площадью, исходя </w:t>
      </w:r>
      <w:r w:rsidR="00D11512" w:rsidRPr="002277B5">
        <w:rPr>
          <w:rFonts w:eastAsia="Times New Roman"/>
          <w:sz w:val="28"/>
          <w:szCs w:val="28"/>
        </w:rPr>
        <w:t>из цены за единицу площади, указанной в п.2.1 настоящего Договора</w:t>
      </w:r>
      <w:r w:rsidRPr="002277B5">
        <w:rPr>
          <w:rFonts w:eastAsia="Times New Roman"/>
          <w:sz w:val="28"/>
          <w:szCs w:val="28"/>
        </w:rPr>
        <w:t>.</w:t>
      </w:r>
      <w:r w:rsidR="007414FE" w:rsidRPr="002277B5">
        <w:rPr>
          <w:rFonts w:eastAsia="Times New Roman"/>
          <w:sz w:val="28"/>
          <w:szCs w:val="28"/>
        </w:rPr>
        <w:t xml:space="preserve"> </w:t>
      </w:r>
    </w:p>
    <w:p w:rsidR="00C73304" w:rsidRPr="002277B5" w:rsidRDefault="00C73304" w:rsidP="00C73304">
      <w:pPr>
        <w:spacing w:line="6" w:lineRule="exact"/>
        <w:rPr>
          <w:sz w:val="28"/>
          <w:szCs w:val="28"/>
        </w:rPr>
      </w:pPr>
    </w:p>
    <w:p w:rsidR="00C73304" w:rsidRPr="002277B5" w:rsidRDefault="00C73304" w:rsidP="00C73304">
      <w:pPr>
        <w:spacing w:line="257" w:lineRule="auto"/>
        <w:ind w:firstLine="386"/>
        <w:jc w:val="both"/>
        <w:rPr>
          <w:sz w:val="28"/>
          <w:szCs w:val="28"/>
        </w:rPr>
      </w:pPr>
      <w:r w:rsidRPr="002277B5">
        <w:rPr>
          <w:rFonts w:eastAsia="Times New Roman"/>
          <w:sz w:val="28"/>
          <w:szCs w:val="28"/>
        </w:rPr>
        <w:t xml:space="preserve">2.3. Стороны пришли к соглашению, что </w:t>
      </w:r>
      <w:r w:rsidRPr="002277B5">
        <w:rPr>
          <w:rFonts w:eastAsia="Times New Roman"/>
          <w:b/>
          <w:sz w:val="28"/>
          <w:szCs w:val="28"/>
        </w:rPr>
        <w:t xml:space="preserve">допустимое </w:t>
      </w:r>
      <w:r w:rsidR="00D11512" w:rsidRPr="002277B5">
        <w:rPr>
          <w:rFonts w:eastAsia="Times New Roman"/>
          <w:b/>
          <w:sz w:val="28"/>
          <w:szCs w:val="28"/>
        </w:rPr>
        <w:t xml:space="preserve">фактическое </w:t>
      </w:r>
      <w:r w:rsidRPr="002277B5">
        <w:rPr>
          <w:rFonts w:eastAsia="Times New Roman"/>
          <w:b/>
          <w:sz w:val="28"/>
          <w:szCs w:val="28"/>
        </w:rPr>
        <w:t>изменение площади</w:t>
      </w:r>
      <w:r w:rsidR="007414FE" w:rsidRPr="002277B5">
        <w:rPr>
          <w:rFonts w:eastAsia="Times New Roman"/>
          <w:b/>
          <w:sz w:val="28"/>
          <w:szCs w:val="28"/>
        </w:rPr>
        <w:t xml:space="preserve"> объекта долевого строительства</w:t>
      </w:r>
      <w:r w:rsidRPr="002277B5">
        <w:rPr>
          <w:rFonts w:eastAsia="Times New Roman"/>
          <w:b/>
          <w:sz w:val="28"/>
          <w:szCs w:val="28"/>
        </w:rPr>
        <w:t xml:space="preserve"> составляет не более </w:t>
      </w:r>
      <w:r w:rsidR="0069535F" w:rsidRPr="002277B5">
        <w:rPr>
          <w:rFonts w:eastAsia="Times New Roman"/>
          <w:b/>
          <w:sz w:val="28"/>
          <w:szCs w:val="28"/>
        </w:rPr>
        <w:t>5 (П</w:t>
      </w:r>
      <w:r w:rsidRPr="002277B5">
        <w:rPr>
          <w:rFonts w:eastAsia="Times New Roman"/>
          <w:b/>
          <w:sz w:val="28"/>
          <w:szCs w:val="28"/>
        </w:rPr>
        <w:t>ят</w:t>
      </w:r>
      <w:r w:rsidR="0027037B" w:rsidRPr="002277B5">
        <w:rPr>
          <w:rFonts w:eastAsia="Times New Roman"/>
          <w:b/>
          <w:sz w:val="28"/>
          <w:szCs w:val="28"/>
        </w:rPr>
        <w:t>и</w:t>
      </w:r>
      <w:r w:rsidR="0069535F" w:rsidRPr="002277B5">
        <w:rPr>
          <w:rFonts w:eastAsia="Times New Roman"/>
          <w:b/>
          <w:sz w:val="28"/>
          <w:szCs w:val="28"/>
        </w:rPr>
        <w:t>)</w:t>
      </w:r>
      <w:r w:rsidRPr="002277B5">
        <w:rPr>
          <w:rFonts w:eastAsia="Times New Roman"/>
          <w:b/>
          <w:sz w:val="28"/>
          <w:szCs w:val="28"/>
        </w:rPr>
        <w:t xml:space="preserve"> процентов от проектной </w:t>
      </w:r>
      <w:r w:rsidR="007414FE" w:rsidRPr="002277B5">
        <w:rPr>
          <w:rFonts w:eastAsia="Times New Roman"/>
          <w:b/>
          <w:sz w:val="28"/>
          <w:szCs w:val="28"/>
        </w:rPr>
        <w:t>площади</w:t>
      </w:r>
      <w:r w:rsidRPr="002277B5">
        <w:rPr>
          <w:rFonts w:eastAsia="Times New Roman"/>
          <w:sz w:val="28"/>
          <w:szCs w:val="28"/>
        </w:rPr>
        <w:t>, указанной в п.1.</w:t>
      </w:r>
      <w:r w:rsidR="00D11512" w:rsidRPr="002277B5">
        <w:rPr>
          <w:rFonts w:eastAsia="Times New Roman"/>
          <w:sz w:val="28"/>
          <w:szCs w:val="28"/>
        </w:rPr>
        <w:t>3</w:t>
      </w:r>
      <w:r w:rsidRPr="002277B5">
        <w:rPr>
          <w:rFonts w:eastAsia="Times New Roman"/>
          <w:sz w:val="28"/>
          <w:szCs w:val="28"/>
        </w:rPr>
        <w:t xml:space="preserve"> Договора.</w:t>
      </w:r>
    </w:p>
    <w:p w:rsidR="00C73304" w:rsidRPr="002277B5" w:rsidRDefault="00C73304" w:rsidP="00C73304">
      <w:pPr>
        <w:spacing w:line="1" w:lineRule="exact"/>
        <w:rPr>
          <w:sz w:val="28"/>
          <w:szCs w:val="28"/>
        </w:rPr>
      </w:pPr>
    </w:p>
    <w:p w:rsidR="00FF3AC9" w:rsidRPr="002277B5" w:rsidRDefault="00C73304" w:rsidP="00FF3AC9">
      <w:pPr>
        <w:spacing w:line="252" w:lineRule="auto"/>
        <w:ind w:firstLine="386"/>
        <w:jc w:val="both"/>
        <w:rPr>
          <w:rFonts w:eastAsia="Times New Roman"/>
          <w:sz w:val="28"/>
          <w:szCs w:val="28"/>
        </w:rPr>
      </w:pPr>
      <w:r w:rsidRPr="002277B5">
        <w:rPr>
          <w:rFonts w:eastAsia="Times New Roman"/>
          <w:sz w:val="28"/>
          <w:szCs w:val="28"/>
        </w:rPr>
        <w:t xml:space="preserve">2.4. Любое изменение </w:t>
      </w:r>
      <w:r w:rsidR="00982649" w:rsidRPr="002277B5">
        <w:rPr>
          <w:rFonts w:eastAsia="Times New Roman"/>
          <w:sz w:val="28"/>
          <w:szCs w:val="28"/>
        </w:rPr>
        <w:t>цены объекта долевого строительства</w:t>
      </w:r>
      <w:r w:rsidRPr="002277B5">
        <w:rPr>
          <w:rFonts w:eastAsia="Times New Roman"/>
          <w:sz w:val="28"/>
          <w:szCs w:val="28"/>
        </w:rPr>
        <w:t xml:space="preserve"> по настоящему Договору оформляется путем подписания и государственной регистрации Сторонами Дополнительного соглашения к настоящему Договору.</w:t>
      </w:r>
    </w:p>
    <w:p w:rsidR="00FF3AC9" w:rsidRPr="002277B5" w:rsidRDefault="00C73304" w:rsidP="005532FA">
      <w:pPr>
        <w:spacing w:line="252" w:lineRule="auto"/>
        <w:ind w:firstLine="386"/>
        <w:jc w:val="both"/>
        <w:rPr>
          <w:sz w:val="28"/>
          <w:szCs w:val="28"/>
        </w:rPr>
      </w:pPr>
      <w:r w:rsidRPr="002277B5">
        <w:rPr>
          <w:sz w:val="28"/>
          <w:szCs w:val="28"/>
        </w:rPr>
        <w:t xml:space="preserve">2.5. </w:t>
      </w:r>
      <w:r w:rsidR="005F1290" w:rsidRPr="002277B5">
        <w:rPr>
          <w:sz w:val="28"/>
          <w:szCs w:val="28"/>
        </w:rPr>
        <w:t>Участник обязуется внести денежные средства в счет уплаты цены настоящего Договора на счет</w:t>
      </w:r>
      <w:r w:rsidR="00D11512" w:rsidRPr="002277B5">
        <w:rPr>
          <w:sz w:val="28"/>
          <w:szCs w:val="28"/>
        </w:rPr>
        <w:t xml:space="preserve"> </w:t>
      </w:r>
      <w:proofErr w:type="spellStart"/>
      <w:r w:rsidR="00D11512" w:rsidRPr="002277B5">
        <w:rPr>
          <w:sz w:val="28"/>
          <w:szCs w:val="28"/>
        </w:rPr>
        <w:t>эскроу</w:t>
      </w:r>
      <w:proofErr w:type="spellEnd"/>
      <w:r w:rsidR="005F1290" w:rsidRPr="002277B5">
        <w:rPr>
          <w:sz w:val="28"/>
          <w:szCs w:val="28"/>
        </w:rPr>
        <w:t xml:space="preserve">, открываемый в </w:t>
      </w:r>
      <w:r w:rsidR="006574E7" w:rsidRPr="002277B5">
        <w:rPr>
          <w:sz w:val="28"/>
          <w:szCs w:val="28"/>
        </w:rPr>
        <w:t xml:space="preserve">уполномоченном банке - </w:t>
      </w:r>
      <w:r w:rsidR="005532FA" w:rsidRPr="002277B5">
        <w:rPr>
          <w:sz w:val="28"/>
          <w:szCs w:val="28"/>
        </w:rPr>
        <w:t xml:space="preserve">ПАО </w:t>
      </w:r>
      <w:r w:rsidR="00417408">
        <w:rPr>
          <w:sz w:val="28"/>
          <w:szCs w:val="28"/>
        </w:rPr>
        <w:t>АО «Альфа-Банк»</w:t>
      </w:r>
      <w:r w:rsidR="005F1290" w:rsidRPr="002277B5">
        <w:rPr>
          <w:sz w:val="28"/>
          <w:szCs w:val="28"/>
        </w:rPr>
        <w:t xml:space="preserve"> (</w:t>
      </w:r>
      <w:r w:rsidR="009B47B1" w:rsidRPr="002277B5">
        <w:rPr>
          <w:sz w:val="28"/>
          <w:szCs w:val="28"/>
        </w:rPr>
        <w:t xml:space="preserve">далее - </w:t>
      </w:r>
      <w:proofErr w:type="spellStart"/>
      <w:r w:rsidR="009B47B1" w:rsidRPr="002277B5">
        <w:rPr>
          <w:sz w:val="28"/>
          <w:szCs w:val="28"/>
        </w:rPr>
        <w:t>Эскроу</w:t>
      </w:r>
      <w:proofErr w:type="spellEnd"/>
      <w:r w:rsidR="009B47B1" w:rsidRPr="002277B5">
        <w:rPr>
          <w:sz w:val="28"/>
          <w:szCs w:val="28"/>
        </w:rPr>
        <w:t>-агент</w:t>
      </w:r>
      <w:r w:rsidR="005F1290" w:rsidRPr="002277B5">
        <w:rPr>
          <w:sz w:val="28"/>
          <w:szCs w:val="28"/>
        </w:rPr>
        <w:t xml:space="preserve">) для учета и блокирования денежных средств, полученных </w:t>
      </w:r>
      <w:proofErr w:type="spellStart"/>
      <w:r w:rsidR="009B47B1" w:rsidRPr="002277B5">
        <w:rPr>
          <w:sz w:val="28"/>
          <w:szCs w:val="28"/>
        </w:rPr>
        <w:t>Эскроу</w:t>
      </w:r>
      <w:proofErr w:type="spellEnd"/>
      <w:r w:rsidR="009B47B1" w:rsidRPr="002277B5">
        <w:rPr>
          <w:sz w:val="28"/>
          <w:szCs w:val="28"/>
        </w:rPr>
        <w:t>-агентом</w:t>
      </w:r>
      <w:r w:rsidR="005F1290" w:rsidRPr="002277B5">
        <w:rPr>
          <w:sz w:val="28"/>
          <w:szCs w:val="28"/>
        </w:rPr>
        <w:t xml:space="preserve"> от являющегося владельцем счета участника долевого строительства (Депонента) в счет уплаты цены </w:t>
      </w:r>
      <w:r w:rsidR="009B47B1" w:rsidRPr="002277B5">
        <w:rPr>
          <w:sz w:val="28"/>
          <w:szCs w:val="28"/>
        </w:rPr>
        <w:t>настоящего Д</w:t>
      </w:r>
      <w:r w:rsidR="005F1290" w:rsidRPr="002277B5">
        <w:rPr>
          <w:sz w:val="28"/>
          <w:szCs w:val="28"/>
        </w:rPr>
        <w:t>оговора, в целях их дальнейшего перечисления Застройщику</w:t>
      </w:r>
      <w:r w:rsidR="009B47B1" w:rsidRPr="002277B5">
        <w:rPr>
          <w:sz w:val="28"/>
          <w:szCs w:val="28"/>
        </w:rPr>
        <w:t xml:space="preserve"> (Бенефициару)</w:t>
      </w:r>
      <w:r w:rsidR="005F1290" w:rsidRPr="002277B5">
        <w:rPr>
          <w:sz w:val="28"/>
          <w:szCs w:val="28"/>
        </w:rPr>
        <w:t xml:space="preserve"> при возникновении условий, предусмотренных </w:t>
      </w:r>
      <w:r w:rsidR="001B558B" w:rsidRPr="002277B5">
        <w:rPr>
          <w:sz w:val="28"/>
          <w:szCs w:val="28"/>
        </w:rPr>
        <w:t xml:space="preserve">ч. 6 ст. 15.5 </w:t>
      </w:r>
      <w:r w:rsidR="009B47B1" w:rsidRPr="002277B5">
        <w:rPr>
          <w:rFonts w:eastAsia="Times New Roman"/>
          <w:sz w:val="28"/>
          <w:szCs w:val="28"/>
        </w:rPr>
        <w:t>Закон</w:t>
      </w:r>
      <w:r w:rsidR="001B558B" w:rsidRPr="002277B5">
        <w:rPr>
          <w:rFonts w:eastAsia="Times New Roman"/>
          <w:sz w:val="28"/>
          <w:szCs w:val="28"/>
        </w:rPr>
        <w:t>а</w:t>
      </w:r>
      <w:r w:rsidR="009B47B1" w:rsidRPr="002277B5">
        <w:rPr>
          <w:rFonts w:eastAsia="Times New Roman"/>
          <w:sz w:val="28"/>
          <w:szCs w:val="28"/>
        </w:rPr>
        <w:t xml:space="preserve"> об участии в долевом строительстве</w:t>
      </w:r>
      <w:r w:rsidR="009B47B1" w:rsidRPr="002277B5">
        <w:rPr>
          <w:sz w:val="28"/>
          <w:szCs w:val="28"/>
        </w:rPr>
        <w:t xml:space="preserve"> </w:t>
      </w:r>
      <w:r w:rsidR="005F1290" w:rsidRPr="002277B5">
        <w:rPr>
          <w:sz w:val="28"/>
          <w:szCs w:val="28"/>
        </w:rPr>
        <w:t xml:space="preserve">и  договором счета </w:t>
      </w:r>
      <w:proofErr w:type="spellStart"/>
      <w:r w:rsidR="005F1290" w:rsidRPr="002277B5">
        <w:rPr>
          <w:sz w:val="28"/>
          <w:szCs w:val="28"/>
        </w:rPr>
        <w:t>эскроу</w:t>
      </w:r>
      <w:proofErr w:type="spellEnd"/>
      <w:r w:rsidR="005F1290" w:rsidRPr="002277B5">
        <w:rPr>
          <w:sz w:val="28"/>
          <w:szCs w:val="28"/>
        </w:rPr>
        <w:t xml:space="preserve">, заключенным между </w:t>
      </w:r>
      <w:r w:rsidR="005532FA" w:rsidRPr="002277B5">
        <w:rPr>
          <w:sz w:val="28"/>
          <w:szCs w:val="28"/>
        </w:rPr>
        <w:t>Застройщиком</w:t>
      </w:r>
      <w:r w:rsidR="005F1290" w:rsidRPr="002277B5">
        <w:rPr>
          <w:sz w:val="28"/>
          <w:szCs w:val="28"/>
        </w:rPr>
        <w:t xml:space="preserve">, Депонентом и </w:t>
      </w:r>
      <w:proofErr w:type="spellStart"/>
      <w:r w:rsidR="009B47B1" w:rsidRPr="002277B5">
        <w:rPr>
          <w:sz w:val="28"/>
          <w:szCs w:val="28"/>
        </w:rPr>
        <w:t>Эскроу</w:t>
      </w:r>
      <w:proofErr w:type="spellEnd"/>
      <w:r w:rsidR="009B47B1" w:rsidRPr="002277B5">
        <w:rPr>
          <w:sz w:val="28"/>
          <w:szCs w:val="28"/>
        </w:rPr>
        <w:t>-агентом</w:t>
      </w:r>
      <w:r w:rsidR="005F1290" w:rsidRPr="002277B5">
        <w:rPr>
          <w:sz w:val="28"/>
          <w:szCs w:val="28"/>
        </w:rPr>
        <w:t xml:space="preserve">, с учетом следующего: </w:t>
      </w:r>
    </w:p>
    <w:p w:rsidR="005532FA" w:rsidRPr="002277B5" w:rsidRDefault="00FE318F" w:rsidP="005532FA">
      <w:pPr>
        <w:spacing w:line="252" w:lineRule="auto"/>
        <w:ind w:firstLine="386"/>
        <w:jc w:val="both"/>
        <w:rPr>
          <w:b/>
          <w:sz w:val="28"/>
          <w:szCs w:val="28"/>
        </w:rPr>
      </w:pPr>
      <w:r w:rsidRPr="002277B5">
        <w:rPr>
          <w:b/>
          <w:sz w:val="28"/>
          <w:szCs w:val="28"/>
        </w:rPr>
        <w:t>Уполномоченный банк (</w:t>
      </w:r>
      <w:proofErr w:type="spellStart"/>
      <w:r w:rsidR="009B47B1" w:rsidRPr="002277B5">
        <w:rPr>
          <w:b/>
          <w:sz w:val="28"/>
          <w:szCs w:val="28"/>
        </w:rPr>
        <w:t>Эскроу</w:t>
      </w:r>
      <w:proofErr w:type="spellEnd"/>
      <w:r w:rsidR="009B47B1" w:rsidRPr="002277B5">
        <w:rPr>
          <w:b/>
          <w:sz w:val="28"/>
          <w:szCs w:val="28"/>
        </w:rPr>
        <w:t>-агент</w:t>
      </w:r>
      <w:r w:rsidRPr="002277B5">
        <w:rPr>
          <w:b/>
          <w:sz w:val="28"/>
          <w:szCs w:val="28"/>
        </w:rPr>
        <w:t>)</w:t>
      </w:r>
      <w:r w:rsidR="00D92F2F" w:rsidRPr="002277B5">
        <w:rPr>
          <w:b/>
          <w:sz w:val="28"/>
          <w:szCs w:val="28"/>
        </w:rPr>
        <w:t xml:space="preserve">: </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Полное н</w:t>
      </w:r>
      <w:r w:rsidRPr="002F06E6">
        <w:rPr>
          <w:rFonts w:eastAsiaTheme="minorEastAsia"/>
          <w:sz w:val="28"/>
          <w:szCs w:val="28"/>
        </w:rPr>
        <w:t>аименование: АКЦИОНЕРНОЕ ОБЩЕСТВО «АЛЬФА-БАНК»;</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Сокращенное фирменн</w:t>
      </w:r>
      <w:r>
        <w:rPr>
          <w:rFonts w:eastAsiaTheme="minorEastAsia"/>
          <w:sz w:val="28"/>
          <w:szCs w:val="28"/>
        </w:rPr>
        <w:t>ое наименование</w:t>
      </w:r>
      <w:r w:rsidRPr="002F06E6">
        <w:rPr>
          <w:rFonts w:eastAsiaTheme="minorEastAsia"/>
          <w:sz w:val="28"/>
          <w:szCs w:val="28"/>
        </w:rPr>
        <w:t>:</w:t>
      </w:r>
      <w:r>
        <w:rPr>
          <w:rFonts w:eastAsiaTheme="minorEastAsia"/>
          <w:sz w:val="28"/>
          <w:szCs w:val="28"/>
        </w:rPr>
        <w:t xml:space="preserve"> АО «АЛЬФА-БАНК»</w:t>
      </w:r>
      <w:r w:rsidRPr="002F06E6">
        <w:rPr>
          <w:rFonts w:eastAsiaTheme="minorEastAsia"/>
          <w:sz w:val="28"/>
          <w:szCs w:val="28"/>
        </w:rPr>
        <w:t xml:space="preserve">; </w:t>
      </w:r>
    </w:p>
    <w:p w:rsidR="00417408"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ИНН 7728168971</w:t>
      </w:r>
      <w:r>
        <w:rPr>
          <w:rFonts w:eastAsiaTheme="minorEastAsia"/>
          <w:sz w:val="28"/>
          <w:szCs w:val="28"/>
        </w:rPr>
        <w:t>,</w:t>
      </w:r>
      <w:r w:rsidRPr="002F06E6">
        <w:rPr>
          <w:rFonts w:eastAsiaTheme="minorEastAsia"/>
          <w:sz w:val="28"/>
          <w:szCs w:val="28"/>
        </w:rPr>
        <w:t> ОГРН 1027700067328</w:t>
      </w:r>
      <w:r>
        <w:rPr>
          <w:rFonts w:eastAsiaTheme="minorEastAsia"/>
          <w:sz w:val="28"/>
          <w:szCs w:val="28"/>
        </w:rPr>
        <w:t xml:space="preserve">, </w:t>
      </w:r>
      <w:proofErr w:type="spellStart"/>
      <w:r>
        <w:rPr>
          <w:rFonts w:eastAsiaTheme="minorEastAsia"/>
          <w:sz w:val="28"/>
          <w:szCs w:val="28"/>
        </w:rPr>
        <w:t>к</w:t>
      </w:r>
      <w:r w:rsidRPr="002F06E6">
        <w:rPr>
          <w:rFonts w:eastAsiaTheme="minorEastAsia"/>
          <w:sz w:val="28"/>
          <w:szCs w:val="28"/>
        </w:rPr>
        <w:t>ор</w:t>
      </w:r>
      <w:proofErr w:type="spellEnd"/>
      <w:r w:rsidRPr="002F06E6">
        <w:rPr>
          <w:rFonts w:eastAsiaTheme="minorEastAsia"/>
          <w:sz w:val="28"/>
          <w:szCs w:val="28"/>
        </w:rPr>
        <w:t>/</w:t>
      </w:r>
      <w:proofErr w:type="spellStart"/>
      <w:r w:rsidRPr="002F06E6">
        <w:rPr>
          <w:rFonts w:eastAsiaTheme="minorEastAsia"/>
          <w:sz w:val="28"/>
          <w:szCs w:val="28"/>
        </w:rPr>
        <w:t>сч</w:t>
      </w:r>
      <w:proofErr w:type="spellEnd"/>
      <w:r w:rsidRPr="002F06E6">
        <w:rPr>
          <w:rFonts w:eastAsiaTheme="minorEastAsia"/>
          <w:sz w:val="28"/>
          <w:szCs w:val="28"/>
        </w:rPr>
        <w:t>. 30101810200000000593</w:t>
      </w:r>
      <w:r>
        <w:rPr>
          <w:rFonts w:eastAsiaTheme="minorEastAsia"/>
          <w:sz w:val="28"/>
          <w:szCs w:val="28"/>
        </w:rPr>
        <w:t xml:space="preserve"> в ГУ </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 xml:space="preserve">Банка России по ЦФО, </w:t>
      </w:r>
      <w:r w:rsidRPr="002F06E6">
        <w:rPr>
          <w:rFonts w:eastAsiaTheme="minorEastAsia"/>
          <w:sz w:val="28"/>
          <w:szCs w:val="28"/>
        </w:rPr>
        <w:t xml:space="preserve">БИК 044525593; </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 xml:space="preserve">почтовый </w:t>
      </w:r>
      <w:r w:rsidRPr="002F06E6">
        <w:rPr>
          <w:rFonts w:eastAsiaTheme="minorEastAsia"/>
          <w:sz w:val="28"/>
          <w:szCs w:val="28"/>
        </w:rPr>
        <w:t>адрес: 10707</w:t>
      </w:r>
      <w:r>
        <w:rPr>
          <w:rFonts w:eastAsiaTheme="minorEastAsia"/>
          <w:sz w:val="28"/>
          <w:szCs w:val="28"/>
        </w:rPr>
        <w:t>8, Москва, ул. Каланчевская, 27</w:t>
      </w:r>
      <w:r w:rsidRPr="002F06E6">
        <w:rPr>
          <w:rFonts w:eastAsiaTheme="minorEastAsia"/>
          <w:sz w:val="28"/>
          <w:szCs w:val="28"/>
        </w:rPr>
        <w:t xml:space="preserve">; </w:t>
      </w:r>
    </w:p>
    <w:p w:rsidR="005532FA" w:rsidRPr="002277B5" w:rsidRDefault="00417408" w:rsidP="00417408">
      <w:pPr>
        <w:spacing w:line="252" w:lineRule="auto"/>
        <w:ind w:firstLine="386"/>
        <w:jc w:val="both"/>
        <w:rPr>
          <w:sz w:val="28"/>
          <w:szCs w:val="28"/>
        </w:rPr>
      </w:pPr>
      <w:proofErr w:type="gramStart"/>
      <w:r w:rsidRPr="002F06E6">
        <w:rPr>
          <w:sz w:val="28"/>
          <w:szCs w:val="28"/>
        </w:rPr>
        <w:lastRenderedPageBreak/>
        <w:t>адрес  электронной</w:t>
      </w:r>
      <w:proofErr w:type="gramEnd"/>
      <w:r w:rsidRPr="002F06E6">
        <w:rPr>
          <w:sz w:val="28"/>
          <w:szCs w:val="28"/>
        </w:rPr>
        <w:t xml:space="preserve"> почты: </w:t>
      </w:r>
      <w:hyperlink r:id="rId9" w:tgtFrame="_blank" w:history="1">
        <w:r w:rsidRPr="002F06E6">
          <w:rPr>
            <w:sz w:val="28"/>
            <w:szCs w:val="28"/>
          </w:rPr>
          <w:t>mail@alfabank.ru</w:t>
        </w:r>
      </w:hyperlink>
      <w:r w:rsidRPr="002F06E6">
        <w:rPr>
          <w:sz w:val="28"/>
          <w:szCs w:val="28"/>
        </w:rPr>
        <w:t>, н</w:t>
      </w:r>
      <w:r>
        <w:rPr>
          <w:sz w:val="28"/>
          <w:szCs w:val="28"/>
        </w:rPr>
        <w:t>омер телефона: +7 495 620-91-91</w:t>
      </w:r>
    </w:p>
    <w:p w:rsidR="005532FA" w:rsidRPr="002277B5" w:rsidRDefault="005532FA" w:rsidP="005532FA">
      <w:pPr>
        <w:spacing w:line="252" w:lineRule="auto"/>
        <w:ind w:firstLine="386"/>
        <w:jc w:val="both"/>
        <w:rPr>
          <w:sz w:val="28"/>
          <w:szCs w:val="28"/>
        </w:rPr>
      </w:pPr>
    </w:p>
    <w:p w:rsidR="00F97C90" w:rsidRPr="002277B5" w:rsidRDefault="00F97C90" w:rsidP="005532FA">
      <w:pPr>
        <w:spacing w:line="252" w:lineRule="auto"/>
        <w:ind w:firstLine="386"/>
        <w:jc w:val="both"/>
        <w:rPr>
          <w:sz w:val="28"/>
          <w:szCs w:val="28"/>
        </w:rPr>
      </w:pPr>
      <w:r w:rsidRPr="002277B5">
        <w:rPr>
          <w:b/>
          <w:sz w:val="28"/>
          <w:szCs w:val="28"/>
        </w:rPr>
        <w:t>ФИО/наименование Депонента</w:t>
      </w:r>
      <w:r w:rsidRPr="002277B5">
        <w:rPr>
          <w:sz w:val="28"/>
          <w:szCs w:val="28"/>
        </w:rPr>
        <w:t xml:space="preserve"> </w:t>
      </w:r>
      <w:r w:rsidRPr="002277B5">
        <w:rPr>
          <w:i/>
          <w:sz w:val="28"/>
          <w:szCs w:val="28"/>
        </w:rPr>
        <w:t xml:space="preserve">(при наличии нескольких участников долевого участия по договору участия в долевом строительстве указывается один участник долевого строительства, который от лица и в интересах всех участников в целях исполнения солидарного обязательства по оплате цены настоящего Договора участия в долевом строительстве открывает счет </w:t>
      </w:r>
      <w:proofErr w:type="spellStart"/>
      <w:r w:rsidRPr="002277B5">
        <w:rPr>
          <w:i/>
          <w:sz w:val="28"/>
          <w:szCs w:val="28"/>
        </w:rPr>
        <w:t>эскроу</w:t>
      </w:r>
      <w:proofErr w:type="spellEnd"/>
      <w:r w:rsidRPr="002277B5">
        <w:rPr>
          <w:i/>
          <w:sz w:val="28"/>
          <w:szCs w:val="28"/>
        </w:rPr>
        <w:t xml:space="preserve">, т.е. является Депонентом)/наименование Депонента (для счетов </w:t>
      </w:r>
      <w:proofErr w:type="spellStart"/>
      <w:r w:rsidRPr="002277B5">
        <w:rPr>
          <w:i/>
          <w:sz w:val="28"/>
          <w:szCs w:val="28"/>
        </w:rPr>
        <w:t>эскроу</w:t>
      </w:r>
      <w:proofErr w:type="spellEnd"/>
      <w:r w:rsidRPr="002277B5">
        <w:rPr>
          <w:i/>
          <w:sz w:val="28"/>
          <w:szCs w:val="28"/>
        </w:rPr>
        <w:t xml:space="preserve"> корпоративных клиентов)</w:t>
      </w:r>
      <w:r w:rsidRPr="002277B5">
        <w:rPr>
          <w:sz w:val="28"/>
          <w:szCs w:val="28"/>
        </w:rPr>
        <w:t>: ___________________________________________________</w:t>
      </w:r>
      <w:r w:rsidR="005532FA" w:rsidRPr="002277B5">
        <w:rPr>
          <w:sz w:val="28"/>
          <w:szCs w:val="28"/>
        </w:rPr>
        <w:t>_____________________________</w:t>
      </w:r>
      <w:r w:rsidR="00FE318F" w:rsidRPr="002277B5">
        <w:rPr>
          <w:sz w:val="28"/>
          <w:szCs w:val="28"/>
        </w:rPr>
        <w:t>____</w:t>
      </w:r>
    </w:p>
    <w:p w:rsidR="005532FA" w:rsidRPr="002277B5" w:rsidRDefault="005532FA" w:rsidP="00F97C90">
      <w:pPr>
        <w:spacing w:line="252" w:lineRule="auto"/>
        <w:ind w:firstLine="386"/>
        <w:jc w:val="both"/>
        <w:rPr>
          <w:sz w:val="28"/>
          <w:szCs w:val="28"/>
          <w:highlight w:val="yellow"/>
        </w:rPr>
      </w:pPr>
    </w:p>
    <w:p w:rsidR="003F3F66" w:rsidRPr="002277B5" w:rsidRDefault="00D92F2F" w:rsidP="00F97C90">
      <w:pPr>
        <w:spacing w:line="252" w:lineRule="auto"/>
        <w:ind w:firstLine="386"/>
        <w:jc w:val="both"/>
        <w:rPr>
          <w:b/>
          <w:sz w:val="28"/>
          <w:szCs w:val="28"/>
        </w:rPr>
      </w:pPr>
      <w:r w:rsidRPr="002277B5">
        <w:rPr>
          <w:b/>
          <w:sz w:val="28"/>
          <w:szCs w:val="28"/>
        </w:rPr>
        <w:t xml:space="preserve">Размер депонируемой </w:t>
      </w:r>
      <w:proofErr w:type="gramStart"/>
      <w:r w:rsidRPr="002277B5">
        <w:rPr>
          <w:b/>
          <w:sz w:val="28"/>
          <w:szCs w:val="28"/>
        </w:rPr>
        <w:t>суммы</w:t>
      </w:r>
      <w:r w:rsidR="00A274DA" w:rsidRPr="002277B5">
        <w:rPr>
          <w:b/>
          <w:sz w:val="28"/>
          <w:szCs w:val="28"/>
        </w:rPr>
        <w:t>:</w:t>
      </w:r>
      <w:r w:rsidR="003F3F66" w:rsidRPr="002277B5">
        <w:rPr>
          <w:b/>
          <w:sz w:val="28"/>
          <w:szCs w:val="28"/>
        </w:rPr>
        <w:t xml:space="preserve"> </w:t>
      </w:r>
      <w:r w:rsidR="00A274DA" w:rsidRPr="002277B5">
        <w:rPr>
          <w:b/>
          <w:sz w:val="28"/>
          <w:szCs w:val="28"/>
        </w:rPr>
        <w:t xml:space="preserve"> _</w:t>
      </w:r>
      <w:proofErr w:type="gramEnd"/>
      <w:r w:rsidR="00A274DA" w:rsidRPr="002277B5">
        <w:rPr>
          <w:b/>
          <w:sz w:val="28"/>
          <w:szCs w:val="28"/>
        </w:rPr>
        <w:t>_______________________ (_______________________) рублей</w:t>
      </w:r>
      <w:r w:rsidR="003F3F66" w:rsidRPr="002277B5">
        <w:rPr>
          <w:b/>
          <w:sz w:val="28"/>
          <w:szCs w:val="28"/>
        </w:rPr>
        <w:t>.</w:t>
      </w:r>
    </w:p>
    <w:p w:rsidR="00F97C90" w:rsidRPr="002277B5" w:rsidRDefault="003F3F66" w:rsidP="00F97C90">
      <w:pPr>
        <w:spacing w:line="252" w:lineRule="auto"/>
        <w:ind w:firstLine="386"/>
        <w:jc w:val="both"/>
        <w:rPr>
          <w:sz w:val="28"/>
          <w:szCs w:val="28"/>
        </w:rPr>
      </w:pPr>
      <w:r w:rsidRPr="002277B5">
        <w:rPr>
          <w:b/>
          <w:sz w:val="28"/>
          <w:szCs w:val="28"/>
        </w:rPr>
        <w:t>С</w:t>
      </w:r>
      <w:r w:rsidR="00D92F2F" w:rsidRPr="002277B5">
        <w:rPr>
          <w:b/>
          <w:sz w:val="28"/>
          <w:szCs w:val="28"/>
        </w:rPr>
        <w:t>рок внесения</w:t>
      </w:r>
      <w:r w:rsidRPr="002277B5">
        <w:rPr>
          <w:b/>
          <w:sz w:val="28"/>
          <w:szCs w:val="28"/>
        </w:rPr>
        <w:t xml:space="preserve"> депонируемой суммы</w:t>
      </w:r>
      <w:r w:rsidR="00D92F2F" w:rsidRPr="002277B5">
        <w:rPr>
          <w:b/>
          <w:sz w:val="28"/>
          <w:szCs w:val="28"/>
        </w:rPr>
        <w:t>:</w:t>
      </w:r>
      <w:r w:rsidR="005532FA" w:rsidRPr="002277B5">
        <w:rPr>
          <w:sz w:val="28"/>
          <w:szCs w:val="28"/>
        </w:rPr>
        <w:t xml:space="preserve"> </w:t>
      </w:r>
      <w:r w:rsidR="000F052E" w:rsidRPr="002277B5">
        <w:rPr>
          <w:sz w:val="28"/>
          <w:szCs w:val="28"/>
        </w:rPr>
        <w:t xml:space="preserve">в течение </w:t>
      </w:r>
      <w:r w:rsidR="00A274DA" w:rsidRPr="002277B5">
        <w:rPr>
          <w:b/>
          <w:sz w:val="28"/>
          <w:szCs w:val="28"/>
        </w:rPr>
        <w:t>_____</w:t>
      </w:r>
      <w:r w:rsidR="00F97C90" w:rsidRPr="002277B5">
        <w:rPr>
          <w:b/>
          <w:sz w:val="28"/>
          <w:szCs w:val="28"/>
        </w:rPr>
        <w:t xml:space="preserve"> </w:t>
      </w:r>
      <w:r w:rsidR="005532FA" w:rsidRPr="002277B5">
        <w:rPr>
          <w:b/>
          <w:sz w:val="28"/>
          <w:szCs w:val="28"/>
        </w:rPr>
        <w:t>(</w:t>
      </w:r>
      <w:r w:rsidR="00A274DA" w:rsidRPr="002277B5">
        <w:rPr>
          <w:b/>
          <w:sz w:val="28"/>
          <w:szCs w:val="28"/>
        </w:rPr>
        <w:t>_____</w:t>
      </w:r>
      <w:r w:rsidR="005532FA" w:rsidRPr="002277B5">
        <w:rPr>
          <w:b/>
          <w:sz w:val="28"/>
          <w:szCs w:val="28"/>
        </w:rPr>
        <w:t xml:space="preserve">) </w:t>
      </w:r>
      <w:r w:rsidR="000F052E" w:rsidRPr="002277B5">
        <w:rPr>
          <w:b/>
          <w:sz w:val="28"/>
          <w:szCs w:val="28"/>
        </w:rPr>
        <w:t>рабочих дней</w:t>
      </w:r>
      <w:r w:rsidR="000F052E" w:rsidRPr="002277B5">
        <w:rPr>
          <w:sz w:val="28"/>
          <w:szCs w:val="28"/>
        </w:rPr>
        <w:t xml:space="preserve"> </w:t>
      </w:r>
      <w:r w:rsidR="000F052E" w:rsidRPr="002277B5">
        <w:rPr>
          <w:b/>
          <w:sz w:val="28"/>
          <w:szCs w:val="28"/>
        </w:rPr>
        <w:t>с момента</w:t>
      </w:r>
      <w:r w:rsidRPr="002277B5">
        <w:rPr>
          <w:b/>
          <w:sz w:val="28"/>
          <w:szCs w:val="28"/>
        </w:rPr>
        <w:t xml:space="preserve"> государственной</w:t>
      </w:r>
      <w:r w:rsidR="000F052E" w:rsidRPr="002277B5">
        <w:rPr>
          <w:b/>
          <w:sz w:val="28"/>
          <w:szCs w:val="28"/>
        </w:rPr>
        <w:t xml:space="preserve"> регистрации настоящего Договора.</w:t>
      </w:r>
    </w:p>
    <w:p w:rsidR="00D92F2F" w:rsidRPr="002277B5" w:rsidRDefault="0049601B" w:rsidP="00F97C90">
      <w:pPr>
        <w:spacing w:line="252" w:lineRule="auto"/>
        <w:ind w:firstLine="386"/>
        <w:jc w:val="both"/>
        <w:rPr>
          <w:sz w:val="28"/>
          <w:szCs w:val="28"/>
        </w:rPr>
      </w:pPr>
      <w:r w:rsidRPr="002277B5">
        <w:rPr>
          <w:b/>
          <w:sz w:val="28"/>
          <w:szCs w:val="28"/>
        </w:rPr>
        <w:t>Срок условного депонирования</w:t>
      </w:r>
      <w:r w:rsidRPr="002277B5">
        <w:rPr>
          <w:sz w:val="28"/>
          <w:szCs w:val="28"/>
        </w:rPr>
        <w:t xml:space="preserve"> - </w:t>
      </w:r>
      <w:r w:rsidRPr="002277B5">
        <w:rPr>
          <w:b/>
          <w:sz w:val="28"/>
          <w:szCs w:val="28"/>
        </w:rPr>
        <w:t>6 (</w:t>
      </w:r>
      <w:r w:rsidR="006574E7" w:rsidRPr="002277B5">
        <w:rPr>
          <w:b/>
          <w:sz w:val="28"/>
          <w:szCs w:val="28"/>
        </w:rPr>
        <w:t>Ш</w:t>
      </w:r>
      <w:r w:rsidR="00F97C90" w:rsidRPr="002277B5">
        <w:rPr>
          <w:b/>
          <w:sz w:val="28"/>
          <w:szCs w:val="28"/>
        </w:rPr>
        <w:t>есть) месяцев</w:t>
      </w:r>
      <w:r w:rsidR="00F97C90" w:rsidRPr="002277B5">
        <w:rPr>
          <w:sz w:val="28"/>
          <w:szCs w:val="28"/>
        </w:rPr>
        <w:t xml:space="preserve"> с момента ввода многоквартирного</w:t>
      </w:r>
      <w:r w:rsidRPr="002277B5">
        <w:rPr>
          <w:sz w:val="28"/>
          <w:szCs w:val="28"/>
        </w:rPr>
        <w:t xml:space="preserve"> дома в эксплуатацию.</w:t>
      </w:r>
    </w:p>
    <w:p w:rsidR="004F411F" w:rsidRPr="002277B5" w:rsidRDefault="004F411F" w:rsidP="00430B76">
      <w:pPr>
        <w:spacing w:line="276" w:lineRule="auto"/>
        <w:ind w:firstLine="386"/>
        <w:jc w:val="both"/>
        <w:rPr>
          <w:rFonts w:eastAsia="Times New Roman"/>
          <w:sz w:val="28"/>
          <w:szCs w:val="28"/>
        </w:rPr>
      </w:pPr>
      <w:r w:rsidRPr="002277B5">
        <w:rPr>
          <w:sz w:val="28"/>
          <w:szCs w:val="28"/>
        </w:rPr>
        <w:t xml:space="preserve">2.6. Обязанность Участника долевого строительства </w:t>
      </w:r>
      <w:proofErr w:type="gramStart"/>
      <w:r w:rsidRPr="002277B5">
        <w:rPr>
          <w:sz w:val="28"/>
          <w:szCs w:val="28"/>
        </w:rPr>
        <w:t>по уплате</w:t>
      </w:r>
      <w:proofErr w:type="gramEnd"/>
      <w:r w:rsidRPr="002277B5">
        <w:rPr>
          <w:sz w:val="28"/>
          <w:szCs w:val="28"/>
        </w:rPr>
        <w:t xml:space="preserve"> обусловленной Договором цены считается исполненной с момента поступления денежных средств на открытый </w:t>
      </w:r>
      <w:r w:rsidR="0051198B" w:rsidRPr="002277B5">
        <w:rPr>
          <w:sz w:val="28"/>
          <w:szCs w:val="28"/>
        </w:rPr>
        <w:t xml:space="preserve">у </w:t>
      </w:r>
      <w:proofErr w:type="spellStart"/>
      <w:r w:rsidR="0051198B" w:rsidRPr="002277B5">
        <w:rPr>
          <w:sz w:val="28"/>
          <w:szCs w:val="28"/>
        </w:rPr>
        <w:t>Эскроу</w:t>
      </w:r>
      <w:proofErr w:type="spellEnd"/>
      <w:r w:rsidR="0051198B" w:rsidRPr="002277B5">
        <w:rPr>
          <w:sz w:val="28"/>
          <w:szCs w:val="28"/>
        </w:rPr>
        <w:t>-агента</w:t>
      </w:r>
      <w:r w:rsidR="006574E7" w:rsidRPr="002277B5">
        <w:rPr>
          <w:sz w:val="28"/>
          <w:szCs w:val="28"/>
        </w:rPr>
        <w:t xml:space="preserve"> </w:t>
      </w:r>
      <w:r w:rsidRPr="002277B5">
        <w:rPr>
          <w:sz w:val="28"/>
          <w:szCs w:val="28"/>
        </w:rPr>
        <w:t xml:space="preserve">счет </w:t>
      </w:r>
      <w:proofErr w:type="spellStart"/>
      <w:r w:rsidRPr="002277B5">
        <w:rPr>
          <w:sz w:val="28"/>
          <w:szCs w:val="28"/>
        </w:rPr>
        <w:t>эскроу</w:t>
      </w:r>
      <w:proofErr w:type="spellEnd"/>
      <w:r w:rsidRPr="002277B5">
        <w:rPr>
          <w:sz w:val="28"/>
          <w:szCs w:val="28"/>
        </w:rPr>
        <w:t>.</w:t>
      </w:r>
    </w:p>
    <w:p w:rsidR="004F411F" w:rsidRPr="002277B5" w:rsidRDefault="004F411F" w:rsidP="004F411F">
      <w:pPr>
        <w:spacing w:line="257" w:lineRule="auto"/>
        <w:ind w:firstLine="386"/>
        <w:jc w:val="both"/>
        <w:rPr>
          <w:rFonts w:eastAsia="Times New Roman"/>
          <w:sz w:val="28"/>
          <w:szCs w:val="28"/>
        </w:rPr>
      </w:pPr>
      <w:r w:rsidRPr="002277B5">
        <w:rPr>
          <w:rFonts w:eastAsia="Times New Roman"/>
          <w:sz w:val="28"/>
          <w:szCs w:val="28"/>
        </w:rPr>
        <w:t xml:space="preserve">2.7. </w:t>
      </w:r>
      <w:r w:rsidRPr="002277B5">
        <w:rPr>
          <w:sz w:val="28"/>
          <w:szCs w:val="28"/>
        </w:rPr>
        <w:t xml:space="preserve">Проценты на сумму денежных средств, находящихся на счете </w:t>
      </w:r>
      <w:proofErr w:type="spellStart"/>
      <w:r w:rsidRPr="002277B5">
        <w:rPr>
          <w:sz w:val="28"/>
          <w:szCs w:val="28"/>
        </w:rPr>
        <w:t>эскроу</w:t>
      </w:r>
      <w:proofErr w:type="spellEnd"/>
      <w:r w:rsidRPr="002277B5">
        <w:rPr>
          <w:sz w:val="28"/>
          <w:szCs w:val="28"/>
        </w:rPr>
        <w:t>, не начисляются. Вознаграждение</w:t>
      </w:r>
      <w:r w:rsidR="006574E7" w:rsidRPr="002277B5">
        <w:rPr>
          <w:sz w:val="28"/>
          <w:szCs w:val="28"/>
        </w:rPr>
        <w:t xml:space="preserve"> </w:t>
      </w:r>
      <w:proofErr w:type="spellStart"/>
      <w:r w:rsidR="0051198B" w:rsidRPr="002277B5">
        <w:rPr>
          <w:sz w:val="28"/>
          <w:szCs w:val="28"/>
        </w:rPr>
        <w:t>Эскроу</w:t>
      </w:r>
      <w:proofErr w:type="spellEnd"/>
      <w:r w:rsidR="0051198B" w:rsidRPr="002277B5">
        <w:rPr>
          <w:sz w:val="28"/>
          <w:szCs w:val="28"/>
        </w:rPr>
        <w:t>-агенту</w:t>
      </w:r>
      <w:r w:rsidRPr="002277B5">
        <w:rPr>
          <w:sz w:val="28"/>
          <w:szCs w:val="28"/>
        </w:rPr>
        <w:t xml:space="preserve"> не выплачивается.</w:t>
      </w:r>
    </w:p>
    <w:p w:rsidR="004F411F" w:rsidRPr="002277B5" w:rsidRDefault="004F411F" w:rsidP="004F411F">
      <w:pPr>
        <w:spacing w:line="257" w:lineRule="auto"/>
        <w:ind w:firstLine="386"/>
        <w:jc w:val="both"/>
        <w:rPr>
          <w:rFonts w:eastAsia="Times New Roman"/>
          <w:sz w:val="28"/>
          <w:szCs w:val="28"/>
        </w:rPr>
      </w:pPr>
      <w:r w:rsidRPr="002277B5">
        <w:rPr>
          <w:rFonts w:eastAsia="Times New Roman"/>
          <w:sz w:val="28"/>
          <w:szCs w:val="28"/>
        </w:rPr>
        <w:t>2.</w:t>
      </w:r>
      <w:r w:rsidR="00B67575" w:rsidRPr="002277B5">
        <w:rPr>
          <w:rFonts w:eastAsia="Times New Roman"/>
          <w:sz w:val="28"/>
          <w:szCs w:val="28"/>
        </w:rPr>
        <w:t>8</w:t>
      </w:r>
      <w:r w:rsidRPr="002277B5">
        <w:rPr>
          <w:rFonts w:eastAsia="Times New Roman"/>
          <w:sz w:val="28"/>
          <w:szCs w:val="28"/>
        </w:rPr>
        <w:t xml:space="preserve">. </w:t>
      </w:r>
      <w:r w:rsidRPr="002277B5">
        <w:rPr>
          <w:sz w:val="28"/>
          <w:szCs w:val="28"/>
        </w:rPr>
        <w:t>Если в</w:t>
      </w:r>
      <w:r w:rsidR="0051198B" w:rsidRPr="002277B5">
        <w:rPr>
          <w:sz w:val="28"/>
          <w:szCs w:val="28"/>
        </w:rPr>
        <w:t xml:space="preserve"> отношении </w:t>
      </w:r>
      <w:proofErr w:type="spellStart"/>
      <w:r w:rsidR="0051198B" w:rsidRPr="002277B5">
        <w:rPr>
          <w:sz w:val="28"/>
          <w:szCs w:val="28"/>
        </w:rPr>
        <w:t>Эскроу</w:t>
      </w:r>
      <w:proofErr w:type="spellEnd"/>
      <w:r w:rsidR="0051198B" w:rsidRPr="002277B5">
        <w:rPr>
          <w:sz w:val="28"/>
          <w:szCs w:val="28"/>
        </w:rPr>
        <w:t>-агента</w:t>
      </w:r>
      <w:r w:rsidRPr="002277B5">
        <w:rPr>
          <w:sz w:val="28"/>
          <w:szCs w:val="28"/>
        </w:rPr>
        <w:t xml:space="preserve">, в котором открыт счет </w:t>
      </w:r>
      <w:proofErr w:type="spellStart"/>
      <w:r w:rsidRPr="002277B5">
        <w:rPr>
          <w:sz w:val="28"/>
          <w:szCs w:val="28"/>
        </w:rPr>
        <w:t>эскроу</w:t>
      </w:r>
      <w:proofErr w:type="spellEnd"/>
      <w:r w:rsidRPr="002277B5">
        <w:rPr>
          <w:sz w:val="28"/>
          <w:szCs w:val="28"/>
        </w:rPr>
        <w:t xml:space="preserve">, наступил страховой случай в соответствии с Федеральным </w:t>
      </w:r>
      <w:hyperlink r:id="rId10" w:history="1">
        <w:r w:rsidRPr="002277B5">
          <w:rPr>
            <w:color w:val="0000FF"/>
            <w:sz w:val="28"/>
            <w:szCs w:val="28"/>
          </w:rPr>
          <w:t>законом</w:t>
        </w:r>
      </w:hyperlink>
      <w:r w:rsidRPr="002277B5">
        <w:rPr>
          <w:sz w:val="28"/>
          <w:szCs w:val="28"/>
        </w:rPr>
        <w:t xml:space="preserve"> </w:t>
      </w:r>
      <w:r w:rsidR="00F97C90" w:rsidRPr="002277B5">
        <w:rPr>
          <w:sz w:val="28"/>
          <w:szCs w:val="28"/>
        </w:rPr>
        <w:t>«</w:t>
      </w:r>
      <w:r w:rsidRPr="002277B5">
        <w:rPr>
          <w:sz w:val="28"/>
          <w:szCs w:val="28"/>
        </w:rPr>
        <w:t>О страховании вкладов физических лиц в банках Российской Федерации</w:t>
      </w:r>
      <w:r w:rsidR="00F97C90" w:rsidRPr="002277B5">
        <w:rPr>
          <w:sz w:val="28"/>
          <w:szCs w:val="28"/>
        </w:rPr>
        <w:t>»</w:t>
      </w:r>
      <w:r w:rsidRPr="002277B5">
        <w:rPr>
          <w:sz w:val="28"/>
          <w:szCs w:val="28"/>
        </w:rPr>
        <w:t xml:space="preserve"> </w:t>
      </w:r>
      <w:r w:rsidR="00982DF3" w:rsidRPr="002277B5">
        <w:rPr>
          <w:sz w:val="28"/>
          <w:szCs w:val="28"/>
        </w:rPr>
        <w:t xml:space="preserve">№ 177-ФЗ от 23.12.2003 г. </w:t>
      </w:r>
      <w:r w:rsidRPr="002277B5">
        <w:rPr>
          <w:sz w:val="28"/>
          <w:szCs w:val="28"/>
        </w:rPr>
        <w:t>до ввода в эксплуатацию многоквартирного дома и государственной регистрации права собственности в отношении объекта долевого строительства, входящего в состав так</w:t>
      </w:r>
      <w:r w:rsidR="00F97C90" w:rsidRPr="002277B5">
        <w:rPr>
          <w:sz w:val="28"/>
          <w:szCs w:val="28"/>
        </w:rPr>
        <w:t>ого</w:t>
      </w:r>
      <w:r w:rsidRPr="002277B5">
        <w:rPr>
          <w:sz w:val="28"/>
          <w:szCs w:val="28"/>
        </w:rPr>
        <w:t xml:space="preserve"> многоквартирного дома, Застройщик и Участник обязаны заключить договор счета </w:t>
      </w:r>
      <w:proofErr w:type="spellStart"/>
      <w:r w:rsidRPr="002277B5">
        <w:rPr>
          <w:sz w:val="28"/>
          <w:szCs w:val="28"/>
        </w:rPr>
        <w:t>эскроу</w:t>
      </w:r>
      <w:proofErr w:type="spellEnd"/>
      <w:r w:rsidRPr="002277B5">
        <w:rPr>
          <w:sz w:val="28"/>
          <w:szCs w:val="28"/>
        </w:rPr>
        <w:t xml:space="preserve"> с другим уполномоченным банком.</w:t>
      </w:r>
    </w:p>
    <w:p w:rsidR="002277B5" w:rsidRPr="002277B5" w:rsidRDefault="002277B5">
      <w:pPr>
        <w:spacing w:line="257" w:lineRule="auto"/>
        <w:ind w:firstLine="386"/>
        <w:jc w:val="both"/>
        <w:rPr>
          <w:sz w:val="28"/>
          <w:szCs w:val="28"/>
        </w:rPr>
      </w:pPr>
    </w:p>
    <w:p w:rsidR="00457EC5" w:rsidRPr="002277B5" w:rsidRDefault="00457EC5">
      <w:pPr>
        <w:spacing w:line="1" w:lineRule="exact"/>
        <w:rPr>
          <w:sz w:val="28"/>
          <w:szCs w:val="28"/>
        </w:rPr>
      </w:pPr>
    </w:p>
    <w:p w:rsidR="00457EC5" w:rsidRPr="002277B5" w:rsidRDefault="00457EC5">
      <w:pPr>
        <w:spacing w:line="28" w:lineRule="exact"/>
        <w:rPr>
          <w:sz w:val="28"/>
          <w:szCs w:val="28"/>
        </w:rPr>
      </w:pPr>
    </w:p>
    <w:p w:rsidR="00457EC5" w:rsidRPr="002277B5" w:rsidRDefault="00686BC7">
      <w:pPr>
        <w:numPr>
          <w:ilvl w:val="0"/>
          <w:numId w:val="11"/>
        </w:numPr>
        <w:tabs>
          <w:tab w:val="left" w:pos="3264"/>
        </w:tabs>
        <w:ind w:left="3264" w:hanging="216"/>
        <w:rPr>
          <w:rFonts w:eastAsia="Times New Roman"/>
          <w:b/>
          <w:sz w:val="28"/>
          <w:szCs w:val="28"/>
        </w:rPr>
      </w:pPr>
      <w:r w:rsidRPr="002277B5">
        <w:rPr>
          <w:rFonts w:eastAsia="Times New Roman"/>
          <w:b/>
          <w:sz w:val="28"/>
          <w:szCs w:val="28"/>
        </w:rPr>
        <w:t>ПРАВА И ОБЯЗАННОСТИ СТОРОН</w:t>
      </w:r>
    </w:p>
    <w:p w:rsidR="00457EC5" w:rsidRPr="002277B5" w:rsidRDefault="00457EC5">
      <w:pPr>
        <w:spacing w:line="138" w:lineRule="exact"/>
        <w:rPr>
          <w:sz w:val="28"/>
          <w:szCs w:val="28"/>
        </w:rPr>
      </w:pPr>
    </w:p>
    <w:p w:rsidR="00457EC5" w:rsidRPr="002277B5" w:rsidRDefault="00686BC7" w:rsidP="00982DF3">
      <w:pPr>
        <w:ind w:firstLine="426"/>
        <w:rPr>
          <w:sz w:val="28"/>
          <w:szCs w:val="28"/>
        </w:rPr>
      </w:pPr>
      <w:r w:rsidRPr="002277B5">
        <w:rPr>
          <w:rFonts w:eastAsia="Times New Roman"/>
          <w:sz w:val="28"/>
          <w:szCs w:val="28"/>
        </w:rPr>
        <w:t xml:space="preserve">3.1. </w:t>
      </w:r>
      <w:r w:rsidRPr="002277B5">
        <w:rPr>
          <w:rFonts w:eastAsia="Times New Roman"/>
          <w:b/>
          <w:sz w:val="28"/>
          <w:szCs w:val="28"/>
        </w:rPr>
        <w:t>Застройщик принимает на себя следующие обязательства:</w:t>
      </w:r>
    </w:p>
    <w:p w:rsidR="00457EC5" w:rsidRPr="002277B5" w:rsidRDefault="00457EC5" w:rsidP="00982DF3">
      <w:pPr>
        <w:spacing w:line="51" w:lineRule="exact"/>
        <w:ind w:firstLine="426"/>
        <w:rPr>
          <w:sz w:val="28"/>
          <w:szCs w:val="28"/>
        </w:rPr>
      </w:pPr>
    </w:p>
    <w:p w:rsidR="00457EC5" w:rsidRPr="002277B5" w:rsidRDefault="00686BC7" w:rsidP="00982DF3">
      <w:pPr>
        <w:spacing w:line="253" w:lineRule="auto"/>
        <w:ind w:firstLine="426"/>
        <w:jc w:val="both"/>
        <w:rPr>
          <w:sz w:val="28"/>
          <w:szCs w:val="28"/>
        </w:rPr>
      </w:pPr>
      <w:r w:rsidRPr="002277B5">
        <w:rPr>
          <w:rFonts w:eastAsia="Times New Roman"/>
          <w:sz w:val="28"/>
          <w:szCs w:val="28"/>
        </w:rPr>
        <w:t xml:space="preserve">3.1.1. Возвести (построить) </w:t>
      </w:r>
      <w:r w:rsidR="00982DF3" w:rsidRPr="002277B5">
        <w:rPr>
          <w:rFonts w:eastAsia="Times New Roman"/>
          <w:sz w:val="28"/>
          <w:szCs w:val="28"/>
        </w:rPr>
        <w:t>многоквартирный</w:t>
      </w:r>
      <w:r w:rsidRPr="002277B5">
        <w:rPr>
          <w:rFonts w:eastAsia="Times New Roman"/>
          <w:sz w:val="28"/>
          <w:szCs w:val="28"/>
        </w:rPr>
        <w:t xml:space="preserve"> дом</w:t>
      </w:r>
      <w:r w:rsidR="009501AC" w:rsidRPr="002277B5">
        <w:rPr>
          <w:rFonts w:eastAsia="Times New Roman"/>
          <w:sz w:val="28"/>
          <w:szCs w:val="28"/>
        </w:rPr>
        <w:t xml:space="preserve">, </w:t>
      </w:r>
      <w:r w:rsidR="00E85FF7" w:rsidRPr="002277B5">
        <w:rPr>
          <w:rFonts w:eastAsia="Times New Roman"/>
          <w:sz w:val="28"/>
          <w:szCs w:val="28"/>
        </w:rPr>
        <w:t>качество к</w:t>
      </w:r>
      <w:r w:rsidR="00982DF3" w:rsidRPr="002277B5">
        <w:rPr>
          <w:rFonts w:eastAsia="Times New Roman"/>
          <w:sz w:val="28"/>
          <w:szCs w:val="28"/>
        </w:rPr>
        <w:t>оторого соответствует условиям Д</w:t>
      </w:r>
      <w:r w:rsidR="00E85FF7" w:rsidRPr="002277B5">
        <w:rPr>
          <w:rFonts w:eastAsia="Times New Roman"/>
          <w:sz w:val="28"/>
          <w:szCs w:val="28"/>
        </w:rPr>
        <w:t>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F3AC9" w:rsidRPr="002277B5" w:rsidRDefault="00686BC7" w:rsidP="00982DF3">
      <w:pPr>
        <w:spacing w:line="255" w:lineRule="auto"/>
        <w:ind w:firstLine="426"/>
        <w:jc w:val="both"/>
        <w:rPr>
          <w:rFonts w:eastAsia="Times New Roman"/>
          <w:sz w:val="28"/>
          <w:szCs w:val="28"/>
        </w:rPr>
      </w:pPr>
      <w:r w:rsidRPr="002277B5">
        <w:rPr>
          <w:rFonts w:eastAsia="Times New Roman"/>
          <w:sz w:val="28"/>
          <w:szCs w:val="28"/>
        </w:rPr>
        <w:t>3.1.</w:t>
      </w:r>
      <w:r w:rsidR="009E031E" w:rsidRPr="002277B5">
        <w:rPr>
          <w:rFonts w:eastAsia="Times New Roman"/>
          <w:sz w:val="28"/>
          <w:szCs w:val="28"/>
        </w:rPr>
        <w:t>2</w:t>
      </w:r>
      <w:r w:rsidRPr="002277B5">
        <w:rPr>
          <w:rFonts w:eastAsia="Times New Roman"/>
          <w:sz w:val="28"/>
          <w:szCs w:val="28"/>
        </w:rPr>
        <w:t xml:space="preserve">. </w:t>
      </w:r>
      <w:r w:rsidR="00112621" w:rsidRPr="002277B5">
        <w:rPr>
          <w:rFonts w:eastAsia="Times New Roman"/>
          <w:sz w:val="28"/>
          <w:szCs w:val="28"/>
        </w:rPr>
        <w:t>П</w:t>
      </w:r>
      <w:r w:rsidR="00982DF3" w:rsidRPr="002277B5">
        <w:rPr>
          <w:rFonts w:eastAsia="Times New Roman"/>
          <w:sz w:val="28"/>
          <w:szCs w:val="28"/>
        </w:rPr>
        <w:t>ередать Участнику объект долевого строительства</w:t>
      </w:r>
      <w:r w:rsidRPr="002277B5">
        <w:rPr>
          <w:rFonts w:eastAsia="Times New Roman"/>
          <w:sz w:val="28"/>
          <w:szCs w:val="28"/>
        </w:rPr>
        <w:t xml:space="preserve"> по </w:t>
      </w:r>
      <w:r w:rsidR="0083068A" w:rsidRPr="002277B5">
        <w:rPr>
          <w:rFonts w:eastAsia="Times New Roman"/>
          <w:sz w:val="28"/>
          <w:szCs w:val="28"/>
        </w:rPr>
        <w:t>передаточному акту (акт</w:t>
      </w:r>
      <w:r w:rsidR="00FE318F" w:rsidRPr="002277B5">
        <w:rPr>
          <w:rFonts w:eastAsia="Times New Roman"/>
          <w:sz w:val="28"/>
          <w:szCs w:val="28"/>
        </w:rPr>
        <w:t>у</w:t>
      </w:r>
      <w:r w:rsidR="0083068A" w:rsidRPr="002277B5">
        <w:rPr>
          <w:rFonts w:eastAsia="Times New Roman"/>
          <w:sz w:val="28"/>
          <w:szCs w:val="28"/>
        </w:rPr>
        <w:t xml:space="preserve"> приема-передачи)</w:t>
      </w:r>
      <w:r w:rsidRPr="002277B5">
        <w:rPr>
          <w:rFonts w:eastAsia="Times New Roman"/>
          <w:sz w:val="28"/>
          <w:szCs w:val="28"/>
        </w:rPr>
        <w:t xml:space="preserve"> в срок, указанный в п.1.7 Договора.</w:t>
      </w:r>
    </w:p>
    <w:p w:rsidR="00FF3AC9" w:rsidRPr="002277B5" w:rsidRDefault="00982DF3" w:rsidP="00982DF3">
      <w:pPr>
        <w:spacing w:line="258" w:lineRule="auto"/>
        <w:ind w:firstLine="426"/>
        <w:jc w:val="both"/>
        <w:rPr>
          <w:rFonts w:eastAsia="Times New Roman"/>
          <w:sz w:val="28"/>
          <w:szCs w:val="28"/>
        </w:rPr>
      </w:pPr>
      <w:r w:rsidRPr="002277B5">
        <w:rPr>
          <w:rFonts w:eastAsia="Times New Roman"/>
          <w:sz w:val="28"/>
          <w:szCs w:val="28"/>
        </w:rPr>
        <w:t>3.1.</w:t>
      </w:r>
      <w:r w:rsidR="009E031E" w:rsidRPr="002277B5">
        <w:rPr>
          <w:rFonts w:eastAsia="Times New Roman"/>
          <w:sz w:val="28"/>
          <w:szCs w:val="28"/>
        </w:rPr>
        <w:t>3</w:t>
      </w:r>
      <w:r w:rsidRPr="002277B5">
        <w:rPr>
          <w:rFonts w:eastAsia="Times New Roman"/>
          <w:sz w:val="28"/>
          <w:szCs w:val="28"/>
        </w:rPr>
        <w:t xml:space="preserve">. </w:t>
      </w:r>
      <w:r w:rsidR="00776736" w:rsidRPr="002277B5">
        <w:rPr>
          <w:rFonts w:eastAsia="Times New Roman"/>
          <w:sz w:val="28"/>
          <w:szCs w:val="28"/>
        </w:rPr>
        <w:t>П</w:t>
      </w:r>
      <w:r w:rsidR="00FF3AC9" w:rsidRPr="002277B5">
        <w:rPr>
          <w:rFonts w:eastAsia="Times New Roman"/>
          <w:sz w:val="28"/>
          <w:szCs w:val="28"/>
        </w:rPr>
        <w:t xml:space="preserve">ередать </w:t>
      </w:r>
      <w:r w:rsidR="00776736" w:rsidRPr="002277B5">
        <w:rPr>
          <w:rFonts w:eastAsia="Times New Roman"/>
          <w:sz w:val="28"/>
          <w:szCs w:val="28"/>
        </w:rPr>
        <w:t xml:space="preserve">Разрешение на ввод многоквартирного дома в эксплуатацию </w:t>
      </w:r>
      <w:r w:rsidR="00FF3AC9" w:rsidRPr="002277B5">
        <w:rPr>
          <w:rFonts w:eastAsia="Times New Roman"/>
          <w:sz w:val="28"/>
          <w:szCs w:val="28"/>
        </w:rPr>
        <w:t xml:space="preserve">или его нотариально удостоверенную копию в Орган, осуществляющий </w:t>
      </w:r>
      <w:r w:rsidR="00FF3AC9" w:rsidRPr="002277B5">
        <w:rPr>
          <w:rFonts w:eastAsia="Times New Roman"/>
          <w:sz w:val="28"/>
          <w:szCs w:val="28"/>
        </w:rPr>
        <w:lastRenderedPageBreak/>
        <w:t xml:space="preserve">государственную регистрацию прав, для регистрации права собственности Участника на </w:t>
      </w:r>
      <w:r w:rsidR="00FE318F" w:rsidRPr="002277B5">
        <w:rPr>
          <w:rFonts w:eastAsia="Times New Roman"/>
          <w:sz w:val="28"/>
          <w:szCs w:val="28"/>
        </w:rPr>
        <w:t>объект долевого строительства</w:t>
      </w:r>
      <w:r w:rsidR="00FF3AC9" w:rsidRPr="002277B5">
        <w:rPr>
          <w:rFonts w:eastAsia="Times New Roman"/>
          <w:sz w:val="28"/>
          <w:szCs w:val="28"/>
        </w:rPr>
        <w:t>.</w:t>
      </w:r>
    </w:p>
    <w:p w:rsidR="00FF3AC9" w:rsidRPr="002277B5" w:rsidRDefault="00FF3AC9" w:rsidP="00982DF3">
      <w:pPr>
        <w:spacing w:line="258" w:lineRule="auto"/>
        <w:ind w:firstLine="426"/>
        <w:jc w:val="both"/>
        <w:rPr>
          <w:sz w:val="28"/>
          <w:szCs w:val="28"/>
        </w:rPr>
      </w:pPr>
      <w:r w:rsidRPr="002277B5">
        <w:rPr>
          <w:rFonts w:eastAsia="Times New Roman"/>
          <w:sz w:val="28"/>
          <w:szCs w:val="28"/>
        </w:rPr>
        <w:t xml:space="preserve">Застройщик не несет ответственности за возможное увеличение сроков регистрации права собственности Участника на </w:t>
      </w:r>
      <w:r w:rsidR="00982DF3" w:rsidRPr="002277B5">
        <w:rPr>
          <w:rFonts w:eastAsia="Times New Roman"/>
          <w:sz w:val="28"/>
          <w:szCs w:val="28"/>
        </w:rPr>
        <w:t>объект долевого строительства</w:t>
      </w:r>
      <w:r w:rsidRPr="002277B5">
        <w:rPr>
          <w:rFonts w:eastAsia="Times New Roman"/>
          <w:sz w:val="28"/>
          <w:szCs w:val="28"/>
        </w:rPr>
        <w:t xml:space="preserve"> и (или) размеры пошлин в случае изменения установленного действующим законодательством порядка оформления документов в соответствующих Органах.</w:t>
      </w:r>
    </w:p>
    <w:p w:rsidR="00FF3AC9" w:rsidRPr="002277B5" w:rsidRDefault="00FF3AC9" w:rsidP="00112621">
      <w:pPr>
        <w:ind w:firstLine="540"/>
        <w:jc w:val="both"/>
        <w:rPr>
          <w:rFonts w:ascii="Verdana" w:eastAsia="Times New Roman" w:hAnsi="Verdana"/>
          <w:sz w:val="28"/>
          <w:szCs w:val="28"/>
        </w:rPr>
      </w:pPr>
      <w:r w:rsidRPr="002277B5">
        <w:rPr>
          <w:rFonts w:eastAsia="Times New Roman"/>
          <w:sz w:val="28"/>
          <w:szCs w:val="28"/>
        </w:rPr>
        <w:t>3.1.</w:t>
      </w:r>
      <w:r w:rsidR="009E031E" w:rsidRPr="002277B5">
        <w:rPr>
          <w:rFonts w:eastAsia="Times New Roman"/>
          <w:sz w:val="28"/>
          <w:szCs w:val="28"/>
        </w:rPr>
        <w:t>4</w:t>
      </w:r>
      <w:r w:rsidRPr="002277B5">
        <w:rPr>
          <w:rFonts w:eastAsia="Times New Roman"/>
          <w:sz w:val="28"/>
          <w:szCs w:val="28"/>
        </w:rPr>
        <w:t xml:space="preserve">. </w:t>
      </w:r>
      <w:r w:rsidR="00112621" w:rsidRPr="002277B5">
        <w:rPr>
          <w:rFonts w:eastAsia="Times New Roman"/>
          <w:sz w:val="28"/>
          <w:szCs w:val="28"/>
        </w:rPr>
        <w:t>Не менее чем за месяц до наступления установленного Договором срока передачи</w:t>
      </w:r>
      <w:r w:rsidR="00112621" w:rsidRPr="002277B5">
        <w:rPr>
          <w:rFonts w:ascii="Verdana" w:eastAsia="Times New Roman" w:hAnsi="Verdana"/>
          <w:sz w:val="28"/>
          <w:szCs w:val="28"/>
        </w:rPr>
        <w:t xml:space="preserve"> </w:t>
      </w:r>
      <w:r w:rsidR="00982DF3" w:rsidRPr="002277B5">
        <w:rPr>
          <w:rFonts w:eastAsia="Times New Roman"/>
          <w:sz w:val="28"/>
          <w:szCs w:val="28"/>
        </w:rPr>
        <w:t xml:space="preserve">объекта долевого строительства </w:t>
      </w:r>
      <w:r w:rsidRPr="002277B5">
        <w:rPr>
          <w:rFonts w:eastAsia="Times New Roman"/>
          <w:sz w:val="28"/>
          <w:szCs w:val="28"/>
        </w:rPr>
        <w:t xml:space="preserve">направить Участнику письменное сообщение о завершении строительства </w:t>
      </w:r>
      <w:r w:rsidR="00982DF3" w:rsidRPr="002277B5">
        <w:rPr>
          <w:rFonts w:eastAsia="Times New Roman"/>
          <w:sz w:val="28"/>
          <w:szCs w:val="28"/>
        </w:rPr>
        <w:t>многоквартирного</w:t>
      </w:r>
      <w:r w:rsidRPr="002277B5">
        <w:rPr>
          <w:rFonts w:eastAsia="Times New Roman"/>
          <w:sz w:val="28"/>
          <w:szCs w:val="28"/>
        </w:rPr>
        <w:t xml:space="preserve"> дома и о готовности </w:t>
      </w:r>
      <w:r w:rsidR="00982DF3" w:rsidRPr="002277B5">
        <w:rPr>
          <w:rFonts w:eastAsia="Times New Roman"/>
          <w:sz w:val="28"/>
          <w:szCs w:val="28"/>
        </w:rPr>
        <w:t>объекта долевого строительства</w:t>
      </w:r>
      <w:r w:rsidRPr="002277B5">
        <w:rPr>
          <w:rFonts w:eastAsia="Times New Roman"/>
          <w:sz w:val="28"/>
          <w:szCs w:val="28"/>
        </w:rPr>
        <w:t xml:space="preserve"> к передаче, а также предупредить Участника о необходимости принятия </w:t>
      </w:r>
      <w:r w:rsidR="00982DF3" w:rsidRPr="002277B5">
        <w:rPr>
          <w:rFonts w:eastAsia="Times New Roman"/>
          <w:sz w:val="28"/>
          <w:szCs w:val="28"/>
        </w:rPr>
        <w:t>объекта долевого строительства</w:t>
      </w:r>
      <w:r w:rsidRPr="002277B5">
        <w:rPr>
          <w:rFonts w:eastAsia="Times New Roman"/>
          <w:sz w:val="28"/>
          <w:szCs w:val="28"/>
        </w:rPr>
        <w:t xml:space="preserve"> и о последствиях бездействия Участника в соответствии с </w:t>
      </w:r>
      <w:r w:rsidR="00982DF3" w:rsidRPr="002277B5">
        <w:rPr>
          <w:rFonts w:eastAsia="Times New Roman"/>
          <w:sz w:val="28"/>
          <w:szCs w:val="28"/>
        </w:rPr>
        <w:t xml:space="preserve">действующим </w:t>
      </w:r>
      <w:r w:rsidRPr="002277B5">
        <w:rPr>
          <w:rFonts w:eastAsia="Times New Roman"/>
          <w:sz w:val="28"/>
          <w:szCs w:val="28"/>
        </w:rPr>
        <w:t>законодательством.</w:t>
      </w:r>
    </w:p>
    <w:p w:rsidR="00FF3AC9" w:rsidRPr="002277B5" w:rsidRDefault="00FF3AC9" w:rsidP="00982DF3">
      <w:pPr>
        <w:spacing w:line="257" w:lineRule="auto"/>
        <w:ind w:firstLine="426"/>
        <w:jc w:val="both"/>
        <w:rPr>
          <w:sz w:val="28"/>
          <w:szCs w:val="28"/>
        </w:rPr>
      </w:pPr>
      <w:r w:rsidRPr="002277B5">
        <w:rPr>
          <w:rFonts w:eastAsia="Times New Roman"/>
          <w:sz w:val="28"/>
          <w:szCs w:val="28"/>
        </w:rPr>
        <w:t xml:space="preserve">Указанное сообщение должно быть направлено по почте заказным письмом с описью вложения и уведомлением о вручении по указанному в разделе </w:t>
      </w:r>
      <w:r w:rsidR="00417408" w:rsidRPr="008F4C84">
        <w:rPr>
          <w:rFonts w:eastAsia="Times New Roman"/>
          <w:sz w:val="28"/>
          <w:szCs w:val="28"/>
        </w:rPr>
        <w:t>8</w:t>
      </w:r>
      <w:r w:rsidRPr="002277B5">
        <w:rPr>
          <w:rFonts w:eastAsia="Times New Roman"/>
          <w:sz w:val="28"/>
          <w:szCs w:val="28"/>
        </w:rPr>
        <w:t xml:space="preserve"> Договора почтовому адресу Участника либо быть вручено Участнику лично под расписку.</w:t>
      </w:r>
    </w:p>
    <w:p w:rsidR="00FF3AC9" w:rsidRPr="002277B5" w:rsidRDefault="00FF3AC9" w:rsidP="00982DF3">
      <w:pPr>
        <w:spacing w:line="1" w:lineRule="exact"/>
        <w:ind w:firstLine="426"/>
        <w:rPr>
          <w:sz w:val="28"/>
          <w:szCs w:val="28"/>
        </w:rPr>
      </w:pPr>
    </w:p>
    <w:p w:rsidR="00FF3AC9" w:rsidRPr="002277B5" w:rsidRDefault="00FF3AC9" w:rsidP="00982DF3">
      <w:pPr>
        <w:spacing w:line="2" w:lineRule="exact"/>
        <w:ind w:firstLine="426"/>
        <w:rPr>
          <w:sz w:val="28"/>
          <w:szCs w:val="28"/>
        </w:rPr>
      </w:pPr>
    </w:p>
    <w:p w:rsidR="00FF3AC9" w:rsidRPr="002277B5" w:rsidRDefault="00FF3AC9" w:rsidP="00982DF3">
      <w:pPr>
        <w:spacing w:line="275" w:lineRule="auto"/>
        <w:ind w:firstLine="426"/>
        <w:jc w:val="both"/>
        <w:rPr>
          <w:sz w:val="28"/>
          <w:szCs w:val="28"/>
        </w:rPr>
      </w:pPr>
      <w:r w:rsidRPr="002277B5">
        <w:rPr>
          <w:rFonts w:eastAsia="Times New Roman"/>
          <w:sz w:val="28"/>
          <w:szCs w:val="28"/>
        </w:rPr>
        <w:t>3.1.</w:t>
      </w:r>
      <w:r w:rsidR="009E031E" w:rsidRPr="002277B5">
        <w:rPr>
          <w:rFonts w:eastAsia="Times New Roman"/>
          <w:sz w:val="28"/>
          <w:szCs w:val="28"/>
        </w:rPr>
        <w:t>5</w:t>
      </w:r>
      <w:r w:rsidRPr="002277B5">
        <w:rPr>
          <w:rFonts w:eastAsia="Times New Roman"/>
          <w:sz w:val="28"/>
          <w:szCs w:val="28"/>
        </w:rPr>
        <w:t xml:space="preserve">. </w:t>
      </w:r>
      <w:r w:rsidR="008D6EC5" w:rsidRPr="002277B5">
        <w:rPr>
          <w:rFonts w:eastAsia="Times New Roman"/>
          <w:sz w:val="28"/>
          <w:szCs w:val="28"/>
        </w:rPr>
        <w:t xml:space="preserve">Застройщик вправе </w:t>
      </w:r>
      <w:r w:rsidRPr="002277B5">
        <w:rPr>
          <w:rFonts w:eastAsia="Times New Roman"/>
          <w:sz w:val="28"/>
          <w:szCs w:val="28"/>
        </w:rPr>
        <w:t xml:space="preserve">досрочного </w:t>
      </w:r>
      <w:r w:rsidR="008D4B5F" w:rsidRPr="002277B5">
        <w:rPr>
          <w:rFonts w:eastAsia="Times New Roman"/>
          <w:sz w:val="28"/>
          <w:szCs w:val="28"/>
        </w:rPr>
        <w:t>исполнить свои</w:t>
      </w:r>
      <w:r w:rsidRPr="002277B5">
        <w:rPr>
          <w:rFonts w:eastAsia="Times New Roman"/>
          <w:sz w:val="28"/>
          <w:szCs w:val="28"/>
        </w:rPr>
        <w:t xml:space="preserve"> обязательства по передаче </w:t>
      </w:r>
      <w:r w:rsidR="008D4B5F" w:rsidRPr="002277B5">
        <w:rPr>
          <w:rFonts w:eastAsia="Times New Roman"/>
          <w:sz w:val="28"/>
          <w:szCs w:val="28"/>
        </w:rPr>
        <w:t>о</w:t>
      </w:r>
      <w:r w:rsidR="00982DF3" w:rsidRPr="002277B5">
        <w:rPr>
          <w:rFonts w:eastAsia="Times New Roman"/>
          <w:sz w:val="28"/>
          <w:szCs w:val="28"/>
        </w:rPr>
        <w:t xml:space="preserve">бъекта долевого строительства </w:t>
      </w:r>
      <w:r w:rsidRPr="002277B5">
        <w:rPr>
          <w:rFonts w:eastAsia="Times New Roman"/>
          <w:sz w:val="28"/>
          <w:szCs w:val="28"/>
        </w:rPr>
        <w:t>Участнику.</w:t>
      </w:r>
    </w:p>
    <w:p w:rsidR="00FF3AC9" w:rsidRPr="002277B5" w:rsidRDefault="00FF3AC9" w:rsidP="00982DF3">
      <w:pPr>
        <w:spacing w:line="1" w:lineRule="exact"/>
        <w:ind w:firstLine="426"/>
        <w:rPr>
          <w:sz w:val="28"/>
          <w:szCs w:val="28"/>
        </w:rPr>
      </w:pPr>
    </w:p>
    <w:p w:rsidR="00FF3AC9" w:rsidRPr="002277B5" w:rsidRDefault="00FF3AC9" w:rsidP="00982DF3">
      <w:pPr>
        <w:autoSpaceDE w:val="0"/>
        <w:autoSpaceDN w:val="0"/>
        <w:adjustRightInd w:val="0"/>
        <w:ind w:firstLine="426"/>
        <w:jc w:val="both"/>
        <w:rPr>
          <w:rFonts w:eastAsia="Times New Roman"/>
          <w:sz w:val="28"/>
          <w:szCs w:val="28"/>
        </w:rPr>
      </w:pPr>
      <w:r w:rsidRPr="002277B5">
        <w:rPr>
          <w:rFonts w:eastAsia="Times New Roman"/>
          <w:sz w:val="28"/>
          <w:szCs w:val="28"/>
        </w:rPr>
        <w:t xml:space="preserve">3.2. </w:t>
      </w:r>
      <w:r w:rsidRPr="002277B5">
        <w:rPr>
          <w:rFonts w:eastAsia="Times New Roman"/>
          <w:b/>
          <w:sz w:val="28"/>
          <w:szCs w:val="28"/>
        </w:rPr>
        <w:t>Участник принимает на себя следующие обязательства</w:t>
      </w:r>
      <w:r w:rsidR="00776736" w:rsidRPr="002277B5">
        <w:rPr>
          <w:rFonts w:eastAsia="Times New Roman"/>
          <w:b/>
          <w:sz w:val="28"/>
          <w:szCs w:val="28"/>
        </w:rPr>
        <w:t>:</w:t>
      </w:r>
      <w:r w:rsidRPr="002277B5">
        <w:rPr>
          <w:rFonts w:eastAsia="Times New Roman"/>
          <w:b/>
          <w:sz w:val="28"/>
          <w:szCs w:val="28"/>
        </w:rPr>
        <w:t xml:space="preserve"> </w:t>
      </w:r>
    </w:p>
    <w:p w:rsidR="00FF3AC9" w:rsidRPr="002277B5" w:rsidRDefault="00FF3AC9" w:rsidP="00FF3AC9">
      <w:pPr>
        <w:autoSpaceDE w:val="0"/>
        <w:autoSpaceDN w:val="0"/>
        <w:adjustRightInd w:val="0"/>
        <w:ind w:firstLine="426"/>
        <w:jc w:val="both"/>
        <w:rPr>
          <w:bCs/>
          <w:sz w:val="28"/>
          <w:szCs w:val="28"/>
        </w:rPr>
      </w:pPr>
      <w:r w:rsidRPr="002277B5">
        <w:rPr>
          <w:rFonts w:eastAsia="Times New Roman"/>
          <w:sz w:val="28"/>
          <w:szCs w:val="28"/>
        </w:rPr>
        <w:t xml:space="preserve">3.2.1. </w:t>
      </w:r>
      <w:r w:rsidRPr="002277B5">
        <w:rPr>
          <w:bCs/>
          <w:sz w:val="28"/>
          <w:szCs w:val="28"/>
        </w:rPr>
        <w:t xml:space="preserve">Своевременно, в срок, предусмотренный </w:t>
      </w:r>
      <w:r w:rsidR="00E85FF7" w:rsidRPr="002277B5">
        <w:rPr>
          <w:sz w:val="28"/>
          <w:szCs w:val="28"/>
        </w:rPr>
        <w:t xml:space="preserve">разделом 2 </w:t>
      </w:r>
      <w:r w:rsidRPr="002277B5">
        <w:rPr>
          <w:bCs/>
          <w:sz w:val="28"/>
          <w:szCs w:val="28"/>
        </w:rPr>
        <w:t>настоящего Договора, внести денежные средства</w:t>
      </w:r>
      <w:r w:rsidR="00982DF3" w:rsidRPr="002277B5">
        <w:rPr>
          <w:bCs/>
          <w:sz w:val="28"/>
          <w:szCs w:val="28"/>
        </w:rPr>
        <w:t xml:space="preserve"> в счету уплаты цены по Договору</w:t>
      </w:r>
      <w:r w:rsidRPr="002277B5">
        <w:rPr>
          <w:bCs/>
          <w:sz w:val="28"/>
          <w:szCs w:val="28"/>
        </w:rPr>
        <w:t xml:space="preserve">, предусмотренные </w:t>
      </w:r>
      <w:hyperlink r:id="rId11" w:history="1">
        <w:r w:rsidRPr="002277B5">
          <w:rPr>
            <w:bCs/>
            <w:color w:val="0000FF"/>
            <w:sz w:val="28"/>
            <w:szCs w:val="28"/>
          </w:rPr>
          <w:t>п. 2.1</w:t>
        </w:r>
      </w:hyperlink>
      <w:r w:rsidRPr="002277B5">
        <w:rPr>
          <w:bCs/>
          <w:sz w:val="28"/>
          <w:szCs w:val="28"/>
        </w:rPr>
        <w:t xml:space="preserve"> настоящего Договора, на счет </w:t>
      </w:r>
      <w:proofErr w:type="spellStart"/>
      <w:r w:rsidRPr="002277B5">
        <w:rPr>
          <w:bCs/>
          <w:sz w:val="28"/>
          <w:szCs w:val="28"/>
        </w:rPr>
        <w:t>эскроу</w:t>
      </w:r>
      <w:proofErr w:type="spellEnd"/>
      <w:r w:rsidRPr="002277B5">
        <w:rPr>
          <w:bCs/>
          <w:sz w:val="28"/>
          <w:szCs w:val="28"/>
        </w:rPr>
        <w:t xml:space="preserve">, открытый Участником </w:t>
      </w:r>
      <w:r w:rsidR="00BF3C36" w:rsidRPr="002277B5">
        <w:rPr>
          <w:bCs/>
          <w:sz w:val="28"/>
          <w:szCs w:val="28"/>
        </w:rPr>
        <w:t xml:space="preserve">у </w:t>
      </w:r>
      <w:proofErr w:type="spellStart"/>
      <w:r w:rsidR="00BF3C36" w:rsidRPr="002277B5">
        <w:rPr>
          <w:bCs/>
          <w:sz w:val="28"/>
          <w:szCs w:val="28"/>
        </w:rPr>
        <w:t>Эскроу</w:t>
      </w:r>
      <w:proofErr w:type="spellEnd"/>
      <w:r w:rsidR="00BF3C36" w:rsidRPr="002277B5">
        <w:rPr>
          <w:bCs/>
          <w:sz w:val="28"/>
          <w:szCs w:val="28"/>
        </w:rPr>
        <w:t>-агента</w:t>
      </w:r>
      <w:r w:rsidRPr="002277B5">
        <w:rPr>
          <w:bCs/>
          <w:sz w:val="28"/>
          <w:szCs w:val="28"/>
        </w:rPr>
        <w:t>.</w:t>
      </w:r>
    </w:p>
    <w:p w:rsidR="00FF3AC9" w:rsidRPr="002277B5" w:rsidRDefault="00FF3AC9" w:rsidP="00FF3AC9">
      <w:pPr>
        <w:spacing w:line="258" w:lineRule="auto"/>
        <w:ind w:firstLine="386"/>
        <w:jc w:val="both"/>
        <w:rPr>
          <w:sz w:val="28"/>
          <w:szCs w:val="28"/>
        </w:rPr>
      </w:pPr>
      <w:r w:rsidRPr="002277B5">
        <w:rPr>
          <w:rFonts w:eastAsia="Times New Roman"/>
          <w:sz w:val="28"/>
          <w:szCs w:val="28"/>
        </w:rPr>
        <w:t xml:space="preserve">3.2.2. С момента подписания </w:t>
      </w:r>
      <w:r w:rsidR="00776736" w:rsidRPr="002277B5">
        <w:rPr>
          <w:rFonts w:eastAsia="Times New Roman"/>
          <w:sz w:val="28"/>
          <w:szCs w:val="28"/>
        </w:rPr>
        <w:t>а</w:t>
      </w:r>
      <w:r w:rsidRPr="002277B5">
        <w:rPr>
          <w:rFonts w:eastAsia="Times New Roman"/>
          <w:sz w:val="28"/>
          <w:szCs w:val="28"/>
        </w:rPr>
        <w:t xml:space="preserve">кта приема-передачи </w:t>
      </w:r>
      <w:r w:rsidR="00982DF3" w:rsidRPr="002277B5">
        <w:rPr>
          <w:rFonts w:eastAsia="Times New Roman"/>
          <w:sz w:val="28"/>
          <w:szCs w:val="28"/>
        </w:rPr>
        <w:t>объекта долевого строительства</w:t>
      </w:r>
      <w:r w:rsidRPr="002277B5">
        <w:rPr>
          <w:rFonts w:eastAsia="Times New Roman"/>
          <w:sz w:val="28"/>
          <w:szCs w:val="28"/>
        </w:rPr>
        <w:t xml:space="preserve"> оплачивать коммунальные услуги, услуги по содержанию общего имущества </w:t>
      </w:r>
      <w:r w:rsidR="00982DF3" w:rsidRPr="002277B5">
        <w:rPr>
          <w:rFonts w:eastAsia="Times New Roman"/>
          <w:sz w:val="28"/>
          <w:szCs w:val="28"/>
        </w:rPr>
        <w:t>многоквартирного</w:t>
      </w:r>
      <w:r w:rsidRPr="002277B5">
        <w:rPr>
          <w:rFonts w:eastAsia="Times New Roman"/>
          <w:sz w:val="28"/>
          <w:szCs w:val="28"/>
        </w:rPr>
        <w:t xml:space="preserve"> дома (пропорционально размеру доли Участника в общей долевой собственности на общее имущество в </w:t>
      </w:r>
      <w:r w:rsidR="00982DF3" w:rsidRPr="002277B5">
        <w:rPr>
          <w:rFonts w:eastAsia="Times New Roman"/>
          <w:sz w:val="28"/>
          <w:szCs w:val="28"/>
        </w:rPr>
        <w:t>многоквартирном</w:t>
      </w:r>
      <w:r w:rsidRPr="002277B5">
        <w:rPr>
          <w:rFonts w:eastAsia="Times New Roman"/>
          <w:sz w:val="28"/>
          <w:szCs w:val="28"/>
        </w:rPr>
        <w:t xml:space="preserve"> доме) и иные необходимые платежи.</w:t>
      </w:r>
    </w:p>
    <w:p w:rsidR="00FF3AC9" w:rsidRPr="002277B5" w:rsidRDefault="00FF3AC9" w:rsidP="00FF3AC9">
      <w:pPr>
        <w:spacing w:line="1" w:lineRule="exact"/>
        <w:rPr>
          <w:sz w:val="28"/>
          <w:szCs w:val="28"/>
        </w:rPr>
      </w:pPr>
    </w:p>
    <w:p w:rsidR="00FF3AC9" w:rsidRPr="002277B5" w:rsidRDefault="00FF3AC9" w:rsidP="00FF3AC9">
      <w:pPr>
        <w:spacing w:line="262" w:lineRule="auto"/>
        <w:ind w:firstLine="442"/>
        <w:jc w:val="both"/>
        <w:rPr>
          <w:rFonts w:eastAsia="Times New Roman"/>
          <w:sz w:val="28"/>
          <w:szCs w:val="28"/>
        </w:rPr>
      </w:pPr>
      <w:r w:rsidRPr="002277B5">
        <w:rPr>
          <w:rFonts w:eastAsia="Times New Roman"/>
          <w:sz w:val="28"/>
          <w:szCs w:val="28"/>
        </w:rPr>
        <w:t>3.2.</w:t>
      </w:r>
      <w:r w:rsidR="008F4C84">
        <w:rPr>
          <w:rFonts w:eastAsia="Times New Roman"/>
          <w:sz w:val="28"/>
          <w:szCs w:val="28"/>
        </w:rPr>
        <w:t>3</w:t>
      </w:r>
      <w:r w:rsidRPr="002277B5">
        <w:rPr>
          <w:rFonts w:eastAsia="Times New Roman"/>
          <w:sz w:val="28"/>
          <w:szCs w:val="28"/>
        </w:rPr>
        <w:t xml:space="preserve">. Участник, получивший извещение Застройщика о готовности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к передаче, обязан приступить к е</w:t>
      </w:r>
      <w:r w:rsidR="00984EEE" w:rsidRPr="002277B5">
        <w:rPr>
          <w:rFonts w:eastAsia="Times New Roman"/>
          <w:sz w:val="28"/>
          <w:szCs w:val="28"/>
        </w:rPr>
        <w:t>го</w:t>
      </w:r>
      <w:r w:rsidRPr="002277B5">
        <w:rPr>
          <w:rFonts w:eastAsia="Times New Roman"/>
          <w:sz w:val="28"/>
          <w:szCs w:val="28"/>
        </w:rPr>
        <w:t xml:space="preserve"> приемке и принять в течение 7 (Семи) рабочих дней с момента получения извещения.</w:t>
      </w:r>
    </w:p>
    <w:p w:rsidR="008D6EC5" w:rsidRPr="002277B5" w:rsidRDefault="008D6EC5" w:rsidP="00FF3AC9">
      <w:pPr>
        <w:spacing w:line="262" w:lineRule="auto"/>
        <w:ind w:firstLine="442"/>
        <w:jc w:val="both"/>
        <w:rPr>
          <w:sz w:val="28"/>
          <w:szCs w:val="28"/>
        </w:rPr>
      </w:pPr>
      <w:r w:rsidRPr="002277B5">
        <w:rPr>
          <w:rFonts w:eastAsia="Times New Roman"/>
          <w:sz w:val="28"/>
          <w:szCs w:val="28"/>
        </w:rPr>
        <w:t xml:space="preserve">Датой надлежащего уведомления Участника является дата получения </w:t>
      </w:r>
      <w:proofErr w:type="gramStart"/>
      <w:r w:rsidRPr="002277B5">
        <w:rPr>
          <w:rFonts w:eastAsia="Times New Roman"/>
          <w:sz w:val="28"/>
          <w:szCs w:val="28"/>
        </w:rPr>
        <w:t>им  почтового</w:t>
      </w:r>
      <w:proofErr w:type="gramEnd"/>
      <w:r w:rsidRPr="002277B5">
        <w:rPr>
          <w:rFonts w:eastAsia="Times New Roman"/>
          <w:sz w:val="28"/>
          <w:szCs w:val="28"/>
        </w:rPr>
        <w:t xml:space="preserve"> уведомления, содержащего отметку о вручении получателю письменного извещения, либо по истечении месяца с момента направления уведомления.</w:t>
      </w:r>
    </w:p>
    <w:p w:rsidR="00FF3AC9" w:rsidRPr="002277B5" w:rsidRDefault="00FF3AC9" w:rsidP="00FF3AC9">
      <w:pPr>
        <w:spacing w:line="2" w:lineRule="exact"/>
        <w:rPr>
          <w:sz w:val="28"/>
          <w:szCs w:val="28"/>
        </w:rPr>
      </w:pPr>
    </w:p>
    <w:p w:rsidR="00FF3AC9" w:rsidRPr="002277B5" w:rsidRDefault="00FF3AC9" w:rsidP="00FF3AC9">
      <w:pPr>
        <w:spacing w:line="255" w:lineRule="auto"/>
        <w:ind w:firstLine="442"/>
        <w:jc w:val="both"/>
        <w:rPr>
          <w:rFonts w:eastAsia="Times New Roman"/>
          <w:sz w:val="28"/>
          <w:szCs w:val="28"/>
        </w:rPr>
      </w:pPr>
      <w:r w:rsidRPr="002277B5">
        <w:rPr>
          <w:rFonts w:eastAsia="Times New Roman"/>
          <w:sz w:val="28"/>
          <w:szCs w:val="28"/>
        </w:rPr>
        <w:t xml:space="preserve">При безосновательном уклонении Участника от принятия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и от подписания </w:t>
      </w:r>
      <w:r w:rsidR="00776736" w:rsidRPr="002277B5">
        <w:rPr>
          <w:rFonts w:eastAsia="Times New Roman"/>
          <w:sz w:val="28"/>
          <w:szCs w:val="28"/>
        </w:rPr>
        <w:t>а</w:t>
      </w:r>
      <w:r w:rsidRPr="002277B5">
        <w:rPr>
          <w:rFonts w:eastAsia="Times New Roman"/>
          <w:sz w:val="28"/>
          <w:szCs w:val="28"/>
        </w:rPr>
        <w:t xml:space="preserve">кта приема-передачи или при безосновательном отказе Участника от принятия </w:t>
      </w:r>
      <w:r w:rsidR="00984EEE" w:rsidRPr="002277B5">
        <w:rPr>
          <w:rFonts w:eastAsia="Times New Roman"/>
          <w:sz w:val="28"/>
          <w:szCs w:val="28"/>
        </w:rPr>
        <w:t>объекта долевого строительства Застройщик по истечении 2 (Дв</w:t>
      </w:r>
      <w:r w:rsidR="0027037B" w:rsidRPr="002277B5">
        <w:rPr>
          <w:rFonts w:eastAsia="Times New Roman"/>
          <w:sz w:val="28"/>
          <w:szCs w:val="28"/>
        </w:rPr>
        <w:t>ух</w:t>
      </w:r>
      <w:r w:rsidRPr="002277B5">
        <w:rPr>
          <w:rFonts w:eastAsia="Times New Roman"/>
          <w:sz w:val="28"/>
          <w:szCs w:val="28"/>
        </w:rPr>
        <w:t xml:space="preserve">) месяцев со дня, предусмотренного настоящим пунктом для передачи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Участнику, составляет односторонний акт о передаче </w:t>
      </w:r>
      <w:r w:rsidR="00984EEE" w:rsidRPr="002277B5">
        <w:rPr>
          <w:rFonts w:eastAsia="Times New Roman"/>
          <w:sz w:val="28"/>
          <w:szCs w:val="28"/>
        </w:rPr>
        <w:t>объекта долевого строительства</w:t>
      </w:r>
      <w:r w:rsidRPr="002277B5">
        <w:rPr>
          <w:rFonts w:eastAsia="Times New Roman"/>
          <w:sz w:val="28"/>
          <w:szCs w:val="28"/>
        </w:rPr>
        <w:t>. При этом риск случайной гибели</w:t>
      </w:r>
      <w:r w:rsidR="008D6EC5" w:rsidRPr="002277B5">
        <w:rPr>
          <w:rFonts w:eastAsia="Times New Roman"/>
          <w:sz w:val="28"/>
          <w:szCs w:val="28"/>
        </w:rPr>
        <w:t xml:space="preserve">, хищения имущества, а также риск ответственности перед третьими лицами </w:t>
      </w:r>
      <w:r w:rsidRPr="002277B5">
        <w:rPr>
          <w:rFonts w:eastAsia="Times New Roman"/>
          <w:sz w:val="28"/>
          <w:szCs w:val="28"/>
        </w:rPr>
        <w:t xml:space="preserve">признается перешедшим к Участнику со дня составления одностороннего акта о передаче </w:t>
      </w:r>
      <w:r w:rsidR="00984EEE" w:rsidRPr="002277B5">
        <w:rPr>
          <w:rFonts w:eastAsia="Times New Roman"/>
          <w:sz w:val="28"/>
          <w:szCs w:val="28"/>
        </w:rPr>
        <w:t>объекта долевого строительства</w:t>
      </w:r>
      <w:r w:rsidRPr="002277B5">
        <w:rPr>
          <w:rFonts w:eastAsia="Times New Roman"/>
          <w:sz w:val="28"/>
          <w:szCs w:val="28"/>
        </w:rPr>
        <w:t>.</w:t>
      </w:r>
    </w:p>
    <w:p w:rsidR="00FF3AC9" w:rsidRPr="002277B5" w:rsidRDefault="00FF3AC9" w:rsidP="008201F3">
      <w:pPr>
        <w:spacing w:line="255" w:lineRule="auto"/>
        <w:ind w:firstLine="426"/>
        <w:jc w:val="both"/>
        <w:rPr>
          <w:rFonts w:eastAsia="Times New Roman"/>
          <w:sz w:val="28"/>
          <w:szCs w:val="28"/>
        </w:rPr>
      </w:pPr>
      <w:r w:rsidRPr="002277B5">
        <w:rPr>
          <w:rFonts w:eastAsia="Times New Roman"/>
          <w:sz w:val="28"/>
          <w:szCs w:val="28"/>
        </w:rPr>
        <w:lastRenderedPageBreak/>
        <w:t>3.2.</w:t>
      </w:r>
      <w:r w:rsidR="008F4C84">
        <w:rPr>
          <w:rFonts w:eastAsia="Times New Roman"/>
          <w:sz w:val="28"/>
          <w:szCs w:val="28"/>
        </w:rPr>
        <w:t>4</w:t>
      </w:r>
      <w:r w:rsidRPr="002277B5">
        <w:rPr>
          <w:rFonts w:eastAsia="Times New Roman"/>
          <w:sz w:val="28"/>
          <w:szCs w:val="28"/>
        </w:rPr>
        <w:t xml:space="preserve">. Участник обязан самостоятельно и за свой счет зарегистрировать свое право собственности на </w:t>
      </w:r>
      <w:r w:rsidR="00984EEE" w:rsidRPr="002277B5">
        <w:rPr>
          <w:rFonts w:eastAsia="Times New Roman"/>
          <w:sz w:val="28"/>
          <w:szCs w:val="28"/>
        </w:rPr>
        <w:t>объект долевого строительства</w:t>
      </w:r>
      <w:r w:rsidRPr="002277B5">
        <w:rPr>
          <w:rFonts w:eastAsia="Times New Roman"/>
          <w:sz w:val="28"/>
          <w:szCs w:val="28"/>
        </w:rPr>
        <w:t xml:space="preserve">, в Органе, осуществляющем государственную регистрацию прав, а также принять на себя иные расходы, связанные с оформлением прав собственности на </w:t>
      </w:r>
      <w:r w:rsidR="00984EEE" w:rsidRPr="002277B5">
        <w:rPr>
          <w:rFonts w:eastAsia="Times New Roman"/>
          <w:sz w:val="28"/>
          <w:szCs w:val="28"/>
        </w:rPr>
        <w:t>объект долевого строительства</w:t>
      </w:r>
      <w:r w:rsidRPr="002277B5">
        <w:rPr>
          <w:rFonts w:eastAsia="Times New Roman"/>
          <w:sz w:val="28"/>
          <w:szCs w:val="28"/>
        </w:rPr>
        <w:t>.</w:t>
      </w:r>
    </w:p>
    <w:p w:rsidR="007B21DF" w:rsidRPr="002277B5" w:rsidRDefault="007B21DF" w:rsidP="007B21DF">
      <w:pPr>
        <w:spacing w:line="257" w:lineRule="auto"/>
        <w:ind w:firstLine="386"/>
        <w:jc w:val="both"/>
        <w:rPr>
          <w:sz w:val="28"/>
          <w:szCs w:val="28"/>
        </w:rPr>
      </w:pPr>
      <w:r w:rsidRPr="002277B5">
        <w:rPr>
          <w:rFonts w:eastAsia="Times New Roman"/>
          <w:sz w:val="28"/>
          <w:szCs w:val="28"/>
        </w:rPr>
        <w:t>3.2.</w:t>
      </w:r>
      <w:r w:rsidR="008F4C84">
        <w:rPr>
          <w:rFonts w:eastAsia="Times New Roman"/>
          <w:sz w:val="28"/>
          <w:szCs w:val="28"/>
        </w:rPr>
        <w:t>5</w:t>
      </w:r>
      <w:r w:rsidRPr="002277B5">
        <w:rPr>
          <w:rFonts w:eastAsia="Times New Roman"/>
          <w:sz w:val="28"/>
          <w:szCs w:val="28"/>
        </w:rPr>
        <w:t>. До подписания Сторонами акта приема-передачи объекта долевого строительства, без письменного согласования с Застройщиком Участник не вправе осуществлять самовольную перепланировку / реконструкцию подлежащего передаче объекта долевого строительства, в т.ч. в части оборудования.</w:t>
      </w:r>
    </w:p>
    <w:p w:rsidR="007B21DF" w:rsidRPr="002277B5" w:rsidRDefault="007B21DF" w:rsidP="007B21DF">
      <w:pPr>
        <w:spacing w:line="1" w:lineRule="exact"/>
        <w:rPr>
          <w:sz w:val="28"/>
          <w:szCs w:val="28"/>
        </w:rPr>
      </w:pPr>
    </w:p>
    <w:p w:rsidR="007B21DF" w:rsidRPr="002277B5" w:rsidRDefault="007B21DF" w:rsidP="007B21DF">
      <w:pPr>
        <w:spacing w:line="264" w:lineRule="auto"/>
        <w:ind w:firstLine="331"/>
        <w:jc w:val="both"/>
        <w:rPr>
          <w:sz w:val="28"/>
          <w:szCs w:val="28"/>
        </w:rPr>
      </w:pPr>
      <w:r w:rsidRPr="002277B5">
        <w:rPr>
          <w:rFonts w:eastAsia="Times New Roman"/>
          <w:sz w:val="28"/>
          <w:szCs w:val="28"/>
        </w:rPr>
        <w:t>При нарушении вышеуказанных условий, Участник обязан возместить Застройщику и/или иным третьим лицам убытки, причиненные в результате таких действий.</w:t>
      </w:r>
    </w:p>
    <w:p w:rsidR="007B21DF" w:rsidRPr="002277B5" w:rsidRDefault="007B21DF" w:rsidP="007B21DF">
      <w:pPr>
        <w:spacing w:line="249" w:lineRule="auto"/>
        <w:ind w:left="4" w:firstLine="386"/>
        <w:jc w:val="both"/>
        <w:rPr>
          <w:rFonts w:eastAsia="Times New Roman"/>
          <w:sz w:val="28"/>
          <w:szCs w:val="28"/>
        </w:rPr>
      </w:pPr>
      <w:r w:rsidRPr="002277B5">
        <w:rPr>
          <w:rFonts w:eastAsia="Times New Roman"/>
          <w:sz w:val="28"/>
          <w:szCs w:val="28"/>
        </w:rPr>
        <w:t>3.2.</w:t>
      </w:r>
      <w:r w:rsidR="008F4C84">
        <w:rPr>
          <w:rFonts w:eastAsia="Times New Roman"/>
          <w:sz w:val="28"/>
          <w:szCs w:val="28"/>
        </w:rPr>
        <w:t>6</w:t>
      </w:r>
      <w:r w:rsidRPr="002277B5">
        <w:rPr>
          <w:rFonts w:eastAsia="Times New Roman"/>
          <w:sz w:val="28"/>
          <w:szCs w:val="28"/>
        </w:rPr>
        <w:t>. В течение действия настоящего Договора и Гарантийного срока, установленного в абз.1 п.1.4 настоящего Договора, Участник обязуется не нарушать целостность фасада многоквартирного дома, а именно не размещать на внешней стороне фасада многоквартирного дома каких-либо сооружений и объектов, а также не производить любые работы, затрагивающие внешний вид, конструкцию и элементы лоджии, балкона, в том числе, изменять или демонтировать его конструктивные элементы, включая, крепления остекления.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многоквартирного дома. Кроме того, в случае нарушения указанных обязательств Участник самостоятельно несет риск неблагоприятных последствий</w:t>
      </w:r>
      <w:r w:rsidRPr="002277B5">
        <w:rPr>
          <w:sz w:val="28"/>
          <w:szCs w:val="28"/>
        </w:rPr>
        <w:t xml:space="preserve"> </w:t>
      </w:r>
      <w:r w:rsidRPr="002277B5">
        <w:rPr>
          <w:rFonts w:eastAsia="Times New Roman"/>
          <w:sz w:val="28"/>
          <w:szCs w:val="28"/>
        </w:rPr>
        <w:t>и</w:t>
      </w:r>
      <w:r w:rsidRPr="002277B5">
        <w:rPr>
          <w:sz w:val="28"/>
          <w:szCs w:val="28"/>
        </w:rPr>
        <w:t xml:space="preserve"> </w:t>
      </w:r>
      <w:r w:rsidRPr="002277B5">
        <w:rPr>
          <w:rFonts w:eastAsia="Times New Roman"/>
          <w:sz w:val="28"/>
          <w:szCs w:val="28"/>
        </w:rPr>
        <w:t>ответственность перед третьими лицами, которым будет причинен ущерб в результате действий Участника.</w:t>
      </w:r>
    </w:p>
    <w:p w:rsidR="00776736" w:rsidRPr="002277B5" w:rsidRDefault="00776736" w:rsidP="00776736">
      <w:pPr>
        <w:autoSpaceDE w:val="0"/>
        <w:autoSpaceDN w:val="0"/>
        <w:adjustRightInd w:val="0"/>
        <w:ind w:firstLine="426"/>
        <w:jc w:val="both"/>
        <w:rPr>
          <w:rFonts w:eastAsia="Times New Roman"/>
          <w:sz w:val="28"/>
          <w:szCs w:val="28"/>
        </w:rPr>
      </w:pPr>
      <w:r w:rsidRPr="002277B5">
        <w:rPr>
          <w:rFonts w:eastAsia="Times New Roman"/>
          <w:b/>
          <w:sz w:val="28"/>
          <w:szCs w:val="28"/>
        </w:rPr>
        <w:t>3.3. Участник реализует следующие права:</w:t>
      </w:r>
    </w:p>
    <w:p w:rsidR="00FF3AC9" w:rsidRPr="002277B5" w:rsidRDefault="00FF3AC9" w:rsidP="00FF3AC9">
      <w:pPr>
        <w:spacing w:line="20" w:lineRule="exact"/>
        <w:rPr>
          <w:sz w:val="28"/>
          <w:szCs w:val="28"/>
        </w:rPr>
      </w:pPr>
    </w:p>
    <w:p w:rsidR="00FF3AC9" w:rsidRPr="002277B5" w:rsidRDefault="00FF3AC9" w:rsidP="00FF3AC9">
      <w:pPr>
        <w:spacing w:line="257" w:lineRule="auto"/>
        <w:ind w:firstLine="386"/>
        <w:jc w:val="both"/>
        <w:rPr>
          <w:sz w:val="28"/>
          <w:szCs w:val="28"/>
        </w:rPr>
      </w:pPr>
      <w:r w:rsidRPr="002277B5">
        <w:rPr>
          <w:rFonts w:eastAsia="Times New Roman"/>
          <w:sz w:val="28"/>
          <w:szCs w:val="28"/>
        </w:rPr>
        <w:t>3.3.</w:t>
      </w:r>
      <w:r w:rsidR="00776736" w:rsidRPr="002277B5">
        <w:rPr>
          <w:rFonts w:eastAsia="Times New Roman"/>
          <w:sz w:val="28"/>
          <w:szCs w:val="28"/>
        </w:rPr>
        <w:t>1.</w:t>
      </w:r>
      <w:r w:rsidRPr="002277B5">
        <w:rPr>
          <w:rFonts w:eastAsia="Times New Roman"/>
          <w:sz w:val="28"/>
          <w:szCs w:val="28"/>
        </w:rPr>
        <w:t xml:space="preserve"> Участник вправе предъявить Застройщику письменное требование в связи с ненадлежащим качеством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при условии, если такое качество выявлено в течение гарантийного срока и при наличии документально подтвержденного факта вины Застройщика.</w:t>
      </w:r>
    </w:p>
    <w:p w:rsidR="00FF3AC9" w:rsidRPr="002277B5" w:rsidRDefault="00FF3AC9" w:rsidP="00FF3AC9">
      <w:pPr>
        <w:spacing w:line="1" w:lineRule="exact"/>
        <w:rPr>
          <w:sz w:val="28"/>
          <w:szCs w:val="28"/>
        </w:rPr>
      </w:pPr>
    </w:p>
    <w:p w:rsidR="00457EC5" w:rsidRPr="002277B5" w:rsidRDefault="00FF3AC9" w:rsidP="00FF3AC9">
      <w:pPr>
        <w:spacing w:line="252" w:lineRule="auto"/>
        <w:ind w:firstLine="331"/>
        <w:jc w:val="both"/>
        <w:rPr>
          <w:rFonts w:eastAsia="Times New Roman"/>
          <w:sz w:val="28"/>
          <w:szCs w:val="28"/>
        </w:rPr>
      </w:pPr>
      <w:r w:rsidRPr="002277B5">
        <w:rPr>
          <w:rFonts w:eastAsia="Times New Roman"/>
          <w:sz w:val="28"/>
          <w:szCs w:val="28"/>
        </w:rPr>
        <w:t>3.</w:t>
      </w:r>
      <w:r w:rsidR="00776736" w:rsidRPr="002277B5">
        <w:rPr>
          <w:rFonts w:eastAsia="Times New Roman"/>
          <w:sz w:val="28"/>
          <w:szCs w:val="28"/>
        </w:rPr>
        <w:t>3</w:t>
      </w:r>
      <w:r w:rsidRPr="002277B5">
        <w:rPr>
          <w:rFonts w:eastAsia="Times New Roman"/>
          <w:sz w:val="28"/>
          <w:szCs w:val="28"/>
        </w:rPr>
        <w:t>.</w:t>
      </w:r>
      <w:r w:rsidR="00776736" w:rsidRPr="002277B5">
        <w:rPr>
          <w:rFonts w:eastAsia="Times New Roman"/>
          <w:sz w:val="28"/>
          <w:szCs w:val="28"/>
        </w:rPr>
        <w:t>2.</w:t>
      </w:r>
      <w:r w:rsidRPr="002277B5">
        <w:rPr>
          <w:rFonts w:eastAsia="Times New Roman"/>
          <w:sz w:val="28"/>
          <w:szCs w:val="28"/>
        </w:rPr>
        <w:t xml:space="preserve">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w:t>
      </w:r>
      <w:r w:rsidRPr="002277B5">
        <w:rPr>
          <w:rFonts w:eastAsia="Times New Roman"/>
          <w:b/>
          <w:sz w:val="28"/>
          <w:szCs w:val="28"/>
        </w:rPr>
        <w:t xml:space="preserve">, </w:t>
      </w:r>
      <w:r w:rsidRPr="002277B5">
        <w:rPr>
          <w:rFonts w:eastAsia="Times New Roman"/>
          <w:sz w:val="28"/>
          <w:szCs w:val="28"/>
        </w:rPr>
        <w:t xml:space="preserve">при условии полной оплаты денежных средств по настоящему Договору Застройщику. </w:t>
      </w:r>
    </w:p>
    <w:p w:rsidR="00457EC5" w:rsidRPr="002277B5" w:rsidRDefault="00686BC7">
      <w:pPr>
        <w:spacing w:line="255" w:lineRule="auto"/>
        <w:ind w:firstLine="331"/>
        <w:jc w:val="both"/>
        <w:rPr>
          <w:sz w:val="28"/>
          <w:szCs w:val="28"/>
        </w:rPr>
      </w:pPr>
      <w:r w:rsidRPr="002277B5">
        <w:rPr>
          <w:rFonts w:eastAsia="Times New Roman"/>
          <w:sz w:val="28"/>
          <w:szCs w:val="28"/>
        </w:rPr>
        <w:t>3.</w:t>
      </w:r>
      <w:r w:rsidR="00776736" w:rsidRPr="002277B5">
        <w:rPr>
          <w:rFonts w:eastAsia="Times New Roman"/>
          <w:sz w:val="28"/>
          <w:szCs w:val="28"/>
        </w:rPr>
        <w:t>4.</w:t>
      </w:r>
      <w:r w:rsidRPr="002277B5">
        <w:rPr>
          <w:rFonts w:eastAsia="Times New Roman"/>
          <w:sz w:val="28"/>
          <w:szCs w:val="28"/>
        </w:rPr>
        <w:t xml:space="preserve"> </w:t>
      </w:r>
      <w:r w:rsidRPr="002277B5">
        <w:rPr>
          <w:rFonts w:eastAsia="Times New Roman"/>
          <w:b/>
          <w:sz w:val="28"/>
          <w:szCs w:val="28"/>
        </w:rPr>
        <w:t>Стороны обязаны совместно</w:t>
      </w:r>
      <w:r w:rsidRPr="002277B5">
        <w:rPr>
          <w:rFonts w:eastAsia="Times New Roman"/>
          <w:sz w:val="28"/>
          <w:szCs w:val="28"/>
        </w:rPr>
        <w:t>, в течение 10 (Десят</w:t>
      </w:r>
      <w:r w:rsidR="001E299C" w:rsidRPr="002277B5">
        <w:rPr>
          <w:rFonts w:eastAsia="Times New Roman"/>
          <w:sz w:val="28"/>
          <w:szCs w:val="28"/>
        </w:rPr>
        <w:t>и</w:t>
      </w:r>
      <w:r w:rsidRPr="002277B5">
        <w:rPr>
          <w:rFonts w:eastAsia="Times New Roman"/>
          <w:sz w:val="28"/>
          <w:szCs w:val="28"/>
        </w:rPr>
        <w:t>) рабочих дней с даты подписания настоящего Договора, обратиться в Орган, осуществляющий государственную регистрацию прав, для государственной регистрации настоящего Договора.</w:t>
      </w:r>
    </w:p>
    <w:p w:rsidR="00457EC5" w:rsidRPr="002277B5" w:rsidRDefault="00457EC5">
      <w:pPr>
        <w:spacing w:line="15" w:lineRule="exact"/>
        <w:rPr>
          <w:sz w:val="28"/>
          <w:szCs w:val="28"/>
        </w:rPr>
      </w:pPr>
    </w:p>
    <w:p w:rsidR="00056FB6" w:rsidRPr="002277B5" w:rsidRDefault="00056FB6" w:rsidP="00056FB6">
      <w:pPr>
        <w:ind w:firstLine="426"/>
        <w:jc w:val="both"/>
        <w:rPr>
          <w:sz w:val="28"/>
          <w:szCs w:val="28"/>
        </w:rPr>
      </w:pPr>
      <w:r w:rsidRPr="002277B5">
        <w:rPr>
          <w:rFonts w:eastAsia="Times New Roman"/>
          <w:sz w:val="28"/>
          <w:szCs w:val="28"/>
        </w:rPr>
        <w:t xml:space="preserve">Участник и Застройщик </w:t>
      </w:r>
      <w:r w:rsidR="005C2955" w:rsidRPr="002277B5">
        <w:rPr>
          <w:rFonts w:eastAsia="Times New Roman"/>
          <w:sz w:val="28"/>
          <w:szCs w:val="28"/>
        </w:rPr>
        <w:t>несут</w:t>
      </w:r>
      <w:r w:rsidRPr="002277B5">
        <w:rPr>
          <w:rFonts w:eastAsia="Times New Roman"/>
          <w:sz w:val="28"/>
          <w:szCs w:val="28"/>
        </w:rPr>
        <w:t xml:space="preserve"> все расходы по государственной регистрации настоящего Договора в соответствии с действующим законодательством РФ.</w:t>
      </w:r>
    </w:p>
    <w:p w:rsidR="00AE40ED" w:rsidRPr="002277B5" w:rsidRDefault="00AE40ED">
      <w:pPr>
        <w:spacing w:line="251" w:lineRule="auto"/>
        <w:ind w:left="4" w:firstLine="331"/>
        <w:jc w:val="both"/>
        <w:rPr>
          <w:sz w:val="28"/>
          <w:szCs w:val="28"/>
        </w:rPr>
      </w:pPr>
    </w:p>
    <w:p w:rsidR="00457EC5" w:rsidRPr="002277B5" w:rsidRDefault="00457EC5">
      <w:pPr>
        <w:spacing w:line="67" w:lineRule="exact"/>
        <w:rPr>
          <w:sz w:val="28"/>
          <w:szCs w:val="28"/>
        </w:rPr>
      </w:pPr>
    </w:p>
    <w:p w:rsidR="00457EC5" w:rsidRPr="002277B5" w:rsidRDefault="00686BC7">
      <w:pPr>
        <w:numPr>
          <w:ilvl w:val="0"/>
          <w:numId w:val="16"/>
        </w:numPr>
        <w:tabs>
          <w:tab w:val="left" w:pos="3504"/>
        </w:tabs>
        <w:ind w:left="3504" w:hanging="218"/>
        <w:rPr>
          <w:rFonts w:eastAsia="Times New Roman"/>
          <w:b/>
          <w:sz w:val="28"/>
          <w:szCs w:val="28"/>
        </w:rPr>
      </w:pPr>
      <w:r w:rsidRPr="002277B5">
        <w:rPr>
          <w:rFonts w:eastAsia="Times New Roman"/>
          <w:b/>
          <w:sz w:val="28"/>
          <w:szCs w:val="28"/>
        </w:rPr>
        <w:t>ОТВЕТСТВЕННОСТЬ СТОРОН</w:t>
      </w:r>
    </w:p>
    <w:p w:rsidR="00457EC5" w:rsidRPr="002277B5" w:rsidRDefault="00457EC5">
      <w:pPr>
        <w:spacing w:line="112" w:lineRule="exact"/>
        <w:rPr>
          <w:sz w:val="28"/>
          <w:szCs w:val="28"/>
        </w:rPr>
      </w:pPr>
    </w:p>
    <w:p w:rsidR="0027798F" w:rsidRPr="002277B5" w:rsidRDefault="00686BC7" w:rsidP="00436CE8">
      <w:pPr>
        <w:spacing w:line="250" w:lineRule="auto"/>
        <w:ind w:left="4" w:firstLine="386"/>
        <w:jc w:val="both"/>
        <w:rPr>
          <w:rFonts w:ascii="Verdana" w:hAnsi="Verdana"/>
          <w:sz w:val="28"/>
          <w:szCs w:val="28"/>
        </w:rPr>
      </w:pPr>
      <w:r w:rsidRPr="002277B5">
        <w:rPr>
          <w:rFonts w:eastAsia="Times New Roman"/>
          <w:sz w:val="28"/>
          <w:szCs w:val="28"/>
        </w:rPr>
        <w:lastRenderedPageBreak/>
        <w:t xml:space="preserve">4.1.  </w:t>
      </w:r>
      <w:r w:rsidR="002F0D02" w:rsidRPr="002277B5">
        <w:rPr>
          <w:rFonts w:eastAsia="Times New Roman"/>
          <w:sz w:val="28"/>
          <w:szCs w:val="28"/>
        </w:rPr>
        <w:t xml:space="preserve">В </w:t>
      </w:r>
      <w:r w:rsidRPr="002277B5">
        <w:rPr>
          <w:rFonts w:eastAsia="Times New Roman"/>
          <w:sz w:val="28"/>
          <w:szCs w:val="28"/>
        </w:rPr>
        <w:t>случае нарушения срока, предусмотренного п.</w:t>
      </w:r>
      <w:r w:rsidR="002F0D02" w:rsidRPr="002277B5">
        <w:rPr>
          <w:rFonts w:eastAsia="Times New Roman"/>
          <w:sz w:val="28"/>
          <w:szCs w:val="28"/>
        </w:rPr>
        <w:t xml:space="preserve"> </w:t>
      </w:r>
      <w:r w:rsidRPr="002277B5">
        <w:rPr>
          <w:rFonts w:eastAsia="Times New Roman"/>
          <w:sz w:val="28"/>
          <w:szCs w:val="28"/>
        </w:rPr>
        <w:t>1.7 настоящего Договора</w:t>
      </w:r>
      <w:r w:rsidR="0027798F" w:rsidRPr="002277B5">
        <w:rPr>
          <w:rFonts w:eastAsia="Times New Roman"/>
          <w:sz w:val="28"/>
          <w:szCs w:val="28"/>
        </w:rPr>
        <w:t>,</w:t>
      </w:r>
      <w:r w:rsidRPr="002277B5">
        <w:rPr>
          <w:rFonts w:eastAsia="Times New Roman"/>
          <w:sz w:val="28"/>
          <w:szCs w:val="28"/>
        </w:rPr>
        <w:t xml:space="preserve">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w:t>
      </w:r>
      <w:r w:rsidR="007B21DF" w:rsidRPr="002277B5">
        <w:rPr>
          <w:rFonts w:eastAsia="Times New Roman"/>
          <w:sz w:val="28"/>
          <w:szCs w:val="28"/>
        </w:rPr>
        <w:t>указанной в п. 2.1 цены Договора</w:t>
      </w:r>
      <w:r w:rsidRPr="002277B5">
        <w:rPr>
          <w:rFonts w:eastAsia="Times New Roman"/>
          <w:sz w:val="28"/>
          <w:szCs w:val="28"/>
        </w:rPr>
        <w:t xml:space="preserve"> за каждый день просрочки</w:t>
      </w:r>
      <w:r w:rsidR="0027798F" w:rsidRPr="002277B5">
        <w:rPr>
          <w:rFonts w:eastAsia="Times New Roman"/>
          <w:sz w:val="28"/>
          <w:szCs w:val="28"/>
        </w:rPr>
        <w:t>.</w:t>
      </w:r>
      <w:r w:rsidRPr="002277B5">
        <w:rPr>
          <w:rFonts w:eastAsia="Times New Roman"/>
          <w:sz w:val="28"/>
          <w:szCs w:val="28"/>
        </w:rPr>
        <w:t xml:space="preserve"> </w:t>
      </w:r>
      <w:r w:rsidR="0027798F" w:rsidRPr="002277B5">
        <w:rPr>
          <w:sz w:val="28"/>
          <w:szCs w:val="28"/>
        </w:rPr>
        <w:t xml:space="preserve">Если Участником является гражданин, предусмотренная настоящим пунктом неустойка (пени) уплачивается </w:t>
      </w:r>
      <w:r w:rsidR="007B21DF" w:rsidRPr="002277B5">
        <w:rPr>
          <w:sz w:val="28"/>
          <w:szCs w:val="28"/>
        </w:rPr>
        <w:t>З</w:t>
      </w:r>
      <w:r w:rsidR="0027798F" w:rsidRPr="002277B5">
        <w:rPr>
          <w:sz w:val="28"/>
          <w:szCs w:val="28"/>
        </w:rPr>
        <w:t>астройщиком в двойном размере.</w:t>
      </w:r>
    </w:p>
    <w:p w:rsidR="00436CE8" w:rsidRPr="002277B5" w:rsidRDefault="00436CE8" w:rsidP="00436CE8">
      <w:pPr>
        <w:ind w:firstLine="540"/>
        <w:jc w:val="both"/>
        <w:rPr>
          <w:sz w:val="28"/>
          <w:szCs w:val="28"/>
        </w:rPr>
      </w:pPr>
      <w:r w:rsidRPr="002277B5">
        <w:rPr>
          <w:sz w:val="28"/>
          <w:szCs w:val="28"/>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Договору.</w:t>
      </w:r>
    </w:p>
    <w:p w:rsidR="00457EC5" w:rsidRPr="002277B5" w:rsidRDefault="00457EC5">
      <w:pPr>
        <w:spacing w:line="4" w:lineRule="exact"/>
        <w:rPr>
          <w:sz w:val="28"/>
          <w:szCs w:val="28"/>
        </w:rPr>
      </w:pPr>
    </w:p>
    <w:p w:rsidR="00457EC5" w:rsidRPr="002277B5" w:rsidRDefault="00686BC7">
      <w:pPr>
        <w:spacing w:line="258" w:lineRule="auto"/>
        <w:ind w:left="4" w:firstLine="331"/>
        <w:jc w:val="both"/>
        <w:rPr>
          <w:sz w:val="28"/>
          <w:szCs w:val="28"/>
        </w:rPr>
      </w:pPr>
      <w:r w:rsidRPr="002277B5">
        <w:rPr>
          <w:rFonts w:eastAsia="Times New Roman"/>
          <w:sz w:val="28"/>
          <w:szCs w:val="28"/>
        </w:rPr>
        <w:t>4.</w:t>
      </w:r>
      <w:r w:rsidR="00C618B3" w:rsidRPr="002277B5">
        <w:rPr>
          <w:rFonts w:eastAsia="Times New Roman"/>
          <w:sz w:val="28"/>
          <w:szCs w:val="28"/>
        </w:rPr>
        <w:t>2</w:t>
      </w:r>
      <w:r w:rsidRPr="002277B5">
        <w:rPr>
          <w:rFonts w:eastAsia="Times New Roman"/>
          <w:sz w:val="28"/>
          <w:szCs w:val="28"/>
        </w:rPr>
        <w:t>.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p w:rsidR="00C618B3" w:rsidRPr="002277B5" w:rsidRDefault="00686BC7" w:rsidP="00C618B3">
      <w:pPr>
        <w:spacing w:line="255" w:lineRule="auto"/>
        <w:ind w:left="4" w:firstLine="386"/>
        <w:jc w:val="both"/>
        <w:rPr>
          <w:rFonts w:eastAsia="Times New Roman"/>
          <w:sz w:val="28"/>
          <w:szCs w:val="28"/>
        </w:rPr>
      </w:pPr>
      <w:r w:rsidRPr="002277B5">
        <w:rPr>
          <w:rFonts w:eastAsia="Times New Roman"/>
          <w:sz w:val="28"/>
          <w:szCs w:val="28"/>
        </w:rPr>
        <w:t>В случае если Застройщик надлежащим образом исполняет свои о</w:t>
      </w:r>
      <w:r w:rsidR="00B7735E" w:rsidRPr="002277B5">
        <w:rPr>
          <w:rFonts w:eastAsia="Times New Roman"/>
          <w:sz w:val="28"/>
          <w:szCs w:val="28"/>
        </w:rPr>
        <w:t>бязательства перед Участником, У</w:t>
      </w:r>
      <w:r w:rsidRPr="002277B5">
        <w:rPr>
          <w:rFonts w:eastAsia="Times New Roman"/>
          <w:sz w:val="28"/>
          <w:szCs w:val="28"/>
        </w:rPr>
        <w:t>частник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p w:rsidR="00457EC5" w:rsidRPr="002277B5" w:rsidRDefault="00457EC5" w:rsidP="00CB22E4">
      <w:pPr>
        <w:spacing w:line="8" w:lineRule="exact"/>
        <w:ind w:firstLine="280"/>
        <w:rPr>
          <w:sz w:val="28"/>
          <w:szCs w:val="28"/>
        </w:rPr>
      </w:pPr>
    </w:p>
    <w:p w:rsidR="00457EC5" w:rsidRPr="002277B5" w:rsidRDefault="00686BC7" w:rsidP="00CB22E4">
      <w:pPr>
        <w:spacing w:line="252" w:lineRule="auto"/>
        <w:ind w:firstLine="280"/>
        <w:jc w:val="both"/>
        <w:rPr>
          <w:rFonts w:eastAsia="Times New Roman"/>
          <w:sz w:val="28"/>
          <w:szCs w:val="28"/>
        </w:rPr>
      </w:pPr>
      <w:r w:rsidRPr="002277B5">
        <w:rPr>
          <w:rFonts w:eastAsia="Times New Roman"/>
          <w:sz w:val="28"/>
          <w:szCs w:val="28"/>
        </w:rPr>
        <w:t>4.</w:t>
      </w:r>
      <w:r w:rsidR="008F4C84">
        <w:rPr>
          <w:rFonts w:eastAsia="Times New Roman"/>
          <w:sz w:val="28"/>
          <w:szCs w:val="28"/>
        </w:rPr>
        <w:t>3</w:t>
      </w:r>
      <w:r w:rsidRPr="002277B5">
        <w:rPr>
          <w:rFonts w:eastAsia="Times New Roman"/>
          <w:sz w:val="28"/>
          <w:szCs w:val="28"/>
        </w:rPr>
        <w:t xml:space="preserve">. В случае нарушения Участником сроков оплаты, указанных в настоящем Договоре, </w:t>
      </w:r>
      <w:r w:rsidR="007B21DF" w:rsidRPr="002277B5">
        <w:rPr>
          <w:rFonts w:eastAsia="Times New Roman"/>
          <w:sz w:val="28"/>
          <w:szCs w:val="28"/>
        </w:rPr>
        <w:t>Застройщик вправе взыскать с Участника</w:t>
      </w:r>
      <w:r w:rsidRPr="002277B5">
        <w:rPr>
          <w:rFonts w:eastAsia="Times New Roman"/>
          <w:sz w:val="28"/>
          <w:szCs w:val="28"/>
        </w:rPr>
        <w:t xml:space="preserve">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 </w:t>
      </w:r>
    </w:p>
    <w:p w:rsidR="00457EC5" w:rsidRPr="002277B5" w:rsidRDefault="00457EC5" w:rsidP="00CB22E4">
      <w:pPr>
        <w:spacing w:line="20" w:lineRule="exact"/>
        <w:ind w:firstLine="280"/>
        <w:rPr>
          <w:sz w:val="28"/>
          <w:szCs w:val="28"/>
        </w:rPr>
      </w:pPr>
    </w:p>
    <w:p w:rsidR="00457EC5" w:rsidRPr="002277B5" w:rsidRDefault="00457EC5" w:rsidP="00CB22E4">
      <w:pPr>
        <w:spacing w:line="4" w:lineRule="exact"/>
        <w:ind w:firstLine="280"/>
        <w:rPr>
          <w:sz w:val="28"/>
          <w:szCs w:val="28"/>
        </w:rPr>
      </w:pPr>
    </w:p>
    <w:p w:rsidR="00457EC5" w:rsidRPr="002277B5" w:rsidRDefault="00457EC5" w:rsidP="00CB22E4">
      <w:pPr>
        <w:spacing w:line="258" w:lineRule="auto"/>
        <w:ind w:firstLine="280"/>
        <w:jc w:val="both"/>
        <w:rPr>
          <w:sz w:val="28"/>
          <w:szCs w:val="28"/>
        </w:rPr>
      </w:pPr>
    </w:p>
    <w:p w:rsidR="00706E18" w:rsidRPr="002277B5" w:rsidRDefault="00686BC7" w:rsidP="00CB22E4">
      <w:pPr>
        <w:spacing w:line="265" w:lineRule="auto"/>
        <w:ind w:firstLine="280"/>
        <w:jc w:val="both"/>
        <w:rPr>
          <w:rFonts w:eastAsia="Times New Roman"/>
          <w:sz w:val="28"/>
          <w:szCs w:val="28"/>
        </w:rPr>
      </w:pPr>
      <w:r w:rsidRPr="002277B5">
        <w:rPr>
          <w:rFonts w:eastAsia="Times New Roman"/>
          <w:sz w:val="28"/>
          <w:szCs w:val="28"/>
        </w:rPr>
        <w:t>4.</w:t>
      </w:r>
      <w:r w:rsidR="008F4C84">
        <w:rPr>
          <w:rFonts w:eastAsia="Times New Roman"/>
          <w:sz w:val="28"/>
          <w:szCs w:val="28"/>
        </w:rPr>
        <w:t>4</w:t>
      </w:r>
      <w:r w:rsidRPr="002277B5">
        <w:rPr>
          <w:rFonts w:eastAsia="Times New Roman"/>
          <w:sz w:val="28"/>
          <w:szCs w:val="28"/>
        </w:rPr>
        <w:t xml:space="preserve">. </w:t>
      </w:r>
      <w:r w:rsidR="00706E18" w:rsidRPr="002277B5">
        <w:rPr>
          <w:rFonts w:eastAsia="Times New Roman"/>
          <w:sz w:val="28"/>
          <w:szCs w:val="28"/>
        </w:rPr>
        <w:t xml:space="preserve">В случае нарушения срока подписания </w:t>
      </w:r>
      <w:r w:rsidR="005974CF" w:rsidRPr="002277B5">
        <w:rPr>
          <w:rFonts w:eastAsia="Times New Roman"/>
          <w:sz w:val="28"/>
          <w:szCs w:val="28"/>
        </w:rPr>
        <w:t>передаточного акта</w:t>
      </w:r>
      <w:r w:rsidR="00706E18" w:rsidRPr="002277B5">
        <w:rPr>
          <w:rFonts w:eastAsia="Times New Roman"/>
          <w:sz w:val="28"/>
          <w:szCs w:val="28"/>
        </w:rPr>
        <w:t xml:space="preserve">, в частности по причинам связанным с необоснованным уклонением (отказом) от подписания передаточного акта или неявкой Участника на </w:t>
      </w:r>
      <w:r w:rsidR="005974CF" w:rsidRPr="002277B5">
        <w:rPr>
          <w:rFonts w:eastAsia="Times New Roman"/>
          <w:sz w:val="28"/>
          <w:szCs w:val="28"/>
        </w:rPr>
        <w:t xml:space="preserve">его </w:t>
      </w:r>
      <w:r w:rsidR="00706E18" w:rsidRPr="002277B5">
        <w:rPr>
          <w:rFonts w:eastAsia="Times New Roman"/>
          <w:sz w:val="28"/>
          <w:szCs w:val="28"/>
        </w:rPr>
        <w:t>подписание в установленный срок, Участник обязуется возместить Застройщику все его расходы эксплуатирующим, ресурсоснабжающим и иным организациям, в т.ч., связанным с сохранностью объекта долевого строительства на основании предоставленных Застройщиком документов, подтверждающих расходы, по истечении двух месяцев со дня окончания срока передачи объекта долевого строител</w:t>
      </w:r>
      <w:r w:rsidR="00BD6AFE">
        <w:rPr>
          <w:rFonts w:eastAsia="Times New Roman"/>
          <w:sz w:val="28"/>
          <w:szCs w:val="28"/>
        </w:rPr>
        <w:t>ьства, предусмотренного п. 3.2.3</w:t>
      </w:r>
      <w:r w:rsidR="00706E18" w:rsidRPr="002277B5">
        <w:rPr>
          <w:rFonts w:eastAsia="Times New Roman"/>
          <w:sz w:val="28"/>
          <w:szCs w:val="28"/>
        </w:rPr>
        <w:t xml:space="preserve"> настоящего До</w:t>
      </w:r>
      <w:r w:rsidR="005974CF" w:rsidRPr="002277B5">
        <w:rPr>
          <w:rFonts w:eastAsia="Times New Roman"/>
          <w:sz w:val="28"/>
          <w:szCs w:val="28"/>
        </w:rPr>
        <w:t>гово</w:t>
      </w:r>
      <w:r w:rsidR="00706E18" w:rsidRPr="002277B5">
        <w:rPr>
          <w:rFonts w:eastAsia="Times New Roman"/>
          <w:sz w:val="28"/>
          <w:szCs w:val="28"/>
        </w:rPr>
        <w:t xml:space="preserve">ра. </w:t>
      </w:r>
    </w:p>
    <w:p w:rsidR="00457EC5" w:rsidRPr="002277B5" w:rsidRDefault="00A274DA" w:rsidP="005974CF">
      <w:pPr>
        <w:ind w:firstLine="280"/>
        <w:jc w:val="both"/>
        <w:rPr>
          <w:sz w:val="28"/>
          <w:szCs w:val="28"/>
        </w:rPr>
      </w:pPr>
      <w:r w:rsidRPr="002277B5">
        <w:rPr>
          <w:rFonts w:eastAsia="Times New Roman"/>
          <w:sz w:val="28"/>
          <w:szCs w:val="28"/>
        </w:rPr>
        <w:t>4.</w:t>
      </w:r>
      <w:r w:rsidR="008F4C84">
        <w:rPr>
          <w:rFonts w:eastAsia="Times New Roman"/>
          <w:sz w:val="28"/>
          <w:szCs w:val="28"/>
        </w:rPr>
        <w:t>5</w:t>
      </w:r>
      <w:r w:rsidR="005974CF" w:rsidRPr="002277B5">
        <w:rPr>
          <w:rFonts w:eastAsia="Times New Roman"/>
          <w:sz w:val="28"/>
          <w:szCs w:val="28"/>
        </w:rPr>
        <w:t>.</w:t>
      </w:r>
      <w:r w:rsidR="00706E18" w:rsidRPr="002277B5">
        <w:rPr>
          <w:rFonts w:eastAsia="Times New Roman"/>
          <w:sz w:val="28"/>
          <w:szCs w:val="28"/>
        </w:rPr>
        <w:t xml:space="preserve"> </w:t>
      </w:r>
      <w:r w:rsidR="00686BC7" w:rsidRPr="002277B5">
        <w:rPr>
          <w:rFonts w:eastAsia="Times New Roman"/>
          <w:sz w:val="28"/>
          <w:szCs w:val="28"/>
        </w:rPr>
        <w:t>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p w:rsidR="00457EC5" w:rsidRPr="002277B5" w:rsidRDefault="00457EC5">
      <w:pPr>
        <w:spacing w:line="50" w:lineRule="exact"/>
        <w:rPr>
          <w:sz w:val="28"/>
          <w:szCs w:val="28"/>
        </w:rPr>
      </w:pPr>
    </w:p>
    <w:p w:rsidR="00457EC5" w:rsidRPr="002277B5" w:rsidRDefault="00457EC5">
      <w:pPr>
        <w:spacing w:line="139" w:lineRule="exact"/>
        <w:rPr>
          <w:sz w:val="28"/>
          <w:szCs w:val="28"/>
        </w:rPr>
      </w:pPr>
    </w:p>
    <w:p w:rsidR="00443BB6" w:rsidRPr="002277B5" w:rsidRDefault="00443BB6">
      <w:pPr>
        <w:spacing w:line="139" w:lineRule="exact"/>
        <w:rPr>
          <w:sz w:val="28"/>
          <w:szCs w:val="28"/>
        </w:rPr>
      </w:pPr>
    </w:p>
    <w:p w:rsidR="009501AC" w:rsidRPr="002277B5" w:rsidRDefault="009501AC">
      <w:pPr>
        <w:spacing w:line="252" w:lineRule="auto"/>
        <w:ind w:firstLine="386"/>
        <w:jc w:val="both"/>
        <w:rPr>
          <w:sz w:val="28"/>
          <w:szCs w:val="28"/>
        </w:rPr>
      </w:pPr>
    </w:p>
    <w:p w:rsidR="00457EC5" w:rsidRPr="002277B5" w:rsidRDefault="00457EC5">
      <w:pPr>
        <w:spacing w:line="20" w:lineRule="exact"/>
        <w:rPr>
          <w:sz w:val="28"/>
          <w:szCs w:val="28"/>
        </w:rPr>
      </w:pPr>
    </w:p>
    <w:p w:rsidR="00457EC5" w:rsidRPr="002277B5" w:rsidRDefault="00457EC5">
      <w:pPr>
        <w:spacing w:line="46" w:lineRule="exact"/>
        <w:rPr>
          <w:sz w:val="28"/>
          <w:szCs w:val="28"/>
        </w:rPr>
      </w:pPr>
    </w:p>
    <w:p w:rsidR="00457EC5" w:rsidRPr="002277B5" w:rsidRDefault="00686BC7" w:rsidP="00CB22E4">
      <w:pPr>
        <w:pStyle w:val="a4"/>
        <w:numPr>
          <w:ilvl w:val="0"/>
          <w:numId w:val="16"/>
        </w:numPr>
        <w:tabs>
          <w:tab w:val="left" w:pos="284"/>
        </w:tabs>
        <w:ind w:left="0"/>
        <w:jc w:val="center"/>
        <w:rPr>
          <w:rFonts w:ascii="Times New Roman" w:eastAsia="Times New Roman" w:hAnsi="Times New Roman" w:cs="Times New Roman"/>
          <w:b/>
          <w:sz w:val="28"/>
          <w:szCs w:val="28"/>
        </w:rPr>
      </w:pPr>
      <w:r w:rsidRPr="002277B5">
        <w:rPr>
          <w:rFonts w:ascii="Times New Roman" w:eastAsia="Times New Roman" w:hAnsi="Times New Roman" w:cs="Times New Roman"/>
          <w:b/>
          <w:sz w:val="28"/>
          <w:szCs w:val="28"/>
        </w:rPr>
        <w:t>РАЗРЕШЕНИЕ СПОРОВ</w:t>
      </w:r>
    </w:p>
    <w:p w:rsidR="00457EC5" w:rsidRPr="002277B5" w:rsidRDefault="00457EC5" w:rsidP="00CB22E4">
      <w:pPr>
        <w:spacing w:line="112" w:lineRule="exact"/>
        <w:jc w:val="center"/>
        <w:rPr>
          <w:sz w:val="28"/>
          <w:szCs w:val="28"/>
        </w:rPr>
      </w:pPr>
    </w:p>
    <w:p w:rsidR="006643F2" w:rsidRPr="002277B5" w:rsidRDefault="00592431" w:rsidP="006643F2">
      <w:pPr>
        <w:spacing w:line="262" w:lineRule="auto"/>
        <w:ind w:firstLine="386"/>
        <w:jc w:val="both"/>
        <w:rPr>
          <w:sz w:val="28"/>
          <w:szCs w:val="28"/>
        </w:rPr>
      </w:pPr>
      <w:r>
        <w:rPr>
          <w:rFonts w:eastAsia="Times New Roman"/>
          <w:sz w:val="28"/>
          <w:szCs w:val="28"/>
        </w:rPr>
        <w:lastRenderedPageBreak/>
        <w:t>5</w:t>
      </w:r>
      <w:r w:rsidR="006643F2" w:rsidRPr="002277B5">
        <w:rPr>
          <w:rFonts w:eastAsia="Times New Roman"/>
          <w:sz w:val="28"/>
          <w:szCs w:val="28"/>
        </w:rPr>
        <w:t xml:space="preserve">.1. Все споры и разногласия по настоящему Договору, которые могут возникнуть между Застройщиком и Участником – юридическим лицом (индивидуальным предпринимателем), будут разрешаться в претензионном порядке. Срок рассмотрения претензии – 10 (Десять) рабочих дней. </w:t>
      </w:r>
    </w:p>
    <w:p w:rsidR="006643F2" w:rsidRPr="002277B5" w:rsidRDefault="006643F2" w:rsidP="006643F2">
      <w:pPr>
        <w:spacing w:line="2" w:lineRule="exact"/>
        <w:rPr>
          <w:sz w:val="28"/>
          <w:szCs w:val="28"/>
        </w:rPr>
      </w:pPr>
    </w:p>
    <w:p w:rsidR="006643F2" w:rsidRPr="002277B5" w:rsidRDefault="00592431" w:rsidP="006643F2">
      <w:pPr>
        <w:spacing w:line="251" w:lineRule="auto"/>
        <w:ind w:firstLine="386"/>
        <w:jc w:val="both"/>
        <w:rPr>
          <w:sz w:val="28"/>
          <w:szCs w:val="28"/>
        </w:rPr>
      </w:pPr>
      <w:r>
        <w:rPr>
          <w:rFonts w:eastAsia="Times New Roman"/>
          <w:sz w:val="28"/>
          <w:szCs w:val="28"/>
        </w:rPr>
        <w:t>5</w:t>
      </w:r>
      <w:r w:rsidR="006643F2" w:rsidRPr="002277B5">
        <w:rPr>
          <w:rFonts w:eastAsia="Times New Roman"/>
          <w:sz w:val="28"/>
          <w:szCs w:val="28"/>
        </w:rPr>
        <w:t>.2. Спор, вытекающий из настоящего договора, подлежит рассмотрению в суде по месту нахождения Застройщика за исключением случаев, предусмотренных законодательством о защите прав потребителей.</w:t>
      </w:r>
    </w:p>
    <w:p w:rsidR="00EA4AF8" w:rsidRPr="002277B5" w:rsidRDefault="00EA4AF8">
      <w:pPr>
        <w:spacing w:line="285" w:lineRule="auto"/>
        <w:ind w:firstLine="386"/>
        <w:jc w:val="both"/>
        <w:rPr>
          <w:sz w:val="28"/>
          <w:szCs w:val="28"/>
        </w:rPr>
      </w:pPr>
    </w:p>
    <w:p w:rsidR="00457EC5" w:rsidRPr="002277B5" w:rsidRDefault="00457EC5">
      <w:pPr>
        <w:spacing w:line="28" w:lineRule="exact"/>
        <w:rPr>
          <w:sz w:val="28"/>
          <w:szCs w:val="28"/>
        </w:rPr>
      </w:pPr>
    </w:p>
    <w:p w:rsidR="00457EC5" w:rsidRPr="002277B5" w:rsidRDefault="00686BC7" w:rsidP="00CB45CA">
      <w:pPr>
        <w:pStyle w:val="a4"/>
        <w:numPr>
          <w:ilvl w:val="0"/>
          <w:numId w:val="16"/>
        </w:numPr>
        <w:tabs>
          <w:tab w:val="left" w:pos="1360"/>
          <w:tab w:val="left" w:pos="1701"/>
          <w:tab w:val="left" w:pos="1985"/>
        </w:tabs>
        <w:ind w:firstLine="556"/>
        <w:rPr>
          <w:rFonts w:ascii="Times New Roman" w:eastAsia="Times New Roman" w:hAnsi="Times New Roman" w:cs="Times New Roman"/>
          <w:b/>
          <w:sz w:val="28"/>
          <w:szCs w:val="28"/>
        </w:rPr>
      </w:pPr>
      <w:r w:rsidRPr="002277B5">
        <w:rPr>
          <w:rFonts w:ascii="Times New Roman" w:eastAsia="Times New Roman" w:hAnsi="Times New Roman" w:cs="Times New Roman"/>
          <w:b/>
          <w:sz w:val="28"/>
          <w:szCs w:val="28"/>
        </w:rPr>
        <w:t>СРОК ДЕЙСТВИЯ ДОГОВОРА. ПОРЯДОК РАСТОРЖЕНИЯ ДОГОВОРА</w:t>
      </w:r>
    </w:p>
    <w:p w:rsidR="00457EC5" w:rsidRPr="002277B5" w:rsidRDefault="00457EC5">
      <w:pPr>
        <w:spacing w:line="114" w:lineRule="exact"/>
        <w:rPr>
          <w:sz w:val="28"/>
          <w:szCs w:val="28"/>
        </w:rPr>
      </w:pPr>
    </w:p>
    <w:p w:rsidR="00457EC5" w:rsidRPr="002277B5" w:rsidRDefault="00592431">
      <w:pPr>
        <w:spacing w:line="257" w:lineRule="auto"/>
        <w:ind w:firstLine="386"/>
        <w:jc w:val="both"/>
        <w:rPr>
          <w:sz w:val="28"/>
          <w:szCs w:val="28"/>
        </w:rPr>
      </w:pPr>
      <w:r>
        <w:rPr>
          <w:rFonts w:eastAsia="Times New Roman"/>
          <w:sz w:val="28"/>
          <w:szCs w:val="28"/>
        </w:rPr>
        <w:t>6</w:t>
      </w:r>
      <w:r w:rsidR="00686BC7" w:rsidRPr="002277B5">
        <w:rPr>
          <w:rFonts w:eastAsia="Times New Roman"/>
          <w:sz w:val="28"/>
          <w:szCs w:val="28"/>
        </w:rPr>
        <w:t>.1. Настоящий Договор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rsidR="00457EC5" w:rsidRPr="002277B5" w:rsidRDefault="00457EC5">
      <w:pPr>
        <w:spacing w:line="1" w:lineRule="exact"/>
        <w:rPr>
          <w:sz w:val="28"/>
          <w:szCs w:val="28"/>
        </w:rPr>
      </w:pPr>
    </w:p>
    <w:p w:rsidR="00457EC5" w:rsidRPr="002277B5" w:rsidRDefault="00592431" w:rsidP="00D8760D">
      <w:pPr>
        <w:spacing w:line="264" w:lineRule="auto"/>
        <w:ind w:firstLine="386"/>
        <w:jc w:val="both"/>
        <w:rPr>
          <w:rFonts w:eastAsia="Times New Roman"/>
          <w:sz w:val="28"/>
          <w:szCs w:val="28"/>
        </w:rPr>
      </w:pPr>
      <w:r>
        <w:rPr>
          <w:rFonts w:eastAsia="Times New Roman"/>
          <w:sz w:val="28"/>
          <w:szCs w:val="28"/>
        </w:rPr>
        <w:t>6</w:t>
      </w:r>
      <w:r w:rsidR="00686BC7" w:rsidRPr="002277B5">
        <w:rPr>
          <w:rFonts w:eastAsia="Times New Roman"/>
          <w:sz w:val="28"/>
          <w:szCs w:val="28"/>
        </w:rPr>
        <w:t xml:space="preserve">.2. Участник </w:t>
      </w:r>
      <w:r w:rsidR="00F6415A" w:rsidRPr="002277B5">
        <w:rPr>
          <w:rFonts w:eastAsia="Times New Roman"/>
          <w:sz w:val="28"/>
          <w:szCs w:val="28"/>
        </w:rPr>
        <w:t xml:space="preserve">и Застройщик </w:t>
      </w:r>
      <w:r w:rsidR="00686BC7" w:rsidRPr="002277B5">
        <w:rPr>
          <w:rFonts w:eastAsia="Times New Roman"/>
          <w:sz w:val="28"/>
          <w:szCs w:val="28"/>
        </w:rPr>
        <w:t xml:space="preserve">в одностороннем порядке вправе отказаться от исполнения Договора </w:t>
      </w:r>
      <w:proofErr w:type="gramStart"/>
      <w:r w:rsidR="00686BC7" w:rsidRPr="002277B5">
        <w:rPr>
          <w:rFonts w:eastAsia="Times New Roman"/>
          <w:sz w:val="28"/>
          <w:szCs w:val="28"/>
        </w:rPr>
        <w:t>в случаях</w:t>
      </w:r>
      <w:proofErr w:type="gramEnd"/>
      <w:r w:rsidR="00686BC7" w:rsidRPr="002277B5">
        <w:rPr>
          <w:rFonts w:eastAsia="Times New Roman"/>
          <w:sz w:val="28"/>
          <w:szCs w:val="28"/>
        </w:rPr>
        <w:t xml:space="preserve"> предусмотренных законодательством РФ</w:t>
      </w:r>
      <w:r w:rsidR="00F6415A" w:rsidRPr="002277B5">
        <w:rPr>
          <w:rFonts w:eastAsia="Times New Roman"/>
          <w:sz w:val="28"/>
          <w:szCs w:val="28"/>
        </w:rPr>
        <w:t xml:space="preserve"> и настоящим Договором</w:t>
      </w:r>
      <w:r w:rsidR="00686BC7" w:rsidRPr="002277B5">
        <w:rPr>
          <w:rFonts w:eastAsia="Times New Roman"/>
          <w:sz w:val="28"/>
          <w:szCs w:val="28"/>
        </w:rPr>
        <w:t>.</w:t>
      </w:r>
    </w:p>
    <w:p w:rsidR="006643F2" w:rsidRPr="002277B5" w:rsidRDefault="006643F2">
      <w:pPr>
        <w:spacing w:line="259" w:lineRule="auto"/>
        <w:ind w:firstLine="386"/>
        <w:jc w:val="both"/>
        <w:rPr>
          <w:rFonts w:eastAsia="Times New Roman"/>
          <w:sz w:val="28"/>
          <w:szCs w:val="28"/>
        </w:rPr>
      </w:pPr>
    </w:p>
    <w:p w:rsidR="00D8760D" w:rsidRPr="002277B5" w:rsidRDefault="00D8760D" w:rsidP="008201F3">
      <w:pPr>
        <w:pStyle w:val="a4"/>
        <w:numPr>
          <w:ilvl w:val="0"/>
          <w:numId w:val="16"/>
        </w:numPr>
        <w:tabs>
          <w:tab w:val="left" w:pos="1360"/>
          <w:tab w:val="left" w:pos="1701"/>
          <w:tab w:val="left" w:pos="1985"/>
        </w:tabs>
        <w:ind w:firstLine="556"/>
        <w:jc w:val="center"/>
        <w:rPr>
          <w:rFonts w:ascii="Times New Roman" w:eastAsia="Times New Roman" w:hAnsi="Times New Roman" w:cs="Times New Roman"/>
          <w:b/>
          <w:sz w:val="28"/>
          <w:szCs w:val="28"/>
        </w:rPr>
      </w:pPr>
      <w:r w:rsidRPr="002277B5">
        <w:rPr>
          <w:rFonts w:ascii="Times New Roman" w:eastAsia="Times New Roman" w:hAnsi="Times New Roman" w:cs="Times New Roman"/>
          <w:b/>
          <w:sz w:val="28"/>
          <w:szCs w:val="28"/>
        </w:rPr>
        <w:t>ЗАКЛЮЧИТЕЛЬНЫЕ ПОЛОЖЕНИЯ</w:t>
      </w:r>
    </w:p>
    <w:p w:rsidR="00D8760D"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D8760D" w:rsidRPr="002277B5">
        <w:rPr>
          <w:rFonts w:eastAsia="Times New Roman"/>
          <w:sz w:val="28"/>
          <w:szCs w:val="28"/>
        </w:rPr>
        <w:t xml:space="preserve">.1. Настоящий договор составлен в </w:t>
      </w:r>
      <w:r w:rsidR="00F73B7E">
        <w:rPr>
          <w:rFonts w:eastAsia="Times New Roman"/>
          <w:sz w:val="28"/>
          <w:szCs w:val="28"/>
        </w:rPr>
        <w:t xml:space="preserve">двух </w:t>
      </w:r>
      <w:r w:rsidR="00D8760D" w:rsidRPr="002277B5">
        <w:rPr>
          <w:rFonts w:eastAsia="Times New Roman"/>
          <w:sz w:val="28"/>
          <w:szCs w:val="28"/>
        </w:rPr>
        <w:t xml:space="preserve">экземплярах, имеющих равную юридическую силу: </w:t>
      </w:r>
      <w:r w:rsidR="00F73B7E">
        <w:rPr>
          <w:rFonts w:eastAsia="Times New Roman"/>
          <w:sz w:val="28"/>
          <w:szCs w:val="28"/>
        </w:rPr>
        <w:t>один</w:t>
      </w:r>
      <w:r w:rsidR="00D8760D" w:rsidRPr="002277B5">
        <w:rPr>
          <w:rFonts w:eastAsia="Times New Roman"/>
          <w:sz w:val="28"/>
          <w:szCs w:val="28"/>
        </w:rPr>
        <w:t xml:space="preserve"> экземпляр для Участника, </w:t>
      </w:r>
      <w:r w:rsidR="00F73B7E">
        <w:rPr>
          <w:rFonts w:eastAsia="Times New Roman"/>
          <w:sz w:val="28"/>
          <w:szCs w:val="28"/>
        </w:rPr>
        <w:t>другой</w:t>
      </w:r>
      <w:r w:rsidR="00D8760D" w:rsidRPr="002277B5">
        <w:rPr>
          <w:rFonts w:eastAsia="Times New Roman"/>
          <w:sz w:val="28"/>
          <w:szCs w:val="28"/>
        </w:rPr>
        <w:t xml:space="preserve"> экземпляр для Застройщика.</w:t>
      </w:r>
    </w:p>
    <w:p w:rsidR="00D8760D"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D8760D" w:rsidRPr="002277B5">
        <w:rPr>
          <w:rFonts w:eastAsia="Times New Roman"/>
          <w:sz w:val="28"/>
          <w:szCs w:val="28"/>
        </w:rPr>
        <w:t xml:space="preserve">.2. </w:t>
      </w:r>
      <w:r w:rsidR="0027037B" w:rsidRPr="002277B5">
        <w:rPr>
          <w:rFonts w:eastAsia="Times New Roman"/>
          <w:sz w:val="28"/>
          <w:szCs w:val="28"/>
        </w:rPr>
        <w:t xml:space="preserve">Стороны обязаны уведомлять друг друга об изменении </w:t>
      </w:r>
      <w:r w:rsidR="00096D9F" w:rsidRPr="002277B5">
        <w:rPr>
          <w:rFonts w:eastAsia="Times New Roman"/>
          <w:sz w:val="28"/>
          <w:szCs w:val="28"/>
        </w:rPr>
        <w:t xml:space="preserve">своих </w:t>
      </w:r>
      <w:r w:rsidR="0027037B" w:rsidRPr="002277B5">
        <w:rPr>
          <w:rFonts w:eastAsia="Times New Roman"/>
          <w:sz w:val="28"/>
          <w:szCs w:val="28"/>
        </w:rPr>
        <w:t xml:space="preserve">реквизитов, </w:t>
      </w:r>
      <w:r w:rsidR="00096D9F" w:rsidRPr="002277B5">
        <w:rPr>
          <w:rFonts w:eastAsia="Times New Roman"/>
          <w:sz w:val="28"/>
          <w:szCs w:val="28"/>
        </w:rPr>
        <w:t xml:space="preserve">указанных в разделе </w:t>
      </w:r>
      <w:r w:rsidR="00F73B7E">
        <w:rPr>
          <w:rFonts w:eastAsia="Times New Roman"/>
          <w:sz w:val="28"/>
          <w:szCs w:val="28"/>
        </w:rPr>
        <w:t>8</w:t>
      </w:r>
      <w:r w:rsidR="00096D9F" w:rsidRPr="002277B5">
        <w:rPr>
          <w:rFonts w:eastAsia="Times New Roman"/>
          <w:sz w:val="28"/>
          <w:szCs w:val="28"/>
        </w:rPr>
        <w:t xml:space="preserve"> Договора, </w:t>
      </w:r>
      <w:r w:rsidR="0027037B" w:rsidRPr="002277B5">
        <w:rPr>
          <w:rFonts w:eastAsia="Times New Roman"/>
          <w:sz w:val="28"/>
          <w:szCs w:val="28"/>
        </w:rPr>
        <w:t xml:space="preserve">в течение 3 (Трех) рабочих дней с момента их изменения. В противном случае </w:t>
      </w:r>
      <w:proofErr w:type="spellStart"/>
      <w:r w:rsidR="0027037B" w:rsidRPr="002277B5">
        <w:rPr>
          <w:rFonts w:eastAsia="Times New Roman"/>
          <w:sz w:val="28"/>
          <w:szCs w:val="28"/>
        </w:rPr>
        <w:t>неизвестившая</w:t>
      </w:r>
      <w:proofErr w:type="spellEnd"/>
      <w:r w:rsidR="0027037B" w:rsidRPr="002277B5">
        <w:rPr>
          <w:rFonts w:eastAsia="Times New Roman"/>
          <w:sz w:val="28"/>
          <w:szCs w:val="28"/>
        </w:rPr>
        <w:t xml:space="preserve"> Сторона возмещает причиненные </w:t>
      </w:r>
      <w:proofErr w:type="spellStart"/>
      <w:r w:rsidR="0027037B" w:rsidRPr="002277B5">
        <w:rPr>
          <w:rFonts w:eastAsia="Times New Roman"/>
          <w:sz w:val="28"/>
          <w:szCs w:val="28"/>
        </w:rPr>
        <w:t>неизвещением</w:t>
      </w:r>
      <w:proofErr w:type="spellEnd"/>
      <w:r w:rsidR="0027037B" w:rsidRPr="002277B5">
        <w:rPr>
          <w:rFonts w:eastAsia="Times New Roman"/>
          <w:sz w:val="28"/>
          <w:szCs w:val="28"/>
        </w:rPr>
        <w:t xml:space="preserve"> убытки.</w:t>
      </w:r>
    </w:p>
    <w:p w:rsidR="001E299C"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1E299C" w:rsidRPr="002277B5">
        <w:rPr>
          <w:rFonts w:eastAsia="Times New Roman"/>
          <w:sz w:val="28"/>
          <w:szCs w:val="28"/>
        </w:rPr>
        <w:t>.3. Участник выражает свое согласие Застройщику на обработку и использование всех персональных данных в соответствии с Федеральным законом от 27.0</w:t>
      </w:r>
      <w:r w:rsidR="00452644" w:rsidRPr="002277B5">
        <w:rPr>
          <w:rFonts w:eastAsia="Times New Roman"/>
          <w:sz w:val="28"/>
          <w:szCs w:val="28"/>
        </w:rPr>
        <w:t>7</w:t>
      </w:r>
      <w:r w:rsidR="001E299C" w:rsidRPr="002277B5">
        <w:rPr>
          <w:rFonts w:eastAsia="Times New Roman"/>
          <w:sz w:val="28"/>
          <w:szCs w:val="28"/>
        </w:rPr>
        <w:t>.2006 г. № 152-ФЗ «О персональных данных». Настоящее согласие предоставляется без ограничения срока его действия и может быть отозвано Участником в любое время путем направления Застройщику письменного отказа.</w:t>
      </w:r>
    </w:p>
    <w:p w:rsidR="001E299C"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1E299C" w:rsidRPr="002277B5">
        <w:rPr>
          <w:rFonts w:eastAsia="Times New Roman"/>
          <w:sz w:val="28"/>
          <w:szCs w:val="28"/>
        </w:rPr>
        <w:t xml:space="preserve">.4. Участник дает согласие Застройщику и представителям Застройщика на совершение действий по оповещению Участника путем направления юридически значимых сообщений посредством смс-оповещения по номеру телефона и </w:t>
      </w:r>
      <w:r w:rsidR="00DF2A3E" w:rsidRPr="002277B5">
        <w:rPr>
          <w:rFonts w:eastAsia="Times New Roman"/>
          <w:sz w:val="28"/>
          <w:szCs w:val="28"/>
        </w:rPr>
        <w:t xml:space="preserve">(или) адресу электронной почты, указанным Участником в разделе </w:t>
      </w:r>
      <w:r w:rsidR="00F73B7E">
        <w:rPr>
          <w:rFonts w:eastAsia="Times New Roman"/>
          <w:sz w:val="28"/>
          <w:szCs w:val="28"/>
        </w:rPr>
        <w:t>8</w:t>
      </w:r>
      <w:r w:rsidR="00DF2A3E" w:rsidRPr="002277B5">
        <w:rPr>
          <w:rFonts w:eastAsia="Times New Roman"/>
          <w:sz w:val="28"/>
          <w:szCs w:val="28"/>
        </w:rPr>
        <w:t xml:space="preserve"> настоящего Договора.</w:t>
      </w:r>
    </w:p>
    <w:p w:rsidR="00443BB6" w:rsidRPr="002277B5" w:rsidRDefault="00443BB6" w:rsidP="00D8760D">
      <w:pPr>
        <w:spacing w:line="259" w:lineRule="auto"/>
        <w:ind w:firstLine="386"/>
        <w:jc w:val="both"/>
        <w:rPr>
          <w:sz w:val="28"/>
          <w:szCs w:val="28"/>
        </w:rPr>
      </w:pPr>
    </w:p>
    <w:p w:rsidR="00457EC5" w:rsidRPr="002277B5" w:rsidRDefault="00F73B7E" w:rsidP="00922558">
      <w:pPr>
        <w:tabs>
          <w:tab w:val="left" w:pos="5661"/>
        </w:tabs>
        <w:jc w:val="center"/>
        <w:rPr>
          <w:rFonts w:eastAsia="Times New Roman"/>
          <w:b/>
          <w:sz w:val="28"/>
          <w:szCs w:val="28"/>
        </w:rPr>
      </w:pPr>
      <w:r>
        <w:rPr>
          <w:rFonts w:eastAsia="Times New Roman"/>
          <w:b/>
          <w:sz w:val="28"/>
          <w:szCs w:val="28"/>
        </w:rPr>
        <w:t>8</w:t>
      </w:r>
      <w:r w:rsidR="00922558" w:rsidRPr="002277B5">
        <w:rPr>
          <w:rFonts w:eastAsia="Times New Roman"/>
          <w:b/>
          <w:sz w:val="28"/>
          <w:szCs w:val="28"/>
        </w:rPr>
        <w:t xml:space="preserve">. РЕКВИЗИТЫ </w:t>
      </w:r>
      <w:r w:rsidR="006574E7" w:rsidRPr="002277B5">
        <w:rPr>
          <w:rFonts w:eastAsia="Times New Roman"/>
          <w:b/>
          <w:sz w:val="28"/>
          <w:szCs w:val="28"/>
        </w:rPr>
        <w:t xml:space="preserve">И ПОДПИСИ </w:t>
      </w:r>
      <w:r w:rsidR="00922558" w:rsidRPr="002277B5">
        <w:rPr>
          <w:rFonts w:eastAsia="Times New Roman"/>
          <w:b/>
          <w:sz w:val="28"/>
          <w:szCs w:val="28"/>
        </w:rPr>
        <w:t>СТОРОН</w:t>
      </w:r>
      <w:r w:rsidR="006574E7" w:rsidRPr="002277B5">
        <w:rPr>
          <w:rFonts w:eastAsia="Times New Roman"/>
          <w:b/>
          <w:sz w:val="28"/>
          <w:szCs w:val="28"/>
        </w:rPr>
        <w:t xml:space="preserve"> </w:t>
      </w:r>
    </w:p>
    <w:p w:rsidR="005532FA" w:rsidRPr="002277B5" w:rsidRDefault="005532FA" w:rsidP="005532FA">
      <w:pPr>
        <w:ind w:left="-567"/>
        <w:jc w:val="both"/>
        <w:rPr>
          <w:b/>
          <w:sz w:val="28"/>
          <w:szCs w:val="28"/>
        </w:rPr>
      </w:pPr>
      <w:r w:rsidRPr="002277B5">
        <w:rPr>
          <w:b/>
          <w:sz w:val="28"/>
          <w:szCs w:val="28"/>
        </w:rPr>
        <w:t>Застройщик:</w:t>
      </w:r>
    </w:p>
    <w:p w:rsidR="005532FA" w:rsidRPr="002277B5" w:rsidRDefault="005532FA" w:rsidP="005532FA">
      <w:pPr>
        <w:ind w:left="-567"/>
        <w:jc w:val="both"/>
        <w:rPr>
          <w:b/>
          <w:sz w:val="28"/>
          <w:szCs w:val="28"/>
        </w:rPr>
      </w:pPr>
      <w:r w:rsidRPr="002277B5">
        <w:rPr>
          <w:b/>
          <w:sz w:val="28"/>
          <w:szCs w:val="28"/>
        </w:rPr>
        <w:t>Общество с ограниченной ответственностью Специализированный застройщик «</w:t>
      </w:r>
      <w:proofErr w:type="spellStart"/>
      <w:r w:rsidRPr="002277B5">
        <w:rPr>
          <w:b/>
          <w:sz w:val="28"/>
          <w:szCs w:val="28"/>
        </w:rPr>
        <w:t>А</w:t>
      </w:r>
      <w:r w:rsidR="009C4A9B">
        <w:rPr>
          <w:b/>
          <w:sz w:val="28"/>
          <w:szCs w:val="28"/>
        </w:rPr>
        <w:t>ртхолл</w:t>
      </w:r>
      <w:proofErr w:type="spellEnd"/>
      <w:r w:rsidRPr="002277B5">
        <w:rPr>
          <w:b/>
          <w:sz w:val="28"/>
          <w:szCs w:val="28"/>
        </w:rPr>
        <w:t>»</w:t>
      </w:r>
      <w:r w:rsidR="00B50C04">
        <w:rPr>
          <w:b/>
          <w:sz w:val="28"/>
          <w:szCs w:val="28"/>
        </w:rPr>
        <w:t xml:space="preserve"> </w:t>
      </w:r>
      <w:r w:rsidRPr="002277B5">
        <w:rPr>
          <w:b/>
          <w:sz w:val="28"/>
          <w:szCs w:val="28"/>
        </w:rPr>
        <w:t>(ООО С</w:t>
      </w:r>
      <w:r w:rsidR="009C4A9B">
        <w:rPr>
          <w:b/>
          <w:sz w:val="28"/>
          <w:szCs w:val="28"/>
        </w:rPr>
        <w:t>З</w:t>
      </w:r>
      <w:r w:rsidRPr="002277B5">
        <w:rPr>
          <w:b/>
          <w:sz w:val="28"/>
          <w:szCs w:val="28"/>
        </w:rPr>
        <w:t xml:space="preserve"> «</w:t>
      </w:r>
      <w:proofErr w:type="spellStart"/>
      <w:r w:rsidRPr="002277B5">
        <w:rPr>
          <w:b/>
          <w:sz w:val="28"/>
          <w:szCs w:val="28"/>
        </w:rPr>
        <w:t>А</w:t>
      </w:r>
      <w:r w:rsidR="009C4A9B">
        <w:rPr>
          <w:b/>
          <w:sz w:val="28"/>
          <w:szCs w:val="28"/>
        </w:rPr>
        <w:t>ртхолл</w:t>
      </w:r>
      <w:proofErr w:type="spellEnd"/>
      <w:r w:rsidR="009C4A9B">
        <w:rPr>
          <w:b/>
          <w:sz w:val="28"/>
          <w:szCs w:val="28"/>
        </w:rPr>
        <w:t>»</w:t>
      </w:r>
      <w:r w:rsidRPr="002277B5">
        <w:rPr>
          <w:b/>
          <w:sz w:val="28"/>
          <w:szCs w:val="28"/>
        </w:rPr>
        <w:t>)</w:t>
      </w:r>
    </w:p>
    <w:p w:rsidR="00BD6AFE" w:rsidRPr="00B003E9" w:rsidRDefault="00BD6AFE" w:rsidP="00BD6AFE">
      <w:pPr>
        <w:ind w:left="-567"/>
        <w:jc w:val="both"/>
        <w:rPr>
          <w:i/>
          <w:sz w:val="28"/>
          <w:szCs w:val="28"/>
        </w:rPr>
      </w:pPr>
      <w:r w:rsidRPr="00B003E9">
        <w:rPr>
          <w:sz w:val="28"/>
          <w:szCs w:val="28"/>
        </w:rPr>
        <w:t>Место нахождения: Российская Федерация, Самарская обл., г. Самара</w:t>
      </w:r>
    </w:p>
    <w:p w:rsidR="00BD6AFE" w:rsidRPr="00B003E9" w:rsidRDefault="00BD6AFE" w:rsidP="00BD6AFE">
      <w:pPr>
        <w:ind w:left="-567"/>
        <w:jc w:val="both"/>
        <w:rPr>
          <w:sz w:val="28"/>
          <w:szCs w:val="28"/>
        </w:rPr>
      </w:pPr>
      <w:r w:rsidRPr="00B003E9">
        <w:rPr>
          <w:sz w:val="28"/>
          <w:szCs w:val="28"/>
        </w:rPr>
        <w:t>Адрес: 443015, Самарская обл., г. Самара, ул. Казачья, 2А</w:t>
      </w:r>
    </w:p>
    <w:p w:rsidR="00BD6AFE" w:rsidRPr="00B003E9" w:rsidRDefault="00BD6AFE" w:rsidP="00BD6AFE">
      <w:pPr>
        <w:ind w:left="-567"/>
        <w:jc w:val="both"/>
        <w:rPr>
          <w:sz w:val="28"/>
          <w:szCs w:val="28"/>
        </w:rPr>
      </w:pPr>
      <w:r w:rsidRPr="00B003E9">
        <w:rPr>
          <w:sz w:val="28"/>
          <w:szCs w:val="28"/>
        </w:rPr>
        <w:lastRenderedPageBreak/>
        <w:t>ИНН 6314046254, КПП 631401001, ОГРН 1196313012180, ОКПО 35996214</w:t>
      </w:r>
    </w:p>
    <w:p w:rsidR="00BD6AFE" w:rsidRPr="00B003E9" w:rsidRDefault="00BD6AFE" w:rsidP="00BD6AFE">
      <w:pPr>
        <w:ind w:left="-567"/>
        <w:jc w:val="both"/>
        <w:rPr>
          <w:sz w:val="28"/>
          <w:szCs w:val="28"/>
        </w:rPr>
      </w:pPr>
      <w:r w:rsidRPr="00B003E9">
        <w:rPr>
          <w:sz w:val="28"/>
          <w:szCs w:val="28"/>
        </w:rPr>
        <w:t xml:space="preserve">р/с №  </w:t>
      </w:r>
      <w:r w:rsidR="0026637D" w:rsidRPr="0026637D">
        <w:t xml:space="preserve"> </w:t>
      </w:r>
      <w:proofErr w:type="gramStart"/>
      <w:r w:rsidR="0026637D" w:rsidRPr="0026637D">
        <w:rPr>
          <w:sz w:val="28"/>
          <w:szCs w:val="28"/>
        </w:rPr>
        <w:t>40702810501300044561</w:t>
      </w:r>
      <w:r w:rsidRPr="00B003E9">
        <w:rPr>
          <w:sz w:val="28"/>
          <w:szCs w:val="28"/>
        </w:rPr>
        <w:t xml:space="preserve">  открыт</w:t>
      </w:r>
      <w:proofErr w:type="gramEnd"/>
      <w:r w:rsidRPr="00B003E9">
        <w:rPr>
          <w:sz w:val="28"/>
          <w:szCs w:val="28"/>
        </w:rPr>
        <w:t xml:space="preserve"> в АО </w:t>
      </w:r>
      <w:r>
        <w:rPr>
          <w:sz w:val="28"/>
          <w:szCs w:val="28"/>
        </w:rPr>
        <w:t>«Альфа-Банк»</w:t>
      </w:r>
      <w:r w:rsidRPr="00B003E9">
        <w:rPr>
          <w:sz w:val="28"/>
          <w:szCs w:val="28"/>
          <w:highlight w:val="yellow"/>
        </w:rPr>
        <w:t xml:space="preserve"> </w:t>
      </w:r>
    </w:p>
    <w:p w:rsidR="00BD6AFE" w:rsidRPr="00B003E9" w:rsidRDefault="00BD6AFE" w:rsidP="00BD6AFE">
      <w:pPr>
        <w:ind w:left="-567"/>
        <w:jc w:val="both"/>
        <w:rPr>
          <w:sz w:val="28"/>
          <w:szCs w:val="28"/>
        </w:rPr>
      </w:pPr>
      <w:r w:rsidRPr="00B003E9">
        <w:rPr>
          <w:sz w:val="28"/>
          <w:szCs w:val="28"/>
        </w:rPr>
        <w:t>к/с 30101810200000000</w:t>
      </w:r>
      <w:r>
        <w:rPr>
          <w:sz w:val="28"/>
          <w:szCs w:val="28"/>
        </w:rPr>
        <w:t>593</w:t>
      </w:r>
      <w:r w:rsidRPr="00B003E9">
        <w:rPr>
          <w:sz w:val="28"/>
          <w:szCs w:val="28"/>
        </w:rPr>
        <w:t>, БИК 04</w:t>
      </w:r>
      <w:r>
        <w:rPr>
          <w:sz w:val="28"/>
          <w:szCs w:val="28"/>
        </w:rPr>
        <w:t>4525593</w:t>
      </w:r>
    </w:p>
    <w:p w:rsidR="00BD6AFE" w:rsidRDefault="00BD6AFE" w:rsidP="00BD6AFE">
      <w:pPr>
        <w:ind w:left="-567"/>
        <w:jc w:val="both"/>
        <w:rPr>
          <w:sz w:val="28"/>
          <w:szCs w:val="28"/>
        </w:rPr>
      </w:pPr>
      <w:proofErr w:type="gramStart"/>
      <w:r w:rsidRPr="00B003E9">
        <w:rPr>
          <w:sz w:val="28"/>
          <w:szCs w:val="28"/>
        </w:rPr>
        <w:t>Телефон:  8</w:t>
      </w:r>
      <w:proofErr w:type="gramEnd"/>
      <w:r w:rsidRPr="00B003E9">
        <w:rPr>
          <w:sz w:val="28"/>
          <w:szCs w:val="28"/>
        </w:rPr>
        <w:t>(846) 310-05-05</w:t>
      </w:r>
    </w:p>
    <w:p w:rsidR="00BD6AFE" w:rsidRPr="00670F7D" w:rsidRDefault="00BD6AFE" w:rsidP="00BD6AFE">
      <w:pPr>
        <w:ind w:left="-567"/>
        <w:jc w:val="both"/>
        <w:rPr>
          <w:sz w:val="28"/>
          <w:szCs w:val="28"/>
        </w:rPr>
      </w:pPr>
      <w:r w:rsidRPr="00B003E9">
        <w:rPr>
          <w:sz w:val="28"/>
          <w:szCs w:val="28"/>
          <w:lang w:val="en-US"/>
        </w:rPr>
        <w:t>e</w:t>
      </w:r>
      <w:r w:rsidRPr="00670F7D">
        <w:rPr>
          <w:sz w:val="28"/>
          <w:szCs w:val="28"/>
        </w:rPr>
        <w:t>-</w:t>
      </w:r>
      <w:r w:rsidRPr="00B003E9">
        <w:rPr>
          <w:sz w:val="28"/>
          <w:szCs w:val="28"/>
          <w:lang w:val="en-US"/>
        </w:rPr>
        <w:t>mail</w:t>
      </w:r>
      <w:r w:rsidRPr="00670F7D">
        <w:rPr>
          <w:sz w:val="28"/>
          <w:szCs w:val="28"/>
        </w:rPr>
        <w:t xml:space="preserve">: </w:t>
      </w:r>
      <w:proofErr w:type="spellStart"/>
      <w:r>
        <w:rPr>
          <w:sz w:val="28"/>
          <w:szCs w:val="28"/>
          <w:lang w:val="en-US"/>
        </w:rPr>
        <w:t>a</w:t>
      </w:r>
      <w:r w:rsidR="00B50C04">
        <w:rPr>
          <w:sz w:val="28"/>
          <w:szCs w:val="28"/>
          <w:lang w:val="en-US"/>
        </w:rPr>
        <w:t>rtholl</w:t>
      </w:r>
      <w:proofErr w:type="spellEnd"/>
      <w:r w:rsidR="00B50C04" w:rsidRPr="00B773A2">
        <w:rPr>
          <w:sz w:val="28"/>
          <w:szCs w:val="28"/>
        </w:rPr>
        <w:t>63</w:t>
      </w:r>
      <w:r w:rsidRPr="00670F7D">
        <w:rPr>
          <w:sz w:val="28"/>
          <w:szCs w:val="28"/>
        </w:rPr>
        <w:t>@</w:t>
      </w:r>
      <w:r>
        <w:rPr>
          <w:sz w:val="28"/>
          <w:szCs w:val="28"/>
          <w:lang w:val="en-US"/>
        </w:rPr>
        <w:t>mail</w:t>
      </w:r>
      <w:r w:rsidRPr="00670F7D">
        <w:rPr>
          <w:sz w:val="28"/>
          <w:szCs w:val="28"/>
        </w:rPr>
        <w:t>.</w:t>
      </w:r>
      <w:proofErr w:type="spellStart"/>
      <w:r>
        <w:rPr>
          <w:sz w:val="28"/>
          <w:szCs w:val="28"/>
          <w:lang w:val="en-US"/>
        </w:rPr>
        <w:t>ru</w:t>
      </w:r>
      <w:proofErr w:type="spellEnd"/>
    </w:p>
    <w:p w:rsidR="008D4B5F" w:rsidRPr="00670F7D" w:rsidRDefault="008D4B5F" w:rsidP="008D4B5F">
      <w:pPr>
        <w:ind w:left="-567"/>
        <w:jc w:val="both"/>
        <w:rPr>
          <w:sz w:val="28"/>
          <w:szCs w:val="28"/>
        </w:rPr>
      </w:pPr>
    </w:p>
    <w:p w:rsidR="008322ED" w:rsidRPr="002277B5" w:rsidRDefault="008322ED" w:rsidP="008322ED">
      <w:pPr>
        <w:ind w:left="-567"/>
        <w:jc w:val="both"/>
        <w:rPr>
          <w:b/>
          <w:sz w:val="28"/>
          <w:szCs w:val="28"/>
        </w:rPr>
      </w:pPr>
      <w:r w:rsidRPr="002277B5">
        <w:rPr>
          <w:b/>
          <w:sz w:val="28"/>
          <w:szCs w:val="28"/>
        </w:rPr>
        <w:t>Участник:</w:t>
      </w:r>
    </w:p>
    <w:p w:rsidR="008322ED" w:rsidRPr="002277B5" w:rsidRDefault="008322ED" w:rsidP="008322ED">
      <w:pPr>
        <w:ind w:left="-567"/>
        <w:jc w:val="both"/>
        <w:rPr>
          <w:sz w:val="28"/>
          <w:szCs w:val="28"/>
        </w:rPr>
      </w:pPr>
      <w:r w:rsidRPr="002277B5">
        <w:rPr>
          <w:sz w:val="28"/>
          <w:szCs w:val="28"/>
        </w:rPr>
        <w:t>ФИО/наименование</w:t>
      </w:r>
      <w:r w:rsidR="006574E7" w:rsidRPr="002277B5">
        <w:rPr>
          <w:sz w:val="28"/>
          <w:szCs w:val="28"/>
        </w:rPr>
        <w:t xml:space="preserve"> (полностью)</w:t>
      </w:r>
    </w:p>
    <w:p w:rsidR="008322ED" w:rsidRPr="002277B5" w:rsidRDefault="008322ED" w:rsidP="008322ED">
      <w:pPr>
        <w:ind w:left="-567"/>
        <w:jc w:val="both"/>
        <w:rPr>
          <w:sz w:val="28"/>
          <w:szCs w:val="28"/>
        </w:rPr>
      </w:pPr>
      <w:r w:rsidRPr="002277B5">
        <w:rPr>
          <w:sz w:val="28"/>
          <w:szCs w:val="28"/>
        </w:rPr>
        <w:t>___________________________</w:t>
      </w:r>
    </w:p>
    <w:p w:rsidR="008322ED" w:rsidRPr="002277B5" w:rsidRDefault="008322ED" w:rsidP="008322ED">
      <w:pPr>
        <w:ind w:left="-567"/>
        <w:jc w:val="both"/>
        <w:rPr>
          <w:sz w:val="28"/>
          <w:szCs w:val="28"/>
        </w:rPr>
      </w:pPr>
      <w:r w:rsidRPr="002277B5">
        <w:rPr>
          <w:sz w:val="28"/>
          <w:szCs w:val="28"/>
        </w:rPr>
        <w:t>Место нахождения (адрес места регистрации): ________</w:t>
      </w:r>
      <w:r w:rsidR="002277B5">
        <w:rPr>
          <w:sz w:val="28"/>
          <w:szCs w:val="28"/>
        </w:rPr>
        <w:t>________________</w:t>
      </w:r>
      <w:r w:rsidRPr="002277B5">
        <w:rPr>
          <w:sz w:val="28"/>
          <w:szCs w:val="28"/>
        </w:rPr>
        <w:t>___________</w:t>
      </w:r>
    </w:p>
    <w:p w:rsidR="008322ED" w:rsidRPr="002277B5" w:rsidRDefault="008322ED" w:rsidP="008322ED">
      <w:pPr>
        <w:ind w:left="-567"/>
        <w:jc w:val="both"/>
        <w:rPr>
          <w:sz w:val="28"/>
          <w:szCs w:val="28"/>
        </w:rPr>
      </w:pPr>
      <w:r w:rsidRPr="002277B5">
        <w:rPr>
          <w:sz w:val="28"/>
          <w:szCs w:val="28"/>
        </w:rPr>
        <w:t>Почтовый адрес: ____</w:t>
      </w:r>
      <w:r w:rsidR="002277B5">
        <w:rPr>
          <w:sz w:val="28"/>
          <w:szCs w:val="28"/>
        </w:rPr>
        <w:t>_______________________________________</w:t>
      </w:r>
      <w:r w:rsidRPr="002277B5">
        <w:rPr>
          <w:sz w:val="28"/>
          <w:szCs w:val="28"/>
        </w:rPr>
        <w:t>__________________</w:t>
      </w:r>
    </w:p>
    <w:p w:rsidR="008322ED" w:rsidRPr="002277B5" w:rsidRDefault="008322ED" w:rsidP="008322ED">
      <w:pPr>
        <w:ind w:left="-567"/>
        <w:jc w:val="both"/>
        <w:rPr>
          <w:sz w:val="28"/>
          <w:szCs w:val="28"/>
        </w:rPr>
      </w:pPr>
      <w:r w:rsidRPr="002277B5">
        <w:rPr>
          <w:sz w:val="28"/>
          <w:szCs w:val="28"/>
        </w:rPr>
        <w:t>Паспорт _____________________, выдан ________________</w:t>
      </w:r>
      <w:r w:rsidR="00FE346B" w:rsidRPr="002277B5">
        <w:rPr>
          <w:sz w:val="28"/>
          <w:szCs w:val="28"/>
        </w:rPr>
        <w:t>___</w:t>
      </w:r>
      <w:r w:rsidRPr="002277B5">
        <w:rPr>
          <w:sz w:val="28"/>
          <w:szCs w:val="28"/>
        </w:rPr>
        <w:t>__________</w:t>
      </w:r>
      <w:r w:rsidR="002277B5">
        <w:rPr>
          <w:sz w:val="28"/>
          <w:szCs w:val="28"/>
        </w:rPr>
        <w:t>____________</w:t>
      </w:r>
      <w:r w:rsidRPr="002277B5">
        <w:rPr>
          <w:sz w:val="28"/>
          <w:szCs w:val="28"/>
        </w:rPr>
        <w:t xml:space="preserve"> </w:t>
      </w:r>
      <w:r w:rsidR="002277B5">
        <w:rPr>
          <w:sz w:val="28"/>
          <w:szCs w:val="28"/>
        </w:rPr>
        <w:t>_____________________________________________________________</w:t>
      </w:r>
      <w:r w:rsidRPr="002277B5">
        <w:rPr>
          <w:sz w:val="28"/>
          <w:szCs w:val="28"/>
        </w:rPr>
        <w:t>«__» _____ ____ г.</w:t>
      </w:r>
    </w:p>
    <w:p w:rsidR="008322ED" w:rsidRPr="002277B5" w:rsidRDefault="008322ED" w:rsidP="008322ED">
      <w:pPr>
        <w:ind w:left="-567"/>
        <w:jc w:val="both"/>
        <w:rPr>
          <w:sz w:val="28"/>
          <w:szCs w:val="28"/>
        </w:rPr>
      </w:pPr>
      <w:r w:rsidRPr="002277B5">
        <w:rPr>
          <w:sz w:val="28"/>
          <w:szCs w:val="28"/>
        </w:rPr>
        <w:t>ИНН __________, КПП __________, ОГРН __________________, ОКПО ________</w:t>
      </w:r>
      <w:r w:rsidR="00FE346B" w:rsidRPr="002277B5">
        <w:rPr>
          <w:sz w:val="28"/>
          <w:szCs w:val="28"/>
        </w:rPr>
        <w:t>___</w:t>
      </w:r>
      <w:r w:rsidRPr="002277B5">
        <w:rPr>
          <w:sz w:val="28"/>
          <w:szCs w:val="28"/>
        </w:rPr>
        <w:t>___</w:t>
      </w:r>
    </w:p>
    <w:p w:rsidR="008322ED" w:rsidRPr="002277B5" w:rsidRDefault="008322ED" w:rsidP="008322ED">
      <w:pPr>
        <w:ind w:left="-567"/>
        <w:jc w:val="both"/>
        <w:rPr>
          <w:sz w:val="28"/>
          <w:szCs w:val="28"/>
        </w:rPr>
      </w:pPr>
      <w:r w:rsidRPr="002277B5">
        <w:rPr>
          <w:sz w:val="28"/>
          <w:szCs w:val="28"/>
        </w:rPr>
        <w:t>р/с _______________________ в ___________________________________________</w:t>
      </w:r>
      <w:r w:rsidR="00FE346B" w:rsidRPr="002277B5">
        <w:rPr>
          <w:sz w:val="28"/>
          <w:szCs w:val="28"/>
        </w:rPr>
        <w:t>___</w:t>
      </w:r>
      <w:r w:rsidRPr="002277B5">
        <w:rPr>
          <w:sz w:val="28"/>
          <w:szCs w:val="28"/>
        </w:rPr>
        <w:t>_</w:t>
      </w:r>
    </w:p>
    <w:p w:rsidR="008322ED" w:rsidRPr="002277B5" w:rsidRDefault="008322ED" w:rsidP="008322ED">
      <w:pPr>
        <w:ind w:left="-567"/>
        <w:jc w:val="both"/>
        <w:rPr>
          <w:sz w:val="28"/>
          <w:szCs w:val="28"/>
        </w:rPr>
      </w:pPr>
      <w:r w:rsidRPr="002277B5">
        <w:rPr>
          <w:sz w:val="28"/>
          <w:szCs w:val="28"/>
        </w:rPr>
        <w:t>к/с ____________________________, БИК _________________________</w:t>
      </w:r>
    </w:p>
    <w:p w:rsidR="008322ED" w:rsidRPr="002277B5" w:rsidRDefault="008322ED" w:rsidP="008322ED">
      <w:pPr>
        <w:ind w:left="-567"/>
        <w:jc w:val="both"/>
        <w:rPr>
          <w:sz w:val="28"/>
          <w:szCs w:val="28"/>
        </w:rPr>
      </w:pPr>
      <w:r w:rsidRPr="002277B5">
        <w:rPr>
          <w:sz w:val="28"/>
          <w:szCs w:val="28"/>
        </w:rPr>
        <w:t>тел. ________________________</w:t>
      </w:r>
    </w:p>
    <w:p w:rsidR="008322ED" w:rsidRPr="002277B5" w:rsidRDefault="008322ED" w:rsidP="008322ED">
      <w:pPr>
        <w:ind w:left="-567"/>
        <w:jc w:val="both"/>
        <w:rPr>
          <w:sz w:val="28"/>
          <w:szCs w:val="28"/>
        </w:rPr>
      </w:pPr>
      <w:r w:rsidRPr="002277B5">
        <w:rPr>
          <w:sz w:val="28"/>
          <w:szCs w:val="28"/>
          <w:lang w:val="en-US"/>
        </w:rPr>
        <w:t>e</w:t>
      </w:r>
      <w:r w:rsidRPr="002277B5">
        <w:rPr>
          <w:sz w:val="28"/>
          <w:szCs w:val="28"/>
        </w:rPr>
        <w:t>-</w:t>
      </w:r>
      <w:r w:rsidRPr="002277B5">
        <w:rPr>
          <w:sz w:val="28"/>
          <w:szCs w:val="28"/>
          <w:lang w:val="en-US"/>
        </w:rPr>
        <w:t>mail</w:t>
      </w:r>
      <w:r w:rsidRPr="002277B5">
        <w:rPr>
          <w:sz w:val="28"/>
          <w:szCs w:val="28"/>
        </w:rPr>
        <w:t>: ____________________</w:t>
      </w:r>
    </w:p>
    <w:p w:rsidR="006574E7" w:rsidRPr="002277B5" w:rsidRDefault="006574E7" w:rsidP="008322ED">
      <w:pPr>
        <w:ind w:left="-567"/>
        <w:jc w:val="both"/>
        <w:rPr>
          <w:sz w:val="28"/>
          <w:szCs w:val="28"/>
        </w:r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76"/>
      </w:tblGrid>
      <w:tr w:rsidR="006574E7" w:rsidRPr="002277B5" w:rsidTr="006574E7">
        <w:tc>
          <w:tcPr>
            <w:tcW w:w="5176" w:type="dxa"/>
          </w:tcPr>
          <w:p w:rsidR="006574E7" w:rsidRPr="002277B5" w:rsidRDefault="006574E7" w:rsidP="006574E7">
            <w:pPr>
              <w:jc w:val="center"/>
              <w:rPr>
                <w:b/>
                <w:sz w:val="28"/>
                <w:szCs w:val="28"/>
              </w:rPr>
            </w:pPr>
            <w:r w:rsidRPr="002277B5">
              <w:rPr>
                <w:b/>
                <w:sz w:val="28"/>
                <w:szCs w:val="28"/>
              </w:rPr>
              <w:t>ЗАСТРОЙЩИК</w:t>
            </w:r>
          </w:p>
          <w:p w:rsidR="006574E7" w:rsidRPr="002277B5" w:rsidRDefault="006574E7" w:rsidP="006574E7">
            <w:pPr>
              <w:jc w:val="center"/>
              <w:rPr>
                <w:b/>
                <w:sz w:val="28"/>
                <w:szCs w:val="28"/>
              </w:rPr>
            </w:pPr>
          </w:p>
        </w:tc>
        <w:tc>
          <w:tcPr>
            <w:tcW w:w="5176" w:type="dxa"/>
          </w:tcPr>
          <w:p w:rsidR="006574E7" w:rsidRPr="002277B5" w:rsidRDefault="006574E7" w:rsidP="006574E7">
            <w:pPr>
              <w:jc w:val="center"/>
              <w:rPr>
                <w:b/>
                <w:sz w:val="28"/>
                <w:szCs w:val="28"/>
              </w:rPr>
            </w:pPr>
            <w:r w:rsidRPr="002277B5">
              <w:rPr>
                <w:b/>
                <w:sz w:val="28"/>
                <w:szCs w:val="28"/>
              </w:rPr>
              <w:t>УЧАСТНИК</w:t>
            </w:r>
          </w:p>
        </w:tc>
      </w:tr>
      <w:tr w:rsidR="006574E7" w:rsidRPr="002277B5" w:rsidTr="006574E7">
        <w:tc>
          <w:tcPr>
            <w:tcW w:w="5176" w:type="dxa"/>
          </w:tcPr>
          <w:p w:rsidR="006574E7" w:rsidRPr="002277B5" w:rsidRDefault="00096D9F" w:rsidP="008322ED">
            <w:pPr>
              <w:jc w:val="both"/>
              <w:rPr>
                <w:sz w:val="28"/>
                <w:szCs w:val="28"/>
              </w:rPr>
            </w:pPr>
            <w:r w:rsidRPr="002277B5">
              <w:rPr>
                <w:sz w:val="28"/>
                <w:szCs w:val="28"/>
              </w:rPr>
              <w:t>Должность</w:t>
            </w:r>
            <w:r w:rsidR="006574E7" w:rsidRPr="002277B5">
              <w:rPr>
                <w:sz w:val="28"/>
                <w:szCs w:val="28"/>
              </w:rPr>
              <w:t>___________ /______/</w:t>
            </w:r>
          </w:p>
          <w:p w:rsidR="006574E7" w:rsidRPr="002277B5" w:rsidRDefault="006574E7" w:rsidP="008322ED">
            <w:pPr>
              <w:jc w:val="both"/>
              <w:rPr>
                <w:i/>
                <w:sz w:val="20"/>
                <w:szCs w:val="20"/>
              </w:rPr>
            </w:pPr>
            <w:r w:rsidRPr="002277B5">
              <w:rPr>
                <w:sz w:val="20"/>
                <w:szCs w:val="20"/>
              </w:rPr>
              <w:t xml:space="preserve">                        </w:t>
            </w:r>
            <w:r w:rsidR="002277B5">
              <w:rPr>
                <w:sz w:val="20"/>
                <w:szCs w:val="20"/>
              </w:rPr>
              <w:t xml:space="preserve">          </w:t>
            </w:r>
            <w:r w:rsidRPr="002277B5">
              <w:rPr>
                <w:sz w:val="20"/>
                <w:szCs w:val="20"/>
              </w:rPr>
              <w:t xml:space="preserve"> </w:t>
            </w:r>
            <w:r w:rsidRPr="002277B5">
              <w:rPr>
                <w:i/>
                <w:sz w:val="20"/>
                <w:szCs w:val="20"/>
              </w:rPr>
              <w:t xml:space="preserve"> подпись</w:t>
            </w:r>
          </w:p>
        </w:tc>
        <w:tc>
          <w:tcPr>
            <w:tcW w:w="5176" w:type="dxa"/>
          </w:tcPr>
          <w:p w:rsidR="006574E7" w:rsidRPr="002277B5" w:rsidRDefault="00096D9F" w:rsidP="008322ED">
            <w:pPr>
              <w:jc w:val="both"/>
              <w:rPr>
                <w:sz w:val="28"/>
                <w:szCs w:val="28"/>
              </w:rPr>
            </w:pPr>
            <w:r w:rsidRPr="002277B5">
              <w:rPr>
                <w:sz w:val="28"/>
                <w:szCs w:val="28"/>
              </w:rPr>
              <w:t>Должность/ФИ</w:t>
            </w:r>
            <w:r w:rsidR="002277B5">
              <w:rPr>
                <w:sz w:val="28"/>
                <w:szCs w:val="28"/>
              </w:rPr>
              <w:t>О</w:t>
            </w:r>
            <w:r w:rsidR="006574E7" w:rsidRPr="002277B5">
              <w:rPr>
                <w:sz w:val="28"/>
                <w:szCs w:val="28"/>
              </w:rPr>
              <w:t>_______ /____________/</w:t>
            </w:r>
          </w:p>
          <w:p w:rsidR="006574E7" w:rsidRPr="002277B5" w:rsidRDefault="006574E7" w:rsidP="008322ED">
            <w:pPr>
              <w:jc w:val="both"/>
              <w:rPr>
                <w:i/>
                <w:sz w:val="20"/>
                <w:szCs w:val="20"/>
              </w:rPr>
            </w:pPr>
            <w:r w:rsidRPr="002277B5">
              <w:rPr>
                <w:sz w:val="20"/>
                <w:szCs w:val="20"/>
              </w:rPr>
              <w:t xml:space="preserve">                            </w:t>
            </w:r>
            <w:r w:rsidR="002277B5">
              <w:rPr>
                <w:sz w:val="20"/>
                <w:szCs w:val="20"/>
              </w:rPr>
              <w:t xml:space="preserve">            </w:t>
            </w:r>
            <w:r w:rsidRPr="002277B5">
              <w:rPr>
                <w:sz w:val="20"/>
                <w:szCs w:val="20"/>
              </w:rPr>
              <w:t xml:space="preserve">    </w:t>
            </w:r>
            <w:r w:rsidR="002277B5" w:rsidRPr="002277B5">
              <w:rPr>
                <w:sz w:val="20"/>
                <w:szCs w:val="20"/>
              </w:rPr>
              <w:t>по</w:t>
            </w:r>
            <w:r w:rsidRPr="002277B5">
              <w:rPr>
                <w:i/>
                <w:sz w:val="20"/>
                <w:szCs w:val="20"/>
              </w:rPr>
              <w:t>дпись</w:t>
            </w:r>
          </w:p>
          <w:p w:rsidR="006574E7" w:rsidRPr="002277B5" w:rsidRDefault="006574E7" w:rsidP="008322ED">
            <w:pPr>
              <w:jc w:val="both"/>
              <w:rPr>
                <w:sz w:val="28"/>
                <w:szCs w:val="28"/>
              </w:rPr>
            </w:pPr>
          </w:p>
        </w:tc>
      </w:tr>
    </w:tbl>
    <w:p w:rsidR="002277B5" w:rsidRDefault="002277B5" w:rsidP="008201F3">
      <w:pPr>
        <w:jc w:val="right"/>
        <w:rPr>
          <w:b/>
          <w:i/>
          <w:sz w:val="28"/>
          <w:szCs w:val="28"/>
        </w:rPr>
      </w:pPr>
    </w:p>
    <w:p w:rsidR="002277B5" w:rsidRDefault="002277B5" w:rsidP="008201F3">
      <w:pPr>
        <w:jc w:val="right"/>
        <w:rPr>
          <w:b/>
          <w:i/>
          <w:sz w:val="28"/>
          <w:szCs w:val="28"/>
        </w:rPr>
      </w:pPr>
    </w:p>
    <w:p w:rsidR="002277B5" w:rsidRDefault="002277B5" w:rsidP="008201F3">
      <w:pPr>
        <w:jc w:val="right"/>
        <w:rPr>
          <w:b/>
          <w:i/>
          <w:sz w:val="28"/>
          <w:szCs w:val="28"/>
        </w:rPr>
      </w:pPr>
    </w:p>
    <w:p w:rsidR="00596089" w:rsidRDefault="00596089" w:rsidP="008201F3">
      <w:pPr>
        <w:jc w:val="right"/>
        <w:rPr>
          <w:b/>
          <w:i/>
          <w:sz w:val="28"/>
          <w:szCs w:val="28"/>
        </w:rPr>
      </w:pPr>
    </w:p>
    <w:p w:rsidR="00B50C04" w:rsidRDefault="00B50C04" w:rsidP="008201F3">
      <w:pPr>
        <w:jc w:val="right"/>
        <w:rPr>
          <w:b/>
          <w:i/>
          <w:sz w:val="28"/>
          <w:szCs w:val="28"/>
        </w:rPr>
      </w:pPr>
    </w:p>
    <w:p w:rsidR="00B50C04" w:rsidRDefault="00B50C04" w:rsidP="008201F3">
      <w:pPr>
        <w:jc w:val="right"/>
        <w:rPr>
          <w:b/>
          <w:i/>
          <w:sz w:val="28"/>
          <w:szCs w:val="28"/>
        </w:rPr>
      </w:pPr>
    </w:p>
    <w:p w:rsidR="00B50C04" w:rsidRDefault="00B50C04" w:rsidP="008201F3">
      <w:pPr>
        <w:jc w:val="right"/>
        <w:rPr>
          <w:b/>
          <w:i/>
          <w:sz w:val="28"/>
          <w:szCs w:val="28"/>
        </w:rPr>
      </w:pPr>
    </w:p>
    <w:p w:rsidR="00B50C04" w:rsidRDefault="00B50C04" w:rsidP="008201F3">
      <w:pPr>
        <w:jc w:val="right"/>
        <w:rPr>
          <w:b/>
          <w:i/>
          <w:sz w:val="28"/>
          <w:szCs w:val="28"/>
        </w:rPr>
      </w:pPr>
    </w:p>
    <w:p w:rsidR="00B50C04" w:rsidRDefault="00B50C04" w:rsidP="008201F3">
      <w:pPr>
        <w:jc w:val="right"/>
        <w:rPr>
          <w:b/>
          <w:i/>
          <w:sz w:val="28"/>
          <w:szCs w:val="28"/>
        </w:rPr>
      </w:pPr>
    </w:p>
    <w:p w:rsidR="003F5A03" w:rsidRDefault="003F5A03" w:rsidP="008201F3">
      <w:pPr>
        <w:jc w:val="right"/>
        <w:rPr>
          <w:b/>
          <w:i/>
          <w:sz w:val="28"/>
          <w:szCs w:val="28"/>
        </w:rPr>
      </w:pPr>
    </w:p>
    <w:p w:rsidR="003F5A03" w:rsidRDefault="003F5A03" w:rsidP="008201F3">
      <w:pPr>
        <w:jc w:val="right"/>
        <w:rPr>
          <w:b/>
          <w:i/>
          <w:sz w:val="28"/>
          <w:szCs w:val="28"/>
        </w:rPr>
      </w:pPr>
    </w:p>
    <w:p w:rsidR="003F5A03" w:rsidRDefault="003F5A03" w:rsidP="008201F3">
      <w:pPr>
        <w:jc w:val="right"/>
        <w:rPr>
          <w:b/>
          <w:i/>
          <w:sz w:val="28"/>
          <w:szCs w:val="28"/>
        </w:rPr>
      </w:pPr>
    </w:p>
    <w:p w:rsidR="003F5A03" w:rsidRDefault="003F5A03" w:rsidP="008201F3">
      <w:pPr>
        <w:jc w:val="right"/>
        <w:rPr>
          <w:b/>
          <w:i/>
          <w:sz w:val="28"/>
          <w:szCs w:val="28"/>
        </w:rPr>
      </w:pPr>
    </w:p>
    <w:p w:rsidR="003F5A03" w:rsidRDefault="003F5A03" w:rsidP="008201F3">
      <w:pPr>
        <w:jc w:val="right"/>
        <w:rPr>
          <w:ins w:id="0" w:author="Амонд Строй" w:date="2024-04-11T15:13:00Z"/>
          <w:b/>
          <w:i/>
          <w:sz w:val="28"/>
          <w:szCs w:val="28"/>
        </w:rPr>
      </w:pPr>
    </w:p>
    <w:p w:rsidR="00A77134" w:rsidRDefault="00A77134" w:rsidP="008201F3">
      <w:pPr>
        <w:jc w:val="right"/>
        <w:rPr>
          <w:ins w:id="1" w:author="Амонд Строй" w:date="2024-04-11T15:13:00Z"/>
          <w:b/>
          <w:i/>
          <w:sz w:val="28"/>
          <w:szCs w:val="28"/>
        </w:rPr>
      </w:pPr>
    </w:p>
    <w:p w:rsidR="00A77134" w:rsidRDefault="00A77134" w:rsidP="008201F3">
      <w:pPr>
        <w:jc w:val="right"/>
        <w:rPr>
          <w:ins w:id="2" w:author="Амонд Строй" w:date="2024-04-11T15:13:00Z"/>
          <w:b/>
          <w:i/>
          <w:sz w:val="28"/>
          <w:szCs w:val="28"/>
        </w:rPr>
      </w:pPr>
    </w:p>
    <w:p w:rsidR="00A77134" w:rsidRDefault="00A77134" w:rsidP="008201F3">
      <w:pPr>
        <w:jc w:val="right"/>
        <w:rPr>
          <w:ins w:id="3" w:author="Амонд Строй" w:date="2024-04-11T15:13:00Z"/>
          <w:b/>
          <w:i/>
          <w:sz w:val="28"/>
          <w:szCs w:val="28"/>
        </w:rPr>
      </w:pPr>
    </w:p>
    <w:p w:rsidR="00A77134" w:rsidRDefault="00A77134" w:rsidP="008201F3">
      <w:pPr>
        <w:jc w:val="right"/>
        <w:rPr>
          <w:ins w:id="4" w:author="Амонд Строй" w:date="2024-04-11T15:13:00Z"/>
          <w:b/>
          <w:i/>
          <w:sz w:val="28"/>
          <w:szCs w:val="28"/>
        </w:rPr>
      </w:pPr>
      <w:ins w:id="5" w:author="Амонд Строй" w:date="2024-04-11T15:13:00Z">
        <w:r>
          <w:rPr>
            <w:b/>
            <w:i/>
            <w:sz w:val="28"/>
            <w:szCs w:val="28"/>
          </w:rPr>
          <w:t>\</w:t>
        </w:r>
      </w:ins>
    </w:p>
    <w:p w:rsidR="00A77134" w:rsidRDefault="00A77134" w:rsidP="008201F3">
      <w:pPr>
        <w:jc w:val="right"/>
        <w:rPr>
          <w:ins w:id="6" w:author="Амонд Строй" w:date="2024-04-11T15:13:00Z"/>
          <w:b/>
          <w:i/>
          <w:sz w:val="28"/>
          <w:szCs w:val="28"/>
        </w:rPr>
      </w:pPr>
    </w:p>
    <w:p w:rsidR="00A77134" w:rsidRDefault="00A77134" w:rsidP="008201F3">
      <w:pPr>
        <w:jc w:val="right"/>
        <w:rPr>
          <w:ins w:id="7" w:author="Амонд Строй" w:date="2024-04-11T15:13:00Z"/>
          <w:b/>
          <w:i/>
          <w:sz w:val="28"/>
          <w:szCs w:val="28"/>
        </w:rPr>
      </w:pPr>
    </w:p>
    <w:p w:rsidR="00A77134" w:rsidRDefault="00A77134" w:rsidP="008201F3">
      <w:pPr>
        <w:jc w:val="right"/>
        <w:rPr>
          <w:b/>
          <w:i/>
          <w:sz w:val="28"/>
          <w:szCs w:val="28"/>
        </w:rPr>
      </w:pPr>
      <w:bookmarkStart w:id="8" w:name="_GoBack"/>
      <w:bookmarkEnd w:id="8"/>
    </w:p>
    <w:p w:rsidR="008201F3" w:rsidRPr="002277B5" w:rsidRDefault="008201F3" w:rsidP="008201F3">
      <w:pPr>
        <w:jc w:val="right"/>
        <w:rPr>
          <w:b/>
          <w:i/>
          <w:sz w:val="28"/>
          <w:szCs w:val="28"/>
        </w:rPr>
      </w:pPr>
      <w:r w:rsidRPr="002277B5">
        <w:rPr>
          <w:b/>
          <w:i/>
          <w:sz w:val="28"/>
          <w:szCs w:val="28"/>
        </w:rPr>
        <w:lastRenderedPageBreak/>
        <w:t xml:space="preserve">Приложение № 1 </w:t>
      </w:r>
    </w:p>
    <w:p w:rsidR="008201F3" w:rsidRPr="002277B5" w:rsidRDefault="008201F3" w:rsidP="008201F3">
      <w:pPr>
        <w:jc w:val="right"/>
        <w:rPr>
          <w:b/>
          <w:i/>
          <w:sz w:val="28"/>
          <w:szCs w:val="28"/>
        </w:rPr>
      </w:pPr>
      <w:r w:rsidRPr="002277B5">
        <w:rPr>
          <w:b/>
          <w:i/>
          <w:sz w:val="28"/>
          <w:szCs w:val="28"/>
        </w:rPr>
        <w:t>к Договору о долевом участии</w:t>
      </w:r>
    </w:p>
    <w:p w:rsidR="008201F3" w:rsidRPr="002277B5" w:rsidRDefault="008201F3" w:rsidP="008201F3">
      <w:pPr>
        <w:jc w:val="right"/>
        <w:rPr>
          <w:b/>
          <w:i/>
          <w:sz w:val="28"/>
          <w:szCs w:val="28"/>
        </w:rPr>
      </w:pPr>
      <w:r w:rsidRPr="002277B5">
        <w:rPr>
          <w:b/>
          <w:i/>
          <w:sz w:val="28"/>
          <w:szCs w:val="28"/>
        </w:rPr>
        <w:t>в строительстве многоквартирного дома</w:t>
      </w:r>
    </w:p>
    <w:p w:rsidR="008201F3" w:rsidRPr="002277B5" w:rsidRDefault="008201F3" w:rsidP="008201F3">
      <w:pPr>
        <w:jc w:val="right"/>
        <w:rPr>
          <w:b/>
          <w:i/>
          <w:sz w:val="28"/>
          <w:szCs w:val="28"/>
        </w:rPr>
      </w:pPr>
      <w:r w:rsidRPr="002277B5">
        <w:rPr>
          <w:b/>
          <w:i/>
          <w:sz w:val="28"/>
          <w:szCs w:val="28"/>
        </w:rPr>
        <w:t>№ _____ от _</w:t>
      </w:r>
      <w:proofErr w:type="gramStart"/>
      <w:r w:rsidRPr="002277B5">
        <w:rPr>
          <w:b/>
          <w:i/>
          <w:sz w:val="28"/>
          <w:szCs w:val="28"/>
        </w:rPr>
        <w:t>_._</w:t>
      </w:r>
      <w:proofErr w:type="gramEnd"/>
      <w:r w:rsidRPr="002277B5">
        <w:rPr>
          <w:b/>
          <w:i/>
          <w:sz w:val="28"/>
          <w:szCs w:val="28"/>
        </w:rPr>
        <w:t>_.202_ г.</w:t>
      </w:r>
    </w:p>
    <w:p w:rsidR="008201F3" w:rsidRPr="002277B5" w:rsidRDefault="008201F3" w:rsidP="008201F3">
      <w:pPr>
        <w:jc w:val="right"/>
        <w:rPr>
          <w:sz w:val="28"/>
          <w:szCs w:val="28"/>
        </w:rPr>
      </w:pPr>
    </w:p>
    <w:p w:rsidR="008201F3" w:rsidRPr="002277B5" w:rsidRDefault="008201F3" w:rsidP="008201F3">
      <w:pPr>
        <w:jc w:val="center"/>
        <w:rPr>
          <w:rFonts w:eastAsia="Times New Roman"/>
          <w:b/>
          <w:sz w:val="28"/>
          <w:szCs w:val="28"/>
        </w:rPr>
      </w:pPr>
      <w:r w:rsidRPr="002277B5">
        <w:rPr>
          <w:rFonts w:eastAsia="Times New Roman"/>
          <w:b/>
          <w:sz w:val="28"/>
          <w:szCs w:val="28"/>
        </w:rPr>
        <w:t xml:space="preserve">ПЛАН </w:t>
      </w:r>
    </w:p>
    <w:p w:rsidR="008201F3" w:rsidRPr="002277B5" w:rsidRDefault="008201F3" w:rsidP="008201F3">
      <w:pPr>
        <w:jc w:val="center"/>
        <w:rPr>
          <w:rFonts w:eastAsia="Times New Roman"/>
          <w:b/>
          <w:sz w:val="28"/>
          <w:szCs w:val="28"/>
        </w:rPr>
      </w:pPr>
      <w:r w:rsidRPr="002277B5">
        <w:rPr>
          <w:rFonts w:eastAsia="Times New Roman"/>
          <w:b/>
          <w:sz w:val="28"/>
          <w:szCs w:val="28"/>
        </w:rPr>
        <w:t>объекта долевого строительства</w:t>
      </w:r>
      <w:r w:rsidRPr="002277B5">
        <w:rPr>
          <w:rStyle w:val="ae"/>
          <w:rFonts w:eastAsia="Times New Roman"/>
          <w:b/>
          <w:sz w:val="28"/>
          <w:szCs w:val="28"/>
        </w:rPr>
        <w:footnoteReference w:id="1"/>
      </w:r>
    </w:p>
    <w:p w:rsidR="008201F3" w:rsidRPr="002277B5" w:rsidRDefault="008201F3" w:rsidP="008201F3">
      <w:pPr>
        <w:jc w:val="center"/>
        <w:rPr>
          <w:rFonts w:eastAsia="Times New Roman"/>
          <w:b/>
          <w:sz w:val="28"/>
          <w:szCs w:val="28"/>
        </w:rPr>
      </w:pPr>
    </w:p>
    <w:p w:rsidR="008201F3" w:rsidRPr="002277B5" w:rsidRDefault="008201F3" w:rsidP="008201F3">
      <w:pPr>
        <w:jc w:val="cente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2277B5" w:rsidRPr="002277B5" w:rsidRDefault="008201F3" w:rsidP="008201F3">
      <w:pPr>
        <w:tabs>
          <w:tab w:val="left" w:pos="3060"/>
        </w:tabs>
        <w:rPr>
          <w:sz w:val="28"/>
          <w:szCs w:val="28"/>
        </w:rPr>
      </w:pPr>
      <w:r w:rsidRPr="002277B5">
        <w:rPr>
          <w:sz w:val="28"/>
          <w:szCs w:val="28"/>
        </w:rPr>
        <w:tab/>
      </w: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76"/>
      </w:tblGrid>
      <w:tr w:rsidR="002277B5" w:rsidRPr="002277B5" w:rsidTr="0051219A">
        <w:tc>
          <w:tcPr>
            <w:tcW w:w="5176" w:type="dxa"/>
          </w:tcPr>
          <w:p w:rsidR="002277B5" w:rsidRPr="002277B5" w:rsidRDefault="002277B5" w:rsidP="0051219A">
            <w:pPr>
              <w:jc w:val="center"/>
              <w:rPr>
                <w:b/>
                <w:sz w:val="28"/>
                <w:szCs w:val="28"/>
              </w:rPr>
            </w:pPr>
            <w:r w:rsidRPr="002277B5">
              <w:rPr>
                <w:b/>
                <w:sz w:val="28"/>
                <w:szCs w:val="28"/>
              </w:rPr>
              <w:t>ЗАСТРОЙЩИК</w:t>
            </w:r>
          </w:p>
          <w:p w:rsidR="002277B5" w:rsidRPr="002277B5" w:rsidRDefault="002277B5" w:rsidP="0051219A">
            <w:pPr>
              <w:jc w:val="center"/>
              <w:rPr>
                <w:b/>
                <w:sz w:val="28"/>
                <w:szCs w:val="28"/>
              </w:rPr>
            </w:pPr>
          </w:p>
        </w:tc>
        <w:tc>
          <w:tcPr>
            <w:tcW w:w="5176" w:type="dxa"/>
          </w:tcPr>
          <w:p w:rsidR="002277B5" w:rsidRPr="002277B5" w:rsidRDefault="002277B5" w:rsidP="0051219A">
            <w:pPr>
              <w:jc w:val="center"/>
              <w:rPr>
                <w:b/>
                <w:sz w:val="28"/>
                <w:szCs w:val="28"/>
              </w:rPr>
            </w:pPr>
            <w:r w:rsidRPr="002277B5">
              <w:rPr>
                <w:b/>
                <w:sz w:val="28"/>
                <w:szCs w:val="28"/>
              </w:rPr>
              <w:t>УЧАСТНИК</w:t>
            </w:r>
          </w:p>
        </w:tc>
      </w:tr>
      <w:tr w:rsidR="002277B5" w:rsidRPr="002277B5" w:rsidTr="0051219A">
        <w:tc>
          <w:tcPr>
            <w:tcW w:w="5176" w:type="dxa"/>
          </w:tcPr>
          <w:p w:rsidR="002277B5" w:rsidRPr="002277B5" w:rsidRDefault="002277B5" w:rsidP="0051219A">
            <w:pPr>
              <w:jc w:val="both"/>
              <w:rPr>
                <w:sz w:val="28"/>
                <w:szCs w:val="28"/>
              </w:rPr>
            </w:pPr>
            <w:r w:rsidRPr="002277B5">
              <w:rPr>
                <w:sz w:val="28"/>
                <w:szCs w:val="28"/>
              </w:rPr>
              <w:t>Должность___________ /______/</w:t>
            </w:r>
          </w:p>
          <w:p w:rsidR="002277B5" w:rsidRPr="002277B5" w:rsidRDefault="002277B5" w:rsidP="0051219A">
            <w:pPr>
              <w:jc w:val="both"/>
              <w:rPr>
                <w:i/>
                <w:sz w:val="20"/>
                <w:szCs w:val="20"/>
              </w:rPr>
            </w:pPr>
            <w:r w:rsidRPr="002277B5">
              <w:rPr>
                <w:sz w:val="20"/>
                <w:szCs w:val="20"/>
              </w:rPr>
              <w:t xml:space="preserve">                        </w:t>
            </w:r>
            <w:r>
              <w:rPr>
                <w:sz w:val="20"/>
                <w:szCs w:val="20"/>
              </w:rPr>
              <w:t xml:space="preserve">          </w:t>
            </w:r>
            <w:r w:rsidRPr="002277B5">
              <w:rPr>
                <w:sz w:val="20"/>
                <w:szCs w:val="20"/>
              </w:rPr>
              <w:t xml:space="preserve"> </w:t>
            </w:r>
            <w:r w:rsidRPr="002277B5">
              <w:rPr>
                <w:i/>
                <w:sz w:val="20"/>
                <w:szCs w:val="20"/>
              </w:rPr>
              <w:t xml:space="preserve"> подпись</w:t>
            </w:r>
          </w:p>
        </w:tc>
        <w:tc>
          <w:tcPr>
            <w:tcW w:w="5176" w:type="dxa"/>
          </w:tcPr>
          <w:p w:rsidR="002277B5" w:rsidRPr="002277B5" w:rsidRDefault="002277B5" w:rsidP="0051219A">
            <w:pPr>
              <w:jc w:val="both"/>
              <w:rPr>
                <w:sz w:val="28"/>
                <w:szCs w:val="28"/>
              </w:rPr>
            </w:pPr>
            <w:r w:rsidRPr="002277B5">
              <w:rPr>
                <w:sz w:val="28"/>
                <w:szCs w:val="28"/>
              </w:rPr>
              <w:t>Должность/ФИ</w:t>
            </w:r>
            <w:r>
              <w:rPr>
                <w:sz w:val="28"/>
                <w:szCs w:val="28"/>
              </w:rPr>
              <w:t>О</w:t>
            </w:r>
            <w:r w:rsidRPr="002277B5">
              <w:rPr>
                <w:sz w:val="28"/>
                <w:szCs w:val="28"/>
              </w:rPr>
              <w:t>_______ /____________/</w:t>
            </w:r>
          </w:p>
          <w:p w:rsidR="002277B5" w:rsidRPr="002277B5" w:rsidRDefault="002277B5" w:rsidP="0051219A">
            <w:pPr>
              <w:jc w:val="both"/>
              <w:rPr>
                <w:i/>
                <w:sz w:val="20"/>
                <w:szCs w:val="20"/>
              </w:rPr>
            </w:pPr>
            <w:r w:rsidRPr="002277B5">
              <w:rPr>
                <w:sz w:val="20"/>
                <w:szCs w:val="20"/>
              </w:rPr>
              <w:t xml:space="preserve">                            </w:t>
            </w:r>
            <w:r>
              <w:rPr>
                <w:sz w:val="20"/>
                <w:szCs w:val="20"/>
              </w:rPr>
              <w:t xml:space="preserve">            </w:t>
            </w:r>
            <w:r w:rsidRPr="002277B5">
              <w:rPr>
                <w:sz w:val="20"/>
                <w:szCs w:val="20"/>
              </w:rPr>
              <w:t xml:space="preserve">    по</w:t>
            </w:r>
            <w:r w:rsidRPr="002277B5">
              <w:rPr>
                <w:i/>
                <w:sz w:val="20"/>
                <w:szCs w:val="20"/>
              </w:rPr>
              <w:t>дпись</w:t>
            </w:r>
          </w:p>
          <w:p w:rsidR="002277B5" w:rsidRPr="002277B5" w:rsidRDefault="002277B5" w:rsidP="0051219A">
            <w:pPr>
              <w:jc w:val="both"/>
              <w:rPr>
                <w:sz w:val="28"/>
                <w:szCs w:val="28"/>
              </w:rPr>
            </w:pPr>
          </w:p>
        </w:tc>
      </w:tr>
    </w:tbl>
    <w:p w:rsidR="008201F3" w:rsidRPr="002277B5" w:rsidRDefault="008201F3" w:rsidP="008201F3">
      <w:pPr>
        <w:tabs>
          <w:tab w:val="left" w:pos="3060"/>
        </w:tabs>
        <w:rPr>
          <w:sz w:val="28"/>
          <w:szCs w:val="28"/>
        </w:rPr>
      </w:pPr>
    </w:p>
    <w:sectPr w:rsidR="008201F3" w:rsidRPr="002277B5" w:rsidSect="0049691D">
      <w:headerReference w:type="default" r:id="rId12"/>
      <w:footerReference w:type="default" r:id="rId13"/>
      <w:type w:val="continuous"/>
      <w:pgSz w:w="11900" w:h="16838"/>
      <w:pgMar w:top="1523" w:right="586" w:bottom="851" w:left="1178" w:header="0" w:footer="0" w:gutter="0"/>
      <w:cols w:space="720" w:equalWidth="0">
        <w:col w:w="1014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58FD" w:rsidRDefault="007358FD" w:rsidP="00FF3AC9">
      <w:r>
        <w:separator/>
      </w:r>
    </w:p>
  </w:endnote>
  <w:endnote w:type="continuationSeparator" w:id="0">
    <w:p w:rsidR="007358FD" w:rsidRDefault="007358FD" w:rsidP="00FF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045819"/>
      <w:docPartObj>
        <w:docPartGallery w:val="Page Numbers (Bottom of Page)"/>
        <w:docPartUnique/>
      </w:docPartObj>
    </w:sdtPr>
    <w:sdtEndPr/>
    <w:sdtContent>
      <w:p w:rsidR="008D6EC5" w:rsidRDefault="008D6EC5" w:rsidP="00D1210E">
        <w:pPr>
          <w:pStyle w:val="a9"/>
          <w:jc w:val="center"/>
        </w:pPr>
        <w:r>
          <w:t>Застройщик _________________                                                       Участник _____________</w:t>
        </w:r>
        <w:r w:rsidR="00C47306">
          <w:t xml:space="preserve">           </w:t>
        </w:r>
        <w:r w:rsidR="00D023DE">
          <w:fldChar w:fldCharType="begin"/>
        </w:r>
        <w:r>
          <w:instrText>PAGE   \* MERGEFORMAT</w:instrText>
        </w:r>
        <w:r w:rsidR="00D023DE">
          <w:fldChar w:fldCharType="separate"/>
        </w:r>
        <w:r w:rsidR="00B92F78">
          <w:rPr>
            <w:noProof/>
          </w:rPr>
          <w:t>3</w:t>
        </w:r>
        <w:r w:rsidR="00D023DE">
          <w:fldChar w:fldCharType="end"/>
        </w:r>
      </w:p>
    </w:sdtContent>
  </w:sdt>
  <w:p w:rsidR="008D6EC5" w:rsidRDefault="008D6E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58FD" w:rsidRDefault="007358FD" w:rsidP="00FF3AC9">
      <w:r>
        <w:separator/>
      </w:r>
    </w:p>
  </w:footnote>
  <w:footnote w:type="continuationSeparator" w:id="0">
    <w:p w:rsidR="007358FD" w:rsidRDefault="007358FD" w:rsidP="00FF3AC9">
      <w:r>
        <w:continuationSeparator/>
      </w:r>
    </w:p>
  </w:footnote>
  <w:footnote w:id="1">
    <w:p w:rsidR="008201F3" w:rsidRPr="00E25B73" w:rsidRDefault="008201F3" w:rsidP="008201F3">
      <w:pPr>
        <w:pStyle w:val="ac"/>
        <w:rPr>
          <w:b/>
          <w:sz w:val="24"/>
          <w:szCs w:val="24"/>
        </w:rPr>
      </w:pPr>
      <w:r>
        <w:rPr>
          <w:rStyle w:val="ae"/>
        </w:rPr>
        <w:footnoteRef/>
      </w:r>
      <w:r>
        <w:t xml:space="preserve"> </w:t>
      </w:r>
      <w:r w:rsidRPr="00E25B73">
        <w:rPr>
          <w:b/>
          <w:sz w:val="24"/>
          <w:szCs w:val="24"/>
        </w:rPr>
        <w:t>Объект долевого строительства выделен на плане этажа многоквартирного дома зеленым цветом.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7306" w:rsidRDefault="00C47306" w:rsidP="00C47306">
    <w:pPr>
      <w:pStyle w:val="a7"/>
      <w:jc w:val="center"/>
    </w:pPr>
  </w:p>
  <w:p w:rsidR="00C47306" w:rsidRDefault="00C47306" w:rsidP="00C47306">
    <w:pPr>
      <w:pStyle w:val="a7"/>
      <w:jc w:val="center"/>
    </w:pPr>
  </w:p>
  <w:p w:rsidR="00C47306" w:rsidRPr="00C47306" w:rsidRDefault="00481B21" w:rsidP="00C47306">
    <w:pPr>
      <w:pStyle w:val="a7"/>
      <w:jc w:val="center"/>
      <w:rPr>
        <w:i/>
      </w:rPr>
    </w:pPr>
    <w:r w:rsidRPr="003F5A03">
      <w:rPr>
        <w:i/>
      </w:rPr>
      <w:t>Кладов</w:t>
    </w:r>
    <w:r w:rsidR="00712373">
      <w:rPr>
        <w:i/>
      </w:rPr>
      <w:t>о</w:t>
    </w:r>
    <w:r>
      <w:rPr>
        <w:i/>
      </w:rPr>
      <w:t>е помещени</w:t>
    </w:r>
    <w:r w:rsidR="00712373">
      <w:rPr>
        <w:i/>
      </w:rPr>
      <w:t>е</w:t>
    </w:r>
    <w:r w:rsidR="00C47306" w:rsidRPr="00C47306">
      <w:rPr>
        <w:i/>
      </w:rPr>
      <w:t xml:space="preserve">, ЖК «АРТХОЛЛ» </w:t>
    </w:r>
    <w:r w:rsidR="007269DC">
      <w:rPr>
        <w:i/>
      </w:rPr>
      <w:t xml:space="preserve">(МКД № </w:t>
    </w:r>
    <w:r w:rsidR="00B50C04">
      <w:rPr>
        <w:i/>
      </w:rPr>
      <w:t>3</w:t>
    </w:r>
    <w:r w:rsidR="007269DC">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3624893E"/>
    <w:lvl w:ilvl="0" w:tplc="7B12F0AA">
      <w:start w:val="1"/>
      <w:numFmt w:val="bullet"/>
      <w:lvlText w:val="В"/>
      <w:lvlJc w:val="left"/>
    </w:lvl>
    <w:lvl w:ilvl="1" w:tplc="4F305EF4">
      <w:numFmt w:val="decimal"/>
      <w:lvlText w:val=""/>
      <w:lvlJc w:val="left"/>
    </w:lvl>
    <w:lvl w:ilvl="2" w:tplc="27846290">
      <w:numFmt w:val="decimal"/>
      <w:lvlText w:val=""/>
      <w:lvlJc w:val="left"/>
    </w:lvl>
    <w:lvl w:ilvl="3" w:tplc="C6B6BE9A">
      <w:numFmt w:val="decimal"/>
      <w:lvlText w:val=""/>
      <w:lvlJc w:val="left"/>
    </w:lvl>
    <w:lvl w:ilvl="4" w:tplc="CC0EAC38">
      <w:numFmt w:val="decimal"/>
      <w:lvlText w:val=""/>
      <w:lvlJc w:val="left"/>
    </w:lvl>
    <w:lvl w:ilvl="5" w:tplc="8D72D14A">
      <w:numFmt w:val="decimal"/>
      <w:lvlText w:val=""/>
      <w:lvlJc w:val="left"/>
    </w:lvl>
    <w:lvl w:ilvl="6" w:tplc="A56463EC">
      <w:numFmt w:val="decimal"/>
      <w:lvlText w:val=""/>
      <w:lvlJc w:val="left"/>
    </w:lvl>
    <w:lvl w:ilvl="7" w:tplc="C8781D96">
      <w:numFmt w:val="decimal"/>
      <w:lvlText w:val=""/>
      <w:lvlJc w:val="left"/>
    </w:lvl>
    <w:lvl w:ilvl="8" w:tplc="8CB6BF4C">
      <w:numFmt w:val="decimal"/>
      <w:lvlText w:val=""/>
      <w:lvlJc w:val="left"/>
    </w:lvl>
  </w:abstractNum>
  <w:abstractNum w:abstractNumId="1" w15:restartNumberingAfterBreak="0">
    <w:nsid w:val="00001238"/>
    <w:multiLevelType w:val="hybridMultilevel"/>
    <w:tmpl w:val="4C326A8A"/>
    <w:lvl w:ilvl="0" w:tplc="8D9C1906">
      <w:start w:val="1"/>
      <w:numFmt w:val="bullet"/>
      <w:lvlText w:val="-"/>
      <w:lvlJc w:val="left"/>
    </w:lvl>
    <w:lvl w:ilvl="1" w:tplc="4A1C7A00">
      <w:numFmt w:val="decimal"/>
      <w:lvlText w:val=""/>
      <w:lvlJc w:val="left"/>
    </w:lvl>
    <w:lvl w:ilvl="2" w:tplc="F76A33C4">
      <w:numFmt w:val="decimal"/>
      <w:lvlText w:val=""/>
      <w:lvlJc w:val="left"/>
    </w:lvl>
    <w:lvl w:ilvl="3" w:tplc="36A82530">
      <w:numFmt w:val="decimal"/>
      <w:lvlText w:val=""/>
      <w:lvlJc w:val="left"/>
    </w:lvl>
    <w:lvl w:ilvl="4" w:tplc="00669BC0">
      <w:numFmt w:val="decimal"/>
      <w:lvlText w:val=""/>
      <w:lvlJc w:val="left"/>
    </w:lvl>
    <w:lvl w:ilvl="5" w:tplc="A6407E3A">
      <w:numFmt w:val="decimal"/>
      <w:lvlText w:val=""/>
      <w:lvlJc w:val="left"/>
    </w:lvl>
    <w:lvl w:ilvl="6" w:tplc="FBD8251A">
      <w:numFmt w:val="decimal"/>
      <w:lvlText w:val=""/>
      <w:lvlJc w:val="left"/>
    </w:lvl>
    <w:lvl w:ilvl="7" w:tplc="AAECA0F0">
      <w:numFmt w:val="decimal"/>
      <w:lvlText w:val=""/>
      <w:lvlJc w:val="left"/>
    </w:lvl>
    <w:lvl w:ilvl="8" w:tplc="871848A2">
      <w:numFmt w:val="decimal"/>
      <w:lvlText w:val=""/>
      <w:lvlJc w:val="left"/>
    </w:lvl>
  </w:abstractNum>
  <w:abstractNum w:abstractNumId="2" w15:restartNumberingAfterBreak="0">
    <w:nsid w:val="00001547"/>
    <w:multiLevelType w:val="hybridMultilevel"/>
    <w:tmpl w:val="3E0CACFE"/>
    <w:lvl w:ilvl="0" w:tplc="FDA4015A">
      <w:start w:val="1"/>
      <w:numFmt w:val="bullet"/>
      <w:lvlText w:val="•"/>
      <w:lvlJc w:val="left"/>
    </w:lvl>
    <w:lvl w:ilvl="1" w:tplc="3B56DD8E">
      <w:numFmt w:val="decimal"/>
      <w:lvlText w:val=""/>
      <w:lvlJc w:val="left"/>
    </w:lvl>
    <w:lvl w:ilvl="2" w:tplc="37C4E178">
      <w:numFmt w:val="decimal"/>
      <w:lvlText w:val=""/>
      <w:lvlJc w:val="left"/>
    </w:lvl>
    <w:lvl w:ilvl="3" w:tplc="651EB91E">
      <w:numFmt w:val="decimal"/>
      <w:lvlText w:val=""/>
      <w:lvlJc w:val="left"/>
    </w:lvl>
    <w:lvl w:ilvl="4" w:tplc="487C22F4">
      <w:numFmt w:val="decimal"/>
      <w:lvlText w:val=""/>
      <w:lvlJc w:val="left"/>
    </w:lvl>
    <w:lvl w:ilvl="5" w:tplc="6B8A281A">
      <w:numFmt w:val="decimal"/>
      <w:lvlText w:val=""/>
      <w:lvlJc w:val="left"/>
    </w:lvl>
    <w:lvl w:ilvl="6" w:tplc="F34C2CE8">
      <w:numFmt w:val="decimal"/>
      <w:lvlText w:val=""/>
      <w:lvlJc w:val="left"/>
    </w:lvl>
    <w:lvl w:ilvl="7" w:tplc="47FA963E">
      <w:numFmt w:val="decimal"/>
      <w:lvlText w:val=""/>
      <w:lvlJc w:val="left"/>
    </w:lvl>
    <w:lvl w:ilvl="8" w:tplc="68ECA938">
      <w:numFmt w:val="decimal"/>
      <w:lvlText w:val=""/>
      <w:lvlJc w:val="left"/>
    </w:lvl>
  </w:abstractNum>
  <w:abstractNum w:abstractNumId="3" w15:restartNumberingAfterBreak="0">
    <w:nsid w:val="00001AD4"/>
    <w:multiLevelType w:val="hybridMultilevel"/>
    <w:tmpl w:val="67DA977E"/>
    <w:lvl w:ilvl="0" w:tplc="30465F1E">
      <w:start w:val="8"/>
      <w:numFmt w:val="decimal"/>
      <w:lvlText w:val="%1."/>
      <w:lvlJc w:val="left"/>
    </w:lvl>
    <w:lvl w:ilvl="1" w:tplc="62360DD8">
      <w:numFmt w:val="decimal"/>
      <w:lvlText w:val=""/>
      <w:lvlJc w:val="left"/>
    </w:lvl>
    <w:lvl w:ilvl="2" w:tplc="8D0C8E22">
      <w:numFmt w:val="decimal"/>
      <w:lvlText w:val=""/>
      <w:lvlJc w:val="left"/>
    </w:lvl>
    <w:lvl w:ilvl="3" w:tplc="51164A20">
      <w:numFmt w:val="decimal"/>
      <w:lvlText w:val=""/>
      <w:lvlJc w:val="left"/>
    </w:lvl>
    <w:lvl w:ilvl="4" w:tplc="1B5CE69A">
      <w:numFmt w:val="decimal"/>
      <w:lvlText w:val=""/>
      <w:lvlJc w:val="left"/>
    </w:lvl>
    <w:lvl w:ilvl="5" w:tplc="2F00A07E">
      <w:numFmt w:val="decimal"/>
      <w:lvlText w:val=""/>
      <w:lvlJc w:val="left"/>
    </w:lvl>
    <w:lvl w:ilvl="6" w:tplc="80560C5A">
      <w:numFmt w:val="decimal"/>
      <w:lvlText w:val=""/>
      <w:lvlJc w:val="left"/>
    </w:lvl>
    <w:lvl w:ilvl="7" w:tplc="388A662E">
      <w:numFmt w:val="decimal"/>
      <w:lvlText w:val=""/>
      <w:lvlJc w:val="left"/>
    </w:lvl>
    <w:lvl w:ilvl="8" w:tplc="531A7F5A">
      <w:numFmt w:val="decimal"/>
      <w:lvlText w:val=""/>
      <w:lvlJc w:val="left"/>
    </w:lvl>
  </w:abstractNum>
  <w:abstractNum w:abstractNumId="4" w15:restartNumberingAfterBreak="0">
    <w:nsid w:val="00001E1F"/>
    <w:multiLevelType w:val="hybridMultilevel"/>
    <w:tmpl w:val="CF6C04C6"/>
    <w:lvl w:ilvl="0" w:tplc="650CE3C6">
      <w:start w:val="6"/>
      <w:numFmt w:val="decimal"/>
      <w:lvlText w:val="%1."/>
      <w:lvlJc w:val="left"/>
    </w:lvl>
    <w:lvl w:ilvl="1" w:tplc="BBD690FA">
      <w:numFmt w:val="decimal"/>
      <w:lvlText w:val=""/>
      <w:lvlJc w:val="left"/>
    </w:lvl>
    <w:lvl w:ilvl="2" w:tplc="6A108574">
      <w:numFmt w:val="decimal"/>
      <w:lvlText w:val=""/>
      <w:lvlJc w:val="left"/>
    </w:lvl>
    <w:lvl w:ilvl="3" w:tplc="2318A7FE">
      <w:numFmt w:val="decimal"/>
      <w:lvlText w:val=""/>
      <w:lvlJc w:val="left"/>
    </w:lvl>
    <w:lvl w:ilvl="4" w:tplc="4F42F33A">
      <w:numFmt w:val="decimal"/>
      <w:lvlText w:val=""/>
      <w:lvlJc w:val="left"/>
    </w:lvl>
    <w:lvl w:ilvl="5" w:tplc="A872A624">
      <w:numFmt w:val="decimal"/>
      <w:lvlText w:val=""/>
      <w:lvlJc w:val="left"/>
    </w:lvl>
    <w:lvl w:ilvl="6" w:tplc="3BC2E7CE">
      <w:numFmt w:val="decimal"/>
      <w:lvlText w:val=""/>
      <w:lvlJc w:val="left"/>
    </w:lvl>
    <w:lvl w:ilvl="7" w:tplc="69FC8AAC">
      <w:numFmt w:val="decimal"/>
      <w:lvlText w:val=""/>
      <w:lvlJc w:val="left"/>
    </w:lvl>
    <w:lvl w:ilvl="8" w:tplc="636CBA78">
      <w:numFmt w:val="decimal"/>
      <w:lvlText w:val=""/>
      <w:lvlJc w:val="left"/>
    </w:lvl>
  </w:abstractNum>
  <w:abstractNum w:abstractNumId="5" w15:restartNumberingAfterBreak="0">
    <w:nsid w:val="000026A6"/>
    <w:multiLevelType w:val="hybridMultilevel"/>
    <w:tmpl w:val="2BD6218E"/>
    <w:lvl w:ilvl="0" w:tplc="879E2F1A">
      <w:start w:val="1"/>
      <w:numFmt w:val="bullet"/>
      <w:lvlText w:val="-"/>
      <w:lvlJc w:val="left"/>
    </w:lvl>
    <w:lvl w:ilvl="1" w:tplc="85CA4116">
      <w:numFmt w:val="decimal"/>
      <w:lvlText w:val=""/>
      <w:lvlJc w:val="left"/>
    </w:lvl>
    <w:lvl w:ilvl="2" w:tplc="6FA6C520">
      <w:numFmt w:val="decimal"/>
      <w:lvlText w:val=""/>
      <w:lvlJc w:val="left"/>
    </w:lvl>
    <w:lvl w:ilvl="3" w:tplc="D100A1D2">
      <w:numFmt w:val="decimal"/>
      <w:lvlText w:val=""/>
      <w:lvlJc w:val="left"/>
    </w:lvl>
    <w:lvl w:ilvl="4" w:tplc="A666461C">
      <w:numFmt w:val="decimal"/>
      <w:lvlText w:val=""/>
      <w:lvlJc w:val="left"/>
    </w:lvl>
    <w:lvl w:ilvl="5" w:tplc="03F8B86E">
      <w:numFmt w:val="decimal"/>
      <w:lvlText w:val=""/>
      <w:lvlJc w:val="left"/>
    </w:lvl>
    <w:lvl w:ilvl="6" w:tplc="DA825F64">
      <w:numFmt w:val="decimal"/>
      <w:lvlText w:val=""/>
      <w:lvlJc w:val="left"/>
    </w:lvl>
    <w:lvl w:ilvl="7" w:tplc="1C149AC6">
      <w:numFmt w:val="decimal"/>
      <w:lvlText w:val=""/>
      <w:lvlJc w:val="left"/>
    </w:lvl>
    <w:lvl w:ilvl="8" w:tplc="318C12B8">
      <w:numFmt w:val="decimal"/>
      <w:lvlText w:val=""/>
      <w:lvlJc w:val="left"/>
    </w:lvl>
  </w:abstractNum>
  <w:abstractNum w:abstractNumId="6" w15:restartNumberingAfterBreak="0">
    <w:nsid w:val="00002D12"/>
    <w:multiLevelType w:val="hybridMultilevel"/>
    <w:tmpl w:val="607E39B2"/>
    <w:lvl w:ilvl="0" w:tplc="EE12E7A2">
      <w:start w:val="2"/>
      <w:numFmt w:val="decimal"/>
      <w:lvlText w:val="%1."/>
      <w:lvlJc w:val="left"/>
    </w:lvl>
    <w:lvl w:ilvl="1" w:tplc="C4D6F452">
      <w:numFmt w:val="decimal"/>
      <w:lvlText w:val=""/>
      <w:lvlJc w:val="left"/>
    </w:lvl>
    <w:lvl w:ilvl="2" w:tplc="74069F20">
      <w:numFmt w:val="decimal"/>
      <w:lvlText w:val=""/>
      <w:lvlJc w:val="left"/>
    </w:lvl>
    <w:lvl w:ilvl="3" w:tplc="3D3C9BB6">
      <w:numFmt w:val="decimal"/>
      <w:lvlText w:val=""/>
      <w:lvlJc w:val="left"/>
    </w:lvl>
    <w:lvl w:ilvl="4" w:tplc="0C347B92">
      <w:numFmt w:val="decimal"/>
      <w:lvlText w:val=""/>
      <w:lvlJc w:val="left"/>
    </w:lvl>
    <w:lvl w:ilvl="5" w:tplc="10A01E44">
      <w:numFmt w:val="decimal"/>
      <w:lvlText w:val=""/>
      <w:lvlJc w:val="left"/>
    </w:lvl>
    <w:lvl w:ilvl="6" w:tplc="93967CBE">
      <w:numFmt w:val="decimal"/>
      <w:lvlText w:val=""/>
      <w:lvlJc w:val="left"/>
    </w:lvl>
    <w:lvl w:ilvl="7" w:tplc="16CAA6B2">
      <w:numFmt w:val="decimal"/>
      <w:lvlText w:val=""/>
      <w:lvlJc w:val="left"/>
    </w:lvl>
    <w:lvl w:ilvl="8" w:tplc="ACDE2F3A">
      <w:numFmt w:val="decimal"/>
      <w:lvlText w:val=""/>
      <w:lvlJc w:val="left"/>
    </w:lvl>
  </w:abstractNum>
  <w:abstractNum w:abstractNumId="7" w15:restartNumberingAfterBreak="0">
    <w:nsid w:val="000039B3"/>
    <w:multiLevelType w:val="hybridMultilevel"/>
    <w:tmpl w:val="EBDCE3DA"/>
    <w:lvl w:ilvl="0" w:tplc="D3563408">
      <w:start w:val="1"/>
      <w:numFmt w:val="bullet"/>
      <w:lvlText w:val="•"/>
      <w:lvlJc w:val="left"/>
    </w:lvl>
    <w:lvl w:ilvl="1" w:tplc="8B2ECDA2">
      <w:numFmt w:val="decimal"/>
      <w:lvlText w:val=""/>
      <w:lvlJc w:val="left"/>
    </w:lvl>
    <w:lvl w:ilvl="2" w:tplc="70CCCA7A">
      <w:numFmt w:val="decimal"/>
      <w:lvlText w:val=""/>
      <w:lvlJc w:val="left"/>
    </w:lvl>
    <w:lvl w:ilvl="3" w:tplc="5A281804">
      <w:numFmt w:val="decimal"/>
      <w:lvlText w:val=""/>
      <w:lvlJc w:val="left"/>
    </w:lvl>
    <w:lvl w:ilvl="4" w:tplc="946EED7C">
      <w:numFmt w:val="decimal"/>
      <w:lvlText w:val=""/>
      <w:lvlJc w:val="left"/>
    </w:lvl>
    <w:lvl w:ilvl="5" w:tplc="4C909C14">
      <w:numFmt w:val="decimal"/>
      <w:lvlText w:val=""/>
      <w:lvlJc w:val="left"/>
    </w:lvl>
    <w:lvl w:ilvl="6" w:tplc="360CBB02">
      <w:numFmt w:val="decimal"/>
      <w:lvlText w:val=""/>
      <w:lvlJc w:val="left"/>
    </w:lvl>
    <w:lvl w:ilvl="7" w:tplc="C47A04A0">
      <w:numFmt w:val="decimal"/>
      <w:lvlText w:val=""/>
      <w:lvlJc w:val="left"/>
    </w:lvl>
    <w:lvl w:ilvl="8" w:tplc="BDDC2C72">
      <w:numFmt w:val="decimal"/>
      <w:lvlText w:val=""/>
      <w:lvlJc w:val="left"/>
    </w:lvl>
  </w:abstractNum>
  <w:abstractNum w:abstractNumId="8" w15:restartNumberingAfterBreak="0">
    <w:nsid w:val="00003B25"/>
    <w:multiLevelType w:val="hybridMultilevel"/>
    <w:tmpl w:val="DD00023E"/>
    <w:lvl w:ilvl="0" w:tplc="57305234">
      <w:start w:val="5"/>
      <w:numFmt w:val="decimal"/>
      <w:lvlText w:val="%1."/>
      <w:lvlJc w:val="left"/>
    </w:lvl>
    <w:lvl w:ilvl="1" w:tplc="1DFCCAE0">
      <w:numFmt w:val="decimal"/>
      <w:lvlText w:val=""/>
      <w:lvlJc w:val="left"/>
    </w:lvl>
    <w:lvl w:ilvl="2" w:tplc="8D60433C">
      <w:numFmt w:val="decimal"/>
      <w:lvlText w:val=""/>
      <w:lvlJc w:val="left"/>
    </w:lvl>
    <w:lvl w:ilvl="3" w:tplc="B70CEFCE">
      <w:numFmt w:val="decimal"/>
      <w:lvlText w:val=""/>
      <w:lvlJc w:val="left"/>
    </w:lvl>
    <w:lvl w:ilvl="4" w:tplc="43509E7A">
      <w:numFmt w:val="decimal"/>
      <w:lvlText w:val=""/>
      <w:lvlJc w:val="left"/>
    </w:lvl>
    <w:lvl w:ilvl="5" w:tplc="50F89CEE">
      <w:numFmt w:val="decimal"/>
      <w:lvlText w:val=""/>
      <w:lvlJc w:val="left"/>
    </w:lvl>
    <w:lvl w:ilvl="6" w:tplc="ECA62ACA">
      <w:numFmt w:val="decimal"/>
      <w:lvlText w:val=""/>
      <w:lvlJc w:val="left"/>
    </w:lvl>
    <w:lvl w:ilvl="7" w:tplc="08EA40DA">
      <w:numFmt w:val="decimal"/>
      <w:lvlText w:val=""/>
      <w:lvlJc w:val="left"/>
    </w:lvl>
    <w:lvl w:ilvl="8" w:tplc="59360234">
      <w:numFmt w:val="decimal"/>
      <w:lvlText w:val=""/>
      <w:lvlJc w:val="left"/>
    </w:lvl>
  </w:abstractNum>
  <w:abstractNum w:abstractNumId="9" w15:restartNumberingAfterBreak="0">
    <w:nsid w:val="0000428B"/>
    <w:multiLevelType w:val="hybridMultilevel"/>
    <w:tmpl w:val="ED36AF4A"/>
    <w:lvl w:ilvl="0" w:tplc="51E2A9E4">
      <w:start w:val="1"/>
      <w:numFmt w:val="bullet"/>
      <w:lvlText w:val="В"/>
      <w:lvlJc w:val="left"/>
    </w:lvl>
    <w:lvl w:ilvl="1" w:tplc="1F0EDED8">
      <w:numFmt w:val="decimal"/>
      <w:lvlText w:val=""/>
      <w:lvlJc w:val="left"/>
    </w:lvl>
    <w:lvl w:ilvl="2" w:tplc="99388718">
      <w:numFmt w:val="decimal"/>
      <w:lvlText w:val=""/>
      <w:lvlJc w:val="left"/>
    </w:lvl>
    <w:lvl w:ilvl="3" w:tplc="49AE13BE">
      <w:numFmt w:val="decimal"/>
      <w:lvlText w:val=""/>
      <w:lvlJc w:val="left"/>
    </w:lvl>
    <w:lvl w:ilvl="4" w:tplc="C6122C18">
      <w:numFmt w:val="decimal"/>
      <w:lvlText w:val=""/>
      <w:lvlJc w:val="left"/>
    </w:lvl>
    <w:lvl w:ilvl="5" w:tplc="E8244456">
      <w:numFmt w:val="decimal"/>
      <w:lvlText w:val=""/>
      <w:lvlJc w:val="left"/>
    </w:lvl>
    <w:lvl w:ilvl="6" w:tplc="FE94F8B6">
      <w:numFmt w:val="decimal"/>
      <w:lvlText w:val=""/>
      <w:lvlJc w:val="left"/>
    </w:lvl>
    <w:lvl w:ilvl="7" w:tplc="E9E20B08">
      <w:numFmt w:val="decimal"/>
      <w:lvlText w:val=""/>
      <w:lvlJc w:val="left"/>
    </w:lvl>
    <w:lvl w:ilvl="8" w:tplc="79F052FE">
      <w:numFmt w:val="decimal"/>
      <w:lvlText w:val=""/>
      <w:lvlJc w:val="left"/>
    </w:lvl>
  </w:abstractNum>
  <w:abstractNum w:abstractNumId="10" w15:restartNumberingAfterBreak="0">
    <w:nsid w:val="00004509"/>
    <w:multiLevelType w:val="hybridMultilevel"/>
    <w:tmpl w:val="3AA8AC52"/>
    <w:lvl w:ilvl="0" w:tplc="53E4B436">
      <w:start w:val="1"/>
      <w:numFmt w:val="bullet"/>
      <w:lvlText w:val="в"/>
      <w:lvlJc w:val="left"/>
    </w:lvl>
    <w:lvl w:ilvl="1" w:tplc="2536CDEE">
      <w:start w:val="1"/>
      <w:numFmt w:val="bullet"/>
      <w:lvlText w:val="-"/>
      <w:lvlJc w:val="left"/>
    </w:lvl>
    <w:lvl w:ilvl="2" w:tplc="B06470CE">
      <w:numFmt w:val="decimal"/>
      <w:lvlText w:val=""/>
      <w:lvlJc w:val="left"/>
    </w:lvl>
    <w:lvl w:ilvl="3" w:tplc="1C381A04">
      <w:numFmt w:val="decimal"/>
      <w:lvlText w:val=""/>
      <w:lvlJc w:val="left"/>
    </w:lvl>
    <w:lvl w:ilvl="4" w:tplc="746E18EA">
      <w:numFmt w:val="decimal"/>
      <w:lvlText w:val=""/>
      <w:lvlJc w:val="left"/>
    </w:lvl>
    <w:lvl w:ilvl="5" w:tplc="4642C518">
      <w:numFmt w:val="decimal"/>
      <w:lvlText w:val=""/>
      <w:lvlJc w:val="left"/>
    </w:lvl>
    <w:lvl w:ilvl="6" w:tplc="A118983A">
      <w:numFmt w:val="decimal"/>
      <w:lvlText w:val=""/>
      <w:lvlJc w:val="left"/>
    </w:lvl>
    <w:lvl w:ilvl="7" w:tplc="7B7827D6">
      <w:numFmt w:val="decimal"/>
      <w:lvlText w:val=""/>
      <w:lvlJc w:val="left"/>
    </w:lvl>
    <w:lvl w:ilvl="8" w:tplc="B456F82C">
      <w:numFmt w:val="decimal"/>
      <w:lvlText w:val=""/>
      <w:lvlJc w:val="left"/>
    </w:lvl>
  </w:abstractNum>
  <w:abstractNum w:abstractNumId="11" w15:restartNumberingAfterBreak="0">
    <w:nsid w:val="0000491C"/>
    <w:multiLevelType w:val="hybridMultilevel"/>
    <w:tmpl w:val="8D58E94E"/>
    <w:lvl w:ilvl="0" w:tplc="10DAF0E6">
      <w:start w:val="1"/>
      <w:numFmt w:val="bullet"/>
      <w:lvlText w:val="и"/>
      <w:lvlJc w:val="left"/>
    </w:lvl>
    <w:lvl w:ilvl="1" w:tplc="32D6A150">
      <w:numFmt w:val="decimal"/>
      <w:lvlText w:val=""/>
      <w:lvlJc w:val="left"/>
    </w:lvl>
    <w:lvl w:ilvl="2" w:tplc="F4AAE77A">
      <w:numFmt w:val="decimal"/>
      <w:lvlText w:val=""/>
      <w:lvlJc w:val="left"/>
    </w:lvl>
    <w:lvl w:ilvl="3" w:tplc="D4100250">
      <w:numFmt w:val="decimal"/>
      <w:lvlText w:val=""/>
      <w:lvlJc w:val="left"/>
    </w:lvl>
    <w:lvl w:ilvl="4" w:tplc="2B920688">
      <w:numFmt w:val="decimal"/>
      <w:lvlText w:val=""/>
      <w:lvlJc w:val="left"/>
    </w:lvl>
    <w:lvl w:ilvl="5" w:tplc="0CC4F622">
      <w:numFmt w:val="decimal"/>
      <w:lvlText w:val=""/>
      <w:lvlJc w:val="left"/>
    </w:lvl>
    <w:lvl w:ilvl="6" w:tplc="03CAB00C">
      <w:numFmt w:val="decimal"/>
      <w:lvlText w:val=""/>
      <w:lvlJc w:val="left"/>
    </w:lvl>
    <w:lvl w:ilvl="7" w:tplc="3F24DBE4">
      <w:numFmt w:val="decimal"/>
      <w:lvlText w:val=""/>
      <w:lvlJc w:val="left"/>
    </w:lvl>
    <w:lvl w:ilvl="8" w:tplc="42725DE4">
      <w:numFmt w:val="decimal"/>
      <w:lvlText w:val=""/>
      <w:lvlJc w:val="left"/>
    </w:lvl>
  </w:abstractNum>
  <w:abstractNum w:abstractNumId="12" w15:restartNumberingAfterBreak="0">
    <w:nsid w:val="00004D06"/>
    <w:multiLevelType w:val="hybridMultilevel"/>
    <w:tmpl w:val="7E7CE5F0"/>
    <w:lvl w:ilvl="0" w:tplc="C8643A3C">
      <w:start w:val="1"/>
      <w:numFmt w:val="decimal"/>
      <w:lvlText w:val="%1."/>
      <w:lvlJc w:val="left"/>
    </w:lvl>
    <w:lvl w:ilvl="1" w:tplc="732E1890">
      <w:numFmt w:val="decimal"/>
      <w:lvlText w:val=""/>
      <w:lvlJc w:val="left"/>
    </w:lvl>
    <w:lvl w:ilvl="2" w:tplc="8CF2BDA2">
      <w:numFmt w:val="decimal"/>
      <w:lvlText w:val=""/>
      <w:lvlJc w:val="left"/>
    </w:lvl>
    <w:lvl w:ilvl="3" w:tplc="73D6340C">
      <w:numFmt w:val="decimal"/>
      <w:lvlText w:val=""/>
      <w:lvlJc w:val="left"/>
    </w:lvl>
    <w:lvl w:ilvl="4" w:tplc="0942A360">
      <w:numFmt w:val="decimal"/>
      <w:lvlText w:val=""/>
      <w:lvlJc w:val="left"/>
    </w:lvl>
    <w:lvl w:ilvl="5" w:tplc="38F20014">
      <w:numFmt w:val="decimal"/>
      <w:lvlText w:val=""/>
      <w:lvlJc w:val="left"/>
    </w:lvl>
    <w:lvl w:ilvl="6" w:tplc="6D42E3F4">
      <w:numFmt w:val="decimal"/>
      <w:lvlText w:val=""/>
      <w:lvlJc w:val="left"/>
    </w:lvl>
    <w:lvl w:ilvl="7" w:tplc="937EEB12">
      <w:numFmt w:val="decimal"/>
      <w:lvlText w:val=""/>
      <w:lvlJc w:val="left"/>
    </w:lvl>
    <w:lvl w:ilvl="8" w:tplc="969A16DE">
      <w:numFmt w:val="decimal"/>
      <w:lvlText w:val=""/>
      <w:lvlJc w:val="left"/>
    </w:lvl>
  </w:abstractNum>
  <w:abstractNum w:abstractNumId="13" w15:restartNumberingAfterBreak="0">
    <w:nsid w:val="00004DB7"/>
    <w:multiLevelType w:val="hybridMultilevel"/>
    <w:tmpl w:val="921CE378"/>
    <w:lvl w:ilvl="0" w:tplc="FDE4BD02">
      <w:start w:val="1"/>
      <w:numFmt w:val="bullet"/>
      <w:lvlText w:val="№"/>
      <w:lvlJc w:val="left"/>
    </w:lvl>
    <w:lvl w:ilvl="1" w:tplc="98C653AA">
      <w:numFmt w:val="decimal"/>
      <w:lvlText w:val=""/>
      <w:lvlJc w:val="left"/>
    </w:lvl>
    <w:lvl w:ilvl="2" w:tplc="3B7C51AE">
      <w:numFmt w:val="decimal"/>
      <w:lvlText w:val=""/>
      <w:lvlJc w:val="left"/>
    </w:lvl>
    <w:lvl w:ilvl="3" w:tplc="04161F8C">
      <w:numFmt w:val="decimal"/>
      <w:lvlText w:val=""/>
      <w:lvlJc w:val="left"/>
    </w:lvl>
    <w:lvl w:ilvl="4" w:tplc="B8C4BE88">
      <w:numFmt w:val="decimal"/>
      <w:lvlText w:val=""/>
      <w:lvlJc w:val="left"/>
    </w:lvl>
    <w:lvl w:ilvl="5" w:tplc="0010D356">
      <w:numFmt w:val="decimal"/>
      <w:lvlText w:val=""/>
      <w:lvlJc w:val="left"/>
    </w:lvl>
    <w:lvl w:ilvl="6" w:tplc="11AC68B0">
      <w:numFmt w:val="decimal"/>
      <w:lvlText w:val=""/>
      <w:lvlJc w:val="left"/>
    </w:lvl>
    <w:lvl w:ilvl="7" w:tplc="85300E4E">
      <w:numFmt w:val="decimal"/>
      <w:lvlText w:val=""/>
      <w:lvlJc w:val="left"/>
    </w:lvl>
    <w:lvl w:ilvl="8" w:tplc="2A28A542">
      <w:numFmt w:val="decimal"/>
      <w:lvlText w:val=""/>
      <w:lvlJc w:val="left"/>
    </w:lvl>
  </w:abstractNum>
  <w:abstractNum w:abstractNumId="14" w15:restartNumberingAfterBreak="0">
    <w:nsid w:val="00004DC8"/>
    <w:multiLevelType w:val="hybridMultilevel"/>
    <w:tmpl w:val="73FC2BDC"/>
    <w:lvl w:ilvl="0" w:tplc="E4761900">
      <w:start w:val="1"/>
      <w:numFmt w:val="bullet"/>
      <w:lvlText w:val="\endash "/>
      <w:lvlJc w:val="left"/>
    </w:lvl>
    <w:lvl w:ilvl="1" w:tplc="9ED6245E">
      <w:numFmt w:val="decimal"/>
      <w:lvlText w:val=""/>
      <w:lvlJc w:val="left"/>
    </w:lvl>
    <w:lvl w:ilvl="2" w:tplc="AB566FDE">
      <w:numFmt w:val="decimal"/>
      <w:lvlText w:val=""/>
      <w:lvlJc w:val="left"/>
    </w:lvl>
    <w:lvl w:ilvl="3" w:tplc="0CE03072">
      <w:numFmt w:val="decimal"/>
      <w:lvlText w:val=""/>
      <w:lvlJc w:val="left"/>
    </w:lvl>
    <w:lvl w:ilvl="4" w:tplc="0A743ED6">
      <w:numFmt w:val="decimal"/>
      <w:lvlText w:val=""/>
      <w:lvlJc w:val="left"/>
    </w:lvl>
    <w:lvl w:ilvl="5" w:tplc="F83E2A4A">
      <w:numFmt w:val="decimal"/>
      <w:lvlText w:val=""/>
      <w:lvlJc w:val="left"/>
    </w:lvl>
    <w:lvl w:ilvl="6" w:tplc="BDBC6B8E">
      <w:numFmt w:val="decimal"/>
      <w:lvlText w:val=""/>
      <w:lvlJc w:val="left"/>
    </w:lvl>
    <w:lvl w:ilvl="7" w:tplc="B0982AB0">
      <w:numFmt w:val="decimal"/>
      <w:lvlText w:val=""/>
      <w:lvlJc w:val="left"/>
    </w:lvl>
    <w:lvl w:ilvl="8" w:tplc="14D81FAA">
      <w:numFmt w:val="decimal"/>
      <w:lvlText w:val=""/>
      <w:lvlJc w:val="left"/>
    </w:lvl>
  </w:abstractNum>
  <w:abstractNum w:abstractNumId="15" w15:restartNumberingAfterBreak="0">
    <w:nsid w:val="000054DE"/>
    <w:multiLevelType w:val="hybridMultilevel"/>
    <w:tmpl w:val="70F61F92"/>
    <w:lvl w:ilvl="0" w:tplc="ACEA05A0">
      <w:start w:val="1"/>
      <w:numFmt w:val="bullet"/>
      <w:lvlText w:val="•"/>
      <w:lvlJc w:val="left"/>
    </w:lvl>
    <w:lvl w:ilvl="1" w:tplc="1046BF00">
      <w:numFmt w:val="decimal"/>
      <w:lvlText w:val=""/>
      <w:lvlJc w:val="left"/>
    </w:lvl>
    <w:lvl w:ilvl="2" w:tplc="D340E6E6">
      <w:numFmt w:val="decimal"/>
      <w:lvlText w:val=""/>
      <w:lvlJc w:val="left"/>
    </w:lvl>
    <w:lvl w:ilvl="3" w:tplc="9920CDB8">
      <w:numFmt w:val="decimal"/>
      <w:lvlText w:val=""/>
      <w:lvlJc w:val="left"/>
    </w:lvl>
    <w:lvl w:ilvl="4" w:tplc="8A44E53C">
      <w:numFmt w:val="decimal"/>
      <w:lvlText w:val=""/>
      <w:lvlJc w:val="left"/>
    </w:lvl>
    <w:lvl w:ilvl="5" w:tplc="BACE27CC">
      <w:numFmt w:val="decimal"/>
      <w:lvlText w:val=""/>
      <w:lvlJc w:val="left"/>
    </w:lvl>
    <w:lvl w:ilvl="6" w:tplc="1CFC7A84">
      <w:numFmt w:val="decimal"/>
      <w:lvlText w:val=""/>
      <w:lvlJc w:val="left"/>
    </w:lvl>
    <w:lvl w:ilvl="7" w:tplc="BDE228FE">
      <w:numFmt w:val="decimal"/>
      <w:lvlText w:val=""/>
      <w:lvlJc w:val="left"/>
    </w:lvl>
    <w:lvl w:ilvl="8" w:tplc="F654A9B4">
      <w:numFmt w:val="decimal"/>
      <w:lvlText w:val=""/>
      <w:lvlJc w:val="left"/>
    </w:lvl>
  </w:abstractNum>
  <w:abstractNum w:abstractNumId="16" w15:restartNumberingAfterBreak="0">
    <w:nsid w:val="00005D03"/>
    <w:multiLevelType w:val="hybridMultilevel"/>
    <w:tmpl w:val="53AC6B34"/>
    <w:lvl w:ilvl="0" w:tplc="37D2F158">
      <w:start w:val="1"/>
      <w:numFmt w:val="bullet"/>
      <w:lvlText w:val="и"/>
      <w:lvlJc w:val="left"/>
    </w:lvl>
    <w:lvl w:ilvl="1" w:tplc="649895C2">
      <w:numFmt w:val="decimal"/>
      <w:lvlText w:val=""/>
      <w:lvlJc w:val="left"/>
    </w:lvl>
    <w:lvl w:ilvl="2" w:tplc="DD70AA8E">
      <w:numFmt w:val="decimal"/>
      <w:lvlText w:val=""/>
      <w:lvlJc w:val="left"/>
    </w:lvl>
    <w:lvl w:ilvl="3" w:tplc="B32E59FC">
      <w:numFmt w:val="decimal"/>
      <w:lvlText w:val=""/>
      <w:lvlJc w:val="left"/>
    </w:lvl>
    <w:lvl w:ilvl="4" w:tplc="AB80F61C">
      <w:numFmt w:val="decimal"/>
      <w:lvlText w:val=""/>
      <w:lvlJc w:val="left"/>
    </w:lvl>
    <w:lvl w:ilvl="5" w:tplc="3FAE59D6">
      <w:numFmt w:val="decimal"/>
      <w:lvlText w:val=""/>
      <w:lvlJc w:val="left"/>
    </w:lvl>
    <w:lvl w:ilvl="6" w:tplc="B95EC22E">
      <w:numFmt w:val="decimal"/>
      <w:lvlText w:val=""/>
      <w:lvlJc w:val="left"/>
    </w:lvl>
    <w:lvl w:ilvl="7" w:tplc="019E6094">
      <w:numFmt w:val="decimal"/>
      <w:lvlText w:val=""/>
      <w:lvlJc w:val="left"/>
    </w:lvl>
    <w:lvl w:ilvl="8" w:tplc="70505094">
      <w:numFmt w:val="decimal"/>
      <w:lvlText w:val=""/>
      <w:lvlJc w:val="left"/>
    </w:lvl>
  </w:abstractNum>
  <w:abstractNum w:abstractNumId="17" w15:restartNumberingAfterBreak="0">
    <w:nsid w:val="000063CB"/>
    <w:multiLevelType w:val="hybridMultilevel"/>
    <w:tmpl w:val="26E81E0C"/>
    <w:lvl w:ilvl="0" w:tplc="241A4162">
      <w:start w:val="9"/>
      <w:numFmt w:val="decimal"/>
      <w:lvlText w:val="%1."/>
      <w:lvlJc w:val="left"/>
    </w:lvl>
    <w:lvl w:ilvl="1" w:tplc="D6309B7C">
      <w:numFmt w:val="decimal"/>
      <w:lvlText w:val=""/>
      <w:lvlJc w:val="left"/>
    </w:lvl>
    <w:lvl w:ilvl="2" w:tplc="5B401984">
      <w:numFmt w:val="decimal"/>
      <w:lvlText w:val=""/>
      <w:lvlJc w:val="left"/>
    </w:lvl>
    <w:lvl w:ilvl="3" w:tplc="61243178">
      <w:numFmt w:val="decimal"/>
      <w:lvlText w:val=""/>
      <w:lvlJc w:val="left"/>
    </w:lvl>
    <w:lvl w:ilvl="4" w:tplc="277036E6">
      <w:numFmt w:val="decimal"/>
      <w:lvlText w:val=""/>
      <w:lvlJc w:val="left"/>
    </w:lvl>
    <w:lvl w:ilvl="5" w:tplc="5F047F36">
      <w:numFmt w:val="decimal"/>
      <w:lvlText w:val=""/>
      <w:lvlJc w:val="left"/>
    </w:lvl>
    <w:lvl w:ilvl="6" w:tplc="D7A8C1DE">
      <w:numFmt w:val="decimal"/>
      <w:lvlText w:val=""/>
      <w:lvlJc w:val="left"/>
    </w:lvl>
    <w:lvl w:ilvl="7" w:tplc="DADAA12E">
      <w:numFmt w:val="decimal"/>
      <w:lvlText w:val=""/>
      <w:lvlJc w:val="left"/>
    </w:lvl>
    <w:lvl w:ilvl="8" w:tplc="D8D0247C">
      <w:numFmt w:val="decimal"/>
      <w:lvlText w:val=""/>
      <w:lvlJc w:val="left"/>
    </w:lvl>
  </w:abstractNum>
  <w:abstractNum w:abstractNumId="18" w15:restartNumberingAfterBreak="0">
    <w:nsid w:val="00006443"/>
    <w:multiLevelType w:val="hybridMultilevel"/>
    <w:tmpl w:val="46A201A8"/>
    <w:lvl w:ilvl="0" w:tplc="E6D07F86">
      <w:start w:val="1"/>
      <w:numFmt w:val="bullet"/>
      <w:lvlText w:val="с"/>
      <w:lvlJc w:val="left"/>
    </w:lvl>
    <w:lvl w:ilvl="1" w:tplc="B87CF96C">
      <w:start w:val="1"/>
      <w:numFmt w:val="bullet"/>
      <w:lvlText w:val="\endash "/>
      <w:lvlJc w:val="left"/>
    </w:lvl>
    <w:lvl w:ilvl="2" w:tplc="36C45912">
      <w:start w:val="1"/>
      <w:numFmt w:val="bullet"/>
      <w:lvlText w:val="\endash "/>
      <w:lvlJc w:val="left"/>
    </w:lvl>
    <w:lvl w:ilvl="3" w:tplc="782C92F2">
      <w:numFmt w:val="decimal"/>
      <w:lvlText w:val=""/>
      <w:lvlJc w:val="left"/>
    </w:lvl>
    <w:lvl w:ilvl="4" w:tplc="C30E752C">
      <w:numFmt w:val="decimal"/>
      <w:lvlText w:val=""/>
      <w:lvlJc w:val="left"/>
    </w:lvl>
    <w:lvl w:ilvl="5" w:tplc="947E4E16">
      <w:numFmt w:val="decimal"/>
      <w:lvlText w:val=""/>
      <w:lvlJc w:val="left"/>
    </w:lvl>
    <w:lvl w:ilvl="6" w:tplc="32540A5E">
      <w:numFmt w:val="decimal"/>
      <w:lvlText w:val=""/>
      <w:lvlJc w:val="left"/>
    </w:lvl>
    <w:lvl w:ilvl="7" w:tplc="18442698">
      <w:numFmt w:val="decimal"/>
      <w:lvlText w:val=""/>
      <w:lvlJc w:val="left"/>
    </w:lvl>
    <w:lvl w:ilvl="8" w:tplc="EAC077B4">
      <w:numFmt w:val="decimal"/>
      <w:lvlText w:val=""/>
      <w:lvlJc w:val="left"/>
    </w:lvl>
  </w:abstractNum>
  <w:abstractNum w:abstractNumId="19" w15:restartNumberingAfterBreak="0">
    <w:nsid w:val="000066BB"/>
    <w:multiLevelType w:val="hybridMultilevel"/>
    <w:tmpl w:val="CF905C94"/>
    <w:lvl w:ilvl="0" w:tplc="1E2AAAAE">
      <w:start w:val="3"/>
      <w:numFmt w:val="decimal"/>
      <w:lvlText w:val="%1."/>
      <w:lvlJc w:val="left"/>
    </w:lvl>
    <w:lvl w:ilvl="1" w:tplc="3EF819EA">
      <w:numFmt w:val="decimal"/>
      <w:lvlText w:val=""/>
      <w:lvlJc w:val="left"/>
    </w:lvl>
    <w:lvl w:ilvl="2" w:tplc="7C3440EA">
      <w:numFmt w:val="decimal"/>
      <w:lvlText w:val=""/>
      <w:lvlJc w:val="left"/>
    </w:lvl>
    <w:lvl w:ilvl="3" w:tplc="D81E9C48">
      <w:numFmt w:val="decimal"/>
      <w:lvlText w:val=""/>
      <w:lvlJc w:val="left"/>
    </w:lvl>
    <w:lvl w:ilvl="4" w:tplc="FA0C2D80">
      <w:numFmt w:val="decimal"/>
      <w:lvlText w:val=""/>
      <w:lvlJc w:val="left"/>
    </w:lvl>
    <w:lvl w:ilvl="5" w:tplc="DA544578">
      <w:numFmt w:val="decimal"/>
      <w:lvlText w:val=""/>
      <w:lvlJc w:val="left"/>
    </w:lvl>
    <w:lvl w:ilvl="6" w:tplc="6BAC3CA2">
      <w:numFmt w:val="decimal"/>
      <w:lvlText w:val=""/>
      <w:lvlJc w:val="left"/>
    </w:lvl>
    <w:lvl w:ilvl="7" w:tplc="9C2024DE">
      <w:numFmt w:val="decimal"/>
      <w:lvlText w:val=""/>
      <w:lvlJc w:val="left"/>
    </w:lvl>
    <w:lvl w:ilvl="8" w:tplc="A0E6FF98">
      <w:numFmt w:val="decimal"/>
      <w:lvlText w:val=""/>
      <w:lvlJc w:val="left"/>
    </w:lvl>
  </w:abstractNum>
  <w:abstractNum w:abstractNumId="20" w15:restartNumberingAfterBreak="0">
    <w:nsid w:val="00006BFC"/>
    <w:multiLevelType w:val="hybridMultilevel"/>
    <w:tmpl w:val="EA8CAF9A"/>
    <w:lvl w:ilvl="0" w:tplc="5664BB90">
      <w:start w:val="10"/>
      <w:numFmt w:val="decimal"/>
      <w:lvlText w:val="%1."/>
      <w:lvlJc w:val="left"/>
    </w:lvl>
    <w:lvl w:ilvl="1" w:tplc="1A56BE04">
      <w:numFmt w:val="decimal"/>
      <w:lvlText w:val=""/>
      <w:lvlJc w:val="left"/>
    </w:lvl>
    <w:lvl w:ilvl="2" w:tplc="2430C19A">
      <w:numFmt w:val="decimal"/>
      <w:lvlText w:val=""/>
      <w:lvlJc w:val="left"/>
    </w:lvl>
    <w:lvl w:ilvl="3" w:tplc="AB9E4CDC">
      <w:numFmt w:val="decimal"/>
      <w:lvlText w:val=""/>
      <w:lvlJc w:val="left"/>
    </w:lvl>
    <w:lvl w:ilvl="4" w:tplc="FA486264">
      <w:numFmt w:val="decimal"/>
      <w:lvlText w:val=""/>
      <w:lvlJc w:val="left"/>
    </w:lvl>
    <w:lvl w:ilvl="5" w:tplc="EAEAA27C">
      <w:numFmt w:val="decimal"/>
      <w:lvlText w:val=""/>
      <w:lvlJc w:val="left"/>
    </w:lvl>
    <w:lvl w:ilvl="6" w:tplc="E01AF098">
      <w:numFmt w:val="decimal"/>
      <w:lvlText w:val=""/>
      <w:lvlJc w:val="left"/>
    </w:lvl>
    <w:lvl w:ilvl="7" w:tplc="832CAD9A">
      <w:numFmt w:val="decimal"/>
      <w:lvlText w:val=""/>
      <w:lvlJc w:val="left"/>
    </w:lvl>
    <w:lvl w:ilvl="8" w:tplc="713EC0A8">
      <w:numFmt w:val="decimal"/>
      <w:lvlText w:val=""/>
      <w:lvlJc w:val="left"/>
    </w:lvl>
  </w:abstractNum>
  <w:abstractNum w:abstractNumId="21" w15:restartNumberingAfterBreak="0">
    <w:nsid w:val="00006E5D"/>
    <w:multiLevelType w:val="hybridMultilevel"/>
    <w:tmpl w:val="06DC9C08"/>
    <w:lvl w:ilvl="0" w:tplc="481EFA6A">
      <w:start w:val="7"/>
      <w:numFmt w:val="decimal"/>
      <w:lvlText w:val="%1."/>
      <w:lvlJc w:val="left"/>
    </w:lvl>
    <w:lvl w:ilvl="1" w:tplc="4020938E">
      <w:numFmt w:val="decimal"/>
      <w:lvlText w:val=""/>
      <w:lvlJc w:val="left"/>
    </w:lvl>
    <w:lvl w:ilvl="2" w:tplc="5044A634">
      <w:numFmt w:val="decimal"/>
      <w:lvlText w:val=""/>
      <w:lvlJc w:val="left"/>
    </w:lvl>
    <w:lvl w:ilvl="3" w:tplc="85EC3298">
      <w:numFmt w:val="decimal"/>
      <w:lvlText w:val=""/>
      <w:lvlJc w:val="left"/>
    </w:lvl>
    <w:lvl w:ilvl="4" w:tplc="3BB26A8C">
      <w:numFmt w:val="decimal"/>
      <w:lvlText w:val=""/>
      <w:lvlJc w:val="left"/>
    </w:lvl>
    <w:lvl w:ilvl="5" w:tplc="1582687C">
      <w:numFmt w:val="decimal"/>
      <w:lvlText w:val=""/>
      <w:lvlJc w:val="left"/>
    </w:lvl>
    <w:lvl w:ilvl="6" w:tplc="CF543FC6">
      <w:numFmt w:val="decimal"/>
      <w:lvlText w:val=""/>
      <w:lvlJc w:val="left"/>
    </w:lvl>
    <w:lvl w:ilvl="7" w:tplc="0E1EE57A">
      <w:numFmt w:val="decimal"/>
      <w:lvlText w:val=""/>
      <w:lvlJc w:val="left"/>
    </w:lvl>
    <w:lvl w:ilvl="8" w:tplc="0BF2833E">
      <w:numFmt w:val="decimal"/>
      <w:lvlText w:val=""/>
      <w:lvlJc w:val="left"/>
    </w:lvl>
  </w:abstractNum>
  <w:abstractNum w:abstractNumId="22" w15:restartNumberingAfterBreak="0">
    <w:nsid w:val="0000701F"/>
    <w:multiLevelType w:val="hybridMultilevel"/>
    <w:tmpl w:val="77EAC9F6"/>
    <w:lvl w:ilvl="0" w:tplc="58A6601E">
      <w:start w:val="1"/>
      <w:numFmt w:val="bullet"/>
      <w:lvlText w:val="-"/>
      <w:lvlJc w:val="left"/>
    </w:lvl>
    <w:lvl w:ilvl="1" w:tplc="CC7AD828">
      <w:numFmt w:val="decimal"/>
      <w:lvlText w:val=""/>
      <w:lvlJc w:val="left"/>
    </w:lvl>
    <w:lvl w:ilvl="2" w:tplc="2D9E5150">
      <w:numFmt w:val="decimal"/>
      <w:lvlText w:val=""/>
      <w:lvlJc w:val="left"/>
    </w:lvl>
    <w:lvl w:ilvl="3" w:tplc="C39E41CE">
      <w:numFmt w:val="decimal"/>
      <w:lvlText w:val=""/>
      <w:lvlJc w:val="left"/>
    </w:lvl>
    <w:lvl w:ilvl="4" w:tplc="E20EF0C6">
      <w:numFmt w:val="decimal"/>
      <w:lvlText w:val=""/>
      <w:lvlJc w:val="left"/>
    </w:lvl>
    <w:lvl w:ilvl="5" w:tplc="879A93EC">
      <w:numFmt w:val="decimal"/>
      <w:lvlText w:val=""/>
      <w:lvlJc w:val="left"/>
    </w:lvl>
    <w:lvl w:ilvl="6" w:tplc="302A45F6">
      <w:numFmt w:val="decimal"/>
      <w:lvlText w:val=""/>
      <w:lvlJc w:val="left"/>
    </w:lvl>
    <w:lvl w:ilvl="7" w:tplc="7FCE8506">
      <w:numFmt w:val="decimal"/>
      <w:lvlText w:val=""/>
      <w:lvlJc w:val="left"/>
    </w:lvl>
    <w:lvl w:ilvl="8" w:tplc="C4EC2762">
      <w:numFmt w:val="decimal"/>
      <w:lvlText w:val=""/>
      <w:lvlJc w:val="left"/>
    </w:lvl>
  </w:abstractNum>
  <w:abstractNum w:abstractNumId="23" w15:restartNumberingAfterBreak="0">
    <w:nsid w:val="0000767D"/>
    <w:multiLevelType w:val="hybridMultilevel"/>
    <w:tmpl w:val="D2382EA0"/>
    <w:lvl w:ilvl="0" w:tplc="0DCCC608">
      <w:start w:val="1"/>
      <w:numFmt w:val="bullet"/>
      <w:lvlText w:val="В"/>
      <w:lvlJc w:val="left"/>
    </w:lvl>
    <w:lvl w:ilvl="1" w:tplc="A5842CBC">
      <w:numFmt w:val="decimal"/>
      <w:lvlText w:val=""/>
      <w:lvlJc w:val="left"/>
    </w:lvl>
    <w:lvl w:ilvl="2" w:tplc="8A624C02">
      <w:numFmt w:val="decimal"/>
      <w:lvlText w:val=""/>
      <w:lvlJc w:val="left"/>
    </w:lvl>
    <w:lvl w:ilvl="3" w:tplc="39803732">
      <w:numFmt w:val="decimal"/>
      <w:lvlText w:val=""/>
      <w:lvlJc w:val="left"/>
    </w:lvl>
    <w:lvl w:ilvl="4" w:tplc="EAA44E9E">
      <w:numFmt w:val="decimal"/>
      <w:lvlText w:val=""/>
      <w:lvlJc w:val="left"/>
    </w:lvl>
    <w:lvl w:ilvl="5" w:tplc="97B20F4A">
      <w:numFmt w:val="decimal"/>
      <w:lvlText w:val=""/>
      <w:lvlJc w:val="left"/>
    </w:lvl>
    <w:lvl w:ilvl="6" w:tplc="CF9626C6">
      <w:numFmt w:val="decimal"/>
      <w:lvlText w:val=""/>
      <w:lvlJc w:val="left"/>
    </w:lvl>
    <w:lvl w:ilvl="7" w:tplc="EC8C6350">
      <w:numFmt w:val="decimal"/>
      <w:lvlText w:val=""/>
      <w:lvlJc w:val="left"/>
    </w:lvl>
    <w:lvl w:ilvl="8" w:tplc="5B50A44A">
      <w:numFmt w:val="decimal"/>
      <w:lvlText w:val=""/>
      <w:lvlJc w:val="left"/>
    </w:lvl>
  </w:abstractNum>
  <w:abstractNum w:abstractNumId="24" w15:restartNumberingAfterBreak="0">
    <w:nsid w:val="00007A5A"/>
    <w:multiLevelType w:val="hybridMultilevel"/>
    <w:tmpl w:val="9154D58A"/>
    <w:lvl w:ilvl="0" w:tplc="B3D44092">
      <w:start w:val="4"/>
      <w:numFmt w:val="decimal"/>
      <w:lvlText w:val="%1."/>
      <w:lvlJc w:val="left"/>
    </w:lvl>
    <w:lvl w:ilvl="1" w:tplc="754EA6EE">
      <w:numFmt w:val="decimal"/>
      <w:lvlText w:val=""/>
      <w:lvlJc w:val="left"/>
    </w:lvl>
    <w:lvl w:ilvl="2" w:tplc="8DD0C554">
      <w:numFmt w:val="decimal"/>
      <w:lvlText w:val=""/>
      <w:lvlJc w:val="left"/>
    </w:lvl>
    <w:lvl w:ilvl="3" w:tplc="B9266170">
      <w:numFmt w:val="decimal"/>
      <w:lvlText w:val=""/>
      <w:lvlJc w:val="left"/>
    </w:lvl>
    <w:lvl w:ilvl="4" w:tplc="8384FA30">
      <w:numFmt w:val="decimal"/>
      <w:lvlText w:val=""/>
      <w:lvlJc w:val="left"/>
    </w:lvl>
    <w:lvl w:ilvl="5" w:tplc="A1163A7A">
      <w:numFmt w:val="decimal"/>
      <w:lvlText w:val=""/>
      <w:lvlJc w:val="left"/>
    </w:lvl>
    <w:lvl w:ilvl="6" w:tplc="E1C85E3A">
      <w:numFmt w:val="decimal"/>
      <w:lvlText w:val=""/>
      <w:lvlJc w:val="left"/>
    </w:lvl>
    <w:lvl w:ilvl="7" w:tplc="65340656">
      <w:numFmt w:val="decimal"/>
      <w:lvlText w:val=""/>
      <w:lvlJc w:val="left"/>
    </w:lvl>
    <w:lvl w:ilvl="8" w:tplc="69E27B98">
      <w:numFmt w:val="decimal"/>
      <w:lvlText w:val=""/>
      <w:lvlJc w:val="left"/>
    </w:lvl>
  </w:abstractNum>
  <w:abstractNum w:abstractNumId="25" w15:restartNumberingAfterBreak="0">
    <w:nsid w:val="00007F96"/>
    <w:multiLevelType w:val="hybridMultilevel"/>
    <w:tmpl w:val="77BA8ADA"/>
    <w:lvl w:ilvl="0" w:tplc="57D05A98">
      <w:start w:val="1"/>
      <w:numFmt w:val="decimal"/>
      <w:lvlText w:val="%1."/>
      <w:lvlJc w:val="left"/>
    </w:lvl>
    <w:lvl w:ilvl="1" w:tplc="13A03AE0">
      <w:start w:val="11"/>
      <w:numFmt w:val="decimal"/>
      <w:lvlText w:val="%2."/>
      <w:lvlJc w:val="left"/>
    </w:lvl>
    <w:lvl w:ilvl="2" w:tplc="305211D8">
      <w:numFmt w:val="decimal"/>
      <w:lvlText w:val=""/>
      <w:lvlJc w:val="left"/>
    </w:lvl>
    <w:lvl w:ilvl="3" w:tplc="FFB68220">
      <w:numFmt w:val="decimal"/>
      <w:lvlText w:val=""/>
      <w:lvlJc w:val="left"/>
    </w:lvl>
    <w:lvl w:ilvl="4" w:tplc="71207350">
      <w:numFmt w:val="decimal"/>
      <w:lvlText w:val=""/>
      <w:lvlJc w:val="left"/>
    </w:lvl>
    <w:lvl w:ilvl="5" w:tplc="2DBA8C74">
      <w:numFmt w:val="decimal"/>
      <w:lvlText w:val=""/>
      <w:lvlJc w:val="left"/>
    </w:lvl>
    <w:lvl w:ilvl="6" w:tplc="A418A92E">
      <w:numFmt w:val="decimal"/>
      <w:lvlText w:val=""/>
      <w:lvlJc w:val="left"/>
    </w:lvl>
    <w:lvl w:ilvl="7" w:tplc="E43454C6">
      <w:numFmt w:val="decimal"/>
      <w:lvlText w:val=""/>
      <w:lvlJc w:val="left"/>
    </w:lvl>
    <w:lvl w:ilvl="8" w:tplc="8870A6CC">
      <w:numFmt w:val="decimal"/>
      <w:lvlText w:val=""/>
      <w:lvlJc w:val="left"/>
    </w:lvl>
  </w:abstractNum>
  <w:abstractNum w:abstractNumId="26" w15:restartNumberingAfterBreak="0">
    <w:nsid w:val="00007FF5"/>
    <w:multiLevelType w:val="hybridMultilevel"/>
    <w:tmpl w:val="80CEF59E"/>
    <w:lvl w:ilvl="0" w:tplc="41282E92">
      <w:start w:val="1"/>
      <w:numFmt w:val="bullet"/>
      <w:lvlText w:val="ООО"/>
      <w:lvlJc w:val="left"/>
    </w:lvl>
    <w:lvl w:ilvl="1" w:tplc="DDDCDA7A">
      <w:numFmt w:val="decimal"/>
      <w:lvlText w:val=""/>
      <w:lvlJc w:val="left"/>
    </w:lvl>
    <w:lvl w:ilvl="2" w:tplc="F334B67E">
      <w:numFmt w:val="decimal"/>
      <w:lvlText w:val=""/>
      <w:lvlJc w:val="left"/>
    </w:lvl>
    <w:lvl w:ilvl="3" w:tplc="87EA7B86">
      <w:numFmt w:val="decimal"/>
      <w:lvlText w:val=""/>
      <w:lvlJc w:val="left"/>
    </w:lvl>
    <w:lvl w:ilvl="4" w:tplc="33A6F84C">
      <w:numFmt w:val="decimal"/>
      <w:lvlText w:val=""/>
      <w:lvlJc w:val="left"/>
    </w:lvl>
    <w:lvl w:ilvl="5" w:tplc="2E0E3BBE">
      <w:numFmt w:val="decimal"/>
      <w:lvlText w:val=""/>
      <w:lvlJc w:val="left"/>
    </w:lvl>
    <w:lvl w:ilvl="6" w:tplc="5366CF82">
      <w:numFmt w:val="decimal"/>
      <w:lvlText w:val=""/>
      <w:lvlJc w:val="left"/>
    </w:lvl>
    <w:lvl w:ilvl="7" w:tplc="570E2A88">
      <w:numFmt w:val="decimal"/>
      <w:lvlText w:val=""/>
      <w:lvlJc w:val="left"/>
    </w:lvl>
    <w:lvl w:ilvl="8" w:tplc="29FE6548">
      <w:numFmt w:val="decimal"/>
      <w:lvlText w:val=""/>
      <w:lvlJc w:val="left"/>
    </w:lvl>
  </w:abstractNum>
  <w:abstractNum w:abstractNumId="27" w15:restartNumberingAfterBreak="0">
    <w:nsid w:val="4E7225E9"/>
    <w:multiLevelType w:val="hybridMultilevel"/>
    <w:tmpl w:val="2B4688E0"/>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8"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672B4B"/>
    <w:multiLevelType w:val="hybridMultilevel"/>
    <w:tmpl w:val="47BE9340"/>
    <w:lvl w:ilvl="0" w:tplc="F29CDC22">
      <w:start w:val="1"/>
      <w:numFmt w:val="bullet"/>
      <w:lvlText w:val=""/>
      <w:lvlJc w:val="left"/>
      <w:pPr>
        <w:ind w:left="1428" w:hanging="360"/>
      </w:pPr>
      <w:rPr>
        <w:rFonts w:ascii="Symbol" w:hAnsi="Symbol" w:hint="default"/>
        <w:sz w:val="16"/>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15:restartNumberingAfterBreak="0">
    <w:nsid w:val="719A7EA8"/>
    <w:multiLevelType w:val="hybridMultilevel"/>
    <w:tmpl w:val="7D582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7D38EF"/>
    <w:multiLevelType w:val="hybridMultilevel"/>
    <w:tmpl w:val="0A48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 w:numId="28">
    <w:abstractNumId w:val="28"/>
  </w:num>
  <w:num w:numId="29">
    <w:abstractNumId w:val="29"/>
  </w:num>
  <w:num w:numId="30">
    <w:abstractNumId w:val="31"/>
  </w:num>
  <w:num w:numId="31">
    <w:abstractNumId w:val="30"/>
  </w:num>
  <w:num w:numId="3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монд Строй">
    <w15:presenceInfo w15:providerId="Windows Live" w15:userId="98b385362b762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C5"/>
    <w:rsid w:val="00007675"/>
    <w:rsid w:val="00023F30"/>
    <w:rsid w:val="00056FB6"/>
    <w:rsid w:val="00057EA3"/>
    <w:rsid w:val="00077EBB"/>
    <w:rsid w:val="00086E9A"/>
    <w:rsid w:val="00087917"/>
    <w:rsid w:val="00096D9F"/>
    <w:rsid w:val="000F052E"/>
    <w:rsid w:val="000F2387"/>
    <w:rsid w:val="000F7310"/>
    <w:rsid w:val="00112621"/>
    <w:rsid w:val="001147B3"/>
    <w:rsid w:val="001415C7"/>
    <w:rsid w:val="00143F67"/>
    <w:rsid w:val="00144177"/>
    <w:rsid w:val="00146871"/>
    <w:rsid w:val="00194C10"/>
    <w:rsid w:val="00194C99"/>
    <w:rsid w:val="001A5CDF"/>
    <w:rsid w:val="001B558B"/>
    <w:rsid w:val="001B6705"/>
    <w:rsid w:val="001E299C"/>
    <w:rsid w:val="001E2A52"/>
    <w:rsid w:val="001E383A"/>
    <w:rsid w:val="001E6A4B"/>
    <w:rsid w:val="001F1E4B"/>
    <w:rsid w:val="00224F32"/>
    <w:rsid w:val="002277B5"/>
    <w:rsid w:val="0026637D"/>
    <w:rsid w:val="0027037B"/>
    <w:rsid w:val="00270D91"/>
    <w:rsid w:val="002742E4"/>
    <w:rsid w:val="0027798F"/>
    <w:rsid w:val="00287750"/>
    <w:rsid w:val="0029453E"/>
    <w:rsid w:val="002A1BC0"/>
    <w:rsid w:val="002A2FDA"/>
    <w:rsid w:val="002D0BB3"/>
    <w:rsid w:val="002D3F43"/>
    <w:rsid w:val="002F0D02"/>
    <w:rsid w:val="00311E15"/>
    <w:rsid w:val="00320E3B"/>
    <w:rsid w:val="00322AC5"/>
    <w:rsid w:val="00327332"/>
    <w:rsid w:val="003576C1"/>
    <w:rsid w:val="003A1215"/>
    <w:rsid w:val="003A5690"/>
    <w:rsid w:val="003B4A7B"/>
    <w:rsid w:val="003D035D"/>
    <w:rsid w:val="003E3A39"/>
    <w:rsid w:val="003E5F79"/>
    <w:rsid w:val="003F3F66"/>
    <w:rsid w:val="003F5A03"/>
    <w:rsid w:val="00405DFD"/>
    <w:rsid w:val="00417408"/>
    <w:rsid w:val="00430B76"/>
    <w:rsid w:val="00436CE8"/>
    <w:rsid w:val="00443BB6"/>
    <w:rsid w:val="00452644"/>
    <w:rsid w:val="00452B36"/>
    <w:rsid w:val="00454607"/>
    <w:rsid w:val="00457EC5"/>
    <w:rsid w:val="00481B21"/>
    <w:rsid w:val="0049601B"/>
    <w:rsid w:val="0049691D"/>
    <w:rsid w:val="004A63B5"/>
    <w:rsid w:val="004B5DDF"/>
    <w:rsid w:val="004C7742"/>
    <w:rsid w:val="004E02CF"/>
    <w:rsid w:val="004E1D02"/>
    <w:rsid w:val="004E5EC8"/>
    <w:rsid w:val="004F18E4"/>
    <w:rsid w:val="004F411F"/>
    <w:rsid w:val="0051198B"/>
    <w:rsid w:val="005321BF"/>
    <w:rsid w:val="00547CBA"/>
    <w:rsid w:val="005508E8"/>
    <w:rsid w:val="005532FA"/>
    <w:rsid w:val="0058329F"/>
    <w:rsid w:val="00592431"/>
    <w:rsid w:val="00596089"/>
    <w:rsid w:val="005974CF"/>
    <w:rsid w:val="005C2955"/>
    <w:rsid w:val="005F1290"/>
    <w:rsid w:val="0060239B"/>
    <w:rsid w:val="006107C5"/>
    <w:rsid w:val="006160AC"/>
    <w:rsid w:val="00627718"/>
    <w:rsid w:val="006418D7"/>
    <w:rsid w:val="00656876"/>
    <w:rsid w:val="006574E7"/>
    <w:rsid w:val="006643F2"/>
    <w:rsid w:val="00670F7D"/>
    <w:rsid w:val="00686BC7"/>
    <w:rsid w:val="0069535F"/>
    <w:rsid w:val="006B3831"/>
    <w:rsid w:val="006C39D1"/>
    <w:rsid w:val="006C3D0C"/>
    <w:rsid w:val="006F5093"/>
    <w:rsid w:val="00706E18"/>
    <w:rsid w:val="0070782C"/>
    <w:rsid w:val="00712373"/>
    <w:rsid w:val="007269DC"/>
    <w:rsid w:val="0073549C"/>
    <w:rsid w:val="007358FD"/>
    <w:rsid w:val="00736C32"/>
    <w:rsid w:val="007414FE"/>
    <w:rsid w:val="00751ABC"/>
    <w:rsid w:val="0077369C"/>
    <w:rsid w:val="007747B7"/>
    <w:rsid w:val="00776736"/>
    <w:rsid w:val="00785AB1"/>
    <w:rsid w:val="007A0466"/>
    <w:rsid w:val="007B21DF"/>
    <w:rsid w:val="007B2B3A"/>
    <w:rsid w:val="007B7D10"/>
    <w:rsid w:val="007C6A25"/>
    <w:rsid w:val="007E1554"/>
    <w:rsid w:val="007F3851"/>
    <w:rsid w:val="007F3B47"/>
    <w:rsid w:val="008005A0"/>
    <w:rsid w:val="00814C37"/>
    <w:rsid w:val="0081789B"/>
    <w:rsid w:val="008201F3"/>
    <w:rsid w:val="008208B2"/>
    <w:rsid w:val="00825A5C"/>
    <w:rsid w:val="008304C9"/>
    <w:rsid w:val="0083068A"/>
    <w:rsid w:val="008322ED"/>
    <w:rsid w:val="00877874"/>
    <w:rsid w:val="00883916"/>
    <w:rsid w:val="008869A5"/>
    <w:rsid w:val="00887815"/>
    <w:rsid w:val="008A427D"/>
    <w:rsid w:val="008B1519"/>
    <w:rsid w:val="008B6F4F"/>
    <w:rsid w:val="008D4B5F"/>
    <w:rsid w:val="008D6EC5"/>
    <w:rsid w:val="008E6B64"/>
    <w:rsid w:val="008F4C84"/>
    <w:rsid w:val="00901628"/>
    <w:rsid w:val="00922558"/>
    <w:rsid w:val="009320E1"/>
    <w:rsid w:val="009348BB"/>
    <w:rsid w:val="00934DC0"/>
    <w:rsid w:val="00940390"/>
    <w:rsid w:val="009405C6"/>
    <w:rsid w:val="009501AC"/>
    <w:rsid w:val="00953F26"/>
    <w:rsid w:val="00970319"/>
    <w:rsid w:val="0097224A"/>
    <w:rsid w:val="0097775A"/>
    <w:rsid w:val="00982649"/>
    <w:rsid w:val="00982DF3"/>
    <w:rsid w:val="0098360D"/>
    <w:rsid w:val="00984EEE"/>
    <w:rsid w:val="00991903"/>
    <w:rsid w:val="00993556"/>
    <w:rsid w:val="009943D3"/>
    <w:rsid w:val="009B47B1"/>
    <w:rsid w:val="009C4A9B"/>
    <w:rsid w:val="009E031E"/>
    <w:rsid w:val="009F4437"/>
    <w:rsid w:val="009F6403"/>
    <w:rsid w:val="00A274DA"/>
    <w:rsid w:val="00A31DA2"/>
    <w:rsid w:val="00A31E1A"/>
    <w:rsid w:val="00A417EA"/>
    <w:rsid w:val="00A60856"/>
    <w:rsid w:val="00A64D68"/>
    <w:rsid w:val="00A666D3"/>
    <w:rsid w:val="00A77134"/>
    <w:rsid w:val="00A94225"/>
    <w:rsid w:val="00A96D56"/>
    <w:rsid w:val="00AB2811"/>
    <w:rsid w:val="00AC6E6F"/>
    <w:rsid w:val="00AE40ED"/>
    <w:rsid w:val="00AF33D0"/>
    <w:rsid w:val="00B24DAE"/>
    <w:rsid w:val="00B503E9"/>
    <w:rsid w:val="00B50C04"/>
    <w:rsid w:val="00B6462B"/>
    <w:rsid w:val="00B65B4A"/>
    <w:rsid w:val="00B66107"/>
    <w:rsid w:val="00B67575"/>
    <w:rsid w:val="00B7735E"/>
    <w:rsid w:val="00B773A2"/>
    <w:rsid w:val="00B86D7D"/>
    <w:rsid w:val="00B92F78"/>
    <w:rsid w:val="00B96618"/>
    <w:rsid w:val="00BA5FB6"/>
    <w:rsid w:val="00BB7FA9"/>
    <w:rsid w:val="00BC0B4A"/>
    <w:rsid w:val="00BC5BE3"/>
    <w:rsid w:val="00BD6AFE"/>
    <w:rsid w:val="00BF3B28"/>
    <w:rsid w:val="00BF3C36"/>
    <w:rsid w:val="00C066AB"/>
    <w:rsid w:val="00C079B6"/>
    <w:rsid w:val="00C16227"/>
    <w:rsid w:val="00C17945"/>
    <w:rsid w:val="00C21C85"/>
    <w:rsid w:val="00C430A0"/>
    <w:rsid w:val="00C47306"/>
    <w:rsid w:val="00C5061F"/>
    <w:rsid w:val="00C55C7E"/>
    <w:rsid w:val="00C618B3"/>
    <w:rsid w:val="00C72F6D"/>
    <w:rsid w:val="00C73304"/>
    <w:rsid w:val="00C809EE"/>
    <w:rsid w:val="00CA3188"/>
    <w:rsid w:val="00CA5D02"/>
    <w:rsid w:val="00CB22E4"/>
    <w:rsid w:val="00CB45CA"/>
    <w:rsid w:val="00CC25A1"/>
    <w:rsid w:val="00CC678F"/>
    <w:rsid w:val="00CD4287"/>
    <w:rsid w:val="00CF5B14"/>
    <w:rsid w:val="00D023DE"/>
    <w:rsid w:val="00D11512"/>
    <w:rsid w:val="00D1210E"/>
    <w:rsid w:val="00D23DD7"/>
    <w:rsid w:val="00D251B0"/>
    <w:rsid w:val="00D30BC9"/>
    <w:rsid w:val="00D42B6C"/>
    <w:rsid w:val="00D744C0"/>
    <w:rsid w:val="00D760CE"/>
    <w:rsid w:val="00D80ACA"/>
    <w:rsid w:val="00D81DDA"/>
    <w:rsid w:val="00D8760D"/>
    <w:rsid w:val="00D92F2F"/>
    <w:rsid w:val="00D92F5E"/>
    <w:rsid w:val="00DB2525"/>
    <w:rsid w:val="00DC0C15"/>
    <w:rsid w:val="00DC4C7E"/>
    <w:rsid w:val="00DC5DAE"/>
    <w:rsid w:val="00DC7034"/>
    <w:rsid w:val="00DD43BD"/>
    <w:rsid w:val="00DF2A3E"/>
    <w:rsid w:val="00DF2AFD"/>
    <w:rsid w:val="00E22362"/>
    <w:rsid w:val="00E363FC"/>
    <w:rsid w:val="00E6050B"/>
    <w:rsid w:val="00E650EC"/>
    <w:rsid w:val="00E76DBF"/>
    <w:rsid w:val="00E844E3"/>
    <w:rsid w:val="00E85FF7"/>
    <w:rsid w:val="00E90348"/>
    <w:rsid w:val="00EA4AF8"/>
    <w:rsid w:val="00EB1857"/>
    <w:rsid w:val="00EE7748"/>
    <w:rsid w:val="00F1332E"/>
    <w:rsid w:val="00F13B5A"/>
    <w:rsid w:val="00F24974"/>
    <w:rsid w:val="00F3657D"/>
    <w:rsid w:val="00F43B46"/>
    <w:rsid w:val="00F570DF"/>
    <w:rsid w:val="00F5752B"/>
    <w:rsid w:val="00F6415A"/>
    <w:rsid w:val="00F73B7E"/>
    <w:rsid w:val="00F76ADA"/>
    <w:rsid w:val="00F83250"/>
    <w:rsid w:val="00F858F5"/>
    <w:rsid w:val="00F97C90"/>
    <w:rsid w:val="00FA0CA9"/>
    <w:rsid w:val="00FA7381"/>
    <w:rsid w:val="00FC2E64"/>
    <w:rsid w:val="00FD24D9"/>
    <w:rsid w:val="00FD4D2D"/>
    <w:rsid w:val="00FD5B44"/>
    <w:rsid w:val="00FD5FCF"/>
    <w:rsid w:val="00FD7426"/>
    <w:rsid w:val="00FE318F"/>
    <w:rsid w:val="00FE346B"/>
    <w:rsid w:val="00FF1AAD"/>
    <w:rsid w:val="00FF3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8F47"/>
  <w15:docId w15:val="{D17D3C2D-4867-4FD0-BDE6-2B93AEA9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E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92F2F"/>
    <w:pPr>
      <w:ind w:left="720"/>
      <w:contextualSpacing/>
    </w:pPr>
    <w:rPr>
      <w:rFonts w:ascii="Calibri" w:eastAsiaTheme="minorHAnsi" w:hAnsi="Calibri" w:cs="Calibri"/>
      <w:lang w:eastAsia="en-US"/>
    </w:rPr>
  </w:style>
  <w:style w:type="paragraph" w:styleId="a5">
    <w:name w:val="Balloon Text"/>
    <w:basedOn w:val="a"/>
    <w:link w:val="a6"/>
    <w:uiPriority w:val="99"/>
    <w:semiHidden/>
    <w:unhideWhenUsed/>
    <w:rsid w:val="00430B76"/>
    <w:rPr>
      <w:rFonts w:ascii="Segoe UI" w:hAnsi="Segoe UI" w:cs="Segoe UI"/>
      <w:sz w:val="18"/>
      <w:szCs w:val="18"/>
    </w:rPr>
  </w:style>
  <w:style w:type="character" w:customStyle="1" w:styleId="a6">
    <w:name w:val="Текст выноски Знак"/>
    <w:basedOn w:val="a0"/>
    <w:link w:val="a5"/>
    <w:uiPriority w:val="99"/>
    <w:semiHidden/>
    <w:rsid w:val="00430B76"/>
    <w:rPr>
      <w:rFonts w:ascii="Segoe UI" w:hAnsi="Segoe UI" w:cs="Segoe UI"/>
      <w:sz w:val="18"/>
      <w:szCs w:val="18"/>
    </w:rPr>
  </w:style>
  <w:style w:type="paragraph" w:styleId="a7">
    <w:name w:val="header"/>
    <w:basedOn w:val="a"/>
    <w:link w:val="a8"/>
    <w:uiPriority w:val="99"/>
    <w:unhideWhenUsed/>
    <w:rsid w:val="00FF3AC9"/>
    <w:pPr>
      <w:tabs>
        <w:tab w:val="center" w:pos="4677"/>
        <w:tab w:val="right" w:pos="9355"/>
      </w:tabs>
    </w:pPr>
  </w:style>
  <w:style w:type="character" w:customStyle="1" w:styleId="a8">
    <w:name w:val="Верхний колонтитул Знак"/>
    <w:basedOn w:val="a0"/>
    <w:link w:val="a7"/>
    <w:uiPriority w:val="99"/>
    <w:rsid w:val="00FF3AC9"/>
  </w:style>
  <w:style w:type="paragraph" w:styleId="a9">
    <w:name w:val="footer"/>
    <w:basedOn w:val="a"/>
    <w:link w:val="aa"/>
    <w:uiPriority w:val="99"/>
    <w:unhideWhenUsed/>
    <w:rsid w:val="00FF3AC9"/>
    <w:pPr>
      <w:tabs>
        <w:tab w:val="center" w:pos="4677"/>
        <w:tab w:val="right" w:pos="9355"/>
      </w:tabs>
    </w:pPr>
  </w:style>
  <w:style w:type="character" w:customStyle="1" w:styleId="aa">
    <w:name w:val="Нижний колонтитул Знак"/>
    <w:basedOn w:val="a0"/>
    <w:link w:val="a9"/>
    <w:uiPriority w:val="99"/>
    <w:rsid w:val="00FF3AC9"/>
  </w:style>
  <w:style w:type="table" w:styleId="ab">
    <w:name w:val="Table Grid"/>
    <w:basedOn w:val="a1"/>
    <w:uiPriority w:val="59"/>
    <w:rsid w:val="00F3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xt">
    <w:name w:val="searchtext"/>
    <w:basedOn w:val="a0"/>
    <w:rsid w:val="008208B2"/>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d"/>
    <w:uiPriority w:val="99"/>
    <w:unhideWhenUsed/>
    <w:qFormat/>
    <w:rsid w:val="002D0BB3"/>
    <w:rPr>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c"/>
    <w:uiPriority w:val="99"/>
    <w:rsid w:val="002D0BB3"/>
    <w:rPr>
      <w:sz w:val="20"/>
      <w:szCs w:val="20"/>
    </w:rPr>
  </w:style>
  <w:style w:type="character" w:styleId="ae">
    <w:name w:val="footnote reference"/>
    <w:basedOn w:val="a0"/>
    <w:uiPriority w:val="99"/>
    <w:semiHidden/>
    <w:unhideWhenUsed/>
    <w:rsid w:val="002D0BB3"/>
    <w:rPr>
      <w:vertAlign w:val="superscript"/>
    </w:rPr>
  </w:style>
  <w:style w:type="paragraph" w:customStyle="1" w:styleId="228bf8a64b8551e1msonormal">
    <w:name w:val="228bf8a64b8551e1msonormal"/>
    <w:basedOn w:val="a"/>
    <w:rsid w:val="00417408"/>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6918">
      <w:bodyDiv w:val="1"/>
      <w:marLeft w:val="0"/>
      <w:marRight w:val="0"/>
      <w:marTop w:val="0"/>
      <w:marBottom w:val="0"/>
      <w:divBdr>
        <w:top w:val="none" w:sz="0" w:space="0" w:color="auto"/>
        <w:left w:val="none" w:sz="0" w:space="0" w:color="auto"/>
        <w:bottom w:val="none" w:sz="0" w:space="0" w:color="auto"/>
        <w:right w:val="none" w:sz="0" w:space="0" w:color="auto"/>
      </w:divBdr>
    </w:div>
    <w:div w:id="104152119">
      <w:bodyDiv w:val="1"/>
      <w:marLeft w:val="0"/>
      <w:marRight w:val="0"/>
      <w:marTop w:val="0"/>
      <w:marBottom w:val="0"/>
      <w:divBdr>
        <w:top w:val="none" w:sz="0" w:space="0" w:color="auto"/>
        <w:left w:val="none" w:sz="0" w:space="0" w:color="auto"/>
        <w:bottom w:val="none" w:sz="0" w:space="0" w:color="auto"/>
        <w:right w:val="none" w:sz="0" w:space="0" w:color="auto"/>
      </w:divBdr>
    </w:div>
    <w:div w:id="182866680">
      <w:bodyDiv w:val="1"/>
      <w:marLeft w:val="0"/>
      <w:marRight w:val="0"/>
      <w:marTop w:val="0"/>
      <w:marBottom w:val="0"/>
      <w:divBdr>
        <w:top w:val="none" w:sz="0" w:space="0" w:color="auto"/>
        <w:left w:val="none" w:sz="0" w:space="0" w:color="auto"/>
        <w:bottom w:val="none" w:sz="0" w:space="0" w:color="auto"/>
        <w:right w:val="none" w:sz="0" w:space="0" w:color="auto"/>
      </w:divBdr>
    </w:div>
    <w:div w:id="246813867">
      <w:bodyDiv w:val="1"/>
      <w:marLeft w:val="0"/>
      <w:marRight w:val="0"/>
      <w:marTop w:val="0"/>
      <w:marBottom w:val="0"/>
      <w:divBdr>
        <w:top w:val="none" w:sz="0" w:space="0" w:color="auto"/>
        <w:left w:val="none" w:sz="0" w:space="0" w:color="auto"/>
        <w:bottom w:val="none" w:sz="0" w:space="0" w:color="auto"/>
        <w:right w:val="none" w:sz="0" w:space="0" w:color="auto"/>
      </w:divBdr>
    </w:div>
    <w:div w:id="508451091">
      <w:bodyDiv w:val="1"/>
      <w:marLeft w:val="0"/>
      <w:marRight w:val="0"/>
      <w:marTop w:val="0"/>
      <w:marBottom w:val="0"/>
      <w:divBdr>
        <w:top w:val="none" w:sz="0" w:space="0" w:color="auto"/>
        <w:left w:val="none" w:sz="0" w:space="0" w:color="auto"/>
        <w:bottom w:val="none" w:sz="0" w:space="0" w:color="auto"/>
        <w:right w:val="none" w:sz="0" w:space="0" w:color="auto"/>
      </w:divBdr>
    </w:div>
    <w:div w:id="547841911">
      <w:bodyDiv w:val="1"/>
      <w:marLeft w:val="0"/>
      <w:marRight w:val="0"/>
      <w:marTop w:val="0"/>
      <w:marBottom w:val="0"/>
      <w:divBdr>
        <w:top w:val="none" w:sz="0" w:space="0" w:color="auto"/>
        <w:left w:val="none" w:sz="0" w:space="0" w:color="auto"/>
        <w:bottom w:val="none" w:sz="0" w:space="0" w:color="auto"/>
        <w:right w:val="none" w:sz="0" w:space="0" w:color="auto"/>
      </w:divBdr>
    </w:div>
    <w:div w:id="559677701">
      <w:bodyDiv w:val="1"/>
      <w:marLeft w:val="0"/>
      <w:marRight w:val="0"/>
      <w:marTop w:val="0"/>
      <w:marBottom w:val="0"/>
      <w:divBdr>
        <w:top w:val="none" w:sz="0" w:space="0" w:color="auto"/>
        <w:left w:val="none" w:sz="0" w:space="0" w:color="auto"/>
        <w:bottom w:val="none" w:sz="0" w:space="0" w:color="auto"/>
        <w:right w:val="none" w:sz="0" w:space="0" w:color="auto"/>
      </w:divBdr>
    </w:div>
    <w:div w:id="621032086">
      <w:bodyDiv w:val="1"/>
      <w:marLeft w:val="0"/>
      <w:marRight w:val="0"/>
      <w:marTop w:val="0"/>
      <w:marBottom w:val="0"/>
      <w:divBdr>
        <w:top w:val="none" w:sz="0" w:space="0" w:color="auto"/>
        <w:left w:val="none" w:sz="0" w:space="0" w:color="auto"/>
        <w:bottom w:val="none" w:sz="0" w:space="0" w:color="auto"/>
        <w:right w:val="none" w:sz="0" w:space="0" w:color="auto"/>
      </w:divBdr>
    </w:div>
    <w:div w:id="649286600">
      <w:bodyDiv w:val="1"/>
      <w:marLeft w:val="0"/>
      <w:marRight w:val="0"/>
      <w:marTop w:val="0"/>
      <w:marBottom w:val="0"/>
      <w:divBdr>
        <w:top w:val="none" w:sz="0" w:space="0" w:color="auto"/>
        <w:left w:val="none" w:sz="0" w:space="0" w:color="auto"/>
        <w:bottom w:val="none" w:sz="0" w:space="0" w:color="auto"/>
        <w:right w:val="none" w:sz="0" w:space="0" w:color="auto"/>
      </w:divBdr>
    </w:div>
    <w:div w:id="735398284">
      <w:bodyDiv w:val="1"/>
      <w:marLeft w:val="0"/>
      <w:marRight w:val="0"/>
      <w:marTop w:val="0"/>
      <w:marBottom w:val="0"/>
      <w:divBdr>
        <w:top w:val="none" w:sz="0" w:space="0" w:color="auto"/>
        <w:left w:val="none" w:sz="0" w:space="0" w:color="auto"/>
        <w:bottom w:val="none" w:sz="0" w:space="0" w:color="auto"/>
        <w:right w:val="none" w:sz="0" w:space="0" w:color="auto"/>
      </w:divBdr>
    </w:div>
    <w:div w:id="796142004">
      <w:bodyDiv w:val="1"/>
      <w:marLeft w:val="0"/>
      <w:marRight w:val="0"/>
      <w:marTop w:val="0"/>
      <w:marBottom w:val="0"/>
      <w:divBdr>
        <w:top w:val="none" w:sz="0" w:space="0" w:color="auto"/>
        <w:left w:val="none" w:sz="0" w:space="0" w:color="auto"/>
        <w:bottom w:val="none" w:sz="0" w:space="0" w:color="auto"/>
        <w:right w:val="none" w:sz="0" w:space="0" w:color="auto"/>
      </w:divBdr>
    </w:div>
    <w:div w:id="871578487">
      <w:bodyDiv w:val="1"/>
      <w:marLeft w:val="0"/>
      <w:marRight w:val="0"/>
      <w:marTop w:val="0"/>
      <w:marBottom w:val="0"/>
      <w:divBdr>
        <w:top w:val="none" w:sz="0" w:space="0" w:color="auto"/>
        <w:left w:val="none" w:sz="0" w:space="0" w:color="auto"/>
        <w:bottom w:val="none" w:sz="0" w:space="0" w:color="auto"/>
        <w:right w:val="none" w:sz="0" w:space="0" w:color="auto"/>
      </w:divBdr>
    </w:div>
    <w:div w:id="1095440791">
      <w:bodyDiv w:val="1"/>
      <w:marLeft w:val="0"/>
      <w:marRight w:val="0"/>
      <w:marTop w:val="0"/>
      <w:marBottom w:val="0"/>
      <w:divBdr>
        <w:top w:val="none" w:sz="0" w:space="0" w:color="auto"/>
        <w:left w:val="none" w:sz="0" w:space="0" w:color="auto"/>
        <w:bottom w:val="none" w:sz="0" w:space="0" w:color="auto"/>
        <w:right w:val="none" w:sz="0" w:space="0" w:color="auto"/>
      </w:divBdr>
    </w:div>
    <w:div w:id="1129738064">
      <w:bodyDiv w:val="1"/>
      <w:marLeft w:val="0"/>
      <w:marRight w:val="0"/>
      <w:marTop w:val="0"/>
      <w:marBottom w:val="0"/>
      <w:divBdr>
        <w:top w:val="none" w:sz="0" w:space="0" w:color="auto"/>
        <w:left w:val="none" w:sz="0" w:space="0" w:color="auto"/>
        <w:bottom w:val="none" w:sz="0" w:space="0" w:color="auto"/>
        <w:right w:val="none" w:sz="0" w:space="0" w:color="auto"/>
      </w:divBdr>
    </w:div>
    <w:div w:id="1171876217">
      <w:bodyDiv w:val="1"/>
      <w:marLeft w:val="0"/>
      <w:marRight w:val="0"/>
      <w:marTop w:val="0"/>
      <w:marBottom w:val="0"/>
      <w:divBdr>
        <w:top w:val="none" w:sz="0" w:space="0" w:color="auto"/>
        <w:left w:val="none" w:sz="0" w:space="0" w:color="auto"/>
        <w:bottom w:val="none" w:sz="0" w:space="0" w:color="auto"/>
        <w:right w:val="none" w:sz="0" w:space="0" w:color="auto"/>
      </w:divBdr>
    </w:div>
    <w:div w:id="1274945488">
      <w:bodyDiv w:val="1"/>
      <w:marLeft w:val="0"/>
      <w:marRight w:val="0"/>
      <w:marTop w:val="0"/>
      <w:marBottom w:val="0"/>
      <w:divBdr>
        <w:top w:val="none" w:sz="0" w:space="0" w:color="auto"/>
        <w:left w:val="none" w:sz="0" w:space="0" w:color="auto"/>
        <w:bottom w:val="none" w:sz="0" w:space="0" w:color="auto"/>
        <w:right w:val="none" w:sz="0" w:space="0" w:color="auto"/>
      </w:divBdr>
    </w:div>
    <w:div w:id="1362363238">
      <w:bodyDiv w:val="1"/>
      <w:marLeft w:val="0"/>
      <w:marRight w:val="0"/>
      <w:marTop w:val="0"/>
      <w:marBottom w:val="0"/>
      <w:divBdr>
        <w:top w:val="none" w:sz="0" w:space="0" w:color="auto"/>
        <w:left w:val="none" w:sz="0" w:space="0" w:color="auto"/>
        <w:bottom w:val="none" w:sz="0" w:space="0" w:color="auto"/>
        <w:right w:val="none" w:sz="0" w:space="0" w:color="auto"/>
      </w:divBdr>
    </w:div>
    <w:div w:id="1505168681">
      <w:bodyDiv w:val="1"/>
      <w:marLeft w:val="0"/>
      <w:marRight w:val="0"/>
      <w:marTop w:val="0"/>
      <w:marBottom w:val="0"/>
      <w:divBdr>
        <w:top w:val="none" w:sz="0" w:space="0" w:color="auto"/>
        <w:left w:val="none" w:sz="0" w:space="0" w:color="auto"/>
        <w:bottom w:val="none" w:sz="0" w:space="0" w:color="auto"/>
        <w:right w:val="none" w:sz="0" w:space="0" w:color="auto"/>
      </w:divBdr>
    </w:div>
    <w:div w:id="1605923148">
      <w:bodyDiv w:val="1"/>
      <w:marLeft w:val="0"/>
      <w:marRight w:val="0"/>
      <w:marTop w:val="0"/>
      <w:marBottom w:val="0"/>
      <w:divBdr>
        <w:top w:val="none" w:sz="0" w:space="0" w:color="auto"/>
        <w:left w:val="none" w:sz="0" w:space="0" w:color="auto"/>
        <w:bottom w:val="none" w:sz="0" w:space="0" w:color="auto"/>
        <w:right w:val="none" w:sz="0" w:space="0" w:color="auto"/>
      </w:divBdr>
    </w:div>
    <w:div w:id="1677078401">
      <w:bodyDiv w:val="1"/>
      <w:marLeft w:val="0"/>
      <w:marRight w:val="0"/>
      <w:marTop w:val="0"/>
      <w:marBottom w:val="0"/>
      <w:divBdr>
        <w:top w:val="none" w:sz="0" w:space="0" w:color="auto"/>
        <w:left w:val="none" w:sz="0" w:space="0" w:color="auto"/>
        <w:bottom w:val="none" w:sz="0" w:space="0" w:color="auto"/>
        <w:right w:val="none" w:sz="0" w:space="0" w:color="auto"/>
      </w:divBdr>
    </w:div>
    <w:div w:id="1831168353">
      <w:bodyDiv w:val="1"/>
      <w:marLeft w:val="0"/>
      <w:marRight w:val="0"/>
      <w:marTop w:val="0"/>
      <w:marBottom w:val="0"/>
      <w:divBdr>
        <w:top w:val="none" w:sz="0" w:space="0" w:color="auto"/>
        <w:left w:val="none" w:sz="0" w:space="0" w:color="auto"/>
        <w:bottom w:val="none" w:sz="0" w:space="0" w:color="auto"/>
        <w:right w:val="none" w:sz="0" w:space="0" w:color="auto"/>
      </w:divBdr>
    </w:div>
    <w:div w:id="1914118601">
      <w:bodyDiv w:val="1"/>
      <w:marLeft w:val="0"/>
      <w:marRight w:val="0"/>
      <w:marTop w:val="0"/>
      <w:marBottom w:val="0"/>
      <w:divBdr>
        <w:top w:val="none" w:sz="0" w:space="0" w:color="auto"/>
        <w:left w:val="none" w:sz="0" w:space="0" w:color="auto"/>
        <w:bottom w:val="none" w:sz="0" w:space="0" w:color="auto"/>
        <w:right w:val="none" w:sz="0" w:space="0" w:color="auto"/>
      </w:divBdr>
    </w:div>
    <w:div w:id="21115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C4151059014743B964FF4CD3D34D7E7467017B3E0AF509D7F799E60370B3CC0F19FCDD2BFDB630D63EA5C4672E2898CFFE7E5696667eAN2J"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consultantplus://offline/ref=32410ECB6280484D58CAD36042709553D576433A74AE0AD7B449867720E43D48DA2CCF5DC8169958ECB1DADCE8Z2K6J" TargetMode="External"/><Relationship Id="rId4" Type="http://schemas.openxmlformats.org/officeDocument/2006/relationships/settings" Target="settings.xml"/><Relationship Id="rId9" Type="http://schemas.openxmlformats.org/officeDocument/2006/relationships/hyperlink" Target="mailto:mail@alfa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10CB-63DE-425A-8776-BD2F68A3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3946</Words>
  <Characters>22498</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Амонд Строй</cp:lastModifiedBy>
  <cp:revision>4</cp:revision>
  <cp:lastPrinted>2024-04-10T12:39:00Z</cp:lastPrinted>
  <dcterms:created xsi:type="dcterms:W3CDTF">2024-04-10T12:53:00Z</dcterms:created>
  <dcterms:modified xsi:type="dcterms:W3CDTF">2024-04-11T11:14:00Z</dcterms:modified>
</cp:coreProperties>
</file>