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1" w:rsidRPr="00B823CA" w:rsidRDefault="003B1EBD">
      <w:pPr>
        <w:spacing w:before="66"/>
        <w:ind w:left="279"/>
        <w:jc w:val="center"/>
        <w:rPr>
          <w:b/>
          <w:iCs/>
        </w:rPr>
      </w:pPr>
      <w:r w:rsidRPr="00B823CA">
        <w:rPr>
          <w:b/>
          <w:iCs/>
        </w:rPr>
        <w:t>Договор</w:t>
      </w:r>
    </w:p>
    <w:p w:rsidR="00B570F1" w:rsidRPr="00B823CA" w:rsidRDefault="003B1EBD">
      <w:pPr>
        <w:spacing w:before="2"/>
        <w:ind w:left="279"/>
        <w:jc w:val="center"/>
        <w:rPr>
          <w:b/>
          <w:iCs/>
        </w:rPr>
      </w:pPr>
      <w:r w:rsidRPr="00B823CA">
        <w:rPr>
          <w:b/>
          <w:iCs/>
        </w:rPr>
        <w:t>участия</w:t>
      </w:r>
      <w:r w:rsidRPr="00B823CA">
        <w:rPr>
          <w:b/>
          <w:iCs/>
          <w:spacing w:val="-2"/>
        </w:rPr>
        <w:t xml:space="preserve"> </w:t>
      </w:r>
      <w:r w:rsidRPr="00B823CA">
        <w:rPr>
          <w:b/>
          <w:iCs/>
        </w:rPr>
        <w:t>в</w:t>
      </w:r>
      <w:r w:rsidRPr="00B823CA">
        <w:rPr>
          <w:b/>
          <w:iCs/>
          <w:spacing w:val="52"/>
        </w:rPr>
        <w:t xml:space="preserve"> </w:t>
      </w:r>
      <w:r w:rsidRPr="00B823CA">
        <w:rPr>
          <w:b/>
          <w:iCs/>
        </w:rPr>
        <w:t>долевом</w:t>
      </w:r>
      <w:r w:rsidRPr="00B823CA">
        <w:rPr>
          <w:b/>
          <w:iCs/>
          <w:spacing w:val="1"/>
        </w:rPr>
        <w:t xml:space="preserve"> </w:t>
      </w:r>
      <w:r w:rsidR="00E67722" w:rsidRPr="00B823CA">
        <w:rPr>
          <w:b/>
          <w:iCs/>
        </w:rPr>
        <w:t>строительстве №</w:t>
      </w:r>
      <w:del w:id="0" w:author="ЧЧАПШПШРРРР" w:date="2024-03-30T12:17:00Z">
        <w:r w:rsidR="00AC78F7" w:rsidDel="00556CF6">
          <w:rPr>
            <w:b/>
            <w:iCs/>
          </w:rPr>
          <w:delText>22</w:delText>
        </w:r>
      </w:del>
      <w:ins w:id="1" w:author="ЧЧАПШПШРРРР" w:date="2024-03-30T12:17:00Z">
        <w:r w:rsidR="00556CF6">
          <w:rPr>
            <w:b/>
            <w:iCs/>
          </w:rPr>
          <w:t>__</w:t>
        </w:r>
      </w:ins>
    </w:p>
    <w:p w:rsidR="00B570F1" w:rsidRDefault="00B570F1">
      <w:pPr>
        <w:pStyle w:val="a3"/>
        <w:spacing w:before="9"/>
        <w:ind w:left="0" w:firstLine="0"/>
        <w:jc w:val="left"/>
        <w:rPr>
          <w:b/>
          <w:i/>
          <w:sz w:val="21"/>
        </w:rPr>
      </w:pPr>
    </w:p>
    <w:p w:rsidR="00000000" w:rsidRDefault="00CD2E47">
      <w:pPr>
        <w:pStyle w:val="a8"/>
        <w:ind w:right="-2"/>
      </w:pPr>
      <w:r>
        <w:t xml:space="preserve"> </w:t>
      </w:r>
      <w:r w:rsidR="003B1EBD" w:rsidRPr="00B823CA">
        <w:t>г.</w:t>
      </w:r>
      <w:r w:rsidR="003B1EBD" w:rsidRPr="00B823CA">
        <w:rPr>
          <w:spacing w:val="-2"/>
        </w:rPr>
        <w:t xml:space="preserve"> </w:t>
      </w:r>
      <w:r w:rsidR="00E67722" w:rsidRPr="00B823CA">
        <w:t>Владикавказ</w:t>
      </w:r>
      <w:r w:rsidR="00E67722" w:rsidRPr="00B823CA">
        <w:tab/>
      </w:r>
      <w:r w:rsidR="00DC226D">
        <w:t xml:space="preserve"> </w:t>
      </w:r>
      <w:r>
        <w:t xml:space="preserve">                                                                                                   </w:t>
      </w:r>
      <w:r w:rsidR="00AC78F7">
        <w:t xml:space="preserve">                               </w:t>
      </w:r>
      <w:r>
        <w:t xml:space="preserve">  </w:t>
      </w:r>
      <w:r w:rsidR="000573CC" w:rsidRPr="000573CC">
        <w:t>«</w:t>
      </w:r>
      <w:del w:id="2" w:author="ЧЧАПШПШРРРР" w:date="2024-03-30T12:17:00Z">
        <w:r w:rsidR="00CA6C45" w:rsidDel="00556CF6">
          <w:delText>18</w:delText>
        </w:r>
      </w:del>
      <w:ins w:id="3" w:author="ЧЧАПШПШРРРР" w:date="2024-03-30T12:17:00Z">
        <w:r w:rsidR="00556CF6">
          <w:t>__</w:t>
        </w:r>
      </w:ins>
      <w:r w:rsidR="000573CC" w:rsidRPr="000573CC">
        <w:t>»</w:t>
      </w:r>
      <w:r w:rsidR="00AC78F7">
        <w:t xml:space="preserve"> </w:t>
      </w:r>
      <w:del w:id="4" w:author="ЧЧАПШПШРРРР" w:date="2024-03-30T12:17:00Z">
        <w:r w:rsidR="00AC78F7" w:rsidDel="00556CF6">
          <w:delText>августа</w:delText>
        </w:r>
        <w:r w:rsidR="000573CC" w:rsidRPr="000573CC" w:rsidDel="00556CF6">
          <w:delText xml:space="preserve"> </w:delText>
        </w:r>
      </w:del>
      <w:ins w:id="5" w:author="ЧЧАПШПШРРРР" w:date="2024-03-30T12:17:00Z">
        <w:r w:rsidR="00556CF6">
          <w:t>_</w:t>
        </w:r>
      </w:ins>
      <w:ins w:id="6" w:author="ЧЧАПШПШРРРР" w:date="2024-03-30T12:18:00Z">
        <w:r w:rsidR="00556CF6">
          <w:t>_____</w:t>
        </w:r>
      </w:ins>
      <w:ins w:id="7" w:author="ЧЧАПШПШРРРР" w:date="2024-03-30T12:17:00Z">
        <w:r w:rsidR="00556CF6" w:rsidRPr="000573CC">
          <w:t xml:space="preserve"> </w:t>
        </w:r>
      </w:ins>
      <w:del w:id="8" w:author="ЧЧАПШПШРРРР" w:date="2024-03-30T12:17:00Z">
        <w:r w:rsidR="000573CC" w:rsidRPr="000573CC" w:rsidDel="00556CF6">
          <w:delText>2023г</w:delText>
        </w:r>
      </w:del>
      <w:ins w:id="9" w:author="ЧЧАПШПШРРРР" w:date="2024-03-30T12:17:00Z">
        <w:r w:rsidR="00556CF6" w:rsidRPr="000573CC">
          <w:t>202</w:t>
        </w:r>
        <w:r w:rsidR="00556CF6">
          <w:t>_</w:t>
        </w:r>
        <w:r w:rsidR="00556CF6" w:rsidRPr="000573CC">
          <w:t>г</w:t>
        </w:r>
      </w:ins>
      <w:r w:rsidR="000573CC" w:rsidRPr="000573CC">
        <w:t>.</w:t>
      </w:r>
    </w:p>
    <w:p w:rsidR="00B570F1" w:rsidRPr="00B823CA" w:rsidRDefault="00B570F1">
      <w:pPr>
        <w:pStyle w:val="a3"/>
        <w:spacing w:before="3"/>
        <w:ind w:left="0" w:firstLine="0"/>
        <w:jc w:val="left"/>
        <w:rPr>
          <w:b/>
          <w:iCs/>
        </w:rPr>
      </w:pPr>
    </w:p>
    <w:p w:rsidR="00B570F1" w:rsidRDefault="0018031E" w:rsidP="00651043">
      <w:pPr>
        <w:spacing w:line="237" w:lineRule="auto"/>
        <w:ind w:left="116" w:right="119" w:firstLine="338"/>
        <w:jc w:val="both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1"/>
        </w:rPr>
        <w:t xml:space="preserve"> </w:t>
      </w:r>
      <w:r>
        <w:rPr>
          <w:b/>
        </w:rPr>
        <w:t>ответственностью</w:t>
      </w:r>
      <w:r>
        <w:rPr>
          <w:b/>
          <w:spacing w:val="1"/>
        </w:rPr>
        <w:t xml:space="preserve"> </w:t>
      </w:r>
      <w:r>
        <w:rPr>
          <w:b/>
        </w:rPr>
        <w:t>«Парус-Строй»</w:t>
      </w:r>
      <w:r>
        <w:rPr>
          <w:b/>
          <w:spacing w:val="67"/>
        </w:rPr>
        <w:t xml:space="preserve"> </w:t>
      </w:r>
      <w:r>
        <w:rPr>
          <w:b/>
        </w:rPr>
        <w:t>(</w:t>
      </w:r>
      <w:r>
        <w:t>ОГРН</w:t>
      </w:r>
      <w:r>
        <w:rPr>
          <w:spacing w:val="65"/>
        </w:rPr>
        <w:t xml:space="preserve"> </w:t>
      </w:r>
      <w:r w:rsidRPr="00E67722">
        <w:t>1181513005288</w:t>
      </w:r>
      <w:r>
        <w:t>,</w:t>
      </w:r>
      <w:r>
        <w:rPr>
          <w:spacing w:val="67"/>
        </w:rPr>
        <w:t xml:space="preserve"> </w:t>
      </w:r>
      <w:r>
        <w:t>ИНН</w:t>
      </w:r>
      <w:r>
        <w:rPr>
          <w:spacing w:val="64"/>
        </w:rPr>
        <w:t xml:space="preserve"> </w:t>
      </w:r>
      <w:r>
        <w:t>1513071584,</w:t>
      </w:r>
      <w:r>
        <w:rPr>
          <w:spacing w:val="67"/>
        </w:rPr>
        <w:t xml:space="preserve"> </w:t>
      </w:r>
      <w:r>
        <w:t>КПП</w:t>
      </w:r>
      <w:r>
        <w:rPr>
          <w:spacing w:val="65"/>
        </w:rPr>
        <w:t xml:space="preserve"> </w:t>
      </w:r>
      <w:r>
        <w:t>151301001), 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3620003,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Владикавказ,</w:t>
      </w:r>
      <w:r>
        <w:rPr>
          <w:spacing w:val="1"/>
        </w:rPr>
        <w:t xml:space="preserve"> </w:t>
      </w:r>
      <w:r>
        <w:t>Коцоева 63 литер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 xml:space="preserve"> помещение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«Застройщик»,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лице</w:t>
      </w:r>
      <w:r>
        <w:rPr>
          <w:b/>
          <w:spacing w:val="1"/>
        </w:rPr>
        <w:t xml:space="preserve">  Представителя по Доверенности 15 АА 1104502 от 22.08.2022 года, зарегистрированный в реестре за № 15/64-н15-2022-2-877</w:t>
      </w:r>
      <w:r>
        <w:t>,</w:t>
      </w:r>
      <w:r>
        <w:rPr>
          <w:spacing w:val="1"/>
        </w:rPr>
        <w:t xml:space="preserve"> Удостоверенная нотариусом Владикавказского нотариального округа </w:t>
      </w:r>
      <w:proofErr w:type="spellStart"/>
      <w:r>
        <w:rPr>
          <w:spacing w:val="1"/>
        </w:rPr>
        <w:t>РСО-Алания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Черчесовой</w:t>
      </w:r>
      <w:proofErr w:type="spellEnd"/>
      <w:r>
        <w:rPr>
          <w:spacing w:val="1"/>
        </w:rPr>
        <w:t xml:space="preserve"> Викторией Александровной, </w:t>
      </w:r>
      <w:proofErr w:type="spellStart"/>
      <w:r>
        <w:rPr>
          <w:spacing w:val="1"/>
        </w:rPr>
        <w:t>Тиникашвили</w:t>
      </w:r>
      <w:proofErr w:type="spellEnd"/>
      <w:r>
        <w:rPr>
          <w:spacing w:val="1"/>
        </w:rPr>
        <w:t xml:space="preserve"> Эрнеста Аркадиевича </w:t>
      </w:r>
      <w:r w:rsidR="00344CBA">
        <w:rPr>
          <w:spacing w:val="1"/>
        </w:rPr>
        <w:t>______</w:t>
      </w:r>
      <w:r>
        <w:rPr>
          <w:spacing w:val="1"/>
        </w:rPr>
        <w:t xml:space="preserve">, паспорт </w:t>
      </w:r>
      <w:r w:rsidR="00344CBA">
        <w:rPr>
          <w:spacing w:val="1"/>
        </w:rPr>
        <w:t>_____</w:t>
      </w:r>
      <w:r>
        <w:rPr>
          <w:spacing w:val="1"/>
        </w:rPr>
        <w:t xml:space="preserve">, выданный </w:t>
      </w:r>
      <w:r w:rsidR="00344CBA">
        <w:rPr>
          <w:spacing w:val="1"/>
        </w:rPr>
        <w:t>_______</w:t>
      </w:r>
      <w:r>
        <w:t xml:space="preserve">, с одной стороны, </w:t>
      </w:r>
      <w:r w:rsidRPr="00287484">
        <w:t xml:space="preserve">и </w:t>
      </w:r>
      <w:r w:rsidRPr="00287484">
        <w:rPr>
          <w:b/>
        </w:rPr>
        <w:t xml:space="preserve">гр. </w:t>
      </w:r>
      <w:r w:rsidR="00344CBA">
        <w:rPr>
          <w:b/>
        </w:rPr>
        <w:t>________</w:t>
      </w:r>
      <w:r w:rsidR="00AC0CD4">
        <w:rPr>
          <w:b/>
          <w:bCs/>
        </w:rPr>
        <w:t xml:space="preserve">, </w:t>
      </w:r>
      <w:r w:rsidRPr="00287484">
        <w:t>именуемый в дальн</w:t>
      </w:r>
      <w:r>
        <w:t>ейшем «Участник долевого строительства», с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</w:t>
      </w:r>
      <w:r>
        <w:rPr>
          <w:spacing w:val="-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</w:t>
      </w:r>
      <w:proofErr w:type="gramStart"/>
      <w:r>
        <w:t>:</w:t>
      </w:r>
      <w:r w:rsidR="003B1EBD">
        <w:t>:</w:t>
      </w:r>
      <w:proofErr w:type="gramEnd"/>
    </w:p>
    <w:p w:rsidR="00B570F1" w:rsidRDefault="003B1EBD">
      <w:pPr>
        <w:pStyle w:val="1"/>
        <w:numPr>
          <w:ilvl w:val="0"/>
          <w:numId w:val="15"/>
        </w:numPr>
        <w:tabs>
          <w:tab w:val="left" w:pos="4603"/>
          <w:tab w:val="left" w:pos="4604"/>
        </w:tabs>
        <w:spacing w:before="3" w:line="251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4"/>
        </w:numPr>
        <w:tabs>
          <w:tab w:val="left" w:pos="733"/>
        </w:tabs>
        <w:ind w:right="118" w:firstLine="283"/>
      </w:pPr>
      <w:r>
        <w:t>Застройщик</w:t>
      </w:r>
      <w:r>
        <w:rPr>
          <w:spacing w:val="9"/>
        </w:rPr>
        <w:t xml:space="preserve"> </w:t>
      </w:r>
      <w:r>
        <w:t>обязуется</w:t>
      </w:r>
      <w:r>
        <w:rPr>
          <w:spacing w:val="6"/>
        </w:rPr>
        <w:t xml:space="preserve"> </w:t>
      </w:r>
      <w:r>
        <w:t>своими</w:t>
      </w:r>
      <w:r>
        <w:rPr>
          <w:spacing w:val="8"/>
        </w:rPr>
        <w:t xml:space="preserve"> </w:t>
      </w:r>
      <w:r>
        <w:t>силами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привлечением</w:t>
      </w:r>
      <w:r>
        <w:rPr>
          <w:spacing w:val="9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построить</w:t>
      </w:r>
      <w:r>
        <w:rPr>
          <w:spacing w:val="13"/>
        </w:rPr>
        <w:t xml:space="preserve"> </w:t>
      </w:r>
      <w:r>
        <w:rPr>
          <w:b/>
        </w:rPr>
        <w:t>на</w:t>
      </w:r>
      <w:r>
        <w:rPr>
          <w:b/>
          <w:spacing w:val="9"/>
        </w:rPr>
        <w:t xml:space="preserve"> </w:t>
      </w:r>
      <w:r>
        <w:rPr>
          <w:b/>
        </w:rPr>
        <w:t>земельном</w:t>
      </w:r>
      <w:r>
        <w:rPr>
          <w:b/>
          <w:spacing w:val="9"/>
        </w:rPr>
        <w:t xml:space="preserve"> </w:t>
      </w:r>
      <w:r>
        <w:rPr>
          <w:b/>
        </w:rPr>
        <w:t>участке</w:t>
      </w:r>
      <w:r>
        <w:rPr>
          <w:b/>
          <w:spacing w:val="-52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кадастровым</w:t>
      </w:r>
      <w:r>
        <w:rPr>
          <w:b/>
          <w:spacing w:val="1"/>
        </w:rPr>
        <w:t xml:space="preserve"> </w:t>
      </w:r>
      <w:r>
        <w:rPr>
          <w:b/>
        </w:rPr>
        <w:t>номером</w:t>
      </w:r>
      <w:r>
        <w:rPr>
          <w:b/>
          <w:spacing w:val="1"/>
        </w:rPr>
        <w:t xml:space="preserve"> </w:t>
      </w:r>
      <w:r w:rsidR="00651043">
        <w:rPr>
          <w:b/>
        </w:rPr>
        <w:t>15:09:</w:t>
      </w:r>
      <w:r w:rsidR="00F07CBD">
        <w:rPr>
          <w:b/>
        </w:rPr>
        <w:t>0031607</w:t>
      </w:r>
      <w:r w:rsidR="00651043">
        <w:rPr>
          <w:b/>
        </w:rPr>
        <w:t>:</w:t>
      </w:r>
      <w:r w:rsidR="00F07CBD">
        <w:rPr>
          <w:b/>
        </w:rPr>
        <w:t>2339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площадью</w:t>
      </w:r>
      <w:r>
        <w:rPr>
          <w:b/>
          <w:spacing w:val="1"/>
        </w:rPr>
        <w:t xml:space="preserve"> </w:t>
      </w:r>
      <w:r w:rsidR="00AE6E41">
        <w:rPr>
          <w:b/>
          <w:color w:val="000000" w:themeColor="text1"/>
        </w:rPr>
        <w:t>0,5673</w:t>
      </w:r>
      <w:r w:rsidR="00CA2C61">
        <w:rPr>
          <w:b/>
          <w:color w:val="000000" w:themeColor="text1"/>
        </w:rPr>
        <w:t xml:space="preserve"> </w:t>
      </w:r>
      <w:r>
        <w:rPr>
          <w:b/>
        </w:rPr>
        <w:t>кв.м</w:t>
      </w:r>
      <w:r>
        <w:t>.,</w:t>
      </w:r>
      <w:r>
        <w:rPr>
          <w:spacing w:val="1"/>
        </w:rPr>
        <w:t xml:space="preserve"> </w:t>
      </w:r>
      <w:proofErr w:type="gramStart"/>
      <w:r>
        <w:t>расположенного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 xml:space="preserve">строительному адресу: </w:t>
      </w:r>
      <w:proofErr w:type="spellStart"/>
      <w:proofErr w:type="gramStart"/>
      <w:r>
        <w:t>РСО-Алания</w:t>
      </w:r>
      <w:proofErr w:type="spellEnd"/>
      <w:r>
        <w:t xml:space="preserve">, </w:t>
      </w:r>
      <w:r w:rsidR="00FA3182">
        <w:t>г</w:t>
      </w:r>
      <w:r>
        <w:t>,</w:t>
      </w:r>
      <w:r w:rsidR="00FA3182">
        <w:t xml:space="preserve"> Владикавказ, </w:t>
      </w:r>
      <w:r w:rsidR="00CA2C61">
        <w:t xml:space="preserve">ул. </w:t>
      </w:r>
      <w:del w:id="10" w:author="ЧЧАПШПШРРРР" w:date="2024-03-30T12:18:00Z">
        <w:r w:rsidR="00CA2C61" w:rsidDel="00556CF6">
          <w:delText>Весенняя, севернее ул. Гагкаева</w:delText>
        </w:r>
      </w:del>
      <w:proofErr w:type="spellStart"/>
      <w:ins w:id="11" w:author="ЧЧАПШПШРРРР" w:date="2024-03-30T12:18:00Z">
        <w:r w:rsidR="00556CF6">
          <w:t>Кырджалийская</w:t>
        </w:r>
        <w:proofErr w:type="spellEnd"/>
        <w:r w:rsidR="00556CF6">
          <w:t xml:space="preserve">, 31-32 </w:t>
        </w:r>
        <w:proofErr w:type="spellStart"/>
        <w:r w:rsidR="00556CF6">
          <w:t>мкр</w:t>
        </w:r>
        <w:proofErr w:type="spellEnd"/>
        <w:r w:rsidR="00556CF6">
          <w:t>, позиция 58</w:t>
        </w:r>
      </w:ins>
      <w:r w:rsidR="001860AD">
        <w:t>,</w:t>
      </w:r>
      <w:r>
        <w:rPr>
          <w:spacing w:val="1"/>
        </w:rPr>
        <w:t xml:space="preserve"> </w:t>
      </w:r>
      <w:del w:id="12" w:author="ЧЧАПШПШРРРР" w:date="2024-03-30T12:19:00Z">
        <w:r w:rsidR="00CA2C61" w:rsidDel="00556CF6">
          <w:delText xml:space="preserve">два </w:delText>
        </w:r>
      </w:del>
      <w:ins w:id="13" w:author="ЧЧАПШПШРРРР" w:date="2024-03-30T12:19:00Z">
        <w:r w:rsidR="00556CF6">
          <w:t>один</w:t>
        </w:r>
        <w:r w:rsidR="00556CF6">
          <w:t xml:space="preserve"> </w:t>
        </w:r>
      </w:ins>
      <w:r w:rsidR="00CA2C61">
        <w:t>8</w:t>
      </w:r>
      <w:r>
        <w:t>-этажны</w:t>
      </w:r>
      <w:ins w:id="14" w:author="ЧЧАПШПШРРРР" w:date="2024-03-30T12:19:00Z">
        <w:r w:rsidR="00556CF6">
          <w:t>й</w:t>
        </w:r>
      </w:ins>
      <w:del w:id="15" w:author="ЧЧАПШПШРРРР" w:date="2024-03-30T12:19:00Z">
        <w:r w:rsidDel="00556CF6">
          <w:delText>х</w:delText>
        </w:r>
      </w:del>
      <w:r>
        <w:rPr>
          <w:spacing w:val="1"/>
        </w:rPr>
        <w:t xml:space="preserve"> </w:t>
      </w:r>
      <w:del w:id="16" w:author="ЧЧАПШПШРРРР" w:date="2024-03-30T12:20:00Z">
        <w:r w:rsidDel="00556CF6">
          <w:delText>многоквартирных</w:delText>
        </w:r>
        <w:r w:rsidDel="00556CF6">
          <w:rPr>
            <w:spacing w:val="1"/>
          </w:rPr>
          <w:delText xml:space="preserve"> </w:delText>
        </w:r>
      </w:del>
      <w:ins w:id="17" w:author="ЧЧАПШПШРРРР" w:date="2024-03-30T12:20:00Z">
        <w:r w:rsidR="00556CF6">
          <w:t>многоквартирны</w:t>
        </w:r>
        <w:r w:rsidR="00556CF6">
          <w:t>й</w:t>
        </w:r>
        <w:r w:rsidR="00556CF6">
          <w:rPr>
            <w:spacing w:val="1"/>
          </w:rPr>
          <w:t xml:space="preserve"> </w:t>
        </w:r>
      </w:ins>
      <w:del w:id="18" w:author="ЧЧАПШПШРРРР" w:date="2024-03-30T12:20:00Z">
        <w:r w:rsidDel="00556CF6">
          <w:delText>жилых</w:delText>
        </w:r>
        <w:r w:rsidDel="00556CF6">
          <w:rPr>
            <w:spacing w:val="1"/>
          </w:rPr>
          <w:delText xml:space="preserve"> </w:delText>
        </w:r>
      </w:del>
      <w:ins w:id="19" w:author="ЧЧАПШПШРРРР" w:date="2024-03-30T12:20:00Z">
        <w:r w:rsidR="00556CF6">
          <w:t>жил</w:t>
        </w:r>
        <w:r w:rsidR="00556CF6">
          <w:t>ой</w:t>
        </w:r>
        <w:r w:rsidR="00556CF6">
          <w:rPr>
            <w:spacing w:val="1"/>
          </w:rPr>
          <w:t xml:space="preserve"> </w:t>
        </w:r>
      </w:ins>
      <w:r>
        <w:t>дом</w:t>
      </w:r>
      <w:del w:id="20" w:author="ЧЧАПШПШРРРР" w:date="2024-03-30T12:20:00Z">
        <w:r w:rsidR="00CA6C45" w:rsidDel="00556CF6">
          <w:delText>а</w:delText>
        </w:r>
      </w:del>
      <w:r w:rsidR="00874AA7">
        <w:t>,</w:t>
      </w:r>
      <w:r w:rsidR="00CA6C45">
        <w:t xml:space="preserve"> </w:t>
      </w:r>
      <w:r w:rsidR="00526218">
        <w:t>(</w:t>
      </w:r>
      <w:r>
        <w:t>позиция</w:t>
      </w:r>
      <w:r>
        <w:rPr>
          <w:spacing w:val="1"/>
        </w:rPr>
        <w:t xml:space="preserve"> </w:t>
      </w:r>
      <w:r w:rsidR="00CA2C61">
        <w:t>1</w:t>
      </w:r>
      <w:r w:rsidR="00AE6E41">
        <w:t>)</w:t>
      </w:r>
      <w:r>
        <w:rPr>
          <w:spacing w:val="1"/>
        </w:rPr>
        <w:t xml:space="preserve"> </w:t>
      </w:r>
      <w:r w:rsidR="0069526A">
        <w:rPr>
          <w:spacing w:val="1"/>
        </w:rPr>
        <w:t>«ЖК</w:t>
      </w:r>
      <w:r w:rsidR="000B18AB">
        <w:rPr>
          <w:spacing w:val="1"/>
        </w:rPr>
        <w:t xml:space="preserve"> Парус </w:t>
      </w:r>
      <w:r w:rsidR="00AE6E41">
        <w:rPr>
          <w:spacing w:val="1"/>
        </w:rPr>
        <w:t>4</w:t>
      </w:r>
      <w:r w:rsidR="0069526A">
        <w:rPr>
          <w:spacing w:val="1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разрешения на ввод в эксплуатацию дома передать Участнику долевого строительства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«Объект»,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 Объект.</w:t>
      </w:r>
      <w:proofErr w:type="gramEnd"/>
    </w:p>
    <w:p w:rsidR="00B570F1" w:rsidRDefault="003B1EBD">
      <w:pPr>
        <w:pStyle w:val="a4"/>
        <w:numPr>
          <w:ilvl w:val="1"/>
          <w:numId w:val="14"/>
        </w:numPr>
        <w:tabs>
          <w:tab w:val="left" w:pos="733"/>
        </w:tabs>
        <w:ind w:right="120" w:firstLine="283"/>
      </w:pPr>
      <w:r>
        <w:t>Указанный в п. 1.1. настоящего Договора адрес является</w:t>
      </w:r>
      <w:r>
        <w:rPr>
          <w:spacing w:val="1"/>
        </w:rPr>
        <w:t xml:space="preserve"> </w:t>
      </w:r>
      <w:r>
        <w:t>адресом строительной площадки</w:t>
      </w:r>
      <w:r>
        <w:rPr>
          <w:spacing w:val="55"/>
        </w:rPr>
        <w:t xml:space="preserve"> </w:t>
      </w:r>
      <w:r>
        <w:t>и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</w:t>
      </w:r>
      <w:r>
        <w:rPr>
          <w:spacing w:val="-1"/>
        </w:rPr>
        <w:t xml:space="preserve"> </w:t>
      </w:r>
      <w:r>
        <w:t>после ввода</w:t>
      </w:r>
      <w:r>
        <w:rPr>
          <w:spacing w:val="-3"/>
        </w:rPr>
        <w:t xml:space="preserve"> </w:t>
      </w:r>
      <w:r>
        <w:t>Дома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официального почтового</w:t>
      </w:r>
      <w:r>
        <w:rPr>
          <w:spacing w:val="-1"/>
        </w:rPr>
        <w:t xml:space="preserve"> </w:t>
      </w:r>
      <w:r>
        <w:t>адреса.</w:t>
      </w:r>
    </w:p>
    <w:p w:rsidR="00B570F1" w:rsidRDefault="003B1EBD" w:rsidP="001813EE">
      <w:pPr>
        <w:pStyle w:val="1"/>
        <w:numPr>
          <w:ilvl w:val="0"/>
          <w:numId w:val="15"/>
        </w:numPr>
        <w:tabs>
          <w:tab w:val="left" w:pos="979"/>
          <w:tab w:val="left" w:pos="2678"/>
        </w:tabs>
        <w:spacing w:before="4"/>
        <w:ind w:left="2678" w:hanging="2407"/>
        <w:jc w:val="center"/>
      </w:pPr>
      <w:r>
        <w:t>ПРАВОВОЕ</w:t>
      </w:r>
      <w:r>
        <w:rPr>
          <w:spacing w:val="-4"/>
        </w:rPr>
        <w:t xml:space="preserve"> </w:t>
      </w:r>
      <w:r>
        <w:t>ОСНОВАНИЕ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3"/>
        </w:numPr>
        <w:tabs>
          <w:tab w:val="left" w:pos="733"/>
        </w:tabs>
        <w:spacing w:line="250" w:lineRule="exact"/>
      </w:pP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являются:</w:t>
      </w:r>
    </w:p>
    <w:p w:rsidR="00526218" w:rsidRDefault="003B1EBD" w:rsidP="00526218">
      <w:pPr>
        <w:pStyle w:val="a4"/>
        <w:numPr>
          <w:ilvl w:val="0"/>
          <w:numId w:val="12"/>
        </w:numPr>
        <w:tabs>
          <w:tab w:val="left" w:pos="574"/>
        </w:tabs>
        <w:spacing w:before="1"/>
        <w:ind w:right="121"/>
      </w:pPr>
      <w:proofErr w:type="gramStart"/>
      <w:r>
        <w:t xml:space="preserve">Право собственности на земельный участок с кадастровым номером </w:t>
      </w:r>
      <w:r w:rsidR="00AE6E41">
        <w:rPr>
          <w:b/>
        </w:rPr>
        <w:t>15:09:0031607:2339</w:t>
      </w:r>
      <w:r>
        <w:t>(основание:</w:t>
      </w:r>
      <w:r w:rsidR="00BF122B" w:rsidRPr="00526218">
        <w:rPr>
          <w:spacing w:val="1"/>
        </w:rPr>
        <w:t xml:space="preserve"> </w:t>
      </w:r>
      <w:r w:rsidR="00CA2C61">
        <w:rPr>
          <w:spacing w:val="1"/>
        </w:rPr>
        <w:t>договор аренды земельного участка №</w:t>
      </w:r>
      <w:r w:rsidR="00F07CBD">
        <w:rPr>
          <w:spacing w:val="1"/>
        </w:rPr>
        <w:t>8-23</w:t>
      </w:r>
      <w:r w:rsidR="00CA2C61">
        <w:rPr>
          <w:spacing w:val="1"/>
        </w:rPr>
        <w:t xml:space="preserve"> от </w:t>
      </w:r>
      <w:r w:rsidR="00F07CBD">
        <w:rPr>
          <w:spacing w:val="1"/>
        </w:rPr>
        <w:t>27</w:t>
      </w:r>
      <w:r w:rsidR="00CA2C61">
        <w:rPr>
          <w:spacing w:val="1"/>
        </w:rPr>
        <w:t>.0</w:t>
      </w:r>
      <w:r w:rsidR="00F07CBD">
        <w:rPr>
          <w:spacing w:val="1"/>
        </w:rPr>
        <w:t>3</w:t>
      </w:r>
      <w:r w:rsidR="00CA2C61">
        <w:rPr>
          <w:spacing w:val="1"/>
        </w:rPr>
        <w:t>.202</w:t>
      </w:r>
      <w:r w:rsidR="00F07CBD">
        <w:rPr>
          <w:spacing w:val="1"/>
        </w:rPr>
        <w:t>3</w:t>
      </w:r>
      <w:r w:rsidR="00526218" w:rsidRPr="00526218">
        <w:rPr>
          <w:spacing w:val="1"/>
        </w:rPr>
        <w:t xml:space="preserve"> года, </w:t>
      </w:r>
      <w:r>
        <w:t>о чем в Едином</w:t>
      </w:r>
      <w:r w:rsidRPr="00526218">
        <w:rPr>
          <w:spacing w:val="1"/>
        </w:rPr>
        <w:t xml:space="preserve"> </w:t>
      </w:r>
      <w:r>
        <w:t xml:space="preserve">государственном реестре прав на недвижимое имущество и сделок с ним </w:t>
      </w:r>
      <w:r w:rsidR="000573CC" w:rsidRPr="000573CC">
        <w:rPr>
          <w:b/>
          <w:color w:val="FF0000"/>
        </w:rPr>
        <w:t xml:space="preserve">24.11.2020 </w:t>
      </w:r>
      <w:r w:rsidRPr="00526218">
        <w:rPr>
          <w:b/>
          <w:color w:val="000000" w:themeColor="text1"/>
        </w:rPr>
        <w:t>года сделана запись</w:t>
      </w:r>
      <w:r w:rsidRPr="00526218">
        <w:rPr>
          <w:b/>
          <w:color w:val="000000" w:themeColor="text1"/>
          <w:spacing w:val="1"/>
        </w:rPr>
        <w:t xml:space="preserve"> </w:t>
      </w:r>
      <w:r w:rsidRPr="00526218">
        <w:rPr>
          <w:b/>
          <w:color w:val="000000" w:themeColor="text1"/>
        </w:rPr>
        <w:t>регистрации</w:t>
      </w:r>
      <w:r w:rsidRPr="00526218">
        <w:rPr>
          <w:b/>
          <w:color w:val="000000" w:themeColor="text1"/>
          <w:spacing w:val="1"/>
        </w:rPr>
        <w:t xml:space="preserve"> </w:t>
      </w:r>
      <w:r w:rsidRPr="00526218">
        <w:rPr>
          <w:b/>
          <w:color w:val="000000" w:themeColor="text1"/>
        </w:rPr>
        <w:t>№</w:t>
      </w:r>
      <w:r w:rsidR="00AE6E41">
        <w:rPr>
          <w:b/>
        </w:rPr>
        <w:t>15:09:0031607:2339</w:t>
      </w:r>
      <w:r w:rsidRPr="00526218">
        <w:rPr>
          <w:b/>
          <w:color w:val="000000" w:themeColor="text1"/>
        </w:rPr>
        <w:t>-</w:t>
      </w:r>
      <w:r w:rsidR="000573CC" w:rsidRPr="000573CC">
        <w:rPr>
          <w:b/>
          <w:color w:val="FF0000"/>
        </w:rPr>
        <w:t>15/035/2020-2</w:t>
      </w:r>
      <w:r w:rsidRPr="00526218">
        <w:rPr>
          <w:color w:val="FFFF00"/>
        </w:rPr>
        <w:t>,</w:t>
      </w:r>
      <w:r w:rsidRPr="00526218">
        <w:rPr>
          <w:color w:val="000000" w:themeColor="text1"/>
          <w:spacing w:val="1"/>
        </w:rPr>
        <w:t xml:space="preserve"> </w:t>
      </w:r>
      <w:r>
        <w:t>что</w:t>
      </w:r>
      <w:r w:rsidRPr="00526218">
        <w:rPr>
          <w:spacing w:val="1"/>
        </w:rPr>
        <w:t xml:space="preserve"> </w:t>
      </w:r>
      <w:r>
        <w:t>подтверждается</w:t>
      </w:r>
      <w:r w:rsidRPr="00526218">
        <w:rPr>
          <w:spacing w:val="1"/>
        </w:rPr>
        <w:t xml:space="preserve"> </w:t>
      </w:r>
      <w:r>
        <w:t>Выпиской</w:t>
      </w:r>
      <w:r w:rsidRPr="00526218">
        <w:rPr>
          <w:spacing w:val="1"/>
        </w:rPr>
        <w:t xml:space="preserve"> </w:t>
      </w:r>
      <w:r>
        <w:t>из</w:t>
      </w:r>
      <w:r w:rsidRPr="00526218">
        <w:rPr>
          <w:spacing w:val="1"/>
        </w:rPr>
        <w:t xml:space="preserve"> </w:t>
      </w:r>
      <w:r>
        <w:t>Единого</w:t>
      </w:r>
      <w:r w:rsidRPr="00526218">
        <w:rPr>
          <w:spacing w:val="1"/>
        </w:rPr>
        <w:t xml:space="preserve"> </w:t>
      </w:r>
      <w:r>
        <w:t>государственного</w:t>
      </w:r>
      <w:r w:rsidRPr="00526218">
        <w:rPr>
          <w:spacing w:val="1"/>
        </w:rPr>
        <w:t xml:space="preserve"> </w:t>
      </w:r>
      <w:r>
        <w:t>реестра</w:t>
      </w:r>
      <w:r w:rsidRPr="00526218">
        <w:rPr>
          <w:spacing w:val="1"/>
        </w:rPr>
        <w:t xml:space="preserve"> </w:t>
      </w:r>
      <w:r>
        <w:t>недвижимости,</w:t>
      </w:r>
      <w:r w:rsidRPr="00526218">
        <w:rPr>
          <w:spacing w:val="1"/>
        </w:rPr>
        <w:t xml:space="preserve"> </w:t>
      </w:r>
      <w:r>
        <w:t>выданной</w:t>
      </w:r>
      <w:r w:rsidRPr="00526218">
        <w:rPr>
          <w:spacing w:val="1"/>
        </w:rPr>
        <w:t xml:space="preserve"> </w:t>
      </w:r>
      <w:r>
        <w:t>Управлением</w:t>
      </w:r>
      <w:r w:rsidRPr="00526218">
        <w:rPr>
          <w:spacing w:val="1"/>
        </w:rPr>
        <w:t xml:space="preserve"> </w:t>
      </w:r>
      <w:r>
        <w:t>Федеральной</w:t>
      </w:r>
      <w:r w:rsidRPr="00526218">
        <w:rPr>
          <w:spacing w:val="1"/>
        </w:rPr>
        <w:t xml:space="preserve"> </w:t>
      </w:r>
      <w:r>
        <w:t>службы</w:t>
      </w:r>
      <w:r w:rsidRPr="00526218">
        <w:rPr>
          <w:spacing w:val="1"/>
        </w:rPr>
        <w:t xml:space="preserve"> </w:t>
      </w:r>
      <w:r>
        <w:t>государственной</w:t>
      </w:r>
      <w:r w:rsidRPr="00526218">
        <w:rPr>
          <w:spacing w:val="1"/>
        </w:rPr>
        <w:t xml:space="preserve"> </w:t>
      </w:r>
      <w:r>
        <w:t>регистрации</w:t>
      </w:r>
      <w:proofErr w:type="gramEnd"/>
      <w:r>
        <w:t xml:space="preserve">, кадастра и картографии по Республике Северная Осетия-Алания </w:t>
      </w:r>
    </w:p>
    <w:p w:rsidR="00B570F1" w:rsidRDefault="003B1EBD" w:rsidP="00526218">
      <w:pPr>
        <w:pStyle w:val="a4"/>
        <w:numPr>
          <w:ilvl w:val="0"/>
          <w:numId w:val="12"/>
        </w:numPr>
        <w:tabs>
          <w:tab w:val="left" w:pos="574"/>
        </w:tabs>
        <w:spacing w:before="1"/>
        <w:ind w:right="121"/>
      </w:pPr>
      <w:r>
        <w:t>-Разрешение</w:t>
      </w:r>
      <w:r w:rsidRPr="00526218">
        <w:rPr>
          <w:spacing w:val="1"/>
        </w:rPr>
        <w:t xml:space="preserve"> </w:t>
      </w:r>
      <w:r>
        <w:t>на</w:t>
      </w:r>
      <w:r w:rsidRPr="00526218">
        <w:rPr>
          <w:spacing w:val="1"/>
        </w:rPr>
        <w:t xml:space="preserve"> </w:t>
      </w:r>
      <w:r>
        <w:t>строительство</w:t>
      </w:r>
      <w:r w:rsidRPr="00526218">
        <w:rPr>
          <w:spacing w:val="1"/>
        </w:rPr>
        <w:t xml:space="preserve"> </w:t>
      </w:r>
      <w:r>
        <w:t>№</w:t>
      </w:r>
      <w:r w:rsidRPr="00526218">
        <w:rPr>
          <w:spacing w:val="1"/>
        </w:rPr>
        <w:t xml:space="preserve"> </w:t>
      </w:r>
      <w:bookmarkStart w:id="21" w:name="_GoBack"/>
      <w:r w:rsidR="000573CC">
        <w:t>15-09-</w:t>
      </w:r>
      <w:r w:rsidR="000573CC" w:rsidRPr="000573CC">
        <w:t>5</w:t>
      </w:r>
      <w:r w:rsidR="000573CC">
        <w:t>-202</w:t>
      </w:r>
      <w:r w:rsidR="000573CC" w:rsidRPr="000573CC">
        <w:t>4</w:t>
      </w:r>
      <w:r w:rsidR="000573CC">
        <w:t xml:space="preserve"> от</w:t>
      </w:r>
      <w:r w:rsidR="000573CC">
        <w:rPr>
          <w:spacing w:val="1"/>
        </w:rPr>
        <w:t xml:space="preserve"> </w:t>
      </w:r>
      <w:r w:rsidR="000573CC">
        <w:t>«</w:t>
      </w:r>
      <w:r w:rsidR="000573CC" w:rsidRPr="000573CC">
        <w:t>31</w:t>
      </w:r>
      <w:r w:rsidR="000573CC">
        <w:t>»</w:t>
      </w:r>
      <w:r w:rsidR="000573CC">
        <w:rPr>
          <w:spacing w:val="1"/>
        </w:rPr>
        <w:t xml:space="preserve"> </w:t>
      </w:r>
      <w:r w:rsidR="000573CC" w:rsidRPr="000573CC">
        <w:t>января</w:t>
      </w:r>
      <w:r w:rsidR="000573CC">
        <w:rPr>
          <w:spacing w:val="1"/>
        </w:rPr>
        <w:t xml:space="preserve"> </w:t>
      </w:r>
      <w:r w:rsidR="000573CC">
        <w:t>202</w:t>
      </w:r>
      <w:r w:rsidR="000573CC" w:rsidRPr="000573CC">
        <w:t>4</w:t>
      </w:r>
      <w:r w:rsidR="000573CC">
        <w:rPr>
          <w:spacing w:val="1"/>
        </w:rPr>
        <w:t xml:space="preserve"> </w:t>
      </w:r>
      <w:r w:rsidR="000573CC">
        <w:t>года,</w:t>
      </w:r>
      <w:r w:rsidR="000573CC">
        <w:rPr>
          <w:spacing w:val="1"/>
        </w:rPr>
        <w:t xml:space="preserve"> </w:t>
      </w:r>
      <w:r w:rsidR="000573CC">
        <w:t>выданное</w:t>
      </w:r>
      <w:r w:rsidR="000573CC">
        <w:rPr>
          <w:spacing w:val="-52"/>
        </w:rPr>
        <w:t xml:space="preserve"> </w:t>
      </w:r>
      <w:r w:rsidR="000573CC" w:rsidRPr="000573CC">
        <w:rPr>
          <w:spacing w:val="-52"/>
        </w:rPr>
        <w:t xml:space="preserve">                   </w:t>
      </w:r>
      <w:bookmarkEnd w:id="21"/>
      <w:r w:rsidR="00177071">
        <w:t>АМС</w:t>
      </w:r>
      <w:r w:rsidR="001860AD">
        <w:t xml:space="preserve"> г. Владикавказа</w:t>
      </w:r>
      <w:r>
        <w:t>;</w:t>
      </w:r>
    </w:p>
    <w:p w:rsidR="00B570F1" w:rsidRDefault="003B1EBD">
      <w:pPr>
        <w:ind w:left="116" w:right="120" w:firstLine="283"/>
        <w:jc w:val="both"/>
        <w:rPr>
          <w:b/>
          <w:sz w:val="21"/>
        </w:rPr>
      </w:pPr>
      <w:r>
        <w:t>-Проектная декларация, утвержденная Министерством строительства и архитектуры Республики Северная</w:t>
      </w:r>
      <w:r>
        <w:rPr>
          <w:spacing w:val="-52"/>
        </w:rPr>
        <w:t xml:space="preserve"> </w:t>
      </w:r>
      <w:r>
        <w:rPr>
          <w:sz w:val="21"/>
        </w:rPr>
        <w:t>Осетия - Алания, опубликованная в Единой информационной системе жилищного строительства (</w:t>
      </w:r>
      <w:r>
        <w:rPr>
          <w:b/>
          <w:sz w:val="21"/>
        </w:rPr>
        <w:t>ЕИСЖС</w:t>
      </w:r>
      <w:r>
        <w:rPr>
          <w:sz w:val="21"/>
        </w:rPr>
        <w:t>) на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веб-сайте</w:t>
      </w:r>
      <w:proofErr w:type="spellEnd"/>
      <w:r>
        <w:rPr>
          <w:spacing w:val="-1"/>
          <w:sz w:val="21"/>
        </w:rPr>
        <w:t xml:space="preserve"> </w:t>
      </w:r>
      <w:r>
        <w:rPr>
          <w:b/>
          <w:sz w:val="21"/>
        </w:rPr>
        <w:t>https://наш</w:t>
      </w:r>
      <w:proofErr w:type="gramStart"/>
      <w:r>
        <w:rPr>
          <w:b/>
          <w:sz w:val="21"/>
        </w:rPr>
        <w:t>.д</w:t>
      </w:r>
      <w:proofErr w:type="gramEnd"/>
      <w:r>
        <w:rPr>
          <w:b/>
          <w:sz w:val="21"/>
        </w:rPr>
        <w:t>ом.рф/</w:t>
      </w:r>
    </w:p>
    <w:p w:rsidR="00B570F1" w:rsidRDefault="003B1EBD">
      <w:pPr>
        <w:pStyle w:val="a4"/>
        <w:numPr>
          <w:ilvl w:val="1"/>
          <w:numId w:val="13"/>
        </w:numPr>
        <w:tabs>
          <w:tab w:val="left" w:pos="788"/>
        </w:tabs>
        <w:ind w:left="116" w:right="119" w:firstLine="338"/>
      </w:pPr>
      <w:r>
        <w:t>Договор заключается для урегулирования взаимоотношений Сторон, предусмотренных 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РФ и</w:t>
      </w:r>
      <w:r>
        <w:rPr>
          <w:spacing w:val="-1"/>
        </w:rPr>
        <w:t xml:space="preserve"> </w:t>
      </w:r>
      <w:r>
        <w:t>другими 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624"/>
          <w:tab w:val="left" w:pos="3625"/>
        </w:tabs>
        <w:spacing w:before="4"/>
        <w:ind w:left="3624" w:hanging="710"/>
        <w:jc w:val="left"/>
      </w:pPr>
      <w:r>
        <w:t>ОБЪЕКТ</w:t>
      </w:r>
      <w:r>
        <w:rPr>
          <w:spacing w:val="-4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B570F1" w:rsidRDefault="003B1EBD" w:rsidP="0D98E27B">
      <w:pPr>
        <w:pStyle w:val="a4"/>
        <w:numPr>
          <w:ilvl w:val="1"/>
          <w:numId w:val="11"/>
        </w:numPr>
        <w:tabs>
          <w:tab w:val="left" w:pos="892"/>
        </w:tabs>
        <w:spacing w:line="242" w:lineRule="auto"/>
        <w:ind w:right="118" w:firstLine="283"/>
        <w:rPr>
          <w:b/>
          <w:bCs/>
        </w:rPr>
      </w:pPr>
      <w:r>
        <w:t>Застройщик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 w:rsidR="00D65AB8">
        <w:rPr>
          <w:b/>
          <w:bCs/>
        </w:rPr>
        <w:t>Одно</w:t>
      </w:r>
      <w:r w:rsidR="005659F4">
        <w:rPr>
          <w:b/>
          <w:bCs/>
        </w:rPr>
        <w:t>комнатную</w:t>
      </w:r>
      <w:r w:rsidR="00DC0648" w:rsidRPr="00976491">
        <w:rPr>
          <w:b/>
          <w:bCs/>
          <w:spacing w:val="1"/>
        </w:rPr>
        <w:t xml:space="preserve"> </w:t>
      </w:r>
      <w:r w:rsidRPr="00976491">
        <w:rPr>
          <w:b/>
          <w:bCs/>
        </w:rPr>
        <w:t>квартиру с условным №</w:t>
      </w:r>
      <w:r w:rsidR="00344CBA">
        <w:rPr>
          <w:b/>
          <w:bCs/>
        </w:rPr>
        <w:t>__</w:t>
      </w:r>
      <w:r w:rsidRPr="00976491">
        <w:rPr>
          <w:b/>
          <w:bCs/>
        </w:rPr>
        <w:t xml:space="preserve"> расположенную</w:t>
      </w:r>
      <w:r w:rsidRPr="0D98E27B">
        <w:rPr>
          <w:b/>
          <w:bCs/>
        </w:rPr>
        <w:t xml:space="preserve"> по строительному адресу: </w:t>
      </w:r>
      <w:proofErr w:type="spellStart"/>
      <w:r w:rsidRPr="0D98E27B">
        <w:rPr>
          <w:b/>
          <w:bCs/>
        </w:rPr>
        <w:t>РСО-Алания</w:t>
      </w:r>
      <w:proofErr w:type="spellEnd"/>
      <w:r w:rsidRPr="0D98E27B">
        <w:rPr>
          <w:b/>
          <w:bCs/>
        </w:rPr>
        <w:t>,</w:t>
      </w:r>
      <w:r w:rsidRPr="0D98E27B">
        <w:rPr>
          <w:b/>
          <w:bCs/>
          <w:spacing w:val="1"/>
        </w:rPr>
        <w:t xml:space="preserve"> </w:t>
      </w:r>
      <w:r w:rsidR="004472DA" w:rsidRPr="0D98E27B">
        <w:rPr>
          <w:b/>
          <w:bCs/>
          <w:spacing w:val="1"/>
        </w:rPr>
        <w:t>г. Владикавказ</w:t>
      </w:r>
      <w:r w:rsidRPr="0D98E27B">
        <w:rPr>
          <w:b/>
          <w:bCs/>
        </w:rPr>
        <w:t xml:space="preserve">, </w:t>
      </w:r>
      <w:r w:rsidR="00FB65EF">
        <w:rPr>
          <w:b/>
          <w:bCs/>
        </w:rPr>
        <w:t xml:space="preserve">ул. </w:t>
      </w:r>
      <w:proofErr w:type="spellStart"/>
      <w:r w:rsidR="00F07CBD">
        <w:rPr>
          <w:b/>
          <w:bCs/>
        </w:rPr>
        <w:t>Кырджалийская</w:t>
      </w:r>
      <w:proofErr w:type="spellEnd"/>
      <w:r w:rsidR="00FB65EF">
        <w:rPr>
          <w:b/>
          <w:bCs/>
        </w:rPr>
        <w:t xml:space="preserve">, </w:t>
      </w:r>
      <w:r w:rsidR="00F07CBD">
        <w:rPr>
          <w:b/>
          <w:bCs/>
        </w:rPr>
        <w:t>31-32</w:t>
      </w:r>
      <w:r w:rsidRPr="0D98E27B">
        <w:rPr>
          <w:b/>
          <w:bCs/>
        </w:rPr>
        <w:t>,</w:t>
      </w:r>
      <w:r w:rsidR="00CA6C45">
        <w:rPr>
          <w:b/>
          <w:bCs/>
        </w:rPr>
        <w:t xml:space="preserve"> </w:t>
      </w:r>
      <w:r w:rsidR="00F07CBD">
        <w:rPr>
          <w:b/>
          <w:bCs/>
        </w:rPr>
        <w:t>п</w:t>
      </w:r>
      <w:r w:rsidR="00CA6C45">
        <w:rPr>
          <w:b/>
          <w:bCs/>
        </w:rPr>
        <w:t xml:space="preserve">озиция </w:t>
      </w:r>
      <w:r w:rsidR="00F07CBD">
        <w:rPr>
          <w:b/>
          <w:bCs/>
        </w:rPr>
        <w:t>58</w:t>
      </w:r>
      <w:r w:rsidR="00CA6C45">
        <w:rPr>
          <w:b/>
          <w:bCs/>
        </w:rPr>
        <w:t>,</w:t>
      </w:r>
      <w:r w:rsidRPr="0D98E27B">
        <w:rPr>
          <w:b/>
          <w:bCs/>
          <w:spacing w:val="-1"/>
        </w:rPr>
        <w:t xml:space="preserve"> </w:t>
      </w:r>
      <w:r w:rsidRPr="0088342B">
        <w:rPr>
          <w:b/>
          <w:bCs/>
        </w:rPr>
        <w:t>подъезд</w:t>
      </w:r>
      <w:r w:rsidRPr="0088342B">
        <w:rPr>
          <w:b/>
          <w:bCs/>
          <w:spacing w:val="1"/>
        </w:rPr>
        <w:t xml:space="preserve"> </w:t>
      </w:r>
      <w:r w:rsidR="00344CBA">
        <w:rPr>
          <w:b/>
          <w:bCs/>
          <w:spacing w:val="1"/>
        </w:rPr>
        <w:t>_</w:t>
      </w:r>
      <w:r w:rsidRPr="0088342B">
        <w:rPr>
          <w:b/>
          <w:bCs/>
        </w:rPr>
        <w:t>,</w:t>
      </w:r>
      <w:r w:rsidRPr="0088342B">
        <w:rPr>
          <w:b/>
          <w:bCs/>
          <w:spacing w:val="-3"/>
        </w:rPr>
        <w:t xml:space="preserve"> </w:t>
      </w:r>
      <w:r w:rsidRPr="0088342B">
        <w:rPr>
          <w:b/>
          <w:bCs/>
        </w:rPr>
        <w:t>этаж</w:t>
      </w:r>
      <w:r w:rsidRPr="0088342B">
        <w:rPr>
          <w:b/>
          <w:bCs/>
          <w:spacing w:val="-4"/>
        </w:rPr>
        <w:t xml:space="preserve"> </w:t>
      </w:r>
      <w:r w:rsidR="00344CBA">
        <w:rPr>
          <w:b/>
          <w:bCs/>
          <w:spacing w:val="-4"/>
        </w:rPr>
        <w:t>_</w:t>
      </w:r>
      <w:r w:rsidR="004A7A7E" w:rsidRPr="0088342B">
        <w:rPr>
          <w:b/>
          <w:bCs/>
          <w:spacing w:val="-4"/>
        </w:rPr>
        <w:t xml:space="preserve"> </w:t>
      </w:r>
      <w:r w:rsidRPr="0088342B">
        <w:rPr>
          <w:b/>
          <w:bCs/>
        </w:rPr>
        <w:t>многоквартирного</w:t>
      </w:r>
      <w:r w:rsidRPr="0D98E27B">
        <w:rPr>
          <w:b/>
          <w:bCs/>
          <w:spacing w:val="54"/>
        </w:rPr>
        <w:t xml:space="preserve"> </w:t>
      </w:r>
      <w:r w:rsidRPr="0D98E27B">
        <w:rPr>
          <w:b/>
          <w:bCs/>
        </w:rPr>
        <w:t>жилого</w:t>
      </w:r>
      <w:r w:rsidRPr="0D98E27B">
        <w:rPr>
          <w:b/>
          <w:bCs/>
          <w:spacing w:val="-2"/>
        </w:rPr>
        <w:t xml:space="preserve"> </w:t>
      </w:r>
      <w:r w:rsidRPr="0D98E27B">
        <w:rPr>
          <w:b/>
          <w:bCs/>
        </w:rPr>
        <w:t>дома (далее Дом).</w:t>
      </w:r>
    </w:p>
    <w:p w:rsidR="00B570F1" w:rsidRPr="004472DA" w:rsidRDefault="003B1EBD" w:rsidP="004472DA">
      <w:pPr>
        <w:pStyle w:val="a4"/>
        <w:numPr>
          <w:ilvl w:val="2"/>
          <w:numId w:val="11"/>
        </w:numPr>
        <w:tabs>
          <w:tab w:val="left" w:pos="965"/>
        </w:tabs>
        <w:ind w:right="121" w:firstLine="283"/>
      </w:pPr>
      <w:r>
        <w:t xml:space="preserve">Общая площадь Объекта </w:t>
      </w:r>
      <w:r w:rsidRPr="00976491">
        <w:t xml:space="preserve">составляет </w:t>
      </w:r>
      <w:r w:rsidR="00D65AB8">
        <w:rPr>
          <w:b/>
        </w:rPr>
        <w:t>54,3</w:t>
      </w:r>
      <w:r w:rsidR="00CD2E47" w:rsidRPr="00941265">
        <w:rPr>
          <w:b/>
        </w:rPr>
        <w:t xml:space="preserve"> (</w:t>
      </w:r>
      <w:r w:rsidR="00D65AB8">
        <w:rPr>
          <w:b/>
        </w:rPr>
        <w:t>Пятьдесят четыре целы</w:t>
      </w:r>
      <w:r w:rsidR="004B2F33">
        <w:rPr>
          <w:b/>
        </w:rPr>
        <w:t>е</w:t>
      </w:r>
      <w:r w:rsidR="0017127F">
        <w:rPr>
          <w:b/>
        </w:rPr>
        <w:t xml:space="preserve">, </w:t>
      </w:r>
      <w:r w:rsidR="00D65AB8">
        <w:rPr>
          <w:b/>
        </w:rPr>
        <w:t>три</w:t>
      </w:r>
      <w:r w:rsidR="002F0C52">
        <w:rPr>
          <w:b/>
        </w:rPr>
        <w:t xml:space="preserve"> </w:t>
      </w:r>
      <w:r w:rsidR="005659F4">
        <w:rPr>
          <w:b/>
        </w:rPr>
        <w:t>десят</w:t>
      </w:r>
      <w:r w:rsidR="00D65AB8">
        <w:rPr>
          <w:b/>
        </w:rPr>
        <w:t>ых</w:t>
      </w:r>
      <w:r w:rsidR="00CD2E47" w:rsidRPr="00941265">
        <w:rPr>
          <w:b/>
        </w:rPr>
        <w:t>)</w:t>
      </w:r>
      <w:r w:rsidR="00CD2E47" w:rsidRPr="00976491">
        <w:rPr>
          <w:b/>
        </w:rPr>
        <w:t xml:space="preserve"> </w:t>
      </w:r>
      <w:r w:rsidRPr="00976491">
        <w:t>квадратных метров,</w:t>
      </w:r>
      <w:r w:rsidRPr="00976491">
        <w:rPr>
          <w:spacing w:val="1"/>
        </w:rPr>
        <w:t xml:space="preserve"> </w:t>
      </w:r>
      <w:r w:rsidRPr="00976491">
        <w:t>из</w:t>
      </w:r>
      <w:r w:rsidRPr="00976491">
        <w:rPr>
          <w:spacing w:val="-3"/>
        </w:rPr>
        <w:t xml:space="preserve"> </w:t>
      </w:r>
      <w:r w:rsidRPr="00976491">
        <w:t>которых</w:t>
      </w:r>
      <w:r w:rsidRPr="00976491">
        <w:rPr>
          <w:spacing w:val="-3"/>
        </w:rPr>
        <w:t xml:space="preserve"> </w:t>
      </w:r>
      <w:r w:rsidRPr="00976491">
        <w:t>жилая площадь</w:t>
      </w:r>
      <w:r w:rsidRPr="00976491">
        <w:rPr>
          <w:spacing w:val="-1"/>
        </w:rPr>
        <w:t xml:space="preserve"> </w:t>
      </w:r>
      <w:r w:rsidRPr="00976491">
        <w:t>составляет</w:t>
      </w:r>
      <w:r w:rsidR="00D65AB8">
        <w:t xml:space="preserve"> 16,9</w:t>
      </w:r>
      <w:r w:rsidRPr="00976491">
        <w:rPr>
          <w:spacing w:val="-2"/>
        </w:rPr>
        <w:t xml:space="preserve"> </w:t>
      </w:r>
      <w:r w:rsidR="00CD2E47" w:rsidRPr="00976491">
        <w:t>(</w:t>
      </w:r>
      <w:r w:rsidR="00D65AB8">
        <w:t>Шестнадцать</w:t>
      </w:r>
      <w:r w:rsidR="005659F4">
        <w:t xml:space="preserve"> целых,</w:t>
      </w:r>
      <w:r w:rsidR="00D65AB8">
        <w:t xml:space="preserve"> девять</w:t>
      </w:r>
      <w:r w:rsidR="005659F4">
        <w:t xml:space="preserve"> десятых</w:t>
      </w:r>
      <w:r w:rsidR="0017127F">
        <w:t>)</w:t>
      </w:r>
      <w:r w:rsidR="00CD2E47" w:rsidRPr="00976491" w:rsidDel="00DC0648">
        <w:t xml:space="preserve"> </w:t>
      </w:r>
      <w:r w:rsidRPr="00976491">
        <w:t>кв.м.,</w:t>
      </w:r>
      <w:r>
        <w:rPr>
          <w:spacing w:val="-1"/>
        </w:rPr>
        <w:t xml:space="preserve"> </w:t>
      </w:r>
    </w:p>
    <w:p w:rsidR="00B570F1" w:rsidRDefault="004472DA">
      <w:pPr>
        <w:pStyle w:val="a4"/>
        <w:numPr>
          <w:ilvl w:val="2"/>
          <w:numId w:val="11"/>
        </w:numPr>
        <w:tabs>
          <w:tab w:val="left" w:pos="976"/>
        </w:tabs>
        <w:spacing w:before="62"/>
        <w:ind w:right="121" w:firstLine="283"/>
      </w:pPr>
      <w:r>
        <w:t>О</w:t>
      </w:r>
      <w:r w:rsidR="003B1EBD">
        <w:t>бщая площадь жилого помещения-Квартиры в соответствии с п. 5 ст.15 Жилищного кодекса РФ</w:t>
      </w:r>
      <w:r w:rsidR="003B1EBD">
        <w:rPr>
          <w:spacing w:val="1"/>
        </w:rPr>
        <w:t xml:space="preserve"> </w:t>
      </w:r>
      <w:r w:rsidR="003B1EBD">
        <w:t>состоит из суммы площади всех частей таких помещений, включая площадь помещений вспомогательного</w:t>
      </w:r>
      <w:r w:rsidR="003B1EBD">
        <w:rPr>
          <w:spacing w:val="1"/>
        </w:rPr>
        <w:t xml:space="preserve"> </w:t>
      </w:r>
      <w:r w:rsidR="003B1EBD">
        <w:t>использования, предназначенных для удовлетворения гражданами бытовых и иных нужд, связанных с их</w:t>
      </w:r>
      <w:r w:rsidR="003B1EBD">
        <w:rPr>
          <w:spacing w:val="1"/>
        </w:rPr>
        <w:t xml:space="preserve"> </w:t>
      </w:r>
      <w:r w:rsidR="003B1EBD">
        <w:t>проживанием в жилом помещении, за исключением открытых балконов и террас. При проведении расчета</w:t>
      </w:r>
      <w:r w:rsidR="003B1EBD">
        <w:rPr>
          <w:spacing w:val="1"/>
        </w:rPr>
        <w:t xml:space="preserve"> </w:t>
      </w:r>
      <w:r w:rsidR="003B1EBD">
        <w:t>стоимости</w:t>
      </w:r>
      <w:r w:rsidR="003B1EBD">
        <w:rPr>
          <w:spacing w:val="1"/>
        </w:rPr>
        <w:t xml:space="preserve"> </w:t>
      </w:r>
      <w:r w:rsidR="003B1EBD">
        <w:t>квартиры</w:t>
      </w:r>
      <w:r w:rsidR="003B1EBD">
        <w:rPr>
          <w:spacing w:val="1"/>
        </w:rPr>
        <w:t xml:space="preserve"> </w:t>
      </w:r>
      <w:r w:rsidR="003B1EBD">
        <w:t>наличие</w:t>
      </w:r>
      <w:r w:rsidR="003B1EBD">
        <w:rPr>
          <w:spacing w:val="1"/>
        </w:rPr>
        <w:t xml:space="preserve"> </w:t>
      </w:r>
      <w:r w:rsidR="003B1EBD">
        <w:t>балконов,</w:t>
      </w:r>
      <w:r w:rsidR="003B1EBD">
        <w:rPr>
          <w:spacing w:val="1"/>
        </w:rPr>
        <w:t xml:space="preserve"> </w:t>
      </w:r>
      <w:r w:rsidR="003B1EBD">
        <w:t>лоджий</w:t>
      </w:r>
      <w:r w:rsidR="003B1EBD">
        <w:rPr>
          <w:spacing w:val="1"/>
        </w:rPr>
        <w:t xml:space="preserve"> </w:t>
      </w:r>
      <w:r w:rsidR="003B1EBD">
        <w:t>и</w:t>
      </w:r>
      <w:r w:rsidR="003B1EBD">
        <w:rPr>
          <w:spacing w:val="1"/>
        </w:rPr>
        <w:t xml:space="preserve"> </w:t>
      </w:r>
      <w:r w:rsidR="003B1EBD">
        <w:t>террас</w:t>
      </w:r>
      <w:r w:rsidR="003B1EBD">
        <w:rPr>
          <w:spacing w:val="1"/>
        </w:rPr>
        <w:t xml:space="preserve"> </w:t>
      </w:r>
      <w:r w:rsidR="003B1EBD">
        <w:t>(не</w:t>
      </w:r>
      <w:r w:rsidR="003B1EBD">
        <w:rPr>
          <w:spacing w:val="1"/>
        </w:rPr>
        <w:t xml:space="preserve"> </w:t>
      </w:r>
      <w:r w:rsidR="003B1EBD">
        <w:t>застекленных,</w:t>
      </w:r>
      <w:r w:rsidR="003B1EBD">
        <w:rPr>
          <w:spacing w:val="1"/>
        </w:rPr>
        <w:t xml:space="preserve"> </w:t>
      </w:r>
      <w:r w:rsidR="003B1EBD">
        <w:t>холодных</w:t>
      </w:r>
      <w:r w:rsidR="003B1EBD">
        <w:rPr>
          <w:spacing w:val="1"/>
        </w:rPr>
        <w:t xml:space="preserve"> </w:t>
      </w:r>
      <w:r w:rsidR="003B1EBD">
        <w:t>помещений)</w:t>
      </w:r>
      <w:r w:rsidR="003B1EBD">
        <w:rPr>
          <w:spacing w:val="-52"/>
        </w:rPr>
        <w:t xml:space="preserve"> </w:t>
      </w:r>
      <w:r w:rsidR="003B1EBD">
        <w:t>рассчитывается</w:t>
      </w:r>
      <w:r w:rsidR="003B1EBD">
        <w:rPr>
          <w:spacing w:val="-1"/>
        </w:rPr>
        <w:t xml:space="preserve"> </w:t>
      </w:r>
      <w:r w:rsidR="003B1EBD">
        <w:t>с</w:t>
      </w:r>
      <w:r w:rsidR="003B1EBD">
        <w:rPr>
          <w:spacing w:val="-1"/>
        </w:rPr>
        <w:t xml:space="preserve"> </w:t>
      </w:r>
      <w:r w:rsidR="003B1EBD">
        <w:t>использованием</w:t>
      </w:r>
      <w:r w:rsidR="003B1EBD">
        <w:rPr>
          <w:spacing w:val="-1"/>
        </w:rPr>
        <w:t xml:space="preserve"> </w:t>
      </w:r>
      <w:r w:rsidR="003B1EBD">
        <w:t>понижающего</w:t>
      </w:r>
      <w:r w:rsidR="003B1EBD">
        <w:rPr>
          <w:spacing w:val="-4"/>
        </w:rPr>
        <w:t xml:space="preserve"> </w:t>
      </w:r>
      <w:r w:rsidR="003B1EBD">
        <w:t>коэффициента</w:t>
      </w:r>
      <w:r w:rsidR="003B1EBD">
        <w:rPr>
          <w:spacing w:val="-1"/>
        </w:rPr>
        <w:t xml:space="preserve"> </w:t>
      </w:r>
      <w:r w:rsidR="003B1EBD">
        <w:t>0,5</w:t>
      </w:r>
      <w:r w:rsidR="00CD2E47">
        <w:t>.</w:t>
      </w:r>
    </w:p>
    <w:p w:rsidR="00B570F1" w:rsidRDefault="003B1EBD">
      <w:pPr>
        <w:pStyle w:val="a4"/>
        <w:numPr>
          <w:ilvl w:val="2"/>
          <w:numId w:val="11"/>
        </w:numPr>
        <w:tabs>
          <w:tab w:val="left" w:pos="969"/>
        </w:tabs>
        <w:spacing w:before="1"/>
        <w:ind w:right="123" w:firstLine="283"/>
      </w:pPr>
      <w:r>
        <w:t>Номер Объекта</w:t>
      </w:r>
      <w:r>
        <w:rPr>
          <w:spacing w:val="55"/>
        </w:rPr>
        <w:t xml:space="preserve"> </w:t>
      </w:r>
      <w:r>
        <w:t>является предварительным и может измениться на момент получения разрешения,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дома в</w:t>
      </w:r>
      <w:r>
        <w:rPr>
          <w:spacing w:val="-2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2"/>
          <w:numId w:val="11"/>
        </w:numPr>
        <w:tabs>
          <w:tab w:val="left" w:pos="952"/>
        </w:tabs>
        <w:spacing w:before="1" w:line="252" w:lineRule="exact"/>
        <w:ind w:left="952" w:hanging="552"/>
      </w:pPr>
      <w:r>
        <w:t>Застройщик</w:t>
      </w:r>
      <w:r>
        <w:rPr>
          <w:spacing w:val="-2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проектом:</w:t>
      </w:r>
    </w:p>
    <w:p w:rsidR="00B570F1" w:rsidRDefault="003B1EBD">
      <w:pPr>
        <w:pStyle w:val="a3"/>
        <w:spacing w:line="252" w:lineRule="exact"/>
        <w:ind w:left="400" w:firstLine="0"/>
      </w:pPr>
      <w:r>
        <w:t>а)</w:t>
      </w:r>
      <w:r>
        <w:rPr>
          <w:spacing w:val="-2"/>
        </w:rPr>
        <w:t xml:space="preserve"> </w:t>
      </w:r>
      <w:r>
        <w:t>общестроительные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надземной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здания: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2" w:lineRule="exact"/>
        <w:ind w:left="525" w:hanging="126"/>
      </w:pPr>
      <w:r>
        <w:t>общая</w:t>
      </w:r>
      <w:r>
        <w:rPr>
          <w:spacing w:val="-1"/>
        </w:rPr>
        <w:t xml:space="preserve"> </w:t>
      </w:r>
      <w:r w:rsidR="00F05E40">
        <w:t xml:space="preserve">площадь </w:t>
      </w:r>
      <w:del w:id="22" w:author="ЧЧАПШПШРРРР" w:date="2024-03-30T12:22:00Z">
        <w:r w:rsidR="00F05E40" w:rsidDel="00556CF6">
          <w:delText xml:space="preserve">многоквартирных </w:delText>
        </w:r>
      </w:del>
      <w:ins w:id="23" w:author="ЧЧАПШПШРРРР" w:date="2024-03-30T12:22:00Z">
        <w:r w:rsidR="00556CF6">
          <w:t>многоквартирн</w:t>
        </w:r>
        <w:r w:rsidR="00556CF6">
          <w:t>ого</w:t>
        </w:r>
        <w:r w:rsidR="00556CF6">
          <w:t xml:space="preserve"> </w:t>
        </w:r>
      </w:ins>
      <w:del w:id="24" w:author="ЧЧАПШПШРРРР" w:date="2024-03-30T12:22:00Z">
        <w:r w:rsidR="00F05E40" w:rsidDel="00556CF6">
          <w:delText xml:space="preserve">домов </w:delText>
        </w:r>
      </w:del>
      <w:ins w:id="25" w:author="ЧЧАПШПШРРРР" w:date="2024-03-30T12:22:00Z">
        <w:r w:rsidR="00556CF6">
          <w:t>дом</w:t>
        </w:r>
        <w:r w:rsidR="00556CF6">
          <w:t>а</w:t>
        </w:r>
        <w:r w:rsidR="00556CF6">
          <w:t xml:space="preserve"> </w:t>
        </w:r>
      </w:ins>
      <w:r w:rsidR="006103BA">
        <w:t xml:space="preserve">в позиции </w:t>
      </w:r>
      <w:r w:rsidR="00287484">
        <w:t>1</w:t>
      </w:r>
      <w:r w:rsidR="00F05E40">
        <w:t xml:space="preserve"> </w:t>
      </w:r>
      <w:r w:rsidR="00F07CBD">
        <w:t>–</w:t>
      </w:r>
      <w:r w:rsidR="0088342B">
        <w:t xml:space="preserve"> </w:t>
      </w:r>
      <w:r w:rsidR="00F07CBD">
        <w:t>10759,28</w:t>
      </w:r>
      <w:r w:rsidR="0088342B">
        <w:t xml:space="preserve"> кв.м</w:t>
      </w:r>
      <w:r>
        <w:t>;</w:t>
      </w:r>
    </w:p>
    <w:p w:rsidR="00B570F1" w:rsidRDefault="003B1EBD">
      <w:pPr>
        <w:pStyle w:val="a3"/>
        <w:spacing w:before="1"/>
        <w:ind w:right="122"/>
      </w:pPr>
      <w:r>
        <w:t>-Материал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каркаса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05E40">
        <w:t xml:space="preserve">с монолитным </w:t>
      </w:r>
      <w:r>
        <w:t>железобетонным</w:t>
      </w:r>
      <w:r>
        <w:rPr>
          <w:spacing w:val="1"/>
        </w:rPr>
        <w:t xml:space="preserve"> </w:t>
      </w:r>
      <w:r>
        <w:t>каркасом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мелкоштучных</w:t>
      </w:r>
      <w:r>
        <w:rPr>
          <w:spacing w:val="-1"/>
        </w:rPr>
        <w:t xml:space="preserve"> </w:t>
      </w:r>
      <w:r>
        <w:t>каменных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(кирпич</w:t>
      </w:r>
      <w:r w:rsidR="00F05E40">
        <w:t xml:space="preserve">, керамические камни, </w:t>
      </w:r>
      <w:proofErr w:type="spellStart"/>
      <w:r w:rsidR="00F05E40">
        <w:t>газоблоки</w:t>
      </w:r>
      <w:proofErr w:type="spellEnd"/>
      <w:r w:rsidR="00F05E40">
        <w:t xml:space="preserve"> и </w:t>
      </w:r>
      <w:proofErr w:type="spellStart"/>
      <w:proofErr w:type="gramStart"/>
      <w:r w:rsidR="00F05E40">
        <w:t>др</w:t>
      </w:r>
      <w:proofErr w:type="spellEnd"/>
      <w:proofErr w:type="gramEnd"/>
      <w:r>
        <w:t>);</w:t>
      </w:r>
    </w:p>
    <w:p w:rsidR="00B570F1" w:rsidRDefault="003B1EBD">
      <w:pPr>
        <w:pStyle w:val="a3"/>
        <w:spacing w:before="1" w:line="252" w:lineRule="exact"/>
        <w:ind w:left="400" w:firstLine="0"/>
      </w:pPr>
      <w:r>
        <w:t>-Материал</w:t>
      </w:r>
      <w:r>
        <w:rPr>
          <w:spacing w:val="-2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892938">
        <w:t>монолитный</w:t>
      </w:r>
      <w:r>
        <w:rPr>
          <w:spacing w:val="-2"/>
        </w:rPr>
        <w:t xml:space="preserve"> </w:t>
      </w:r>
      <w:r w:rsidR="00892938">
        <w:t>железобетон</w:t>
      </w:r>
      <w:r>
        <w:t>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1" w:lineRule="exact"/>
        <w:ind w:left="525" w:hanging="126"/>
      </w:pPr>
      <w:r>
        <w:lastRenderedPageBreak/>
        <w:t>класс</w:t>
      </w:r>
      <w:r>
        <w:rPr>
          <w:spacing w:val="-6"/>
        </w:rPr>
        <w:t xml:space="preserve"> </w:t>
      </w:r>
      <w:proofErr w:type="spellStart"/>
      <w:r>
        <w:t>энергоэффективности</w:t>
      </w:r>
      <w:proofErr w:type="spellEnd"/>
      <w:r>
        <w:rPr>
          <w:spacing w:val="-4"/>
        </w:rPr>
        <w:t xml:space="preserve"> </w:t>
      </w:r>
      <w:r w:rsidR="00850B8A">
        <w:t>«В»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641"/>
        </w:tabs>
        <w:spacing w:before="2"/>
        <w:ind w:right="122" w:firstLine="283"/>
      </w:pPr>
      <w:r>
        <w:t>антисейсмические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здания</w:t>
      </w:r>
      <w:r>
        <w:rPr>
          <w:spacing w:val="-5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с уч</w:t>
      </w:r>
      <w:r w:rsidR="00C50175">
        <w:t>ё</w:t>
      </w:r>
      <w:r>
        <w:t>том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сейсмических воздействий</w:t>
      </w:r>
      <w:r>
        <w:rPr>
          <w:spacing w:val="-2"/>
        </w:rPr>
        <w:t xml:space="preserve"> </w:t>
      </w:r>
      <w:r>
        <w:t>8 баллов.</w:t>
      </w:r>
    </w:p>
    <w:p w:rsidR="00B570F1" w:rsidRDefault="003B1EBD">
      <w:pPr>
        <w:pStyle w:val="a3"/>
        <w:spacing w:line="252" w:lineRule="exact"/>
        <w:ind w:left="400" w:firstLine="0"/>
      </w:pPr>
      <w:r>
        <w:t>Характеристика</w:t>
      </w:r>
      <w:r>
        <w:rPr>
          <w:spacing w:val="-2"/>
        </w:rPr>
        <w:t xml:space="preserve"> </w:t>
      </w:r>
      <w:r>
        <w:t>Объекта: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spacing w:line="252" w:lineRule="exact"/>
        <w:ind w:left="525" w:hanging="126"/>
        <w:jc w:val="left"/>
      </w:pPr>
      <w:r>
        <w:t>окна</w:t>
      </w:r>
      <w:r>
        <w:rPr>
          <w:spacing w:val="-1"/>
        </w:rPr>
        <w:t xml:space="preserve"> </w:t>
      </w:r>
      <w:r>
        <w:t>пластиковые;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6"/>
        </w:tabs>
        <w:ind w:left="525" w:hanging="126"/>
        <w:jc w:val="left"/>
      </w:pPr>
      <w:r>
        <w:t>двери</w:t>
      </w:r>
      <w:r>
        <w:rPr>
          <w:spacing w:val="-2"/>
        </w:rPr>
        <w:t xml:space="preserve"> </w:t>
      </w:r>
      <w:r>
        <w:t>входные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металлические;</w:t>
      </w:r>
    </w:p>
    <w:p w:rsidR="00B570F1" w:rsidRDefault="003B1EBD" w:rsidP="00287484">
      <w:pPr>
        <w:pStyle w:val="a4"/>
        <w:numPr>
          <w:ilvl w:val="0"/>
          <w:numId w:val="12"/>
        </w:numPr>
        <w:tabs>
          <w:tab w:val="left" w:pos="617"/>
        </w:tabs>
        <w:ind w:right="121" w:firstLine="283"/>
        <w:jc w:val="left"/>
      </w:pPr>
      <w:r>
        <w:t>внутренние</w:t>
      </w:r>
      <w:r>
        <w:rPr>
          <w:spacing w:val="32"/>
        </w:rPr>
        <w:t xml:space="preserve"> </w:t>
      </w:r>
      <w:r>
        <w:t>инженерные</w:t>
      </w:r>
      <w:r>
        <w:rPr>
          <w:spacing w:val="33"/>
        </w:rPr>
        <w:t xml:space="preserve"> </w:t>
      </w:r>
      <w:r>
        <w:t>сети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 w:rsidR="00287484">
        <w:t>точки</w:t>
      </w:r>
      <w:r>
        <w:rPr>
          <w:spacing w:val="30"/>
        </w:rPr>
        <w:t xml:space="preserve"> </w:t>
      </w:r>
      <w:r>
        <w:t>холодной,</w:t>
      </w:r>
      <w:r>
        <w:rPr>
          <w:spacing w:val="29"/>
        </w:rPr>
        <w:t xml:space="preserve"> </w:t>
      </w:r>
      <w:r>
        <w:t>горячей</w:t>
      </w:r>
      <w:r>
        <w:rPr>
          <w:spacing w:val="32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канализации</w:t>
      </w:r>
      <w:r>
        <w:rPr>
          <w:spacing w:val="32"/>
        </w:rPr>
        <w:t xml:space="preserve"> </w:t>
      </w:r>
      <w:r w:rsidR="00850B8A">
        <w:t>(без</w:t>
      </w:r>
      <w:r>
        <w:rPr>
          <w:spacing w:val="30"/>
        </w:rPr>
        <w:t xml:space="preserve"> </w:t>
      </w:r>
      <w:r w:rsidR="00850B8A">
        <w:t xml:space="preserve">установки </w:t>
      </w:r>
      <w:r>
        <w:t>приборов</w:t>
      </w:r>
      <w:r w:rsidR="00305F6C">
        <w:t>)</w:t>
      </w:r>
      <w:r>
        <w:t>;</w:t>
      </w:r>
    </w:p>
    <w:p w:rsidR="00C23977" w:rsidRDefault="00C23977" w:rsidP="00287484">
      <w:pPr>
        <w:pStyle w:val="a4"/>
        <w:numPr>
          <w:ilvl w:val="0"/>
          <w:numId w:val="12"/>
        </w:numPr>
        <w:tabs>
          <w:tab w:val="left" w:pos="617"/>
        </w:tabs>
        <w:ind w:right="121" w:firstLine="283"/>
        <w:jc w:val="left"/>
      </w:pPr>
      <w:r>
        <w:t xml:space="preserve">в квартиру заведен кабель электроэнергии, кабель сети </w:t>
      </w:r>
      <w:proofErr w:type="spellStart"/>
      <w:r>
        <w:t>Internet</w:t>
      </w:r>
      <w:proofErr w:type="spellEnd"/>
      <w:r>
        <w:t xml:space="preserve"> без внутренней разводки;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28"/>
        </w:tabs>
        <w:spacing w:line="252" w:lineRule="exact"/>
        <w:ind w:left="527" w:hanging="128"/>
        <w:jc w:val="left"/>
      </w:pPr>
      <w:r>
        <w:t>установка</w:t>
      </w:r>
      <w:r>
        <w:rPr>
          <w:spacing w:val="-2"/>
        </w:rPr>
        <w:t xml:space="preserve"> </w:t>
      </w:r>
      <w:r>
        <w:t>приборов</w:t>
      </w:r>
      <w:r>
        <w:rPr>
          <w:spacing w:val="5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(газ,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электроэнергия).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03"/>
        </w:tabs>
        <w:ind w:right="119" w:firstLine="283"/>
      </w:pPr>
      <w:r>
        <w:t>Фактическая общая площадь и иные линейные характеристики Объекта, определенные на основании</w:t>
      </w:r>
      <w:r>
        <w:rPr>
          <w:spacing w:val="1"/>
        </w:rPr>
        <w:t xml:space="preserve"> </w:t>
      </w:r>
      <w:r>
        <w:t>технической инвентаризации Дома организацией, осуществляющей техническую инвентаризацию объектов</w:t>
      </w:r>
      <w:r>
        <w:rPr>
          <w:spacing w:val="1"/>
        </w:rPr>
        <w:t xml:space="preserve"> </w:t>
      </w:r>
      <w:r>
        <w:t>недвижимого имущества, могут отличаться от проектной площади и иных линейных характеристик Объекта,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 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к нему.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08"/>
        </w:tabs>
        <w:ind w:right="123" w:firstLine="283"/>
      </w:pPr>
      <w:r>
        <w:t>Заявление о перерасчете заинтересованная сторона вправе подать не позднее 2 (двух) недель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Акта приема-передачи Объекта.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50"/>
        </w:tabs>
        <w:spacing w:before="1"/>
        <w:ind w:right="119" w:firstLine="283"/>
      </w:pPr>
      <w:r>
        <w:t>В случае увеличения общей площади Объекта (без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 w:rsidR="00850B8A">
        <w:t>и лоджий) более чем на 2</w:t>
      </w:r>
      <w:r>
        <w:t>%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фактических замеров по сравнению с данными проектной документации Участник долевого строительства</w:t>
      </w:r>
      <w:r>
        <w:rPr>
          <w:spacing w:val="1"/>
        </w:rPr>
        <w:t xml:space="preserve"> </w:t>
      </w:r>
      <w:r>
        <w:t>обязуется уплатить Застройщику за счет собственных денежных средств разницу. Изменение общей площади</w:t>
      </w:r>
      <w:r>
        <w:rPr>
          <w:spacing w:val="-52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имущества</w:t>
      </w:r>
      <w:r>
        <w:rPr>
          <w:spacing w:val="17"/>
        </w:rPr>
        <w:t xml:space="preserve"> </w:t>
      </w:r>
      <w:r>
        <w:t>Жилого</w:t>
      </w:r>
      <w:r>
        <w:rPr>
          <w:spacing w:val="16"/>
        </w:rPr>
        <w:t xml:space="preserve"> </w:t>
      </w:r>
      <w:r>
        <w:t>дома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расчетов</w:t>
      </w:r>
      <w:r>
        <w:rPr>
          <w:spacing w:val="13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принимается.</w:t>
      </w:r>
      <w:r>
        <w:rPr>
          <w:spacing w:val="38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счет</w:t>
      </w:r>
      <w:r>
        <w:rPr>
          <w:spacing w:val="19"/>
        </w:rPr>
        <w:t xml:space="preserve"> </w:t>
      </w:r>
      <w:proofErr w:type="spellStart"/>
      <w:r>
        <w:t>эскроу</w:t>
      </w:r>
      <w:proofErr w:type="spellEnd"/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закрыт,</w:t>
      </w:r>
      <w:r>
        <w:rPr>
          <w:spacing w:val="16"/>
        </w:rPr>
        <w:t xml:space="preserve"> </w:t>
      </w:r>
      <w:r>
        <w:t>оплату</w:t>
      </w:r>
    </w:p>
    <w:p w:rsidR="00B570F1" w:rsidRDefault="004472DA">
      <w:pPr>
        <w:pStyle w:val="a3"/>
        <w:spacing w:before="62"/>
        <w:ind w:right="119" w:firstLine="0"/>
      </w:pPr>
      <w:r>
        <w:t>н</w:t>
      </w:r>
      <w:r w:rsidR="003B1EBD">
        <w:t>еобходимо</w:t>
      </w:r>
      <w:r w:rsidR="003B1EBD">
        <w:rPr>
          <w:spacing w:val="1"/>
        </w:rPr>
        <w:t xml:space="preserve"> </w:t>
      </w:r>
      <w:r w:rsidR="003B1EBD">
        <w:t>произвести</w:t>
      </w:r>
      <w:r w:rsidR="003B1EBD">
        <w:rPr>
          <w:spacing w:val="1"/>
        </w:rPr>
        <w:t xml:space="preserve"> </w:t>
      </w:r>
      <w:r w:rsidR="003B1EBD">
        <w:t>на</w:t>
      </w:r>
      <w:r w:rsidR="003B1EBD">
        <w:rPr>
          <w:spacing w:val="1"/>
        </w:rPr>
        <w:t xml:space="preserve"> </w:t>
      </w:r>
      <w:r w:rsidR="003B1EBD">
        <w:t>счет</w:t>
      </w:r>
      <w:r w:rsidR="003B1EBD">
        <w:rPr>
          <w:spacing w:val="1"/>
        </w:rPr>
        <w:t xml:space="preserve"> </w:t>
      </w:r>
      <w:proofErr w:type="spellStart"/>
      <w:r w:rsidR="003B1EBD">
        <w:t>эскроу</w:t>
      </w:r>
      <w:proofErr w:type="spellEnd"/>
      <w:r w:rsidR="003B1EBD">
        <w:t>.</w:t>
      </w:r>
      <w:r w:rsidR="003B1EBD">
        <w:rPr>
          <w:spacing w:val="1"/>
        </w:rPr>
        <w:t xml:space="preserve"> </w:t>
      </w:r>
      <w:r w:rsidR="003B1EBD">
        <w:t>Оплата</w:t>
      </w:r>
      <w:r w:rsidR="003B1EBD">
        <w:rPr>
          <w:spacing w:val="1"/>
        </w:rPr>
        <w:t xml:space="preserve"> </w:t>
      </w:r>
      <w:r w:rsidR="003B1EBD">
        <w:t>должна</w:t>
      </w:r>
      <w:r w:rsidR="003B1EBD">
        <w:rPr>
          <w:spacing w:val="1"/>
        </w:rPr>
        <w:t xml:space="preserve"> </w:t>
      </w:r>
      <w:r w:rsidR="003B1EBD">
        <w:t>быть</w:t>
      </w:r>
      <w:r w:rsidR="003B1EBD">
        <w:rPr>
          <w:spacing w:val="1"/>
        </w:rPr>
        <w:t xml:space="preserve"> </w:t>
      </w:r>
      <w:r w:rsidR="003B1EBD">
        <w:t>произведена</w:t>
      </w:r>
      <w:r w:rsidR="003B1EBD">
        <w:rPr>
          <w:spacing w:val="1"/>
        </w:rPr>
        <w:t xml:space="preserve"> </w:t>
      </w:r>
      <w:r w:rsidR="003B1EBD">
        <w:t>до</w:t>
      </w:r>
      <w:r w:rsidR="003B1EBD">
        <w:rPr>
          <w:spacing w:val="1"/>
        </w:rPr>
        <w:t xml:space="preserve"> </w:t>
      </w:r>
      <w:r w:rsidR="003B1EBD">
        <w:t>подписания</w:t>
      </w:r>
      <w:r w:rsidR="003B1EBD">
        <w:rPr>
          <w:spacing w:val="1"/>
        </w:rPr>
        <w:t xml:space="preserve"> </w:t>
      </w:r>
      <w:r w:rsidR="003B1EBD">
        <w:t>Акта</w:t>
      </w:r>
      <w:r w:rsidR="003B1EBD">
        <w:rPr>
          <w:spacing w:val="1"/>
        </w:rPr>
        <w:t xml:space="preserve"> </w:t>
      </w:r>
      <w:r w:rsidR="003B1EBD">
        <w:t>прием</w:t>
      </w:r>
      <w:proofErr w:type="gramStart"/>
      <w:r w:rsidR="003B1EBD">
        <w:t>а-</w:t>
      </w:r>
      <w:proofErr w:type="gramEnd"/>
      <w:r w:rsidR="003B1EBD">
        <w:rPr>
          <w:spacing w:val="-52"/>
        </w:rPr>
        <w:t xml:space="preserve"> </w:t>
      </w:r>
      <w:r w:rsidR="003B1EBD">
        <w:t>передачи.</w:t>
      </w:r>
    </w:p>
    <w:p w:rsidR="00B570F1" w:rsidRDefault="003B1EBD">
      <w:pPr>
        <w:pStyle w:val="a4"/>
        <w:numPr>
          <w:ilvl w:val="0"/>
          <w:numId w:val="12"/>
        </w:numPr>
        <w:tabs>
          <w:tab w:val="left" w:pos="540"/>
        </w:tabs>
        <w:ind w:right="118" w:firstLine="283"/>
      </w:pPr>
      <w:r>
        <w:t>В случае уменьшения общей площади Объекта (без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 лоджий)</w:t>
      </w:r>
      <w:r>
        <w:rPr>
          <w:spacing w:val="1"/>
        </w:rPr>
        <w:t xml:space="preserve"> </w:t>
      </w:r>
      <w:r>
        <w:t xml:space="preserve">более чем на </w:t>
      </w:r>
      <w:r w:rsidR="00850B8A">
        <w:t>2</w:t>
      </w:r>
      <w:r>
        <w:t>%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вернуть</w:t>
      </w:r>
      <w:r>
        <w:rPr>
          <w:spacing w:val="-52"/>
        </w:rPr>
        <w:t xml:space="preserve"> </w:t>
      </w:r>
      <w:r>
        <w:t>Участнику долевого строительства разницу. Изменение общей площади общего имущества Жилого дома для</w:t>
      </w:r>
      <w:r>
        <w:rPr>
          <w:spacing w:val="1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не принимается.</w:t>
      </w:r>
    </w:p>
    <w:p w:rsidR="00B570F1" w:rsidRDefault="003B1EBD">
      <w:pPr>
        <w:pStyle w:val="a4"/>
        <w:numPr>
          <w:ilvl w:val="1"/>
          <w:numId w:val="11"/>
        </w:numPr>
        <w:tabs>
          <w:tab w:val="left" w:pos="830"/>
        </w:tabs>
        <w:spacing w:before="1"/>
        <w:ind w:right="124" w:firstLine="283"/>
      </w:pPr>
      <w:r>
        <w:t>Исходя из вышесказанного, ни одна из сторон не вправе начислять на суммы доплаты/переплаты</w:t>
      </w:r>
      <w:r>
        <w:rPr>
          <w:spacing w:val="1"/>
        </w:rPr>
        <w:t xml:space="preserve"> </w:t>
      </w:r>
      <w:r>
        <w:t>проценты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статьи 395 ГК</w:t>
      </w:r>
      <w:r>
        <w:rPr>
          <w:spacing w:val="-1"/>
        </w:rPr>
        <w:t xml:space="preserve"> </w:t>
      </w:r>
      <w:r>
        <w:t>РФ.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463"/>
          <w:tab w:val="left" w:pos="3464"/>
        </w:tabs>
        <w:spacing w:before="5"/>
        <w:ind w:left="3463" w:hanging="710"/>
        <w:jc w:val="left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РАСЧЕТОВ.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895"/>
        </w:tabs>
        <w:ind w:right="119" w:firstLine="283"/>
      </w:pPr>
      <w:r>
        <w:t>Цена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Застройщика на строительство (создание) Дома (далее – «Цена строительства»), на момент подписания настоящего</w:t>
      </w:r>
      <w:r>
        <w:rPr>
          <w:spacing w:val="1"/>
        </w:rPr>
        <w:t xml:space="preserve"> </w:t>
      </w:r>
      <w:r w:rsidR="00022B19">
        <w:t xml:space="preserve">договора составляет </w:t>
      </w:r>
      <w:r w:rsidR="00344CBA">
        <w:rPr>
          <w:b/>
        </w:rPr>
        <w:t>________</w:t>
      </w:r>
      <w:r w:rsidR="003D6298">
        <w:rPr>
          <w:b/>
        </w:rPr>
        <w:t>,00</w:t>
      </w:r>
      <w:r w:rsidR="003D6298" w:rsidRPr="00941265">
        <w:rPr>
          <w:b/>
        </w:rPr>
        <w:t xml:space="preserve"> (</w:t>
      </w:r>
      <w:r w:rsidR="00344CBA">
        <w:rPr>
          <w:b/>
        </w:rPr>
        <w:t>_____</w:t>
      </w:r>
      <w:r w:rsidR="0017127F" w:rsidRPr="00941265">
        <w:rPr>
          <w:b/>
        </w:rPr>
        <w:t>)</w:t>
      </w:r>
      <w:r w:rsidR="0017127F" w:rsidRPr="00941265">
        <w:rPr>
          <w:b/>
          <w:spacing w:val="1"/>
        </w:rPr>
        <w:t xml:space="preserve"> </w:t>
      </w:r>
      <w:r w:rsidR="0017127F" w:rsidRPr="00941265">
        <w:rPr>
          <w:b/>
        </w:rPr>
        <w:t xml:space="preserve">рублей, исходя из расчета за 1 </w:t>
      </w:r>
      <w:r w:rsidR="005428CF">
        <w:rPr>
          <w:b/>
        </w:rPr>
        <w:t>(один) квадратный метр</w:t>
      </w:r>
      <w:proofErr w:type="gramStart"/>
      <w:r w:rsidR="005428CF">
        <w:rPr>
          <w:b/>
        </w:rPr>
        <w:t xml:space="preserve"> </w:t>
      </w:r>
      <w:r w:rsidR="00344CBA">
        <w:rPr>
          <w:b/>
        </w:rPr>
        <w:t>__</w:t>
      </w:r>
      <w:r w:rsidR="005428CF">
        <w:rPr>
          <w:b/>
        </w:rPr>
        <w:t xml:space="preserve"> (</w:t>
      </w:r>
      <w:r w:rsidR="00344CBA">
        <w:rPr>
          <w:b/>
        </w:rPr>
        <w:t>___</w:t>
      </w:r>
      <w:r w:rsidR="0017127F" w:rsidRPr="00941265">
        <w:rPr>
          <w:b/>
        </w:rPr>
        <w:t>)</w:t>
      </w:r>
      <w:r w:rsidR="0017127F" w:rsidRPr="00941265">
        <w:rPr>
          <w:b/>
          <w:spacing w:val="1"/>
        </w:rPr>
        <w:t xml:space="preserve"> </w:t>
      </w:r>
      <w:proofErr w:type="gramEnd"/>
      <w:r w:rsidR="0017127F" w:rsidRPr="00941265">
        <w:rPr>
          <w:b/>
        </w:rPr>
        <w:t>рублей</w:t>
      </w:r>
      <w:r w:rsidRPr="00CD2E47">
        <w:rPr>
          <w:b/>
        </w:rPr>
        <w:t>.</w:t>
      </w:r>
      <w:r w:rsidR="005428CF">
        <w:rPr>
          <w:b/>
        </w:rPr>
        <w:t xml:space="preserve"> </w:t>
      </w:r>
      <w:r>
        <w:t>Уплата цены договора производится в порядке, предусмотренном настоящим договором после 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 единовременно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договором период.</w:t>
      </w:r>
    </w:p>
    <w:p w:rsidR="00B570F1" w:rsidRDefault="003B1EBD">
      <w:pPr>
        <w:pStyle w:val="a4"/>
        <w:numPr>
          <w:ilvl w:val="2"/>
          <w:numId w:val="10"/>
        </w:numPr>
        <w:tabs>
          <w:tab w:val="left" w:pos="1036"/>
        </w:tabs>
        <w:ind w:right="120" w:firstLine="283"/>
      </w:pPr>
      <w:proofErr w:type="gramStart"/>
      <w:r>
        <w:t>Цена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подвального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общего пользования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(лестничных клеток</w:t>
      </w:r>
      <w:r w:rsidR="007A07D6">
        <w:t xml:space="preserve">, чердаков, крыш, лифтов </w:t>
      </w:r>
      <w:r>
        <w:t>и прочего имущества, обеспечивающих функционирование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доле,</w:t>
      </w:r>
      <w:r>
        <w:rPr>
          <w:spacing w:val="1"/>
        </w:rPr>
        <w:t xml:space="preserve"> </w:t>
      </w:r>
      <w:r>
        <w:t>причитающейся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общей площади Объекта</w:t>
      </w:r>
      <w:r>
        <w:rPr>
          <w:spacing w:val="52"/>
        </w:rPr>
        <w:t xml:space="preserve"> </w:t>
      </w:r>
      <w:r>
        <w:t>к общей площади</w:t>
      </w:r>
      <w:r>
        <w:rPr>
          <w:spacing w:val="-3"/>
        </w:rPr>
        <w:t xml:space="preserve"> </w:t>
      </w:r>
      <w:r>
        <w:t>Дома.</w:t>
      </w:r>
      <w:proofErr w:type="gramEnd"/>
    </w:p>
    <w:p w:rsidR="00B570F1" w:rsidRDefault="003B1EBD">
      <w:pPr>
        <w:pStyle w:val="a4"/>
        <w:numPr>
          <w:ilvl w:val="1"/>
          <w:numId w:val="10"/>
        </w:numPr>
        <w:tabs>
          <w:tab w:val="left" w:pos="801"/>
        </w:tabs>
        <w:ind w:right="120" w:firstLine="283"/>
      </w:pPr>
      <w:r>
        <w:t>Цена Договора - общая стоимость Объекта - устанавливается Застройщиком на определенный срок и</w:t>
      </w:r>
      <w:r>
        <w:rPr>
          <w:spacing w:val="1"/>
        </w:rPr>
        <w:t xml:space="preserve"> </w:t>
      </w:r>
      <w:r>
        <w:t>может быть изменена в любой момент по соглашению сторон. Изменение цены договора связано с учетом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конъюнктуры,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финансово-хозяйственной деятельности Застройщика, оказывающих влияние на стоимость Объекта, в том</w:t>
      </w:r>
      <w:r>
        <w:rPr>
          <w:spacing w:val="1"/>
        </w:rPr>
        <w:t xml:space="preserve"> </w:t>
      </w:r>
      <w:r>
        <w:t>числе: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3"/>
        </w:rPr>
        <w:t xml:space="preserve"> </w:t>
      </w:r>
      <w:r>
        <w:t>стоимости строительных</w:t>
      </w:r>
      <w:r>
        <w:rPr>
          <w:spacing w:val="-4"/>
        </w:rPr>
        <w:t xml:space="preserve"> </w:t>
      </w:r>
      <w:r>
        <w:t>материалов;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6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платежей;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before="1" w:line="252" w:lineRule="exact"/>
        <w:ind w:left="1108"/>
        <w:jc w:val="left"/>
      </w:pPr>
      <w:r>
        <w:t>увеличения</w:t>
      </w:r>
      <w:r>
        <w:rPr>
          <w:spacing w:val="-6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энергоносителей;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spacing w:line="252" w:lineRule="exact"/>
        <w:ind w:left="1108"/>
        <w:jc w:val="left"/>
      </w:pPr>
      <w:r>
        <w:t>увеличения</w:t>
      </w:r>
      <w:r>
        <w:rPr>
          <w:spacing w:val="-5"/>
        </w:rPr>
        <w:t xml:space="preserve"> </w:t>
      </w:r>
      <w:r>
        <w:t>налогов;</w:t>
      </w:r>
    </w:p>
    <w:p w:rsidR="00B570F1" w:rsidRDefault="003B1EBD">
      <w:pPr>
        <w:pStyle w:val="a4"/>
        <w:numPr>
          <w:ilvl w:val="0"/>
          <w:numId w:val="9"/>
        </w:numPr>
        <w:tabs>
          <w:tab w:val="left" w:pos="1108"/>
          <w:tab w:val="left" w:pos="1109"/>
        </w:tabs>
        <w:ind w:right="123" w:firstLine="283"/>
      </w:pP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922"/>
        </w:tabs>
        <w:ind w:right="116" w:firstLine="338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устанавливается Застройщиком самостоятельно,</w:t>
      </w:r>
      <w:r>
        <w:rPr>
          <w:spacing w:val="1"/>
        </w:rPr>
        <w:t xml:space="preserve"> </w:t>
      </w:r>
      <w:r>
        <w:t>и формируется с учетом имеющегося рыночного спроса,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угловые,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этажах),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индивидуально-определенных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Доме, целевого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т.д.</w:t>
      </w:r>
    </w:p>
    <w:p w:rsidR="00B570F1" w:rsidRDefault="007A07D6" w:rsidP="00AE11CA">
      <w:pPr>
        <w:pStyle w:val="a4"/>
        <w:numPr>
          <w:ilvl w:val="1"/>
          <w:numId w:val="10"/>
        </w:numPr>
        <w:tabs>
          <w:tab w:val="left" w:pos="789"/>
        </w:tabs>
        <w:ind w:right="118" w:firstLine="283"/>
      </w:pPr>
      <w:r>
        <w:t>П</w:t>
      </w:r>
      <w:r w:rsidR="003B1EBD">
        <w:t>латеж, произведенный в сумме, превышающей установленный Договором размер рассрочки платежа</w:t>
      </w:r>
      <w:r w:rsidR="003B1EBD">
        <w:rPr>
          <w:spacing w:val="-52"/>
        </w:rPr>
        <w:t xml:space="preserve"> </w:t>
      </w:r>
      <w:r w:rsidR="003B1EBD">
        <w:t>(первоначального</w:t>
      </w:r>
      <w:r w:rsidR="003B1EBD">
        <w:rPr>
          <w:spacing w:val="19"/>
        </w:rPr>
        <w:t xml:space="preserve"> </w:t>
      </w:r>
      <w:r w:rsidR="003B1EBD">
        <w:t>или</w:t>
      </w:r>
      <w:r w:rsidR="003B1EBD">
        <w:rPr>
          <w:spacing w:val="18"/>
        </w:rPr>
        <w:t xml:space="preserve"> </w:t>
      </w:r>
      <w:r w:rsidR="003B1EBD">
        <w:t>очередного</w:t>
      </w:r>
      <w:r w:rsidR="003B1EBD">
        <w:rPr>
          <w:spacing w:val="19"/>
        </w:rPr>
        <w:t xml:space="preserve"> </w:t>
      </w:r>
      <w:r w:rsidR="003B1EBD">
        <w:t>периодического</w:t>
      </w:r>
      <w:r w:rsidR="003B1EBD">
        <w:rPr>
          <w:spacing w:val="17"/>
        </w:rPr>
        <w:t xml:space="preserve"> </w:t>
      </w:r>
      <w:r w:rsidR="003B1EBD">
        <w:t>платежа)</w:t>
      </w:r>
      <w:r w:rsidR="003B1EBD">
        <w:rPr>
          <w:spacing w:val="20"/>
        </w:rPr>
        <w:t xml:space="preserve"> </w:t>
      </w:r>
      <w:r w:rsidR="003B1EBD">
        <w:t>засчитывается</w:t>
      </w:r>
      <w:r w:rsidR="003B1EBD">
        <w:rPr>
          <w:spacing w:val="19"/>
        </w:rPr>
        <w:t xml:space="preserve"> </w:t>
      </w:r>
      <w:r w:rsidR="003B1EBD">
        <w:t>Застройщиком</w:t>
      </w:r>
      <w:r w:rsidR="003B1EBD">
        <w:rPr>
          <w:spacing w:val="19"/>
        </w:rPr>
        <w:t xml:space="preserve"> </w:t>
      </w:r>
      <w:r w:rsidR="003B1EBD">
        <w:t>в</w:t>
      </w:r>
      <w:r w:rsidR="003B1EBD">
        <w:rPr>
          <w:spacing w:val="18"/>
        </w:rPr>
        <w:t xml:space="preserve"> </w:t>
      </w:r>
      <w:r w:rsidR="003B1EBD">
        <w:t>счет</w:t>
      </w:r>
      <w:r w:rsidR="003B1EBD">
        <w:rPr>
          <w:spacing w:val="19"/>
        </w:rPr>
        <w:t xml:space="preserve"> </w:t>
      </w:r>
      <w:r w:rsidR="00AE11CA">
        <w:t>погашени</w:t>
      </w:r>
      <w:r w:rsidR="0014595E">
        <w:t>я</w:t>
      </w:r>
      <w:r w:rsidR="00AE11CA">
        <w:t xml:space="preserve"> </w:t>
      </w:r>
    </w:p>
    <w:p w:rsidR="00B570F1" w:rsidRDefault="00AE11CA">
      <w:pPr>
        <w:pStyle w:val="a3"/>
        <w:spacing w:before="62"/>
        <w:ind w:right="121" w:firstLine="0"/>
      </w:pPr>
      <w:r>
        <w:t>У</w:t>
      </w:r>
      <w:r w:rsidR="003B1EBD">
        <w:t>частником долевого строительства каких-либо будущих обязательств, срок которых не наступил или в счет</w:t>
      </w:r>
      <w:r w:rsidR="003B1EBD">
        <w:rPr>
          <w:spacing w:val="1"/>
        </w:rPr>
        <w:t xml:space="preserve"> </w:t>
      </w:r>
      <w:r w:rsidR="003B1EBD">
        <w:t>увеличения</w:t>
      </w:r>
      <w:r w:rsidR="003B1EBD">
        <w:rPr>
          <w:spacing w:val="-3"/>
        </w:rPr>
        <w:t xml:space="preserve"> </w:t>
      </w:r>
      <w:r w:rsidR="003B1EBD">
        <w:t>текущих</w:t>
      </w:r>
      <w:r w:rsidR="003B1EBD">
        <w:rPr>
          <w:spacing w:val="-1"/>
        </w:rPr>
        <w:t xml:space="preserve"> </w:t>
      </w:r>
      <w:r w:rsidR="003B1EBD">
        <w:t>обязательств</w:t>
      </w:r>
      <w:r w:rsidR="003B1EBD">
        <w:rPr>
          <w:spacing w:val="-2"/>
        </w:rPr>
        <w:t xml:space="preserve"> </w:t>
      </w:r>
      <w:r w:rsidR="003B1EBD">
        <w:t>Застройщика</w:t>
      </w:r>
      <w:r w:rsidR="003B1EBD">
        <w:rPr>
          <w:spacing w:val="-3"/>
        </w:rPr>
        <w:t xml:space="preserve"> </w:t>
      </w:r>
      <w:r w:rsidR="003B1EBD">
        <w:t>для</w:t>
      </w:r>
      <w:r w:rsidR="003B1EBD">
        <w:rPr>
          <w:spacing w:val="-2"/>
        </w:rPr>
        <w:t xml:space="preserve"> </w:t>
      </w:r>
      <w:r w:rsidR="003B1EBD">
        <w:t>целей применения</w:t>
      </w:r>
      <w:r w:rsidR="003B1EBD">
        <w:rPr>
          <w:spacing w:val="-4"/>
        </w:rPr>
        <w:t xml:space="preserve"> </w:t>
      </w:r>
      <w:r w:rsidR="003B1EBD">
        <w:t>Федерального</w:t>
      </w:r>
      <w:r w:rsidR="003B1EBD">
        <w:rPr>
          <w:spacing w:val="-1"/>
        </w:rPr>
        <w:t xml:space="preserve"> </w:t>
      </w:r>
      <w:r w:rsidR="003B1EBD">
        <w:t>закона №</w:t>
      </w:r>
      <w:r w:rsidR="003B1EBD">
        <w:rPr>
          <w:spacing w:val="-1"/>
        </w:rPr>
        <w:t xml:space="preserve"> </w:t>
      </w:r>
      <w:r w:rsidR="003B1EBD">
        <w:t>214-ФЗ.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799"/>
        </w:tabs>
        <w:ind w:right="119" w:firstLine="283"/>
      </w:pPr>
      <w:r>
        <w:t>Если надлежащим образом проинформированный о просрочке платежа и начислении</w:t>
      </w:r>
      <w:r>
        <w:rPr>
          <w:spacing w:val="1"/>
        </w:rPr>
        <w:t xml:space="preserve"> </w:t>
      </w:r>
      <w:r>
        <w:t>пени Участник</w:t>
      </w:r>
      <w:r>
        <w:rPr>
          <w:spacing w:val="1"/>
        </w:rPr>
        <w:t xml:space="preserve"> </w:t>
      </w:r>
      <w:r>
        <w:lastRenderedPageBreak/>
        <w:t>долевого строительства, в течение трех банковских дней с даты предъявления претензии, не внес сумму пени</w:t>
      </w:r>
      <w:r>
        <w:rPr>
          <w:spacing w:val="1"/>
        </w:rPr>
        <w:t xml:space="preserve"> </w:t>
      </w:r>
      <w:r>
        <w:t xml:space="preserve">за просрочку платежа на специальный </w:t>
      </w:r>
      <w:proofErr w:type="spellStart"/>
      <w:r>
        <w:t>эскроу-счет</w:t>
      </w:r>
      <w:proofErr w:type="spellEnd"/>
      <w:r>
        <w:t>, указанная сумма может быть взыскана Застройщиком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proofErr w:type="spellStart"/>
      <w:r>
        <w:t>эскроу-счет</w:t>
      </w:r>
      <w:proofErr w:type="spellEnd"/>
      <w:r>
        <w:t>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787"/>
        </w:tabs>
        <w:spacing w:before="1"/>
        <w:ind w:right="117" w:firstLine="283"/>
      </w:pPr>
      <w:r>
        <w:t xml:space="preserve">Цена договора считается уплаченной со дня внесения денежных средств на </w:t>
      </w:r>
      <w:proofErr w:type="gramStart"/>
      <w:r>
        <w:t>специальный</w:t>
      </w:r>
      <w:proofErr w:type="gramEnd"/>
      <w:r>
        <w:t xml:space="preserve"> </w:t>
      </w:r>
      <w:proofErr w:type="spellStart"/>
      <w:r>
        <w:t>эскроу-счет</w:t>
      </w:r>
      <w:proofErr w:type="spellEnd"/>
      <w:r>
        <w:t xml:space="preserve"> в</w:t>
      </w:r>
      <w:r>
        <w:rPr>
          <w:spacing w:val="-5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разделе 10</w:t>
      </w:r>
      <w:r>
        <w:rPr>
          <w:spacing w:val="-3"/>
        </w:rPr>
        <w:t xml:space="preserve"> </w:t>
      </w:r>
      <w:r>
        <w:t>настоящего договора.</w:t>
      </w:r>
    </w:p>
    <w:p w:rsidR="00B570F1" w:rsidRDefault="003B1EBD">
      <w:pPr>
        <w:pStyle w:val="a4"/>
        <w:numPr>
          <w:ilvl w:val="1"/>
          <w:numId w:val="10"/>
        </w:numPr>
        <w:tabs>
          <w:tab w:val="left" w:pos="847"/>
        </w:tabs>
        <w:spacing w:before="1"/>
        <w:ind w:right="118" w:firstLine="283"/>
      </w:pPr>
      <w:proofErr w:type="gramStart"/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 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 xml:space="preserve">средства, указанные в </w:t>
      </w:r>
      <w:r>
        <w:rPr>
          <w:b/>
        </w:rPr>
        <w:t>п. 4.1.</w:t>
      </w:r>
      <w:r>
        <w:rPr>
          <w:b/>
          <w:spacing w:val="1"/>
        </w:rPr>
        <w:t xml:space="preserve"> </w:t>
      </w:r>
      <w:r>
        <w:t xml:space="preserve">на специальный </w:t>
      </w:r>
      <w:proofErr w:type="spellStart"/>
      <w:r>
        <w:t>эскроу-счет</w:t>
      </w:r>
      <w:proofErr w:type="spellEnd"/>
      <w:r>
        <w:t>, открываемый в ПАО Сбербанк (</w:t>
      </w:r>
      <w:proofErr w:type="spellStart"/>
      <w:r>
        <w:t>Эскроу-агент</w:t>
      </w:r>
      <w:proofErr w:type="spellEnd"/>
      <w:r>
        <w:t>) для</w:t>
      </w:r>
      <w:r>
        <w:rPr>
          <w:spacing w:val="1"/>
        </w:rPr>
        <w:t xml:space="preserve"> </w:t>
      </w:r>
      <w:r>
        <w:t xml:space="preserve">учета и блокирования денежных средств, полученных </w:t>
      </w:r>
      <w:proofErr w:type="spellStart"/>
      <w:r>
        <w:t>Эскроу-агентом</w:t>
      </w:r>
      <w:proofErr w:type="spellEnd"/>
      <w:r>
        <w:t xml:space="preserve"> от являющегося владельцем 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56"/>
        </w:rPr>
        <w:t xml:space="preserve"> </w:t>
      </w:r>
      <w:proofErr w:type="gramStart"/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 законодательные акты Российской Федерации и</w:t>
      </w:r>
      <w:r>
        <w:rPr>
          <w:spacing w:val="1"/>
        </w:rPr>
        <w:t xml:space="preserve"> </w:t>
      </w:r>
      <w:r>
        <w:t xml:space="preserve">договором счета </w:t>
      </w:r>
      <w:proofErr w:type="spellStart"/>
      <w:r>
        <w:t>эскроу</w:t>
      </w:r>
      <w:proofErr w:type="spellEnd"/>
      <w:r>
        <w:t>, заключенным между</w:t>
      </w:r>
      <w:r>
        <w:rPr>
          <w:spacing w:val="1"/>
        </w:rPr>
        <w:t xml:space="preserve"> </w:t>
      </w:r>
      <w:r>
        <w:t>Бенефициаром,</w:t>
      </w:r>
      <w:r>
        <w:rPr>
          <w:spacing w:val="-4"/>
        </w:rPr>
        <w:t xml:space="preserve"> </w:t>
      </w:r>
      <w:r>
        <w:t>Депонентом и</w:t>
      </w:r>
      <w:r>
        <w:rPr>
          <w:spacing w:val="-1"/>
        </w:rPr>
        <w:t xml:space="preserve"> </w:t>
      </w:r>
      <w:proofErr w:type="spellStart"/>
      <w:r>
        <w:t>Эскроу-агентом</w:t>
      </w:r>
      <w:proofErr w:type="spellEnd"/>
      <w:r>
        <w:t>, с учетом</w:t>
      </w:r>
      <w:r>
        <w:rPr>
          <w:spacing w:val="-2"/>
        </w:rPr>
        <w:t xml:space="preserve"> </w:t>
      </w:r>
      <w:r>
        <w:t>следующего:</w:t>
      </w:r>
      <w:proofErr w:type="gramEnd"/>
    </w:p>
    <w:p w:rsidR="00B570F1" w:rsidRDefault="003B1EBD">
      <w:pPr>
        <w:spacing w:before="7" w:line="237" w:lineRule="auto"/>
        <w:ind w:left="116" w:right="119" w:firstLine="283"/>
        <w:jc w:val="both"/>
      </w:pPr>
      <w:proofErr w:type="spellStart"/>
      <w:r>
        <w:rPr>
          <w:b/>
        </w:rPr>
        <w:t>ЭСКРОУ-агент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Публичное акционерное общество «Сбербанк России» (сокращенное наименование</w:t>
      </w:r>
      <w:r>
        <w:rPr>
          <w:b/>
          <w:spacing w:val="1"/>
        </w:rPr>
        <w:t xml:space="preserve"> </w:t>
      </w:r>
      <w:r>
        <w:rPr>
          <w:b/>
        </w:rPr>
        <w:t>ПАО</w:t>
      </w:r>
      <w:r>
        <w:rPr>
          <w:b/>
          <w:spacing w:val="1"/>
        </w:rPr>
        <w:t xml:space="preserve"> </w:t>
      </w:r>
      <w:r>
        <w:rPr>
          <w:b/>
        </w:rPr>
        <w:t>Сбербанк),</w:t>
      </w:r>
      <w:r>
        <w:rPr>
          <w:b/>
          <w:spacing w:val="1"/>
        </w:rPr>
        <w:t xml:space="preserve"> </w:t>
      </w:r>
      <w:r>
        <w:rPr>
          <w:b/>
        </w:rPr>
        <w:t>ИНН</w:t>
      </w:r>
      <w:r>
        <w:rPr>
          <w:b/>
          <w:spacing w:val="1"/>
        </w:rPr>
        <w:t xml:space="preserve"> </w:t>
      </w:r>
      <w:r>
        <w:rPr>
          <w:b/>
        </w:rPr>
        <w:t>7707083893,</w:t>
      </w:r>
      <w:r>
        <w:rPr>
          <w:b/>
          <w:spacing w:val="1"/>
        </w:rPr>
        <w:t xml:space="preserve"> </w:t>
      </w:r>
      <w:r w:rsidR="00AE11CA">
        <w:rPr>
          <w:b/>
          <w:spacing w:val="1"/>
        </w:rPr>
        <w:t xml:space="preserve">КПП 775001001, </w:t>
      </w:r>
      <w:r>
        <w:rPr>
          <w:b/>
        </w:rPr>
        <w:t>БИК</w:t>
      </w:r>
      <w:r>
        <w:rPr>
          <w:b/>
          <w:spacing w:val="1"/>
        </w:rPr>
        <w:t xml:space="preserve"> </w:t>
      </w:r>
      <w:r>
        <w:rPr>
          <w:b/>
        </w:rPr>
        <w:t>040702615,</w:t>
      </w:r>
      <w:r>
        <w:rPr>
          <w:b/>
          <w:spacing w:val="1"/>
        </w:rPr>
        <w:t xml:space="preserve"> </w:t>
      </w: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30101810907020000615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Ставропольском</w:t>
      </w:r>
      <w:r>
        <w:rPr>
          <w:b/>
          <w:spacing w:val="1"/>
        </w:rPr>
        <w:t xml:space="preserve"> </w:t>
      </w:r>
      <w:r>
        <w:rPr>
          <w:b/>
        </w:rPr>
        <w:t>отделении № 5230 ПАО Сбербанк</w:t>
      </w:r>
      <w:r>
        <w:t>,</w:t>
      </w:r>
      <w:r>
        <w:rPr>
          <w:spacing w:val="1"/>
        </w:rPr>
        <w:t xml:space="preserve"> </w:t>
      </w:r>
      <w:r>
        <w:t>место нахождения: г. Москва; адрес: 117997, г. Москва, ул. Вавилова, д.</w:t>
      </w:r>
      <w:r>
        <w:rPr>
          <w:spacing w:val="1"/>
        </w:rPr>
        <w:t xml:space="preserve"> </w:t>
      </w:r>
      <w:r>
        <w:t>19;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proofErr w:type="gramEnd"/>
      <w:r>
        <w:rPr>
          <w:spacing w:val="-3"/>
        </w:rPr>
        <w:t xml:space="preserve"> </w:t>
      </w:r>
      <w:hyperlink r:id="rId8">
        <w:r>
          <w:t>Escrow_Sberbank@sberbank.ru,</w:t>
        </w:r>
        <w:r>
          <w:rPr>
            <w:spacing w:val="-2"/>
          </w:rPr>
          <w:t xml:space="preserve"> </w:t>
        </w:r>
      </w:hyperlink>
      <w:r>
        <w:t>номер</w:t>
      </w:r>
      <w:r>
        <w:rPr>
          <w:spacing w:val="-2"/>
        </w:rPr>
        <w:t xml:space="preserve"> </w:t>
      </w:r>
      <w:r>
        <w:t>телефона:</w:t>
      </w:r>
      <w:r>
        <w:rPr>
          <w:spacing w:val="-3"/>
        </w:rPr>
        <w:t xml:space="preserve"> </w:t>
      </w:r>
      <w:r>
        <w:t>8-800-707-00-70</w:t>
      </w:r>
      <w:r>
        <w:rPr>
          <w:spacing w:val="-2"/>
        </w:rPr>
        <w:t xml:space="preserve"> </w:t>
      </w:r>
      <w:proofErr w:type="spellStart"/>
      <w:r>
        <w:t>доб</w:t>
      </w:r>
      <w:proofErr w:type="spellEnd"/>
      <w:r>
        <w:t>.</w:t>
      </w:r>
      <w:r>
        <w:rPr>
          <w:spacing w:val="-2"/>
        </w:rPr>
        <w:t xml:space="preserve"> </w:t>
      </w:r>
      <w:r>
        <w:t>60992851.</w:t>
      </w:r>
    </w:p>
    <w:p w:rsidR="002B37CF" w:rsidRDefault="003B1EBD" w:rsidP="002B37CF">
      <w:pPr>
        <w:pStyle w:val="1"/>
        <w:spacing w:line="252" w:lineRule="exact"/>
      </w:pPr>
      <w:r>
        <w:t>Депонент</w:t>
      </w:r>
      <w:r w:rsidR="00177071" w:rsidRPr="00177071">
        <w:t xml:space="preserve"> </w:t>
      </w:r>
      <w:r w:rsidR="00344CBA">
        <w:t>___</w:t>
      </w:r>
      <w:r w:rsidR="004B2F33" w:rsidRPr="00287484" w:rsidDel="00DC0648">
        <w:rPr>
          <w:highlight w:val="yellow"/>
        </w:rPr>
        <w:t xml:space="preserve"> </w:t>
      </w:r>
    </w:p>
    <w:p w:rsidR="00B570F1" w:rsidRDefault="003B1EBD" w:rsidP="002B37CF">
      <w:pPr>
        <w:pStyle w:val="1"/>
        <w:spacing w:line="252" w:lineRule="exact"/>
        <w:rPr>
          <w:b w:val="0"/>
        </w:rPr>
      </w:pPr>
      <w:r>
        <w:t>Бенефициар:</w:t>
      </w:r>
      <w:r>
        <w:rPr>
          <w:spacing w:val="-7"/>
        </w:rPr>
        <w:t xml:space="preserve"> </w:t>
      </w:r>
      <w:r w:rsidR="00C12DAF" w:rsidRPr="00C12DAF">
        <w:rPr>
          <w:spacing w:val="-7"/>
        </w:rPr>
        <w:t>Общество с ограниченной ответственностью «Парус-Строй»</w:t>
      </w:r>
    </w:p>
    <w:p w:rsidR="00B570F1" w:rsidRPr="00755ECE" w:rsidRDefault="003B1EBD">
      <w:pPr>
        <w:pStyle w:val="1"/>
        <w:spacing w:line="240" w:lineRule="auto"/>
        <w:ind w:left="116" w:firstLine="283"/>
      </w:pPr>
      <w:r>
        <w:t>Депонируемая сумма</w:t>
      </w:r>
      <w:r w:rsidRPr="00095989">
        <w:t>:</w:t>
      </w:r>
      <w:r w:rsidRPr="00095989">
        <w:rPr>
          <w:spacing w:val="1"/>
        </w:rPr>
        <w:t xml:space="preserve"> </w:t>
      </w:r>
      <w:r w:rsidR="00344CBA">
        <w:t>___</w:t>
      </w:r>
      <w:r w:rsidR="0017127F" w:rsidRPr="00095989">
        <w:rPr>
          <w:spacing w:val="1"/>
        </w:rPr>
        <w:t xml:space="preserve"> </w:t>
      </w:r>
      <w:r w:rsidR="0017127F" w:rsidRPr="00095989">
        <w:t>рублей</w:t>
      </w:r>
      <w:r w:rsidR="00CD2E47" w:rsidRPr="00941265">
        <w:rPr>
          <w:bCs w:val="0"/>
        </w:rPr>
        <w:t>.</w:t>
      </w:r>
    </w:p>
    <w:p w:rsidR="0069526A" w:rsidRDefault="003B1EBD" w:rsidP="00AC6A6E">
      <w:pPr>
        <w:ind w:left="116" w:right="119" w:firstLine="283"/>
        <w:jc w:val="both"/>
      </w:pPr>
      <w:r>
        <w:rPr>
          <w:b/>
        </w:rPr>
        <w:t xml:space="preserve">Срок внесения Депонентом Депонируемой суммы </w:t>
      </w:r>
      <w:r w:rsidR="00C12DAF">
        <w:rPr>
          <w:b/>
        </w:rPr>
        <w:t xml:space="preserve">на счет </w:t>
      </w:r>
      <w:proofErr w:type="spellStart"/>
      <w:r w:rsidR="00C12DAF">
        <w:rPr>
          <w:b/>
        </w:rPr>
        <w:t>эскроу</w:t>
      </w:r>
      <w:proofErr w:type="spellEnd"/>
      <w:r w:rsidR="00C12DAF">
        <w:rPr>
          <w:b/>
        </w:rPr>
        <w:t xml:space="preserve">: </w:t>
      </w:r>
      <w:r w:rsidR="00CD2E47" w:rsidRPr="00941265">
        <w:rPr>
          <w:b/>
        </w:rPr>
        <w:t>до «3</w:t>
      </w:r>
      <w:r w:rsidR="00F07CBD">
        <w:rPr>
          <w:b/>
        </w:rPr>
        <w:t>1</w:t>
      </w:r>
      <w:r w:rsidR="00CD2E47" w:rsidRPr="00941265">
        <w:rPr>
          <w:b/>
        </w:rPr>
        <w:t xml:space="preserve">» </w:t>
      </w:r>
      <w:r w:rsidR="00F07CBD">
        <w:rPr>
          <w:b/>
        </w:rPr>
        <w:t>декабря</w:t>
      </w:r>
      <w:r w:rsidR="00CD2E47" w:rsidRPr="00941265">
        <w:rPr>
          <w:b/>
        </w:rPr>
        <w:t xml:space="preserve"> 202</w:t>
      </w:r>
      <w:r w:rsidR="00F07CBD">
        <w:rPr>
          <w:b/>
        </w:rPr>
        <w:t>6</w:t>
      </w:r>
      <w:r w:rsidR="00CD2E47" w:rsidRPr="00941265">
        <w:rPr>
          <w:b/>
        </w:rPr>
        <w:t>г</w:t>
      </w:r>
      <w:r w:rsidR="00020292">
        <w:rPr>
          <w:b/>
        </w:rPr>
        <w:t>.</w:t>
      </w:r>
      <w:r w:rsidR="00CD2E47" w:rsidDel="00DC0648">
        <w:rPr>
          <w:b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B570F1" w:rsidRDefault="003B1EBD" w:rsidP="00AC6A6E">
      <w:pPr>
        <w:pStyle w:val="a3"/>
        <w:spacing w:before="1"/>
        <w:ind w:left="142" w:right="121"/>
      </w:pPr>
      <w:proofErr w:type="gramStart"/>
      <w:r>
        <w:t>(Согласно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строительстве…»,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депонирования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 дома и (или) иного объекта недвижимости.</w:t>
      </w:r>
      <w:proofErr w:type="gramEnd"/>
      <w:r>
        <w:t xml:space="preserve"> </w:t>
      </w:r>
      <w:proofErr w:type="gramStart"/>
      <w:r>
        <w:t>Учитывая, что для перечисления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 xml:space="preserve">строящегося объекта и указанный </w:t>
      </w:r>
      <w:proofErr w:type="spellStart"/>
      <w:r>
        <w:t>документ\сведения</w:t>
      </w:r>
      <w:proofErr w:type="spellEnd"/>
      <w:r>
        <w:t xml:space="preserve"> должны быть предоставлены в Банк не позднее 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 условного депонирования).</w:t>
      </w:r>
      <w:r w:rsidR="00AC446A">
        <w:t xml:space="preserve"> </w:t>
      </w:r>
      <w:proofErr w:type="gramEnd"/>
    </w:p>
    <w:p w:rsidR="00AC446A" w:rsidRDefault="00AC446A" w:rsidP="00AC6A6E">
      <w:pPr>
        <w:pStyle w:val="a3"/>
        <w:spacing w:before="1"/>
        <w:ind w:left="142" w:right="121"/>
      </w:pPr>
      <w:r>
        <w:t>Счет на который должна быть перечислена депонируемая сумма: 407028107101300032629 (</w:t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Застройщика)</w:t>
      </w:r>
    </w:p>
    <w:p w:rsidR="00B570F1" w:rsidRPr="00976491" w:rsidRDefault="003B1EBD" w:rsidP="00AC6A6E">
      <w:pPr>
        <w:pStyle w:val="a4"/>
        <w:numPr>
          <w:ilvl w:val="1"/>
          <w:numId w:val="10"/>
        </w:numPr>
        <w:tabs>
          <w:tab w:val="left" w:pos="941"/>
        </w:tabs>
        <w:ind w:right="119" w:firstLine="338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 w:rsidRPr="00976491">
        <w:t>эскроу</w:t>
      </w:r>
      <w:proofErr w:type="spellEnd"/>
      <w:r w:rsidRPr="00976491">
        <w:rPr>
          <w:spacing w:val="1"/>
        </w:rPr>
        <w:t xml:space="preserve"> </w:t>
      </w:r>
      <w:r w:rsidRPr="00976491">
        <w:t>в</w:t>
      </w:r>
      <w:r w:rsidRPr="00976491">
        <w:rPr>
          <w:spacing w:val="1"/>
        </w:rPr>
        <w:t xml:space="preserve"> </w:t>
      </w:r>
      <w:r w:rsidRPr="00976491">
        <w:t>следующем порядке:</w:t>
      </w:r>
    </w:p>
    <w:p w:rsidR="00000000" w:rsidRDefault="00970DA2">
      <w:pPr>
        <w:pStyle w:val="a4"/>
        <w:rPr>
          <w:b/>
          <w:bCs/>
        </w:rPr>
      </w:pPr>
      <w:r w:rsidRPr="00941265">
        <w:t>Первоначальный взнос в размере</w:t>
      </w:r>
      <w:r>
        <w:t xml:space="preserve"> </w:t>
      </w:r>
      <w:r w:rsidR="00344CBA">
        <w:t>___</w:t>
      </w:r>
    </w:p>
    <w:p w:rsidR="00000000" w:rsidRDefault="00323D28">
      <w:pPr>
        <w:pStyle w:val="a4"/>
        <w:ind w:firstLine="0"/>
        <w:rPr>
          <w:bCs/>
        </w:rPr>
      </w:pPr>
      <w:proofErr w:type="gramStart"/>
      <w:r>
        <w:rPr>
          <w:rFonts w:ascii="TimesNewRomanPSMT" w:hAnsi="TimesNewRomanPSMT"/>
          <w:color w:val="000000"/>
        </w:rPr>
        <w:t xml:space="preserve">За счет собственных средств </w:t>
      </w:r>
      <w:r w:rsidR="00344CBA">
        <w:rPr>
          <w:rFonts w:ascii="TimesNewRomanPS-BoldMT" w:hAnsi="TimesNewRomanPS-BoldMT"/>
          <w:b/>
          <w:color w:val="000000"/>
        </w:rPr>
        <w:t>____</w:t>
      </w:r>
      <w:r w:rsidR="002B6F0E">
        <w:rPr>
          <w:rFonts w:ascii="TimesNewRomanPS-BoldMT" w:hAnsi="TimesNewRomanPS-BoldMT"/>
          <w:b/>
          <w:color w:val="000000"/>
        </w:rPr>
        <w:t xml:space="preserve">) </w:t>
      </w:r>
      <w:r w:rsidR="002B6F0E">
        <w:rPr>
          <w:rFonts w:ascii="TimesNewRomanPS-BoldMT" w:hAnsi="TimesNewRomanPS-BoldMT" w:hint="eastAsia"/>
          <w:b/>
          <w:color w:val="000000"/>
        </w:rPr>
        <w:t>рубл</w:t>
      </w:r>
      <w:r w:rsidR="00344CBA">
        <w:rPr>
          <w:rFonts w:ascii="TimesNewRomanPS-BoldMT" w:hAnsi="TimesNewRomanPS-BoldMT"/>
          <w:b/>
          <w:color w:val="000000"/>
        </w:rPr>
        <w:t>ей</w:t>
      </w:r>
      <w:r w:rsidR="002B6F0E">
        <w:rPr>
          <w:rFonts w:ascii="TimesNewRomanPS-BoldMT" w:hAnsi="TimesNewRomanPS-BoldMT"/>
          <w:b/>
          <w:color w:val="000000"/>
        </w:rPr>
        <w:t xml:space="preserve">, </w:t>
      </w:r>
      <w:r w:rsidR="00344CBA">
        <w:rPr>
          <w:rFonts w:ascii="TimesNewRomanPS-BoldMT" w:hAnsi="TimesNewRomanPS-BoldMT"/>
          <w:b/>
          <w:color w:val="000000"/>
        </w:rPr>
        <w:t>00</w:t>
      </w:r>
      <w:r w:rsidR="000573CC" w:rsidRPr="000573CC">
        <w:rPr>
          <w:rFonts w:ascii="TimesNewRomanPS-BoldMT" w:hAnsi="TimesNewRomanPS-BoldMT"/>
          <w:b/>
          <w:color w:val="000000"/>
        </w:rPr>
        <w:t xml:space="preserve"> </w:t>
      </w:r>
      <w:r w:rsidR="000573CC" w:rsidRPr="000573CC">
        <w:rPr>
          <w:rFonts w:ascii="TimesNewRomanPS-BoldMT" w:hAnsi="TimesNewRomanPS-BoldMT" w:hint="eastAsia"/>
          <w:b/>
          <w:color w:val="000000"/>
        </w:rPr>
        <w:t>копеек</w:t>
      </w:r>
      <w:r w:rsidR="000573CC" w:rsidRPr="000573CC">
        <w:rPr>
          <w:b/>
        </w:rPr>
        <w:t>;</w:t>
      </w:r>
      <w:proofErr w:type="gramEnd"/>
    </w:p>
    <w:p w:rsidR="00B570F1" w:rsidRPr="00976491" w:rsidRDefault="003B1EBD" w:rsidP="00AC6A6E">
      <w:pPr>
        <w:ind w:left="142" w:right="117"/>
        <w:jc w:val="both"/>
        <w:rPr>
          <w:b/>
          <w:bCs/>
        </w:rPr>
      </w:pPr>
      <w:proofErr w:type="gramStart"/>
      <w:r w:rsidRPr="00976491">
        <w:t xml:space="preserve">За счет кредитных средств </w:t>
      </w:r>
      <w:r w:rsidRPr="004A5E96">
        <w:t xml:space="preserve">сумму в размере </w:t>
      </w:r>
      <w:r w:rsidR="00344CBA">
        <w:rPr>
          <w:b/>
          <w:bCs/>
        </w:rPr>
        <w:t>____</w:t>
      </w:r>
      <w:r w:rsidR="004A5E96" w:rsidRPr="004A5E96">
        <w:rPr>
          <w:b/>
          <w:bCs/>
        </w:rPr>
        <w:t>)</w:t>
      </w:r>
      <w:r w:rsidR="004A5E96" w:rsidRPr="004A5E96">
        <w:rPr>
          <w:b/>
          <w:bCs/>
          <w:i/>
          <w:iCs/>
        </w:rPr>
        <w:t xml:space="preserve"> </w:t>
      </w:r>
      <w:r w:rsidR="002B6F0E">
        <w:rPr>
          <w:b/>
          <w:bCs/>
        </w:rPr>
        <w:t>рублей, 00</w:t>
      </w:r>
      <w:r w:rsidR="004A5E96" w:rsidRPr="004A5E96">
        <w:rPr>
          <w:b/>
          <w:bCs/>
        </w:rPr>
        <w:t xml:space="preserve"> копеек</w:t>
      </w:r>
      <w:r w:rsidR="000573CC" w:rsidRPr="000573CC">
        <w:rPr>
          <w:b/>
          <w:bCs/>
        </w:rPr>
        <w:t xml:space="preserve"> </w:t>
      </w:r>
      <w:r w:rsidRPr="004A5E96">
        <w:t>-</w:t>
      </w:r>
      <w:r w:rsidRPr="00976491">
        <w:t xml:space="preserve"> </w:t>
      </w:r>
      <w:r w:rsidR="00D233D8">
        <w:t>не позднее 7 (семи) банковских дней с даты государственной</w:t>
      </w:r>
      <w:r w:rsidR="00D233D8">
        <w:rPr>
          <w:spacing w:val="1"/>
        </w:rPr>
        <w:t xml:space="preserve"> </w:t>
      </w:r>
      <w:r w:rsidR="00D233D8">
        <w:t>регистрации</w:t>
      </w:r>
      <w:r w:rsidR="00D233D8">
        <w:rPr>
          <w:spacing w:val="-1"/>
        </w:rPr>
        <w:t xml:space="preserve"> </w:t>
      </w:r>
      <w:r w:rsidR="00D233D8">
        <w:t>настоящего</w:t>
      </w:r>
      <w:r w:rsidR="00D233D8">
        <w:rPr>
          <w:spacing w:val="-3"/>
        </w:rPr>
        <w:t xml:space="preserve"> </w:t>
      </w:r>
      <w:r w:rsidR="00D233D8">
        <w:t>Договора.</w:t>
      </w:r>
      <w:proofErr w:type="gramEnd"/>
      <w:r w:rsidR="00D233D8">
        <w:t xml:space="preserve"> Кредитные</w:t>
      </w:r>
      <w:r w:rsidR="00D233D8">
        <w:rPr>
          <w:spacing w:val="1"/>
        </w:rPr>
        <w:t xml:space="preserve"> </w:t>
      </w:r>
      <w:r w:rsidR="00D233D8">
        <w:t>средства</w:t>
      </w:r>
      <w:r w:rsidR="00D233D8">
        <w:rPr>
          <w:spacing w:val="1"/>
        </w:rPr>
        <w:t xml:space="preserve"> </w:t>
      </w:r>
      <w:r w:rsidR="00D233D8">
        <w:t>предоставляются</w:t>
      </w:r>
      <w:r w:rsidR="00D233D8">
        <w:rPr>
          <w:spacing w:val="1"/>
        </w:rPr>
        <w:t xml:space="preserve"> </w:t>
      </w:r>
      <w:r w:rsidR="00D233D8">
        <w:t>Участнику</w:t>
      </w:r>
      <w:r w:rsidR="00D233D8">
        <w:rPr>
          <w:spacing w:val="1"/>
        </w:rPr>
        <w:t xml:space="preserve"> </w:t>
      </w:r>
      <w:r w:rsidR="00D233D8">
        <w:t>долевого</w:t>
      </w:r>
      <w:r w:rsidR="00D233D8">
        <w:rPr>
          <w:spacing w:val="1"/>
        </w:rPr>
        <w:t xml:space="preserve"> </w:t>
      </w:r>
      <w:r w:rsidR="00D233D8">
        <w:t>строительства</w:t>
      </w:r>
      <w:r w:rsidR="00D233D8">
        <w:rPr>
          <w:spacing w:val="1"/>
        </w:rPr>
        <w:t xml:space="preserve"> </w:t>
      </w:r>
      <w:r w:rsidR="00D233D8">
        <w:t>Публичным</w:t>
      </w:r>
      <w:r w:rsidR="00D233D8">
        <w:rPr>
          <w:spacing w:val="1"/>
        </w:rPr>
        <w:t xml:space="preserve"> </w:t>
      </w:r>
      <w:r w:rsidR="00D233D8">
        <w:t>акционерным</w:t>
      </w:r>
      <w:r w:rsidR="00D233D8">
        <w:rPr>
          <w:spacing w:val="1"/>
        </w:rPr>
        <w:t xml:space="preserve"> </w:t>
      </w:r>
      <w:r w:rsidR="00D233D8">
        <w:t>обществом</w:t>
      </w:r>
      <w:r w:rsidR="00D233D8">
        <w:rPr>
          <w:spacing w:val="1"/>
        </w:rPr>
        <w:t xml:space="preserve"> </w:t>
      </w:r>
      <w:r w:rsidR="00D233D8">
        <w:t>«Сбербанк</w:t>
      </w:r>
      <w:r w:rsidR="00D233D8">
        <w:rPr>
          <w:spacing w:val="1"/>
        </w:rPr>
        <w:t xml:space="preserve"> </w:t>
      </w:r>
      <w:r w:rsidR="00D233D8">
        <w:t>России»</w:t>
      </w:r>
      <w:r w:rsidR="00D233D8">
        <w:rPr>
          <w:spacing w:val="1"/>
        </w:rPr>
        <w:t xml:space="preserve"> </w:t>
      </w:r>
      <w:r w:rsidR="00D233D8">
        <w:t>(сокращенное</w:t>
      </w:r>
      <w:r w:rsidR="00D233D8">
        <w:rPr>
          <w:spacing w:val="1"/>
        </w:rPr>
        <w:t xml:space="preserve"> </w:t>
      </w:r>
      <w:r w:rsidR="00D233D8">
        <w:t>наименование</w:t>
      </w:r>
      <w:r w:rsidR="00D233D8">
        <w:rPr>
          <w:spacing w:val="1"/>
        </w:rPr>
        <w:t xml:space="preserve"> </w:t>
      </w:r>
      <w:r w:rsidR="00D233D8">
        <w:t>ПАО</w:t>
      </w:r>
      <w:r w:rsidR="00D233D8">
        <w:rPr>
          <w:spacing w:val="1"/>
        </w:rPr>
        <w:t xml:space="preserve"> </w:t>
      </w:r>
      <w:r w:rsidR="00D233D8">
        <w:t>Сбербанк),</w:t>
      </w:r>
      <w:r w:rsidR="00D233D8">
        <w:rPr>
          <w:spacing w:val="1"/>
        </w:rPr>
        <w:t xml:space="preserve"> </w:t>
      </w:r>
      <w:r w:rsidR="00D233D8">
        <w:t>ИНН</w:t>
      </w:r>
      <w:r w:rsidR="00D233D8">
        <w:rPr>
          <w:spacing w:val="1"/>
        </w:rPr>
        <w:t xml:space="preserve"> </w:t>
      </w:r>
      <w:r w:rsidR="00D233D8">
        <w:t>7707083893,</w:t>
      </w:r>
      <w:r w:rsidR="00D233D8">
        <w:rPr>
          <w:spacing w:val="1"/>
        </w:rPr>
        <w:t xml:space="preserve"> </w:t>
      </w:r>
      <w:r w:rsidR="00D233D8">
        <w:t>БИК</w:t>
      </w:r>
      <w:r w:rsidR="00D233D8">
        <w:rPr>
          <w:spacing w:val="1"/>
        </w:rPr>
        <w:t xml:space="preserve"> </w:t>
      </w:r>
      <w:r w:rsidR="00D233D8">
        <w:t>044525225,</w:t>
      </w:r>
      <w:r w:rsidR="00D233D8">
        <w:rPr>
          <w:spacing w:val="1"/>
        </w:rPr>
        <w:t xml:space="preserve"> </w:t>
      </w:r>
      <w:r w:rsidR="00D233D8">
        <w:t>к/</w:t>
      </w:r>
      <w:proofErr w:type="spellStart"/>
      <w:r w:rsidR="00D233D8">
        <w:t>сч</w:t>
      </w:r>
      <w:proofErr w:type="spellEnd"/>
      <w:r w:rsidR="00D233D8">
        <w:rPr>
          <w:spacing w:val="1"/>
        </w:rPr>
        <w:t xml:space="preserve"> </w:t>
      </w:r>
      <w:r w:rsidR="00D233D8">
        <w:t>30101810400000000225</w:t>
      </w:r>
      <w:r w:rsidR="00D233D8">
        <w:rPr>
          <w:spacing w:val="1"/>
        </w:rPr>
        <w:t xml:space="preserve"> </w:t>
      </w:r>
      <w:r w:rsidR="00D233D8">
        <w:t>в</w:t>
      </w:r>
      <w:r w:rsidR="00D233D8">
        <w:rPr>
          <w:spacing w:val="1"/>
        </w:rPr>
        <w:t xml:space="preserve"> Северо-Осетинском  </w:t>
      </w:r>
      <w:r w:rsidR="00D233D8">
        <w:t>отделении</w:t>
      </w:r>
      <w:r w:rsidR="00D233D8">
        <w:rPr>
          <w:spacing w:val="1"/>
        </w:rPr>
        <w:t xml:space="preserve"> </w:t>
      </w:r>
      <w:r w:rsidR="00D233D8">
        <w:t>№</w:t>
      </w:r>
      <w:r w:rsidR="00D233D8">
        <w:rPr>
          <w:spacing w:val="1"/>
        </w:rPr>
        <w:t xml:space="preserve"> 8632 </w:t>
      </w:r>
      <w:r w:rsidR="00D233D8">
        <w:t>ПАО</w:t>
      </w:r>
      <w:r w:rsidR="00D233D8">
        <w:rPr>
          <w:spacing w:val="1"/>
        </w:rPr>
        <w:t xml:space="preserve"> </w:t>
      </w:r>
      <w:r w:rsidR="00D233D8">
        <w:t>Сбербанк,</w:t>
      </w:r>
      <w:r w:rsidR="00D233D8">
        <w:rPr>
          <w:spacing w:val="1"/>
        </w:rPr>
        <w:t xml:space="preserve"> </w:t>
      </w:r>
      <w:r w:rsidR="00D233D8">
        <w:t>место</w:t>
      </w:r>
      <w:r w:rsidR="00D233D8">
        <w:rPr>
          <w:spacing w:val="1"/>
        </w:rPr>
        <w:t xml:space="preserve"> </w:t>
      </w:r>
      <w:r w:rsidR="00D233D8">
        <w:t xml:space="preserve">нахождения: </w:t>
      </w:r>
      <w:proofErr w:type="gramStart"/>
      <w:r w:rsidR="00D233D8">
        <w:t>г</w:t>
      </w:r>
      <w:proofErr w:type="gramEnd"/>
      <w:r w:rsidR="00D233D8">
        <w:t>. Москва; адрес: 117997, г. Москва, ул. Вавилова, д. 19), являющимся кредитной организацией</w:t>
      </w:r>
      <w:r w:rsidR="00D233D8">
        <w:rPr>
          <w:spacing w:val="1"/>
        </w:rPr>
        <w:t xml:space="preserve"> </w:t>
      </w:r>
      <w:r w:rsidR="00D233D8">
        <w:t>по</w:t>
      </w:r>
      <w:r w:rsidR="00D233D8">
        <w:rPr>
          <w:spacing w:val="1"/>
        </w:rPr>
        <w:t xml:space="preserve"> </w:t>
      </w:r>
      <w:r w:rsidR="00D233D8">
        <w:t>законодательству</w:t>
      </w:r>
      <w:r w:rsidR="00D233D8">
        <w:rPr>
          <w:spacing w:val="1"/>
        </w:rPr>
        <w:t xml:space="preserve"> </w:t>
      </w:r>
      <w:r w:rsidR="00D233D8">
        <w:t>Российской</w:t>
      </w:r>
      <w:r w:rsidR="00D233D8">
        <w:rPr>
          <w:spacing w:val="1"/>
        </w:rPr>
        <w:t xml:space="preserve"> </w:t>
      </w:r>
      <w:r w:rsidR="00D233D8">
        <w:t>Федерации</w:t>
      </w:r>
      <w:r w:rsidR="00D233D8">
        <w:rPr>
          <w:spacing w:val="1"/>
        </w:rPr>
        <w:t xml:space="preserve"> </w:t>
      </w:r>
      <w:r w:rsidR="00D233D8">
        <w:t>(Генеральная</w:t>
      </w:r>
      <w:r w:rsidR="00D233D8">
        <w:rPr>
          <w:spacing w:val="1"/>
        </w:rPr>
        <w:t xml:space="preserve"> </w:t>
      </w:r>
      <w:r w:rsidR="00D233D8">
        <w:t>лицензия</w:t>
      </w:r>
      <w:r w:rsidR="00D233D8">
        <w:rPr>
          <w:spacing w:val="1"/>
        </w:rPr>
        <w:t xml:space="preserve"> </w:t>
      </w:r>
      <w:r w:rsidR="00D233D8">
        <w:t>Банка</w:t>
      </w:r>
      <w:r w:rsidR="00D233D8">
        <w:rPr>
          <w:spacing w:val="1"/>
        </w:rPr>
        <w:t xml:space="preserve"> </w:t>
      </w:r>
      <w:r w:rsidR="00D233D8">
        <w:t>России</w:t>
      </w:r>
      <w:r w:rsidR="00D233D8">
        <w:rPr>
          <w:spacing w:val="1"/>
        </w:rPr>
        <w:t xml:space="preserve"> </w:t>
      </w:r>
      <w:r w:rsidR="00D233D8">
        <w:t>на</w:t>
      </w:r>
      <w:r w:rsidR="00D233D8">
        <w:rPr>
          <w:spacing w:val="1"/>
        </w:rPr>
        <w:t xml:space="preserve"> </w:t>
      </w:r>
      <w:r w:rsidR="00D233D8">
        <w:t>осуществление</w:t>
      </w:r>
      <w:r w:rsidR="00D233D8">
        <w:rPr>
          <w:spacing w:val="1"/>
        </w:rPr>
        <w:t xml:space="preserve"> </w:t>
      </w:r>
      <w:r w:rsidR="00D233D8">
        <w:t>банковских</w:t>
      </w:r>
      <w:r w:rsidR="00D233D8">
        <w:rPr>
          <w:spacing w:val="-1"/>
        </w:rPr>
        <w:t xml:space="preserve"> </w:t>
      </w:r>
      <w:r w:rsidR="00D233D8">
        <w:t>операций от</w:t>
      </w:r>
      <w:r w:rsidR="00D233D8">
        <w:rPr>
          <w:spacing w:val="-1"/>
        </w:rPr>
        <w:t xml:space="preserve"> </w:t>
      </w:r>
      <w:r w:rsidR="00D233D8">
        <w:t>11.08.2015</w:t>
      </w:r>
      <w:r w:rsidR="00D233D8">
        <w:rPr>
          <w:spacing w:val="-3"/>
        </w:rPr>
        <w:t xml:space="preserve"> </w:t>
      </w:r>
      <w:r w:rsidR="00D233D8">
        <w:t>№ 1481),</w:t>
      </w:r>
      <w:r w:rsidR="00D233D8">
        <w:rPr>
          <w:spacing w:val="-1"/>
        </w:rPr>
        <w:t xml:space="preserve"> </w:t>
      </w:r>
      <w:r w:rsidR="00D233D8">
        <w:t>(далее</w:t>
      </w:r>
      <w:r w:rsidR="00D233D8">
        <w:rPr>
          <w:spacing w:val="-2"/>
        </w:rPr>
        <w:t xml:space="preserve"> </w:t>
      </w:r>
      <w:r w:rsidR="00D233D8">
        <w:t>именуемым Банк).</w:t>
      </w:r>
    </w:p>
    <w:p w:rsidR="00B570F1" w:rsidRDefault="003B1EBD" w:rsidP="00AC6A6E">
      <w:pPr>
        <w:pStyle w:val="a3"/>
        <w:spacing w:before="1"/>
        <w:ind w:right="120"/>
      </w:pPr>
      <w:r w:rsidRPr="00976491">
        <w:t>Кредитные</w:t>
      </w:r>
      <w:r w:rsidRPr="00976491">
        <w:rPr>
          <w:spacing w:val="1"/>
        </w:rPr>
        <w:t xml:space="preserve"> </w:t>
      </w:r>
      <w:r w:rsidRPr="00976491">
        <w:t>средства</w:t>
      </w:r>
      <w:r w:rsidRPr="00976491">
        <w:rPr>
          <w:spacing w:val="1"/>
        </w:rPr>
        <w:t xml:space="preserve"> </w:t>
      </w:r>
      <w:r w:rsidRPr="00976491">
        <w:t>предоставляются</w:t>
      </w:r>
      <w:r w:rsidRPr="00976491">
        <w:rPr>
          <w:spacing w:val="1"/>
        </w:rPr>
        <w:t xml:space="preserve"> </w:t>
      </w:r>
      <w:r w:rsidRPr="00976491">
        <w:t>по</w:t>
      </w:r>
      <w:r w:rsidRPr="00976491">
        <w:rPr>
          <w:spacing w:val="1"/>
        </w:rPr>
        <w:t xml:space="preserve"> </w:t>
      </w:r>
      <w:r w:rsidRPr="00976491">
        <w:t>Кредитному</w:t>
      </w:r>
      <w:r w:rsidRPr="00976491">
        <w:rPr>
          <w:spacing w:val="1"/>
        </w:rPr>
        <w:t xml:space="preserve"> </w:t>
      </w:r>
      <w:r w:rsidRPr="00CA6C45">
        <w:t>договору</w:t>
      </w:r>
      <w:r w:rsidRPr="00CA6C45">
        <w:rPr>
          <w:spacing w:val="1"/>
        </w:rPr>
        <w:t xml:space="preserve"> </w:t>
      </w:r>
      <w:r w:rsidR="000573CC" w:rsidRPr="000573CC">
        <w:rPr>
          <w:b/>
          <w:bCs/>
          <w:spacing w:val="1"/>
        </w:rPr>
        <w:t>№</w:t>
      </w:r>
      <w:r w:rsidR="00344CBA">
        <w:rPr>
          <w:b/>
          <w:bCs/>
          <w:spacing w:val="1"/>
        </w:rPr>
        <w:t>___</w:t>
      </w:r>
      <w:r w:rsidR="000573CC" w:rsidRPr="000573CC">
        <w:rPr>
          <w:b/>
          <w:bCs/>
          <w:spacing w:val="1"/>
        </w:rPr>
        <w:t xml:space="preserve"> </w:t>
      </w:r>
      <w:r w:rsidR="000573CC" w:rsidRPr="000573CC">
        <w:rPr>
          <w:b/>
          <w:bCs/>
        </w:rPr>
        <w:t>от</w:t>
      </w:r>
      <w:r w:rsidR="000573CC" w:rsidRPr="000573CC">
        <w:rPr>
          <w:b/>
          <w:bCs/>
          <w:spacing w:val="1"/>
        </w:rPr>
        <w:t xml:space="preserve"> </w:t>
      </w:r>
      <w:proofErr w:type="spellStart"/>
      <w:r w:rsidR="00344CBA">
        <w:rPr>
          <w:b/>
          <w:bCs/>
          <w:spacing w:val="1"/>
        </w:rPr>
        <w:t>___</w:t>
      </w:r>
      <w:proofErr w:type="gramStart"/>
      <w:r w:rsidR="00344CBA">
        <w:rPr>
          <w:b/>
          <w:bCs/>
          <w:spacing w:val="1"/>
        </w:rPr>
        <w:t>г</w:t>
      </w:r>
      <w:proofErr w:type="spellEnd"/>
      <w:proofErr w:type="gramEnd"/>
      <w:r w:rsidR="007D1AF0" w:rsidRPr="007D1AF0">
        <w:rPr>
          <w:b/>
          <w:bCs/>
          <w:spacing w:val="1"/>
        </w:rPr>
        <w:t>.</w:t>
      </w:r>
      <w:r w:rsidR="00B43F67" w:rsidRPr="00976491">
        <w:rPr>
          <w:b/>
          <w:i/>
          <w:spacing w:val="1"/>
        </w:rPr>
        <w:t xml:space="preserve"> </w:t>
      </w:r>
      <w:r w:rsidRPr="00976491">
        <w:t xml:space="preserve">заключаемому в городе </w:t>
      </w:r>
      <w:r w:rsidR="004A5E96">
        <w:t>Владикавказ</w:t>
      </w:r>
      <w:r w:rsidR="0069526A" w:rsidRPr="00976491">
        <w:t xml:space="preserve"> </w:t>
      </w:r>
      <w:r w:rsidRPr="00976491">
        <w:t xml:space="preserve">между Участником долевого строительства </w:t>
      </w:r>
      <w:r>
        <w:t>и Банком для целей участия</w:t>
      </w:r>
      <w:r>
        <w:rPr>
          <w:spacing w:val="1"/>
        </w:rPr>
        <w:t xml:space="preserve"> </w:t>
      </w:r>
      <w:r>
        <w:t>в долевом строительстве Квартиры, далее по тексту – «Кредитный договор», Иные условия предоставления</w:t>
      </w:r>
      <w:r>
        <w:rPr>
          <w:spacing w:val="1"/>
        </w:rPr>
        <w:t xml:space="preserve"> </w:t>
      </w:r>
      <w:r>
        <w:t>кредита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 w:rsidR="00AC446A">
        <w:t>договором</w:t>
      </w:r>
      <w:r w:rsidR="0069526A">
        <w:t>.</w:t>
      </w:r>
    </w:p>
    <w:p w:rsidR="00000000" w:rsidRDefault="00A943F7">
      <w:pPr>
        <w:pStyle w:val="a3"/>
        <w:ind w:left="0" w:firstLine="0"/>
      </w:pPr>
    </w:p>
    <w:p w:rsidR="0069526A" w:rsidRPr="0069526A" w:rsidRDefault="0069526A" w:rsidP="0069526A">
      <w:pPr>
        <w:pStyle w:val="a3"/>
        <w:ind w:left="142" w:firstLine="284"/>
        <w:rPr>
          <w:b/>
          <w:i/>
        </w:rPr>
      </w:pPr>
      <w:r w:rsidRPr="0069526A">
        <w:rPr>
          <w:b/>
          <w:i/>
        </w:rPr>
        <w:t>При использовании сервиса безопасных расчетов</w:t>
      </w:r>
      <w:r w:rsidR="00A22884">
        <w:rPr>
          <w:b/>
          <w:i/>
        </w:rPr>
        <w:t>:</w:t>
      </w:r>
    </w:p>
    <w:p w:rsidR="0069526A" w:rsidRPr="0069526A" w:rsidRDefault="0069526A" w:rsidP="0069526A">
      <w:pPr>
        <w:pStyle w:val="a3"/>
        <w:numPr>
          <w:ilvl w:val="0"/>
          <w:numId w:val="18"/>
        </w:numPr>
        <w:ind w:left="142" w:firstLine="284"/>
        <w:rPr>
          <w:i/>
          <w:iCs/>
        </w:rPr>
      </w:pPr>
      <w:r w:rsidRPr="0069526A">
        <w:rPr>
          <w:i/>
          <w:iCs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:rsidR="00452189" w:rsidRPr="0069526A" w:rsidRDefault="0069526A" w:rsidP="0069526A">
      <w:pPr>
        <w:pStyle w:val="a3"/>
        <w:numPr>
          <w:ilvl w:val="0"/>
          <w:numId w:val="19"/>
        </w:numPr>
        <w:ind w:left="142" w:firstLine="284"/>
      </w:pPr>
      <w:proofErr w:type="gramStart"/>
      <w:r w:rsidRPr="0069526A"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69526A">
        <w:t>эскроу</w:t>
      </w:r>
      <w:proofErr w:type="spellEnd"/>
      <w:r w:rsidRPr="0069526A">
        <w:t>, открытого на имя депонента (участника долевого строительства) в уполномоченном банке (</w:t>
      </w:r>
      <w:proofErr w:type="spellStart"/>
      <w:r w:rsidRPr="0069526A">
        <w:t>эскроу-агенте</w:t>
      </w:r>
      <w:proofErr w:type="spellEnd"/>
      <w:r w:rsidRPr="0069526A">
        <w:t>), на который предусмотрено перечисление денежных средств с номинального счета</w:t>
      </w:r>
      <w:r w:rsidR="00970DA2">
        <w:t xml:space="preserve"> Общества с</w:t>
      </w:r>
      <w:r w:rsidR="00970DA2">
        <w:rPr>
          <w:spacing w:val="1"/>
        </w:rPr>
        <w:t xml:space="preserve"> </w:t>
      </w:r>
      <w:r w:rsidR="00970DA2">
        <w:t>ограниченной ответственностью «</w:t>
      </w:r>
      <w:proofErr w:type="spellStart"/>
      <w:r w:rsidR="00970DA2">
        <w:t>Домклик</w:t>
      </w:r>
      <w:proofErr w:type="spellEnd"/>
      <w:r w:rsidR="00970DA2">
        <w:t>»</w:t>
      </w:r>
      <w:r w:rsidRPr="0069526A">
        <w:t xml:space="preserve">, открытого в </w:t>
      </w:r>
      <w:r w:rsidR="00970DA2">
        <w:t xml:space="preserve"> Московском банке ПАО Сбербанк</w:t>
      </w:r>
      <w:r w:rsidRPr="0069526A">
        <w:t>, бенефициаром по которому является участник долевого строительства;</w:t>
      </w:r>
      <w:proofErr w:type="gramEnd"/>
    </w:p>
    <w:p w:rsidR="0069526A" w:rsidRPr="0069526A" w:rsidRDefault="00452189">
      <w:pPr>
        <w:pStyle w:val="a3"/>
        <w:numPr>
          <w:ilvl w:val="0"/>
          <w:numId w:val="19"/>
        </w:numPr>
        <w:ind w:left="142" w:firstLine="284"/>
      </w:pPr>
      <w:proofErr w:type="gramStart"/>
      <w:r>
        <w:t>Перечисление</w:t>
      </w:r>
      <w:r>
        <w:rPr>
          <w:spacing w:val="1"/>
        </w:rPr>
        <w:t xml:space="preserve"> </w:t>
      </w:r>
      <w:r>
        <w:t>денежных средств в счет оплаты Объекта недвижимости осуществляется Обществом с</w:t>
      </w:r>
      <w:r>
        <w:rPr>
          <w:spacing w:val="1"/>
        </w:rPr>
        <w:t xml:space="preserve"> </w:t>
      </w:r>
      <w:r>
        <w:t>ограниченной ответственностью «</w:t>
      </w:r>
      <w:proofErr w:type="spellStart"/>
      <w:r>
        <w:t>Домклик</w:t>
      </w:r>
      <w:proofErr w:type="spellEnd"/>
      <w:r>
        <w:t>»</w:t>
      </w:r>
      <w:r>
        <w:rPr>
          <w:spacing w:val="1"/>
        </w:rPr>
        <w:t xml:space="preserve"> </w:t>
      </w:r>
      <w:r>
        <w:t>по поручению участника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 участника</w:t>
      </w:r>
      <w:r>
        <w:rPr>
          <w:spacing w:val="55"/>
        </w:rPr>
        <w:t xml:space="preserve"> </w:t>
      </w:r>
      <w:r>
        <w:t xml:space="preserve">долевого строительства в силу закона в пользу Банка,   на счет </w:t>
      </w:r>
      <w:proofErr w:type="spellStart"/>
      <w:r>
        <w:t>эскроу</w:t>
      </w:r>
      <w:proofErr w:type="spellEnd"/>
      <w:r>
        <w:t>, открытый на</w:t>
      </w:r>
      <w:r>
        <w:rPr>
          <w:spacing w:val="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депонента</w:t>
      </w:r>
      <w:r>
        <w:rPr>
          <w:spacing w:val="-3"/>
        </w:rPr>
        <w:t xml:space="preserve"> </w:t>
      </w:r>
      <w:r>
        <w:t>(участника долевого строительства).</w:t>
      </w:r>
      <w:proofErr w:type="gramEnd"/>
    </w:p>
    <w:p w:rsidR="00000000" w:rsidRDefault="00A943F7">
      <w:pPr>
        <w:pStyle w:val="a3"/>
        <w:ind w:left="142" w:firstLine="0"/>
      </w:pP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981"/>
        </w:tabs>
        <w:ind w:right="126" w:firstLine="283"/>
      </w:pPr>
      <w:r>
        <w:t>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копиями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об исполнении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квитанциями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приходным</w:t>
      </w:r>
      <w:r>
        <w:rPr>
          <w:spacing w:val="-3"/>
        </w:rPr>
        <w:t xml:space="preserve"> </w:t>
      </w:r>
      <w:r>
        <w:t>кассовым</w:t>
      </w:r>
      <w:r>
        <w:rPr>
          <w:spacing w:val="-1"/>
        </w:rPr>
        <w:t xml:space="preserve"> </w:t>
      </w:r>
      <w:r>
        <w:t>ордерам.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914"/>
        </w:tabs>
        <w:spacing w:before="1"/>
        <w:ind w:right="120" w:firstLine="283"/>
      </w:pPr>
      <w:r>
        <w:t>Датой исполнения обязанности Участника по оплате признается дата зачисления денежных средств</w:t>
      </w:r>
      <w:r>
        <w:rPr>
          <w:spacing w:val="1"/>
        </w:rPr>
        <w:t xml:space="preserve"> </w:t>
      </w:r>
      <w:r>
        <w:t>на расчетный счет Застройщика или дата приходного кассового ордера. Участник имеет право на досрочную</w:t>
      </w:r>
      <w:r>
        <w:rPr>
          <w:spacing w:val="1"/>
        </w:rPr>
        <w:t xml:space="preserve"> </w:t>
      </w:r>
      <w:r>
        <w:t>оплату Цены Договора, при этом Цена Договора уменьшению не подлежит. Участник соглашается с тем, что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Цены Договора.</w:t>
      </w:r>
    </w:p>
    <w:p w:rsidR="00B570F1" w:rsidRDefault="003B1EBD" w:rsidP="00AC6A6E">
      <w:pPr>
        <w:pStyle w:val="a4"/>
        <w:numPr>
          <w:ilvl w:val="1"/>
          <w:numId w:val="10"/>
        </w:numPr>
        <w:tabs>
          <w:tab w:val="left" w:pos="897"/>
        </w:tabs>
        <w:ind w:left="896" w:hanging="497"/>
      </w:pPr>
      <w:r>
        <w:t>Основания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Застройщику</w:t>
      </w:r>
      <w:r>
        <w:rPr>
          <w:spacing w:val="-5"/>
        </w:rPr>
        <w:t xml:space="preserve"> </w:t>
      </w:r>
      <w:r>
        <w:t>депонированной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(согласно</w:t>
      </w:r>
      <w:r>
        <w:rPr>
          <w:spacing w:val="-2"/>
        </w:rPr>
        <w:t xml:space="preserve"> </w:t>
      </w:r>
      <w:r>
        <w:t>п.6,</w:t>
      </w:r>
      <w:r>
        <w:rPr>
          <w:spacing w:val="-2"/>
        </w:rPr>
        <w:t xml:space="preserve"> </w:t>
      </w:r>
      <w:r>
        <w:t>ст.15.5,</w:t>
      </w:r>
      <w:r>
        <w:rPr>
          <w:spacing w:val="-3"/>
        </w:rPr>
        <w:t xml:space="preserve"> </w:t>
      </w:r>
      <w:r>
        <w:t>214-ФЗ):</w:t>
      </w:r>
    </w:p>
    <w:p w:rsidR="00B570F1" w:rsidRDefault="003B1EBD" w:rsidP="00AC6A6E">
      <w:pPr>
        <w:pStyle w:val="a4"/>
        <w:numPr>
          <w:ilvl w:val="0"/>
          <w:numId w:val="12"/>
        </w:numPr>
        <w:tabs>
          <w:tab w:val="left" w:pos="526"/>
        </w:tabs>
        <w:spacing w:before="2"/>
        <w:ind w:left="525" w:hanging="126"/>
      </w:pP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строительства;</w:t>
      </w:r>
    </w:p>
    <w:p w:rsidR="00B570F1" w:rsidRDefault="003B1EBD" w:rsidP="00DD09F2">
      <w:pPr>
        <w:pStyle w:val="a3"/>
        <w:ind w:left="142" w:right="118" w:firstLine="14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b/>
        </w:rPr>
        <w:t>ст.</w:t>
      </w:r>
      <w:r>
        <w:rPr>
          <w:b/>
          <w:spacing w:val="1"/>
        </w:rPr>
        <w:t xml:space="preserve"> </w:t>
      </w:r>
      <w:r>
        <w:rPr>
          <w:b/>
        </w:rPr>
        <w:t>77.2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102-ФЗ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 Участника долевого строительства по настоящему Договору находятся в силу закона в залоге у</w:t>
      </w:r>
      <w:r>
        <w:rPr>
          <w:spacing w:val="1"/>
        </w:rPr>
        <w:t xml:space="preserve"> </w:t>
      </w:r>
      <w:r>
        <w:t>Банка с момента государственной регистрации ипотеки (залога) прав требований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Залогодержателем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залогодателем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 долевого</w:t>
      </w:r>
      <w:r>
        <w:rPr>
          <w:spacing w:val="-3"/>
        </w:rPr>
        <w:t xml:space="preserve"> </w:t>
      </w:r>
      <w:r>
        <w:t>строительства.</w:t>
      </w:r>
    </w:p>
    <w:p w:rsidR="00B570F1" w:rsidRDefault="003B1EBD" w:rsidP="00AC6A6E">
      <w:pPr>
        <w:pStyle w:val="a3"/>
        <w:spacing w:before="2"/>
        <w:ind w:right="122"/>
      </w:pPr>
      <w:r>
        <w:t>Залог прав требований Участника долевого строительства по настоящему Договору действует с 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права собственности Объекта</w:t>
      </w:r>
      <w:r>
        <w:rPr>
          <w:spacing w:val="-4"/>
        </w:rPr>
        <w:t xml:space="preserve"> </w:t>
      </w:r>
      <w:r>
        <w:t>долевого строительства, на</w:t>
      </w:r>
      <w:r>
        <w:rPr>
          <w:spacing w:val="-1"/>
        </w:rPr>
        <w:t xml:space="preserve"> </w:t>
      </w:r>
      <w:r>
        <w:t>Участника.</w:t>
      </w:r>
    </w:p>
    <w:p w:rsidR="00B570F1" w:rsidRDefault="003B1EBD" w:rsidP="00AC6A6E">
      <w:pPr>
        <w:pStyle w:val="a3"/>
        <w:ind w:right="119" w:firstLine="33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b/>
        </w:rPr>
        <w:t>ст.ст.</w:t>
      </w:r>
      <w:r>
        <w:rPr>
          <w:b/>
          <w:spacing w:val="1"/>
        </w:rPr>
        <w:t xml:space="preserve"> </w:t>
      </w:r>
      <w:r>
        <w:rPr>
          <w:b/>
        </w:rPr>
        <w:t>77,</w:t>
      </w:r>
      <w:r>
        <w:rPr>
          <w:b/>
          <w:spacing w:val="1"/>
        </w:rPr>
        <w:t xml:space="preserve"> </w:t>
      </w:r>
      <w:r>
        <w:rPr>
          <w:b/>
        </w:rPr>
        <w:t>77.2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своих обязательств перед Банком по Кредитному договору. Залогодержателем по данному</w:t>
      </w:r>
      <w:r>
        <w:rPr>
          <w:spacing w:val="1"/>
        </w:rPr>
        <w:t xml:space="preserve"> </w:t>
      </w:r>
      <w:r>
        <w:t>залогу</w:t>
      </w:r>
      <w:r>
        <w:rPr>
          <w:spacing w:val="-4"/>
        </w:rPr>
        <w:t xml:space="preserve"> </w:t>
      </w:r>
      <w:r>
        <w:t>будет являться Банк, залогодателем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Участник долевого строительства.</w:t>
      </w:r>
    </w:p>
    <w:p w:rsidR="00B570F1" w:rsidRDefault="003B1EBD" w:rsidP="00AC6A6E">
      <w:pPr>
        <w:pStyle w:val="a3"/>
        <w:ind w:right="119"/>
      </w:pPr>
      <w:r>
        <w:t>Последующая</w:t>
      </w:r>
      <w:r>
        <w:rPr>
          <w:spacing w:val="1"/>
        </w:rPr>
        <w:t xml:space="preserve"> </w:t>
      </w:r>
      <w:r>
        <w:t>ипотека,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обременение,</w:t>
      </w:r>
      <w:r>
        <w:rPr>
          <w:spacing w:val="1"/>
        </w:rPr>
        <w:t xml:space="preserve"> </w:t>
      </w:r>
      <w:r>
        <w:t>отчуждение,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требования,</w:t>
      </w:r>
      <w:r>
        <w:rPr>
          <w:spacing w:val="-52"/>
        </w:rPr>
        <w:t xml:space="preserve"> </w:t>
      </w:r>
      <w:r>
        <w:t>перепланировка/переустройство</w:t>
      </w:r>
      <w:r>
        <w:rPr>
          <w:spacing w:val="-2"/>
        </w:rPr>
        <w:t xml:space="preserve"> </w:t>
      </w:r>
      <w:r>
        <w:t>Квартиры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осуществлены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Банка.</w:t>
      </w:r>
    </w:p>
    <w:p w:rsidR="00B570F1" w:rsidRDefault="003B1EBD" w:rsidP="00AC6A6E">
      <w:pPr>
        <w:pStyle w:val="a3"/>
        <w:ind w:right="119"/>
      </w:pPr>
      <w:r>
        <w:t>Застройщик обязуется информировать Банк о расторжении/прекращении настоящего Договора не позднее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(трех) рабочих дней с</w:t>
      </w:r>
      <w:r>
        <w:rPr>
          <w:spacing w:val="-1"/>
        </w:rPr>
        <w:t xml:space="preserve"> </w:t>
      </w:r>
      <w:r>
        <w:t>момента расторжения/прекращения</w:t>
      </w:r>
      <w:r>
        <w:rPr>
          <w:spacing w:val="-1"/>
        </w:rPr>
        <w:t xml:space="preserve"> </w:t>
      </w:r>
      <w:r>
        <w:t>настоящего Договора.</w:t>
      </w:r>
    </w:p>
    <w:p w:rsidR="002168E4" w:rsidRDefault="002168E4" w:rsidP="00AC6A6E">
      <w:pPr>
        <w:pStyle w:val="a3"/>
        <w:ind w:right="119"/>
      </w:pPr>
    </w:p>
    <w:p w:rsidR="00B570F1" w:rsidRDefault="002168E4" w:rsidP="00AC6A6E">
      <w:pPr>
        <w:pStyle w:val="1"/>
        <w:numPr>
          <w:ilvl w:val="0"/>
          <w:numId w:val="15"/>
        </w:numPr>
        <w:tabs>
          <w:tab w:val="left" w:pos="1880"/>
        </w:tabs>
        <w:spacing w:before="5"/>
        <w:ind w:left="1879" w:hanging="461"/>
        <w:jc w:val="both"/>
      </w:pPr>
      <w:r>
        <w:t>ПЕ</w:t>
      </w:r>
      <w:r w:rsidR="003B1EBD">
        <w:t>РЕДАЧА</w:t>
      </w:r>
      <w:r w:rsidR="003B1EBD">
        <w:rPr>
          <w:spacing w:val="-9"/>
        </w:rPr>
        <w:t xml:space="preserve"> </w:t>
      </w:r>
      <w:r w:rsidR="003B1EBD">
        <w:t>ОБЪЕКТА</w:t>
      </w:r>
      <w:r w:rsidR="003B1EBD">
        <w:rPr>
          <w:spacing w:val="-6"/>
        </w:rPr>
        <w:t xml:space="preserve"> </w:t>
      </w:r>
      <w:r w:rsidR="003B1EBD">
        <w:t>УЧАСТНИКУ</w:t>
      </w:r>
      <w:r w:rsidR="003B1EBD">
        <w:rPr>
          <w:spacing w:val="-3"/>
        </w:rPr>
        <w:t xml:space="preserve"> </w:t>
      </w:r>
      <w:r w:rsidR="003B1EBD">
        <w:t>ДОЛЕВОГО</w:t>
      </w:r>
      <w:r w:rsidR="003B1EBD">
        <w:rPr>
          <w:spacing w:val="-4"/>
        </w:rPr>
        <w:t xml:space="preserve"> </w:t>
      </w:r>
      <w:r w:rsidR="003B1EBD">
        <w:t>СТРОИТЕЛЬСТВА.</w:t>
      </w:r>
    </w:p>
    <w:p w:rsidR="00B570F1" w:rsidRDefault="003B1EBD" w:rsidP="00AC6A6E">
      <w:pPr>
        <w:pStyle w:val="a4"/>
        <w:numPr>
          <w:ilvl w:val="1"/>
          <w:numId w:val="8"/>
        </w:numPr>
        <w:tabs>
          <w:tab w:val="left" w:pos="807"/>
        </w:tabs>
        <w:ind w:right="119" w:firstLine="283"/>
      </w:pPr>
      <w:r>
        <w:rPr>
          <w:b/>
        </w:rPr>
        <w:t>Застройщик обязуется построить Дом, получить в установленном порядке разрешение на ввод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эксплуатацию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F07CBD" w:rsidRPr="00941265">
        <w:rPr>
          <w:b/>
        </w:rPr>
        <w:t>3</w:t>
      </w:r>
      <w:r w:rsidR="00F07CBD">
        <w:rPr>
          <w:b/>
        </w:rPr>
        <w:t>1</w:t>
      </w:r>
      <w:r w:rsidR="00F07CBD" w:rsidRPr="00941265">
        <w:rPr>
          <w:b/>
        </w:rPr>
        <w:t xml:space="preserve">» </w:t>
      </w:r>
      <w:r w:rsidR="00F07CBD">
        <w:rPr>
          <w:b/>
        </w:rPr>
        <w:t>декабря</w:t>
      </w:r>
      <w:r w:rsidR="00F07CBD" w:rsidRPr="00941265">
        <w:rPr>
          <w:b/>
        </w:rPr>
        <w:t xml:space="preserve"> 202</w:t>
      </w:r>
      <w:r w:rsidR="00F07CBD">
        <w:rPr>
          <w:b/>
        </w:rPr>
        <w:t xml:space="preserve">6 </w:t>
      </w:r>
      <w:r w:rsidR="00F07CBD" w:rsidRPr="00941265">
        <w:rPr>
          <w:b/>
        </w:rPr>
        <w:t>г</w:t>
      </w:r>
      <w:r w:rsidR="00020292">
        <w:rPr>
          <w:b/>
          <w:spacing w:val="1"/>
        </w:rPr>
        <w:t xml:space="preserve">,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передать</w:t>
      </w:r>
      <w:r>
        <w:rPr>
          <w:b/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Участнику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 xml:space="preserve">строительства в срок не позднее </w:t>
      </w:r>
      <w:r w:rsidR="00136CF9">
        <w:rPr>
          <w:b/>
        </w:rPr>
        <w:t>3</w:t>
      </w:r>
      <w:r>
        <w:rPr>
          <w:b/>
        </w:rPr>
        <w:t>-х (</w:t>
      </w:r>
      <w:r w:rsidR="0069526A">
        <w:rPr>
          <w:b/>
        </w:rPr>
        <w:t>трех</w:t>
      </w:r>
      <w:r>
        <w:rPr>
          <w:b/>
        </w:rPr>
        <w:t>) месяцев с момента получения разрешения на ввод объекта в</w:t>
      </w:r>
      <w:r>
        <w:rPr>
          <w:b/>
          <w:spacing w:val="-52"/>
        </w:rPr>
        <w:t xml:space="preserve"> </w:t>
      </w:r>
      <w:r>
        <w:rPr>
          <w:b/>
        </w:rPr>
        <w:t>эксплуатацию.</w:t>
      </w:r>
      <w:r>
        <w:rPr>
          <w:b/>
          <w:spacing w:val="-3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r>
        <w:t>по передаче</w:t>
      </w:r>
      <w:r>
        <w:rPr>
          <w:spacing w:val="-3"/>
        </w:rPr>
        <w:t xml:space="preserve"> </w:t>
      </w:r>
      <w:r>
        <w:t>объекта может</w:t>
      </w:r>
      <w:r>
        <w:rPr>
          <w:spacing w:val="-4"/>
        </w:rPr>
        <w:t xml:space="preserve"> </w:t>
      </w:r>
      <w:r>
        <w:t>быть исполнена</w:t>
      </w:r>
      <w:r>
        <w:rPr>
          <w:spacing w:val="-1"/>
        </w:rPr>
        <w:t xml:space="preserve"> </w:t>
      </w:r>
      <w:r>
        <w:t>Застройщиком</w:t>
      </w:r>
      <w:r>
        <w:rPr>
          <w:spacing w:val="-3"/>
        </w:rPr>
        <w:t xml:space="preserve"> </w:t>
      </w:r>
      <w:r>
        <w:t>досрочно.</w:t>
      </w:r>
    </w:p>
    <w:p w:rsidR="00B570F1" w:rsidRDefault="003B1EBD" w:rsidP="00AC6A6E">
      <w:pPr>
        <w:pStyle w:val="a4"/>
        <w:numPr>
          <w:ilvl w:val="1"/>
          <w:numId w:val="8"/>
        </w:numPr>
        <w:tabs>
          <w:tab w:val="left" w:pos="924"/>
        </w:tabs>
        <w:ind w:right="120" w:firstLine="283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осуществляются не ранее чем после</w:t>
      </w:r>
      <w:r>
        <w:rPr>
          <w:spacing w:val="56"/>
        </w:rPr>
        <w:t xml:space="preserve"> </w:t>
      </w:r>
      <w:r>
        <w:t>получения Застройщиком разрешения на   ввод Дома   в эксплуатацию,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п.5.1.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 долевого строительства</w:t>
      </w:r>
      <w:r>
        <w:rPr>
          <w:spacing w:val="1"/>
        </w:rPr>
        <w:t xml:space="preserve"> </w:t>
      </w:r>
      <w:r>
        <w:t>сообщение о завершении строительства (создании) Дома в соответствии с</w:t>
      </w:r>
      <w:r>
        <w:rPr>
          <w:spacing w:val="-5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 и</w:t>
      </w:r>
      <w:r>
        <w:rPr>
          <w:spacing w:val="-4"/>
        </w:rPr>
        <w:t xml:space="preserve"> </w:t>
      </w:r>
      <w:r>
        <w:t>о готовности</w:t>
      </w:r>
      <w:r>
        <w:rPr>
          <w:spacing w:val="-1"/>
        </w:rPr>
        <w:t xml:space="preserve"> </w:t>
      </w:r>
      <w:r w:rsidR="00B73BCD">
        <w:t>Объекта</w:t>
      </w:r>
      <w:r>
        <w:t xml:space="preserve"> к передаче.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15"/>
        </w:tabs>
        <w:ind w:right="118" w:firstLine="283"/>
      </w:pPr>
      <w:r>
        <w:t>Участник долевого строительства должен принять Объект по Акту приема - передачи в течение 20</w:t>
      </w:r>
      <w:r>
        <w:rPr>
          <w:spacing w:val="1"/>
        </w:rPr>
        <w:t xml:space="preserve"> </w:t>
      </w:r>
      <w:r>
        <w:t>(двадцати)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доверенное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полномочность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нотариально удостоверенной доверенностью. С момента подписания указанного акта, Участник долевого</w:t>
      </w:r>
      <w:r>
        <w:rPr>
          <w:spacing w:val="1"/>
        </w:rPr>
        <w:t xml:space="preserve"> </w:t>
      </w:r>
      <w:r>
        <w:t>строительства становится ответственным за сохранность Объекта и приобретает обязательства по оплате всех</w:t>
      </w:r>
      <w:r>
        <w:rPr>
          <w:spacing w:val="-52"/>
        </w:rPr>
        <w:t xml:space="preserve"> </w:t>
      </w:r>
      <w:r>
        <w:t>издержек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обеспечению</w:t>
      </w:r>
      <w:r>
        <w:rPr>
          <w:spacing w:val="29"/>
        </w:rPr>
        <w:t xml:space="preserve"> </w:t>
      </w:r>
      <w:r>
        <w:t>надлежащего</w:t>
      </w:r>
      <w:r>
        <w:rPr>
          <w:spacing w:val="28"/>
        </w:rPr>
        <w:t xml:space="preserve"> </w:t>
      </w:r>
      <w:r>
        <w:t>санитарного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технического</w:t>
      </w:r>
      <w:r>
        <w:rPr>
          <w:spacing w:val="28"/>
        </w:rPr>
        <w:t xml:space="preserve"> </w:t>
      </w:r>
      <w:r>
        <w:t>состояния</w:t>
      </w:r>
      <w:r>
        <w:rPr>
          <w:spacing w:val="30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оплате</w:t>
      </w:r>
    </w:p>
    <w:p w:rsidR="00B570F1" w:rsidRDefault="003B1EBD">
      <w:pPr>
        <w:pStyle w:val="a3"/>
        <w:spacing w:before="62"/>
        <w:ind w:firstLine="0"/>
        <w:jc w:val="left"/>
      </w:pPr>
      <w:r>
        <w:t>коммунальных</w:t>
      </w:r>
      <w:r>
        <w:rPr>
          <w:spacing w:val="5"/>
        </w:rPr>
        <w:t xml:space="preserve"> </w:t>
      </w:r>
      <w:r>
        <w:t>платежей,</w:t>
      </w:r>
      <w:r>
        <w:rPr>
          <w:spacing w:val="3"/>
        </w:rPr>
        <w:t xml:space="preserve"> </w:t>
      </w:r>
      <w:r>
        <w:t>расходов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техническому</w:t>
      </w:r>
      <w:r>
        <w:rPr>
          <w:spacing w:val="3"/>
        </w:rPr>
        <w:t xml:space="preserve"> </w:t>
      </w:r>
      <w:r>
        <w:t>обслуживанию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  <w:r>
        <w:rPr>
          <w:spacing w:val="8"/>
        </w:rPr>
        <w:t xml:space="preserve"> </w:t>
      </w:r>
      <w:r>
        <w:t>(пункт</w:t>
      </w:r>
      <w:r>
        <w:rPr>
          <w:spacing w:val="4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153,</w:t>
      </w:r>
      <w:r>
        <w:rPr>
          <w:spacing w:val="3"/>
        </w:rPr>
        <w:t xml:space="preserve"> </w:t>
      </w:r>
      <w:r>
        <w:t>раздела</w:t>
      </w:r>
      <w:r>
        <w:rPr>
          <w:spacing w:val="6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ЖК</w:t>
      </w:r>
      <w:r>
        <w:rPr>
          <w:spacing w:val="-52"/>
        </w:rPr>
        <w:t xml:space="preserve"> </w:t>
      </w:r>
      <w:r>
        <w:t>РФ).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83"/>
        </w:tabs>
        <w:ind w:right="120" w:firstLine="283"/>
      </w:pP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требованиям и условиям настоящего договора, техническим и градостроительным регламентам, проектной</w:t>
      </w:r>
      <w:r>
        <w:rPr>
          <w:spacing w:val="1"/>
        </w:rPr>
        <w:t xml:space="preserve"> </w:t>
      </w:r>
      <w:r>
        <w:t>документации, а также иным</w:t>
      </w:r>
      <w:r>
        <w:rPr>
          <w:spacing w:val="1"/>
        </w:rPr>
        <w:t xml:space="preserve"> </w:t>
      </w:r>
      <w:r>
        <w:t>обязательным требованиям в области строительства. Гарантийный срок для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56"/>
        </w:rPr>
        <w:t xml:space="preserve"> </w:t>
      </w:r>
      <w:r>
        <w:t>лет.</w:t>
      </w:r>
      <w:r>
        <w:rPr>
          <w:spacing w:val="-53"/>
        </w:rPr>
        <w:t xml:space="preserve"> </w:t>
      </w:r>
      <w:r>
        <w:t>Указанный гарантийный срок исчисляется со дня</w:t>
      </w:r>
      <w:r>
        <w:rPr>
          <w:spacing w:val="1"/>
        </w:rPr>
        <w:t xml:space="preserve"> </w:t>
      </w:r>
      <w:r>
        <w:t>получения Застройщиком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 входящее в состав Объекта составляет 3 (три) года так же исчисляется</w:t>
      </w:r>
      <w:r>
        <w:rPr>
          <w:spacing w:val="1"/>
        </w:rPr>
        <w:t xml:space="preserve"> </w:t>
      </w:r>
      <w:r>
        <w:t>с момента</w:t>
      </w:r>
      <w:r>
        <w:rPr>
          <w:spacing w:val="55"/>
        </w:rPr>
        <w:t xml:space="preserve"> </w:t>
      </w:r>
      <w:r>
        <w:t>ввода</w:t>
      </w:r>
      <w:r>
        <w:rPr>
          <w:spacing w:val="55"/>
        </w:rPr>
        <w:t xml:space="preserve"> </w:t>
      </w:r>
      <w:r>
        <w:t>Дома</w:t>
      </w:r>
      <w:r>
        <w:rPr>
          <w:spacing w:val="-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68"/>
        </w:tabs>
        <w:ind w:right="120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lastRenderedPageBreak/>
        <w:t>Договором срок, Застройщик не позднее, чем за 2 (два) месяца (ст.6 ФЗ №214) до истечения указанного срока</w:t>
      </w:r>
      <w:r>
        <w:rPr>
          <w:spacing w:val="-52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настоящего договора.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51"/>
        </w:tabs>
        <w:spacing w:before="1"/>
        <w:ind w:right="123" w:firstLine="283"/>
      </w:pPr>
      <w:r>
        <w:t>Исполнение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 Стороны признают встречным по отношению к исполнению 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обязательства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уплате</w:t>
      </w:r>
      <w:r>
        <w:rPr>
          <w:spacing w:val="54"/>
        </w:rPr>
        <w:t xml:space="preserve"> </w:t>
      </w:r>
      <w:r>
        <w:t>Долевого</w:t>
      </w:r>
      <w:r>
        <w:rPr>
          <w:spacing w:val="54"/>
        </w:rPr>
        <w:t xml:space="preserve"> </w:t>
      </w:r>
      <w:r>
        <w:t>взноса</w:t>
      </w:r>
      <w:r>
        <w:rPr>
          <w:spacing w:val="-1"/>
        </w:rPr>
        <w:t xml:space="preserve"> </w:t>
      </w:r>
      <w:r>
        <w:t>(ст. 328 Гражданского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914"/>
        </w:tabs>
        <w:ind w:right="119" w:firstLine="283"/>
      </w:pP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одновременно возникает доля в праве собственности на общее имущество в Доме, которая не может быть</w:t>
      </w:r>
      <w:r>
        <w:rPr>
          <w:spacing w:val="1"/>
        </w:rPr>
        <w:t xml:space="preserve"> </w:t>
      </w:r>
      <w:r>
        <w:t>отчуждена</w:t>
      </w:r>
      <w:r>
        <w:rPr>
          <w:spacing w:val="-1"/>
        </w:rPr>
        <w:t xml:space="preserve"> </w:t>
      </w:r>
      <w:r>
        <w:t>или передана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от права собственности на Объект.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875"/>
        </w:tabs>
        <w:ind w:right="122" w:firstLine="283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-1"/>
        </w:rPr>
        <w:t xml:space="preserve"> </w:t>
      </w:r>
      <w:r>
        <w:t>Объекта.</w:t>
      </w:r>
    </w:p>
    <w:p w:rsidR="00B570F1" w:rsidRDefault="003B1EBD">
      <w:pPr>
        <w:pStyle w:val="a4"/>
        <w:numPr>
          <w:ilvl w:val="1"/>
          <w:numId w:val="8"/>
        </w:numPr>
        <w:tabs>
          <w:tab w:val="left" w:pos="799"/>
        </w:tabs>
        <w:ind w:right="122" w:firstLine="283"/>
      </w:pPr>
      <w:r>
        <w:t>Обязательства Участника долевого строительства по настоящему Договору считаются исполненными</w:t>
      </w:r>
      <w:r>
        <w:rPr>
          <w:spacing w:val="1"/>
        </w:rPr>
        <w:t xml:space="preserve"> </w:t>
      </w:r>
      <w:r>
        <w:t>с момента уплаты в полном объеме денежных средств, в соответствии с условиями настоящего договора, и</w:t>
      </w:r>
      <w:r>
        <w:rPr>
          <w:spacing w:val="1"/>
        </w:rPr>
        <w:t xml:space="preserve"> </w:t>
      </w:r>
      <w:r>
        <w:t>подписании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Акта приема-передачи Объекта.</w:t>
      </w:r>
    </w:p>
    <w:p w:rsidR="002168E4" w:rsidRDefault="002168E4" w:rsidP="002168E4">
      <w:pPr>
        <w:pStyle w:val="1"/>
        <w:tabs>
          <w:tab w:val="left" w:pos="2267"/>
        </w:tabs>
        <w:spacing w:before="4" w:line="251" w:lineRule="exact"/>
        <w:ind w:left="3839"/>
        <w:jc w:val="right"/>
      </w:pPr>
    </w:p>
    <w:p w:rsidR="00000000" w:rsidRDefault="002168E4">
      <w:pPr>
        <w:pStyle w:val="1"/>
        <w:numPr>
          <w:ilvl w:val="0"/>
          <w:numId w:val="15"/>
        </w:numPr>
        <w:tabs>
          <w:tab w:val="left" w:pos="2267"/>
        </w:tabs>
        <w:spacing w:before="4" w:line="251" w:lineRule="exact"/>
        <w:ind w:left="1276" w:firstLine="0"/>
        <w:jc w:val="left"/>
      </w:pPr>
      <w:r>
        <w:t>УПРА</w:t>
      </w:r>
      <w:r w:rsidR="003B1EBD">
        <w:t>ВЛЕНИЕ</w:t>
      </w:r>
      <w:r w:rsidR="003B1EBD">
        <w:rPr>
          <w:spacing w:val="-4"/>
        </w:rPr>
        <w:t xml:space="preserve"> </w:t>
      </w:r>
      <w:r w:rsidR="003B1EBD">
        <w:t>ДОМОМ,</w:t>
      </w:r>
      <w:r w:rsidR="003B1EBD">
        <w:rPr>
          <w:spacing w:val="48"/>
        </w:rPr>
        <w:t xml:space="preserve"> </w:t>
      </w:r>
      <w:r w:rsidR="003B1EBD">
        <w:t>ВВЕДЕННЫМ</w:t>
      </w:r>
      <w:r w:rsidR="003B1EBD">
        <w:rPr>
          <w:spacing w:val="-5"/>
        </w:rPr>
        <w:t xml:space="preserve"> </w:t>
      </w:r>
      <w:r w:rsidR="003B1EBD">
        <w:t>В</w:t>
      </w:r>
      <w:r w:rsidR="003B1EBD">
        <w:rPr>
          <w:spacing w:val="-1"/>
        </w:rPr>
        <w:t xml:space="preserve"> </w:t>
      </w:r>
      <w:r w:rsidR="003B1EBD">
        <w:t>ЭКСПЛУАТАЦИЮ.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892"/>
        </w:tabs>
        <w:ind w:right="118" w:firstLine="283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кондоминиум. В соответствии со</w:t>
      </w:r>
      <w:r>
        <w:rPr>
          <w:spacing w:val="1"/>
        </w:rPr>
        <w:t xml:space="preserve"> </w:t>
      </w:r>
      <w:r>
        <w:t>ст. 161 Жилищного кодекса</w:t>
      </w:r>
      <w:r>
        <w:rPr>
          <w:spacing w:val="1"/>
        </w:rPr>
        <w:t xml:space="preserve"> </w:t>
      </w:r>
      <w:r>
        <w:t>РФ для управления Домом Собственники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управления</w:t>
      </w:r>
      <w:r>
        <w:rPr>
          <w:spacing w:val="55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</w:t>
      </w:r>
      <w:r>
        <w:rPr>
          <w:spacing w:val="-4"/>
        </w:rPr>
        <w:t xml:space="preserve"> </w:t>
      </w:r>
      <w:r>
        <w:t>месяца со</w:t>
      </w:r>
      <w:r>
        <w:rPr>
          <w:spacing w:val="-3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регистрации</w:t>
      </w:r>
      <w:r>
        <w:rPr>
          <w:spacing w:val="54"/>
        </w:rPr>
        <w:t xml:space="preserve"> </w:t>
      </w:r>
      <w:r>
        <w:t>права собственности</w:t>
      </w:r>
      <w:r>
        <w:rPr>
          <w:spacing w:val="-3"/>
        </w:rPr>
        <w:t xml:space="preserve"> </w:t>
      </w:r>
      <w:r>
        <w:t>на Объект: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spacing w:line="268" w:lineRule="exact"/>
        <w:ind w:left="957"/>
      </w:pPr>
      <w:r>
        <w:t>непосредственное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собственниками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доме;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ind w:right="1601" w:hanging="332"/>
      </w:pPr>
      <w:r>
        <w:tab/>
        <w:t>управление товариществом собственников жилья либо жилищным кооперативом или</w:t>
      </w:r>
      <w:r>
        <w:rPr>
          <w:spacing w:val="-52"/>
        </w:rPr>
        <w:t xml:space="preserve"> </w:t>
      </w:r>
      <w:r>
        <w:t>специализированным</w:t>
      </w:r>
      <w:r>
        <w:rPr>
          <w:spacing w:val="-4"/>
        </w:rPr>
        <w:t xml:space="preserve"> </w:t>
      </w:r>
      <w:r>
        <w:t>потребительским</w:t>
      </w:r>
      <w:r>
        <w:rPr>
          <w:spacing w:val="-4"/>
        </w:rPr>
        <w:t xml:space="preserve"> </w:t>
      </w:r>
      <w:r>
        <w:t>кооперативом;</w:t>
      </w:r>
    </w:p>
    <w:p w:rsidR="00B570F1" w:rsidRDefault="003B1EBD">
      <w:pPr>
        <w:pStyle w:val="a4"/>
        <w:numPr>
          <w:ilvl w:val="0"/>
          <w:numId w:val="6"/>
        </w:numPr>
        <w:tabs>
          <w:tab w:val="left" w:pos="958"/>
        </w:tabs>
        <w:spacing w:line="268" w:lineRule="exact"/>
        <w:ind w:left="957"/>
      </w:pPr>
      <w:r>
        <w:t>управление</w:t>
      </w:r>
      <w:r>
        <w:rPr>
          <w:spacing w:val="-4"/>
        </w:rPr>
        <w:t xml:space="preserve"> </w:t>
      </w:r>
      <w:r>
        <w:t>управляющей</w:t>
      </w:r>
      <w:r>
        <w:rPr>
          <w:spacing w:val="-3"/>
        </w:rPr>
        <w:t xml:space="preserve"> </w:t>
      </w:r>
      <w:r>
        <w:t>организацией.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895"/>
        </w:tabs>
        <w:ind w:right="118" w:firstLine="283"/>
      </w:pP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 в многоквартирном</w:t>
      </w:r>
      <w:r>
        <w:rPr>
          <w:spacing w:val="1"/>
        </w:rPr>
        <w:t xml:space="preserve"> </w:t>
      </w:r>
      <w:r>
        <w:t>доме и может быть изменен в любое время на основании его решения.</w:t>
      </w:r>
      <w:r>
        <w:rPr>
          <w:spacing w:val="1"/>
        </w:rPr>
        <w:t xml:space="preserve"> </w:t>
      </w:r>
      <w:r>
        <w:t>Решение общего собрания о выборе способа управления является обязательным для всех 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733"/>
        </w:tabs>
        <w:ind w:right="118" w:firstLine="283"/>
      </w:pPr>
      <w:proofErr w:type="gramStart"/>
      <w:r>
        <w:t>Со дня получения разрешения на ввод Дома в эксплуатацию и до дня заключения соответствующего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платы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земельный участок и пр.) подлежат возмещению Участником долевого строительства пропорционально его</w:t>
      </w:r>
      <w:r>
        <w:rPr>
          <w:spacing w:val="1"/>
        </w:rPr>
        <w:t xml:space="preserve"> </w:t>
      </w:r>
      <w:r>
        <w:t>доли в Доме, согласно дополнительного расчета, выставленного Застройщиком.</w:t>
      </w:r>
      <w:proofErr w:type="gramEnd"/>
      <w:r>
        <w:t xml:space="preserve"> Данная сумма подлежит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выставления ему соответствующего счета, путем перечисления на расчетный счет или внесения в кассу</w:t>
      </w:r>
      <w:r>
        <w:rPr>
          <w:spacing w:val="1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7"/>
        </w:numPr>
        <w:tabs>
          <w:tab w:val="left" w:pos="733"/>
        </w:tabs>
        <w:ind w:right="118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-52"/>
        </w:rPr>
        <w:t xml:space="preserve"> </w:t>
      </w:r>
      <w:r>
        <w:t>объяснения причин, Застройщик по истечении срока</w:t>
      </w:r>
      <w:r>
        <w:rPr>
          <w:spacing w:val="1"/>
        </w:rPr>
        <w:t xml:space="preserve"> </w:t>
      </w:r>
      <w:r>
        <w:t>указанного в пункте 5.3. настоящего договора,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односторонний Акт или иной документ о передаче Объекта. При этом риск случайной гибели</w:t>
      </w:r>
      <w:r>
        <w:rPr>
          <w:spacing w:val="1"/>
        </w:rPr>
        <w:t xml:space="preserve"> </w:t>
      </w:r>
      <w:r>
        <w:t>Объекта признается перешедшим к Участнику долевого строительства со дня составления 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документа о передаче Объекта.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609"/>
        </w:tabs>
        <w:spacing w:before="4" w:line="240" w:lineRule="auto"/>
        <w:ind w:left="3608" w:hanging="333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line="249" w:lineRule="exact"/>
      </w:pPr>
      <w:r>
        <w:t>Застройщик</w:t>
      </w:r>
      <w:r>
        <w:rPr>
          <w:spacing w:val="-3"/>
        </w:rPr>
        <w:t xml:space="preserve"> </w:t>
      </w:r>
      <w:r>
        <w:t>вправе: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07"/>
        </w:tabs>
        <w:ind w:right="122" w:firstLine="283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 строительству дома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 xml:space="preserve">с проектными, строительными, надзорными, </w:t>
      </w:r>
      <w:proofErr w:type="spellStart"/>
      <w:r>
        <w:t>риэлторскими</w:t>
      </w:r>
      <w:proofErr w:type="spellEnd"/>
      <w:r>
        <w:t xml:space="preserve"> и иными организациями и оплачивать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работы и услуги.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71"/>
        </w:tabs>
        <w:ind w:right="122" w:firstLine="283"/>
      </w:pPr>
      <w:r>
        <w:t>Заключать процентные кредитные и иные договоры с банками иными кредитными организациями,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физическими</w:t>
      </w:r>
      <w:r>
        <w:rPr>
          <w:spacing w:val="23"/>
        </w:rPr>
        <w:t xml:space="preserve"> </w:t>
      </w:r>
      <w:r>
        <w:t>лицами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привлечения</w:t>
      </w:r>
      <w:r>
        <w:rPr>
          <w:spacing w:val="23"/>
        </w:rPr>
        <w:t xml:space="preserve"> </w:t>
      </w:r>
      <w:r>
        <w:t>денежных</w:t>
      </w:r>
      <w:r>
        <w:rPr>
          <w:spacing w:val="24"/>
        </w:rPr>
        <w:t xml:space="preserve"> </w:t>
      </w:r>
      <w:r>
        <w:t>средств,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строительства</w:t>
      </w:r>
      <w:r>
        <w:rPr>
          <w:spacing w:val="22"/>
        </w:rPr>
        <w:t xml:space="preserve"> </w:t>
      </w:r>
      <w:r>
        <w:t>Жилого</w:t>
      </w:r>
    </w:p>
    <w:p w:rsidR="00B570F1" w:rsidRDefault="003B1EBD">
      <w:pPr>
        <w:pStyle w:val="a3"/>
        <w:spacing w:before="62"/>
        <w:ind w:right="122" w:firstLine="0"/>
      </w:pPr>
      <w:r>
        <w:t>дома и закладывать в рамках вышеуказанных договоров права на земельный участок</w:t>
      </w:r>
      <w:r>
        <w:rPr>
          <w:spacing w:val="1"/>
        </w:rPr>
        <w:t xml:space="preserve"> </w:t>
      </w:r>
      <w:r>
        <w:t>и имущественные права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жилые и нежилые 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строящемся Жилом доме.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898"/>
        </w:tabs>
        <w:ind w:right="121" w:firstLine="283"/>
      </w:pP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государственную регистрацию настоящего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93"/>
        </w:tabs>
        <w:ind w:right="119" w:firstLine="283"/>
      </w:pPr>
      <w:r>
        <w:t>При</w:t>
      </w:r>
      <w:r>
        <w:rPr>
          <w:spacing w:val="56"/>
        </w:rPr>
        <w:t xml:space="preserve"> </w:t>
      </w:r>
      <w:r>
        <w:t>отсутствии</w:t>
      </w:r>
      <w:r>
        <w:rPr>
          <w:spacing w:val="56"/>
        </w:rPr>
        <w:t xml:space="preserve"> </w:t>
      </w:r>
      <w:r>
        <w:t>выявленных Участником</w:t>
      </w:r>
      <w:r>
        <w:rPr>
          <w:spacing w:val="56"/>
        </w:rPr>
        <w:t xml:space="preserve"> </w:t>
      </w:r>
      <w:r>
        <w:t>долевого</w:t>
      </w:r>
      <w:r>
        <w:rPr>
          <w:spacing w:val="56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недостатков Объекта и  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 20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 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передаче; 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 объекта, 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56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Цену</w:t>
      </w:r>
      <w:r>
        <w:rPr>
          <w:spacing w:val="55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вырученной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Объекта</w:t>
      </w:r>
      <w:r>
        <w:rPr>
          <w:spacing w:val="56"/>
        </w:rPr>
        <w:t xml:space="preserve"> </w:t>
      </w:r>
      <w:r>
        <w:t>суммы,</w:t>
      </w:r>
      <w:r>
        <w:rPr>
          <w:spacing w:val="56"/>
        </w:rPr>
        <w:t xml:space="preserve"> </w:t>
      </w:r>
      <w:r>
        <w:t>оставшаяся</w:t>
      </w:r>
      <w:r>
        <w:rPr>
          <w:spacing w:val="56"/>
        </w:rPr>
        <w:t xml:space="preserve"> </w:t>
      </w:r>
      <w:r>
        <w:t>часть</w:t>
      </w:r>
      <w:r>
        <w:rPr>
          <w:spacing w:val="55"/>
        </w:rPr>
        <w:t xml:space="preserve"> </w:t>
      </w:r>
      <w:r>
        <w:t>указанной</w:t>
      </w:r>
      <w:r>
        <w:rPr>
          <w:spacing w:val="56"/>
        </w:rPr>
        <w:t xml:space="preserve"> </w:t>
      </w:r>
      <w:r>
        <w:t>суммы</w:t>
      </w:r>
      <w:r>
        <w:rPr>
          <w:spacing w:val="56"/>
        </w:rPr>
        <w:t xml:space="preserve"> </w:t>
      </w:r>
      <w:r>
        <w:t>остается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собственности у</w:t>
      </w:r>
      <w:r>
        <w:rPr>
          <w:spacing w:val="52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</w:pPr>
      <w:r>
        <w:t>Участник</w:t>
      </w:r>
      <w:r>
        <w:rPr>
          <w:spacing w:val="-5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вправе: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216"/>
        </w:tabs>
        <w:spacing w:before="2"/>
        <w:ind w:right="119" w:firstLine="283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ознакомления: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Застройщике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информацию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 xml:space="preserve">на земельный </w:t>
      </w:r>
      <w:r w:rsidR="00B73BCD">
        <w:t xml:space="preserve">участок </w:t>
      </w:r>
      <w:r>
        <w:t>и т.д.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line="252" w:lineRule="exact"/>
      </w:pPr>
      <w:r>
        <w:t>Застройщик</w:t>
      </w:r>
      <w:r>
        <w:rPr>
          <w:spacing w:val="-3"/>
        </w:rPr>
        <w:t xml:space="preserve"> </w:t>
      </w:r>
      <w:r>
        <w:t>обязуется: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Добросовестно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36"/>
        </w:tabs>
        <w:ind w:right="127" w:firstLine="283"/>
      </w:pP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регистрирующий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регистрации</w:t>
      </w:r>
      <w:r>
        <w:rPr>
          <w:spacing w:val="56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(разрешение</w:t>
      </w:r>
      <w:r>
        <w:rPr>
          <w:spacing w:val="54"/>
        </w:rPr>
        <w:t xml:space="preserve"> </w:t>
      </w:r>
      <w:r w:rsidR="00B73BCD">
        <w:t xml:space="preserve">на </w:t>
      </w:r>
      <w:r>
        <w:t>строительство;</w:t>
      </w:r>
      <w:r>
        <w:rPr>
          <w:spacing w:val="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ввода 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т.д.).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ind w:left="952" w:hanging="552"/>
      </w:pPr>
      <w:r>
        <w:t>Зарегистрировать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5"/>
        </w:tabs>
        <w:spacing w:before="1"/>
        <w:ind w:right="121" w:firstLine="283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Застройщике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строительства, а также фактов внесения изменений в проектную документацию, в течение пяти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соответствующих сведений.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5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05"/>
        </w:tabs>
        <w:ind w:right="119" w:firstLine="283"/>
      </w:pPr>
      <w:r>
        <w:t>При передаче Объекта Застройщик передает Участнику долевого строительства инструкцию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(часть 1.1. ст.7 ФЗ-214).</w:t>
      </w:r>
    </w:p>
    <w:p w:rsidR="00B570F1" w:rsidRDefault="003B1EBD">
      <w:pPr>
        <w:pStyle w:val="a4"/>
        <w:numPr>
          <w:ilvl w:val="1"/>
          <w:numId w:val="5"/>
        </w:numPr>
        <w:tabs>
          <w:tab w:val="left" w:pos="787"/>
        </w:tabs>
        <w:spacing w:before="1" w:line="252" w:lineRule="exact"/>
      </w:pPr>
      <w:r>
        <w:t>Участник</w:t>
      </w:r>
      <w:r>
        <w:rPr>
          <w:spacing w:val="-5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обязуется: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52"/>
        </w:tabs>
        <w:spacing w:line="252" w:lineRule="exact"/>
        <w:ind w:left="952" w:hanging="552"/>
      </w:pPr>
      <w:r>
        <w:t>Своевременно,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платеж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67"/>
        </w:tabs>
        <w:spacing w:before="1"/>
        <w:ind w:right="126" w:firstLine="283"/>
      </w:pPr>
      <w:r>
        <w:t>В случае обнаружения недостатков Объекта долевого строительства или Дома</w:t>
      </w:r>
      <w:r>
        <w:rPr>
          <w:spacing w:val="1"/>
        </w:rPr>
        <w:t xml:space="preserve"> </w:t>
      </w:r>
      <w:r>
        <w:t>немедленно заявить</w:t>
      </w:r>
      <w:r>
        <w:rPr>
          <w:spacing w:val="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Застройщику.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5"/>
        </w:tabs>
        <w:spacing w:before="1"/>
        <w:ind w:right="118" w:firstLine="283"/>
      </w:pP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Акту</w:t>
      </w:r>
      <w:r>
        <w:rPr>
          <w:b/>
          <w:spacing w:val="1"/>
        </w:rPr>
        <w:t xml:space="preserve"> </w:t>
      </w:r>
      <w:r>
        <w:rPr>
          <w:b/>
        </w:rPr>
        <w:t>приема-передачи,</w:t>
      </w:r>
      <w:r>
        <w:rPr>
          <w:b/>
          <w:spacing w:val="1"/>
        </w:rPr>
        <w:t xml:space="preserve"> </w:t>
      </w: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течение 3 (трех) месяцев в обязательном порядке должен зарегистрировать право</w:t>
      </w:r>
      <w:r>
        <w:rPr>
          <w:b/>
          <w:spacing w:val="1"/>
        </w:rPr>
        <w:t xml:space="preserve"> </w:t>
      </w:r>
      <w:r>
        <w:rPr>
          <w:b/>
        </w:rPr>
        <w:t>собственности на</w:t>
      </w:r>
      <w:r>
        <w:rPr>
          <w:b/>
          <w:spacing w:val="1"/>
        </w:rPr>
        <w:t xml:space="preserve"> </w:t>
      </w:r>
      <w:r>
        <w:rPr>
          <w:b/>
        </w:rPr>
        <w:t>Объект.</w:t>
      </w:r>
      <w:r>
        <w:rPr>
          <w:b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пункт является обязательным для всех Участников долевого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 Участников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 подключением всех</w:t>
      </w:r>
      <w:r>
        <w:rPr>
          <w:spacing w:val="1"/>
        </w:rPr>
        <w:t xml:space="preserve"> </w:t>
      </w:r>
      <w:r>
        <w:t>технических сетей и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 w:rsidR="00B73BCD">
        <w:t xml:space="preserve">способа </w:t>
      </w:r>
      <w:r>
        <w:t>управления</w:t>
      </w:r>
      <w:r>
        <w:rPr>
          <w:spacing w:val="-2"/>
        </w:rPr>
        <w:t xml:space="preserve"> </w:t>
      </w:r>
      <w:r>
        <w:t>Домом.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84"/>
        </w:tabs>
        <w:ind w:right="118" w:firstLine="283"/>
      </w:pPr>
      <w:proofErr w:type="gramStart"/>
      <w:r>
        <w:t>До сдачи приемочной комиссии и ввода Дома в эксплуатацию, Участник долевого 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перепланировкой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отступлением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межкомнатных</w:t>
      </w:r>
      <w:r>
        <w:rPr>
          <w:spacing w:val="1"/>
        </w:rPr>
        <w:t xml:space="preserve"> </w:t>
      </w:r>
      <w:r>
        <w:t>перегородок,</w:t>
      </w:r>
      <w:r>
        <w:rPr>
          <w:spacing w:val="1"/>
        </w:rPr>
        <w:t xml:space="preserve"> </w:t>
      </w:r>
      <w:r>
        <w:t>разводку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кондиционирования</w:t>
      </w:r>
      <w:r>
        <w:rPr>
          <w:spacing w:val="-2"/>
        </w:rPr>
        <w:t xml:space="preserve"> </w:t>
      </w:r>
      <w:r>
        <w:t>и др.,</w:t>
      </w:r>
      <w:r>
        <w:rPr>
          <w:spacing w:val="-1"/>
        </w:rPr>
        <w:t xml:space="preserve"> </w:t>
      </w:r>
      <w:r>
        <w:t>пробивку</w:t>
      </w:r>
      <w:r>
        <w:rPr>
          <w:spacing w:val="-3"/>
        </w:rPr>
        <w:t xml:space="preserve"> </w:t>
      </w:r>
      <w:r>
        <w:t>проемов, ниш,</w:t>
      </w:r>
      <w:r>
        <w:rPr>
          <w:spacing w:val="-3"/>
        </w:rPr>
        <w:t xml:space="preserve"> </w:t>
      </w:r>
      <w:r>
        <w:t>борозд в</w:t>
      </w:r>
      <w:r>
        <w:rPr>
          <w:spacing w:val="-2"/>
        </w:rPr>
        <w:t xml:space="preserve"> </w:t>
      </w:r>
      <w:r>
        <w:t>стенах и перекрытиях</w:t>
      </w:r>
      <w:r>
        <w:rPr>
          <w:spacing w:val="-1"/>
        </w:rPr>
        <w:t xml:space="preserve"> </w:t>
      </w:r>
      <w:r>
        <w:t>и т.д.).</w:t>
      </w:r>
      <w:proofErr w:type="gramEnd"/>
    </w:p>
    <w:p w:rsidR="00B570F1" w:rsidRDefault="003B1EBD">
      <w:pPr>
        <w:pStyle w:val="a4"/>
        <w:numPr>
          <w:ilvl w:val="2"/>
          <w:numId w:val="5"/>
        </w:numPr>
        <w:tabs>
          <w:tab w:val="left" w:pos="1063"/>
        </w:tabs>
        <w:ind w:right="118" w:firstLine="2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 от Участника долевого строительства уплаты штрафа в размере до двадцати процентов от цены</w:t>
      </w:r>
      <w:r>
        <w:rPr>
          <w:spacing w:val="1"/>
        </w:rPr>
        <w:t xml:space="preserve"> </w:t>
      </w:r>
      <w:r>
        <w:t>Договора, а также устранения силами Участника долевого строительства и за его счет всех понесенных</w:t>
      </w:r>
      <w:r>
        <w:rPr>
          <w:spacing w:val="1"/>
        </w:rPr>
        <w:t xml:space="preserve"> </w:t>
      </w:r>
      <w:r>
        <w:t>убытков.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 несет</w:t>
      </w:r>
      <w:r>
        <w:rPr>
          <w:spacing w:val="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долевого строительства.</w:t>
      </w:r>
      <w:proofErr w:type="gramEnd"/>
    </w:p>
    <w:p w:rsidR="00B570F1" w:rsidRDefault="003B1EBD">
      <w:pPr>
        <w:pStyle w:val="a4"/>
        <w:numPr>
          <w:ilvl w:val="2"/>
          <w:numId w:val="5"/>
        </w:numPr>
        <w:tabs>
          <w:tab w:val="left" w:pos="1030"/>
        </w:tabs>
        <w:ind w:right="120" w:firstLine="283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теплоснабжения, не менять назначение санузлов и не нарушать целостность капитальных стен. В противном</w:t>
      </w:r>
      <w:r>
        <w:rPr>
          <w:spacing w:val="1"/>
        </w:rPr>
        <w:t xml:space="preserve"> </w:t>
      </w:r>
      <w:r>
        <w:t xml:space="preserve">случае </w:t>
      </w:r>
      <w:r w:rsidR="00B73BCD">
        <w:t>все издержки,</w:t>
      </w:r>
      <w:r>
        <w:t xml:space="preserve"> связанные с нарушением данного обязательства Участник долевого строительства будет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самостоятельно.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981"/>
        </w:tabs>
        <w:ind w:right="119" w:firstLine="283"/>
      </w:pPr>
      <w:proofErr w:type="gramStart"/>
      <w:r>
        <w:t>Участник долевого строительства не имеет права до подписания акта приема-передачи на Объект</w:t>
      </w:r>
      <w:r>
        <w:rPr>
          <w:spacing w:val="1"/>
        </w:rPr>
        <w:t xml:space="preserve"> </w:t>
      </w:r>
      <w:r>
        <w:t>долевого строительства производить перепланировку и техническое переоборудование Объекта 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внутриквартирных</w:t>
      </w:r>
      <w:r>
        <w:rPr>
          <w:spacing w:val="1"/>
        </w:rPr>
        <w:t xml:space="preserve"> </w:t>
      </w:r>
      <w:r>
        <w:t>перегородок,</w:t>
      </w:r>
      <w:r>
        <w:rPr>
          <w:spacing w:val="1"/>
        </w:rPr>
        <w:t xml:space="preserve"> </w:t>
      </w:r>
      <w:r>
        <w:t>пробивку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ниш,</w:t>
      </w:r>
      <w:r>
        <w:rPr>
          <w:spacing w:val="55"/>
        </w:rPr>
        <w:t xml:space="preserve"> </w:t>
      </w:r>
      <w:r>
        <w:t>борозд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перепланировку,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долевого строительства и в самом Многоквартирном доме работы, затрагивающие фасад Жилого дома и его</w:t>
      </w:r>
      <w:r>
        <w:rPr>
          <w:spacing w:val="1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(включая</w:t>
      </w:r>
      <w:proofErr w:type="gramEnd"/>
      <w:r>
        <w:rPr>
          <w:spacing w:val="20"/>
        </w:rPr>
        <w:t xml:space="preserve"> </w:t>
      </w:r>
      <w:r>
        <w:t>установку</w:t>
      </w:r>
      <w:r>
        <w:rPr>
          <w:spacing w:val="18"/>
        </w:rPr>
        <w:t xml:space="preserve"> </w:t>
      </w:r>
      <w:r>
        <w:t>снаружи</w:t>
      </w:r>
      <w:r>
        <w:rPr>
          <w:spacing w:val="20"/>
        </w:rPr>
        <w:t xml:space="preserve"> </w:t>
      </w:r>
      <w:r>
        <w:t>здания</w:t>
      </w:r>
      <w:r>
        <w:rPr>
          <w:spacing w:val="22"/>
        </w:rPr>
        <w:t xml:space="preserve"> </w:t>
      </w:r>
      <w:r>
        <w:t>любых</w:t>
      </w:r>
      <w:r>
        <w:rPr>
          <w:spacing w:val="21"/>
        </w:rPr>
        <w:t xml:space="preserve"> </w:t>
      </w:r>
      <w:r>
        <w:t>устройств,</w:t>
      </w:r>
      <w:r>
        <w:rPr>
          <w:spacing w:val="20"/>
        </w:rPr>
        <w:t xml:space="preserve"> </w:t>
      </w:r>
      <w:r>
        <w:t>кондиционеров,</w:t>
      </w:r>
      <w:r>
        <w:rPr>
          <w:spacing w:val="20"/>
        </w:rPr>
        <w:t xml:space="preserve"> </w:t>
      </w:r>
      <w:r>
        <w:t>сооружений,</w:t>
      </w:r>
      <w:r>
        <w:rPr>
          <w:spacing w:val="17"/>
        </w:rPr>
        <w:t xml:space="preserve"> </w:t>
      </w:r>
      <w:r>
        <w:t>антенн,</w:t>
      </w:r>
    </w:p>
    <w:p w:rsidR="00B570F1" w:rsidRDefault="003B1EBD">
      <w:pPr>
        <w:pStyle w:val="a3"/>
        <w:spacing w:before="62"/>
        <w:ind w:right="124" w:firstLine="0"/>
      </w:pPr>
      <w:r>
        <w:t>остекление</w:t>
      </w:r>
      <w:r>
        <w:rPr>
          <w:spacing w:val="1"/>
        </w:rPr>
        <w:t xml:space="preserve"> </w:t>
      </w:r>
      <w:r>
        <w:t>балконов, лоджий, любые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затрагивающие внешний вид и конструкцию фасада</w:t>
      </w:r>
      <w:r>
        <w:rPr>
          <w:spacing w:val="55"/>
        </w:rPr>
        <w:t xml:space="preserve"> </w:t>
      </w:r>
      <w:r>
        <w:t>дома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согласований с Застройщиком.</w:t>
      </w:r>
    </w:p>
    <w:p w:rsidR="00B570F1" w:rsidRDefault="003B1EBD">
      <w:pPr>
        <w:pStyle w:val="a4"/>
        <w:numPr>
          <w:ilvl w:val="2"/>
          <w:numId w:val="5"/>
        </w:numPr>
        <w:tabs>
          <w:tab w:val="left" w:pos="1017"/>
        </w:tabs>
        <w:ind w:right="123" w:firstLine="283"/>
      </w:pPr>
      <w:r>
        <w:t>Получить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Договору.</w:t>
      </w:r>
      <w:r>
        <w:rPr>
          <w:spacing w:val="9"/>
        </w:rPr>
        <w:t xml:space="preserve"> </w:t>
      </w:r>
      <w:r>
        <w:rPr>
          <w:b/>
        </w:rPr>
        <w:t>При</w:t>
      </w:r>
      <w:r>
        <w:rPr>
          <w:b/>
          <w:spacing w:val="8"/>
        </w:rPr>
        <w:t xml:space="preserve"> </w:t>
      </w:r>
      <w:r>
        <w:rPr>
          <w:b/>
        </w:rPr>
        <w:t>этом</w:t>
      </w:r>
      <w:r>
        <w:rPr>
          <w:b/>
          <w:spacing w:val="17"/>
        </w:rPr>
        <w:t xml:space="preserve"> </w:t>
      </w:r>
      <w:r>
        <w:rPr>
          <w:b/>
        </w:rPr>
        <w:t>предоставить</w:t>
      </w:r>
      <w:r>
        <w:rPr>
          <w:b/>
          <w:spacing w:val="8"/>
        </w:rPr>
        <w:t xml:space="preserve"> </w:t>
      </w:r>
      <w:r>
        <w:rPr>
          <w:b/>
        </w:rPr>
        <w:t>Застройщику</w:t>
      </w:r>
      <w:r>
        <w:rPr>
          <w:b/>
          <w:spacing w:val="7"/>
        </w:rPr>
        <w:t xml:space="preserve"> </w:t>
      </w:r>
      <w:r>
        <w:rPr>
          <w:b/>
        </w:rPr>
        <w:t>один</w:t>
      </w:r>
      <w:r>
        <w:rPr>
          <w:b/>
          <w:spacing w:val="8"/>
        </w:rPr>
        <w:t xml:space="preserve"> </w:t>
      </w:r>
      <w:r>
        <w:rPr>
          <w:b/>
        </w:rPr>
        <w:t>экземпляр</w:t>
      </w:r>
      <w:r>
        <w:rPr>
          <w:b/>
          <w:spacing w:val="7"/>
        </w:rPr>
        <w:t xml:space="preserve"> </w:t>
      </w:r>
      <w:r>
        <w:rPr>
          <w:b/>
        </w:rPr>
        <w:t>Договора</w:t>
      </w:r>
      <w:r>
        <w:rPr>
          <w:b/>
          <w:spacing w:val="7"/>
        </w:rPr>
        <w:t xml:space="preserve"> </w:t>
      </w:r>
      <w:r>
        <w:rPr>
          <w:b/>
        </w:rPr>
        <w:t>об</w:t>
      </w:r>
      <w:r>
        <w:rPr>
          <w:b/>
          <w:spacing w:val="8"/>
        </w:rPr>
        <w:t xml:space="preserve"> </w:t>
      </w:r>
      <w:r>
        <w:rPr>
          <w:b/>
        </w:rPr>
        <w:t>уступке</w:t>
      </w:r>
      <w:r>
        <w:rPr>
          <w:b/>
          <w:spacing w:val="7"/>
        </w:rPr>
        <w:t xml:space="preserve"> </w:t>
      </w:r>
      <w:r>
        <w:rPr>
          <w:b/>
        </w:rPr>
        <w:t>прав</w:t>
      </w:r>
      <w:r>
        <w:rPr>
          <w:b/>
          <w:spacing w:val="-53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обязанностей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настоящему</w:t>
      </w:r>
      <w:r>
        <w:rPr>
          <w:b/>
          <w:spacing w:val="1"/>
        </w:rPr>
        <w:t xml:space="preserve"> </w:t>
      </w:r>
      <w:r>
        <w:rPr>
          <w:b/>
        </w:rPr>
        <w:t>Договору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течение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(пяти)</w:t>
      </w:r>
      <w:r>
        <w:rPr>
          <w:b/>
          <w:spacing w:val="1"/>
        </w:rPr>
        <w:t xml:space="preserve"> </w:t>
      </w:r>
      <w:r>
        <w:rPr>
          <w:b/>
        </w:rPr>
        <w:t>рабочих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момента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-1"/>
        </w:rPr>
        <w:t xml:space="preserve"> </w:t>
      </w:r>
      <w:r>
        <w:rPr>
          <w:b/>
        </w:rPr>
        <w:t>регистрации</w:t>
      </w:r>
      <w:r>
        <w:t>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869"/>
        </w:tabs>
        <w:spacing w:before="6"/>
        <w:ind w:left="3869" w:hanging="22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6"/>
        </w:tabs>
        <w:ind w:right="120" w:firstLine="283"/>
      </w:pPr>
      <w:r>
        <w:t xml:space="preserve">В случае неисполнения или не надлежащего исполнения обязательств по Договору виновная </w:t>
      </w:r>
      <w:proofErr w:type="gramStart"/>
      <w:r>
        <w:t>Сторона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исполнившая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ответственность, установленную Договором, Гражданским Кодексом РФ, Федеральным Законом РФ от 30</w:t>
      </w:r>
      <w:r>
        <w:rPr>
          <w:spacing w:val="1"/>
        </w:rPr>
        <w:t xml:space="preserve"> </w:t>
      </w:r>
      <w:r>
        <w:t>декабря 2004 года № 214-ФЗ «Об участии в долевом строительстве многоквартирных домов и иных объектов</w:t>
      </w:r>
      <w:r>
        <w:rPr>
          <w:spacing w:val="1"/>
        </w:rPr>
        <w:t xml:space="preserve"> </w:t>
      </w:r>
      <w:r>
        <w:t>недвижимости и о внесении изменений в некоторые законодательные акты Российской Федерации», а также</w:t>
      </w:r>
      <w:r>
        <w:rPr>
          <w:spacing w:val="1"/>
        </w:rPr>
        <w:t xml:space="preserve"> </w:t>
      </w:r>
      <w:r>
        <w:lastRenderedPageBreak/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возместить</w:t>
      </w:r>
      <w:r>
        <w:rPr>
          <w:spacing w:val="56"/>
        </w:rPr>
        <w:t xml:space="preserve"> </w:t>
      </w:r>
      <w:r>
        <w:t>причиненные</w:t>
      </w:r>
      <w:r>
        <w:rPr>
          <w:spacing w:val="1"/>
        </w:rPr>
        <w:t xml:space="preserve"> </w:t>
      </w:r>
      <w:r>
        <w:t>убытки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объеме.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856"/>
        </w:tabs>
        <w:ind w:right="120" w:firstLine="283"/>
      </w:pP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существенным,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допустила действие и/или бездействие, которое влечет для другой Стороны такой ущерб, что дальнейшее</w:t>
      </w:r>
      <w:r>
        <w:rPr>
          <w:spacing w:val="1"/>
        </w:rPr>
        <w:t xml:space="preserve"> </w:t>
      </w:r>
      <w:r>
        <w:t xml:space="preserve">действие Договора теряет смысл, поскольку эта Сторона в значительной мере лишается того, </w:t>
      </w:r>
      <w:proofErr w:type="gramStart"/>
      <w:r>
        <w:t>на</w:t>
      </w:r>
      <w:proofErr w:type="gramEnd"/>
      <w:r>
        <w:t xml:space="preserve"> что </w:t>
      </w:r>
      <w:proofErr w:type="gramStart"/>
      <w:r>
        <w:t>она</w:t>
      </w:r>
      <w:proofErr w:type="gramEnd"/>
      <w:r>
        <w:rPr>
          <w:spacing w:val="1"/>
        </w:rPr>
        <w:t xml:space="preserve"> </w:t>
      </w:r>
      <w:r>
        <w:t>рассчитывала</w:t>
      </w:r>
      <w:r>
        <w:rPr>
          <w:spacing w:val="-1"/>
        </w:rPr>
        <w:t xml:space="preserve"> </w:t>
      </w:r>
      <w:r>
        <w:t>при заключении 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4"/>
        </w:tabs>
        <w:ind w:right="118" w:firstLine="283"/>
      </w:pPr>
      <w:r>
        <w:t>Прекращение действия Договора не освобождает Стороны от ответственности за его нарушение, если</w:t>
      </w:r>
      <w:r>
        <w:rPr>
          <w:spacing w:val="1"/>
        </w:rPr>
        <w:t xml:space="preserve"> </w:t>
      </w:r>
      <w:r>
        <w:t>таковые</w:t>
      </w:r>
      <w:r>
        <w:rPr>
          <w:spacing w:val="-1"/>
        </w:rPr>
        <w:t xml:space="preserve"> </w:t>
      </w:r>
      <w:r>
        <w:t>имели место при</w:t>
      </w:r>
      <w:r>
        <w:rPr>
          <w:spacing w:val="-4"/>
        </w:rPr>
        <w:t xml:space="preserve"> </w:t>
      </w:r>
      <w:r>
        <w:t>исполнении 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799"/>
        </w:tabs>
        <w:ind w:right="122" w:firstLine="283"/>
      </w:pPr>
      <w:r>
        <w:t>При наступлении обстоятельств непреодолимой силы Стороны освобождаются от ответственности 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-52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техногенного</w:t>
      </w:r>
      <w:r>
        <w:rPr>
          <w:spacing w:val="-52"/>
        </w:rPr>
        <w:t xml:space="preserve"> </w:t>
      </w:r>
      <w:r>
        <w:t>характера, забастовки, военные действия, издание законодательных и иных нормативных актов, ухудшающих</w:t>
      </w:r>
      <w:r>
        <w:rPr>
          <w:spacing w:val="-5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Сторон по</w:t>
      </w:r>
      <w:r>
        <w:rPr>
          <w:spacing w:val="-4"/>
        </w:rPr>
        <w:t xml:space="preserve"> </w:t>
      </w:r>
      <w:r>
        <w:t>сравнению с моментом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4"/>
        </w:numPr>
        <w:tabs>
          <w:tab w:val="left" w:pos="842"/>
        </w:tabs>
        <w:ind w:right="119" w:firstLine="283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 препятствующих</w:t>
      </w:r>
      <w:r>
        <w:rPr>
          <w:spacing w:val="1"/>
        </w:rPr>
        <w:t xml:space="preserve"> </w:t>
      </w:r>
      <w:r>
        <w:t>полному или</w:t>
      </w:r>
      <w:r>
        <w:rPr>
          <w:spacing w:val="1"/>
        </w:rPr>
        <w:t xml:space="preserve"> </w:t>
      </w:r>
      <w:r>
        <w:t>частичному</w:t>
      </w:r>
      <w:r>
        <w:rPr>
          <w:spacing w:val="1"/>
        </w:rPr>
        <w:t xml:space="preserve"> </w:t>
      </w:r>
      <w:r>
        <w:t>исполнению обязательств по Договору, срок исполнения обязательств отодвигается соразмерно времени,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будут действовать такие</w:t>
      </w:r>
      <w:r>
        <w:rPr>
          <w:spacing w:val="-2"/>
        </w:rPr>
        <w:t xml:space="preserve"> </w:t>
      </w:r>
      <w:r>
        <w:t>обстоятельства.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1374"/>
          <w:tab w:val="left" w:pos="1375"/>
        </w:tabs>
        <w:spacing w:before="3"/>
        <w:ind w:left="1374" w:hanging="709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ДОГОВОРА,</w:t>
      </w:r>
      <w:r>
        <w:rPr>
          <w:spacing w:val="47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И/ИЛИ</w:t>
      </w:r>
      <w:r>
        <w:rPr>
          <w:spacing w:val="47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90"/>
        </w:tabs>
        <w:spacing w:line="242" w:lineRule="auto"/>
        <w:ind w:right="121" w:firstLine="283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государственной регистрации кадастра</w:t>
      </w:r>
      <w:r>
        <w:rPr>
          <w:spacing w:val="-1"/>
        </w:rPr>
        <w:t xml:space="preserve"> </w:t>
      </w:r>
      <w:r>
        <w:t>и картографии</w:t>
      </w:r>
      <w:r>
        <w:rPr>
          <w:spacing w:val="50"/>
        </w:rPr>
        <w:t xml:space="preserve"> </w:t>
      </w:r>
      <w:r>
        <w:t>по Республике</w:t>
      </w:r>
      <w:r>
        <w:rPr>
          <w:spacing w:val="-1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</w:t>
      </w:r>
    </w:p>
    <w:p w:rsidR="00B570F1" w:rsidRDefault="003B1EBD">
      <w:pPr>
        <w:pStyle w:val="a4"/>
        <w:numPr>
          <w:ilvl w:val="0"/>
          <w:numId w:val="2"/>
        </w:numPr>
        <w:tabs>
          <w:tab w:val="left" w:pos="244"/>
        </w:tabs>
        <w:spacing w:line="248" w:lineRule="exact"/>
      </w:pPr>
      <w:r>
        <w:t>Алания.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90"/>
        </w:tabs>
        <w:ind w:right="116" w:firstLine="283"/>
      </w:pPr>
      <w:r>
        <w:t>Участник долевого строительства в одностороннем порядке вправе расторгнуть настоящий договор до</w:t>
      </w:r>
      <w:r>
        <w:rPr>
          <w:spacing w:val="-52"/>
        </w:rPr>
        <w:t xml:space="preserve"> </w:t>
      </w:r>
      <w:r>
        <w:t>истечения срока его действия в случаях, предусмотренных законодательством Российской Федерации (214-</w:t>
      </w:r>
      <w:r>
        <w:rPr>
          <w:spacing w:val="1"/>
        </w:rPr>
        <w:t xml:space="preserve"> </w:t>
      </w:r>
      <w:r>
        <w:t>ФЗ).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01"/>
        </w:tabs>
        <w:ind w:right="121" w:firstLine="283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договором уплата цены договора должна производиться Участником</w:t>
      </w:r>
      <w:r>
        <w:rPr>
          <w:spacing w:val="1"/>
        </w:rPr>
        <w:t xml:space="preserve"> </w:t>
      </w:r>
      <w:r>
        <w:t>долевого строительства путем внесения платежей в предусмотренный договором период, систематическое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просрочка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платежа в течение более чем два месяца, является основанием для одностороннего отказа застройщика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договора в порядке, предусмотренные</w:t>
      </w:r>
      <w:r>
        <w:rPr>
          <w:spacing w:val="-2"/>
        </w:rPr>
        <w:t xml:space="preserve"> </w:t>
      </w:r>
      <w:r>
        <w:t>ст. 9 ФЗ.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89"/>
        </w:tabs>
        <w:ind w:right="122" w:firstLine="283"/>
      </w:pPr>
      <w:r>
        <w:t>Участник долевого строительства имеет право расторгнуть настоящий Договор в судебном порядке по</w:t>
      </w:r>
      <w:r>
        <w:rPr>
          <w:spacing w:val="-5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(214-ФЗ).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13"/>
        </w:tabs>
        <w:ind w:right="118" w:firstLine="283"/>
      </w:pPr>
      <w:r>
        <w:t>В случае расторжения Договора по инициативе Участника долевого строительства, кроме 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9.2.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уплаченные Застройщику в счет Цены Договора, подлежат возврату Участнику долевого строительства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счета </w:t>
      </w:r>
      <w:proofErr w:type="spellStart"/>
      <w:r>
        <w:t>эскроу</w:t>
      </w:r>
      <w:proofErr w:type="spellEnd"/>
      <w:r>
        <w:t>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818"/>
        </w:tabs>
        <w:ind w:right="118" w:firstLine="283"/>
      </w:pPr>
      <w:r>
        <w:t>В предусмотренных настоящим договором и Федеральным законом случаях одностороннего отказа</w:t>
      </w:r>
      <w:r>
        <w:rPr>
          <w:spacing w:val="1"/>
        </w:rPr>
        <w:t xml:space="preserve"> </w:t>
      </w:r>
      <w:r>
        <w:t>одной из сторон от исполнения настоящего договора, настоящий договор считается расторгнутым со дня</w:t>
      </w:r>
      <w:r>
        <w:rPr>
          <w:spacing w:val="1"/>
        </w:rPr>
        <w:t xml:space="preserve"> </w:t>
      </w:r>
      <w:r>
        <w:t>направления другой стороне уведомления об одностороннем отказе от исполнения настоящего договора.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отправлено по</w:t>
      </w:r>
      <w:r>
        <w:rPr>
          <w:spacing w:val="-1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заказным письмом</w:t>
      </w:r>
      <w:r>
        <w:rPr>
          <w:spacing w:val="-1"/>
        </w:rPr>
        <w:t xml:space="preserve"> </w:t>
      </w:r>
      <w:r>
        <w:t>с описью</w:t>
      </w:r>
      <w:r>
        <w:rPr>
          <w:spacing w:val="-1"/>
        </w:rPr>
        <w:t xml:space="preserve"> </w:t>
      </w:r>
      <w:r>
        <w:t>вложения.</w:t>
      </w:r>
    </w:p>
    <w:p w:rsidR="00B570F1" w:rsidRDefault="003B1EBD">
      <w:pPr>
        <w:pStyle w:val="a4"/>
        <w:numPr>
          <w:ilvl w:val="1"/>
          <w:numId w:val="3"/>
        </w:numPr>
        <w:tabs>
          <w:tab w:val="left" w:pos="789"/>
        </w:tabs>
        <w:ind w:right="122" w:firstLine="283"/>
      </w:pPr>
      <w:r>
        <w:t>Расторжение Договора возможно так</w:t>
      </w:r>
      <w:r>
        <w:rPr>
          <w:spacing w:val="1"/>
        </w:rPr>
        <w:t xml:space="preserve"> </w:t>
      </w:r>
      <w:r>
        <w:t>же по соглашению сторон и</w:t>
      </w:r>
      <w:r>
        <w:rPr>
          <w:spacing w:val="1"/>
        </w:rPr>
        <w:t xml:space="preserve"> </w:t>
      </w:r>
      <w:r>
        <w:t>является действительным, если оно</w:t>
      </w:r>
      <w:r>
        <w:rPr>
          <w:spacing w:val="-52"/>
        </w:rPr>
        <w:t xml:space="preserve"> </w:t>
      </w:r>
      <w:r>
        <w:t>совершено в письменной форме, подписано Сторонами или их полномочными представителями и вступает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осуществившем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Договора.</w:t>
      </w:r>
    </w:p>
    <w:p w:rsidR="00B570F1" w:rsidRDefault="003B1EBD">
      <w:pPr>
        <w:pStyle w:val="1"/>
        <w:numPr>
          <w:ilvl w:val="0"/>
          <w:numId w:val="15"/>
        </w:numPr>
        <w:tabs>
          <w:tab w:val="left" w:pos="3820"/>
          <w:tab w:val="left" w:pos="3821"/>
        </w:tabs>
        <w:spacing w:before="4"/>
        <w:ind w:left="3821" w:hanging="708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1" w:firstLine="283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Сторон,</w:t>
      </w:r>
      <w:r>
        <w:rPr>
          <w:spacing w:val="-52"/>
        </w:rPr>
        <w:t xml:space="preserve"> </w:t>
      </w:r>
      <w:r>
        <w:t xml:space="preserve">которое является неотъемлемой частью настоящего </w:t>
      </w:r>
      <w:proofErr w:type="gramStart"/>
      <w:r>
        <w:t>договора</w:t>
      </w:r>
      <w:proofErr w:type="gramEnd"/>
      <w:r>
        <w:t xml:space="preserve"> и подлежат государственной регистрации в</w:t>
      </w:r>
      <w:r>
        <w:rPr>
          <w:spacing w:val="1"/>
        </w:rPr>
        <w:t xml:space="preserve"> </w:t>
      </w:r>
      <w:r>
        <w:t>Управлении Федеральной службы государственной регистрации, кадастра и картографии</w:t>
      </w:r>
      <w:r>
        <w:rPr>
          <w:spacing w:val="1"/>
        </w:rPr>
        <w:t xml:space="preserve"> </w:t>
      </w:r>
      <w:r>
        <w:t>по Республике</w:t>
      </w:r>
      <w:r>
        <w:rPr>
          <w:spacing w:val="1"/>
        </w:rPr>
        <w:t xml:space="preserve"> </w:t>
      </w:r>
      <w:r>
        <w:t>Северная Осетия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:rsidR="00B570F1" w:rsidRDefault="003B1EBD">
      <w:pPr>
        <w:pStyle w:val="a3"/>
        <w:spacing w:before="62"/>
        <w:ind w:right="118"/>
      </w:pPr>
      <w:r>
        <w:t>Срок исполнения обязательства Застройщика, установленный в п.5.1. настоящего Договора, может 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дополнительного соглашения к настоящему Договору, которое подлежит государственной регистрации в</w:t>
      </w:r>
      <w:r>
        <w:rPr>
          <w:spacing w:val="1"/>
        </w:rPr>
        <w:t xml:space="preserve"> </w:t>
      </w:r>
      <w:r>
        <w:t>Управлении Федеральной</w:t>
      </w:r>
      <w:r>
        <w:rPr>
          <w:spacing w:val="1"/>
        </w:rPr>
        <w:t xml:space="preserve"> </w:t>
      </w:r>
      <w:r>
        <w:t>службы государственной регистрации, кадастра и картографии</w:t>
      </w:r>
      <w:r>
        <w:rPr>
          <w:spacing w:val="1"/>
        </w:rPr>
        <w:t xml:space="preserve"> </w:t>
      </w:r>
      <w:r>
        <w:t>по Республике</w:t>
      </w:r>
      <w:r>
        <w:rPr>
          <w:spacing w:val="1"/>
        </w:rPr>
        <w:t xml:space="preserve"> </w:t>
      </w:r>
      <w:r>
        <w:t>Северная Осетия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1" w:firstLine="283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-5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урегулировании   спорных вопросов в процессе переговоров, споры разрешаются в судебном порядке 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Застройщика.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24"/>
        </w:tabs>
        <w:spacing w:before="1"/>
        <w:ind w:right="119" w:firstLine="283"/>
      </w:pPr>
      <w:r>
        <w:t>Все уведомления по настоящему договору направляются одной Стороной в адрес другой Стороны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договора. В случаях, установленных Федеральным законом, уведомление направляется заказным письмом с</w:t>
      </w:r>
      <w:r>
        <w:rPr>
          <w:spacing w:val="1"/>
        </w:rPr>
        <w:t xml:space="preserve"> </w:t>
      </w:r>
      <w:r>
        <w:lastRenderedPageBreak/>
        <w:t>описью</w:t>
      </w:r>
      <w:r>
        <w:rPr>
          <w:spacing w:val="1"/>
        </w:rPr>
        <w:t xml:space="preserve"> </w:t>
      </w:r>
      <w:r>
        <w:t>вложения.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адресату,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направившей</w:t>
      </w:r>
      <w:r>
        <w:rPr>
          <w:spacing w:val="1"/>
        </w:rPr>
        <w:t xml:space="preserve"> </w:t>
      </w:r>
      <w:r>
        <w:t>уведомление, с отметкой почты об отсутствии адресата или его представителя по указанному адресу, либо в</w:t>
      </w:r>
      <w:r>
        <w:rPr>
          <w:spacing w:val="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 заказного письма</w:t>
      </w:r>
      <w:r>
        <w:rPr>
          <w:spacing w:val="-2"/>
        </w:rPr>
        <w:t xml:space="preserve"> </w:t>
      </w:r>
      <w:r>
        <w:t>адресатом.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1"/>
        </w:tabs>
        <w:ind w:right="119" w:firstLine="283"/>
      </w:pP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платежных,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фактического места жительства), паспортных данных и других реквизитов Стороны обязаны немедленно (в</w:t>
      </w:r>
      <w:r>
        <w:rPr>
          <w:spacing w:val="1"/>
        </w:rPr>
        <w:t xml:space="preserve"> </w:t>
      </w:r>
      <w:r>
        <w:t>течение 5 дней) извещать друг друга.</w:t>
      </w:r>
      <w:r>
        <w:rPr>
          <w:spacing w:val="1"/>
        </w:rPr>
        <w:t xml:space="preserve"> </w:t>
      </w:r>
      <w:r>
        <w:t>При отсутствии указанных сообщений</w:t>
      </w:r>
      <w:r>
        <w:rPr>
          <w:spacing w:val="1"/>
        </w:rPr>
        <w:t xml:space="preserve"> </w:t>
      </w:r>
      <w:r>
        <w:t>письменные уведомления,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посылаются</w:t>
      </w:r>
      <w:r>
        <w:rPr>
          <w:spacing w:val="55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 по адресам, указанным в разделе 11 договора, и считаются доставленными, а адресат 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уведомленным, хотя</w:t>
      </w:r>
      <w:r>
        <w:rPr>
          <w:spacing w:val="-2"/>
        </w:rPr>
        <w:t xml:space="preserve"> </w:t>
      </w:r>
      <w:r>
        <w:t>по этому</w:t>
      </w:r>
      <w:r>
        <w:rPr>
          <w:spacing w:val="-3"/>
        </w:rPr>
        <w:t xml:space="preserve"> </w:t>
      </w:r>
      <w:r>
        <w:t>адресу более</w:t>
      </w:r>
      <w:r>
        <w:rPr>
          <w:spacing w:val="-1"/>
        </w:rPr>
        <w:t xml:space="preserve"> </w:t>
      </w:r>
      <w:r>
        <w:t>не находился</w:t>
      </w:r>
      <w:r>
        <w:rPr>
          <w:spacing w:val="-3"/>
        </w:rPr>
        <w:t xml:space="preserve"> </w:t>
      </w:r>
      <w:r>
        <w:t>(не проживал).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4"/>
        </w:tabs>
        <w:ind w:right="127" w:firstLine="283"/>
      </w:pPr>
      <w:r>
        <w:t>Вопросы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-4"/>
        </w:rPr>
        <w:t xml:space="preserve"> </w:t>
      </w:r>
      <w:r>
        <w:t>Застройщика по</w:t>
      </w:r>
      <w:r>
        <w:rPr>
          <w:spacing w:val="-3"/>
        </w:rPr>
        <w:t xml:space="preserve"> </w:t>
      </w:r>
      <w:r>
        <w:t>Договору.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96"/>
        </w:tabs>
        <w:ind w:right="118" w:firstLine="283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16CB9"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A16CB9">
        <w:rPr>
          <w:b/>
        </w:rPr>
        <w:t>девяти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листах</w:t>
      </w:r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Приложения, имеющих равную юридическую силу, один находится у Застройщика, второй у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55"/>
        </w:tabs>
        <w:ind w:right="123" w:firstLine="283"/>
      </w:pP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-52"/>
        </w:rPr>
        <w:t xml:space="preserve"> </w:t>
      </w:r>
      <w:r>
        <w:t>законом от 30.12.2004г. № 214-ФЗ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t>объектов недвижимости и о внесении изменений в некоторые законодательные акты Российской Федерации»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914"/>
        </w:tabs>
        <w:spacing w:before="1"/>
        <w:ind w:right="121" w:firstLine="283"/>
      </w:pPr>
      <w:r>
        <w:t>Настоящим Участник долевого строительства заявляет свое согласие на обработку и использование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27.02.2006г. № 152-ФЗ в целях заключения, государственной регистрации, исполнения настоящего Договора,</w:t>
      </w:r>
      <w:r>
        <w:rPr>
          <w:spacing w:val="1"/>
        </w:rPr>
        <w:t xml:space="preserve"> </w:t>
      </w:r>
      <w:r>
        <w:t>а также государственной регистрации права собственности на объект долевого строительства, являющегося</w:t>
      </w:r>
      <w:r>
        <w:rPr>
          <w:spacing w:val="1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Договора.</w:t>
      </w:r>
    </w:p>
    <w:p w:rsidR="00B570F1" w:rsidRDefault="003B1EBD">
      <w:pPr>
        <w:pStyle w:val="a4"/>
        <w:numPr>
          <w:ilvl w:val="1"/>
          <w:numId w:val="1"/>
        </w:numPr>
        <w:tabs>
          <w:tab w:val="left" w:pos="898"/>
        </w:tabs>
        <w:spacing w:line="252" w:lineRule="exact"/>
        <w:ind w:left="897" w:hanging="498"/>
      </w:pPr>
      <w:r>
        <w:t>Следующ</w:t>
      </w:r>
      <w:r w:rsidR="00926A1C" w:rsidRPr="00926A1C">
        <w:t>е</w:t>
      </w:r>
      <w:r w:rsidR="00926A1C">
        <w:t>е</w:t>
      </w:r>
      <w:r>
        <w:rPr>
          <w:spacing w:val="-2"/>
        </w:rPr>
        <w:t xml:space="preserve"> </w:t>
      </w:r>
      <w:r w:rsidR="00926A1C">
        <w:t>Приложение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Договора:</w:t>
      </w:r>
    </w:p>
    <w:p w:rsidR="00B570F1" w:rsidRDefault="003B1EBD">
      <w:pPr>
        <w:pStyle w:val="a3"/>
        <w:spacing w:line="252" w:lineRule="exact"/>
        <w:ind w:left="400" w:firstLine="0"/>
      </w:pPr>
      <w:r>
        <w:t>-Графический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Объекта</w:t>
      </w:r>
    </w:p>
    <w:p w:rsidR="00B570F1" w:rsidRDefault="00B570F1">
      <w:pPr>
        <w:pStyle w:val="a3"/>
        <w:spacing w:before="1"/>
        <w:ind w:left="400" w:firstLine="0"/>
      </w:pPr>
    </w:p>
    <w:p w:rsidR="00B570F1" w:rsidRDefault="003B1EBD">
      <w:pPr>
        <w:pStyle w:val="1"/>
        <w:numPr>
          <w:ilvl w:val="0"/>
          <w:numId w:val="15"/>
        </w:numPr>
        <w:tabs>
          <w:tab w:val="left" w:pos="4039"/>
          <w:tab w:val="left" w:pos="4040"/>
        </w:tabs>
        <w:spacing w:before="4" w:line="240" w:lineRule="auto"/>
        <w:ind w:left="4039" w:hanging="709"/>
        <w:jc w:val="lef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ПОДПИСИ</w:t>
      </w:r>
      <w:r>
        <w:rPr>
          <w:spacing w:val="52"/>
        </w:rPr>
        <w:t xml:space="preserve"> </w:t>
      </w:r>
      <w:r>
        <w:t>СТОРОН.</w:t>
      </w:r>
    </w:p>
    <w:p w:rsidR="00B570F1" w:rsidRDefault="003B1EBD">
      <w:pPr>
        <w:spacing w:before="1" w:line="252" w:lineRule="exact"/>
        <w:ind w:left="400"/>
        <w:rPr>
          <w:b/>
        </w:rPr>
      </w:pPr>
      <w:r>
        <w:rPr>
          <w:b/>
        </w:rPr>
        <w:t>Застройщик:</w:t>
      </w:r>
    </w:p>
    <w:p w:rsidR="00926A1C" w:rsidRDefault="003B1EBD" w:rsidP="00926A1C">
      <w:pPr>
        <w:pStyle w:val="1"/>
        <w:rPr>
          <w:spacing w:val="-4"/>
        </w:rPr>
      </w:pPr>
      <w:r>
        <w:t>ООО</w:t>
      </w:r>
      <w:r>
        <w:rPr>
          <w:spacing w:val="-4"/>
        </w:rPr>
        <w:t xml:space="preserve"> </w:t>
      </w:r>
      <w:r w:rsidR="002168E4" w:rsidRPr="002168E4">
        <w:rPr>
          <w:spacing w:val="-4"/>
        </w:rPr>
        <w:t xml:space="preserve">«Парус-Строй» </w:t>
      </w:r>
      <w:r w:rsidR="00926A1C">
        <w:rPr>
          <w:spacing w:val="-4"/>
        </w:rPr>
        <w:t xml:space="preserve"> </w:t>
      </w:r>
    </w:p>
    <w:p w:rsidR="00B570F1" w:rsidRPr="00926A1C" w:rsidRDefault="003B1EBD" w:rsidP="00926A1C">
      <w:pPr>
        <w:pStyle w:val="1"/>
        <w:ind w:hanging="116"/>
        <w:rPr>
          <w:b w:val="0"/>
          <w:spacing w:val="-4"/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 w:rsidR="00926A1C" w:rsidRPr="00926A1C">
        <w:rPr>
          <w:b w:val="0"/>
          <w:spacing w:val="-4"/>
          <w:sz w:val="21"/>
        </w:rPr>
        <w:t>ОГРН 118</w:t>
      </w:r>
      <w:r w:rsidR="00B73BCD">
        <w:rPr>
          <w:b w:val="0"/>
          <w:spacing w:val="-4"/>
          <w:sz w:val="21"/>
        </w:rPr>
        <w:t>1513005288, ИНН 1513071584, КПП</w:t>
      </w:r>
      <w:r w:rsidR="00926A1C" w:rsidRPr="00926A1C">
        <w:rPr>
          <w:b w:val="0"/>
          <w:spacing w:val="-4"/>
          <w:sz w:val="21"/>
        </w:rPr>
        <w:t xml:space="preserve"> 151301001 ОКПО 31845429</w:t>
      </w:r>
    </w:p>
    <w:p w:rsidR="00926A1C" w:rsidRDefault="00926A1C" w:rsidP="00926A1C">
      <w:pPr>
        <w:spacing w:before="1"/>
        <w:ind w:left="400" w:hanging="116"/>
        <w:rPr>
          <w:sz w:val="21"/>
        </w:rPr>
      </w:pPr>
      <w:r>
        <w:rPr>
          <w:spacing w:val="-4"/>
          <w:sz w:val="21"/>
        </w:rPr>
        <w:t>Юр.адрес:</w:t>
      </w:r>
      <w:r w:rsidRPr="00926A1C">
        <w:t xml:space="preserve"> </w:t>
      </w:r>
      <w:r w:rsidRPr="00926A1C">
        <w:rPr>
          <w:spacing w:val="-4"/>
          <w:sz w:val="21"/>
        </w:rPr>
        <w:t>3620003, г. Владикавказ, Коцоева 63 литер</w:t>
      </w:r>
      <w:proofErr w:type="gramStart"/>
      <w:r w:rsidRPr="00926A1C">
        <w:rPr>
          <w:spacing w:val="-4"/>
          <w:sz w:val="21"/>
        </w:rPr>
        <w:t xml:space="preserve"> А</w:t>
      </w:r>
      <w:proofErr w:type="gramEnd"/>
      <w:r w:rsidRPr="00926A1C">
        <w:rPr>
          <w:spacing w:val="-4"/>
          <w:sz w:val="21"/>
        </w:rPr>
        <w:t xml:space="preserve"> помещение 18,</w:t>
      </w:r>
    </w:p>
    <w:p w:rsidR="00B570F1" w:rsidRDefault="00B73BCD" w:rsidP="00926A1C">
      <w:pPr>
        <w:pStyle w:val="a3"/>
        <w:spacing w:before="5"/>
        <w:ind w:left="284" w:firstLine="0"/>
        <w:jc w:val="left"/>
      </w:pPr>
      <w:proofErr w:type="spellStart"/>
      <w:r>
        <w:t>Р\с</w:t>
      </w:r>
      <w:proofErr w:type="spellEnd"/>
      <w:r>
        <w:t xml:space="preserve"> 40702810701300032629 в</w:t>
      </w:r>
      <w:r w:rsidR="00926A1C">
        <w:t xml:space="preserve"> АО «АЛЬФА-БАНК»</w:t>
      </w:r>
    </w:p>
    <w:p w:rsidR="00926A1C" w:rsidRDefault="00926A1C" w:rsidP="00926A1C">
      <w:pPr>
        <w:pStyle w:val="a3"/>
        <w:spacing w:before="5"/>
        <w:ind w:left="284" w:firstLine="0"/>
        <w:jc w:val="left"/>
      </w:pPr>
      <w:proofErr w:type="spellStart"/>
      <w:r>
        <w:t>к\с</w:t>
      </w:r>
      <w:proofErr w:type="spellEnd"/>
      <w:r>
        <w:t xml:space="preserve"> 30101810200000000593</w:t>
      </w:r>
    </w:p>
    <w:p w:rsidR="00926A1C" w:rsidRPr="006103BA" w:rsidRDefault="00926A1C" w:rsidP="00926A1C">
      <w:pPr>
        <w:pStyle w:val="a3"/>
        <w:spacing w:before="5"/>
        <w:ind w:left="284" w:firstLine="0"/>
        <w:jc w:val="left"/>
      </w:pPr>
      <w:r>
        <w:t>БИК 044525593</w:t>
      </w:r>
    </w:p>
    <w:p w:rsidR="00586C00" w:rsidRPr="00586C00" w:rsidRDefault="00926A1C">
      <w:pPr>
        <w:pStyle w:val="a3"/>
        <w:spacing w:before="5"/>
        <w:ind w:left="284" w:firstLine="0"/>
        <w:jc w:val="left"/>
      </w:pPr>
      <w:r>
        <w:rPr>
          <w:lang w:val="en-US"/>
        </w:rPr>
        <w:t>E</w:t>
      </w:r>
      <w:r w:rsidRPr="006103BA">
        <w:t>-</w:t>
      </w:r>
      <w:r>
        <w:rPr>
          <w:lang w:val="en-US"/>
        </w:rPr>
        <w:t>mail</w:t>
      </w:r>
      <w:r w:rsidRPr="006103BA">
        <w:t>:</w:t>
      </w:r>
      <w:proofErr w:type="spellStart"/>
      <w:r>
        <w:rPr>
          <w:lang w:val="en-US"/>
        </w:rPr>
        <w:t>Parus</w:t>
      </w:r>
      <w:proofErr w:type="spellEnd"/>
      <w:r w:rsidRPr="006103BA">
        <w:t>.</w:t>
      </w:r>
      <w:proofErr w:type="spellStart"/>
      <w:r>
        <w:rPr>
          <w:lang w:val="en-US"/>
        </w:rPr>
        <w:t>stroy</w:t>
      </w:r>
      <w:proofErr w:type="spellEnd"/>
      <w:r w:rsidRPr="006103BA">
        <w:t>63@</w:t>
      </w:r>
      <w:proofErr w:type="spellStart"/>
      <w:r>
        <w:rPr>
          <w:lang w:val="en-US"/>
        </w:rPr>
        <w:t>gmail</w:t>
      </w:r>
      <w:proofErr w:type="spellEnd"/>
      <w:r w:rsidRPr="006103BA">
        <w:t>.</w:t>
      </w:r>
      <w:r>
        <w:rPr>
          <w:lang w:val="en-US"/>
        </w:rPr>
        <w:t>com</w:t>
      </w:r>
    </w:p>
    <w:p w:rsidR="00636DA3" w:rsidRDefault="00636DA3" w:rsidP="006769FD">
      <w:pPr>
        <w:pStyle w:val="1"/>
        <w:ind w:left="284"/>
        <w:jc w:val="both"/>
      </w:pPr>
    </w:p>
    <w:p w:rsidR="00B570F1" w:rsidRDefault="003B1EBD" w:rsidP="006769FD">
      <w:pPr>
        <w:pStyle w:val="1"/>
        <w:ind w:left="284"/>
        <w:jc w:val="both"/>
      </w:pPr>
      <w:r>
        <w:t>Участник</w:t>
      </w:r>
      <w:r>
        <w:rPr>
          <w:spacing w:val="-7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строительства:</w:t>
      </w:r>
    </w:p>
    <w:p w:rsidR="00586C00" w:rsidRPr="00632E03" w:rsidRDefault="00344CBA" w:rsidP="00586C00">
      <w:pPr>
        <w:pStyle w:val="1"/>
        <w:ind w:left="284"/>
        <w:jc w:val="both"/>
      </w:pPr>
      <w:r>
        <w:t>_____________________</w:t>
      </w:r>
    </w:p>
    <w:p w:rsidR="004A7A7E" w:rsidRDefault="004A7A7E" w:rsidP="00B823CA">
      <w:pPr>
        <w:pStyle w:val="1"/>
        <w:tabs>
          <w:tab w:val="left" w:pos="6426"/>
        </w:tabs>
        <w:spacing w:line="252" w:lineRule="exact"/>
        <w:ind w:left="284"/>
        <w:rPr>
          <w:bCs w:val="0"/>
        </w:rPr>
      </w:pPr>
    </w:p>
    <w:p w:rsidR="00CF3990" w:rsidRPr="002A7A4F" w:rsidRDefault="00CF3990" w:rsidP="00CF3990">
      <w:pPr>
        <w:pStyle w:val="1"/>
        <w:tabs>
          <w:tab w:val="left" w:pos="6426"/>
        </w:tabs>
        <w:spacing w:line="252" w:lineRule="exact"/>
        <w:ind w:left="284"/>
      </w:pPr>
      <w:r w:rsidRPr="002A7A4F">
        <w:rPr>
          <w:bCs w:val="0"/>
        </w:rPr>
        <w:t>Представитель по доверенности</w:t>
      </w:r>
      <w:r w:rsidRPr="002A7A4F">
        <w:tab/>
        <w:t>Участник</w:t>
      </w:r>
      <w:r w:rsidRPr="002A7A4F">
        <w:rPr>
          <w:spacing w:val="53"/>
        </w:rPr>
        <w:t xml:space="preserve"> </w:t>
      </w:r>
      <w:r w:rsidRPr="002A7A4F">
        <w:t>долевого</w:t>
      </w:r>
      <w:r w:rsidRPr="002A7A4F">
        <w:rPr>
          <w:spacing w:val="-3"/>
        </w:rPr>
        <w:t xml:space="preserve"> </w:t>
      </w:r>
      <w:r w:rsidRPr="002A7A4F">
        <w:t>строительства</w:t>
      </w:r>
    </w:p>
    <w:p w:rsidR="00CF3990" w:rsidRPr="002A7A4F" w:rsidRDefault="00CF3990" w:rsidP="00CF3990">
      <w:pPr>
        <w:tabs>
          <w:tab w:val="left" w:pos="4478"/>
          <w:tab w:val="left" w:pos="6406"/>
          <w:tab w:val="left" w:pos="9333"/>
        </w:tabs>
        <w:spacing w:before="92"/>
        <w:rPr>
          <w:b/>
        </w:rPr>
      </w:pPr>
    </w:p>
    <w:p w:rsidR="00CF3990" w:rsidRPr="00C86BF5" w:rsidRDefault="00CF3990" w:rsidP="00CF3990">
      <w:pPr>
        <w:tabs>
          <w:tab w:val="left" w:pos="284"/>
          <w:tab w:val="left" w:pos="4478"/>
          <w:tab w:val="left" w:pos="6406"/>
          <w:tab w:val="left" w:pos="9333"/>
        </w:tabs>
        <w:spacing w:before="92"/>
        <w:rPr>
          <w:b/>
          <w:bCs/>
        </w:rPr>
      </w:pPr>
      <w:r w:rsidRPr="002A7A4F">
        <w:rPr>
          <w:b/>
        </w:rPr>
        <w:t xml:space="preserve">     Э.А. </w:t>
      </w:r>
      <w:proofErr w:type="spellStart"/>
      <w:r w:rsidRPr="002A7A4F">
        <w:rPr>
          <w:b/>
        </w:rPr>
        <w:t>Тиникашвили</w:t>
      </w:r>
      <w:proofErr w:type="spellEnd"/>
      <w:r w:rsidRPr="002A7A4F">
        <w:rPr>
          <w:b/>
        </w:rPr>
        <w:t xml:space="preserve"> </w:t>
      </w:r>
      <w:r w:rsidRPr="002A7A4F">
        <w:rPr>
          <w:b/>
          <w:u w:val="single"/>
        </w:rPr>
        <w:tab/>
      </w:r>
      <w:r w:rsidRPr="002A7A4F">
        <w:rPr>
          <w:b/>
        </w:rPr>
        <w:t xml:space="preserve">                                  </w:t>
      </w:r>
      <w:r w:rsidR="00153A16">
        <w:rPr>
          <w:b/>
        </w:rPr>
        <w:t xml:space="preserve">  </w:t>
      </w:r>
      <w:r w:rsidR="00344CBA">
        <w:rPr>
          <w:b/>
        </w:rPr>
        <w:t>_______</w:t>
      </w:r>
      <w:r w:rsidR="00632E03">
        <w:rPr>
          <w:b/>
        </w:rPr>
        <w:t>.</w:t>
      </w:r>
      <w:r w:rsidRPr="002A7A4F">
        <w:rPr>
          <w:u w:val="single"/>
        </w:rPr>
        <w:t>_____________________</w:t>
      </w:r>
    </w:p>
    <w:p w:rsidR="00B570F1" w:rsidRPr="00C86BF5" w:rsidRDefault="00B570F1" w:rsidP="00034C65">
      <w:pPr>
        <w:tabs>
          <w:tab w:val="left" w:pos="284"/>
          <w:tab w:val="left" w:pos="4478"/>
          <w:tab w:val="left" w:pos="6406"/>
          <w:tab w:val="left" w:pos="9333"/>
        </w:tabs>
        <w:spacing w:before="92"/>
        <w:rPr>
          <w:b/>
          <w:bCs/>
        </w:rPr>
      </w:pPr>
    </w:p>
    <w:sectPr w:rsidR="00B570F1" w:rsidRPr="00C86BF5" w:rsidSect="000573CC">
      <w:footerReference w:type="default" r:id="rId9"/>
      <w:pgSz w:w="11910" w:h="16840"/>
      <w:pgMar w:top="480" w:right="420" w:bottom="900" w:left="86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F7" w:rsidRDefault="00A943F7">
      <w:r>
        <w:separator/>
      </w:r>
    </w:p>
  </w:endnote>
  <w:endnote w:type="continuationSeparator" w:id="0">
    <w:p w:rsidR="00A943F7" w:rsidRDefault="00A9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F1" w:rsidRDefault="000573CC">
    <w:pPr>
      <w:pStyle w:val="a3"/>
      <w:spacing w:line="14" w:lineRule="auto"/>
      <w:ind w:left="0" w:firstLine="0"/>
      <w:jc w:val="left"/>
      <w:rPr>
        <w:sz w:val="20"/>
      </w:rPr>
    </w:pPr>
    <w:r w:rsidRPr="000573CC">
      <w:rPr>
        <w:noProof/>
        <w:lang w:eastAsia="ru-RU"/>
      </w:rPr>
      <w:pict>
        <v:line id="Line 3" o:spid="_x0000_s4099" style="position:absolute;z-index:-15882240;visibility:visible;mso-position-horizontal-relative:page;mso-position-vertical-relative:page" from="48.75pt,804.8pt" to="49.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" strokecolor="#fefefe" strokeweight=".26456mm">
          <o:lock v:ext="edit" shapetype="f"/>
          <w10:wrap anchorx="page" anchory="page"/>
        </v:line>
      </w:pict>
    </w:r>
    <w:r w:rsidRPr="000573C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8.55pt;margin-top:795.2pt;width:152.6pt;height:13.05pt;z-index:-1588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ZnQ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" filled="f" stroked="f">
          <v:path arrowok="t"/>
          <v:textbox inset="0,0,0,0">
            <w:txbxContent>
              <w:p w:rsidR="00B570F1" w:rsidRDefault="003B1EBD">
                <w:pPr>
                  <w:tabs>
                    <w:tab w:val="left" w:pos="30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Застройщик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0573CC">
      <w:rPr>
        <w:noProof/>
        <w:lang w:eastAsia="ru-RU"/>
      </w:rPr>
      <w:pict>
        <v:shape id="Text Box 1" o:spid="_x0000_s4097" type="#_x0000_t202" style="position:absolute;margin-left:314.65pt;margin-top:795.2pt;width:247.05pt;height:13.05pt;z-index:-1588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" filled="f" stroked="f">
          <v:path arrowok="t"/>
          <v:textbox inset="0,0,0,0">
            <w:txbxContent>
              <w:p w:rsidR="00B570F1" w:rsidRDefault="003B1EBD">
                <w:pPr>
                  <w:tabs>
                    <w:tab w:val="left" w:pos="448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Участник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долевого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строительства</w:t>
                </w:r>
                <w:r>
                  <w:rPr>
                    <w:b/>
                    <w:sz w:val="20"/>
                    <w:u w:val="single"/>
                  </w:rPr>
                  <w:tab/>
                </w:r>
                <w:r>
                  <w:rPr>
                    <w:b/>
                    <w:sz w:val="20"/>
                  </w:rPr>
                  <w:t>_</w:t>
                </w:r>
                <w:r>
                  <w:rPr>
                    <w:b/>
                    <w:spacing w:val="48"/>
                    <w:sz w:val="20"/>
                  </w:rPr>
                  <w:t xml:space="preserve"> </w:t>
                </w:r>
                <w:r w:rsidR="000573CC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0573CC">
                  <w:fldChar w:fldCharType="separate"/>
                </w:r>
                <w:r w:rsidR="00556CF6">
                  <w:rPr>
                    <w:noProof/>
                    <w:sz w:val="20"/>
                  </w:rPr>
                  <w:t>8</w:t>
                </w:r>
                <w:r w:rsidR="000573C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F7" w:rsidRDefault="00A943F7">
      <w:r>
        <w:separator/>
      </w:r>
    </w:p>
  </w:footnote>
  <w:footnote w:type="continuationSeparator" w:id="0">
    <w:p w:rsidR="00A943F7" w:rsidRDefault="00A9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52"/>
    <w:multiLevelType w:val="multilevel"/>
    <w:tmpl w:val="52F84324"/>
    <w:lvl w:ilvl="0">
      <w:start w:val="1"/>
      <w:numFmt w:val="decimal"/>
      <w:lvlText w:val="%1"/>
      <w:lvlJc w:val="left"/>
      <w:pPr>
        <w:ind w:left="11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333"/>
      </w:pPr>
      <w:rPr>
        <w:rFonts w:hint="default"/>
        <w:lang w:val="ru-RU" w:eastAsia="en-US" w:bidi="ar-SA"/>
      </w:rPr>
    </w:lvl>
  </w:abstractNum>
  <w:abstractNum w:abstractNumId="1">
    <w:nsid w:val="09291346"/>
    <w:multiLevelType w:val="multilevel"/>
    <w:tmpl w:val="092AFF54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90"/>
      </w:pPr>
      <w:rPr>
        <w:rFonts w:hint="default"/>
        <w:lang w:val="ru-RU" w:eastAsia="en-US" w:bidi="ar-SA"/>
      </w:rPr>
    </w:lvl>
  </w:abstractNum>
  <w:abstractNum w:abstractNumId="2">
    <w:nsid w:val="0E545F03"/>
    <w:multiLevelType w:val="multilevel"/>
    <w:tmpl w:val="FBDA5D0A"/>
    <w:lvl w:ilvl="0">
      <w:start w:val="2"/>
      <w:numFmt w:val="decimal"/>
      <w:lvlText w:val="%1"/>
      <w:lvlJc w:val="left"/>
      <w:pPr>
        <w:ind w:left="73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1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33"/>
      </w:pPr>
      <w:rPr>
        <w:rFonts w:hint="default"/>
        <w:lang w:val="ru-RU" w:eastAsia="en-US" w:bidi="ar-SA"/>
      </w:rPr>
    </w:lvl>
  </w:abstractNum>
  <w:abstractNum w:abstractNumId="3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B44D9D"/>
    <w:multiLevelType w:val="multilevel"/>
    <w:tmpl w:val="9D1E2F5A"/>
    <w:lvl w:ilvl="0">
      <w:start w:val="8"/>
      <w:numFmt w:val="decimal"/>
      <w:lvlText w:val="%1"/>
      <w:lvlJc w:val="left"/>
      <w:pPr>
        <w:ind w:left="11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396"/>
      </w:pPr>
      <w:rPr>
        <w:rFonts w:hint="default"/>
        <w:lang w:val="ru-RU" w:eastAsia="en-US" w:bidi="ar-SA"/>
      </w:rPr>
    </w:lvl>
  </w:abstractNum>
  <w:abstractNum w:abstractNumId="6">
    <w:nsid w:val="2E4F40C1"/>
    <w:multiLevelType w:val="multilevel"/>
    <w:tmpl w:val="1F56701A"/>
    <w:lvl w:ilvl="0">
      <w:start w:val="5"/>
      <w:numFmt w:val="decimal"/>
      <w:lvlText w:val="%1"/>
      <w:lvlJc w:val="left"/>
      <w:pPr>
        <w:ind w:left="116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07"/>
      </w:pPr>
      <w:rPr>
        <w:rFonts w:hint="default"/>
        <w:lang w:val="ru-RU" w:eastAsia="en-US" w:bidi="ar-SA"/>
      </w:rPr>
    </w:lvl>
  </w:abstractNum>
  <w:abstractNum w:abstractNumId="7">
    <w:nsid w:val="38A02289"/>
    <w:multiLevelType w:val="multilevel"/>
    <w:tmpl w:val="07DA7322"/>
    <w:lvl w:ilvl="0">
      <w:start w:val="10"/>
      <w:numFmt w:val="decimal"/>
      <w:lvlText w:val="%1"/>
      <w:lvlJc w:val="left"/>
      <w:pPr>
        <w:ind w:left="116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55"/>
      </w:pPr>
      <w:rPr>
        <w:rFonts w:hint="default"/>
        <w:lang w:val="ru-RU" w:eastAsia="en-US" w:bidi="ar-SA"/>
      </w:rPr>
    </w:lvl>
  </w:abstractNum>
  <w:abstractNum w:abstractNumId="8">
    <w:nsid w:val="3B794265"/>
    <w:multiLevelType w:val="hybridMultilevel"/>
    <w:tmpl w:val="C412887C"/>
    <w:lvl w:ilvl="0" w:tplc="999A1BF0">
      <w:numFmt w:val="bullet"/>
      <w:lvlText w:val=""/>
      <w:lvlJc w:val="left"/>
      <w:pPr>
        <w:ind w:left="731" w:hanging="5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EE6F80">
      <w:numFmt w:val="bullet"/>
      <w:lvlText w:val="•"/>
      <w:lvlJc w:val="left"/>
      <w:pPr>
        <w:ind w:left="1728" w:hanging="558"/>
      </w:pPr>
      <w:rPr>
        <w:rFonts w:hint="default"/>
        <w:lang w:val="ru-RU" w:eastAsia="en-US" w:bidi="ar-SA"/>
      </w:rPr>
    </w:lvl>
    <w:lvl w:ilvl="2" w:tplc="13C279A8">
      <w:numFmt w:val="bullet"/>
      <w:lvlText w:val="•"/>
      <w:lvlJc w:val="left"/>
      <w:pPr>
        <w:ind w:left="2717" w:hanging="558"/>
      </w:pPr>
      <w:rPr>
        <w:rFonts w:hint="default"/>
        <w:lang w:val="ru-RU" w:eastAsia="en-US" w:bidi="ar-SA"/>
      </w:rPr>
    </w:lvl>
    <w:lvl w:ilvl="3" w:tplc="99C6A6DE">
      <w:numFmt w:val="bullet"/>
      <w:lvlText w:val="•"/>
      <w:lvlJc w:val="left"/>
      <w:pPr>
        <w:ind w:left="3705" w:hanging="558"/>
      </w:pPr>
      <w:rPr>
        <w:rFonts w:hint="default"/>
        <w:lang w:val="ru-RU" w:eastAsia="en-US" w:bidi="ar-SA"/>
      </w:rPr>
    </w:lvl>
    <w:lvl w:ilvl="4" w:tplc="26A84C72">
      <w:numFmt w:val="bullet"/>
      <w:lvlText w:val="•"/>
      <w:lvlJc w:val="left"/>
      <w:pPr>
        <w:ind w:left="4694" w:hanging="558"/>
      </w:pPr>
      <w:rPr>
        <w:rFonts w:hint="default"/>
        <w:lang w:val="ru-RU" w:eastAsia="en-US" w:bidi="ar-SA"/>
      </w:rPr>
    </w:lvl>
    <w:lvl w:ilvl="5" w:tplc="23B68414">
      <w:numFmt w:val="bullet"/>
      <w:lvlText w:val="•"/>
      <w:lvlJc w:val="left"/>
      <w:pPr>
        <w:ind w:left="5683" w:hanging="558"/>
      </w:pPr>
      <w:rPr>
        <w:rFonts w:hint="default"/>
        <w:lang w:val="ru-RU" w:eastAsia="en-US" w:bidi="ar-SA"/>
      </w:rPr>
    </w:lvl>
    <w:lvl w:ilvl="6" w:tplc="761236B4">
      <w:numFmt w:val="bullet"/>
      <w:lvlText w:val="•"/>
      <w:lvlJc w:val="left"/>
      <w:pPr>
        <w:ind w:left="6671" w:hanging="558"/>
      </w:pPr>
      <w:rPr>
        <w:rFonts w:hint="default"/>
        <w:lang w:val="ru-RU" w:eastAsia="en-US" w:bidi="ar-SA"/>
      </w:rPr>
    </w:lvl>
    <w:lvl w:ilvl="7" w:tplc="1BBC5BA8">
      <w:numFmt w:val="bullet"/>
      <w:lvlText w:val="•"/>
      <w:lvlJc w:val="left"/>
      <w:pPr>
        <w:ind w:left="7660" w:hanging="558"/>
      </w:pPr>
      <w:rPr>
        <w:rFonts w:hint="default"/>
        <w:lang w:val="ru-RU" w:eastAsia="en-US" w:bidi="ar-SA"/>
      </w:rPr>
    </w:lvl>
    <w:lvl w:ilvl="8" w:tplc="D7521206">
      <w:numFmt w:val="bullet"/>
      <w:lvlText w:val="•"/>
      <w:lvlJc w:val="left"/>
      <w:pPr>
        <w:ind w:left="8649" w:hanging="558"/>
      </w:pPr>
      <w:rPr>
        <w:rFonts w:hint="default"/>
        <w:lang w:val="ru-RU" w:eastAsia="en-US" w:bidi="ar-SA"/>
      </w:rPr>
    </w:lvl>
  </w:abstractNum>
  <w:abstractNum w:abstractNumId="9">
    <w:nsid w:val="46822C7F"/>
    <w:multiLevelType w:val="multilevel"/>
    <w:tmpl w:val="3BE6731E"/>
    <w:lvl w:ilvl="0">
      <w:start w:val="3"/>
      <w:numFmt w:val="decimal"/>
      <w:lvlText w:val="%1"/>
      <w:lvlJc w:val="left"/>
      <w:pPr>
        <w:ind w:left="1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5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1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65"/>
      </w:pPr>
      <w:rPr>
        <w:rFonts w:hint="default"/>
        <w:lang w:val="ru-RU" w:eastAsia="en-US" w:bidi="ar-SA"/>
      </w:rPr>
    </w:lvl>
  </w:abstractNum>
  <w:abstractNum w:abstractNumId="10">
    <w:nsid w:val="4B3E4D5B"/>
    <w:multiLevelType w:val="hybridMultilevel"/>
    <w:tmpl w:val="D1B224D6"/>
    <w:lvl w:ilvl="0" w:tplc="9D1CA3A4">
      <w:numFmt w:val="bullet"/>
      <w:lvlText w:val="-"/>
      <w:lvlJc w:val="left"/>
      <w:pPr>
        <w:ind w:left="116" w:hanging="1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4DBC0">
      <w:numFmt w:val="bullet"/>
      <w:lvlText w:val="•"/>
      <w:lvlJc w:val="left"/>
      <w:pPr>
        <w:ind w:left="1170" w:hanging="174"/>
      </w:pPr>
      <w:rPr>
        <w:rFonts w:hint="default"/>
        <w:lang w:val="ru-RU" w:eastAsia="en-US" w:bidi="ar-SA"/>
      </w:rPr>
    </w:lvl>
    <w:lvl w:ilvl="2" w:tplc="E92869E2">
      <w:numFmt w:val="bullet"/>
      <w:lvlText w:val="•"/>
      <w:lvlJc w:val="left"/>
      <w:pPr>
        <w:ind w:left="2221" w:hanging="174"/>
      </w:pPr>
      <w:rPr>
        <w:rFonts w:hint="default"/>
        <w:lang w:val="ru-RU" w:eastAsia="en-US" w:bidi="ar-SA"/>
      </w:rPr>
    </w:lvl>
    <w:lvl w:ilvl="3" w:tplc="A2F65D34">
      <w:numFmt w:val="bullet"/>
      <w:lvlText w:val="•"/>
      <w:lvlJc w:val="left"/>
      <w:pPr>
        <w:ind w:left="3271" w:hanging="174"/>
      </w:pPr>
      <w:rPr>
        <w:rFonts w:hint="default"/>
        <w:lang w:val="ru-RU" w:eastAsia="en-US" w:bidi="ar-SA"/>
      </w:rPr>
    </w:lvl>
    <w:lvl w:ilvl="4" w:tplc="076CFD72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5" w:tplc="86588188">
      <w:numFmt w:val="bullet"/>
      <w:lvlText w:val="•"/>
      <w:lvlJc w:val="left"/>
      <w:pPr>
        <w:ind w:left="5373" w:hanging="174"/>
      </w:pPr>
      <w:rPr>
        <w:rFonts w:hint="default"/>
        <w:lang w:val="ru-RU" w:eastAsia="en-US" w:bidi="ar-SA"/>
      </w:rPr>
    </w:lvl>
    <w:lvl w:ilvl="6" w:tplc="C7081A80">
      <w:numFmt w:val="bullet"/>
      <w:lvlText w:val="•"/>
      <w:lvlJc w:val="left"/>
      <w:pPr>
        <w:ind w:left="6423" w:hanging="174"/>
      </w:pPr>
      <w:rPr>
        <w:rFonts w:hint="default"/>
        <w:lang w:val="ru-RU" w:eastAsia="en-US" w:bidi="ar-SA"/>
      </w:rPr>
    </w:lvl>
    <w:lvl w:ilvl="7" w:tplc="0FA8E910">
      <w:numFmt w:val="bullet"/>
      <w:lvlText w:val="•"/>
      <w:lvlJc w:val="left"/>
      <w:pPr>
        <w:ind w:left="7474" w:hanging="174"/>
      </w:pPr>
      <w:rPr>
        <w:rFonts w:hint="default"/>
        <w:lang w:val="ru-RU" w:eastAsia="en-US" w:bidi="ar-SA"/>
      </w:rPr>
    </w:lvl>
    <w:lvl w:ilvl="8" w:tplc="96B28E86">
      <w:numFmt w:val="bullet"/>
      <w:lvlText w:val="•"/>
      <w:lvlJc w:val="left"/>
      <w:pPr>
        <w:ind w:left="8525" w:hanging="174"/>
      </w:pPr>
      <w:rPr>
        <w:rFonts w:hint="default"/>
        <w:lang w:val="ru-RU" w:eastAsia="en-US" w:bidi="ar-SA"/>
      </w:rPr>
    </w:lvl>
  </w:abstractNum>
  <w:abstractNum w:abstractNumId="11">
    <w:nsid w:val="56A677C6"/>
    <w:multiLevelType w:val="multilevel"/>
    <w:tmpl w:val="B8FAD3A0"/>
    <w:lvl w:ilvl="0">
      <w:start w:val="6"/>
      <w:numFmt w:val="decimal"/>
      <w:lvlText w:val="%1"/>
      <w:lvlJc w:val="left"/>
      <w:pPr>
        <w:ind w:left="1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  <w:lang w:val="ru-RU" w:eastAsia="en-US" w:bidi="ar-SA"/>
      </w:rPr>
    </w:lvl>
  </w:abstractNum>
  <w:abstractNum w:abstractNumId="12">
    <w:nsid w:val="56AC4B43"/>
    <w:multiLevelType w:val="hybridMultilevel"/>
    <w:tmpl w:val="225EC74E"/>
    <w:lvl w:ilvl="0" w:tplc="AE8CD90C">
      <w:start w:val="1"/>
      <w:numFmt w:val="decimal"/>
      <w:lvlText w:val="%1."/>
      <w:lvlJc w:val="left"/>
      <w:pPr>
        <w:ind w:left="4603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744592A">
      <w:numFmt w:val="bullet"/>
      <w:lvlText w:val="•"/>
      <w:lvlJc w:val="left"/>
      <w:pPr>
        <w:ind w:left="5202" w:hanging="764"/>
      </w:pPr>
      <w:rPr>
        <w:rFonts w:hint="default"/>
        <w:lang w:val="ru-RU" w:eastAsia="en-US" w:bidi="ar-SA"/>
      </w:rPr>
    </w:lvl>
    <w:lvl w:ilvl="2" w:tplc="36EC61E0">
      <w:numFmt w:val="bullet"/>
      <w:lvlText w:val="•"/>
      <w:lvlJc w:val="left"/>
      <w:pPr>
        <w:ind w:left="5805" w:hanging="764"/>
      </w:pPr>
      <w:rPr>
        <w:rFonts w:hint="default"/>
        <w:lang w:val="ru-RU" w:eastAsia="en-US" w:bidi="ar-SA"/>
      </w:rPr>
    </w:lvl>
    <w:lvl w:ilvl="3" w:tplc="32E4D1C6">
      <w:numFmt w:val="bullet"/>
      <w:lvlText w:val="•"/>
      <w:lvlJc w:val="left"/>
      <w:pPr>
        <w:ind w:left="6407" w:hanging="764"/>
      </w:pPr>
      <w:rPr>
        <w:rFonts w:hint="default"/>
        <w:lang w:val="ru-RU" w:eastAsia="en-US" w:bidi="ar-SA"/>
      </w:rPr>
    </w:lvl>
    <w:lvl w:ilvl="4" w:tplc="1C346A76">
      <w:numFmt w:val="bullet"/>
      <w:lvlText w:val="•"/>
      <w:lvlJc w:val="left"/>
      <w:pPr>
        <w:ind w:left="7010" w:hanging="764"/>
      </w:pPr>
      <w:rPr>
        <w:rFonts w:hint="default"/>
        <w:lang w:val="ru-RU" w:eastAsia="en-US" w:bidi="ar-SA"/>
      </w:rPr>
    </w:lvl>
    <w:lvl w:ilvl="5" w:tplc="9E745CDE">
      <w:numFmt w:val="bullet"/>
      <w:lvlText w:val="•"/>
      <w:lvlJc w:val="left"/>
      <w:pPr>
        <w:ind w:left="7613" w:hanging="764"/>
      </w:pPr>
      <w:rPr>
        <w:rFonts w:hint="default"/>
        <w:lang w:val="ru-RU" w:eastAsia="en-US" w:bidi="ar-SA"/>
      </w:rPr>
    </w:lvl>
    <w:lvl w:ilvl="6" w:tplc="3A66EF30">
      <w:numFmt w:val="bullet"/>
      <w:lvlText w:val="•"/>
      <w:lvlJc w:val="left"/>
      <w:pPr>
        <w:ind w:left="8215" w:hanging="764"/>
      </w:pPr>
      <w:rPr>
        <w:rFonts w:hint="default"/>
        <w:lang w:val="ru-RU" w:eastAsia="en-US" w:bidi="ar-SA"/>
      </w:rPr>
    </w:lvl>
    <w:lvl w:ilvl="7" w:tplc="B866B35C">
      <w:numFmt w:val="bullet"/>
      <w:lvlText w:val="•"/>
      <w:lvlJc w:val="left"/>
      <w:pPr>
        <w:ind w:left="8818" w:hanging="764"/>
      </w:pPr>
      <w:rPr>
        <w:rFonts w:hint="default"/>
        <w:lang w:val="ru-RU" w:eastAsia="en-US" w:bidi="ar-SA"/>
      </w:rPr>
    </w:lvl>
    <w:lvl w:ilvl="8" w:tplc="4A02A9B6">
      <w:numFmt w:val="bullet"/>
      <w:lvlText w:val="•"/>
      <w:lvlJc w:val="left"/>
      <w:pPr>
        <w:ind w:left="9421" w:hanging="764"/>
      </w:pPr>
      <w:rPr>
        <w:rFonts w:hint="default"/>
        <w:lang w:val="ru-RU" w:eastAsia="en-US" w:bidi="ar-SA"/>
      </w:rPr>
    </w:lvl>
  </w:abstractNum>
  <w:abstractNum w:abstractNumId="13">
    <w:nsid w:val="5BB276E1"/>
    <w:multiLevelType w:val="hybridMultilevel"/>
    <w:tmpl w:val="664A7B6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49F70A1"/>
    <w:multiLevelType w:val="multilevel"/>
    <w:tmpl w:val="2006DCC2"/>
    <w:lvl w:ilvl="0">
      <w:start w:val="4"/>
      <w:numFmt w:val="decimal"/>
      <w:lvlText w:val="%1"/>
      <w:lvlJc w:val="left"/>
      <w:pPr>
        <w:ind w:left="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636"/>
      </w:pPr>
      <w:rPr>
        <w:rFonts w:hint="default"/>
        <w:lang w:val="ru-RU" w:eastAsia="en-US" w:bidi="ar-SA"/>
      </w:rPr>
    </w:lvl>
  </w:abstractNum>
  <w:abstractNum w:abstractNumId="17">
    <w:nsid w:val="66116A68"/>
    <w:multiLevelType w:val="hybridMultilevel"/>
    <w:tmpl w:val="B91E4302"/>
    <w:lvl w:ilvl="0" w:tplc="158E622A">
      <w:numFmt w:val="bullet"/>
      <w:lvlText w:val="•"/>
      <w:lvlJc w:val="left"/>
      <w:pPr>
        <w:ind w:left="11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214D0">
      <w:numFmt w:val="bullet"/>
      <w:lvlText w:val="•"/>
      <w:lvlJc w:val="left"/>
      <w:pPr>
        <w:ind w:left="1170" w:hanging="709"/>
      </w:pPr>
      <w:rPr>
        <w:rFonts w:hint="default"/>
        <w:lang w:val="ru-RU" w:eastAsia="en-US" w:bidi="ar-SA"/>
      </w:rPr>
    </w:lvl>
    <w:lvl w:ilvl="2" w:tplc="D9C854D0">
      <w:numFmt w:val="bullet"/>
      <w:lvlText w:val="•"/>
      <w:lvlJc w:val="left"/>
      <w:pPr>
        <w:ind w:left="2221" w:hanging="709"/>
      </w:pPr>
      <w:rPr>
        <w:rFonts w:hint="default"/>
        <w:lang w:val="ru-RU" w:eastAsia="en-US" w:bidi="ar-SA"/>
      </w:rPr>
    </w:lvl>
    <w:lvl w:ilvl="3" w:tplc="3FC838DE">
      <w:numFmt w:val="bullet"/>
      <w:lvlText w:val="•"/>
      <w:lvlJc w:val="left"/>
      <w:pPr>
        <w:ind w:left="3271" w:hanging="709"/>
      </w:pPr>
      <w:rPr>
        <w:rFonts w:hint="default"/>
        <w:lang w:val="ru-RU" w:eastAsia="en-US" w:bidi="ar-SA"/>
      </w:rPr>
    </w:lvl>
    <w:lvl w:ilvl="4" w:tplc="EFAC2FD6">
      <w:numFmt w:val="bullet"/>
      <w:lvlText w:val="•"/>
      <w:lvlJc w:val="left"/>
      <w:pPr>
        <w:ind w:left="4322" w:hanging="709"/>
      </w:pPr>
      <w:rPr>
        <w:rFonts w:hint="default"/>
        <w:lang w:val="ru-RU" w:eastAsia="en-US" w:bidi="ar-SA"/>
      </w:rPr>
    </w:lvl>
    <w:lvl w:ilvl="5" w:tplc="860850DA">
      <w:numFmt w:val="bullet"/>
      <w:lvlText w:val="•"/>
      <w:lvlJc w:val="left"/>
      <w:pPr>
        <w:ind w:left="5373" w:hanging="709"/>
      </w:pPr>
      <w:rPr>
        <w:rFonts w:hint="default"/>
        <w:lang w:val="ru-RU" w:eastAsia="en-US" w:bidi="ar-SA"/>
      </w:rPr>
    </w:lvl>
    <w:lvl w:ilvl="6" w:tplc="1862CAE6">
      <w:numFmt w:val="bullet"/>
      <w:lvlText w:val="•"/>
      <w:lvlJc w:val="left"/>
      <w:pPr>
        <w:ind w:left="6423" w:hanging="709"/>
      </w:pPr>
      <w:rPr>
        <w:rFonts w:hint="default"/>
        <w:lang w:val="ru-RU" w:eastAsia="en-US" w:bidi="ar-SA"/>
      </w:rPr>
    </w:lvl>
    <w:lvl w:ilvl="7" w:tplc="916C46F2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19AAD974">
      <w:numFmt w:val="bullet"/>
      <w:lvlText w:val="•"/>
      <w:lvlJc w:val="left"/>
      <w:pPr>
        <w:ind w:left="8525" w:hanging="709"/>
      </w:pPr>
      <w:rPr>
        <w:rFonts w:hint="default"/>
        <w:lang w:val="ru-RU" w:eastAsia="en-US" w:bidi="ar-SA"/>
      </w:rPr>
    </w:lvl>
  </w:abstractNum>
  <w:abstractNum w:abstractNumId="18">
    <w:nsid w:val="6E2269A5"/>
    <w:multiLevelType w:val="hybridMultilevel"/>
    <w:tmpl w:val="3642EA30"/>
    <w:lvl w:ilvl="0" w:tplc="E59AFA9E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CC9A66">
      <w:numFmt w:val="bullet"/>
      <w:lvlText w:val="-"/>
      <w:lvlJc w:val="left"/>
      <w:pPr>
        <w:ind w:left="520" w:hanging="1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B62A19DA">
      <w:numFmt w:val="bullet"/>
      <w:lvlText w:val="•"/>
      <w:lvlJc w:val="left"/>
      <w:pPr>
        <w:ind w:left="1642" w:hanging="121"/>
      </w:pPr>
      <w:rPr>
        <w:rFonts w:hint="default"/>
        <w:lang w:val="ru-RU" w:eastAsia="en-US" w:bidi="ar-SA"/>
      </w:rPr>
    </w:lvl>
    <w:lvl w:ilvl="3" w:tplc="31088F12">
      <w:numFmt w:val="bullet"/>
      <w:lvlText w:val="•"/>
      <w:lvlJc w:val="left"/>
      <w:pPr>
        <w:ind w:left="2765" w:hanging="121"/>
      </w:pPr>
      <w:rPr>
        <w:rFonts w:hint="default"/>
        <w:lang w:val="ru-RU" w:eastAsia="en-US" w:bidi="ar-SA"/>
      </w:rPr>
    </w:lvl>
    <w:lvl w:ilvl="4" w:tplc="24A2E730">
      <w:numFmt w:val="bullet"/>
      <w:lvlText w:val="•"/>
      <w:lvlJc w:val="left"/>
      <w:pPr>
        <w:ind w:left="3888" w:hanging="121"/>
      </w:pPr>
      <w:rPr>
        <w:rFonts w:hint="default"/>
        <w:lang w:val="ru-RU" w:eastAsia="en-US" w:bidi="ar-SA"/>
      </w:rPr>
    </w:lvl>
    <w:lvl w:ilvl="5" w:tplc="DE70FF44">
      <w:numFmt w:val="bullet"/>
      <w:lvlText w:val="•"/>
      <w:lvlJc w:val="left"/>
      <w:pPr>
        <w:ind w:left="5011" w:hanging="121"/>
      </w:pPr>
      <w:rPr>
        <w:rFonts w:hint="default"/>
        <w:lang w:val="ru-RU" w:eastAsia="en-US" w:bidi="ar-SA"/>
      </w:rPr>
    </w:lvl>
    <w:lvl w:ilvl="6" w:tplc="5AB097F6">
      <w:numFmt w:val="bullet"/>
      <w:lvlText w:val="•"/>
      <w:lvlJc w:val="left"/>
      <w:pPr>
        <w:ind w:left="6134" w:hanging="121"/>
      </w:pPr>
      <w:rPr>
        <w:rFonts w:hint="default"/>
        <w:lang w:val="ru-RU" w:eastAsia="en-US" w:bidi="ar-SA"/>
      </w:rPr>
    </w:lvl>
    <w:lvl w:ilvl="7" w:tplc="41C2237E">
      <w:numFmt w:val="bullet"/>
      <w:lvlText w:val="•"/>
      <w:lvlJc w:val="left"/>
      <w:pPr>
        <w:ind w:left="7257" w:hanging="121"/>
      </w:pPr>
      <w:rPr>
        <w:rFonts w:hint="default"/>
        <w:lang w:val="ru-RU" w:eastAsia="en-US" w:bidi="ar-SA"/>
      </w:rPr>
    </w:lvl>
    <w:lvl w:ilvl="8" w:tplc="1C463498">
      <w:numFmt w:val="bullet"/>
      <w:lvlText w:val="•"/>
      <w:lvlJc w:val="left"/>
      <w:pPr>
        <w:ind w:left="8380" w:hanging="121"/>
      </w:pPr>
      <w:rPr>
        <w:rFonts w:hint="default"/>
        <w:lang w:val="ru-RU" w:eastAsia="en-US" w:bidi="ar-SA"/>
      </w:rPr>
    </w:lvl>
  </w:abstractNum>
  <w:abstractNum w:abstractNumId="19">
    <w:nsid w:val="70693B9B"/>
    <w:multiLevelType w:val="multilevel"/>
    <w:tmpl w:val="98E893AE"/>
    <w:lvl w:ilvl="0">
      <w:start w:val="7"/>
      <w:numFmt w:val="decimal"/>
      <w:lvlText w:val="%1"/>
      <w:lvlJc w:val="left"/>
      <w:pPr>
        <w:ind w:left="78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1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8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  <w:num w:numId="18">
    <w:abstractNumId w:val="15"/>
  </w:num>
  <w:num w:numId="19">
    <w:abstractNumId w:val="14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етная запись Майкрософт">
    <w15:presenceInfo w15:providerId="Windows Live" w15:userId="c97e59956a20e401"/>
  </w15:person>
  <w15:person w15:author="Меркулов Павел Васильевич">
    <w15:presenceInfo w15:providerId="None" w15:userId="Меркулов Павел Васильевич"/>
  </w15:person>
  <w15:person w15:author="Алиса">
    <w15:presenceInfo w15:providerId="Windows Live" w15:userId="3a2ede480a6717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70F1"/>
    <w:rsid w:val="000070FB"/>
    <w:rsid w:val="00020292"/>
    <w:rsid w:val="00022B19"/>
    <w:rsid w:val="000342BF"/>
    <w:rsid w:val="00034C65"/>
    <w:rsid w:val="0003784C"/>
    <w:rsid w:val="000433F3"/>
    <w:rsid w:val="0004641C"/>
    <w:rsid w:val="000573CC"/>
    <w:rsid w:val="00095989"/>
    <w:rsid w:val="000A25C6"/>
    <w:rsid w:val="000A75AE"/>
    <w:rsid w:val="000B146C"/>
    <w:rsid w:val="000B18AB"/>
    <w:rsid w:val="000D2F22"/>
    <w:rsid w:val="000D6723"/>
    <w:rsid w:val="000E4B30"/>
    <w:rsid w:val="000F3655"/>
    <w:rsid w:val="000F7CEA"/>
    <w:rsid w:val="001069A5"/>
    <w:rsid w:val="00106B5A"/>
    <w:rsid w:val="00114576"/>
    <w:rsid w:val="00116F0B"/>
    <w:rsid w:val="001172DA"/>
    <w:rsid w:val="00136CF9"/>
    <w:rsid w:val="0014595E"/>
    <w:rsid w:val="00153A16"/>
    <w:rsid w:val="0016182C"/>
    <w:rsid w:val="001637DA"/>
    <w:rsid w:val="001641C1"/>
    <w:rsid w:val="001676CD"/>
    <w:rsid w:val="0017127F"/>
    <w:rsid w:val="001733EF"/>
    <w:rsid w:val="001764D5"/>
    <w:rsid w:val="00177071"/>
    <w:rsid w:val="0018031E"/>
    <w:rsid w:val="001813EE"/>
    <w:rsid w:val="00184765"/>
    <w:rsid w:val="001860AD"/>
    <w:rsid w:val="00190354"/>
    <w:rsid w:val="001A1A85"/>
    <w:rsid w:val="001A5647"/>
    <w:rsid w:val="001C2100"/>
    <w:rsid w:val="001E2E0E"/>
    <w:rsid w:val="001F1B22"/>
    <w:rsid w:val="001F2B0F"/>
    <w:rsid w:val="00212452"/>
    <w:rsid w:val="00213B6C"/>
    <w:rsid w:val="00214FD0"/>
    <w:rsid w:val="002168E4"/>
    <w:rsid w:val="00221EE6"/>
    <w:rsid w:val="00225941"/>
    <w:rsid w:val="00287484"/>
    <w:rsid w:val="00290A29"/>
    <w:rsid w:val="002B37CF"/>
    <w:rsid w:val="002B6F0E"/>
    <w:rsid w:val="002B70E4"/>
    <w:rsid w:val="002E517D"/>
    <w:rsid w:val="002F0C52"/>
    <w:rsid w:val="002F6C76"/>
    <w:rsid w:val="00305F6C"/>
    <w:rsid w:val="00323D28"/>
    <w:rsid w:val="00327222"/>
    <w:rsid w:val="00342EC7"/>
    <w:rsid w:val="0034426B"/>
    <w:rsid w:val="00344CBA"/>
    <w:rsid w:val="0034793E"/>
    <w:rsid w:val="00354421"/>
    <w:rsid w:val="00366C5B"/>
    <w:rsid w:val="00373368"/>
    <w:rsid w:val="0037729A"/>
    <w:rsid w:val="00380631"/>
    <w:rsid w:val="00395CA6"/>
    <w:rsid w:val="003B1EBD"/>
    <w:rsid w:val="003D564C"/>
    <w:rsid w:val="003D6298"/>
    <w:rsid w:val="003E44A5"/>
    <w:rsid w:val="00402E59"/>
    <w:rsid w:val="00414987"/>
    <w:rsid w:val="00415D47"/>
    <w:rsid w:val="00442C81"/>
    <w:rsid w:val="004472DA"/>
    <w:rsid w:val="0044792C"/>
    <w:rsid w:val="00452189"/>
    <w:rsid w:val="00456586"/>
    <w:rsid w:val="0047039E"/>
    <w:rsid w:val="00470BDC"/>
    <w:rsid w:val="004A5E96"/>
    <w:rsid w:val="004A7A7E"/>
    <w:rsid w:val="004B2F33"/>
    <w:rsid w:val="004C7793"/>
    <w:rsid w:val="004F4CC6"/>
    <w:rsid w:val="004F7FB3"/>
    <w:rsid w:val="005241A1"/>
    <w:rsid w:val="00526218"/>
    <w:rsid w:val="005428CF"/>
    <w:rsid w:val="00556CF6"/>
    <w:rsid w:val="005659F4"/>
    <w:rsid w:val="005724EF"/>
    <w:rsid w:val="005826A0"/>
    <w:rsid w:val="00585951"/>
    <w:rsid w:val="00586C00"/>
    <w:rsid w:val="00590DCE"/>
    <w:rsid w:val="00592413"/>
    <w:rsid w:val="005C0D6A"/>
    <w:rsid w:val="005C57D5"/>
    <w:rsid w:val="005C5DD6"/>
    <w:rsid w:val="005D5FFD"/>
    <w:rsid w:val="006103BA"/>
    <w:rsid w:val="00631B2C"/>
    <w:rsid w:val="00632E03"/>
    <w:rsid w:val="00636DA3"/>
    <w:rsid w:val="00651043"/>
    <w:rsid w:val="00651BA0"/>
    <w:rsid w:val="00654957"/>
    <w:rsid w:val="006769FD"/>
    <w:rsid w:val="006850A8"/>
    <w:rsid w:val="0069526A"/>
    <w:rsid w:val="006B388B"/>
    <w:rsid w:val="006C37C9"/>
    <w:rsid w:val="006E314E"/>
    <w:rsid w:val="00713B4C"/>
    <w:rsid w:val="00715678"/>
    <w:rsid w:val="007208C7"/>
    <w:rsid w:val="0072347D"/>
    <w:rsid w:val="00755ECE"/>
    <w:rsid w:val="00762ACE"/>
    <w:rsid w:val="0077384A"/>
    <w:rsid w:val="00777E06"/>
    <w:rsid w:val="0078165F"/>
    <w:rsid w:val="00791429"/>
    <w:rsid w:val="00792BFD"/>
    <w:rsid w:val="007A07D6"/>
    <w:rsid w:val="007A2DE9"/>
    <w:rsid w:val="007B7436"/>
    <w:rsid w:val="007C5D77"/>
    <w:rsid w:val="007D1AF0"/>
    <w:rsid w:val="008061ED"/>
    <w:rsid w:val="0081351D"/>
    <w:rsid w:val="00824E0D"/>
    <w:rsid w:val="00843BA0"/>
    <w:rsid w:val="00850B8A"/>
    <w:rsid w:val="00861631"/>
    <w:rsid w:val="00874AA7"/>
    <w:rsid w:val="00875A50"/>
    <w:rsid w:val="008811AA"/>
    <w:rsid w:val="0088342B"/>
    <w:rsid w:val="00886E0E"/>
    <w:rsid w:val="00892938"/>
    <w:rsid w:val="008E3748"/>
    <w:rsid w:val="00907C1A"/>
    <w:rsid w:val="009203E9"/>
    <w:rsid w:val="00926A1C"/>
    <w:rsid w:val="00927C20"/>
    <w:rsid w:val="00940035"/>
    <w:rsid w:val="00970C84"/>
    <w:rsid w:val="00970DA2"/>
    <w:rsid w:val="00973DE1"/>
    <w:rsid w:val="00976491"/>
    <w:rsid w:val="00983D2F"/>
    <w:rsid w:val="00995073"/>
    <w:rsid w:val="009C6CB7"/>
    <w:rsid w:val="009E0598"/>
    <w:rsid w:val="009E364B"/>
    <w:rsid w:val="00A16CB9"/>
    <w:rsid w:val="00A22884"/>
    <w:rsid w:val="00A5489C"/>
    <w:rsid w:val="00A73ADF"/>
    <w:rsid w:val="00A81C6D"/>
    <w:rsid w:val="00A84924"/>
    <w:rsid w:val="00A854B1"/>
    <w:rsid w:val="00A86B2F"/>
    <w:rsid w:val="00A878A6"/>
    <w:rsid w:val="00A943F7"/>
    <w:rsid w:val="00AA3892"/>
    <w:rsid w:val="00AB283C"/>
    <w:rsid w:val="00AC0598"/>
    <w:rsid w:val="00AC0CD4"/>
    <w:rsid w:val="00AC446A"/>
    <w:rsid w:val="00AC6A6E"/>
    <w:rsid w:val="00AC78F7"/>
    <w:rsid w:val="00AE05DC"/>
    <w:rsid w:val="00AE11CA"/>
    <w:rsid w:val="00AE6E41"/>
    <w:rsid w:val="00B138D8"/>
    <w:rsid w:val="00B306BB"/>
    <w:rsid w:val="00B415B8"/>
    <w:rsid w:val="00B43F67"/>
    <w:rsid w:val="00B570F1"/>
    <w:rsid w:val="00B73BCD"/>
    <w:rsid w:val="00B80683"/>
    <w:rsid w:val="00B823CA"/>
    <w:rsid w:val="00B87545"/>
    <w:rsid w:val="00B910A6"/>
    <w:rsid w:val="00B93A30"/>
    <w:rsid w:val="00B97718"/>
    <w:rsid w:val="00BA4F57"/>
    <w:rsid w:val="00BD550E"/>
    <w:rsid w:val="00BD56B7"/>
    <w:rsid w:val="00BE4490"/>
    <w:rsid w:val="00BF0ADB"/>
    <w:rsid w:val="00BF122B"/>
    <w:rsid w:val="00BF2CD8"/>
    <w:rsid w:val="00C04BE7"/>
    <w:rsid w:val="00C12DAF"/>
    <w:rsid w:val="00C177A0"/>
    <w:rsid w:val="00C17D7F"/>
    <w:rsid w:val="00C231F7"/>
    <w:rsid w:val="00C23977"/>
    <w:rsid w:val="00C40B37"/>
    <w:rsid w:val="00C50175"/>
    <w:rsid w:val="00C51305"/>
    <w:rsid w:val="00C571D1"/>
    <w:rsid w:val="00C66876"/>
    <w:rsid w:val="00C6694F"/>
    <w:rsid w:val="00C72A17"/>
    <w:rsid w:val="00C86BF5"/>
    <w:rsid w:val="00CA2C61"/>
    <w:rsid w:val="00CA6C45"/>
    <w:rsid w:val="00CB7BF5"/>
    <w:rsid w:val="00CC037D"/>
    <w:rsid w:val="00CD2E47"/>
    <w:rsid w:val="00CE6325"/>
    <w:rsid w:val="00CE6F06"/>
    <w:rsid w:val="00CF3990"/>
    <w:rsid w:val="00D06F81"/>
    <w:rsid w:val="00D12A49"/>
    <w:rsid w:val="00D233D8"/>
    <w:rsid w:val="00D65AB8"/>
    <w:rsid w:val="00D84E85"/>
    <w:rsid w:val="00D945E9"/>
    <w:rsid w:val="00DC0648"/>
    <w:rsid w:val="00DC226D"/>
    <w:rsid w:val="00DD09F2"/>
    <w:rsid w:val="00DE7B27"/>
    <w:rsid w:val="00E10951"/>
    <w:rsid w:val="00E26475"/>
    <w:rsid w:val="00E30A66"/>
    <w:rsid w:val="00E33D42"/>
    <w:rsid w:val="00E4101B"/>
    <w:rsid w:val="00E475E7"/>
    <w:rsid w:val="00E67722"/>
    <w:rsid w:val="00E87E86"/>
    <w:rsid w:val="00E91779"/>
    <w:rsid w:val="00EB219D"/>
    <w:rsid w:val="00EE5B88"/>
    <w:rsid w:val="00F05E40"/>
    <w:rsid w:val="00F07CBD"/>
    <w:rsid w:val="00F13A72"/>
    <w:rsid w:val="00F16331"/>
    <w:rsid w:val="00F400EB"/>
    <w:rsid w:val="00F40751"/>
    <w:rsid w:val="00F743E0"/>
    <w:rsid w:val="00FA07FF"/>
    <w:rsid w:val="00FA3182"/>
    <w:rsid w:val="00FB65EF"/>
    <w:rsid w:val="00FD7DF2"/>
    <w:rsid w:val="00FF5811"/>
    <w:rsid w:val="00FF6306"/>
    <w:rsid w:val="0D98E27B"/>
    <w:rsid w:val="6587A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3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73CC"/>
    <w:pPr>
      <w:spacing w:line="250" w:lineRule="exact"/>
      <w:ind w:left="4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57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3CC"/>
    <w:pPr>
      <w:ind w:left="116" w:firstLine="283"/>
      <w:jc w:val="both"/>
    </w:pPr>
  </w:style>
  <w:style w:type="paragraph" w:styleId="a4">
    <w:name w:val="List Paragraph"/>
    <w:basedOn w:val="a"/>
    <w:uiPriority w:val="1"/>
    <w:qFormat/>
    <w:rsid w:val="000573CC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0573CC"/>
  </w:style>
  <w:style w:type="paragraph" w:styleId="a5">
    <w:name w:val="Balloon Text"/>
    <w:basedOn w:val="a"/>
    <w:link w:val="a6"/>
    <w:uiPriority w:val="99"/>
    <w:semiHidden/>
    <w:unhideWhenUsed/>
    <w:rsid w:val="006952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26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69526A"/>
    <w:rPr>
      <w:sz w:val="24"/>
      <w:szCs w:val="24"/>
    </w:rPr>
  </w:style>
  <w:style w:type="paragraph" w:styleId="a8">
    <w:name w:val="No Spacing"/>
    <w:uiPriority w:val="1"/>
    <w:qFormat/>
    <w:rsid w:val="00CD2E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BD59-51ED-494F-92B8-FE2D318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ЧЧАПШПШРРРР</cp:lastModifiedBy>
  <cp:revision>4</cp:revision>
  <cp:lastPrinted>2023-07-31T09:52:00Z</cp:lastPrinted>
  <dcterms:created xsi:type="dcterms:W3CDTF">2024-03-28T14:18:00Z</dcterms:created>
  <dcterms:modified xsi:type="dcterms:W3CDTF">2024-03-30T09:23:00Z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