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007EF" w14:textId="3C65BE69" w:rsidR="00FE76E7" w:rsidRPr="00EE1F38" w:rsidRDefault="00FE76E7" w:rsidP="00126EB3">
      <w:pPr>
        <w:pStyle w:val="1"/>
        <w:ind w:firstLine="567"/>
        <w:jc w:val="center"/>
        <w:rPr>
          <w:b/>
          <w:bCs/>
        </w:rPr>
      </w:pPr>
      <w:r w:rsidRPr="00EE1F38">
        <w:rPr>
          <w:b/>
          <w:bCs/>
        </w:rPr>
        <w:t>ДОГОВОР</w:t>
      </w:r>
      <w:r w:rsidR="003255BD" w:rsidRPr="00EE1F38">
        <w:rPr>
          <w:b/>
          <w:bCs/>
        </w:rPr>
        <w:t xml:space="preserve"> </w:t>
      </w:r>
      <w:r w:rsidRPr="00EE1F38">
        <w:rPr>
          <w:b/>
          <w:bCs/>
        </w:rPr>
        <w:t xml:space="preserve">№ </w:t>
      </w:r>
      <w:r w:rsidR="00983806" w:rsidRPr="00EE1F38">
        <w:rPr>
          <w:b/>
          <w:bCs/>
        </w:rPr>
        <w:t>____</w:t>
      </w:r>
    </w:p>
    <w:p w14:paraId="13531B6F" w14:textId="72794984" w:rsidR="00FE76E7" w:rsidRPr="00EE1F38" w:rsidRDefault="00FE76E7" w:rsidP="005336CF">
      <w:pPr>
        <w:ind w:firstLine="567"/>
        <w:jc w:val="center"/>
        <w:rPr>
          <w:sz w:val="24"/>
          <w:szCs w:val="24"/>
        </w:rPr>
      </w:pPr>
      <w:r w:rsidRPr="00EE1F38">
        <w:rPr>
          <w:b/>
          <w:bCs/>
          <w:sz w:val="24"/>
          <w:szCs w:val="24"/>
        </w:rPr>
        <w:t xml:space="preserve"> участия в долевом строительстве </w:t>
      </w:r>
    </w:p>
    <w:p w14:paraId="7E3B8023" w14:textId="1571CDB1" w:rsidR="00FE76E7" w:rsidRPr="00EE1F38" w:rsidRDefault="00FE76E7" w:rsidP="005336CF">
      <w:pPr>
        <w:rPr>
          <w:sz w:val="24"/>
          <w:szCs w:val="24"/>
        </w:rPr>
      </w:pPr>
      <w:r w:rsidRPr="00EE1F38">
        <w:rPr>
          <w:sz w:val="24"/>
          <w:szCs w:val="24"/>
        </w:rPr>
        <w:t xml:space="preserve">г. </w:t>
      </w:r>
      <w:r w:rsidR="00DF0922" w:rsidRPr="00EE1F38">
        <w:rPr>
          <w:sz w:val="24"/>
          <w:szCs w:val="24"/>
        </w:rPr>
        <w:t>Мариуполь</w:t>
      </w:r>
      <w:r w:rsidRPr="00EE1F38">
        <w:rPr>
          <w:sz w:val="24"/>
          <w:szCs w:val="24"/>
        </w:rPr>
        <w:tab/>
      </w:r>
      <w:r w:rsidRPr="00EE1F38">
        <w:rPr>
          <w:sz w:val="24"/>
          <w:szCs w:val="24"/>
        </w:rPr>
        <w:tab/>
      </w:r>
      <w:r w:rsidR="003255BD" w:rsidRPr="00EE1F38">
        <w:rPr>
          <w:sz w:val="24"/>
          <w:szCs w:val="24"/>
        </w:rPr>
        <w:t xml:space="preserve"> </w:t>
      </w:r>
      <w:r w:rsidR="003255BD" w:rsidRPr="00EE1F38">
        <w:rPr>
          <w:sz w:val="24"/>
          <w:szCs w:val="24"/>
        </w:rPr>
        <w:tab/>
      </w:r>
      <w:r w:rsidR="003255BD" w:rsidRPr="00EE1F38">
        <w:rPr>
          <w:sz w:val="24"/>
          <w:szCs w:val="24"/>
        </w:rPr>
        <w:tab/>
      </w:r>
      <w:r w:rsidR="003255BD" w:rsidRPr="00EE1F38">
        <w:rPr>
          <w:sz w:val="24"/>
          <w:szCs w:val="24"/>
        </w:rPr>
        <w:tab/>
      </w:r>
      <w:r w:rsidR="003255BD" w:rsidRPr="00EE1F38">
        <w:rPr>
          <w:sz w:val="24"/>
          <w:szCs w:val="24"/>
        </w:rPr>
        <w:tab/>
      </w:r>
      <w:r w:rsidR="003255BD" w:rsidRPr="00EE1F38">
        <w:rPr>
          <w:sz w:val="24"/>
          <w:szCs w:val="24"/>
        </w:rPr>
        <w:tab/>
      </w:r>
      <w:r w:rsidR="003255BD" w:rsidRPr="00EE1F38">
        <w:rPr>
          <w:sz w:val="24"/>
          <w:szCs w:val="24"/>
        </w:rPr>
        <w:tab/>
        <w:t xml:space="preserve">  </w:t>
      </w:r>
      <w:r w:rsidR="006E400A" w:rsidRPr="00EE1F38">
        <w:rPr>
          <w:sz w:val="24"/>
          <w:szCs w:val="24"/>
        </w:rPr>
        <w:t xml:space="preserve">                       </w:t>
      </w:r>
      <w:r w:rsidR="005336CF" w:rsidRPr="00EE1F38">
        <w:rPr>
          <w:sz w:val="24"/>
          <w:szCs w:val="24"/>
        </w:rPr>
        <w:t xml:space="preserve">           </w:t>
      </w:r>
      <w:proofErr w:type="gramStart"/>
      <w:r w:rsidR="005336CF" w:rsidRPr="00EE1F38">
        <w:rPr>
          <w:sz w:val="24"/>
          <w:szCs w:val="24"/>
        </w:rPr>
        <w:t xml:space="preserve"> </w:t>
      </w:r>
      <w:r w:rsidR="003255BD" w:rsidRPr="00EE1F38">
        <w:rPr>
          <w:sz w:val="24"/>
          <w:szCs w:val="24"/>
        </w:rPr>
        <w:t xml:space="preserve">  </w:t>
      </w:r>
      <w:r w:rsidRPr="00EE1F38">
        <w:rPr>
          <w:sz w:val="24"/>
          <w:szCs w:val="24"/>
        </w:rPr>
        <w:t>«</w:t>
      </w:r>
      <w:proofErr w:type="gramEnd"/>
      <w:r w:rsidR="00983806" w:rsidRPr="00EE1F38">
        <w:rPr>
          <w:sz w:val="24"/>
          <w:szCs w:val="24"/>
        </w:rPr>
        <w:t>__</w:t>
      </w:r>
      <w:r w:rsidRPr="00EE1F38">
        <w:rPr>
          <w:sz w:val="24"/>
          <w:szCs w:val="24"/>
        </w:rPr>
        <w:t xml:space="preserve">» </w:t>
      </w:r>
      <w:r w:rsidR="00983806" w:rsidRPr="00EE1F38">
        <w:rPr>
          <w:sz w:val="24"/>
          <w:szCs w:val="24"/>
        </w:rPr>
        <w:t>___</w:t>
      </w:r>
      <w:r w:rsidRPr="00EE1F38">
        <w:rPr>
          <w:sz w:val="24"/>
          <w:szCs w:val="24"/>
        </w:rPr>
        <w:t xml:space="preserve"> 20</w:t>
      </w:r>
      <w:r w:rsidR="00C73010" w:rsidRPr="00EE1F38">
        <w:rPr>
          <w:sz w:val="24"/>
          <w:szCs w:val="24"/>
        </w:rPr>
        <w:t>2</w:t>
      </w:r>
      <w:r w:rsidR="00A1575A" w:rsidRPr="00EE1F38">
        <w:rPr>
          <w:sz w:val="24"/>
          <w:szCs w:val="24"/>
        </w:rPr>
        <w:t>__</w:t>
      </w:r>
      <w:r w:rsidRPr="00EE1F38">
        <w:rPr>
          <w:sz w:val="24"/>
          <w:szCs w:val="24"/>
        </w:rPr>
        <w:t xml:space="preserve"> г.</w:t>
      </w:r>
    </w:p>
    <w:p w14:paraId="3629D085" w14:textId="77777777" w:rsidR="005336CF" w:rsidRPr="00EE1F38" w:rsidRDefault="005336CF" w:rsidP="005336CF">
      <w:pPr>
        <w:rPr>
          <w:color w:val="FF0000"/>
          <w:sz w:val="24"/>
          <w:szCs w:val="24"/>
        </w:rPr>
      </w:pPr>
    </w:p>
    <w:p w14:paraId="2B63801E" w14:textId="07CC4C4A" w:rsidR="00851FD0" w:rsidRPr="00EE1F38" w:rsidRDefault="00634296" w:rsidP="00DF0922">
      <w:pPr>
        <w:jc w:val="both"/>
        <w:rPr>
          <w:rFonts w:eastAsia="MS Mincho"/>
          <w:bCs/>
          <w:sz w:val="24"/>
          <w:szCs w:val="24"/>
        </w:rPr>
      </w:pPr>
      <w:r w:rsidRPr="00EE1F38">
        <w:rPr>
          <w:b/>
          <w:sz w:val="24"/>
          <w:szCs w:val="24"/>
        </w:rPr>
        <w:t>О</w:t>
      </w:r>
      <w:r w:rsidR="00851FD0" w:rsidRPr="00EE1F38">
        <w:rPr>
          <w:b/>
          <w:sz w:val="24"/>
          <w:szCs w:val="24"/>
        </w:rPr>
        <w:t xml:space="preserve">бщество </w:t>
      </w:r>
      <w:r w:rsidRPr="00EE1F38">
        <w:rPr>
          <w:b/>
          <w:sz w:val="24"/>
          <w:szCs w:val="24"/>
        </w:rPr>
        <w:t xml:space="preserve">с ограниченной ответственностью </w:t>
      </w:r>
      <w:r w:rsidR="00851FD0" w:rsidRPr="00EE1F38">
        <w:rPr>
          <w:b/>
          <w:sz w:val="24"/>
          <w:szCs w:val="24"/>
        </w:rPr>
        <w:t>Специализированный застройщик «</w:t>
      </w:r>
      <w:r w:rsidR="00DF0922" w:rsidRPr="00EE1F38">
        <w:rPr>
          <w:sz w:val="24"/>
          <w:szCs w:val="24"/>
        </w:rPr>
        <w:t>Строительное управление – 2007</w:t>
      </w:r>
      <w:r w:rsidR="00851FD0" w:rsidRPr="00EE1F38">
        <w:rPr>
          <w:b/>
          <w:sz w:val="24"/>
          <w:szCs w:val="24"/>
        </w:rPr>
        <w:t xml:space="preserve">» </w:t>
      </w:r>
      <w:r w:rsidR="00851FD0" w:rsidRPr="00EE1F38">
        <w:rPr>
          <w:sz w:val="24"/>
          <w:szCs w:val="24"/>
        </w:rPr>
        <w:t>(</w:t>
      </w:r>
      <w:r w:rsidR="00DF0922" w:rsidRPr="00EE1F38">
        <w:rPr>
          <w:sz w:val="24"/>
          <w:szCs w:val="24"/>
        </w:rPr>
        <w:t>о</w:t>
      </w:r>
      <w:r w:rsidR="00851FD0" w:rsidRPr="00EE1F38">
        <w:rPr>
          <w:sz w:val="24"/>
          <w:szCs w:val="24"/>
        </w:rPr>
        <w:t xml:space="preserve">сновной государственный регистрационный номер </w:t>
      </w:r>
      <w:r w:rsidR="00675C5A" w:rsidRPr="00EE1F38">
        <w:rPr>
          <w:sz w:val="24"/>
          <w:szCs w:val="24"/>
        </w:rPr>
        <w:t>(</w:t>
      </w:r>
      <w:r w:rsidR="00851FD0" w:rsidRPr="00EE1F38">
        <w:rPr>
          <w:sz w:val="24"/>
          <w:szCs w:val="24"/>
        </w:rPr>
        <w:t>ОГРН</w:t>
      </w:r>
      <w:r w:rsidR="00675C5A" w:rsidRPr="00EE1F38">
        <w:rPr>
          <w:sz w:val="24"/>
          <w:szCs w:val="24"/>
        </w:rPr>
        <w:t>)</w:t>
      </w:r>
      <w:r w:rsidR="00851FD0" w:rsidRPr="00EE1F38">
        <w:rPr>
          <w:sz w:val="24"/>
          <w:szCs w:val="24"/>
        </w:rPr>
        <w:t xml:space="preserve"> </w:t>
      </w:r>
      <w:r w:rsidR="00DF0922" w:rsidRPr="00EE1F38">
        <w:rPr>
          <w:sz w:val="24"/>
          <w:szCs w:val="24"/>
          <w:shd w:val="clear" w:color="auto" w:fill="FFFFFF"/>
        </w:rPr>
        <w:t>1239300007000</w:t>
      </w:r>
      <w:r w:rsidR="00851FD0" w:rsidRPr="00EE1F38">
        <w:rPr>
          <w:sz w:val="24"/>
          <w:szCs w:val="24"/>
        </w:rPr>
        <w:t xml:space="preserve">, ИНН </w:t>
      </w:r>
      <w:r w:rsidR="00DF0922" w:rsidRPr="00EE1F38">
        <w:rPr>
          <w:sz w:val="24"/>
          <w:szCs w:val="24"/>
        </w:rPr>
        <w:t>9310008599</w:t>
      </w:r>
      <w:r w:rsidR="00851FD0" w:rsidRPr="00EE1F38">
        <w:rPr>
          <w:sz w:val="24"/>
          <w:szCs w:val="24"/>
        </w:rPr>
        <w:t xml:space="preserve">/КПП </w:t>
      </w:r>
      <w:r w:rsidR="00DF0922" w:rsidRPr="00EE1F38">
        <w:rPr>
          <w:sz w:val="24"/>
          <w:szCs w:val="24"/>
        </w:rPr>
        <w:t>931001001</w:t>
      </w:r>
      <w:r w:rsidR="00851FD0" w:rsidRPr="00EE1F38">
        <w:rPr>
          <w:sz w:val="24"/>
          <w:szCs w:val="24"/>
        </w:rPr>
        <w:t xml:space="preserve">, адрес: </w:t>
      </w:r>
      <w:r w:rsidR="00DF0922" w:rsidRPr="00EE1F38">
        <w:rPr>
          <w:color w:val="000000"/>
          <w:sz w:val="24"/>
          <w:szCs w:val="24"/>
          <w:shd w:val="clear" w:color="auto" w:fill="FFFFFF"/>
        </w:rPr>
        <w:t>287537</w:t>
      </w:r>
      <w:r w:rsidR="00851FD0" w:rsidRPr="00EE1F38">
        <w:rPr>
          <w:sz w:val="24"/>
          <w:szCs w:val="24"/>
        </w:rPr>
        <w:t xml:space="preserve">, Российская Федерация, </w:t>
      </w:r>
      <w:r w:rsidR="00DF0922" w:rsidRPr="00EE1F38">
        <w:rPr>
          <w:sz w:val="24"/>
          <w:szCs w:val="24"/>
        </w:rPr>
        <w:t>Донецкая Народная Республика, г. Мариуполь, просп. Ленина, 142</w:t>
      </w:r>
      <w:r w:rsidR="00851FD0" w:rsidRPr="00EE1F38">
        <w:rPr>
          <w:sz w:val="24"/>
          <w:szCs w:val="24"/>
        </w:rPr>
        <w:t>), именуемое в дальнейшем</w:t>
      </w:r>
      <w:r w:rsidR="00851FD0" w:rsidRPr="00EE1F38">
        <w:rPr>
          <w:rFonts w:eastAsia="MS Mincho"/>
          <w:sz w:val="24"/>
          <w:szCs w:val="24"/>
        </w:rPr>
        <w:t xml:space="preserve"> </w:t>
      </w:r>
      <w:r w:rsidR="00851FD0" w:rsidRPr="00EE1F38">
        <w:rPr>
          <w:rFonts w:eastAsia="MS Mincho"/>
          <w:b/>
          <w:bCs/>
          <w:sz w:val="24"/>
          <w:szCs w:val="24"/>
        </w:rPr>
        <w:t xml:space="preserve">«Застройщик», </w:t>
      </w:r>
      <w:r w:rsidR="00851FD0" w:rsidRPr="00EE1F38">
        <w:rPr>
          <w:rFonts w:eastAsia="MS Mincho"/>
          <w:bCs/>
          <w:sz w:val="24"/>
          <w:szCs w:val="24"/>
        </w:rPr>
        <w:t xml:space="preserve">в лице </w:t>
      </w:r>
      <w:r w:rsidR="00983806" w:rsidRPr="00EE1F38">
        <w:rPr>
          <w:rFonts w:eastAsia="MS Mincho"/>
          <w:bCs/>
          <w:sz w:val="24"/>
          <w:szCs w:val="24"/>
        </w:rPr>
        <w:t>_______</w:t>
      </w:r>
      <w:r w:rsidR="00851FD0" w:rsidRPr="00EE1F38">
        <w:rPr>
          <w:rFonts w:eastAsia="MS Mincho"/>
          <w:bCs/>
          <w:sz w:val="24"/>
          <w:szCs w:val="24"/>
        </w:rPr>
        <w:t xml:space="preserve">, </w:t>
      </w:r>
      <w:r w:rsidR="00851FD0" w:rsidRPr="00EE1F38">
        <w:rPr>
          <w:sz w:val="24"/>
          <w:szCs w:val="24"/>
        </w:rPr>
        <w:t xml:space="preserve">действующего на основании </w:t>
      </w:r>
      <w:r w:rsidR="00983806" w:rsidRPr="00EE1F38">
        <w:rPr>
          <w:sz w:val="24"/>
          <w:szCs w:val="24"/>
        </w:rPr>
        <w:t>____</w:t>
      </w:r>
      <w:r w:rsidR="00851FD0" w:rsidRPr="00EE1F38">
        <w:rPr>
          <w:rFonts w:eastAsia="MS Mincho"/>
          <w:bCs/>
          <w:sz w:val="24"/>
          <w:szCs w:val="24"/>
        </w:rPr>
        <w:t>, с одной стороны, и</w:t>
      </w:r>
    </w:p>
    <w:p w14:paraId="30A38A77" w14:textId="4D84ABA6" w:rsidR="00FE76E7" w:rsidRPr="00EE1F38" w:rsidRDefault="00FE76E7" w:rsidP="00126EB3">
      <w:pPr>
        <w:ind w:firstLine="567"/>
        <w:jc w:val="both"/>
        <w:rPr>
          <w:sz w:val="24"/>
          <w:szCs w:val="24"/>
        </w:rPr>
      </w:pPr>
      <w:r w:rsidRPr="00EE1F38">
        <w:rPr>
          <w:rFonts w:eastAsia="MS Mincho"/>
          <w:b/>
          <w:sz w:val="24"/>
          <w:szCs w:val="24"/>
        </w:rPr>
        <w:t>Граждан</w:t>
      </w:r>
      <w:r w:rsidR="00203C36" w:rsidRPr="00EE1F38">
        <w:rPr>
          <w:rFonts w:eastAsia="MS Mincho"/>
          <w:b/>
          <w:sz w:val="24"/>
          <w:szCs w:val="24"/>
        </w:rPr>
        <w:t>ин</w:t>
      </w:r>
      <w:r w:rsidRPr="00EE1F38">
        <w:rPr>
          <w:rFonts w:eastAsia="MS Mincho"/>
          <w:b/>
          <w:sz w:val="24"/>
          <w:szCs w:val="24"/>
        </w:rPr>
        <w:t xml:space="preserve"> РФ</w:t>
      </w:r>
      <w:r w:rsidR="00203C36" w:rsidRPr="00EE1F38">
        <w:rPr>
          <w:rFonts w:eastAsia="MS Mincho"/>
          <w:b/>
          <w:sz w:val="24"/>
          <w:szCs w:val="24"/>
        </w:rPr>
        <w:t xml:space="preserve"> </w:t>
      </w:r>
      <w:r w:rsidR="00983806" w:rsidRPr="00EE1F38">
        <w:rPr>
          <w:rFonts w:eastAsia="MS Mincho"/>
          <w:b/>
          <w:sz w:val="24"/>
          <w:szCs w:val="24"/>
        </w:rPr>
        <w:t>__________</w:t>
      </w:r>
      <w:r w:rsidRPr="00EE1F38">
        <w:rPr>
          <w:rFonts w:eastAsia="MS Mincho"/>
          <w:sz w:val="24"/>
          <w:szCs w:val="24"/>
        </w:rPr>
        <w:t>, именуем</w:t>
      </w:r>
      <w:r w:rsidR="00203C36" w:rsidRPr="00EE1F38">
        <w:rPr>
          <w:rFonts w:eastAsia="MS Mincho"/>
          <w:sz w:val="24"/>
          <w:szCs w:val="24"/>
        </w:rPr>
        <w:t>ый</w:t>
      </w:r>
      <w:r w:rsidRPr="00EE1F38">
        <w:rPr>
          <w:rFonts w:eastAsia="MS Mincho"/>
          <w:sz w:val="24"/>
          <w:szCs w:val="24"/>
        </w:rPr>
        <w:t xml:space="preserve"> в дальнейшем </w:t>
      </w:r>
      <w:r w:rsidRPr="00EE1F38">
        <w:rPr>
          <w:rFonts w:eastAsia="MS Mincho"/>
          <w:b/>
          <w:sz w:val="24"/>
          <w:szCs w:val="24"/>
        </w:rPr>
        <w:t>«Участник долевого строительства»</w:t>
      </w:r>
      <w:r w:rsidRPr="00EE1F38">
        <w:rPr>
          <w:rFonts w:eastAsia="MS Mincho"/>
          <w:sz w:val="24"/>
          <w:szCs w:val="24"/>
        </w:rPr>
        <w:t xml:space="preserve">, с </w:t>
      </w:r>
      <w:r w:rsidRPr="00EE1F38">
        <w:rPr>
          <w:sz w:val="24"/>
          <w:szCs w:val="24"/>
        </w:rPr>
        <w:t>другой стороны, далее именуемые «</w:t>
      </w:r>
      <w:r w:rsidRPr="00EE1F38">
        <w:rPr>
          <w:b/>
          <w:sz w:val="24"/>
          <w:szCs w:val="24"/>
        </w:rPr>
        <w:t>Стороны</w:t>
      </w:r>
      <w:r w:rsidRPr="00EE1F38">
        <w:rPr>
          <w:sz w:val="24"/>
          <w:szCs w:val="24"/>
        </w:rPr>
        <w:t xml:space="preserve">»,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именуется </w:t>
      </w:r>
      <w:r w:rsidRPr="00EE1F38">
        <w:rPr>
          <w:b/>
          <w:sz w:val="24"/>
          <w:szCs w:val="24"/>
        </w:rPr>
        <w:t>Закон</w:t>
      </w:r>
      <w:r w:rsidRPr="00EE1F38">
        <w:rPr>
          <w:sz w:val="24"/>
          <w:szCs w:val="24"/>
        </w:rPr>
        <w:t xml:space="preserve"> </w:t>
      </w:r>
      <w:r w:rsidRPr="00EE1F38">
        <w:rPr>
          <w:b/>
          <w:sz w:val="24"/>
          <w:szCs w:val="24"/>
        </w:rPr>
        <w:t>214-ФЗ</w:t>
      </w:r>
      <w:r w:rsidRPr="00EE1F38">
        <w:rPr>
          <w:sz w:val="24"/>
          <w:szCs w:val="24"/>
        </w:rPr>
        <w:t>), заключили настоящий договор участия в долевом строительстве</w:t>
      </w:r>
      <w:r w:rsidR="003255BD" w:rsidRPr="00EE1F38">
        <w:rPr>
          <w:sz w:val="24"/>
          <w:szCs w:val="24"/>
        </w:rPr>
        <w:t xml:space="preserve"> </w:t>
      </w:r>
      <w:r w:rsidRPr="00EE1F38">
        <w:rPr>
          <w:sz w:val="24"/>
          <w:szCs w:val="24"/>
        </w:rPr>
        <w:t>(далее по тексту именуется «</w:t>
      </w:r>
      <w:r w:rsidRPr="00EE1F38">
        <w:rPr>
          <w:b/>
          <w:sz w:val="24"/>
          <w:szCs w:val="24"/>
        </w:rPr>
        <w:t>Договор</w:t>
      </w:r>
      <w:r w:rsidRPr="00EE1F38">
        <w:rPr>
          <w:sz w:val="24"/>
          <w:szCs w:val="24"/>
        </w:rPr>
        <w:t>») о нижеследующем:</w:t>
      </w:r>
    </w:p>
    <w:p w14:paraId="0D03B653" w14:textId="77777777" w:rsidR="00FE76E7" w:rsidRPr="00EE1F38" w:rsidRDefault="00FE76E7" w:rsidP="00126EB3">
      <w:pPr>
        <w:pStyle w:val="7"/>
        <w:ind w:firstLine="567"/>
        <w:jc w:val="center"/>
        <w:rPr>
          <w:sz w:val="24"/>
          <w:szCs w:val="24"/>
        </w:rPr>
      </w:pPr>
    </w:p>
    <w:p w14:paraId="62763F61" w14:textId="77777777" w:rsidR="00FE76E7" w:rsidRPr="00EE1F38" w:rsidRDefault="00FE76E7" w:rsidP="00126EB3">
      <w:pPr>
        <w:pStyle w:val="7"/>
        <w:ind w:firstLine="567"/>
        <w:jc w:val="center"/>
        <w:rPr>
          <w:sz w:val="24"/>
          <w:szCs w:val="24"/>
        </w:rPr>
      </w:pPr>
      <w:r w:rsidRPr="00EE1F38">
        <w:rPr>
          <w:sz w:val="24"/>
          <w:szCs w:val="24"/>
        </w:rPr>
        <w:t>1. Предмет договора</w:t>
      </w:r>
    </w:p>
    <w:p w14:paraId="6D6A530A" w14:textId="77777777" w:rsidR="00FE76E7" w:rsidRPr="00EE1F38" w:rsidRDefault="00FE76E7" w:rsidP="00126EB3">
      <w:pPr>
        <w:ind w:firstLine="567"/>
        <w:jc w:val="both"/>
        <w:rPr>
          <w:sz w:val="24"/>
          <w:szCs w:val="24"/>
        </w:rPr>
      </w:pPr>
    </w:p>
    <w:p w14:paraId="2E72D09F" w14:textId="61693338" w:rsidR="00846FCD" w:rsidRPr="00EE1F38" w:rsidRDefault="00FE76E7" w:rsidP="00846FCD">
      <w:pPr>
        <w:autoSpaceDE w:val="0"/>
        <w:autoSpaceDN w:val="0"/>
        <w:adjustRightInd w:val="0"/>
        <w:ind w:firstLine="567"/>
        <w:jc w:val="both"/>
        <w:rPr>
          <w:sz w:val="24"/>
          <w:szCs w:val="24"/>
        </w:rPr>
      </w:pPr>
      <w:r w:rsidRPr="00EE1F38">
        <w:rPr>
          <w:sz w:val="24"/>
          <w:szCs w:val="24"/>
        </w:rPr>
        <w:t xml:space="preserve">1.1. </w:t>
      </w:r>
      <w:r w:rsidR="00846FCD" w:rsidRPr="00EE1F38">
        <w:rPr>
          <w:sz w:val="24"/>
          <w:szCs w:val="24"/>
        </w:rPr>
        <w:t xml:space="preserve">По настоящему Договору </w:t>
      </w:r>
      <w:r w:rsidR="00846FCD" w:rsidRPr="00EE1F38">
        <w:rPr>
          <w:bCs/>
          <w:sz w:val="24"/>
          <w:szCs w:val="24"/>
        </w:rPr>
        <w:t>Застройщик</w:t>
      </w:r>
      <w:r w:rsidR="00846FCD" w:rsidRPr="00EE1F38">
        <w:rPr>
          <w:b/>
          <w:bCs/>
          <w:sz w:val="24"/>
          <w:szCs w:val="24"/>
        </w:rPr>
        <w:t xml:space="preserve"> </w:t>
      </w:r>
      <w:r w:rsidR="00846FCD" w:rsidRPr="00EE1F38">
        <w:rPr>
          <w:sz w:val="24"/>
          <w:szCs w:val="24"/>
        </w:rPr>
        <w:t>обязуется в предусмотренный Договором срок</w:t>
      </w:r>
      <w:r w:rsidR="00846FCD" w:rsidRPr="00EE1F38">
        <w:rPr>
          <w:b/>
          <w:bCs/>
          <w:sz w:val="24"/>
          <w:szCs w:val="24"/>
        </w:rPr>
        <w:t xml:space="preserve"> </w:t>
      </w:r>
      <w:r w:rsidR="00846FCD" w:rsidRPr="00EE1F38">
        <w:rPr>
          <w:sz w:val="24"/>
          <w:szCs w:val="24"/>
        </w:rPr>
        <w:t xml:space="preserve">своими силами и (или) с привлечением других лиц построить многоквартирный дом </w:t>
      </w:r>
      <w:r w:rsidR="00846FCD" w:rsidRPr="00EE1F38">
        <w:rPr>
          <w:rFonts w:eastAsia="Calibri"/>
          <w:iCs/>
          <w:color w:val="000000"/>
          <w:sz w:val="24"/>
          <w:szCs w:val="24"/>
        </w:rPr>
        <w:t>«Многоквартирный жилой дом со встроенными помещениями общественного назначения, расположенный по адресу: г. Мариуполь, ул. Металлургов, Литер «1</w:t>
      </w:r>
      <w:r w:rsidR="00F91482">
        <w:rPr>
          <w:rFonts w:eastAsia="Calibri"/>
          <w:iCs/>
          <w:color w:val="000000"/>
          <w:sz w:val="24"/>
          <w:szCs w:val="24"/>
        </w:rPr>
        <w:t>4</w:t>
      </w:r>
      <w:r w:rsidR="00846FCD" w:rsidRPr="00EE1F38">
        <w:rPr>
          <w:rFonts w:eastAsia="Calibri"/>
          <w:iCs/>
          <w:color w:val="000000"/>
          <w:sz w:val="24"/>
          <w:szCs w:val="24"/>
        </w:rPr>
        <w:t xml:space="preserve">» </w:t>
      </w:r>
      <w:r w:rsidR="00846FCD" w:rsidRPr="00EE1F38">
        <w:rPr>
          <w:bCs/>
          <w:sz w:val="24"/>
          <w:szCs w:val="24"/>
        </w:rPr>
        <w:t>по адресу</w:t>
      </w:r>
      <w:r w:rsidR="00846FCD" w:rsidRPr="00EE1F38">
        <w:rPr>
          <w:bCs/>
          <w:snapToGrid w:val="0"/>
          <w:sz w:val="24"/>
          <w:szCs w:val="24"/>
        </w:rPr>
        <w:t xml:space="preserve">: Российская Федерация, </w:t>
      </w:r>
      <w:r w:rsidR="00846FCD" w:rsidRPr="00EE1F38">
        <w:rPr>
          <w:sz w:val="24"/>
          <w:szCs w:val="24"/>
        </w:rPr>
        <w:t xml:space="preserve">Донецкая Народная Республика, г. Мариуполь, территория, ограниченная: пр. Металлургов, ул. </w:t>
      </w:r>
      <w:proofErr w:type="spellStart"/>
      <w:r w:rsidR="00846FCD" w:rsidRPr="00EE1F38">
        <w:rPr>
          <w:sz w:val="24"/>
          <w:szCs w:val="24"/>
        </w:rPr>
        <w:t>Кальчанской</w:t>
      </w:r>
      <w:proofErr w:type="spellEnd"/>
      <w:r w:rsidR="00846FCD" w:rsidRPr="00EE1F38">
        <w:rPr>
          <w:sz w:val="24"/>
          <w:szCs w:val="24"/>
        </w:rPr>
        <w:t xml:space="preserve">, ул. </w:t>
      </w:r>
      <w:r w:rsidR="00784D70">
        <w:rPr>
          <w:sz w:val="24"/>
          <w:szCs w:val="24"/>
        </w:rPr>
        <w:t>Артема</w:t>
      </w:r>
      <w:r w:rsidR="00846FCD" w:rsidRPr="00EE1F38">
        <w:rPr>
          <w:rFonts w:eastAsia="Calibri"/>
          <w:sz w:val="24"/>
          <w:szCs w:val="24"/>
        </w:rPr>
        <w:t xml:space="preserve"> </w:t>
      </w:r>
      <w:r w:rsidR="00846FCD" w:rsidRPr="00EE1F38">
        <w:rPr>
          <w:sz w:val="24"/>
          <w:szCs w:val="24"/>
        </w:rPr>
        <w:t>(далее – «</w:t>
      </w:r>
      <w:r w:rsidR="00846FCD" w:rsidRPr="00EE1F38">
        <w:rPr>
          <w:b/>
          <w:sz w:val="24"/>
          <w:szCs w:val="24"/>
        </w:rPr>
        <w:t>Дом</w:t>
      </w:r>
      <w:r w:rsidR="00846FCD" w:rsidRPr="00EE1F38">
        <w:rPr>
          <w:sz w:val="24"/>
          <w:szCs w:val="24"/>
        </w:rPr>
        <w:t xml:space="preserve">») и после получения разрешения на ввод Дома в эксплуатацию передать </w:t>
      </w:r>
      <w:r w:rsidR="00846FCD" w:rsidRPr="00EE1F38">
        <w:rPr>
          <w:b/>
          <w:bCs/>
          <w:sz w:val="24"/>
          <w:szCs w:val="24"/>
        </w:rPr>
        <w:t xml:space="preserve">объект долевого строительства </w:t>
      </w:r>
      <w:r w:rsidR="00846FCD" w:rsidRPr="00EE1F38">
        <w:rPr>
          <w:bCs/>
          <w:sz w:val="24"/>
          <w:szCs w:val="24"/>
        </w:rPr>
        <w:t>в составе Дома</w:t>
      </w:r>
      <w:r w:rsidR="00846FCD" w:rsidRPr="00EE1F38">
        <w:rPr>
          <w:sz w:val="24"/>
          <w:szCs w:val="24"/>
        </w:rPr>
        <w:t xml:space="preserve"> Участнику долевого строительства, а </w:t>
      </w:r>
      <w:r w:rsidR="00846FCD" w:rsidRPr="00EE1F38">
        <w:rPr>
          <w:bCs/>
          <w:sz w:val="24"/>
          <w:szCs w:val="24"/>
        </w:rPr>
        <w:t>Участник долевого строительства</w:t>
      </w:r>
      <w:r w:rsidR="00846FCD" w:rsidRPr="00EE1F38">
        <w:rPr>
          <w:sz w:val="24"/>
          <w:szCs w:val="24"/>
        </w:rPr>
        <w:t xml:space="preserve"> обязуется уплатить обусловленную Договором цену в предусмотренный Договором срок и принять Объект долевого строительства.</w:t>
      </w:r>
    </w:p>
    <w:p w14:paraId="05BA410D" w14:textId="364CC391" w:rsidR="00846FCD" w:rsidRPr="00EE1F38" w:rsidRDefault="00846FCD" w:rsidP="00846FCD">
      <w:pPr>
        <w:shd w:val="clear" w:color="auto" w:fill="FFFFFF"/>
        <w:ind w:firstLine="567"/>
        <w:jc w:val="both"/>
        <w:rPr>
          <w:sz w:val="24"/>
          <w:szCs w:val="24"/>
        </w:rPr>
      </w:pPr>
      <w:r w:rsidRPr="00EE1F38">
        <w:rPr>
          <w:sz w:val="24"/>
          <w:szCs w:val="24"/>
        </w:rPr>
        <w:t xml:space="preserve">1.2. </w:t>
      </w:r>
      <w:r w:rsidR="00F91482" w:rsidRPr="00EA1E85">
        <w:rPr>
          <w:sz w:val="24"/>
          <w:szCs w:val="24"/>
        </w:rPr>
        <w:t>Застройщик осуществляет строительство Дома на основании разрешения на строительство №</w:t>
      </w:r>
      <w:r w:rsidR="00F91482">
        <w:rPr>
          <w:sz w:val="24"/>
          <w:szCs w:val="24"/>
        </w:rPr>
        <w:t>93-37-001-2024</w:t>
      </w:r>
      <w:r w:rsidR="00F91482" w:rsidRPr="00EA1E85">
        <w:rPr>
          <w:sz w:val="24"/>
          <w:szCs w:val="24"/>
        </w:rPr>
        <w:t xml:space="preserve"> от </w:t>
      </w:r>
      <w:r w:rsidR="00F91482">
        <w:rPr>
          <w:sz w:val="24"/>
          <w:szCs w:val="24"/>
        </w:rPr>
        <w:t>26</w:t>
      </w:r>
      <w:r w:rsidR="00F91482" w:rsidRPr="00EA1E85">
        <w:rPr>
          <w:sz w:val="24"/>
          <w:szCs w:val="24"/>
        </w:rPr>
        <w:t>.</w:t>
      </w:r>
      <w:r w:rsidR="00F91482">
        <w:rPr>
          <w:sz w:val="24"/>
          <w:szCs w:val="24"/>
        </w:rPr>
        <w:t>03</w:t>
      </w:r>
      <w:r w:rsidR="00F91482" w:rsidRPr="00EA1E85">
        <w:rPr>
          <w:sz w:val="24"/>
          <w:szCs w:val="24"/>
        </w:rPr>
        <w:t>.202</w:t>
      </w:r>
      <w:r w:rsidR="00F91482">
        <w:rPr>
          <w:sz w:val="24"/>
          <w:szCs w:val="24"/>
        </w:rPr>
        <w:t>4</w:t>
      </w:r>
      <w:r w:rsidR="00F91482" w:rsidRPr="00EA1E85">
        <w:rPr>
          <w:sz w:val="24"/>
          <w:szCs w:val="24"/>
        </w:rPr>
        <w:t xml:space="preserve">, выданного </w:t>
      </w:r>
      <w:r w:rsidR="00F91482">
        <w:rPr>
          <w:sz w:val="24"/>
          <w:szCs w:val="24"/>
        </w:rPr>
        <w:t>Администрацией городского округа Мариуполь</w:t>
      </w:r>
      <w:r w:rsidR="00F91482" w:rsidRPr="00EA1E85">
        <w:rPr>
          <w:sz w:val="24"/>
          <w:szCs w:val="24"/>
        </w:rPr>
        <w:t>.</w:t>
      </w:r>
    </w:p>
    <w:p w14:paraId="555E48AB" w14:textId="506C7EB0" w:rsidR="00846FCD" w:rsidRPr="00EE1F38" w:rsidRDefault="00F91482" w:rsidP="00846FCD">
      <w:pPr>
        <w:shd w:val="clear" w:color="auto" w:fill="FFFFFF"/>
        <w:ind w:firstLine="567"/>
        <w:jc w:val="both"/>
        <w:rPr>
          <w:rFonts w:eastAsia="Calibri"/>
          <w:color w:val="000000"/>
          <w:sz w:val="24"/>
          <w:szCs w:val="24"/>
        </w:rPr>
      </w:pPr>
      <w:r w:rsidRPr="00EA1E85">
        <w:rPr>
          <w:sz w:val="24"/>
          <w:szCs w:val="24"/>
        </w:rPr>
        <w:t xml:space="preserve">Застройщик осуществляет строительство Дома на земельном участке площадью </w:t>
      </w:r>
      <w:r>
        <w:rPr>
          <w:sz w:val="24"/>
          <w:szCs w:val="24"/>
        </w:rPr>
        <w:t>6</w:t>
      </w:r>
      <w:r w:rsidRPr="00EA1E85">
        <w:rPr>
          <w:sz w:val="24"/>
          <w:szCs w:val="24"/>
        </w:rPr>
        <w:t xml:space="preserve"> </w:t>
      </w:r>
      <w:r>
        <w:rPr>
          <w:sz w:val="24"/>
          <w:szCs w:val="24"/>
        </w:rPr>
        <w:t>159</w:t>
      </w:r>
      <w:r w:rsidRPr="00EA1E85">
        <w:rPr>
          <w:sz w:val="24"/>
          <w:szCs w:val="24"/>
        </w:rPr>
        <w:t xml:space="preserve"> кв.м., кадастровый номер </w:t>
      </w:r>
      <w:r w:rsidRPr="00EA1E85">
        <w:rPr>
          <w:color w:val="232323"/>
          <w:sz w:val="24"/>
          <w:szCs w:val="24"/>
        </w:rPr>
        <w:t>93:37:0010110:2</w:t>
      </w:r>
      <w:r>
        <w:rPr>
          <w:color w:val="232323"/>
          <w:sz w:val="24"/>
          <w:szCs w:val="24"/>
        </w:rPr>
        <w:t>60</w:t>
      </w:r>
      <w:r w:rsidRPr="00EA1E85">
        <w:rPr>
          <w:sz w:val="24"/>
          <w:szCs w:val="24"/>
        </w:rPr>
        <w:t xml:space="preserve">, категория земель – земли населенных пунктов, с видом разрешенного использования – многоэтажная жилая застройка, расположенном по адресу: </w:t>
      </w:r>
      <w:r w:rsidRPr="00EA1E85">
        <w:rPr>
          <w:bCs/>
          <w:snapToGrid w:val="0"/>
          <w:sz w:val="24"/>
          <w:szCs w:val="24"/>
        </w:rPr>
        <w:t xml:space="preserve">Российская Федерация, </w:t>
      </w:r>
      <w:r w:rsidRPr="00EA1E85">
        <w:rPr>
          <w:sz w:val="24"/>
          <w:szCs w:val="24"/>
        </w:rPr>
        <w:t xml:space="preserve">Донецкая Народная Республика, г. Мариуполь, территория ограниченная: пр. Металлургов, ул. </w:t>
      </w:r>
      <w:proofErr w:type="spellStart"/>
      <w:r w:rsidRPr="00EA1E85">
        <w:rPr>
          <w:sz w:val="24"/>
          <w:szCs w:val="24"/>
        </w:rPr>
        <w:t>Кальчанской</w:t>
      </w:r>
      <w:proofErr w:type="spellEnd"/>
      <w:r w:rsidRPr="00EA1E85">
        <w:rPr>
          <w:sz w:val="24"/>
          <w:szCs w:val="24"/>
        </w:rPr>
        <w:t xml:space="preserve">, ул. Куинджи. Земельный участок принадлежит Застройщику на праве аренды на основании Договора аренды земельного участка № </w:t>
      </w:r>
      <w:r>
        <w:rPr>
          <w:sz w:val="24"/>
          <w:szCs w:val="24"/>
        </w:rPr>
        <w:t>8</w:t>
      </w:r>
      <w:r w:rsidRPr="00EA1E85">
        <w:rPr>
          <w:sz w:val="24"/>
          <w:szCs w:val="24"/>
        </w:rPr>
        <w:t>/2023 от 29.09.2023, зарегистрированного Филиалом ППК «</w:t>
      </w:r>
      <w:proofErr w:type="spellStart"/>
      <w:r w:rsidRPr="00EA1E85">
        <w:rPr>
          <w:sz w:val="24"/>
          <w:szCs w:val="24"/>
        </w:rPr>
        <w:t>Роскадастр</w:t>
      </w:r>
      <w:proofErr w:type="spellEnd"/>
      <w:r w:rsidRPr="00EA1E85">
        <w:rPr>
          <w:sz w:val="24"/>
          <w:szCs w:val="24"/>
        </w:rPr>
        <w:t>», номер государственной регистрации 93:37:0010110:2</w:t>
      </w:r>
      <w:r>
        <w:rPr>
          <w:sz w:val="24"/>
          <w:szCs w:val="24"/>
        </w:rPr>
        <w:t>60</w:t>
      </w:r>
      <w:r w:rsidRPr="00EA1E85">
        <w:rPr>
          <w:sz w:val="24"/>
          <w:szCs w:val="24"/>
        </w:rPr>
        <w:t>-93/001/2023-1.</w:t>
      </w:r>
    </w:p>
    <w:p w14:paraId="29E79598" w14:textId="1D16A3C3" w:rsidR="002F5098" w:rsidRPr="00EE1F38" w:rsidRDefault="002F5098" w:rsidP="00846FCD">
      <w:pPr>
        <w:autoSpaceDE w:val="0"/>
        <w:autoSpaceDN w:val="0"/>
        <w:adjustRightInd w:val="0"/>
        <w:ind w:firstLine="567"/>
        <w:jc w:val="both"/>
        <w:rPr>
          <w:i/>
          <w:sz w:val="24"/>
          <w:szCs w:val="24"/>
        </w:rPr>
      </w:pPr>
      <w:r w:rsidRPr="00EE1F38">
        <w:rPr>
          <w:sz w:val="24"/>
          <w:szCs w:val="24"/>
        </w:rPr>
        <w:t>1.3.</w:t>
      </w:r>
      <w:r w:rsidRPr="00EE1F38">
        <w:rPr>
          <w:b/>
          <w:bCs/>
          <w:sz w:val="24"/>
          <w:szCs w:val="24"/>
        </w:rPr>
        <w:t xml:space="preserve"> Объектом долевого строительства</w:t>
      </w:r>
      <w:r w:rsidRPr="00EE1F38">
        <w:rPr>
          <w:sz w:val="24"/>
          <w:szCs w:val="24"/>
        </w:rPr>
        <w:t xml:space="preserve"> (далее - «</w:t>
      </w:r>
      <w:r w:rsidRPr="00EE1F38">
        <w:rPr>
          <w:b/>
          <w:sz w:val="24"/>
          <w:szCs w:val="24"/>
        </w:rPr>
        <w:t>Объект</w:t>
      </w:r>
      <w:r w:rsidRPr="00EE1F38">
        <w:rPr>
          <w:sz w:val="24"/>
          <w:szCs w:val="24"/>
        </w:rPr>
        <w:t xml:space="preserve">») по настоящему договору является </w:t>
      </w:r>
      <w:r w:rsidRPr="00EE1F38">
        <w:rPr>
          <w:i/>
          <w:color w:val="AEAAAA"/>
          <w:sz w:val="24"/>
          <w:szCs w:val="24"/>
        </w:rPr>
        <w:t>(выбирается нужный вариант)</w:t>
      </w:r>
    </w:p>
    <w:p w14:paraId="3462AFC7" w14:textId="77777777" w:rsidR="002F5098" w:rsidRPr="00EE1F38" w:rsidRDefault="002F5098" w:rsidP="002F5098">
      <w:pPr>
        <w:pStyle w:val="a3"/>
        <w:tabs>
          <w:tab w:val="left" w:pos="0"/>
        </w:tabs>
        <w:ind w:firstLine="567"/>
        <w:rPr>
          <w:b/>
          <w:bCs/>
          <w:strike/>
          <w:color w:val="FF0000"/>
        </w:rPr>
      </w:pPr>
      <w:r w:rsidRPr="00EE1F38">
        <w:rPr>
          <w:i/>
          <w:color w:val="AEAAAA"/>
        </w:rPr>
        <w:t>Вариант 1:</w:t>
      </w:r>
      <w:r w:rsidRPr="00EE1F38">
        <w:rPr>
          <w:b/>
        </w:rPr>
        <w:t xml:space="preserve"> жилое помещение – квартира, </w:t>
      </w:r>
    </w:p>
    <w:p w14:paraId="48FE2AAD" w14:textId="77777777" w:rsidR="002F5098" w:rsidRPr="00EE1F38" w:rsidRDefault="002F5098" w:rsidP="002F5098">
      <w:pPr>
        <w:pStyle w:val="a3"/>
        <w:tabs>
          <w:tab w:val="left" w:pos="0"/>
        </w:tabs>
        <w:ind w:firstLine="567"/>
        <w:rPr>
          <w:b/>
          <w:bCs/>
        </w:rPr>
      </w:pPr>
    </w:p>
    <w:tbl>
      <w:tblPr>
        <w:tblW w:w="1007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21"/>
        <w:gridCol w:w="7472"/>
        <w:gridCol w:w="842"/>
        <w:gridCol w:w="842"/>
      </w:tblGrid>
      <w:tr w:rsidR="002F5098" w:rsidRPr="00EE1F38" w14:paraId="1706DBB9" w14:textId="77777777" w:rsidTr="00FE3F8D">
        <w:tc>
          <w:tcPr>
            <w:tcW w:w="921" w:type="dxa"/>
            <w:tcBorders>
              <w:top w:val="single" w:sz="6" w:space="0" w:color="auto"/>
              <w:left w:val="single" w:sz="6" w:space="0" w:color="auto"/>
              <w:bottom w:val="single" w:sz="6" w:space="0" w:color="auto"/>
              <w:right w:val="single" w:sz="6" w:space="0" w:color="auto"/>
            </w:tcBorders>
          </w:tcPr>
          <w:p w14:paraId="59B81054" w14:textId="77777777" w:rsidR="002F5098" w:rsidRPr="00EE1F38" w:rsidRDefault="002F5098" w:rsidP="00FE3F8D">
            <w:pPr>
              <w:pStyle w:val="ConsNonformat"/>
              <w:ind w:firstLine="45"/>
              <w:jc w:val="both"/>
              <w:rPr>
                <w:rFonts w:ascii="Times New Roman" w:hAnsi="Times New Roman"/>
                <w:sz w:val="24"/>
                <w:szCs w:val="24"/>
              </w:rPr>
            </w:pPr>
            <w:r w:rsidRPr="00EE1F38">
              <w:rPr>
                <w:rFonts w:ascii="Times New Roman" w:hAnsi="Times New Roman"/>
                <w:sz w:val="24"/>
                <w:szCs w:val="24"/>
              </w:rPr>
              <w:t>1.3.1.</w:t>
            </w:r>
          </w:p>
        </w:tc>
        <w:tc>
          <w:tcPr>
            <w:tcW w:w="7472" w:type="dxa"/>
            <w:tcBorders>
              <w:top w:val="single" w:sz="6" w:space="0" w:color="auto"/>
              <w:left w:val="single" w:sz="6" w:space="0" w:color="auto"/>
              <w:bottom w:val="single" w:sz="6" w:space="0" w:color="auto"/>
              <w:right w:val="single" w:sz="6" w:space="0" w:color="auto"/>
            </w:tcBorders>
          </w:tcPr>
          <w:p w14:paraId="05574C6C" w14:textId="77777777" w:rsidR="002F5098" w:rsidRPr="00EE1F38" w:rsidRDefault="002F5098" w:rsidP="00FE3F8D">
            <w:pPr>
              <w:pStyle w:val="ConsNonformat"/>
              <w:jc w:val="both"/>
              <w:rPr>
                <w:rFonts w:ascii="Times New Roman" w:hAnsi="Times New Roman"/>
                <w:sz w:val="24"/>
                <w:szCs w:val="24"/>
              </w:rPr>
            </w:pPr>
            <w:r w:rsidRPr="00EE1F38">
              <w:rPr>
                <w:rFonts w:ascii="Times New Roman" w:hAnsi="Times New Roman"/>
                <w:sz w:val="24"/>
                <w:szCs w:val="24"/>
              </w:rPr>
              <w:t xml:space="preserve">Литер </w:t>
            </w:r>
          </w:p>
        </w:tc>
        <w:tc>
          <w:tcPr>
            <w:tcW w:w="1684" w:type="dxa"/>
            <w:gridSpan w:val="2"/>
            <w:tcBorders>
              <w:top w:val="single" w:sz="6" w:space="0" w:color="auto"/>
              <w:left w:val="single" w:sz="6" w:space="0" w:color="auto"/>
              <w:bottom w:val="single" w:sz="6" w:space="0" w:color="auto"/>
              <w:right w:val="single" w:sz="6" w:space="0" w:color="auto"/>
            </w:tcBorders>
          </w:tcPr>
          <w:p w14:paraId="011B7FEA" w14:textId="31AD982C" w:rsidR="002F5098" w:rsidRPr="00EE1F38" w:rsidRDefault="00356CC2" w:rsidP="00FE3F8D">
            <w:pPr>
              <w:pStyle w:val="ConsNonformat"/>
              <w:jc w:val="center"/>
              <w:rPr>
                <w:rFonts w:ascii="Times New Roman" w:hAnsi="Times New Roman"/>
                <w:b/>
                <w:sz w:val="24"/>
                <w:szCs w:val="24"/>
              </w:rPr>
            </w:pPr>
            <w:r w:rsidRPr="00EE1F38">
              <w:rPr>
                <w:rFonts w:ascii="Times New Roman" w:hAnsi="Times New Roman"/>
                <w:b/>
                <w:sz w:val="24"/>
                <w:szCs w:val="24"/>
              </w:rPr>
              <w:t>1</w:t>
            </w:r>
            <w:r w:rsidR="00F91482">
              <w:rPr>
                <w:rFonts w:ascii="Times New Roman" w:hAnsi="Times New Roman"/>
                <w:b/>
                <w:sz w:val="24"/>
                <w:szCs w:val="24"/>
              </w:rPr>
              <w:t>4</w:t>
            </w:r>
          </w:p>
        </w:tc>
      </w:tr>
      <w:tr w:rsidR="002F5098" w:rsidRPr="00EE1F38" w14:paraId="10300828" w14:textId="77777777" w:rsidTr="00FE3F8D">
        <w:tc>
          <w:tcPr>
            <w:tcW w:w="921" w:type="dxa"/>
            <w:tcBorders>
              <w:top w:val="single" w:sz="6" w:space="0" w:color="auto"/>
              <w:left w:val="single" w:sz="6" w:space="0" w:color="auto"/>
              <w:bottom w:val="single" w:sz="6" w:space="0" w:color="auto"/>
              <w:right w:val="single" w:sz="6" w:space="0" w:color="auto"/>
            </w:tcBorders>
          </w:tcPr>
          <w:p w14:paraId="7D280605" w14:textId="77777777" w:rsidR="002F5098" w:rsidRPr="00EE1F38" w:rsidRDefault="002F5098" w:rsidP="00FE3F8D">
            <w:pPr>
              <w:pStyle w:val="ConsNonformat"/>
              <w:ind w:firstLine="45"/>
              <w:jc w:val="both"/>
              <w:rPr>
                <w:rFonts w:ascii="Times New Roman" w:hAnsi="Times New Roman"/>
                <w:sz w:val="24"/>
                <w:szCs w:val="24"/>
              </w:rPr>
            </w:pPr>
            <w:r w:rsidRPr="00EE1F38">
              <w:rPr>
                <w:rFonts w:ascii="Times New Roman" w:hAnsi="Times New Roman"/>
                <w:sz w:val="24"/>
                <w:szCs w:val="24"/>
              </w:rPr>
              <w:t>1.3.2.</w:t>
            </w:r>
          </w:p>
        </w:tc>
        <w:tc>
          <w:tcPr>
            <w:tcW w:w="7472" w:type="dxa"/>
            <w:tcBorders>
              <w:top w:val="single" w:sz="6" w:space="0" w:color="auto"/>
              <w:left w:val="single" w:sz="6" w:space="0" w:color="auto"/>
              <w:bottom w:val="single" w:sz="6" w:space="0" w:color="auto"/>
              <w:right w:val="single" w:sz="6" w:space="0" w:color="auto"/>
            </w:tcBorders>
          </w:tcPr>
          <w:p w14:paraId="037BF3E8" w14:textId="77777777" w:rsidR="002F5098" w:rsidRPr="00EE1F38" w:rsidRDefault="002F5098" w:rsidP="00FE3F8D">
            <w:pPr>
              <w:pStyle w:val="ConsNonformat"/>
              <w:jc w:val="both"/>
              <w:rPr>
                <w:rFonts w:ascii="Times New Roman" w:hAnsi="Times New Roman"/>
                <w:sz w:val="24"/>
                <w:szCs w:val="24"/>
              </w:rPr>
            </w:pPr>
            <w:r w:rsidRPr="00EE1F38">
              <w:rPr>
                <w:rFonts w:ascii="Times New Roman" w:hAnsi="Times New Roman"/>
                <w:sz w:val="24"/>
                <w:szCs w:val="24"/>
              </w:rPr>
              <w:t>Строительный номер (условный номер в соответствии с проектной декларацией)</w:t>
            </w:r>
          </w:p>
        </w:tc>
        <w:tc>
          <w:tcPr>
            <w:tcW w:w="1684" w:type="dxa"/>
            <w:gridSpan w:val="2"/>
            <w:tcBorders>
              <w:top w:val="single" w:sz="6" w:space="0" w:color="auto"/>
              <w:left w:val="single" w:sz="6" w:space="0" w:color="auto"/>
              <w:bottom w:val="single" w:sz="6" w:space="0" w:color="auto"/>
              <w:right w:val="single" w:sz="6" w:space="0" w:color="auto"/>
            </w:tcBorders>
          </w:tcPr>
          <w:p w14:paraId="4548AD60" w14:textId="77777777" w:rsidR="002F5098" w:rsidRPr="00EE1F38" w:rsidRDefault="002F5098" w:rsidP="00FE3F8D">
            <w:pPr>
              <w:pStyle w:val="ConsNonformat"/>
              <w:jc w:val="center"/>
              <w:rPr>
                <w:rFonts w:ascii="Times New Roman" w:hAnsi="Times New Roman"/>
                <w:b/>
                <w:sz w:val="24"/>
                <w:szCs w:val="24"/>
              </w:rPr>
            </w:pPr>
            <w:r w:rsidRPr="00EE1F38">
              <w:rPr>
                <w:rFonts w:ascii="Times New Roman" w:hAnsi="Times New Roman"/>
                <w:b/>
                <w:sz w:val="24"/>
                <w:szCs w:val="24"/>
              </w:rPr>
              <w:t>____</w:t>
            </w:r>
          </w:p>
        </w:tc>
      </w:tr>
      <w:tr w:rsidR="002F5098" w:rsidRPr="00EE1F38" w14:paraId="3AFA6450" w14:textId="77777777" w:rsidTr="00FE3F8D">
        <w:tc>
          <w:tcPr>
            <w:tcW w:w="921" w:type="dxa"/>
            <w:tcBorders>
              <w:top w:val="single" w:sz="6" w:space="0" w:color="auto"/>
              <w:left w:val="single" w:sz="6" w:space="0" w:color="auto"/>
              <w:bottom w:val="single" w:sz="6" w:space="0" w:color="auto"/>
              <w:right w:val="single" w:sz="6" w:space="0" w:color="auto"/>
            </w:tcBorders>
          </w:tcPr>
          <w:p w14:paraId="1DB59690" w14:textId="77777777" w:rsidR="002F5098" w:rsidRPr="00EE1F38" w:rsidRDefault="002F5098" w:rsidP="00FE3F8D">
            <w:pPr>
              <w:pStyle w:val="ConsNonformat"/>
              <w:ind w:firstLine="45"/>
              <w:jc w:val="both"/>
              <w:rPr>
                <w:rFonts w:ascii="Times New Roman" w:hAnsi="Times New Roman"/>
                <w:sz w:val="24"/>
                <w:szCs w:val="24"/>
              </w:rPr>
            </w:pPr>
            <w:r w:rsidRPr="00EE1F38">
              <w:rPr>
                <w:rFonts w:ascii="Times New Roman" w:hAnsi="Times New Roman"/>
                <w:sz w:val="24"/>
                <w:szCs w:val="24"/>
              </w:rPr>
              <w:t>1.3.3.</w:t>
            </w:r>
          </w:p>
        </w:tc>
        <w:tc>
          <w:tcPr>
            <w:tcW w:w="7472" w:type="dxa"/>
            <w:tcBorders>
              <w:top w:val="single" w:sz="6" w:space="0" w:color="auto"/>
              <w:left w:val="single" w:sz="6" w:space="0" w:color="auto"/>
              <w:bottom w:val="single" w:sz="6" w:space="0" w:color="auto"/>
              <w:right w:val="single" w:sz="6" w:space="0" w:color="auto"/>
            </w:tcBorders>
          </w:tcPr>
          <w:p w14:paraId="5A5DD659" w14:textId="77777777" w:rsidR="002F5098" w:rsidRPr="00EE1F38" w:rsidRDefault="002F5098" w:rsidP="00FE3F8D">
            <w:pPr>
              <w:pStyle w:val="ConsNonformat"/>
              <w:jc w:val="both"/>
              <w:rPr>
                <w:rFonts w:ascii="Times New Roman" w:hAnsi="Times New Roman"/>
                <w:sz w:val="24"/>
                <w:szCs w:val="24"/>
              </w:rPr>
            </w:pPr>
            <w:r w:rsidRPr="00EE1F38">
              <w:rPr>
                <w:rFonts w:ascii="Times New Roman" w:hAnsi="Times New Roman"/>
                <w:sz w:val="24"/>
                <w:szCs w:val="24"/>
              </w:rPr>
              <w:t>Количество жилых комнат</w:t>
            </w:r>
          </w:p>
        </w:tc>
        <w:tc>
          <w:tcPr>
            <w:tcW w:w="1684" w:type="dxa"/>
            <w:gridSpan w:val="2"/>
            <w:tcBorders>
              <w:top w:val="single" w:sz="6" w:space="0" w:color="auto"/>
              <w:left w:val="single" w:sz="6" w:space="0" w:color="auto"/>
              <w:bottom w:val="single" w:sz="6" w:space="0" w:color="auto"/>
              <w:right w:val="single" w:sz="6" w:space="0" w:color="auto"/>
            </w:tcBorders>
          </w:tcPr>
          <w:p w14:paraId="5CF4EB79" w14:textId="77777777" w:rsidR="002F5098" w:rsidRPr="00EE1F38" w:rsidRDefault="002F5098" w:rsidP="00FE3F8D">
            <w:pPr>
              <w:pStyle w:val="ConsNonformat"/>
              <w:jc w:val="center"/>
              <w:rPr>
                <w:rFonts w:ascii="Times New Roman" w:hAnsi="Times New Roman"/>
                <w:b/>
                <w:sz w:val="24"/>
                <w:szCs w:val="24"/>
              </w:rPr>
            </w:pPr>
            <w:r w:rsidRPr="00EE1F38">
              <w:rPr>
                <w:rFonts w:ascii="Times New Roman" w:hAnsi="Times New Roman"/>
                <w:b/>
                <w:sz w:val="24"/>
                <w:szCs w:val="24"/>
              </w:rPr>
              <w:t>____</w:t>
            </w:r>
          </w:p>
        </w:tc>
      </w:tr>
      <w:tr w:rsidR="002F5098" w:rsidRPr="00EE1F38" w14:paraId="2A8B5B1C" w14:textId="77777777" w:rsidTr="00FE3F8D">
        <w:tc>
          <w:tcPr>
            <w:tcW w:w="921" w:type="dxa"/>
            <w:tcBorders>
              <w:top w:val="single" w:sz="6" w:space="0" w:color="auto"/>
              <w:left w:val="single" w:sz="6" w:space="0" w:color="auto"/>
              <w:bottom w:val="single" w:sz="6" w:space="0" w:color="auto"/>
              <w:right w:val="single" w:sz="6" w:space="0" w:color="auto"/>
            </w:tcBorders>
          </w:tcPr>
          <w:p w14:paraId="32E7255C" w14:textId="77777777" w:rsidR="002F5098" w:rsidRPr="00EE1F38" w:rsidRDefault="002F5098" w:rsidP="00FE3F8D">
            <w:pPr>
              <w:pStyle w:val="ConsNonformat"/>
              <w:ind w:firstLine="45"/>
              <w:jc w:val="both"/>
              <w:rPr>
                <w:rFonts w:ascii="Times New Roman" w:hAnsi="Times New Roman"/>
                <w:sz w:val="24"/>
                <w:szCs w:val="24"/>
              </w:rPr>
            </w:pPr>
            <w:r w:rsidRPr="00EE1F38">
              <w:rPr>
                <w:rFonts w:ascii="Times New Roman" w:hAnsi="Times New Roman"/>
                <w:sz w:val="24"/>
                <w:szCs w:val="24"/>
              </w:rPr>
              <w:t>1.3.4.</w:t>
            </w:r>
          </w:p>
        </w:tc>
        <w:tc>
          <w:tcPr>
            <w:tcW w:w="7472" w:type="dxa"/>
            <w:tcBorders>
              <w:top w:val="single" w:sz="6" w:space="0" w:color="auto"/>
              <w:left w:val="single" w:sz="6" w:space="0" w:color="auto"/>
              <w:bottom w:val="single" w:sz="6" w:space="0" w:color="auto"/>
              <w:right w:val="single" w:sz="6" w:space="0" w:color="auto"/>
            </w:tcBorders>
          </w:tcPr>
          <w:p w14:paraId="6890FB28" w14:textId="77777777" w:rsidR="002F5098" w:rsidRPr="00EE1F38" w:rsidRDefault="002F5098" w:rsidP="00FE3F8D">
            <w:pPr>
              <w:pStyle w:val="ConsNonformat"/>
              <w:jc w:val="both"/>
              <w:rPr>
                <w:rFonts w:ascii="Times New Roman" w:hAnsi="Times New Roman"/>
                <w:sz w:val="24"/>
                <w:szCs w:val="24"/>
              </w:rPr>
            </w:pPr>
            <w:r w:rsidRPr="00EE1F38">
              <w:rPr>
                <w:rFonts w:ascii="Times New Roman" w:hAnsi="Times New Roman"/>
                <w:sz w:val="24"/>
                <w:szCs w:val="24"/>
              </w:rPr>
              <w:t>Этаж</w:t>
            </w:r>
          </w:p>
        </w:tc>
        <w:tc>
          <w:tcPr>
            <w:tcW w:w="1684" w:type="dxa"/>
            <w:gridSpan w:val="2"/>
            <w:tcBorders>
              <w:top w:val="single" w:sz="6" w:space="0" w:color="auto"/>
              <w:left w:val="single" w:sz="6" w:space="0" w:color="auto"/>
              <w:bottom w:val="single" w:sz="6" w:space="0" w:color="auto"/>
              <w:right w:val="single" w:sz="6" w:space="0" w:color="auto"/>
            </w:tcBorders>
          </w:tcPr>
          <w:p w14:paraId="1D002B57" w14:textId="77777777" w:rsidR="002F5098" w:rsidRPr="00EE1F38" w:rsidRDefault="002F5098" w:rsidP="00FE3F8D">
            <w:pPr>
              <w:pStyle w:val="ConsNonformat"/>
              <w:jc w:val="center"/>
              <w:rPr>
                <w:rFonts w:ascii="Times New Roman" w:hAnsi="Times New Roman"/>
                <w:b/>
                <w:sz w:val="24"/>
                <w:szCs w:val="24"/>
              </w:rPr>
            </w:pPr>
            <w:r w:rsidRPr="00EE1F38">
              <w:rPr>
                <w:rFonts w:ascii="Times New Roman" w:hAnsi="Times New Roman"/>
                <w:b/>
                <w:sz w:val="24"/>
                <w:szCs w:val="24"/>
              </w:rPr>
              <w:t>____</w:t>
            </w:r>
          </w:p>
        </w:tc>
      </w:tr>
      <w:tr w:rsidR="002F5098" w:rsidRPr="00EE1F38" w14:paraId="1D1BFF0C" w14:textId="77777777" w:rsidTr="00FE3F8D">
        <w:tc>
          <w:tcPr>
            <w:tcW w:w="921" w:type="dxa"/>
            <w:tcBorders>
              <w:top w:val="single" w:sz="6" w:space="0" w:color="auto"/>
              <w:left w:val="single" w:sz="6" w:space="0" w:color="auto"/>
              <w:bottom w:val="single" w:sz="6" w:space="0" w:color="auto"/>
              <w:right w:val="single" w:sz="6" w:space="0" w:color="auto"/>
            </w:tcBorders>
          </w:tcPr>
          <w:p w14:paraId="3F3304FB" w14:textId="77777777" w:rsidR="002F5098" w:rsidRPr="00EE1F38" w:rsidRDefault="002F5098" w:rsidP="00FE3F8D">
            <w:pPr>
              <w:pStyle w:val="ConsNonformat"/>
              <w:ind w:firstLine="45"/>
              <w:jc w:val="both"/>
              <w:rPr>
                <w:rFonts w:ascii="Times New Roman" w:hAnsi="Times New Roman"/>
                <w:sz w:val="24"/>
                <w:szCs w:val="24"/>
              </w:rPr>
            </w:pPr>
            <w:r w:rsidRPr="00EE1F38">
              <w:rPr>
                <w:rFonts w:ascii="Times New Roman" w:hAnsi="Times New Roman"/>
                <w:sz w:val="24"/>
                <w:szCs w:val="24"/>
              </w:rPr>
              <w:t>1.3.5.</w:t>
            </w:r>
          </w:p>
        </w:tc>
        <w:tc>
          <w:tcPr>
            <w:tcW w:w="7472" w:type="dxa"/>
            <w:tcBorders>
              <w:top w:val="single" w:sz="6" w:space="0" w:color="auto"/>
              <w:left w:val="single" w:sz="6" w:space="0" w:color="auto"/>
              <w:bottom w:val="single" w:sz="6" w:space="0" w:color="auto"/>
              <w:right w:val="single" w:sz="6" w:space="0" w:color="auto"/>
            </w:tcBorders>
          </w:tcPr>
          <w:p w14:paraId="2352F9C9" w14:textId="77777777" w:rsidR="002F5098" w:rsidRPr="00EE1F38" w:rsidRDefault="002F5098" w:rsidP="00FE3F8D">
            <w:pPr>
              <w:pStyle w:val="ConsNonformat"/>
              <w:jc w:val="both"/>
              <w:rPr>
                <w:rFonts w:ascii="Times New Roman" w:hAnsi="Times New Roman"/>
                <w:sz w:val="24"/>
                <w:szCs w:val="24"/>
              </w:rPr>
            </w:pPr>
            <w:r w:rsidRPr="00EE1F38">
              <w:rPr>
                <w:rFonts w:ascii="Times New Roman" w:hAnsi="Times New Roman"/>
                <w:sz w:val="24"/>
                <w:szCs w:val="24"/>
              </w:rPr>
              <w:t>Подъезд</w:t>
            </w:r>
          </w:p>
        </w:tc>
        <w:tc>
          <w:tcPr>
            <w:tcW w:w="1684" w:type="dxa"/>
            <w:gridSpan w:val="2"/>
            <w:tcBorders>
              <w:top w:val="single" w:sz="6" w:space="0" w:color="auto"/>
              <w:left w:val="single" w:sz="6" w:space="0" w:color="auto"/>
              <w:bottom w:val="single" w:sz="6" w:space="0" w:color="auto"/>
              <w:right w:val="single" w:sz="6" w:space="0" w:color="auto"/>
            </w:tcBorders>
          </w:tcPr>
          <w:p w14:paraId="41455D60" w14:textId="77777777" w:rsidR="002F5098" w:rsidRPr="00EE1F38" w:rsidRDefault="002F5098" w:rsidP="00FE3F8D">
            <w:pPr>
              <w:pStyle w:val="ConsNonformat"/>
              <w:jc w:val="center"/>
              <w:rPr>
                <w:rFonts w:ascii="Times New Roman" w:hAnsi="Times New Roman"/>
                <w:b/>
                <w:sz w:val="24"/>
                <w:szCs w:val="24"/>
              </w:rPr>
            </w:pPr>
            <w:r w:rsidRPr="00EE1F38">
              <w:rPr>
                <w:rFonts w:ascii="Times New Roman" w:hAnsi="Times New Roman"/>
                <w:b/>
                <w:sz w:val="24"/>
                <w:szCs w:val="24"/>
              </w:rPr>
              <w:t>____</w:t>
            </w:r>
          </w:p>
        </w:tc>
      </w:tr>
      <w:tr w:rsidR="002F5098" w:rsidRPr="00EE1F38" w14:paraId="125460E7" w14:textId="77777777" w:rsidTr="00FE3F8D">
        <w:tc>
          <w:tcPr>
            <w:tcW w:w="921" w:type="dxa"/>
            <w:tcBorders>
              <w:top w:val="single" w:sz="6" w:space="0" w:color="auto"/>
              <w:left w:val="single" w:sz="6" w:space="0" w:color="auto"/>
              <w:bottom w:val="single" w:sz="6" w:space="0" w:color="auto"/>
              <w:right w:val="single" w:sz="6" w:space="0" w:color="auto"/>
            </w:tcBorders>
          </w:tcPr>
          <w:p w14:paraId="56143AA9" w14:textId="77777777" w:rsidR="002F5098" w:rsidRPr="00EE1F38" w:rsidRDefault="002F5098" w:rsidP="00FE3F8D">
            <w:pPr>
              <w:pStyle w:val="ConsNonformat"/>
              <w:ind w:firstLine="45"/>
              <w:rPr>
                <w:rFonts w:ascii="Times New Roman" w:hAnsi="Times New Roman"/>
                <w:sz w:val="24"/>
                <w:szCs w:val="24"/>
              </w:rPr>
            </w:pPr>
            <w:r w:rsidRPr="00EE1F38">
              <w:rPr>
                <w:rFonts w:ascii="Times New Roman" w:hAnsi="Times New Roman"/>
                <w:sz w:val="24"/>
                <w:szCs w:val="24"/>
              </w:rPr>
              <w:t>1.3.6.</w:t>
            </w:r>
          </w:p>
        </w:tc>
        <w:tc>
          <w:tcPr>
            <w:tcW w:w="7472" w:type="dxa"/>
            <w:tcBorders>
              <w:top w:val="single" w:sz="6" w:space="0" w:color="auto"/>
              <w:left w:val="single" w:sz="6" w:space="0" w:color="auto"/>
              <w:bottom w:val="single" w:sz="6" w:space="0" w:color="auto"/>
              <w:right w:val="single" w:sz="6" w:space="0" w:color="auto"/>
            </w:tcBorders>
          </w:tcPr>
          <w:p w14:paraId="611B5449" w14:textId="77777777" w:rsidR="002F5098" w:rsidRPr="00EE1F38" w:rsidRDefault="002F5098" w:rsidP="00FE3F8D">
            <w:pPr>
              <w:pStyle w:val="ConsNonformat"/>
              <w:rPr>
                <w:rFonts w:ascii="Times New Roman" w:hAnsi="Times New Roman"/>
                <w:sz w:val="24"/>
                <w:szCs w:val="24"/>
              </w:rPr>
            </w:pPr>
            <w:r w:rsidRPr="00EE1F38">
              <w:rPr>
                <w:rFonts w:ascii="Times New Roman" w:hAnsi="Times New Roman"/>
                <w:sz w:val="24"/>
                <w:szCs w:val="24"/>
              </w:rPr>
              <w:t>Общая/жилая проектная площадь объекта без учета площади балкона/ лоджии (м 2)</w:t>
            </w:r>
          </w:p>
        </w:tc>
        <w:tc>
          <w:tcPr>
            <w:tcW w:w="842" w:type="dxa"/>
            <w:tcBorders>
              <w:top w:val="single" w:sz="6" w:space="0" w:color="auto"/>
              <w:left w:val="single" w:sz="6" w:space="0" w:color="auto"/>
              <w:bottom w:val="single" w:sz="6" w:space="0" w:color="auto"/>
              <w:right w:val="single" w:sz="6" w:space="0" w:color="auto"/>
            </w:tcBorders>
          </w:tcPr>
          <w:p w14:paraId="707D6E20" w14:textId="77777777" w:rsidR="002F5098" w:rsidRPr="00EE1F38" w:rsidRDefault="002F5098" w:rsidP="00FE3F8D">
            <w:pPr>
              <w:pStyle w:val="ConsNonformat"/>
              <w:jc w:val="center"/>
              <w:rPr>
                <w:rFonts w:ascii="Times New Roman" w:hAnsi="Times New Roman"/>
                <w:b/>
                <w:sz w:val="24"/>
                <w:szCs w:val="24"/>
              </w:rPr>
            </w:pPr>
            <w:r w:rsidRPr="00EE1F38">
              <w:rPr>
                <w:rFonts w:ascii="Times New Roman" w:hAnsi="Times New Roman"/>
                <w:b/>
                <w:sz w:val="24"/>
                <w:szCs w:val="24"/>
              </w:rPr>
              <w:t>____</w:t>
            </w:r>
          </w:p>
        </w:tc>
        <w:tc>
          <w:tcPr>
            <w:tcW w:w="842" w:type="dxa"/>
            <w:tcBorders>
              <w:top w:val="single" w:sz="6" w:space="0" w:color="auto"/>
              <w:left w:val="single" w:sz="6" w:space="0" w:color="auto"/>
              <w:bottom w:val="single" w:sz="6" w:space="0" w:color="auto"/>
              <w:right w:val="single" w:sz="6" w:space="0" w:color="auto"/>
            </w:tcBorders>
          </w:tcPr>
          <w:p w14:paraId="16F6BA43" w14:textId="77777777" w:rsidR="002F5098" w:rsidRPr="00EE1F38" w:rsidRDefault="002F5098" w:rsidP="00FE3F8D">
            <w:pPr>
              <w:pStyle w:val="ConsNonformat"/>
              <w:jc w:val="center"/>
              <w:rPr>
                <w:rFonts w:ascii="Times New Roman" w:hAnsi="Times New Roman"/>
                <w:b/>
                <w:sz w:val="24"/>
                <w:szCs w:val="24"/>
              </w:rPr>
            </w:pPr>
            <w:r w:rsidRPr="00EE1F38">
              <w:rPr>
                <w:rFonts w:ascii="Times New Roman" w:hAnsi="Times New Roman"/>
                <w:b/>
                <w:sz w:val="24"/>
                <w:szCs w:val="24"/>
              </w:rPr>
              <w:t>____</w:t>
            </w:r>
          </w:p>
        </w:tc>
      </w:tr>
      <w:tr w:rsidR="002F5098" w:rsidRPr="00EE1F38" w14:paraId="0C28EC2A" w14:textId="77777777" w:rsidTr="00FE3F8D">
        <w:tc>
          <w:tcPr>
            <w:tcW w:w="921" w:type="dxa"/>
            <w:tcBorders>
              <w:top w:val="single" w:sz="6" w:space="0" w:color="auto"/>
              <w:left w:val="single" w:sz="6" w:space="0" w:color="auto"/>
              <w:bottom w:val="single" w:sz="6" w:space="0" w:color="auto"/>
              <w:right w:val="single" w:sz="6" w:space="0" w:color="auto"/>
            </w:tcBorders>
          </w:tcPr>
          <w:p w14:paraId="4A16391C" w14:textId="77777777" w:rsidR="002F5098" w:rsidRPr="00EE1F38" w:rsidRDefault="002F5098" w:rsidP="00FE3F8D">
            <w:pPr>
              <w:pStyle w:val="ConsNonformat"/>
              <w:ind w:firstLine="45"/>
              <w:rPr>
                <w:rFonts w:ascii="Times New Roman" w:hAnsi="Times New Roman"/>
                <w:sz w:val="24"/>
                <w:szCs w:val="24"/>
              </w:rPr>
            </w:pPr>
            <w:r w:rsidRPr="00EE1F38">
              <w:rPr>
                <w:rFonts w:ascii="Times New Roman" w:hAnsi="Times New Roman"/>
                <w:sz w:val="24"/>
                <w:szCs w:val="24"/>
              </w:rPr>
              <w:t>1.3.7.</w:t>
            </w:r>
          </w:p>
        </w:tc>
        <w:tc>
          <w:tcPr>
            <w:tcW w:w="7472" w:type="dxa"/>
            <w:tcBorders>
              <w:top w:val="single" w:sz="6" w:space="0" w:color="auto"/>
              <w:left w:val="single" w:sz="6" w:space="0" w:color="auto"/>
              <w:bottom w:val="single" w:sz="6" w:space="0" w:color="auto"/>
              <w:right w:val="single" w:sz="6" w:space="0" w:color="auto"/>
            </w:tcBorders>
          </w:tcPr>
          <w:p w14:paraId="5199D40B" w14:textId="77777777" w:rsidR="002F5098" w:rsidRPr="00EE1F38" w:rsidRDefault="002F5098" w:rsidP="00FE3F8D">
            <w:pPr>
              <w:pStyle w:val="ConsNonformat"/>
              <w:rPr>
                <w:rFonts w:ascii="Times New Roman" w:hAnsi="Times New Roman"/>
                <w:sz w:val="24"/>
                <w:szCs w:val="24"/>
              </w:rPr>
            </w:pPr>
            <w:r w:rsidRPr="00EE1F38">
              <w:rPr>
                <w:rFonts w:ascii="Times New Roman" w:hAnsi="Times New Roman"/>
                <w:sz w:val="24"/>
                <w:szCs w:val="24"/>
              </w:rPr>
              <w:t>Проектная площадь балкона/лоджии (общая/с понижающим коэффициентом 0,3/0,5) (м 2)</w:t>
            </w:r>
          </w:p>
        </w:tc>
        <w:tc>
          <w:tcPr>
            <w:tcW w:w="842" w:type="dxa"/>
            <w:tcBorders>
              <w:top w:val="single" w:sz="6" w:space="0" w:color="auto"/>
              <w:left w:val="single" w:sz="6" w:space="0" w:color="auto"/>
              <w:bottom w:val="single" w:sz="6" w:space="0" w:color="auto"/>
              <w:right w:val="single" w:sz="6" w:space="0" w:color="auto"/>
            </w:tcBorders>
          </w:tcPr>
          <w:p w14:paraId="156880EA" w14:textId="77777777" w:rsidR="002F5098" w:rsidRPr="00EE1F38" w:rsidRDefault="002F5098" w:rsidP="00FE3F8D">
            <w:pPr>
              <w:pStyle w:val="ConsNonformat"/>
              <w:jc w:val="center"/>
              <w:rPr>
                <w:rFonts w:ascii="Times New Roman" w:hAnsi="Times New Roman"/>
                <w:b/>
                <w:sz w:val="24"/>
                <w:szCs w:val="24"/>
              </w:rPr>
            </w:pPr>
            <w:r w:rsidRPr="00EE1F38">
              <w:rPr>
                <w:rFonts w:ascii="Times New Roman" w:hAnsi="Times New Roman"/>
                <w:b/>
                <w:sz w:val="24"/>
                <w:szCs w:val="24"/>
              </w:rPr>
              <w:t>____</w:t>
            </w:r>
          </w:p>
        </w:tc>
        <w:tc>
          <w:tcPr>
            <w:tcW w:w="842" w:type="dxa"/>
            <w:tcBorders>
              <w:top w:val="single" w:sz="6" w:space="0" w:color="auto"/>
              <w:left w:val="single" w:sz="6" w:space="0" w:color="auto"/>
              <w:bottom w:val="single" w:sz="6" w:space="0" w:color="auto"/>
              <w:right w:val="single" w:sz="6" w:space="0" w:color="auto"/>
            </w:tcBorders>
          </w:tcPr>
          <w:p w14:paraId="65265F75" w14:textId="77777777" w:rsidR="002F5098" w:rsidRPr="00EE1F38" w:rsidRDefault="002F5098" w:rsidP="00FE3F8D">
            <w:pPr>
              <w:pStyle w:val="ConsNonformat"/>
              <w:jc w:val="center"/>
              <w:rPr>
                <w:rFonts w:ascii="Times New Roman" w:hAnsi="Times New Roman"/>
                <w:b/>
                <w:sz w:val="24"/>
                <w:szCs w:val="24"/>
              </w:rPr>
            </w:pPr>
            <w:r w:rsidRPr="00EE1F38">
              <w:rPr>
                <w:rFonts w:ascii="Times New Roman" w:hAnsi="Times New Roman"/>
                <w:b/>
                <w:sz w:val="24"/>
                <w:szCs w:val="24"/>
              </w:rPr>
              <w:t>____</w:t>
            </w:r>
          </w:p>
        </w:tc>
      </w:tr>
      <w:tr w:rsidR="002F5098" w:rsidRPr="00EE1F38" w14:paraId="742A821E" w14:textId="77777777" w:rsidTr="00FE3F8D">
        <w:tc>
          <w:tcPr>
            <w:tcW w:w="921" w:type="dxa"/>
            <w:tcBorders>
              <w:top w:val="single" w:sz="6" w:space="0" w:color="auto"/>
              <w:left w:val="single" w:sz="6" w:space="0" w:color="auto"/>
              <w:bottom w:val="single" w:sz="6" w:space="0" w:color="auto"/>
              <w:right w:val="single" w:sz="6" w:space="0" w:color="auto"/>
            </w:tcBorders>
          </w:tcPr>
          <w:p w14:paraId="18F8C6E0" w14:textId="77777777" w:rsidR="002F5098" w:rsidRPr="00EE1F38" w:rsidRDefault="002F5098" w:rsidP="00FE3F8D">
            <w:pPr>
              <w:pStyle w:val="ConsNonformat"/>
              <w:ind w:firstLine="45"/>
              <w:rPr>
                <w:rFonts w:ascii="Times New Roman" w:hAnsi="Times New Roman"/>
                <w:sz w:val="24"/>
                <w:szCs w:val="24"/>
              </w:rPr>
            </w:pPr>
            <w:r w:rsidRPr="00EE1F38">
              <w:rPr>
                <w:rFonts w:ascii="Times New Roman" w:hAnsi="Times New Roman"/>
                <w:sz w:val="24"/>
                <w:szCs w:val="24"/>
              </w:rPr>
              <w:t>1.3.8.</w:t>
            </w:r>
          </w:p>
        </w:tc>
        <w:tc>
          <w:tcPr>
            <w:tcW w:w="7472" w:type="dxa"/>
            <w:tcBorders>
              <w:top w:val="single" w:sz="6" w:space="0" w:color="auto"/>
              <w:left w:val="single" w:sz="6" w:space="0" w:color="auto"/>
              <w:bottom w:val="single" w:sz="6" w:space="0" w:color="auto"/>
              <w:right w:val="single" w:sz="6" w:space="0" w:color="auto"/>
            </w:tcBorders>
          </w:tcPr>
          <w:p w14:paraId="1AF23B05" w14:textId="77777777" w:rsidR="002F5098" w:rsidRPr="00EE1F38" w:rsidRDefault="002F5098" w:rsidP="00FE3F8D">
            <w:pPr>
              <w:pStyle w:val="ConsNonformat"/>
              <w:rPr>
                <w:rFonts w:ascii="Times New Roman" w:hAnsi="Times New Roman"/>
                <w:sz w:val="24"/>
                <w:szCs w:val="24"/>
              </w:rPr>
            </w:pPr>
            <w:r w:rsidRPr="00EE1F38">
              <w:rPr>
                <w:rFonts w:ascii="Times New Roman" w:hAnsi="Times New Roman"/>
                <w:sz w:val="24"/>
                <w:szCs w:val="24"/>
              </w:rPr>
              <w:t>Общая площадь объекта с понижающим коэффициентом площади балкона/лоджии (м 2)</w:t>
            </w:r>
          </w:p>
        </w:tc>
        <w:tc>
          <w:tcPr>
            <w:tcW w:w="1684" w:type="dxa"/>
            <w:gridSpan w:val="2"/>
            <w:tcBorders>
              <w:top w:val="single" w:sz="6" w:space="0" w:color="auto"/>
              <w:left w:val="single" w:sz="6" w:space="0" w:color="auto"/>
              <w:bottom w:val="single" w:sz="6" w:space="0" w:color="auto"/>
              <w:right w:val="single" w:sz="6" w:space="0" w:color="auto"/>
            </w:tcBorders>
          </w:tcPr>
          <w:p w14:paraId="59CEF8C5" w14:textId="77777777" w:rsidR="002F5098" w:rsidRPr="00EE1F38" w:rsidRDefault="002F5098" w:rsidP="00FE3F8D">
            <w:pPr>
              <w:pStyle w:val="ConsNonformat"/>
              <w:jc w:val="center"/>
              <w:rPr>
                <w:rFonts w:ascii="Times New Roman" w:hAnsi="Times New Roman"/>
                <w:b/>
                <w:sz w:val="24"/>
                <w:szCs w:val="24"/>
              </w:rPr>
            </w:pPr>
            <w:r w:rsidRPr="00EE1F38">
              <w:rPr>
                <w:rFonts w:ascii="Times New Roman" w:hAnsi="Times New Roman"/>
                <w:b/>
                <w:sz w:val="24"/>
                <w:szCs w:val="24"/>
              </w:rPr>
              <w:t>___</w:t>
            </w:r>
          </w:p>
        </w:tc>
      </w:tr>
    </w:tbl>
    <w:p w14:paraId="1DCEAFF6" w14:textId="77777777" w:rsidR="002F5098" w:rsidRPr="00EE1F38" w:rsidRDefault="002F5098" w:rsidP="002F5098">
      <w:pPr>
        <w:pStyle w:val="a3"/>
        <w:tabs>
          <w:tab w:val="left" w:pos="0"/>
        </w:tabs>
        <w:ind w:firstLine="567"/>
        <w:rPr>
          <w:bCs/>
        </w:rPr>
      </w:pPr>
    </w:p>
    <w:p w14:paraId="1D413BF9" w14:textId="77777777" w:rsidR="002F5098" w:rsidRPr="00EE1F38" w:rsidRDefault="002F5098" w:rsidP="002F5098">
      <w:pPr>
        <w:ind w:firstLine="567"/>
        <w:jc w:val="both"/>
        <w:rPr>
          <w:b/>
          <w:sz w:val="24"/>
          <w:szCs w:val="24"/>
        </w:rPr>
      </w:pPr>
      <w:r w:rsidRPr="00EE1F38">
        <w:rPr>
          <w:i/>
          <w:color w:val="AEAAAA"/>
          <w:sz w:val="24"/>
          <w:szCs w:val="24"/>
        </w:rPr>
        <w:lastRenderedPageBreak/>
        <w:t>Вариант 2:</w:t>
      </w:r>
      <w:r w:rsidRPr="00EE1F38">
        <w:rPr>
          <w:b/>
          <w:sz w:val="24"/>
          <w:szCs w:val="24"/>
        </w:rPr>
        <w:t xml:space="preserve"> нежилое помещение</w:t>
      </w:r>
      <w:r w:rsidRPr="00EE1F38">
        <w:rPr>
          <w:sz w:val="24"/>
          <w:szCs w:val="24"/>
        </w:rPr>
        <w:t xml:space="preserve">, </w:t>
      </w:r>
    </w:p>
    <w:tbl>
      <w:tblPr>
        <w:tblW w:w="100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389"/>
        <w:gridCol w:w="1701"/>
      </w:tblGrid>
      <w:tr w:rsidR="002F5098" w:rsidRPr="00EE1F38" w14:paraId="1D78901D" w14:textId="77777777" w:rsidTr="00FE3F8D">
        <w:tc>
          <w:tcPr>
            <w:tcW w:w="8389" w:type="dxa"/>
            <w:tcBorders>
              <w:top w:val="single" w:sz="6" w:space="0" w:color="auto"/>
              <w:left w:val="single" w:sz="6" w:space="0" w:color="auto"/>
              <w:bottom w:val="single" w:sz="6" w:space="0" w:color="auto"/>
              <w:right w:val="single" w:sz="6" w:space="0" w:color="auto"/>
            </w:tcBorders>
            <w:vAlign w:val="center"/>
          </w:tcPr>
          <w:p w14:paraId="6AA67D7F" w14:textId="77777777" w:rsidR="002F5098" w:rsidRPr="00EE1F38" w:rsidRDefault="002F5098" w:rsidP="00FE3F8D">
            <w:pPr>
              <w:pStyle w:val="ConsNonformat"/>
              <w:spacing w:line="228" w:lineRule="auto"/>
              <w:ind w:firstLine="45"/>
              <w:jc w:val="both"/>
              <w:rPr>
                <w:rFonts w:ascii="Times New Roman" w:hAnsi="Times New Roman"/>
                <w:sz w:val="24"/>
                <w:szCs w:val="24"/>
              </w:rPr>
            </w:pPr>
            <w:r w:rsidRPr="00EE1F38">
              <w:rPr>
                <w:rFonts w:ascii="Times New Roman" w:hAnsi="Times New Roman"/>
                <w:sz w:val="24"/>
                <w:szCs w:val="24"/>
              </w:rPr>
              <w:t xml:space="preserve">Литер </w:t>
            </w:r>
          </w:p>
        </w:tc>
        <w:tc>
          <w:tcPr>
            <w:tcW w:w="1701" w:type="dxa"/>
            <w:tcBorders>
              <w:top w:val="single" w:sz="6" w:space="0" w:color="auto"/>
              <w:left w:val="single" w:sz="6" w:space="0" w:color="auto"/>
              <w:bottom w:val="single" w:sz="6" w:space="0" w:color="auto"/>
              <w:right w:val="single" w:sz="6" w:space="0" w:color="auto"/>
            </w:tcBorders>
            <w:vAlign w:val="center"/>
          </w:tcPr>
          <w:p w14:paraId="10295A44" w14:textId="572A90E1" w:rsidR="002F5098" w:rsidRPr="00EE1F38" w:rsidRDefault="002F5098" w:rsidP="00356CC2">
            <w:pPr>
              <w:pStyle w:val="ConsNonformat"/>
              <w:spacing w:line="228" w:lineRule="auto"/>
              <w:jc w:val="center"/>
              <w:rPr>
                <w:rFonts w:ascii="Times New Roman" w:hAnsi="Times New Roman"/>
                <w:b/>
                <w:sz w:val="24"/>
                <w:szCs w:val="24"/>
              </w:rPr>
            </w:pPr>
            <w:r w:rsidRPr="00EE1F38">
              <w:rPr>
                <w:rFonts w:ascii="Times New Roman" w:hAnsi="Times New Roman"/>
                <w:b/>
                <w:sz w:val="24"/>
                <w:szCs w:val="24"/>
              </w:rPr>
              <w:t>1</w:t>
            </w:r>
            <w:r w:rsidR="00F91482">
              <w:rPr>
                <w:rFonts w:ascii="Times New Roman" w:hAnsi="Times New Roman"/>
                <w:b/>
                <w:sz w:val="24"/>
                <w:szCs w:val="24"/>
              </w:rPr>
              <w:t>4</w:t>
            </w:r>
          </w:p>
        </w:tc>
      </w:tr>
      <w:tr w:rsidR="002F5098" w:rsidRPr="00EE1F38" w14:paraId="03A0BA14" w14:textId="77777777" w:rsidTr="00FE3F8D">
        <w:tc>
          <w:tcPr>
            <w:tcW w:w="8389" w:type="dxa"/>
            <w:tcBorders>
              <w:top w:val="single" w:sz="6" w:space="0" w:color="auto"/>
              <w:left w:val="single" w:sz="6" w:space="0" w:color="auto"/>
              <w:bottom w:val="single" w:sz="6" w:space="0" w:color="auto"/>
              <w:right w:val="single" w:sz="6" w:space="0" w:color="auto"/>
            </w:tcBorders>
            <w:vAlign w:val="center"/>
          </w:tcPr>
          <w:p w14:paraId="353D5EDC" w14:textId="77777777" w:rsidR="002F5098" w:rsidRPr="00EE1F38" w:rsidRDefault="002F5098" w:rsidP="00FE3F8D">
            <w:pPr>
              <w:pStyle w:val="ConsNonformat"/>
              <w:spacing w:line="228" w:lineRule="auto"/>
              <w:ind w:firstLine="45"/>
              <w:jc w:val="both"/>
              <w:rPr>
                <w:rFonts w:ascii="Times New Roman" w:hAnsi="Times New Roman"/>
                <w:sz w:val="24"/>
                <w:szCs w:val="24"/>
              </w:rPr>
            </w:pPr>
            <w:r w:rsidRPr="00EE1F38">
              <w:rPr>
                <w:rFonts w:ascii="Times New Roman" w:hAnsi="Times New Roman"/>
                <w:sz w:val="24"/>
                <w:szCs w:val="24"/>
              </w:rPr>
              <w:t>Строительный номер</w:t>
            </w:r>
          </w:p>
        </w:tc>
        <w:tc>
          <w:tcPr>
            <w:tcW w:w="1701" w:type="dxa"/>
            <w:tcBorders>
              <w:top w:val="single" w:sz="6" w:space="0" w:color="auto"/>
              <w:left w:val="single" w:sz="6" w:space="0" w:color="auto"/>
              <w:bottom w:val="single" w:sz="6" w:space="0" w:color="auto"/>
              <w:right w:val="single" w:sz="6" w:space="0" w:color="auto"/>
            </w:tcBorders>
            <w:vAlign w:val="center"/>
          </w:tcPr>
          <w:p w14:paraId="0E6CEBDA" w14:textId="77777777" w:rsidR="002F5098" w:rsidRPr="00EE1F38" w:rsidRDefault="002F5098" w:rsidP="00FE3F8D">
            <w:pPr>
              <w:pStyle w:val="ConsNonformat"/>
              <w:spacing w:line="228" w:lineRule="auto"/>
              <w:jc w:val="center"/>
              <w:rPr>
                <w:rFonts w:ascii="Times New Roman" w:hAnsi="Times New Roman"/>
                <w:b/>
                <w:sz w:val="24"/>
                <w:szCs w:val="24"/>
              </w:rPr>
            </w:pPr>
            <w:r w:rsidRPr="00EE1F38">
              <w:rPr>
                <w:rFonts w:ascii="Times New Roman" w:hAnsi="Times New Roman"/>
                <w:b/>
                <w:sz w:val="24"/>
                <w:szCs w:val="24"/>
              </w:rPr>
              <w:t>___</w:t>
            </w:r>
          </w:p>
        </w:tc>
      </w:tr>
      <w:tr w:rsidR="002F5098" w:rsidRPr="00EE1F38" w14:paraId="42F4463A" w14:textId="77777777" w:rsidTr="00FE3F8D">
        <w:tc>
          <w:tcPr>
            <w:tcW w:w="8389" w:type="dxa"/>
            <w:tcBorders>
              <w:top w:val="single" w:sz="6" w:space="0" w:color="auto"/>
              <w:left w:val="single" w:sz="6" w:space="0" w:color="auto"/>
              <w:bottom w:val="single" w:sz="6" w:space="0" w:color="auto"/>
              <w:right w:val="single" w:sz="6" w:space="0" w:color="auto"/>
            </w:tcBorders>
            <w:vAlign w:val="center"/>
          </w:tcPr>
          <w:p w14:paraId="480F475D" w14:textId="77777777" w:rsidR="002F5098" w:rsidRPr="00EE1F38" w:rsidRDefault="002F5098" w:rsidP="00FE3F8D">
            <w:pPr>
              <w:pStyle w:val="ConsNonformat"/>
              <w:spacing w:line="228" w:lineRule="auto"/>
              <w:ind w:firstLine="45"/>
              <w:jc w:val="both"/>
              <w:rPr>
                <w:rFonts w:ascii="Times New Roman" w:hAnsi="Times New Roman"/>
                <w:sz w:val="24"/>
                <w:szCs w:val="24"/>
              </w:rPr>
            </w:pPr>
            <w:r w:rsidRPr="00EE1F38">
              <w:rPr>
                <w:rFonts w:ascii="Times New Roman" w:hAnsi="Times New Roman"/>
                <w:sz w:val="24"/>
                <w:szCs w:val="24"/>
              </w:rPr>
              <w:t>Подъезд</w:t>
            </w:r>
          </w:p>
        </w:tc>
        <w:tc>
          <w:tcPr>
            <w:tcW w:w="1701" w:type="dxa"/>
            <w:tcBorders>
              <w:top w:val="single" w:sz="6" w:space="0" w:color="auto"/>
              <w:left w:val="single" w:sz="6" w:space="0" w:color="auto"/>
              <w:bottom w:val="single" w:sz="6" w:space="0" w:color="auto"/>
              <w:right w:val="single" w:sz="6" w:space="0" w:color="auto"/>
            </w:tcBorders>
            <w:vAlign w:val="center"/>
          </w:tcPr>
          <w:p w14:paraId="0D319A2C" w14:textId="77777777" w:rsidR="002F5098" w:rsidRPr="00EE1F38" w:rsidRDefault="002F5098" w:rsidP="00FE3F8D">
            <w:pPr>
              <w:pStyle w:val="ConsNonformat"/>
              <w:spacing w:line="228" w:lineRule="auto"/>
              <w:jc w:val="center"/>
              <w:rPr>
                <w:rFonts w:ascii="Times New Roman" w:hAnsi="Times New Roman"/>
                <w:b/>
                <w:sz w:val="24"/>
                <w:szCs w:val="24"/>
              </w:rPr>
            </w:pPr>
            <w:r w:rsidRPr="00EE1F38">
              <w:rPr>
                <w:rFonts w:ascii="Times New Roman" w:hAnsi="Times New Roman"/>
                <w:b/>
                <w:sz w:val="24"/>
                <w:szCs w:val="24"/>
              </w:rPr>
              <w:t>___</w:t>
            </w:r>
          </w:p>
        </w:tc>
      </w:tr>
      <w:tr w:rsidR="002F5098" w:rsidRPr="00EE1F38" w14:paraId="271946A1" w14:textId="77777777" w:rsidTr="00FE3F8D">
        <w:tc>
          <w:tcPr>
            <w:tcW w:w="8389" w:type="dxa"/>
            <w:tcBorders>
              <w:top w:val="single" w:sz="6" w:space="0" w:color="auto"/>
              <w:left w:val="single" w:sz="6" w:space="0" w:color="auto"/>
              <w:bottom w:val="single" w:sz="6" w:space="0" w:color="auto"/>
              <w:right w:val="single" w:sz="6" w:space="0" w:color="auto"/>
            </w:tcBorders>
            <w:vAlign w:val="center"/>
          </w:tcPr>
          <w:p w14:paraId="3036FA69" w14:textId="77777777" w:rsidR="002F5098" w:rsidRPr="00EE1F38" w:rsidRDefault="002F5098" w:rsidP="00FE3F8D">
            <w:pPr>
              <w:pStyle w:val="ConsNonformat"/>
              <w:spacing w:line="228" w:lineRule="auto"/>
              <w:ind w:firstLine="45"/>
              <w:jc w:val="both"/>
              <w:rPr>
                <w:rFonts w:ascii="Times New Roman" w:hAnsi="Times New Roman"/>
                <w:sz w:val="24"/>
                <w:szCs w:val="24"/>
              </w:rPr>
            </w:pPr>
            <w:r w:rsidRPr="00EE1F38">
              <w:rPr>
                <w:rFonts w:ascii="Times New Roman" w:hAnsi="Times New Roman"/>
                <w:sz w:val="24"/>
                <w:szCs w:val="24"/>
              </w:rPr>
              <w:t>Общая проектная площадь (м 2)</w:t>
            </w:r>
          </w:p>
        </w:tc>
        <w:tc>
          <w:tcPr>
            <w:tcW w:w="1701" w:type="dxa"/>
            <w:tcBorders>
              <w:top w:val="single" w:sz="6" w:space="0" w:color="auto"/>
              <w:left w:val="single" w:sz="6" w:space="0" w:color="auto"/>
              <w:bottom w:val="single" w:sz="6" w:space="0" w:color="auto"/>
              <w:right w:val="single" w:sz="6" w:space="0" w:color="auto"/>
            </w:tcBorders>
            <w:vAlign w:val="center"/>
          </w:tcPr>
          <w:p w14:paraId="483151BB" w14:textId="77777777" w:rsidR="002F5098" w:rsidRPr="00EE1F38" w:rsidRDefault="002F5098" w:rsidP="00FE3F8D">
            <w:pPr>
              <w:pStyle w:val="ConsNonformat"/>
              <w:spacing w:line="228" w:lineRule="auto"/>
              <w:jc w:val="center"/>
              <w:rPr>
                <w:rFonts w:ascii="Times New Roman" w:hAnsi="Times New Roman"/>
                <w:b/>
                <w:sz w:val="24"/>
                <w:szCs w:val="24"/>
              </w:rPr>
            </w:pPr>
            <w:r w:rsidRPr="00EE1F38">
              <w:rPr>
                <w:rFonts w:ascii="Times New Roman" w:hAnsi="Times New Roman"/>
                <w:b/>
                <w:sz w:val="24"/>
                <w:szCs w:val="24"/>
              </w:rPr>
              <w:t>___</w:t>
            </w:r>
          </w:p>
        </w:tc>
      </w:tr>
      <w:tr w:rsidR="002F5098" w:rsidRPr="00EE1F38" w14:paraId="5E66BAD7" w14:textId="77777777" w:rsidTr="00FE3F8D">
        <w:tc>
          <w:tcPr>
            <w:tcW w:w="8389" w:type="dxa"/>
            <w:tcBorders>
              <w:top w:val="single" w:sz="6" w:space="0" w:color="auto"/>
              <w:left w:val="single" w:sz="6" w:space="0" w:color="auto"/>
              <w:bottom w:val="single" w:sz="6" w:space="0" w:color="auto"/>
              <w:right w:val="single" w:sz="6" w:space="0" w:color="auto"/>
            </w:tcBorders>
            <w:vAlign w:val="center"/>
          </w:tcPr>
          <w:p w14:paraId="0FB76436" w14:textId="77777777" w:rsidR="002F5098" w:rsidRPr="00EE1F38" w:rsidRDefault="002F5098" w:rsidP="00FE3F8D">
            <w:pPr>
              <w:pStyle w:val="ConsNonformat"/>
              <w:spacing w:line="228" w:lineRule="auto"/>
              <w:ind w:firstLine="45"/>
              <w:jc w:val="both"/>
              <w:rPr>
                <w:rFonts w:ascii="Times New Roman" w:hAnsi="Times New Roman"/>
                <w:sz w:val="24"/>
                <w:szCs w:val="24"/>
              </w:rPr>
            </w:pPr>
            <w:r w:rsidRPr="00EE1F38">
              <w:rPr>
                <w:rFonts w:ascii="Times New Roman" w:hAnsi="Times New Roman"/>
                <w:sz w:val="24"/>
                <w:szCs w:val="24"/>
              </w:rPr>
              <w:t>Наличие и площадь (м 2) частей нежилого помещения</w:t>
            </w:r>
          </w:p>
        </w:tc>
        <w:tc>
          <w:tcPr>
            <w:tcW w:w="1701" w:type="dxa"/>
            <w:tcBorders>
              <w:top w:val="single" w:sz="6" w:space="0" w:color="auto"/>
              <w:left w:val="single" w:sz="6" w:space="0" w:color="auto"/>
              <w:bottom w:val="single" w:sz="6" w:space="0" w:color="auto"/>
              <w:right w:val="single" w:sz="6" w:space="0" w:color="auto"/>
            </w:tcBorders>
            <w:vAlign w:val="center"/>
          </w:tcPr>
          <w:p w14:paraId="098C174E" w14:textId="77777777" w:rsidR="002F5098" w:rsidRPr="00EE1F38" w:rsidRDefault="002F5098" w:rsidP="00FE3F8D">
            <w:pPr>
              <w:pStyle w:val="ConsNonformat"/>
              <w:spacing w:line="228" w:lineRule="auto"/>
              <w:jc w:val="center"/>
              <w:rPr>
                <w:rFonts w:ascii="Times New Roman" w:hAnsi="Times New Roman"/>
                <w:b/>
                <w:sz w:val="24"/>
                <w:szCs w:val="24"/>
              </w:rPr>
            </w:pPr>
            <w:r w:rsidRPr="00EE1F38">
              <w:rPr>
                <w:rFonts w:ascii="Times New Roman" w:hAnsi="Times New Roman"/>
                <w:b/>
                <w:sz w:val="24"/>
                <w:szCs w:val="24"/>
              </w:rPr>
              <w:t>___</w:t>
            </w:r>
          </w:p>
        </w:tc>
      </w:tr>
    </w:tbl>
    <w:p w14:paraId="261AAA17" w14:textId="77777777" w:rsidR="002F5098" w:rsidRPr="00EE1F38" w:rsidRDefault="002F5098" w:rsidP="002F5098">
      <w:pPr>
        <w:ind w:firstLine="567"/>
        <w:jc w:val="both"/>
        <w:rPr>
          <w:sz w:val="24"/>
          <w:szCs w:val="24"/>
        </w:rPr>
      </w:pPr>
    </w:p>
    <w:p w14:paraId="72F1DD37" w14:textId="0DB6F408" w:rsidR="005E706B" w:rsidRPr="00EE1F38" w:rsidRDefault="005E706B" w:rsidP="00126EB3">
      <w:pPr>
        <w:pStyle w:val="a3"/>
        <w:tabs>
          <w:tab w:val="left" w:pos="0"/>
        </w:tabs>
        <w:ind w:firstLine="567"/>
      </w:pPr>
      <w:r w:rsidRPr="00EE1F38">
        <w:rPr>
          <w:bCs/>
        </w:rPr>
        <w:t xml:space="preserve">Наличие элементов внутренней отделки и элементов комплектации указаны в проектной декларации, размещенной в </w:t>
      </w:r>
      <w:r w:rsidRPr="00EE1F38">
        <w:t xml:space="preserve">информационно-телекоммуникационной сети «Интернет» на сайте Единой информационной системы жилищного строительства по адресу </w:t>
      </w:r>
      <w:hyperlink r:id="rId8" w:history="1">
        <w:r w:rsidRPr="00EE1F38">
          <w:rPr>
            <w:rStyle w:val="ab"/>
            <w:color w:val="auto"/>
          </w:rPr>
          <w:t>https://наш.дом.рф/</w:t>
        </w:r>
      </w:hyperlink>
      <w:r w:rsidRPr="00EE1F38">
        <w:t xml:space="preserve"> (далее по тексту именуется «</w:t>
      </w:r>
      <w:r w:rsidRPr="00EE1F38">
        <w:rPr>
          <w:b/>
        </w:rPr>
        <w:t>Проектная декларация</w:t>
      </w:r>
      <w:r w:rsidRPr="00EE1F38">
        <w:t>»).</w:t>
      </w:r>
    </w:p>
    <w:p w14:paraId="5BD34E7A" w14:textId="77777777" w:rsidR="00FE76E7" w:rsidRPr="00EE1F38" w:rsidRDefault="00FE76E7" w:rsidP="00126EB3">
      <w:pPr>
        <w:ind w:firstLine="567"/>
        <w:jc w:val="both"/>
        <w:rPr>
          <w:sz w:val="24"/>
          <w:szCs w:val="24"/>
        </w:rPr>
      </w:pPr>
      <w:r w:rsidRPr="00EE1F38">
        <w:rPr>
          <w:sz w:val="24"/>
          <w:szCs w:val="24"/>
        </w:rPr>
        <w:t>1.4. Основные характеристики Дома (в соответствии с проектной документацией):</w:t>
      </w:r>
    </w:p>
    <w:p w14:paraId="271E3309" w14:textId="49AEAE49" w:rsidR="00450B88" w:rsidRPr="00EE1F38" w:rsidRDefault="00FF010C" w:rsidP="00126EB3">
      <w:pPr>
        <w:ind w:firstLine="567"/>
        <w:jc w:val="both"/>
        <w:rPr>
          <w:sz w:val="24"/>
          <w:szCs w:val="24"/>
        </w:rPr>
      </w:pPr>
      <w:r w:rsidRPr="00EE1F38">
        <w:rPr>
          <w:rFonts w:eastAsia="Calibri"/>
          <w:iCs/>
          <w:color w:val="000000"/>
          <w:sz w:val="24"/>
          <w:szCs w:val="24"/>
        </w:rPr>
        <w:t>Многоэтажный жилой дом</w:t>
      </w:r>
      <w:r w:rsidRPr="00EE1F38">
        <w:rPr>
          <w:rFonts w:eastAsia="Calibri"/>
          <w:color w:val="000000"/>
          <w:sz w:val="24"/>
          <w:szCs w:val="24"/>
        </w:rPr>
        <w:t xml:space="preserve"> </w:t>
      </w:r>
      <w:r w:rsidRPr="00EE1F38">
        <w:rPr>
          <w:rFonts w:eastAsia="Calibri"/>
          <w:iCs/>
          <w:color w:val="000000"/>
          <w:sz w:val="24"/>
          <w:szCs w:val="24"/>
        </w:rPr>
        <w:t>«Литер 1</w:t>
      </w:r>
      <w:r w:rsidR="00F91482">
        <w:rPr>
          <w:rFonts w:eastAsia="Calibri"/>
          <w:iCs/>
          <w:color w:val="000000"/>
          <w:sz w:val="24"/>
          <w:szCs w:val="24"/>
        </w:rPr>
        <w:t>4</w:t>
      </w:r>
      <w:r w:rsidRPr="00EE1F38">
        <w:rPr>
          <w:rFonts w:eastAsia="Calibri"/>
          <w:iCs/>
          <w:color w:val="000000"/>
          <w:sz w:val="24"/>
          <w:szCs w:val="24"/>
        </w:rPr>
        <w:t>»</w:t>
      </w:r>
      <w:r w:rsidR="00450B88" w:rsidRPr="00EE1F38">
        <w:rPr>
          <w:sz w:val="24"/>
          <w:szCs w:val="24"/>
        </w:rPr>
        <w:t>:</w:t>
      </w:r>
    </w:p>
    <w:p w14:paraId="54768E7D" w14:textId="004EBF69" w:rsidR="00FE76E7" w:rsidRPr="00EE1F38" w:rsidRDefault="006D37EA" w:rsidP="00126EB3">
      <w:pPr>
        <w:ind w:firstLine="567"/>
        <w:jc w:val="both"/>
        <w:rPr>
          <w:sz w:val="24"/>
          <w:szCs w:val="24"/>
        </w:rPr>
      </w:pPr>
      <w:r w:rsidRPr="00EE1F38">
        <w:rPr>
          <w:sz w:val="24"/>
          <w:szCs w:val="24"/>
        </w:rPr>
        <w:t xml:space="preserve">Количество этажей </w:t>
      </w:r>
      <w:r w:rsidR="00FE76E7" w:rsidRPr="00EE1F38">
        <w:rPr>
          <w:sz w:val="24"/>
          <w:szCs w:val="24"/>
        </w:rPr>
        <w:t xml:space="preserve">- </w:t>
      </w:r>
      <w:r w:rsidR="007E02F4" w:rsidRPr="00EE1F38">
        <w:rPr>
          <w:sz w:val="24"/>
          <w:szCs w:val="24"/>
        </w:rPr>
        <w:t>12</w:t>
      </w:r>
      <w:r w:rsidR="00FE76E7" w:rsidRPr="00EE1F38">
        <w:rPr>
          <w:sz w:val="24"/>
          <w:szCs w:val="24"/>
        </w:rPr>
        <w:t>;</w:t>
      </w:r>
    </w:p>
    <w:p w14:paraId="63452807" w14:textId="75B1D026" w:rsidR="00FE76E7" w:rsidRPr="00EE1F38" w:rsidRDefault="00FE76E7" w:rsidP="00126EB3">
      <w:pPr>
        <w:ind w:firstLine="567"/>
        <w:jc w:val="both"/>
        <w:rPr>
          <w:sz w:val="24"/>
          <w:szCs w:val="24"/>
        </w:rPr>
      </w:pPr>
      <w:r w:rsidRPr="00EE1F38">
        <w:rPr>
          <w:sz w:val="24"/>
          <w:szCs w:val="24"/>
        </w:rPr>
        <w:t xml:space="preserve">Общая площадь </w:t>
      </w:r>
      <w:r w:rsidR="006D37EA" w:rsidRPr="00EE1F38">
        <w:rPr>
          <w:sz w:val="24"/>
          <w:szCs w:val="24"/>
        </w:rPr>
        <w:t>–</w:t>
      </w:r>
      <w:r w:rsidRPr="00EE1F38">
        <w:rPr>
          <w:sz w:val="24"/>
          <w:szCs w:val="24"/>
        </w:rPr>
        <w:t xml:space="preserve"> </w:t>
      </w:r>
      <w:r w:rsidR="007E02F4" w:rsidRPr="00EE1F38">
        <w:rPr>
          <w:sz w:val="24"/>
          <w:szCs w:val="24"/>
        </w:rPr>
        <w:t>9343</w:t>
      </w:r>
      <w:r w:rsidR="003A5939" w:rsidRPr="00EE1F38">
        <w:rPr>
          <w:sz w:val="24"/>
          <w:szCs w:val="24"/>
        </w:rPr>
        <w:t>,76</w:t>
      </w:r>
      <w:r w:rsidR="006D37EA" w:rsidRPr="00EE1F38">
        <w:rPr>
          <w:sz w:val="24"/>
          <w:szCs w:val="24"/>
        </w:rPr>
        <w:t xml:space="preserve"> </w:t>
      </w:r>
      <w:r w:rsidRPr="00EE1F38">
        <w:rPr>
          <w:sz w:val="24"/>
          <w:szCs w:val="24"/>
        </w:rPr>
        <w:t>кв.м.;</w:t>
      </w:r>
    </w:p>
    <w:p w14:paraId="75B829BB" w14:textId="77777777" w:rsidR="00D62E3D" w:rsidRPr="00EE1F38" w:rsidRDefault="00D62E3D" w:rsidP="00D62E3D">
      <w:pPr>
        <w:ind w:firstLine="709"/>
        <w:jc w:val="both"/>
        <w:rPr>
          <w:sz w:val="24"/>
          <w:szCs w:val="24"/>
        </w:rPr>
      </w:pPr>
      <w:r w:rsidRPr="00EE1F38">
        <w:rPr>
          <w:sz w:val="24"/>
          <w:szCs w:val="24"/>
        </w:rPr>
        <w:t>Материал наружных стен и каркаса Дома - конструктивная система БКР-2с на основе изделий, выпускаемых ЗАО «ОБД», г. Краснодар, представляет собой регулярную систему вертикальных столбов из несущих керамзитобетонных объёмных блоков с опиранием по 4-м сторонам на растворный шов, плиты перекрытий коридора опираются на блоки. Наружные стеновые панели - трёхслойные керамзитобетонные толщиной 250 мм с дискретными связями и утеплителем из плитного пенополистирола;</w:t>
      </w:r>
    </w:p>
    <w:p w14:paraId="3525F135" w14:textId="77777777" w:rsidR="00D62E3D" w:rsidRPr="00EE1F38" w:rsidRDefault="00D62E3D" w:rsidP="00D62E3D">
      <w:pPr>
        <w:ind w:firstLine="709"/>
        <w:jc w:val="both"/>
        <w:rPr>
          <w:sz w:val="24"/>
          <w:szCs w:val="24"/>
        </w:rPr>
      </w:pPr>
      <w:r w:rsidRPr="00EE1F38">
        <w:rPr>
          <w:sz w:val="24"/>
          <w:szCs w:val="24"/>
        </w:rPr>
        <w:t>Материал перекрытий - сборные железобетонные;</w:t>
      </w:r>
    </w:p>
    <w:p w14:paraId="0BA344EA" w14:textId="351ECF88" w:rsidR="00D62E3D" w:rsidRPr="00EE1F38" w:rsidRDefault="00D62E3D" w:rsidP="00D62E3D">
      <w:pPr>
        <w:ind w:firstLine="709"/>
        <w:jc w:val="both"/>
        <w:rPr>
          <w:sz w:val="24"/>
          <w:szCs w:val="24"/>
        </w:rPr>
      </w:pPr>
      <w:r w:rsidRPr="00EE1F38">
        <w:rPr>
          <w:sz w:val="24"/>
          <w:szCs w:val="24"/>
        </w:rPr>
        <w:t xml:space="preserve">Класс энергоэффективности – </w:t>
      </w:r>
      <w:r w:rsidR="007E02F4" w:rsidRPr="00EE1F38">
        <w:rPr>
          <w:sz w:val="24"/>
          <w:szCs w:val="24"/>
        </w:rPr>
        <w:t>В</w:t>
      </w:r>
      <w:r w:rsidRPr="00EE1F38">
        <w:rPr>
          <w:sz w:val="24"/>
          <w:szCs w:val="24"/>
        </w:rPr>
        <w:t>;</w:t>
      </w:r>
    </w:p>
    <w:p w14:paraId="11978380" w14:textId="037E5612" w:rsidR="00D62E3D" w:rsidRPr="00EE1F38" w:rsidRDefault="00D62E3D" w:rsidP="00D62E3D">
      <w:pPr>
        <w:ind w:firstLine="709"/>
        <w:jc w:val="both"/>
        <w:rPr>
          <w:sz w:val="24"/>
          <w:szCs w:val="24"/>
        </w:rPr>
      </w:pPr>
      <w:r w:rsidRPr="00EE1F38">
        <w:rPr>
          <w:sz w:val="24"/>
          <w:szCs w:val="24"/>
        </w:rPr>
        <w:t xml:space="preserve">Сейсмостойкость - </w:t>
      </w:r>
      <w:r w:rsidR="00846FCD" w:rsidRPr="00EE1F38">
        <w:rPr>
          <w:sz w:val="24"/>
          <w:szCs w:val="24"/>
        </w:rPr>
        <w:t>6</w:t>
      </w:r>
      <w:r w:rsidRPr="00EE1F38">
        <w:rPr>
          <w:sz w:val="24"/>
          <w:szCs w:val="24"/>
        </w:rPr>
        <w:t xml:space="preserve"> баллов.</w:t>
      </w:r>
    </w:p>
    <w:p w14:paraId="7C9C8BB4" w14:textId="77777777" w:rsidR="00D62E3D" w:rsidRPr="00EE1F38" w:rsidRDefault="00D62E3D" w:rsidP="00D62E3D">
      <w:pPr>
        <w:ind w:firstLine="709"/>
        <w:jc w:val="both"/>
        <w:rPr>
          <w:bCs/>
          <w:sz w:val="24"/>
          <w:szCs w:val="24"/>
        </w:rPr>
      </w:pPr>
      <w:r w:rsidRPr="00EE1F38">
        <w:rPr>
          <w:sz w:val="24"/>
          <w:szCs w:val="24"/>
        </w:rPr>
        <w:t xml:space="preserve">Строительство и последующая эксплуатация Дома и Объекта долевого строительства осуществляется в соответствии </w:t>
      </w:r>
      <w:r w:rsidRPr="00EE1F38">
        <w:rPr>
          <w:bCs/>
          <w:sz w:val="24"/>
          <w:szCs w:val="24"/>
        </w:rPr>
        <w:t xml:space="preserve">с техническими условиями: «Технические требования к зданиям, возведенным из конструкций Краснодарского ЗАО «ОБД». Технические условия ТУ 41.20.10-001-52232027-2019», ТУ 16.23.11-035-03892648-2020 «Блоки дверные деревянные межкомнатные и санузлов с Г-образным наличником», ТУ 5262-003-84431745-2013 «Двери стальные противопожарные </w:t>
      </w:r>
      <w:proofErr w:type="spellStart"/>
      <w:r w:rsidRPr="00EE1F38">
        <w:rPr>
          <w:bCs/>
          <w:sz w:val="24"/>
          <w:szCs w:val="24"/>
        </w:rPr>
        <w:t>однопольные</w:t>
      </w:r>
      <w:proofErr w:type="spellEnd"/>
      <w:r w:rsidRPr="00EE1F38">
        <w:rPr>
          <w:bCs/>
          <w:sz w:val="24"/>
          <w:szCs w:val="24"/>
        </w:rPr>
        <w:t xml:space="preserve"> и двупольные, глухие и с остеклением менее 25%», ТУ 5262-005-84431745-2013 «Блоки дверные стальные», ТУ 22.23.14-036-03892648-2020 «Блоки оконные и дверные из поливинилхлоридного профиля» (далее совместно именуются «Технические условия»), проектной документацией, а также обязательными требованиями национальных стандартов и сводов правил (частей таких стандартов и сводов правил), действовавшими на момент прохождения экспертизы проектной документации.</w:t>
      </w:r>
    </w:p>
    <w:p w14:paraId="1CA8802A" w14:textId="27877E38" w:rsidR="00D62E3D" w:rsidRPr="00EE1F38" w:rsidRDefault="00D62E3D" w:rsidP="00D62E3D">
      <w:pPr>
        <w:ind w:firstLine="709"/>
        <w:jc w:val="both"/>
        <w:rPr>
          <w:bCs/>
          <w:sz w:val="24"/>
          <w:szCs w:val="24"/>
        </w:rPr>
      </w:pPr>
      <w:r w:rsidRPr="00EE1F38">
        <w:rPr>
          <w:bCs/>
          <w:sz w:val="24"/>
          <w:szCs w:val="24"/>
        </w:rPr>
        <w:t xml:space="preserve">Качество и характеристики построенного Дома и Объекта долевого строительства должны соответствовать требованиям вышеуказанных Технических условий, а также обязательным требованиям национальных стандартов и сводов правил (частей таких стандартов и сводов правил), действовавших на момент прохождения экспертизы проектной документации. Участник долевого строительства извещен Застройщиком о том, что полный текст Технических условий размещен на официальном сайте </w:t>
      </w:r>
      <w:hyperlink r:id="rId9" w:history="1">
        <w:r w:rsidR="007E02F4" w:rsidRPr="00EE1F38">
          <w:rPr>
            <w:rStyle w:val="ab"/>
            <w:b/>
            <w:color w:val="auto"/>
            <w:sz w:val="24"/>
            <w:szCs w:val="24"/>
          </w:rPr>
          <w:t>http://жк-ленинградский-квартал.рф</w:t>
        </w:r>
      </w:hyperlink>
      <w:r w:rsidRPr="00EE1F38">
        <w:rPr>
          <w:b/>
          <w:bCs/>
          <w:sz w:val="24"/>
          <w:szCs w:val="24"/>
        </w:rPr>
        <w:t xml:space="preserve"> </w:t>
      </w:r>
      <w:r w:rsidRPr="00EE1F38">
        <w:rPr>
          <w:bCs/>
          <w:sz w:val="24"/>
          <w:szCs w:val="24"/>
        </w:rPr>
        <w:t xml:space="preserve">и находится в открытом для ознакомления доступе, в связи с чем, Участник долевого строительства имеет возможность получить полную, исчерпывающую информацию о требованиях к строительству и эксплуатации Дома и Объекта долевого строительства, и о качественных характеристиках, которым будут соответствовать построенный Дом и Объект долевого строительства. </w:t>
      </w:r>
    </w:p>
    <w:p w14:paraId="21D34597" w14:textId="074983D5" w:rsidR="006D37EA" w:rsidRPr="00EE1F38" w:rsidRDefault="00D62E3D" w:rsidP="00D62E3D">
      <w:pPr>
        <w:tabs>
          <w:tab w:val="left" w:pos="-709"/>
        </w:tabs>
        <w:ind w:firstLine="567"/>
        <w:jc w:val="both"/>
        <w:rPr>
          <w:sz w:val="24"/>
          <w:szCs w:val="24"/>
        </w:rPr>
      </w:pPr>
      <w:r w:rsidRPr="00EE1F38">
        <w:rPr>
          <w:bCs/>
          <w:sz w:val="24"/>
          <w:szCs w:val="24"/>
        </w:rPr>
        <w:t>Участник долевого строительства осведомлен и согласен с тем, что ввиду вышеизложенных особенностей строительства Дома, в соответствии со ст. 7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все претензии в отношении качества построенного Дома и переданного Участнику Объекта долевого строительства могут быть предъявлены только по основаниям несоответствия их качества требованиям Технических условий, а также обязательным требованиям национальных стандартов и сводов правил (частей таких стандартов и сводов правил), действовавших на момент прохождения экспертизы проектной документации</w:t>
      </w:r>
    </w:p>
    <w:p w14:paraId="7B041769" w14:textId="77777777" w:rsidR="002F5098" w:rsidRPr="00EE1F38" w:rsidRDefault="002F5098" w:rsidP="002F5098">
      <w:pPr>
        <w:pStyle w:val="aa"/>
        <w:ind w:firstLine="567"/>
        <w:rPr>
          <w:rFonts w:ascii="Times New Roman" w:hAnsi="Times New Roman" w:cs="Times New Roman"/>
          <w:sz w:val="24"/>
          <w:szCs w:val="24"/>
        </w:rPr>
      </w:pPr>
      <w:r w:rsidRPr="00EE1F38">
        <w:rPr>
          <w:rFonts w:ascii="Times New Roman" w:hAnsi="Times New Roman" w:cs="Times New Roman"/>
          <w:sz w:val="24"/>
          <w:szCs w:val="24"/>
        </w:rPr>
        <w:t xml:space="preserve">1.5. Расположение частей Объекта (комнат, помещений вспомогательного использования, лоджий, веранд, балконов, террас </w:t>
      </w:r>
      <w:r w:rsidRPr="00EE1F38">
        <w:rPr>
          <w:rFonts w:ascii="Times New Roman" w:hAnsi="Times New Roman" w:cs="Times New Roman"/>
          <w:i/>
          <w:color w:val="AEAAAA"/>
          <w:sz w:val="24"/>
          <w:szCs w:val="24"/>
        </w:rPr>
        <w:t xml:space="preserve">(либо частей нежилого </w:t>
      </w:r>
      <w:proofErr w:type="gramStart"/>
      <w:r w:rsidRPr="00EE1F38">
        <w:rPr>
          <w:rFonts w:ascii="Times New Roman" w:hAnsi="Times New Roman" w:cs="Times New Roman"/>
          <w:i/>
          <w:color w:val="AEAAAA"/>
          <w:sz w:val="24"/>
          <w:szCs w:val="24"/>
        </w:rPr>
        <w:t>помещения, в случае, если</w:t>
      </w:r>
      <w:proofErr w:type="gramEnd"/>
      <w:r w:rsidRPr="00EE1F38">
        <w:rPr>
          <w:rFonts w:ascii="Times New Roman" w:hAnsi="Times New Roman" w:cs="Times New Roman"/>
          <w:i/>
          <w:color w:val="AEAAAA"/>
          <w:sz w:val="24"/>
          <w:szCs w:val="24"/>
        </w:rPr>
        <w:t xml:space="preserve"> Объектом по </w:t>
      </w:r>
      <w:r w:rsidRPr="00EE1F38">
        <w:rPr>
          <w:rFonts w:ascii="Times New Roman" w:hAnsi="Times New Roman" w:cs="Times New Roman"/>
          <w:i/>
          <w:color w:val="AEAAAA"/>
          <w:sz w:val="24"/>
          <w:szCs w:val="24"/>
        </w:rPr>
        <w:lastRenderedPageBreak/>
        <w:t>Договору является нежилое помещение)</w:t>
      </w:r>
      <w:r w:rsidRPr="00EE1F38">
        <w:rPr>
          <w:rFonts w:ascii="Times New Roman" w:hAnsi="Times New Roman" w:cs="Times New Roman"/>
          <w:sz w:val="24"/>
          <w:szCs w:val="24"/>
        </w:rPr>
        <w:t xml:space="preserve"> по отношению друг к другу, местоположение Объекта на этаже Дома указано на «Плане объекта долевого строительства», являющемся неотъемлемой частью Договора (Приложение № 1). </w:t>
      </w:r>
    </w:p>
    <w:p w14:paraId="1B9476D1" w14:textId="1CF856E8" w:rsidR="00FE76E7" w:rsidRPr="00EE1F38" w:rsidRDefault="00FE76E7" w:rsidP="00126EB3">
      <w:pPr>
        <w:pStyle w:val="a3"/>
        <w:ind w:firstLine="567"/>
        <w:rPr>
          <w:i/>
          <w:iCs/>
        </w:rPr>
      </w:pPr>
      <w:r w:rsidRPr="00EE1F38">
        <w:t>1.6.</w:t>
      </w:r>
      <w:r w:rsidRPr="00EE1F38">
        <w:rPr>
          <w:b/>
        </w:rPr>
        <w:t xml:space="preserve"> </w:t>
      </w:r>
      <w:r w:rsidRPr="00EE1F38">
        <w:rPr>
          <w:noProof/>
        </w:rPr>
        <w:t>Указанные в пунктах 1.3. – 1.4. Договора площади в результате возникновения</w:t>
      </w:r>
      <w:r w:rsidRPr="00EE1F38">
        <w:t xml:space="preserve"> </w:t>
      </w:r>
      <w:r w:rsidRPr="00EE1F38">
        <w:rPr>
          <w:noProof/>
        </w:rPr>
        <w:t>неизбежной погрешности при проведении строительно-монтажных работ могут отличаться от фактических площадей, определенных по данным</w:t>
      </w:r>
      <w:r w:rsidR="003255BD" w:rsidRPr="00EE1F38">
        <w:rPr>
          <w:noProof/>
        </w:rPr>
        <w:t xml:space="preserve"> </w:t>
      </w:r>
      <w:r w:rsidRPr="00EE1F38">
        <w:rPr>
          <w:noProof/>
        </w:rPr>
        <w:t>замера</w:t>
      </w:r>
      <w:r w:rsidR="003255BD" w:rsidRPr="00EE1F38">
        <w:rPr>
          <w:noProof/>
        </w:rPr>
        <w:t xml:space="preserve"> </w:t>
      </w:r>
      <w:r w:rsidRPr="00EE1F38">
        <w:t>технической инвентаризации после ввода Дома в эксплуатацию. Окончательные площади Объекта</w:t>
      </w:r>
      <w:r w:rsidRPr="00EE1F38">
        <w:rPr>
          <w:i/>
          <w:iCs/>
        </w:rPr>
        <w:t xml:space="preserve"> </w:t>
      </w:r>
      <w:r w:rsidRPr="00EE1F38">
        <w:t>указываются в передаточном акте, подписываемом Сторонами при передаче Застройщиком Объекта Участнику долевого строительства</w:t>
      </w:r>
      <w:r w:rsidRPr="00EE1F38">
        <w:rPr>
          <w:i/>
          <w:iCs/>
        </w:rPr>
        <w:t>.</w:t>
      </w:r>
    </w:p>
    <w:p w14:paraId="7D4FFB51" w14:textId="77777777" w:rsidR="002F5098" w:rsidRPr="00EE1F38" w:rsidRDefault="002F5098" w:rsidP="002F5098">
      <w:pPr>
        <w:pStyle w:val="a3"/>
        <w:ind w:firstLine="567"/>
        <w:rPr>
          <w:iCs/>
        </w:rPr>
      </w:pPr>
      <w:r w:rsidRPr="00EE1F38">
        <w:rPr>
          <w:iCs/>
        </w:rPr>
        <w:t xml:space="preserve">1.7. Стороны определили, что допустимым изменением общей площади Объекта </w:t>
      </w:r>
      <w:r w:rsidRPr="00EE1F38">
        <w:rPr>
          <w:i/>
          <w:iCs/>
          <w:color w:val="AEAAAA"/>
        </w:rPr>
        <w:t>(указывается для жилых помещений) либо</w:t>
      </w:r>
      <w:r w:rsidRPr="00EE1F38">
        <w:rPr>
          <w:iCs/>
        </w:rPr>
        <w:t xml:space="preserve"> площади Объекта </w:t>
      </w:r>
      <w:r w:rsidRPr="00EE1F38">
        <w:rPr>
          <w:i/>
          <w:iCs/>
          <w:color w:val="AEAAAA"/>
        </w:rPr>
        <w:t>(указывается для нежилых помещений)</w:t>
      </w:r>
      <w:r w:rsidRPr="00EE1F38">
        <w:rPr>
          <w:iCs/>
        </w:rPr>
        <w:t xml:space="preserve"> является изменение в размере 5% (пять процентов) и менее от общей площади (площади) Объекта, указанной в пункте 1.3. Договора. Изменение общей площади (площади</w:t>
      </w:r>
      <w:r w:rsidRPr="00EE1F38">
        <w:rPr>
          <w:i/>
          <w:iCs/>
        </w:rPr>
        <w:t xml:space="preserve"> </w:t>
      </w:r>
      <w:r w:rsidRPr="00EE1F38">
        <w:rPr>
          <w:i/>
          <w:iCs/>
          <w:color w:val="AEAAAA"/>
        </w:rPr>
        <w:t>–</w:t>
      </w:r>
      <w:r w:rsidRPr="00EE1F38">
        <w:rPr>
          <w:i/>
          <w:iCs/>
        </w:rPr>
        <w:t xml:space="preserve"> </w:t>
      </w:r>
      <w:r w:rsidRPr="00EE1F38">
        <w:rPr>
          <w:i/>
          <w:iCs/>
          <w:color w:val="AEAAAA"/>
        </w:rPr>
        <w:t>для нежилых помещений</w:t>
      </w:r>
      <w:r w:rsidRPr="00EE1F38">
        <w:rPr>
          <w:iCs/>
        </w:rPr>
        <w:t xml:space="preserve">) Объекта в указанных в настоящем пункте пределах не дает право Участнику долевого строительства требовать расторжения Договора в судебном порядке на основании п.2 ч.1.1. ст.9 </w:t>
      </w:r>
      <w:r w:rsidRPr="00EE1F38">
        <w:t>Закона 214-ФЗ.</w:t>
      </w:r>
    </w:p>
    <w:p w14:paraId="119E8981" w14:textId="77EAB8BE" w:rsidR="00F05533" w:rsidRPr="00EE1F38" w:rsidRDefault="00FE76E7" w:rsidP="00F05533">
      <w:pPr>
        <w:autoSpaceDE w:val="0"/>
        <w:autoSpaceDN w:val="0"/>
        <w:adjustRightInd w:val="0"/>
        <w:ind w:firstLine="567"/>
        <w:jc w:val="both"/>
        <w:outlineLvl w:val="0"/>
        <w:rPr>
          <w:bCs/>
          <w:sz w:val="24"/>
          <w:szCs w:val="24"/>
        </w:rPr>
      </w:pPr>
      <w:r w:rsidRPr="00EE1F38">
        <w:rPr>
          <w:sz w:val="24"/>
          <w:szCs w:val="24"/>
        </w:rPr>
        <w:t xml:space="preserve">1.8. </w:t>
      </w:r>
      <w:r w:rsidR="00F05533" w:rsidRPr="00EE1F38">
        <w:rPr>
          <w:bCs/>
          <w:sz w:val="24"/>
          <w:szCs w:val="24"/>
        </w:rPr>
        <w:t xml:space="preserve">Земельный участок, указанный в п. 1.2. настоящего Договора не передается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эскроу </w:t>
      </w:r>
      <w:r w:rsidR="00F05533" w:rsidRPr="00EE1F38">
        <w:rPr>
          <w:bCs/>
          <w:sz w:val="24"/>
          <w:szCs w:val="24"/>
          <w:u w:val="single"/>
        </w:rPr>
        <w:t>(п. 4. ст. 15.4.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F05533" w:rsidRPr="00EE1F38">
        <w:rPr>
          <w:bCs/>
          <w:sz w:val="24"/>
          <w:szCs w:val="24"/>
        </w:rPr>
        <w:t>.</w:t>
      </w:r>
    </w:p>
    <w:p w14:paraId="530A50B6" w14:textId="70C687D9" w:rsidR="00FE76E7" w:rsidRPr="00EE1F38" w:rsidRDefault="00FE76E7" w:rsidP="00F05533">
      <w:pPr>
        <w:ind w:firstLine="567"/>
        <w:jc w:val="both"/>
        <w:rPr>
          <w:rFonts w:eastAsia="Calibri"/>
          <w:sz w:val="24"/>
          <w:szCs w:val="24"/>
        </w:rPr>
      </w:pPr>
      <w:r w:rsidRPr="00EE1F38">
        <w:rPr>
          <w:sz w:val="24"/>
          <w:szCs w:val="24"/>
        </w:rPr>
        <w:t xml:space="preserve">1.9. Право собственности Участника долевого строительства на Объект возникает с момента государственной регистрации права в Едином государственном реестре недвижимости. </w:t>
      </w:r>
      <w:r w:rsidRPr="00EE1F38">
        <w:rPr>
          <w:rFonts w:eastAsia="Calibri"/>
          <w:sz w:val="24"/>
          <w:szCs w:val="24"/>
        </w:rPr>
        <w:t>У Участника долевого строительства при возникновении права собственности на Объект одновременно возникает доля в праве собственности на общее имущество в Доме, которая не может быть отчуждена или передана отдельно от права собственности на Объект. Государственная регистрация возникновения права собственности на Объект одновременно является государственной регистрацией неразрывно связанного с ним права общей долевой собственности на общее имущество.</w:t>
      </w:r>
    </w:p>
    <w:p w14:paraId="6E08F5DB" w14:textId="77777777" w:rsidR="00FE76E7" w:rsidRPr="00EE1F38" w:rsidRDefault="00FE76E7" w:rsidP="00126EB3">
      <w:pPr>
        <w:autoSpaceDE w:val="0"/>
        <w:autoSpaceDN w:val="0"/>
        <w:adjustRightInd w:val="0"/>
        <w:ind w:firstLine="540"/>
        <w:jc w:val="both"/>
        <w:rPr>
          <w:rFonts w:eastAsia="Calibri"/>
          <w:strike/>
          <w:color w:val="FF0000"/>
          <w:sz w:val="24"/>
          <w:szCs w:val="24"/>
        </w:rPr>
      </w:pPr>
      <w:r w:rsidRPr="00EE1F38">
        <w:rPr>
          <w:rFonts w:eastAsia="Calibri"/>
          <w:sz w:val="24"/>
          <w:szCs w:val="24"/>
        </w:rPr>
        <w:t>1.10. Состав общего имущества Дома, на которое у Участника долевого строительства возникает право общей долевой собственности, указан в проектной декларации.</w:t>
      </w:r>
      <w:r w:rsidRPr="00EE1F38">
        <w:rPr>
          <w:rFonts w:eastAsia="Calibri"/>
          <w:strike/>
          <w:color w:val="FF0000"/>
          <w:sz w:val="24"/>
          <w:szCs w:val="24"/>
        </w:rPr>
        <w:t xml:space="preserve"> </w:t>
      </w:r>
    </w:p>
    <w:p w14:paraId="60D060AF" w14:textId="3D64CA73" w:rsidR="002318FB" w:rsidRPr="00EE1F38" w:rsidRDefault="00FE76E7" w:rsidP="002318FB">
      <w:pPr>
        <w:pStyle w:val="ConsPlusNormal"/>
        <w:ind w:firstLine="567"/>
        <w:jc w:val="both"/>
        <w:rPr>
          <w:rFonts w:ascii="Times New Roman" w:hAnsi="Times New Roman" w:cs="Times New Roman"/>
          <w:sz w:val="24"/>
          <w:szCs w:val="24"/>
        </w:rPr>
      </w:pPr>
      <w:r w:rsidRPr="00EE1F38">
        <w:rPr>
          <w:rFonts w:ascii="Times New Roman" w:hAnsi="Times New Roman" w:cs="Times New Roman"/>
          <w:sz w:val="24"/>
          <w:szCs w:val="24"/>
        </w:rPr>
        <w:t>1.11. Участник долевого строительства ознакомлен с проектной декларацией, включающей в себя информацию о Застройщике, о проекте строительства Дома. Участником долевого строительства получены от Застройщика сведения о способах обеспечения обязательств по передаче Участнику долевого строительства Объекта, являющегося жилым помещением, иная информация, предоставленная в соответствии с требованиями Закона 214-ФЗ.</w:t>
      </w:r>
    </w:p>
    <w:p w14:paraId="3EBE23DF" w14:textId="198C20C8" w:rsidR="00722C06" w:rsidRPr="00EE1F38" w:rsidRDefault="00722C06" w:rsidP="0013183C">
      <w:pPr>
        <w:autoSpaceDE w:val="0"/>
        <w:autoSpaceDN w:val="0"/>
        <w:adjustRightInd w:val="0"/>
        <w:ind w:firstLine="567"/>
        <w:jc w:val="both"/>
        <w:rPr>
          <w:sz w:val="24"/>
          <w:szCs w:val="24"/>
        </w:rPr>
      </w:pPr>
      <w:r w:rsidRPr="00EE1F38">
        <w:rPr>
          <w:sz w:val="24"/>
          <w:szCs w:val="24"/>
        </w:rPr>
        <w:t>1.12. В соответствии с Федеральным законом от 27.07.2006 № 152-ФЗ «О персональных данных», Участник долевого строительства настоящим подтверждает, что принял решение о предоставлении Застройщику (являющемуся в отношении него оператором персональных данных) своих персональных данных (а именно, всех персональных данных, указанных в настоящем Договоре) и дает свободно, своей волей и в своем интересе согласие на обработку его персональных данных Застройщиком, в целях исполнения обязательств по настоящему Договору. Согласие на обработку персональных данных</w:t>
      </w:r>
      <w:r w:rsidRPr="00EE1F38">
        <w:rPr>
          <w:rFonts w:eastAsia="Calibri"/>
          <w:sz w:val="24"/>
          <w:szCs w:val="24"/>
        </w:rPr>
        <w:t xml:space="preserve"> </w:t>
      </w:r>
      <w:r w:rsidRPr="00EE1F38">
        <w:rPr>
          <w:sz w:val="24"/>
          <w:szCs w:val="24"/>
        </w:rPr>
        <w:t>действует бессрочно. Прекращение настоящего Договора по любым основаниям не прекращает действия согласия на обработку персональных данных, которое может быть отозвано субъектом персональных данных на основании письменного заявления.</w:t>
      </w:r>
    </w:p>
    <w:p w14:paraId="1F72F99B" w14:textId="77777777" w:rsidR="00722C06" w:rsidRPr="00EE1F38" w:rsidRDefault="00722C06" w:rsidP="00126EB3">
      <w:pPr>
        <w:pStyle w:val="a3"/>
        <w:ind w:firstLine="567"/>
      </w:pPr>
      <w:r w:rsidRPr="00EE1F38">
        <w:t xml:space="preserve">1.13. В соответствии со ст.10.1. Федерального закона от 27.07.2006 № 152-ФЗ «О персональных данных», Участник долевого строительства настоящим подтверждает свое согласие на распространение (т.е., раскрытие неопределенному кругу лиц) Застройщиком (являющимся в отношении него оператором персональных данных) любых своих персональных данных, указанных в настоящем Договоре, в целях исполнения обязательств по настоящему Договору. Предоставляемое согласие на распространение персональных данных дается без установления каких-либо условий и запретов на передачу оператором этих данных неограниченному кругу лиц, а также без установления запретов </w:t>
      </w:r>
      <w:r w:rsidRPr="00EE1F38">
        <w:rPr>
          <w:rFonts w:eastAsia="Calibri"/>
        </w:rPr>
        <w:t xml:space="preserve">на обработку и без установления условий обработки этих персональных данных неограниченным кругом лиц. </w:t>
      </w:r>
      <w:r w:rsidRPr="00EE1F38">
        <w:t>Согласие на обработку персональных данных,</w:t>
      </w:r>
      <w:r w:rsidRPr="00EE1F38">
        <w:rPr>
          <w:rFonts w:eastAsia="Calibri"/>
        </w:rPr>
        <w:t xml:space="preserve"> разрешенных субъектом персональных данных для распространения, </w:t>
      </w:r>
      <w:r w:rsidRPr="00EE1F38">
        <w:t xml:space="preserve">действует бессрочно. </w:t>
      </w:r>
      <w:r w:rsidRPr="00EE1F38">
        <w:lastRenderedPageBreak/>
        <w:t>Прекращение настоящего Договора по любым основаниям не прекращает действия согласия на обработку персональных данных, разрешенных субъектом персональных данных для распространения, которое может быть отозвано субъектом персональных данных на основании письменного заявления</w:t>
      </w:r>
      <w:r w:rsidRPr="00EE1F38">
        <w:rPr>
          <w:rFonts w:eastAsia="Calibri"/>
        </w:rPr>
        <w:t xml:space="preserve"> в порядке, предусмотренном </w:t>
      </w:r>
      <w:r w:rsidRPr="00EE1F38">
        <w:t>Федеральным законом от 27.07.2006 № 152-ФЗ «О персональных данных».</w:t>
      </w:r>
    </w:p>
    <w:p w14:paraId="7138FD67" w14:textId="77777777" w:rsidR="00EE1F38" w:rsidRPr="00EA1E85" w:rsidRDefault="00EE1F38" w:rsidP="00EE1F38">
      <w:pPr>
        <w:pStyle w:val="a3"/>
        <w:tabs>
          <w:tab w:val="left" w:pos="-567"/>
        </w:tabs>
        <w:ind w:firstLine="567"/>
      </w:pPr>
      <w:r w:rsidRPr="00EA1E85">
        <w:t xml:space="preserve">1.14. Застройщик заверяет и гарантирует, что права требования на Объект долевого строительства на момент заключения настоящего договора являются действительными, никому не проданы, не уступлены, в споре, под арестом или запрещением не состоят, нигде не заложены и не обременены какими-либо правами и требованиями со стороны третьих лиц, за исключением передачи в залог </w:t>
      </w:r>
      <w:r w:rsidRPr="00EA1E85">
        <w:rPr>
          <w:bCs/>
        </w:rPr>
        <w:t xml:space="preserve">ПАО </w:t>
      </w:r>
      <w:r>
        <w:rPr>
          <w:bCs/>
        </w:rPr>
        <w:t>ПСБ</w:t>
      </w:r>
      <w:r w:rsidRPr="00EA1E85">
        <w:t>, в соответствии с п. 1.8. настоящего Договора.</w:t>
      </w:r>
    </w:p>
    <w:p w14:paraId="107D1E6B" w14:textId="6F9BED99" w:rsidR="00F05533" w:rsidRPr="00EE1F38" w:rsidRDefault="00F05533" w:rsidP="00081E13">
      <w:pPr>
        <w:pStyle w:val="a3"/>
        <w:tabs>
          <w:tab w:val="left" w:pos="-567"/>
        </w:tabs>
        <w:ind w:firstLine="567"/>
        <w:rPr>
          <w:b/>
        </w:rPr>
      </w:pPr>
    </w:p>
    <w:p w14:paraId="6AC52E86" w14:textId="77777777" w:rsidR="00FE76E7" w:rsidRPr="00EE1F38" w:rsidRDefault="00FE76E7" w:rsidP="00126EB3">
      <w:pPr>
        <w:pStyle w:val="a3"/>
        <w:ind w:firstLine="567"/>
        <w:jc w:val="center"/>
        <w:rPr>
          <w:b/>
          <w:bCs/>
        </w:rPr>
      </w:pPr>
      <w:r w:rsidRPr="00EE1F38">
        <w:rPr>
          <w:b/>
          <w:bCs/>
        </w:rPr>
        <w:t>2. Цена договора</w:t>
      </w:r>
    </w:p>
    <w:p w14:paraId="2996CBC8" w14:textId="77777777" w:rsidR="00FE76E7" w:rsidRPr="00EE1F38" w:rsidRDefault="00FE76E7" w:rsidP="00126EB3">
      <w:pPr>
        <w:pStyle w:val="a3"/>
        <w:tabs>
          <w:tab w:val="left" w:pos="0"/>
        </w:tabs>
        <w:ind w:firstLine="567"/>
      </w:pPr>
    </w:p>
    <w:p w14:paraId="1914904D" w14:textId="3D0153E7" w:rsidR="00FE76E7" w:rsidRPr="00EE1F38" w:rsidRDefault="00FE76E7" w:rsidP="00126EB3">
      <w:pPr>
        <w:pStyle w:val="a3"/>
        <w:tabs>
          <w:tab w:val="left" w:pos="0"/>
        </w:tabs>
        <w:ind w:firstLine="567"/>
        <w:rPr>
          <w:b/>
        </w:rPr>
      </w:pPr>
      <w:r w:rsidRPr="00EE1F38">
        <w:t xml:space="preserve">2.1. Цена Договора – размер денежных средств, подлежащих уплате Участником долевого строительства для строительства Объекта. Цена Договора установлена в размере </w:t>
      </w:r>
      <w:r w:rsidR="00983806" w:rsidRPr="00EE1F38">
        <w:rPr>
          <w:b/>
        </w:rPr>
        <w:t>_______</w:t>
      </w:r>
      <w:r w:rsidRPr="00EE1F38">
        <w:rPr>
          <w:b/>
        </w:rPr>
        <w:t xml:space="preserve"> (</w:t>
      </w:r>
      <w:r w:rsidR="00983806" w:rsidRPr="00EE1F38">
        <w:rPr>
          <w:b/>
        </w:rPr>
        <w:t>________</w:t>
      </w:r>
      <w:r w:rsidRPr="00EE1F38">
        <w:rPr>
          <w:b/>
        </w:rPr>
        <w:t>) рублей.</w:t>
      </w:r>
    </w:p>
    <w:p w14:paraId="48F4091F" w14:textId="47A33D37" w:rsidR="001B6571" w:rsidRPr="00EE1F38" w:rsidRDefault="00885F56" w:rsidP="00126EB3">
      <w:pPr>
        <w:pStyle w:val="a3"/>
        <w:tabs>
          <w:tab w:val="left" w:pos="0"/>
        </w:tabs>
        <w:ind w:firstLine="567"/>
        <w:rPr>
          <w:b/>
        </w:rPr>
      </w:pPr>
      <w:r w:rsidRPr="00EE1F38">
        <w:rPr>
          <w:b/>
        </w:rPr>
        <w:t>Форма расчётов</w:t>
      </w:r>
      <w:r w:rsidR="00772CE2" w:rsidRPr="00EE1F38">
        <w:rPr>
          <w:b/>
        </w:rPr>
        <w:t xml:space="preserve"> </w:t>
      </w:r>
      <w:r w:rsidRPr="00EE1F38">
        <w:rPr>
          <w:b/>
        </w:rPr>
        <w:t xml:space="preserve">– </w:t>
      </w:r>
      <w:r w:rsidR="00772CE2" w:rsidRPr="00EE1F38">
        <w:rPr>
          <w:b/>
        </w:rPr>
        <w:t xml:space="preserve">внесение </w:t>
      </w:r>
      <w:r w:rsidR="00B46C5F" w:rsidRPr="00EE1F38">
        <w:rPr>
          <w:b/>
        </w:rPr>
        <w:t xml:space="preserve">Участником долевого строительства </w:t>
      </w:r>
      <w:r w:rsidR="00772CE2" w:rsidRPr="00EE1F38">
        <w:rPr>
          <w:b/>
        </w:rPr>
        <w:t xml:space="preserve">денежных средств в оплату цены Договора на </w:t>
      </w:r>
      <w:r w:rsidRPr="00EE1F38">
        <w:rPr>
          <w:b/>
        </w:rPr>
        <w:t>счёт эскроу.</w:t>
      </w:r>
    </w:p>
    <w:p w14:paraId="2B9DDED6" w14:textId="4F38811D" w:rsidR="00E84742" w:rsidRPr="00EE1F38" w:rsidRDefault="008C5037" w:rsidP="00126EB3">
      <w:pPr>
        <w:pStyle w:val="a3"/>
        <w:tabs>
          <w:tab w:val="left" w:pos="0"/>
        </w:tabs>
        <w:ind w:firstLine="567"/>
      </w:pPr>
      <w:r w:rsidRPr="00EE1F38">
        <w:t xml:space="preserve">2.2. </w:t>
      </w:r>
      <w:r w:rsidR="00F769D0" w:rsidRPr="00EE1F38">
        <w:t xml:space="preserve">Участник долевого строительства </w:t>
      </w:r>
      <w:r w:rsidR="00E115A0" w:rsidRPr="00EE1F38">
        <w:rPr>
          <w:b/>
          <w:bCs/>
        </w:rPr>
        <w:t>после</w:t>
      </w:r>
      <w:r w:rsidR="00F769D0" w:rsidRPr="00EE1F38">
        <w:rPr>
          <w:b/>
          <w:bCs/>
        </w:rPr>
        <w:t xml:space="preserve"> государственной регистрации настоящего Договора</w:t>
      </w:r>
      <w:r w:rsidR="00BF1ED4" w:rsidRPr="00EE1F38">
        <w:t xml:space="preserve"> </w:t>
      </w:r>
      <w:r w:rsidR="00F769D0" w:rsidRPr="00EE1F38">
        <w:t xml:space="preserve">обязуется внести денежные средства в </w:t>
      </w:r>
      <w:r w:rsidR="00877C24" w:rsidRPr="00EE1F38">
        <w:t xml:space="preserve">сумме </w:t>
      </w:r>
      <w:r w:rsidR="00983806" w:rsidRPr="00EE1F38">
        <w:rPr>
          <w:b/>
        </w:rPr>
        <w:t>________</w:t>
      </w:r>
      <w:r w:rsidR="000724FF" w:rsidRPr="00EE1F38">
        <w:rPr>
          <w:b/>
        </w:rPr>
        <w:t xml:space="preserve">  (</w:t>
      </w:r>
      <w:r w:rsidR="00983806" w:rsidRPr="00EE1F38">
        <w:rPr>
          <w:b/>
        </w:rPr>
        <w:t>__________</w:t>
      </w:r>
      <w:r w:rsidR="000724FF" w:rsidRPr="00EE1F38">
        <w:rPr>
          <w:b/>
        </w:rPr>
        <w:t xml:space="preserve">) рублей </w:t>
      </w:r>
      <w:r w:rsidR="00877C24" w:rsidRPr="00EE1F38">
        <w:t xml:space="preserve">в </w:t>
      </w:r>
      <w:r w:rsidR="00F769D0" w:rsidRPr="00EE1F38">
        <w:t>сч</w:t>
      </w:r>
      <w:r w:rsidR="001E6184" w:rsidRPr="00EE1F38">
        <w:t>ё</w:t>
      </w:r>
      <w:r w:rsidR="00F769D0" w:rsidRPr="00EE1F38">
        <w:t>т уплаты цены настоящего Договора участия в долевом строительстве на счёт эскроу, откры</w:t>
      </w:r>
      <w:r w:rsidR="00BF1ED4" w:rsidRPr="00EE1F38">
        <w:t>т</w:t>
      </w:r>
      <w:r w:rsidR="00F769D0" w:rsidRPr="00EE1F38">
        <w:t xml:space="preserve">ый в </w:t>
      </w:r>
      <w:r w:rsidR="00BF1ED4" w:rsidRPr="00EE1F38">
        <w:t xml:space="preserve">уполномоченном банке – </w:t>
      </w:r>
      <w:r w:rsidR="00537FA3" w:rsidRPr="00EE1F38">
        <w:t xml:space="preserve">в </w:t>
      </w:r>
      <w:r w:rsidR="005A6849" w:rsidRPr="00EE1F38">
        <w:t>Публичном акционерном обществе «ПРОМСВЯЗЬБАНК»</w:t>
      </w:r>
      <w:r w:rsidR="00537FA3" w:rsidRPr="00EE1F38">
        <w:t xml:space="preserve"> (эскроу-агент, </w:t>
      </w:r>
      <w:r w:rsidR="00784D70" w:rsidRPr="00784D70">
        <w:rPr>
          <w:rStyle w:val="cf01"/>
          <w:rFonts w:ascii="Times New Roman" w:hAnsi="Times New Roman" w:cs="Times New Roman"/>
          <w:sz w:val="24"/>
          <w:szCs w:val="24"/>
        </w:rPr>
        <w:t>Публичное акционерное общество «ПРОМСВЯЗЬБАНК» (ПАО «Промсвязьбанк») ИНН 7744000912, БИК 044525555, корр. счет: 30101810400000000555; адрес места нахождения: Российская Федерация 109052, г. Москва, ул. Смирновская, д. 10, стр. 22., адрес электронной почты: escrow@psbank.ru., номер телефона 8(495) 787-33-33</w:t>
      </w:r>
      <w:r w:rsidR="00784D70">
        <w:rPr>
          <w:rStyle w:val="cf01"/>
          <w:rFonts w:ascii="Times New Roman" w:hAnsi="Times New Roman" w:cs="Times New Roman"/>
          <w:sz w:val="24"/>
          <w:szCs w:val="24"/>
        </w:rPr>
        <w:t>)</w:t>
      </w:r>
      <w:r w:rsidR="00537FA3" w:rsidRPr="00EE1F38">
        <w:t>.</w:t>
      </w:r>
    </w:p>
    <w:p w14:paraId="31A89514" w14:textId="0A49629A" w:rsidR="00F769D0" w:rsidRPr="00EE1F38" w:rsidRDefault="00877C24" w:rsidP="00126EB3">
      <w:pPr>
        <w:pStyle w:val="a3"/>
        <w:tabs>
          <w:tab w:val="left" w:pos="0"/>
        </w:tabs>
        <w:ind w:firstLine="567"/>
      </w:pPr>
      <w:r w:rsidRPr="00EE1F38">
        <w:t>Счет эскроу открывается</w:t>
      </w:r>
      <w:r w:rsidR="00F769D0" w:rsidRPr="00EE1F38">
        <w:t xml:space="preserve"> для уч</w:t>
      </w:r>
      <w:r w:rsidR="001E6184" w:rsidRPr="00EE1F38">
        <w:t>ё</w:t>
      </w:r>
      <w:r w:rsidR="00F769D0" w:rsidRPr="00EE1F38">
        <w:t xml:space="preserve">та и блокирования денежных средств, полученных </w:t>
      </w:r>
      <w:r w:rsidR="00E84742" w:rsidRPr="00EE1F38">
        <w:t>банком (</w:t>
      </w:r>
      <w:r w:rsidR="001E6184" w:rsidRPr="00EE1F38">
        <w:t>эскроу</w:t>
      </w:r>
      <w:r w:rsidR="00F769D0" w:rsidRPr="00EE1F38">
        <w:t>-агентом</w:t>
      </w:r>
      <w:r w:rsidR="00E84742" w:rsidRPr="00EE1F38">
        <w:t>)</w:t>
      </w:r>
      <w:r w:rsidR="00F769D0" w:rsidRPr="00EE1F38">
        <w:t xml:space="preserve"> от являющегося владельцем сч</w:t>
      </w:r>
      <w:r w:rsidR="001E6184" w:rsidRPr="00EE1F38">
        <w:t>ё</w:t>
      </w:r>
      <w:r w:rsidR="00F769D0" w:rsidRPr="00EE1F38">
        <w:t xml:space="preserve">та </w:t>
      </w:r>
      <w:r w:rsidR="00A0298C" w:rsidRPr="00EE1F38">
        <w:t>У</w:t>
      </w:r>
      <w:r w:rsidR="00F769D0" w:rsidRPr="00EE1F38">
        <w:t>частника долевого строительства (</w:t>
      </w:r>
      <w:r w:rsidR="001E6184" w:rsidRPr="00EE1F38">
        <w:t>депонента</w:t>
      </w:r>
      <w:r w:rsidR="00F769D0" w:rsidRPr="00EE1F38">
        <w:t>) в сч</w:t>
      </w:r>
      <w:r w:rsidR="001E6184" w:rsidRPr="00EE1F38">
        <w:t>ё</w:t>
      </w:r>
      <w:r w:rsidR="00F769D0" w:rsidRPr="00EE1F38">
        <w:t xml:space="preserve">т уплаты цены договора участия в долевом строительстве, в целях их дальнейшего перечисления Застройщику </w:t>
      </w:r>
      <w:r w:rsidR="00365125" w:rsidRPr="00EE1F38">
        <w:t xml:space="preserve">в соответствии с частью 6 статьи 15.5 Закона 214-ФЗ, </w:t>
      </w:r>
      <w:r w:rsidR="00F769D0" w:rsidRPr="00EE1F38">
        <w:t xml:space="preserve">при возникновении условий, предусмотренных </w:t>
      </w:r>
      <w:r w:rsidR="008D33A8" w:rsidRPr="00EE1F38">
        <w:t>Законом 214-ФЗ</w:t>
      </w:r>
      <w:r w:rsidR="00F769D0" w:rsidRPr="00EE1F38">
        <w:t xml:space="preserve"> и договором</w:t>
      </w:r>
      <w:r w:rsidR="008D33A8" w:rsidRPr="00EE1F38">
        <w:t xml:space="preserve"> </w:t>
      </w:r>
      <w:r w:rsidR="00F769D0" w:rsidRPr="00EE1F38">
        <w:t>сч</w:t>
      </w:r>
      <w:r w:rsidR="001E6184" w:rsidRPr="00EE1F38">
        <w:t>ё</w:t>
      </w:r>
      <w:r w:rsidR="00F769D0" w:rsidRPr="00EE1F38">
        <w:t>та эскроу, заключ</w:t>
      </w:r>
      <w:r w:rsidR="001E6184" w:rsidRPr="00EE1F38">
        <w:t>ё</w:t>
      </w:r>
      <w:r w:rsidR="00F769D0" w:rsidRPr="00EE1F38">
        <w:t xml:space="preserve">нным между </w:t>
      </w:r>
      <w:r w:rsidR="008D33A8" w:rsidRPr="00EE1F38">
        <w:t>Застройщиком (бенефициаром)</w:t>
      </w:r>
      <w:r w:rsidR="00F769D0" w:rsidRPr="00EE1F38">
        <w:t xml:space="preserve">, </w:t>
      </w:r>
      <w:r w:rsidR="00A0298C" w:rsidRPr="00EE1F38">
        <w:t>У</w:t>
      </w:r>
      <w:r w:rsidR="00B42014" w:rsidRPr="00EE1F38">
        <w:t xml:space="preserve">частником долевого строительства (депонентом) </w:t>
      </w:r>
      <w:r w:rsidR="00F769D0" w:rsidRPr="00EE1F38">
        <w:t xml:space="preserve">и </w:t>
      </w:r>
      <w:r w:rsidR="00B42014" w:rsidRPr="00EE1F38">
        <w:t>уполномоченным банком (эскроу</w:t>
      </w:r>
      <w:r w:rsidR="00F769D0" w:rsidRPr="00EE1F38">
        <w:t>-агентом</w:t>
      </w:r>
      <w:r w:rsidR="00B42014" w:rsidRPr="00EE1F38">
        <w:t>)</w:t>
      </w:r>
      <w:r w:rsidR="00F769D0" w:rsidRPr="00EE1F38">
        <w:t>.</w:t>
      </w:r>
    </w:p>
    <w:p w14:paraId="2B6BDDB5" w14:textId="77777777" w:rsidR="00F769D0" w:rsidRPr="00EE1F38" w:rsidRDefault="00F769D0" w:rsidP="00126EB3">
      <w:pPr>
        <w:pStyle w:val="a3"/>
        <w:tabs>
          <w:tab w:val="left" w:pos="0"/>
        </w:tabs>
        <w:ind w:firstLine="567"/>
      </w:pPr>
      <w:r w:rsidRPr="00EE1F38">
        <w:t xml:space="preserve">При этом денежные средства не могут быть внесены на </w:t>
      </w:r>
      <w:r w:rsidR="001A7816" w:rsidRPr="00EE1F38">
        <w:t xml:space="preserve">счёт </w:t>
      </w:r>
      <w:r w:rsidRPr="00EE1F38">
        <w:t>эскроу ранее даты государственной регистрации</w:t>
      </w:r>
      <w:r w:rsidR="008D33A8" w:rsidRPr="00EE1F38">
        <w:t xml:space="preserve"> </w:t>
      </w:r>
      <w:r w:rsidRPr="00EE1F38">
        <w:t>Договора у</w:t>
      </w:r>
      <w:r w:rsidR="008D33A8" w:rsidRPr="00EE1F38">
        <w:t>частия в долевом строительстве.</w:t>
      </w:r>
    </w:p>
    <w:p w14:paraId="14560BBA" w14:textId="77777777" w:rsidR="00554806" w:rsidRPr="00EE1F38" w:rsidRDefault="00554806" w:rsidP="00554806">
      <w:pPr>
        <w:pStyle w:val="ListParagraph1"/>
        <w:shd w:val="clear" w:color="auto" w:fill="FFFFFF"/>
        <w:tabs>
          <w:tab w:val="left" w:pos="1260"/>
        </w:tabs>
        <w:jc w:val="both"/>
        <w:rPr>
          <w:ins w:id="0" w:author="Isakova Svetlana Sergeevna" w:date="2023-10-26T11:41:00Z"/>
        </w:rPr>
      </w:pPr>
      <w:ins w:id="1" w:author="Isakova Svetlana Sergeevna" w:date="2023-10-26T11:41:00Z">
        <w:r w:rsidRPr="00EE1F38">
          <w:rPr>
            <w:rFonts w:eastAsia="Calibri"/>
          </w:rPr>
          <w:t>(</w:t>
        </w:r>
        <w:r w:rsidRPr="00EE1F38">
          <w:rPr>
            <w:highlight w:val="yellow"/>
          </w:rPr>
          <w:t>при безналичной форме расчетов:)</w:t>
        </w:r>
      </w:ins>
    </w:p>
    <w:p w14:paraId="440C945E" w14:textId="77777777" w:rsidR="00554806" w:rsidRPr="00EE1F38" w:rsidRDefault="00554806" w:rsidP="00554806">
      <w:pPr>
        <w:shd w:val="clear" w:color="auto" w:fill="FFFFFF"/>
        <w:tabs>
          <w:tab w:val="left" w:pos="1260"/>
        </w:tabs>
        <w:ind w:firstLine="542"/>
        <w:jc w:val="both"/>
        <w:rPr>
          <w:ins w:id="2" w:author="Isakova Svetlana Sergeevna" w:date="2023-10-26T11:41:00Z"/>
          <w:sz w:val="24"/>
          <w:szCs w:val="24"/>
        </w:rPr>
      </w:pPr>
      <w:ins w:id="3" w:author="Isakova Svetlana Sergeevna" w:date="2023-10-26T11:41:00Z">
        <w:r w:rsidRPr="00EE1F38">
          <w:rPr>
            <w:sz w:val="24"/>
            <w:szCs w:val="24"/>
          </w:rPr>
          <w:t>Оплата по договору осуществляется в течение 5 (пяти) рабочих дней после государственной регистрации настоящего Договора с использованием счета эскроу в следующем порядке:</w:t>
        </w:r>
      </w:ins>
    </w:p>
    <w:p w14:paraId="31A4C406" w14:textId="77777777" w:rsidR="00554806" w:rsidRPr="00EE1F38" w:rsidRDefault="00554806" w:rsidP="00554806">
      <w:pPr>
        <w:tabs>
          <w:tab w:val="left" w:pos="709"/>
        </w:tabs>
        <w:ind w:firstLine="557"/>
        <w:jc w:val="both"/>
        <w:rPr>
          <w:ins w:id="4" w:author="Isakova Svetlana Sergeevna" w:date="2023-10-26T11:41:00Z"/>
          <w:sz w:val="24"/>
          <w:szCs w:val="24"/>
        </w:rPr>
      </w:pPr>
      <w:ins w:id="5" w:author="Isakova Svetlana Sergeevna" w:date="2023-10-26T11:41:00Z">
        <w:r w:rsidRPr="00EE1F38">
          <w:rPr>
            <w:sz w:val="24"/>
            <w:szCs w:val="24"/>
          </w:rPr>
          <w:t>-сумма в размере _____</w:t>
        </w:r>
        <w:proofErr w:type="gramStart"/>
        <w:r w:rsidRPr="00EE1F38">
          <w:rPr>
            <w:sz w:val="24"/>
            <w:szCs w:val="24"/>
          </w:rPr>
          <w:t>_(</w:t>
        </w:r>
        <w:proofErr w:type="gramEnd"/>
        <w:r w:rsidRPr="00EE1F38">
          <w:rPr>
            <w:sz w:val="24"/>
            <w:szCs w:val="24"/>
          </w:rPr>
          <w:t xml:space="preserve">__________________) рублей уплачивается Участником долевого строительства за счет собственных денежных средств, не являющихся заемными/кредитными денежными средствами; </w:t>
        </w:r>
      </w:ins>
    </w:p>
    <w:p w14:paraId="1900E6E9" w14:textId="77777777" w:rsidR="00554806" w:rsidRPr="00EE1F38" w:rsidRDefault="00554806" w:rsidP="00554806">
      <w:pPr>
        <w:tabs>
          <w:tab w:val="left" w:pos="709"/>
        </w:tabs>
        <w:jc w:val="both"/>
        <w:rPr>
          <w:ins w:id="6" w:author="Isakova Svetlana Sergeevna" w:date="2023-10-26T11:41:00Z"/>
          <w:sz w:val="24"/>
          <w:szCs w:val="24"/>
        </w:rPr>
      </w:pPr>
      <w:ins w:id="7" w:author="Isakova Svetlana Sergeevna" w:date="2023-10-26T11:41:00Z">
        <w:r w:rsidRPr="00EE1F38">
          <w:rPr>
            <w:sz w:val="24"/>
            <w:szCs w:val="24"/>
          </w:rPr>
          <w:t xml:space="preserve"> </w:t>
        </w:r>
        <w:r w:rsidRPr="00EE1F38">
          <w:rPr>
            <w:sz w:val="24"/>
            <w:szCs w:val="24"/>
          </w:rPr>
          <w:tab/>
          <w:t>-сумма в размере _______(___________) рублей уплачивается Участником долевого строительства за счет кредитных денежных средств, предоставляемых Участнику долевого строительства Публичным акционерным обществом «Промсвязьбанк», зарегистрированным Центральным Банком Российской Федерации 16 июля 2001 года за № 3251, Генеральная лицензия Центрального банка Российской Федерации на совершение банковских операций № 3251 от 17.12.2014 года, ИНН 7744000912, внесенное Межрайонной инспекцией Министерства Российской Федерации по налогам и сборам № 39 по г. Москве в Единый государственный реестр юридических лиц 26 июля 2002 года за основным государственным регистрационным номером 1027739019142, местонахождение: 109052, г. Москва, улица Смирновская, дом 10, строение 22, корреспондентский счет № 30101810400000000555 в ГУ Банка России  по ЦФО (далее по тексту – «Банк» или «Кредитор») на основании Кредитного договора №____от _______г. (далее – Кредитный договор) заключенному в городе _________ между Банком и ______________(ФИО Заемщика).</w:t>
        </w:r>
      </w:ins>
    </w:p>
    <w:p w14:paraId="52A72C1F" w14:textId="77777777" w:rsidR="00554806" w:rsidRPr="00EE1F38" w:rsidRDefault="00554806" w:rsidP="00554806">
      <w:pPr>
        <w:tabs>
          <w:tab w:val="left" w:pos="709"/>
        </w:tabs>
        <w:jc w:val="both"/>
        <w:rPr>
          <w:ins w:id="8" w:author="Isakova Svetlana Sergeevna" w:date="2023-10-26T11:41:00Z"/>
          <w:sz w:val="24"/>
          <w:szCs w:val="24"/>
        </w:rPr>
      </w:pPr>
      <w:ins w:id="9" w:author="Isakova Svetlana Sergeevna" w:date="2023-10-26T11:41:00Z">
        <w:r w:rsidRPr="00EE1F38">
          <w:rPr>
            <w:sz w:val="24"/>
            <w:szCs w:val="24"/>
          </w:rPr>
          <w:tab/>
          <w:t>Кредит, согласно Кредитному договору, предоставляется Банком Участнику долевого строительства для целей приобретения Квартиры путем участия в долевом строительстве многоквартирного жилого дома, в размере _______ (________________________) рублей РФ.</w:t>
        </w:r>
      </w:ins>
    </w:p>
    <w:p w14:paraId="725472EE" w14:textId="77777777" w:rsidR="00554806" w:rsidRPr="00EE1F38" w:rsidRDefault="00554806" w:rsidP="00554806">
      <w:pPr>
        <w:tabs>
          <w:tab w:val="left" w:pos="709"/>
        </w:tabs>
        <w:jc w:val="both"/>
        <w:rPr>
          <w:ins w:id="10" w:author="Isakova Svetlana Sergeevna" w:date="2023-10-26T11:41:00Z"/>
          <w:sz w:val="24"/>
          <w:szCs w:val="24"/>
        </w:rPr>
      </w:pPr>
      <w:ins w:id="11" w:author="Isakova Svetlana Sergeevna" w:date="2023-10-26T11:41:00Z">
        <w:r w:rsidRPr="00EE1F38">
          <w:rPr>
            <w:sz w:val="24"/>
            <w:szCs w:val="24"/>
          </w:rPr>
          <w:lastRenderedPageBreak/>
          <w:tab/>
          <w:t>Права требования по настоящему Договору (а по завершении строительства – Квартира) находятся в залоге у Банка в силу закона с момента государственной регистрации залога (ипотеки) на права требования и квартиру в Едином государственном реестре недвижимости. Участник долевого строительства обязан обратиться в орган, осуществляющий государственную регистрацию прав, с заявлением о государственной регистрации такой ипотеки при регистрации настоящего Договора (в отношении ипотеки прав требования по настоящему Договору) и права собственности на Квартиру (в отношении ипотеки квартиры).</w:t>
        </w:r>
      </w:ins>
    </w:p>
    <w:p w14:paraId="2CCA1437" w14:textId="77777777" w:rsidR="00554806" w:rsidRPr="00EE1F38" w:rsidRDefault="00554806" w:rsidP="00554806">
      <w:pPr>
        <w:tabs>
          <w:tab w:val="left" w:pos="709"/>
        </w:tabs>
        <w:jc w:val="both"/>
        <w:rPr>
          <w:ins w:id="12" w:author="Isakova Svetlana Sergeevna" w:date="2023-10-26T11:41:00Z"/>
          <w:sz w:val="24"/>
          <w:szCs w:val="24"/>
        </w:rPr>
      </w:pPr>
      <w:ins w:id="13" w:author="Isakova Svetlana Sergeevna" w:date="2023-10-26T11:41:00Z">
        <w:r w:rsidRPr="00EE1F38">
          <w:rPr>
            <w:sz w:val="24"/>
            <w:szCs w:val="24"/>
          </w:rPr>
          <w:tab/>
          <w:t>Настоящим Застройщик дает согласие на передачу прав требования Участника долевого строительства по настоящему Договору в залог Банку в обеспечение исполнения обязательств Участника долевого строительства, как (заемщика/солидарных заемщиков), по Кредитному договору.</w:t>
        </w:r>
      </w:ins>
    </w:p>
    <w:p w14:paraId="5F765047" w14:textId="77777777" w:rsidR="00554806" w:rsidRPr="00EE1F38" w:rsidRDefault="00554806" w:rsidP="00554806">
      <w:pPr>
        <w:tabs>
          <w:tab w:val="left" w:pos="709"/>
        </w:tabs>
        <w:jc w:val="both"/>
        <w:rPr>
          <w:ins w:id="14" w:author="Isakova Svetlana Sergeevna" w:date="2023-10-26T11:41:00Z"/>
          <w:sz w:val="24"/>
          <w:szCs w:val="24"/>
        </w:rPr>
      </w:pPr>
    </w:p>
    <w:p w14:paraId="58F2ACE0" w14:textId="77777777" w:rsidR="00554806" w:rsidRPr="00EE1F38" w:rsidRDefault="00554806" w:rsidP="00554806">
      <w:pPr>
        <w:tabs>
          <w:tab w:val="left" w:pos="1134"/>
        </w:tabs>
        <w:ind w:firstLine="567"/>
        <w:jc w:val="both"/>
        <w:rPr>
          <w:ins w:id="15" w:author="Isakova Svetlana Sergeevna" w:date="2023-10-26T11:41:00Z"/>
          <w:sz w:val="24"/>
          <w:szCs w:val="24"/>
        </w:rPr>
      </w:pPr>
      <w:ins w:id="16" w:author="Isakova Svetlana Sergeevna" w:date="2023-10-26T11:41:00Z">
        <w:r w:rsidRPr="00EE1F38">
          <w:rPr>
            <w:sz w:val="24"/>
            <w:szCs w:val="24"/>
            <w:highlight w:val="yellow"/>
          </w:rPr>
          <w:t>(расчеты с использованием МСК)</w:t>
        </w:r>
      </w:ins>
    </w:p>
    <w:p w14:paraId="70DEFB98" w14:textId="77777777" w:rsidR="00554806" w:rsidRPr="00EE1F38" w:rsidRDefault="00554806" w:rsidP="00554806">
      <w:pPr>
        <w:tabs>
          <w:tab w:val="left" w:pos="1134"/>
        </w:tabs>
        <w:ind w:firstLine="567"/>
        <w:jc w:val="both"/>
        <w:rPr>
          <w:ins w:id="17" w:author="Isakova Svetlana Sergeevna" w:date="2023-10-26T11:41:00Z"/>
          <w:sz w:val="24"/>
          <w:szCs w:val="24"/>
        </w:rPr>
      </w:pPr>
      <w:ins w:id="18" w:author="Isakova Svetlana Sergeevna" w:date="2023-10-26T11:41:00Z">
        <w:r w:rsidRPr="00EE1F38">
          <w:rPr>
            <w:sz w:val="24"/>
            <w:szCs w:val="24"/>
          </w:rPr>
          <w:t>Оплата по договору осуществляется с использованием счета эскроу в следующем порядке:</w:t>
        </w:r>
      </w:ins>
    </w:p>
    <w:p w14:paraId="3566D77A" w14:textId="77777777" w:rsidR="00554806" w:rsidRPr="00EE1F38" w:rsidRDefault="00554806" w:rsidP="00554806">
      <w:pPr>
        <w:tabs>
          <w:tab w:val="left" w:pos="1134"/>
        </w:tabs>
        <w:ind w:firstLine="567"/>
        <w:jc w:val="both"/>
        <w:rPr>
          <w:ins w:id="19" w:author="Isakova Svetlana Sergeevna" w:date="2023-10-26T11:41:00Z"/>
          <w:sz w:val="24"/>
          <w:szCs w:val="24"/>
        </w:rPr>
      </w:pPr>
      <w:ins w:id="20" w:author="Isakova Svetlana Sergeevna" w:date="2023-10-26T11:41:00Z">
        <w:r w:rsidRPr="00EE1F38">
          <w:rPr>
            <w:sz w:val="24"/>
            <w:szCs w:val="24"/>
          </w:rPr>
          <w:t xml:space="preserve">- сумма в размере _____(_________) рублей __ копеек оплачивается Участником долевого строительства за счет собственных денежных средств, не являющихся заемными/кредитными денежными средствами, входящими в состав первоначального взноса при получении кредита, на счет эскроу в течение 5 (Пяти) рабочих дней с момента государственной регистрации настоящего Договора; </w:t>
        </w:r>
      </w:ins>
    </w:p>
    <w:p w14:paraId="45653478" w14:textId="77777777" w:rsidR="00554806" w:rsidRPr="00EE1F38" w:rsidRDefault="00554806" w:rsidP="00554806">
      <w:pPr>
        <w:tabs>
          <w:tab w:val="left" w:pos="1134"/>
        </w:tabs>
        <w:ind w:firstLine="567"/>
        <w:jc w:val="both"/>
        <w:rPr>
          <w:ins w:id="21" w:author="Isakova Svetlana Sergeevna" w:date="2023-10-26T11:41:00Z"/>
          <w:sz w:val="24"/>
          <w:szCs w:val="24"/>
        </w:rPr>
      </w:pPr>
      <w:ins w:id="22" w:author="Isakova Svetlana Sergeevna" w:date="2023-10-26T11:41:00Z">
        <w:r w:rsidRPr="00EE1F38">
          <w:rPr>
            <w:sz w:val="24"/>
            <w:szCs w:val="24"/>
          </w:rPr>
          <w:t xml:space="preserve">- сумма в размере _______ (__________) рублей оплачивается не позднее 60 (шестидесяти) рабочих дней со дня государственной регистрации настоящего Договора за счет средств материнского (семейного) капитала (далее - МСК), входящих в состав первоначального взноса при получении ипотечного кредита, на основании Государственного сертификата  на материнский (семейный) капитал серия ___№ ___ выданного  _________ (дата) _______(кем), в соответствии с Федеральным законом «О дополнительных мерах государственной поддержки семей, имеющих детей»  №256-ФЗ от 29.12.2006г., путем перечисления денежных средств на счет эскроу № ________, открываемый в соответствии с условиями настоящего договора; </w:t>
        </w:r>
      </w:ins>
    </w:p>
    <w:p w14:paraId="569AAE91" w14:textId="77777777" w:rsidR="00554806" w:rsidRPr="00EE1F38" w:rsidRDefault="00554806" w:rsidP="00554806">
      <w:pPr>
        <w:tabs>
          <w:tab w:val="left" w:pos="1134"/>
        </w:tabs>
        <w:ind w:firstLine="567"/>
        <w:jc w:val="both"/>
        <w:rPr>
          <w:ins w:id="23" w:author="Isakova Svetlana Sergeevna" w:date="2023-10-26T11:41:00Z"/>
          <w:sz w:val="24"/>
          <w:szCs w:val="24"/>
        </w:rPr>
      </w:pPr>
      <w:ins w:id="24" w:author="Isakova Svetlana Sergeevna" w:date="2023-10-26T11:41:00Z">
        <w:r w:rsidRPr="00EE1F38">
          <w:rPr>
            <w:sz w:val="24"/>
            <w:szCs w:val="24"/>
          </w:rPr>
          <w:t xml:space="preserve">- сумма в размере ____(____) рублей оплачивается на счет эскроу в течение 5 (Пяти) рабочих дней с момента государственной регистрации настоящего Договора, но не ранее оплаты Участником долевого строительства части первоначального взноса за счет собственных денежных средств, за счёт кредитных денежных средств, предоставляемых Участнику долевого строительства Публичным акционерным обществом «Промсвязьбанк», зарегистрированным Центральным Банком Российской Федерации 16 июля 2001 года за № 3251, Генеральная лицензия Центрального банка Российской Федерации на совершение банковских операций № 3251 от 17.12.2014 года, ИНН 7744000912, внесенное Межрайонной инспекцией Министерства Российской Федерации по налогам и сборам № 39 по г. Москве в Единый государственный реестр юридических лиц 26 июля 2002 года за основным государственным регистрационным номером 1027739019142, местонахождение: 109052, г. Москва, улица Смирновская, дом 10, строение 22, корреспондентский счет № 30101810400000000555 в ГУ Банка России  по ЦФО (далее по тексту – «Банк» или «Кредитор») на основании Кредитного договора от №__от «_» __ 20_ г., заключенного в городе __ между Участником долевого строительства и Банком (далее – Кредитный договор). </w:t>
        </w:r>
      </w:ins>
    </w:p>
    <w:p w14:paraId="0727DBC1" w14:textId="77777777" w:rsidR="00554806" w:rsidRPr="00EE1F38" w:rsidRDefault="00554806" w:rsidP="00554806">
      <w:pPr>
        <w:tabs>
          <w:tab w:val="left" w:pos="1134"/>
        </w:tabs>
        <w:ind w:firstLine="567"/>
        <w:jc w:val="both"/>
        <w:rPr>
          <w:ins w:id="25" w:author="Isakova Svetlana Sergeevna" w:date="2023-10-26T11:41:00Z"/>
          <w:sz w:val="24"/>
          <w:szCs w:val="24"/>
        </w:rPr>
      </w:pPr>
      <w:ins w:id="26" w:author="Isakova Svetlana Sergeevna" w:date="2023-10-26T11:41:00Z">
        <w:r w:rsidRPr="00EE1F38">
          <w:rPr>
            <w:sz w:val="24"/>
            <w:szCs w:val="24"/>
          </w:rPr>
          <w:t xml:space="preserve">Кредит, согласно Кредитному договору, предоставляется Банком Участнику долевого строительства для целей приобретения Объекта долевого строительства путем участия в долевом строительстве многоквартирного жилого дома, в размере _______ (___________) рублей РФ. </w:t>
        </w:r>
      </w:ins>
    </w:p>
    <w:p w14:paraId="1F261DE2" w14:textId="77777777" w:rsidR="00554806" w:rsidRPr="00EE1F38" w:rsidRDefault="00554806" w:rsidP="00554806">
      <w:pPr>
        <w:tabs>
          <w:tab w:val="left" w:pos="1134"/>
        </w:tabs>
        <w:ind w:firstLine="567"/>
        <w:jc w:val="both"/>
        <w:rPr>
          <w:ins w:id="27" w:author="Isakova Svetlana Sergeevna" w:date="2023-10-26T11:41:00Z"/>
          <w:sz w:val="24"/>
          <w:szCs w:val="24"/>
        </w:rPr>
      </w:pPr>
      <w:ins w:id="28" w:author="Isakova Svetlana Sergeevna" w:date="2023-10-26T11:41:00Z">
        <w:r w:rsidRPr="00EE1F38">
          <w:rPr>
            <w:sz w:val="24"/>
            <w:szCs w:val="24"/>
          </w:rPr>
          <w:t>Права требования по настоящему Договору (а по завершении строительства – Объект долевого строительства) находятся в залоге у Банка в силу закона с момента государственной регистрации залога (ипотеки) на права требования и Объект долевого строительства в Едином государственном реестре недвижимости Участник долевого строительства обязан обратиться в орган, осуществляющий государственную регистрацию недвижимости, с заявлением о государственной регистрации такой ипотеки при регистрации настоящего Договора (в отношении ипотеки прав требования по настоящему Договору) и права собственности на Объект долевого строительства (в отношении ипотеки квартиры).</w:t>
        </w:r>
      </w:ins>
    </w:p>
    <w:p w14:paraId="1455255F" w14:textId="77777777" w:rsidR="00554806" w:rsidRPr="00EE1F38" w:rsidRDefault="00554806" w:rsidP="00554806">
      <w:pPr>
        <w:tabs>
          <w:tab w:val="left" w:pos="1134"/>
        </w:tabs>
        <w:ind w:firstLine="567"/>
        <w:jc w:val="both"/>
        <w:rPr>
          <w:ins w:id="29" w:author="Isakova Svetlana Sergeevna" w:date="2023-10-26T11:41:00Z"/>
          <w:sz w:val="24"/>
          <w:szCs w:val="24"/>
        </w:rPr>
      </w:pPr>
      <w:ins w:id="30" w:author="Isakova Svetlana Sergeevna" w:date="2023-10-26T11:41:00Z">
        <w:r w:rsidRPr="00EE1F38">
          <w:rPr>
            <w:sz w:val="24"/>
            <w:szCs w:val="24"/>
          </w:rPr>
          <w:t>Настоящим Застройщик дает согласие на передачу прав требования Участника долевого строительства по настоящему Договору в залог Банку в обеспечение исполнения обязательств Участника долевого строительства как (заемщика/солидарных заемщиков), по Кредитному договору.</w:t>
        </w:r>
      </w:ins>
    </w:p>
    <w:p w14:paraId="21875ED1" w14:textId="77777777" w:rsidR="00554806" w:rsidRPr="00EE1F38" w:rsidRDefault="00554806" w:rsidP="00554806">
      <w:pPr>
        <w:tabs>
          <w:tab w:val="left" w:pos="1134"/>
        </w:tabs>
        <w:ind w:firstLine="567"/>
        <w:jc w:val="both"/>
        <w:rPr>
          <w:ins w:id="31" w:author="Isakova Svetlana Sergeevna" w:date="2023-10-26T11:41:00Z"/>
          <w:sz w:val="24"/>
          <w:szCs w:val="24"/>
        </w:rPr>
      </w:pPr>
      <w:ins w:id="32" w:author="Isakova Svetlana Sergeevna" w:date="2023-10-26T11:41:00Z">
        <w:r w:rsidRPr="00EE1F38">
          <w:rPr>
            <w:sz w:val="24"/>
            <w:szCs w:val="24"/>
          </w:rPr>
          <w:lastRenderedPageBreak/>
          <w:t>Условия предоставления кредитных средств предусмотрены Кредитном договором.</w:t>
        </w:r>
      </w:ins>
    </w:p>
    <w:p w14:paraId="614D3F55" w14:textId="77777777" w:rsidR="00554806" w:rsidRPr="00EE1F38" w:rsidRDefault="00554806" w:rsidP="00554806">
      <w:pPr>
        <w:tabs>
          <w:tab w:val="left" w:pos="1134"/>
        </w:tabs>
        <w:ind w:firstLine="567"/>
        <w:jc w:val="both"/>
        <w:rPr>
          <w:ins w:id="33" w:author="Isakova Svetlana Sergeevna" w:date="2023-10-26T11:41:00Z"/>
          <w:sz w:val="24"/>
          <w:szCs w:val="24"/>
        </w:rPr>
      </w:pPr>
      <w:ins w:id="34" w:author="Isakova Svetlana Sergeevna" w:date="2023-10-26T11:41:00Z">
        <w:r w:rsidRPr="00EE1F38">
          <w:rPr>
            <w:sz w:val="24"/>
            <w:szCs w:val="24"/>
          </w:rPr>
          <w:t xml:space="preserve">Участник долевого строительства обязуется предоставить в территориальное отделение </w:t>
        </w:r>
        <w:r w:rsidRPr="00EE1F38">
          <w:rPr>
            <w:spacing w:val="-1"/>
            <w:sz w:val="24"/>
            <w:szCs w:val="24"/>
          </w:rPr>
          <w:t>Фонда пенсионного и социального страхования Российской Федерации</w:t>
        </w:r>
        <w:r w:rsidRPr="00EE1F38">
          <w:rPr>
            <w:sz w:val="24"/>
            <w:szCs w:val="24"/>
          </w:rPr>
          <w:t xml:space="preserve"> необходимые для перечисления средств МСК документы в течение 10 рабочих дней со дня государственной регистрации настоящего Договора.</w:t>
        </w:r>
      </w:ins>
    </w:p>
    <w:p w14:paraId="6B837DB0" w14:textId="77777777" w:rsidR="00554806" w:rsidRPr="00EE1F38" w:rsidRDefault="00554806" w:rsidP="00554806">
      <w:pPr>
        <w:ind w:firstLine="426"/>
        <w:jc w:val="both"/>
        <w:rPr>
          <w:ins w:id="35" w:author="Isakova Svetlana Sergeevna" w:date="2023-10-26T11:41:00Z"/>
          <w:sz w:val="24"/>
          <w:szCs w:val="24"/>
        </w:rPr>
      </w:pPr>
      <w:ins w:id="36" w:author="Isakova Svetlana Sergeevna" w:date="2023-10-26T11:41:00Z">
        <w:r w:rsidRPr="00EE1F38">
          <w:rPr>
            <w:sz w:val="24"/>
            <w:szCs w:val="24"/>
          </w:rPr>
          <w:t>В случае не поступления на счет эскроу денежных средств, уплачиваемых за счет средств МСК, в указанный в настоящем Договоре срок или поступления денежных средств в меньшем размере, Участник долевого строительства обязан за счет собственных средств внести денежную сумму, составляющую разницу между Ценой договора и фактически поступившей на счет эскроу суммой денежных средств в срок не позднее 5 (пяти) рабочих дней с даты истечения срока, установленного Договором.</w:t>
        </w:r>
      </w:ins>
    </w:p>
    <w:p w14:paraId="2E79B2AA" w14:textId="77777777" w:rsidR="00554806" w:rsidRPr="00EE1F38" w:rsidRDefault="00554806" w:rsidP="00554806">
      <w:pPr>
        <w:tabs>
          <w:tab w:val="left" w:pos="709"/>
        </w:tabs>
        <w:jc w:val="both"/>
        <w:rPr>
          <w:ins w:id="37" w:author="Isakova Svetlana Sergeevna" w:date="2023-10-26T11:41:00Z"/>
          <w:sz w:val="24"/>
          <w:szCs w:val="24"/>
        </w:rPr>
      </w:pPr>
    </w:p>
    <w:p w14:paraId="0DC7E2A0" w14:textId="77777777" w:rsidR="00554806" w:rsidRPr="00EE1F38" w:rsidRDefault="00554806" w:rsidP="00554806">
      <w:pPr>
        <w:shd w:val="clear" w:color="auto" w:fill="FFFFFF"/>
        <w:tabs>
          <w:tab w:val="left" w:pos="1260"/>
        </w:tabs>
        <w:ind w:firstLine="542"/>
        <w:jc w:val="both"/>
        <w:rPr>
          <w:ins w:id="38" w:author="Isakova Svetlana Sergeevna" w:date="2023-10-26T11:41:00Z"/>
          <w:sz w:val="24"/>
          <w:szCs w:val="24"/>
        </w:rPr>
      </w:pPr>
      <w:ins w:id="39" w:author="Isakova Svetlana Sergeevna" w:date="2023-10-26T11:41:00Z">
        <w:r w:rsidRPr="00EE1F38">
          <w:rPr>
            <w:sz w:val="24"/>
            <w:szCs w:val="24"/>
            <w:highlight w:val="yellow"/>
          </w:rPr>
          <w:t>(при аккредитивной форме расчетов – частичный аккредитив:)</w:t>
        </w:r>
      </w:ins>
    </w:p>
    <w:p w14:paraId="484DD6D0" w14:textId="77777777" w:rsidR="00554806" w:rsidRPr="00EE1F38" w:rsidRDefault="00554806" w:rsidP="00554806">
      <w:pPr>
        <w:shd w:val="clear" w:color="auto" w:fill="FFFFFF"/>
        <w:tabs>
          <w:tab w:val="left" w:pos="1260"/>
        </w:tabs>
        <w:ind w:firstLine="542"/>
        <w:jc w:val="both"/>
        <w:rPr>
          <w:ins w:id="40" w:author="Isakova Svetlana Sergeevna" w:date="2023-10-26T11:41:00Z"/>
          <w:sz w:val="24"/>
          <w:szCs w:val="24"/>
        </w:rPr>
      </w:pPr>
      <w:ins w:id="41" w:author="Isakova Svetlana Sergeevna" w:date="2023-10-26T11:41:00Z">
        <w:r w:rsidRPr="00EE1F38">
          <w:rPr>
            <w:sz w:val="24"/>
            <w:szCs w:val="24"/>
          </w:rPr>
          <w:t xml:space="preserve">Оплата Цены договора производится Участником долевого строительства с использованием счета эскроу в следующем порядке: </w:t>
        </w:r>
      </w:ins>
    </w:p>
    <w:p w14:paraId="6D36B65D" w14:textId="77777777" w:rsidR="00554806" w:rsidRPr="00EE1F38" w:rsidRDefault="00554806" w:rsidP="00554806">
      <w:pPr>
        <w:shd w:val="clear" w:color="auto" w:fill="FFFFFF"/>
        <w:tabs>
          <w:tab w:val="left" w:pos="1260"/>
        </w:tabs>
        <w:ind w:firstLine="542"/>
        <w:jc w:val="both"/>
        <w:rPr>
          <w:ins w:id="42" w:author="Isakova Svetlana Sergeevna" w:date="2023-10-26T11:41:00Z"/>
          <w:sz w:val="24"/>
          <w:szCs w:val="24"/>
        </w:rPr>
      </w:pPr>
      <w:ins w:id="43" w:author="Isakova Svetlana Sergeevna" w:date="2023-10-26T11:41:00Z">
        <w:r w:rsidRPr="00EE1F38">
          <w:rPr>
            <w:sz w:val="24"/>
            <w:szCs w:val="24"/>
          </w:rPr>
          <w:t>- сумма в размере _______</w:t>
        </w:r>
        <w:proofErr w:type="gramStart"/>
        <w:r w:rsidRPr="00EE1F38">
          <w:rPr>
            <w:sz w:val="24"/>
            <w:szCs w:val="24"/>
          </w:rPr>
          <w:t>_(</w:t>
        </w:r>
        <w:proofErr w:type="gramEnd"/>
        <w:r w:rsidRPr="00EE1F38">
          <w:rPr>
            <w:sz w:val="24"/>
            <w:szCs w:val="24"/>
          </w:rPr>
          <w:t>________) рублей оплачивается Участником долевого строительства на счет эскроу за счет собственных денежных средств, не являющихся заемными/кредитными денежными средствами, в течение 5 (пяти) рабочих дней со дня государственной регистрации Договора;</w:t>
        </w:r>
      </w:ins>
    </w:p>
    <w:p w14:paraId="66FEEE97" w14:textId="77777777" w:rsidR="00554806" w:rsidRPr="00EE1F38" w:rsidRDefault="00554806" w:rsidP="00554806">
      <w:pPr>
        <w:shd w:val="clear" w:color="auto" w:fill="FFFFFF"/>
        <w:tabs>
          <w:tab w:val="left" w:pos="1260"/>
        </w:tabs>
        <w:ind w:firstLine="542"/>
        <w:jc w:val="both"/>
        <w:rPr>
          <w:ins w:id="44" w:author="Isakova Svetlana Sergeevna" w:date="2023-10-26T11:41:00Z"/>
          <w:sz w:val="24"/>
          <w:szCs w:val="24"/>
        </w:rPr>
      </w:pPr>
      <w:ins w:id="45" w:author="Isakova Svetlana Sergeevna" w:date="2023-10-26T11:41:00Z">
        <w:r w:rsidRPr="00EE1F38">
          <w:rPr>
            <w:sz w:val="24"/>
            <w:szCs w:val="24"/>
          </w:rPr>
          <w:t xml:space="preserve">- сумма в размере ________(________) рублей за счет кредитных средств, предоставленных Участнику долевого строительства Публичным акционерным обществом «Промсвязьбанк», зарегистрированным Центральным Банком Российской Федерации 16 июля 2001 года за № 3251, Генеральная лицензия Центрального банка Российской Федерации на совершение банковских операций № 3251 от 17.12.2014 года, ИНН 7744000912, внесенное Межрайонной инспекцией Министерства Российской Федерации по налогам и сборам № 39 по г. Москве в Единый государственный реестр юридических лиц 26 июля 2002 года за основным государственным регистрационным номером 1027739019142, местонахождение: 109052, г. Москва, улица Смирновская, дом 10, строение 22, корреспондентский счет № 30101810400000000555 в ГУ Банка России  по ЦФО (далее по тексту – «Банк» или «Кредитор») на основании Кредитного договора №____от __________г. (далее – Кредитный договор) заключенного в городе _________ между Банком и _________(ФИО Заемщика). </w:t>
        </w:r>
      </w:ins>
    </w:p>
    <w:p w14:paraId="5D140AC5" w14:textId="77777777" w:rsidR="00554806" w:rsidRPr="00EE1F38" w:rsidRDefault="00554806" w:rsidP="00554806">
      <w:pPr>
        <w:shd w:val="clear" w:color="auto" w:fill="FFFFFF"/>
        <w:tabs>
          <w:tab w:val="left" w:pos="1260"/>
        </w:tabs>
        <w:ind w:firstLine="542"/>
        <w:jc w:val="both"/>
        <w:rPr>
          <w:ins w:id="46" w:author="Isakova Svetlana Sergeevna" w:date="2023-10-26T11:41:00Z"/>
          <w:sz w:val="24"/>
          <w:szCs w:val="24"/>
        </w:rPr>
      </w:pPr>
      <w:ins w:id="47" w:author="Isakova Svetlana Sergeevna" w:date="2023-10-26T11:41:00Z">
        <w:r w:rsidRPr="00EE1F38">
          <w:rPr>
            <w:sz w:val="24"/>
            <w:szCs w:val="24"/>
          </w:rPr>
          <w:t xml:space="preserve">Кредит, согласно Кредитному договору, предоставляется Кредитором Участнику долевого строительства для целей приобретения Объекта долевого строительства путем участия в долевом строительстве жилого дома, в </w:t>
        </w:r>
        <w:proofErr w:type="gramStart"/>
        <w:r w:rsidRPr="00EE1F38">
          <w:rPr>
            <w:sz w:val="24"/>
            <w:szCs w:val="24"/>
          </w:rPr>
          <w:t>размере  _</w:t>
        </w:r>
        <w:proofErr w:type="gramEnd"/>
        <w:r w:rsidRPr="00EE1F38">
          <w:rPr>
            <w:sz w:val="24"/>
            <w:szCs w:val="24"/>
          </w:rPr>
          <w:t>__ (_____) рублей РФ.</w:t>
        </w:r>
      </w:ins>
    </w:p>
    <w:p w14:paraId="64EE0154" w14:textId="77777777" w:rsidR="00554806" w:rsidRPr="00EE1F38" w:rsidRDefault="00554806" w:rsidP="00554806">
      <w:pPr>
        <w:shd w:val="clear" w:color="auto" w:fill="FFFFFF"/>
        <w:tabs>
          <w:tab w:val="left" w:pos="1260"/>
        </w:tabs>
        <w:ind w:firstLine="542"/>
        <w:jc w:val="both"/>
        <w:rPr>
          <w:ins w:id="48" w:author="Isakova Svetlana Sergeevna" w:date="2023-10-26T11:41:00Z"/>
          <w:sz w:val="24"/>
          <w:szCs w:val="24"/>
        </w:rPr>
      </w:pPr>
      <w:ins w:id="49" w:author="Isakova Svetlana Sergeevna" w:date="2023-10-26T11:41:00Z">
        <w:r w:rsidRPr="00EE1F38">
          <w:rPr>
            <w:sz w:val="24"/>
            <w:szCs w:val="24"/>
          </w:rPr>
          <w:t xml:space="preserve">Права требования по настоящему Договору (а по завершении строительства – Объект долевого строительства) находятся в залоге у Банка в силу закона с момента государственной регистрации залога (ипотеки) на права требования и Объект долевого строительства в Едином государственном реестре недвижимости. Участник долевого строительства обязан обратиться в орган, осуществляющий государственную регистрацию недвижимости, с заявлением о государственной регистрации такой ипотеки при регистрации настоящего Договора (в отношении ипотеки прав требования по настоящему Договору) и права собственности на Объект долевого строительства (в отношении ипотеки квартиры). </w:t>
        </w:r>
      </w:ins>
    </w:p>
    <w:p w14:paraId="19B5E496" w14:textId="77777777" w:rsidR="00554806" w:rsidRPr="00EE1F38" w:rsidRDefault="00554806" w:rsidP="00554806">
      <w:pPr>
        <w:shd w:val="clear" w:color="auto" w:fill="FFFFFF"/>
        <w:tabs>
          <w:tab w:val="left" w:pos="1260"/>
        </w:tabs>
        <w:ind w:firstLine="542"/>
        <w:jc w:val="both"/>
        <w:rPr>
          <w:ins w:id="50" w:author="Isakova Svetlana Sergeevna" w:date="2023-10-26T11:41:00Z"/>
          <w:sz w:val="24"/>
          <w:szCs w:val="24"/>
        </w:rPr>
      </w:pPr>
      <w:ins w:id="51" w:author="Isakova Svetlana Sergeevna" w:date="2023-10-26T11:41:00Z">
        <w:r w:rsidRPr="00EE1F38">
          <w:rPr>
            <w:sz w:val="24"/>
            <w:szCs w:val="24"/>
          </w:rPr>
          <w:t>Настоящим Застройщик дает согласие на передачу прав требования Участника долевого строительства по настоящему Договору в залог Банку в обеспечение исполнения обязательств Участника долевого строительства как (заемщика/солидарных заемщиков), по Кредитному договору.</w:t>
        </w:r>
      </w:ins>
    </w:p>
    <w:p w14:paraId="720F05A3" w14:textId="77777777" w:rsidR="00554806" w:rsidRPr="00EE1F38" w:rsidRDefault="00554806" w:rsidP="00554806">
      <w:pPr>
        <w:shd w:val="clear" w:color="auto" w:fill="FFFFFF"/>
        <w:tabs>
          <w:tab w:val="left" w:pos="1260"/>
        </w:tabs>
        <w:ind w:firstLine="542"/>
        <w:jc w:val="both"/>
        <w:rPr>
          <w:ins w:id="52" w:author="Isakova Svetlana Sergeevna" w:date="2023-10-26T11:41:00Z"/>
          <w:sz w:val="24"/>
          <w:szCs w:val="24"/>
        </w:rPr>
      </w:pPr>
      <w:ins w:id="53" w:author="Isakova Svetlana Sergeevna" w:date="2023-10-26T11:41:00Z">
        <w:r w:rsidRPr="00EE1F38">
          <w:rPr>
            <w:sz w:val="24"/>
            <w:szCs w:val="24"/>
          </w:rPr>
          <w:t>Для оплаты части Цены договора за счет кредитных денежных средств Участник долевого строительства за свой счет и своими силами обязуется открыть в течение 5 (Пяти) дней с даты подписания сторонами настоящего договора аккредитив в ПАО «Промсвязьбанк» (далее – «Исполняющий Банк»), на следующих условиях:</w:t>
        </w:r>
      </w:ins>
    </w:p>
    <w:p w14:paraId="4558326E" w14:textId="77777777" w:rsidR="00554806" w:rsidRPr="00EE1F38" w:rsidRDefault="00554806" w:rsidP="00554806">
      <w:pPr>
        <w:shd w:val="clear" w:color="auto" w:fill="FFFFFF"/>
        <w:tabs>
          <w:tab w:val="left" w:pos="1260"/>
        </w:tabs>
        <w:ind w:firstLine="542"/>
        <w:jc w:val="both"/>
        <w:rPr>
          <w:ins w:id="54" w:author="Isakova Svetlana Sergeevna" w:date="2023-10-26T11:41:00Z"/>
          <w:sz w:val="24"/>
          <w:szCs w:val="24"/>
        </w:rPr>
      </w:pPr>
      <w:ins w:id="55" w:author="Isakova Svetlana Sergeevna" w:date="2023-10-26T11:41:00Z">
        <w:r w:rsidRPr="00EE1F38">
          <w:rPr>
            <w:sz w:val="24"/>
            <w:szCs w:val="24"/>
          </w:rPr>
          <w:tab/>
          <w:t>- Вид аккредитива - безотзывный, покрытый;</w:t>
        </w:r>
      </w:ins>
    </w:p>
    <w:p w14:paraId="6393754F" w14:textId="77777777" w:rsidR="00554806" w:rsidRPr="00EE1F38" w:rsidRDefault="00554806" w:rsidP="00554806">
      <w:pPr>
        <w:shd w:val="clear" w:color="auto" w:fill="FFFFFF"/>
        <w:tabs>
          <w:tab w:val="left" w:pos="1260"/>
        </w:tabs>
        <w:ind w:firstLine="542"/>
        <w:jc w:val="both"/>
        <w:rPr>
          <w:ins w:id="56" w:author="Isakova Svetlana Sergeevna" w:date="2023-10-26T11:41:00Z"/>
          <w:sz w:val="24"/>
          <w:szCs w:val="24"/>
        </w:rPr>
      </w:pPr>
      <w:ins w:id="57" w:author="Isakova Svetlana Sergeevna" w:date="2023-10-26T11:41:00Z">
        <w:r w:rsidRPr="00EE1F38">
          <w:rPr>
            <w:sz w:val="24"/>
            <w:szCs w:val="24"/>
          </w:rPr>
          <w:tab/>
          <w:t xml:space="preserve">-  Сумма аккредитива - _______ (__________________) рублей __ копеек; </w:t>
        </w:r>
      </w:ins>
    </w:p>
    <w:p w14:paraId="2B083F40" w14:textId="77777777" w:rsidR="00554806" w:rsidRPr="00EE1F38" w:rsidRDefault="00554806" w:rsidP="00554806">
      <w:pPr>
        <w:shd w:val="clear" w:color="auto" w:fill="FFFFFF"/>
        <w:tabs>
          <w:tab w:val="left" w:pos="1260"/>
        </w:tabs>
        <w:ind w:firstLine="542"/>
        <w:jc w:val="both"/>
        <w:rPr>
          <w:ins w:id="58" w:author="Isakova Svetlana Sergeevna" w:date="2023-10-26T11:41:00Z"/>
          <w:sz w:val="24"/>
          <w:szCs w:val="24"/>
        </w:rPr>
      </w:pPr>
      <w:ins w:id="59" w:author="Isakova Svetlana Sergeevna" w:date="2023-10-26T11:41:00Z">
        <w:r w:rsidRPr="00EE1F38">
          <w:rPr>
            <w:sz w:val="24"/>
            <w:szCs w:val="24"/>
          </w:rPr>
          <w:tab/>
          <w:t>- Срок действия аккредитива – 180 календарных дней с даты открытия в Исполняющем Банке, с возможной пролонгацией срока действия;</w:t>
        </w:r>
      </w:ins>
    </w:p>
    <w:p w14:paraId="766F5523" w14:textId="77777777" w:rsidR="00554806" w:rsidRPr="00EE1F38" w:rsidRDefault="00554806" w:rsidP="00554806">
      <w:pPr>
        <w:shd w:val="clear" w:color="auto" w:fill="FFFFFF"/>
        <w:tabs>
          <w:tab w:val="left" w:pos="1260"/>
        </w:tabs>
        <w:ind w:firstLine="542"/>
        <w:jc w:val="both"/>
        <w:rPr>
          <w:ins w:id="60" w:author="Isakova Svetlana Sergeevna" w:date="2023-10-26T11:41:00Z"/>
          <w:sz w:val="24"/>
          <w:szCs w:val="24"/>
        </w:rPr>
      </w:pPr>
      <w:ins w:id="61" w:author="Isakova Svetlana Sergeevna" w:date="2023-10-26T11:41:00Z">
        <w:r w:rsidRPr="00EE1F38">
          <w:rPr>
            <w:sz w:val="24"/>
            <w:szCs w:val="24"/>
          </w:rPr>
          <w:lastRenderedPageBreak/>
          <w:tab/>
          <w:t>- Денежные средства зачисляются Участником долевого строительства на открытый в Исполняющем Банке аккредитив для дальнейшего перечисления средств на счет эскроу, открытый у Эскроу-агента на имя Участника долевого строительства;</w:t>
        </w:r>
      </w:ins>
    </w:p>
    <w:p w14:paraId="28220638" w14:textId="77777777" w:rsidR="00554806" w:rsidRPr="00EE1F38" w:rsidRDefault="00554806" w:rsidP="00554806">
      <w:pPr>
        <w:shd w:val="clear" w:color="auto" w:fill="FFFFFF"/>
        <w:tabs>
          <w:tab w:val="left" w:pos="1260"/>
        </w:tabs>
        <w:ind w:firstLine="542"/>
        <w:jc w:val="both"/>
        <w:rPr>
          <w:ins w:id="62" w:author="Isakova Svetlana Sergeevna" w:date="2023-10-26T11:41:00Z"/>
          <w:sz w:val="24"/>
          <w:szCs w:val="24"/>
        </w:rPr>
      </w:pPr>
      <w:ins w:id="63" w:author="Isakova Svetlana Sergeevna" w:date="2023-10-26T11:41:00Z">
        <w:r w:rsidRPr="00EE1F38">
          <w:rPr>
            <w:sz w:val="24"/>
            <w:szCs w:val="24"/>
          </w:rPr>
          <w:tab/>
          <w:t xml:space="preserve">- Условием оплаты аккредитива является предъявление Застройщиком в Исполняющий Банк следующих документов: </w:t>
        </w:r>
      </w:ins>
    </w:p>
    <w:p w14:paraId="3C555867" w14:textId="77777777" w:rsidR="00554806" w:rsidRPr="00EE1F38" w:rsidRDefault="00554806" w:rsidP="00554806">
      <w:pPr>
        <w:jc w:val="both"/>
        <w:rPr>
          <w:ins w:id="64" w:author="Isakova Svetlana Sergeevna" w:date="2023-10-26T11:41:00Z"/>
          <w:sz w:val="24"/>
          <w:szCs w:val="24"/>
        </w:rPr>
      </w:pPr>
      <w:ins w:id="65" w:author="Isakova Svetlana Sergeevna" w:date="2023-10-26T11:41:00Z">
        <w:r w:rsidRPr="00EE1F38">
          <w:rPr>
            <w:sz w:val="24"/>
            <w:szCs w:val="24"/>
          </w:rPr>
          <w:t xml:space="preserve">1) оригинал настоящего Договора на бумажном носителе, подписанного сторонами и прошедшего государственную регистрацию, и оригинал выписки из ЕГРН, на бумажном носителе, подтверждающей регистрацию настоящего Договора и залога прав Участника долевого строительства по Договору в пользу Банка; </w:t>
        </w:r>
      </w:ins>
    </w:p>
    <w:p w14:paraId="312D3AE4" w14:textId="77777777" w:rsidR="00554806" w:rsidRPr="00EE1F38" w:rsidRDefault="00554806" w:rsidP="00554806">
      <w:pPr>
        <w:jc w:val="both"/>
        <w:rPr>
          <w:ins w:id="66" w:author="Isakova Svetlana Sergeevna" w:date="2023-10-26T11:41:00Z"/>
          <w:sz w:val="24"/>
          <w:szCs w:val="24"/>
        </w:rPr>
      </w:pPr>
      <w:ins w:id="67" w:author="Isakova Svetlana Sergeevna" w:date="2023-10-26T11:41:00Z">
        <w:r w:rsidRPr="00EE1F38">
          <w:rPr>
            <w:sz w:val="24"/>
            <w:szCs w:val="24"/>
          </w:rPr>
          <w:t>либо</w:t>
        </w:r>
      </w:ins>
    </w:p>
    <w:p w14:paraId="2F38FDA4" w14:textId="77777777" w:rsidR="00554806" w:rsidRPr="00EE1F38" w:rsidRDefault="00554806" w:rsidP="00554806">
      <w:pPr>
        <w:jc w:val="both"/>
        <w:rPr>
          <w:ins w:id="68" w:author="Isakova Svetlana Sergeevna" w:date="2023-10-26T11:41:00Z"/>
          <w:sz w:val="24"/>
          <w:szCs w:val="24"/>
        </w:rPr>
      </w:pPr>
      <w:ins w:id="69" w:author="Isakova Svetlana Sergeevna" w:date="2023-10-26T11:41:00Z">
        <w:r w:rsidRPr="00EE1F38">
          <w:rPr>
            <w:sz w:val="24"/>
            <w:szCs w:val="24"/>
          </w:rPr>
          <w:t>- скан-копия в электронном виде с оригинала настоящего Договора, подписанного сторонами и прошедшего государственную регистрацию и скан-копия в электронном виде с оригинала выписки ЕГРН, заверенной МФЦ, подтверждающей регистрацию настоящего Договора и залога прав Участника долевого строительства по Договору в пользу Банка;</w:t>
        </w:r>
      </w:ins>
    </w:p>
    <w:p w14:paraId="38675AFD" w14:textId="77777777" w:rsidR="00554806" w:rsidRPr="00EE1F38" w:rsidRDefault="00554806" w:rsidP="00554806">
      <w:pPr>
        <w:jc w:val="both"/>
        <w:rPr>
          <w:ins w:id="70" w:author="Isakova Svetlana Sergeevna" w:date="2023-10-26T11:41:00Z"/>
          <w:sz w:val="24"/>
          <w:szCs w:val="24"/>
        </w:rPr>
      </w:pPr>
      <w:ins w:id="71" w:author="Isakova Svetlana Sergeevna" w:date="2023-10-26T11:41:00Z">
        <w:r w:rsidRPr="00EE1F38">
          <w:rPr>
            <w:sz w:val="24"/>
            <w:szCs w:val="24"/>
          </w:rPr>
          <w:t>либо</w:t>
        </w:r>
      </w:ins>
    </w:p>
    <w:p w14:paraId="701A70A7" w14:textId="77777777" w:rsidR="00554806" w:rsidRPr="00EE1F38" w:rsidRDefault="00554806" w:rsidP="00554806">
      <w:pPr>
        <w:jc w:val="both"/>
        <w:rPr>
          <w:ins w:id="72" w:author="Isakova Svetlana Sergeevna" w:date="2023-10-26T11:41:00Z"/>
          <w:sz w:val="24"/>
          <w:szCs w:val="24"/>
        </w:rPr>
      </w:pPr>
      <w:ins w:id="73" w:author="Isakova Svetlana Sergeevna" w:date="2023-10-26T11:41:00Z">
        <w:r w:rsidRPr="00EE1F38">
          <w:rPr>
            <w:sz w:val="24"/>
            <w:szCs w:val="24"/>
          </w:rPr>
          <w:t>-Договор  в форме электронного документа, прошедшего гос. регистрацию и подписанного электронной подписью, и выписку из ЕГРН, подтверждающая регистрацию настоящего Договора и залога прав Участника долевого строительства по Договору в пользу Банка, подписанных усиленной квалифицированной электронной подписью государственного регистратора прав совместно с электронными документами, позволяющими проверить  подлинность усиленной квалифицированной электронной подписи государственного регистратора прав, совершенной путем формирования электронного документа.</w:t>
        </w:r>
      </w:ins>
    </w:p>
    <w:p w14:paraId="4160A137" w14:textId="77777777" w:rsidR="00554806" w:rsidRPr="00EE1F38" w:rsidRDefault="00554806" w:rsidP="00554806">
      <w:pPr>
        <w:shd w:val="clear" w:color="auto" w:fill="FFFFFF"/>
        <w:tabs>
          <w:tab w:val="left" w:pos="1260"/>
        </w:tabs>
        <w:ind w:firstLine="542"/>
        <w:jc w:val="both"/>
        <w:rPr>
          <w:ins w:id="74" w:author="Isakova Svetlana Sergeevna" w:date="2023-10-26T11:41:00Z"/>
          <w:sz w:val="24"/>
          <w:szCs w:val="24"/>
        </w:rPr>
      </w:pPr>
      <w:ins w:id="75" w:author="Isakova Svetlana Sergeevna" w:date="2023-10-26T11:41:00Z">
        <w:r w:rsidRPr="00EE1F38">
          <w:rPr>
            <w:sz w:val="24"/>
            <w:szCs w:val="24"/>
          </w:rPr>
          <w:t>2)</w:t>
        </w:r>
        <w:r w:rsidRPr="00EE1F38">
          <w:rPr>
            <w:sz w:val="24"/>
            <w:szCs w:val="24"/>
          </w:rPr>
          <w:tab/>
          <w:t xml:space="preserve">     документов, подтверждающих зачисление на эскроу счет собственных средств Участника долевого строительства. В случае отсутствия у Застройщика таких документов Участник долевого строительства обязан предоставить их Застройщику для исполнения аккредитива; </w:t>
        </w:r>
      </w:ins>
    </w:p>
    <w:p w14:paraId="3315A036" w14:textId="77777777" w:rsidR="00554806" w:rsidRPr="00EE1F38" w:rsidRDefault="00554806" w:rsidP="00554806">
      <w:pPr>
        <w:shd w:val="clear" w:color="auto" w:fill="FFFFFF"/>
        <w:tabs>
          <w:tab w:val="left" w:pos="1260"/>
        </w:tabs>
        <w:ind w:firstLine="542"/>
        <w:jc w:val="both"/>
        <w:rPr>
          <w:ins w:id="76" w:author="Isakova Svetlana Sergeevna" w:date="2023-10-26T11:41:00Z"/>
          <w:sz w:val="24"/>
          <w:szCs w:val="24"/>
        </w:rPr>
      </w:pPr>
      <w:ins w:id="77" w:author="Isakova Svetlana Sergeevna" w:date="2023-10-26T11:41:00Z">
        <w:r w:rsidRPr="00EE1F38">
          <w:rPr>
            <w:sz w:val="24"/>
            <w:szCs w:val="24"/>
          </w:rPr>
          <w:t xml:space="preserve">        - После предоставления вышеуказанных документов Исполняющий банк перечисляет сумму аккредитива на эскроу-счет не позднее 3 (Трех) календарных дней;</w:t>
        </w:r>
      </w:ins>
    </w:p>
    <w:p w14:paraId="5FAFFA4D" w14:textId="77777777" w:rsidR="00554806" w:rsidRPr="00EE1F38" w:rsidRDefault="00554806" w:rsidP="00554806">
      <w:pPr>
        <w:shd w:val="clear" w:color="auto" w:fill="FFFFFF"/>
        <w:tabs>
          <w:tab w:val="left" w:pos="1260"/>
        </w:tabs>
        <w:ind w:firstLine="542"/>
        <w:jc w:val="both"/>
        <w:rPr>
          <w:ins w:id="78" w:author="Isakova Svetlana Sergeevna" w:date="2023-10-26T11:41:00Z"/>
          <w:sz w:val="24"/>
          <w:szCs w:val="24"/>
        </w:rPr>
      </w:pPr>
      <w:ins w:id="79" w:author="Isakova Svetlana Sergeevna" w:date="2023-10-26T11:41:00Z">
        <w:r w:rsidRPr="00EE1F38">
          <w:rPr>
            <w:sz w:val="24"/>
            <w:szCs w:val="24"/>
          </w:rPr>
          <w:t xml:space="preserve">        - Участник долевого строительства поручает Застройщику предоставить в Исполняющий Банк вышеуказанные документы для исполнения аккредитива; </w:t>
        </w:r>
      </w:ins>
    </w:p>
    <w:p w14:paraId="7D224F22" w14:textId="77777777" w:rsidR="00554806" w:rsidRPr="00EE1F38" w:rsidRDefault="00554806" w:rsidP="00554806">
      <w:pPr>
        <w:shd w:val="clear" w:color="auto" w:fill="FFFFFF"/>
        <w:tabs>
          <w:tab w:val="left" w:pos="1260"/>
        </w:tabs>
        <w:ind w:firstLine="542"/>
        <w:jc w:val="both"/>
        <w:rPr>
          <w:ins w:id="80" w:author="Isakova Svetlana Sergeevna" w:date="2023-10-26T11:41:00Z"/>
          <w:sz w:val="24"/>
          <w:szCs w:val="24"/>
        </w:rPr>
      </w:pPr>
      <w:ins w:id="81" w:author="Isakova Svetlana Sergeevna" w:date="2023-10-26T11:41:00Z">
        <w:r w:rsidRPr="00EE1F38">
          <w:rPr>
            <w:sz w:val="24"/>
            <w:szCs w:val="24"/>
          </w:rPr>
          <w:t xml:space="preserve">        - Затраты Исполняющего Банка, связанные с открытием и проведением расчетов по аккредитиву, относятся на счет Участника долевого строительства с тарифами Исполняющего Банка;</w:t>
        </w:r>
      </w:ins>
    </w:p>
    <w:p w14:paraId="2842D286" w14:textId="77777777" w:rsidR="00554806" w:rsidRPr="00EE1F38" w:rsidRDefault="00554806" w:rsidP="00554806">
      <w:pPr>
        <w:shd w:val="clear" w:color="auto" w:fill="FFFFFF"/>
        <w:tabs>
          <w:tab w:val="left" w:pos="1260"/>
        </w:tabs>
        <w:ind w:firstLine="542"/>
        <w:jc w:val="both"/>
        <w:rPr>
          <w:ins w:id="82" w:author="Isakova Svetlana Sergeevna" w:date="2023-10-26T11:41:00Z"/>
          <w:sz w:val="24"/>
          <w:szCs w:val="24"/>
        </w:rPr>
      </w:pPr>
      <w:ins w:id="83" w:author="Isakova Svetlana Sergeevna" w:date="2023-10-26T11:41:00Z">
        <w:r w:rsidRPr="00EE1F38">
          <w:rPr>
            <w:sz w:val="24"/>
            <w:szCs w:val="24"/>
          </w:rPr>
          <w:tab/>
          <w:t>Закрытие аккредитива производится:</w:t>
        </w:r>
      </w:ins>
    </w:p>
    <w:p w14:paraId="26932C3B" w14:textId="77777777" w:rsidR="00554806" w:rsidRPr="00EE1F38" w:rsidRDefault="00554806" w:rsidP="00554806">
      <w:pPr>
        <w:shd w:val="clear" w:color="auto" w:fill="FFFFFF"/>
        <w:tabs>
          <w:tab w:val="left" w:pos="1260"/>
        </w:tabs>
        <w:ind w:firstLine="542"/>
        <w:jc w:val="both"/>
        <w:rPr>
          <w:ins w:id="84" w:author="Isakova Svetlana Sergeevna" w:date="2023-10-26T11:41:00Z"/>
          <w:sz w:val="24"/>
          <w:szCs w:val="24"/>
        </w:rPr>
      </w:pPr>
      <w:ins w:id="85" w:author="Isakova Svetlana Sergeevna" w:date="2023-10-26T11:41:00Z">
        <w:r w:rsidRPr="00EE1F38">
          <w:rPr>
            <w:sz w:val="24"/>
            <w:szCs w:val="24"/>
          </w:rPr>
          <w:t>- по истечении срока действия аккредитива (с учетом пролонгации (при наличии));</w:t>
        </w:r>
      </w:ins>
    </w:p>
    <w:p w14:paraId="7714AD32" w14:textId="77777777" w:rsidR="00554806" w:rsidRPr="00EE1F38" w:rsidRDefault="00554806" w:rsidP="00554806">
      <w:pPr>
        <w:shd w:val="clear" w:color="auto" w:fill="FFFFFF"/>
        <w:tabs>
          <w:tab w:val="left" w:pos="1260"/>
        </w:tabs>
        <w:ind w:firstLine="542"/>
        <w:jc w:val="both"/>
        <w:rPr>
          <w:ins w:id="86" w:author="Isakova Svetlana Sergeevna" w:date="2023-10-26T11:41:00Z"/>
          <w:sz w:val="24"/>
          <w:szCs w:val="24"/>
        </w:rPr>
      </w:pPr>
      <w:ins w:id="87" w:author="Isakova Svetlana Sergeevna" w:date="2023-10-26T11:41:00Z">
        <w:r w:rsidRPr="00EE1F38">
          <w:rPr>
            <w:sz w:val="24"/>
            <w:szCs w:val="24"/>
          </w:rPr>
          <w:t>- при отказе Получателя средств от использования аккредитива до истечения срока его действия.</w:t>
        </w:r>
      </w:ins>
    </w:p>
    <w:p w14:paraId="6F45483A" w14:textId="77777777" w:rsidR="00554806" w:rsidRPr="00EE1F38" w:rsidRDefault="00554806" w:rsidP="00554806">
      <w:pPr>
        <w:shd w:val="clear" w:color="auto" w:fill="FFFFFF"/>
        <w:tabs>
          <w:tab w:val="left" w:pos="1260"/>
        </w:tabs>
        <w:ind w:firstLine="542"/>
        <w:jc w:val="both"/>
        <w:rPr>
          <w:ins w:id="88" w:author="Isakova Svetlana Sergeevna" w:date="2023-10-26T11:41:00Z"/>
          <w:sz w:val="24"/>
          <w:szCs w:val="24"/>
        </w:rPr>
      </w:pPr>
    </w:p>
    <w:p w14:paraId="4FF0DD05" w14:textId="77777777" w:rsidR="00554806" w:rsidRPr="00EE1F38" w:rsidRDefault="00554806" w:rsidP="00554806">
      <w:pPr>
        <w:shd w:val="clear" w:color="auto" w:fill="FFFFFF"/>
        <w:tabs>
          <w:tab w:val="left" w:pos="1260"/>
        </w:tabs>
        <w:ind w:firstLine="542"/>
        <w:jc w:val="both"/>
        <w:rPr>
          <w:ins w:id="89" w:author="Isakova Svetlana Sergeevna" w:date="2023-10-26T11:41:00Z"/>
          <w:sz w:val="24"/>
          <w:szCs w:val="24"/>
        </w:rPr>
      </w:pPr>
      <w:ins w:id="90" w:author="Isakova Svetlana Sergeevna" w:date="2023-10-26T11:41:00Z">
        <w:r w:rsidRPr="00EE1F38">
          <w:rPr>
            <w:sz w:val="24"/>
            <w:szCs w:val="24"/>
            <w:highlight w:val="yellow"/>
          </w:rPr>
          <w:t>(при аккредитивной форме расчетов – полный аккредитив:)</w:t>
        </w:r>
      </w:ins>
    </w:p>
    <w:p w14:paraId="665BDDB5" w14:textId="77777777" w:rsidR="00554806" w:rsidRPr="00EE1F38" w:rsidRDefault="00554806" w:rsidP="00554806">
      <w:pPr>
        <w:shd w:val="clear" w:color="auto" w:fill="FFFFFF"/>
        <w:tabs>
          <w:tab w:val="left" w:pos="1260"/>
        </w:tabs>
        <w:ind w:firstLine="542"/>
        <w:jc w:val="both"/>
        <w:rPr>
          <w:ins w:id="91" w:author="Isakova Svetlana Sergeevna" w:date="2023-10-26T11:41:00Z"/>
          <w:sz w:val="24"/>
          <w:szCs w:val="24"/>
        </w:rPr>
      </w:pPr>
      <w:ins w:id="92" w:author="Isakova Svetlana Sergeevna" w:date="2023-10-26T11:41:00Z">
        <w:r w:rsidRPr="00EE1F38">
          <w:rPr>
            <w:sz w:val="24"/>
            <w:szCs w:val="24"/>
          </w:rPr>
          <w:t xml:space="preserve">Оплата Цены договора производится Участником долевого строительства с использованием специального счета эскроу в следующем порядке: </w:t>
        </w:r>
      </w:ins>
    </w:p>
    <w:p w14:paraId="6D55613C" w14:textId="77777777" w:rsidR="00554806" w:rsidRPr="00EE1F38" w:rsidRDefault="00554806" w:rsidP="00554806">
      <w:pPr>
        <w:shd w:val="clear" w:color="auto" w:fill="FFFFFF"/>
        <w:tabs>
          <w:tab w:val="left" w:pos="1260"/>
        </w:tabs>
        <w:ind w:firstLine="542"/>
        <w:jc w:val="both"/>
        <w:rPr>
          <w:ins w:id="93" w:author="Isakova Svetlana Sergeevna" w:date="2023-10-26T11:41:00Z"/>
          <w:sz w:val="24"/>
          <w:szCs w:val="24"/>
        </w:rPr>
      </w:pPr>
      <w:ins w:id="94" w:author="Isakova Svetlana Sergeevna" w:date="2023-10-26T11:41:00Z">
        <w:r w:rsidRPr="00EE1F38">
          <w:rPr>
            <w:sz w:val="24"/>
            <w:szCs w:val="24"/>
          </w:rPr>
          <w:t>- сумма в размере _______</w:t>
        </w:r>
        <w:proofErr w:type="gramStart"/>
        <w:r w:rsidRPr="00EE1F38">
          <w:rPr>
            <w:sz w:val="24"/>
            <w:szCs w:val="24"/>
          </w:rPr>
          <w:t>_(</w:t>
        </w:r>
        <w:proofErr w:type="gramEnd"/>
        <w:r w:rsidRPr="00EE1F38">
          <w:rPr>
            <w:sz w:val="24"/>
            <w:szCs w:val="24"/>
          </w:rPr>
          <w:t>________) рублей оплачивается Участником долевого строительства за счет собственных денежных средств, не являющихся заемными/кредитными денежными средствами;</w:t>
        </w:r>
      </w:ins>
    </w:p>
    <w:p w14:paraId="7F803DFE" w14:textId="77777777" w:rsidR="00554806" w:rsidRPr="00EE1F38" w:rsidRDefault="00554806" w:rsidP="00554806">
      <w:pPr>
        <w:shd w:val="clear" w:color="auto" w:fill="FFFFFF"/>
        <w:tabs>
          <w:tab w:val="left" w:pos="1260"/>
        </w:tabs>
        <w:ind w:firstLine="542"/>
        <w:jc w:val="both"/>
        <w:rPr>
          <w:ins w:id="95" w:author="Isakova Svetlana Sergeevna" w:date="2023-10-26T11:41:00Z"/>
          <w:sz w:val="24"/>
          <w:szCs w:val="24"/>
        </w:rPr>
      </w:pPr>
      <w:ins w:id="96" w:author="Isakova Svetlana Sergeevna" w:date="2023-10-26T11:41:00Z">
        <w:r w:rsidRPr="00EE1F38">
          <w:rPr>
            <w:sz w:val="24"/>
            <w:szCs w:val="24"/>
          </w:rPr>
          <w:t xml:space="preserve">- сумма в размере ________(________) рублей оплачивается за счет кредитных средств, предоставленных Участнику долевого строительства Публичным акционерным обществом «Промсвязьбанк», зарегистрированным Центральным Банком Российской Федерации 16 июля 2001 года за № 3251, Генеральная лицензия Центрального банка Российской Федерации на совершение банковских операций № 3251 от 17.12.2014 года, ИНН 7744000912, внесенное Межрайонной инспекцией Министерства Российской Федерации по налогам и сборам № 39 по г. Москве в Единый государственный реестр юридических лиц 26 июля 2002 года за основным государственным регистрационным номером 1027739019142, местонахождение: 109052, г. Москва, улица Смирновская, дом 10, строение 22, корреспондентский счет № 30101810400000000555 в ГУ Банка России  по ЦФО (далее по тексту – «Банк» или «Кредитор») на основании Кредитного договора №___________от __________г. (далее – Кредитный договор) заключенного в городе _____ между Банком и _________(ФИО Заемщика). </w:t>
        </w:r>
      </w:ins>
    </w:p>
    <w:p w14:paraId="75D73B92" w14:textId="77777777" w:rsidR="00554806" w:rsidRPr="00EE1F38" w:rsidRDefault="00554806" w:rsidP="00554806">
      <w:pPr>
        <w:shd w:val="clear" w:color="auto" w:fill="FFFFFF"/>
        <w:tabs>
          <w:tab w:val="left" w:pos="1260"/>
        </w:tabs>
        <w:ind w:firstLine="542"/>
        <w:jc w:val="both"/>
        <w:rPr>
          <w:ins w:id="97" w:author="Isakova Svetlana Sergeevna" w:date="2023-10-26T11:41:00Z"/>
          <w:sz w:val="24"/>
          <w:szCs w:val="24"/>
        </w:rPr>
      </w:pPr>
      <w:ins w:id="98" w:author="Isakova Svetlana Sergeevna" w:date="2023-10-26T11:41:00Z">
        <w:r w:rsidRPr="00EE1F38">
          <w:rPr>
            <w:sz w:val="24"/>
            <w:szCs w:val="24"/>
          </w:rPr>
          <w:lastRenderedPageBreak/>
          <w:t xml:space="preserve">Кредит, согласно Кредитному договору, предоставляется Кредитором Участнику долевого строительства для целей приобретения Объекта долевого строительства путем участия в долевом строительстве жилого дома, в </w:t>
        </w:r>
        <w:proofErr w:type="gramStart"/>
        <w:r w:rsidRPr="00EE1F38">
          <w:rPr>
            <w:sz w:val="24"/>
            <w:szCs w:val="24"/>
          </w:rPr>
          <w:t>размере  _</w:t>
        </w:r>
        <w:proofErr w:type="gramEnd"/>
        <w:r w:rsidRPr="00EE1F38">
          <w:rPr>
            <w:sz w:val="24"/>
            <w:szCs w:val="24"/>
          </w:rPr>
          <w:t>_______ (___________) рублей РФ.</w:t>
        </w:r>
      </w:ins>
    </w:p>
    <w:p w14:paraId="5D154B72" w14:textId="77777777" w:rsidR="00554806" w:rsidRPr="00EE1F38" w:rsidRDefault="00554806" w:rsidP="00554806">
      <w:pPr>
        <w:shd w:val="clear" w:color="auto" w:fill="FFFFFF"/>
        <w:tabs>
          <w:tab w:val="left" w:pos="1260"/>
        </w:tabs>
        <w:ind w:firstLine="542"/>
        <w:jc w:val="both"/>
        <w:rPr>
          <w:ins w:id="99" w:author="Isakova Svetlana Sergeevna" w:date="2023-10-26T11:41:00Z"/>
          <w:sz w:val="24"/>
          <w:szCs w:val="24"/>
        </w:rPr>
      </w:pPr>
      <w:ins w:id="100" w:author="Isakova Svetlana Sergeevna" w:date="2023-10-26T11:41:00Z">
        <w:r w:rsidRPr="00EE1F38">
          <w:rPr>
            <w:sz w:val="24"/>
            <w:szCs w:val="24"/>
          </w:rPr>
          <w:t xml:space="preserve">Права требования по настоящему Договору (а по завершении строительства – Объект долевого строительства) находятся в залоге у Банка в силу закона с момента государственной регистрации залога (ипотеки) на права требования и Объект долевого строительства в Едином государственном реестре недвижимости. Участник долевого строительства обязан обратиться в орган, осуществляющий государственную регистрацию недвижимости, с заявлением о государственной регистрации такой ипотеки при регистрации настоящего Договора (в отношении ипотеки прав требования по настоящему Договору) и права собственности на Объект долевого строительства (в отношении ипотеки квартиры). </w:t>
        </w:r>
      </w:ins>
    </w:p>
    <w:p w14:paraId="14FC348D" w14:textId="77777777" w:rsidR="00554806" w:rsidRPr="00EE1F38" w:rsidRDefault="00554806" w:rsidP="00554806">
      <w:pPr>
        <w:shd w:val="clear" w:color="auto" w:fill="FFFFFF"/>
        <w:tabs>
          <w:tab w:val="left" w:pos="1260"/>
        </w:tabs>
        <w:ind w:firstLine="542"/>
        <w:jc w:val="both"/>
        <w:rPr>
          <w:ins w:id="101" w:author="Isakova Svetlana Sergeevna" w:date="2023-10-26T11:41:00Z"/>
          <w:sz w:val="24"/>
          <w:szCs w:val="24"/>
        </w:rPr>
      </w:pPr>
      <w:ins w:id="102" w:author="Isakova Svetlana Sergeevna" w:date="2023-10-26T11:41:00Z">
        <w:r w:rsidRPr="00EE1F38">
          <w:rPr>
            <w:sz w:val="24"/>
            <w:szCs w:val="24"/>
          </w:rPr>
          <w:t>Настоящим Застройщик дает согласие на передачу прав требования Участника долевого строительства по настоящему Договору в залог Банку в обеспечение исполнения обязательств Участника как (заемщика/солидарных заемщиков), по Кредитному договору.</w:t>
        </w:r>
      </w:ins>
    </w:p>
    <w:p w14:paraId="2A78BA6C" w14:textId="77777777" w:rsidR="00554806" w:rsidRPr="00EE1F38" w:rsidRDefault="00554806" w:rsidP="00554806">
      <w:pPr>
        <w:shd w:val="clear" w:color="auto" w:fill="FFFFFF"/>
        <w:tabs>
          <w:tab w:val="left" w:pos="1260"/>
        </w:tabs>
        <w:ind w:firstLine="542"/>
        <w:jc w:val="both"/>
        <w:rPr>
          <w:ins w:id="103" w:author="Isakova Svetlana Sergeevna" w:date="2023-10-26T11:41:00Z"/>
          <w:sz w:val="24"/>
          <w:szCs w:val="24"/>
        </w:rPr>
      </w:pPr>
      <w:ins w:id="104" w:author="Isakova Svetlana Sergeevna" w:date="2023-10-26T11:41:00Z">
        <w:r w:rsidRPr="00EE1F38">
          <w:rPr>
            <w:sz w:val="24"/>
            <w:szCs w:val="24"/>
          </w:rPr>
          <w:t>Для оплаты Цены договора за счет собственных и кредитных денежных средств, Участник долевого строительства за свой счет и своими силами обязуется открыть в течение 5 (Пяти) рабочих дней с даты подписания сторонами настоящего договора аккредитив в ПАО «Промсвязьбанк» (далее – «Исполняющий Банк»), на следующих условиях:</w:t>
        </w:r>
      </w:ins>
    </w:p>
    <w:p w14:paraId="749499B9" w14:textId="77777777" w:rsidR="00554806" w:rsidRPr="00EE1F38" w:rsidRDefault="00554806" w:rsidP="00554806">
      <w:pPr>
        <w:shd w:val="clear" w:color="auto" w:fill="FFFFFF"/>
        <w:tabs>
          <w:tab w:val="left" w:pos="1260"/>
        </w:tabs>
        <w:ind w:firstLine="542"/>
        <w:jc w:val="both"/>
        <w:rPr>
          <w:ins w:id="105" w:author="Isakova Svetlana Sergeevna" w:date="2023-10-26T11:41:00Z"/>
          <w:sz w:val="24"/>
          <w:szCs w:val="24"/>
        </w:rPr>
      </w:pPr>
      <w:ins w:id="106" w:author="Isakova Svetlana Sergeevna" w:date="2023-10-26T11:41:00Z">
        <w:r w:rsidRPr="00EE1F38">
          <w:rPr>
            <w:sz w:val="24"/>
            <w:szCs w:val="24"/>
          </w:rPr>
          <w:t>- Вид аккредитива - безотзывный, покрытый;</w:t>
        </w:r>
      </w:ins>
    </w:p>
    <w:p w14:paraId="03DA3BE8" w14:textId="77777777" w:rsidR="00554806" w:rsidRPr="00EE1F38" w:rsidRDefault="00554806" w:rsidP="00554806">
      <w:pPr>
        <w:shd w:val="clear" w:color="auto" w:fill="FFFFFF"/>
        <w:tabs>
          <w:tab w:val="left" w:pos="1260"/>
        </w:tabs>
        <w:ind w:firstLine="542"/>
        <w:jc w:val="both"/>
        <w:rPr>
          <w:ins w:id="107" w:author="Isakova Svetlana Sergeevna" w:date="2023-10-26T11:41:00Z"/>
          <w:sz w:val="24"/>
          <w:szCs w:val="24"/>
        </w:rPr>
      </w:pPr>
      <w:ins w:id="108" w:author="Isakova Svetlana Sergeevna" w:date="2023-10-26T11:41:00Z">
        <w:r w:rsidRPr="00EE1F38">
          <w:rPr>
            <w:sz w:val="24"/>
            <w:szCs w:val="24"/>
          </w:rPr>
          <w:t xml:space="preserve">-  Сумма аккредитива - _______ (__________________) рублей ___ копеек; </w:t>
        </w:r>
      </w:ins>
    </w:p>
    <w:p w14:paraId="6638E3C2" w14:textId="77777777" w:rsidR="00554806" w:rsidRPr="00EE1F38" w:rsidRDefault="00554806" w:rsidP="00554806">
      <w:pPr>
        <w:shd w:val="clear" w:color="auto" w:fill="FFFFFF"/>
        <w:tabs>
          <w:tab w:val="left" w:pos="1260"/>
        </w:tabs>
        <w:ind w:firstLine="542"/>
        <w:jc w:val="both"/>
        <w:rPr>
          <w:ins w:id="109" w:author="Isakova Svetlana Sergeevna" w:date="2023-10-26T11:41:00Z"/>
          <w:sz w:val="24"/>
          <w:szCs w:val="24"/>
        </w:rPr>
      </w:pPr>
      <w:ins w:id="110" w:author="Isakova Svetlana Sergeevna" w:date="2023-10-26T11:41:00Z">
        <w:r w:rsidRPr="00EE1F38">
          <w:rPr>
            <w:sz w:val="24"/>
            <w:szCs w:val="24"/>
          </w:rPr>
          <w:t>- Срок действия аккредитива – 180 календарных дней с даты открытия в Исполняющем Банке, с возможной пролонгацией срока действия;</w:t>
        </w:r>
      </w:ins>
    </w:p>
    <w:p w14:paraId="2F867753" w14:textId="77777777" w:rsidR="00554806" w:rsidRPr="00EE1F38" w:rsidRDefault="00554806" w:rsidP="00554806">
      <w:pPr>
        <w:shd w:val="clear" w:color="auto" w:fill="FFFFFF"/>
        <w:tabs>
          <w:tab w:val="left" w:pos="1260"/>
        </w:tabs>
        <w:ind w:firstLine="542"/>
        <w:jc w:val="both"/>
        <w:rPr>
          <w:ins w:id="111" w:author="Isakova Svetlana Sergeevna" w:date="2023-10-26T11:41:00Z"/>
          <w:sz w:val="24"/>
          <w:szCs w:val="24"/>
        </w:rPr>
      </w:pPr>
      <w:ins w:id="112" w:author="Isakova Svetlana Sergeevna" w:date="2023-10-26T11:41:00Z">
        <w:r w:rsidRPr="00EE1F38">
          <w:rPr>
            <w:sz w:val="24"/>
            <w:szCs w:val="24"/>
          </w:rPr>
          <w:t>- Денежные средства зачисляются Участником долевого строительства на открытый в Исполняющем Банке аккредитив для дальнейшего перечисления средств на счет эскроу, открытый у Эскроу-агента на имя Участника долевого строительства;</w:t>
        </w:r>
      </w:ins>
    </w:p>
    <w:p w14:paraId="549C6991" w14:textId="77777777" w:rsidR="00554806" w:rsidRPr="00EE1F38" w:rsidRDefault="00554806" w:rsidP="00554806">
      <w:pPr>
        <w:shd w:val="clear" w:color="auto" w:fill="FFFFFF"/>
        <w:tabs>
          <w:tab w:val="left" w:pos="1260"/>
        </w:tabs>
        <w:ind w:firstLine="542"/>
        <w:jc w:val="both"/>
        <w:rPr>
          <w:ins w:id="113" w:author="Isakova Svetlana Sergeevna" w:date="2023-10-26T11:41:00Z"/>
          <w:sz w:val="24"/>
          <w:szCs w:val="24"/>
        </w:rPr>
      </w:pPr>
      <w:ins w:id="114" w:author="Isakova Svetlana Sergeevna" w:date="2023-10-26T11:41:00Z">
        <w:r w:rsidRPr="00EE1F38">
          <w:rPr>
            <w:sz w:val="24"/>
            <w:szCs w:val="24"/>
          </w:rPr>
          <w:t>- Условием оплаты аккредитива является предъявление Застройщиком в Исполняющий Банк следующих документов:</w:t>
        </w:r>
      </w:ins>
    </w:p>
    <w:p w14:paraId="0F8AC548" w14:textId="77777777" w:rsidR="00554806" w:rsidRPr="00EE1F38" w:rsidRDefault="00554806" w:rsidP="00554806">
      <w:pPr>
        <w:jc w:val="both"/>
        <w:rPr>
          <w:ins w:id="115" w:author="Isakova Svetlana Sergeevna" w:date="2023-10-26T11:41:00Z"/>
          <w:sz w:val="24"/>
          <w:szCs w:val="24"/>
        </w:rPr>
      </w:pPr>
      <w:ins w:id="116" w:author="Isakova Svetlana Sergeevna" w:date="2023-10-26T11:41:00Z">
        <w:r w:rsidRPr="00EE1F38">
          <w:rPr>
            <w:sz w:val="24"/>
            <w:szCs w:val="24"/>
          </w:rPr>
          <w:t xml:space="preserve">-оригинал настоящего Договора на бумажном носителе, подписанного сторонами и прошедшего государственную регистрацию, и оригинал выписки из ЕГРН, на бумажном носителе, подтверждающей регистрацию настоящего Договора и залога прав Участника долевого строительства по Договору в пользу Банка; </w:t>
        </w:r>
      </w:ins>
    </w:p>
    <w:p w14:paraId="59BF1A52" w14:textId="77777777" w:rsidR="00554806" w:rsidRPr="00EE1F38" w:rsidRDefault="00554806" w:rsidP="00554806">
      <w:pPr>
        <w:jc w:val="both"/>
        <w:rPr>
          <w:ins w:id="117" w:author="Isakova Svetlana Sergeevna" w:date="2023-10-26T11:41:00Z"/>
          <w:sz w:val="24"/>
          <w:szCs w:val="24"/>
        </w:rPr>
      </w:pPr>
      <w:ins w:id="118" w:author="Isakova Svetlana Sergeevna" w:date="2023-10-26T11:41:00Z">
        <w:r w:rsidRPr="00EE1F38">
          <w:rPr>
            <w:sz w:val="24"/>
            <w:szCs w:val="24"/>
          </w:rPr>
          <w:t>либо</w:t>
        </w:r>
      </w:ins>
    </w:p>
    <w:p w14:paraId="13619A5A" w14:textId="77777777" w:rsidR="00554806" w:rsidRPr="00EE1F38" w:rsidRDefault="00554806" w:rsidP="00554806">
      <w:pPr>
        <w:jc w:val="both"/>
        <w:rPr>
          <w:ins w:id="119" w:author="Isakova Svetlana Sergeevna" w:date="2023-10-26T11:41:00Z"/>
          <w:sz w:val="24"/>
          <w:szCs w:val="24"/>
        </w:rPr>
      </w:pPr>
      <w:ins w:id="120" w:author="Isakova Svetlana Sergeevna" w:date="2023-10-26T11:41:00Z">
        <w:r w:rsidRPr="00EE1F38">
          <w:rPr>
            <w:sz w:val="24"/>
            <w:szCs w:val="24"/>
          </w:rPr>
          <w:t>- скан-копия в электронном виде с оригинала настоящего Договора, подписанного сторонами и прошедшего государственную регистрацию и скан-копия в электронном виде с оригинала выписки ЕГРН, заверенной МФЦ, подтверждающей регистрацию настоящего Договора и залога прав Участника долевого строительства по Договору в пользу Банка;</w:t>
        </w:r>
      </w:ins>
    </w:p>
    <w:p w14:paraId="226B2B04" w14:textId="77777777" w:rsidR="00554806" w:rsidRPr="00EE1F38" w:rsidRDefault="00554806" w:rsidP="00554806">
      <w:pPr>
        <w:jc w:val="both"/>
        <w:rPr>
          <w:ins w:id="121" w:author="Isakova Svetlana Sergeevna" w:date="2023-10-26T11:41:00Z"/>
          <w:sz w:val="24"/>
          <w:szCs w:val="24"/>
        </w:rPr>
      </w:pPr>
      <w:ins w:id="122" w:author="Isakova Svetlana Sergeevna" w:date="2023-10-26T11:41:00Z">
        <w:r w:rsidRPr="00EE1F38">
          <w:rPr>
            <w:sz w:val="24"/>
            <w:szCs w:val="24"/>
          </w:rPr>
          <w:t>либо</w:t>
        </w:r>
      </w:ins>
    </w:p>
    <w:p w14:paraId="045DF466" w14:textId="77777777" w:rsidR="00554806" w:rsidRPr="00EE1F38" w:rsidRDefault="00554806" w:rsidP="00554806">
      <w:pPr>
        <w:jc w:val="both"/>
        <w:rPr>
          <w:ins w:id="123" w:author="Isakova Svetlana Sergeevna" w:date="2023-10-26T11:41:00Z"/>
          <w:sz w:val="24"/>
          <w:szCs w:val="24"/>
        </w:rPr>
      </w:pPr>
      <w:ins w:id="124" w:author="Isakova Svetlana Sergeevna" w:date="2023-10-26T11:41:00Z">
        <w:r w:rsidRPr="00EE1F38">
          <w:rPr>
            <w:sz w:val="24"/>
            <w:szCs w:val="24"/>
          </w:rPr>
          <w:t>-Договор  в форме электронного документа, прошедшего гос. регистрацию и подписанного электронной подписью, и выписку из ЕГРН, подтверждающая регистрацию настоящего Договора и залога прав Участника долевого строительства по Договору в пользу Банка, подписанных усиленной квалифицированной электронной подписью государственного регистратора прав совместно с электронными документами, позволяющими проверить  подлинность усиленной квалифицированной электронной подписи государственного регистратора прав, совершенной путем формирования электронного документа.</w:t>
        </w:r>
      </w:ins>
    </w:p>
    <w:p w14:paraId="2375AC85" w14:textId="77777777" w:rsidR="00554806" w:rsidRPr="00EE1F38" w:rsidRDefault="00554806" w:rsidP="00554806">
      <w:pPr>
        <w:shd w:val="clear" w:color="auto" w:fill="FFFFFF"/>
        <w:tabs>
          <w:tab w:val="left" w:pos="1260"/>
        </w:tabs>
        <w:ind w:firstLine="542"/>
        <w:jc w:val="both"/>
        <w:rPr>
          <w:ins w:id="125" w:author="Isakova Svetlana Sergeevna" w:date="2023-10-26T11:41:00Z"/>
          <w:sz w:val="24"/>
          <w:szCs w:val="24"/>
        </w:rPr>
      </w:pPr>
      <w:ins w:id="126" w:author="Isakova Svetlana Sergeevna" w:date="2023-10-26T11:41:00Z">
        <w:r w:rsidRPr="00EE1F38">
          <w:rPr>
            <w:sz w:val="24"/>
            <w:szCs w:val="24"/>
          </w:rPr>
          <w:t>- После предоставления вышеуказанных документов Исполняющий банк перечисляет сумму аккредитива на эскроу-счет не позднее 3 (Трех) календарных дней;</w:t>
        </w:r>
      </w:ins>
    </w:p>
    <w:p w14:paraId="74683E62" w14:textId="77777777" w:rsidR="00554806" w:rsidRPr="00EE1F38" w:rsidRDefault="00554806" w:rsidP="00554806">
      <w:pPr>
        <w:shd w:val="clear" w:color="auto" w:fill="FFFFFF"/>
        <w:tabs>
          <w:tab w:val="left" w:pos="1260"/>
        </w:tabs>
        <w:ind w:firstLine="542"/>
        <w:jc w:val="both"/>
        <w:rPr>
          <w:ins w:id="127" w:author="Isakova Svetlana Sergeevna" w:date="2023-10-26T11:41:00Z"/>
          <w:sz w:val="24"/>
          <w:szCs w:val="24"/>
        </w:rPr>
      </w:pPr>
      <w:ins w:id="128" w:author="Isakova Svetlana Sergeevna" w:date="2023-10-26T11:41:00Z">
        <w:r w:rsidRPr="00EE1F38">
          <w:rPr>
            <w:sz w:val="24"/>
            <w:szCs w:val="24"/>
          </w:rPr>
          <w:t xml:space="preserve">- Участник долевого строительства поручает Застройщику предоставить в Исполняющий Банк вышеуказанные документы для исполнения аккредитива; </w:t>
        </w:r>
      </w:ins>
    </w:p>
    <w:p w14:paraId="5E2E2E29" w14:textId="77777777" w:rsidR="00554806" w:rsidRPr="00EE1F38" w:rsidRDefault="00554806" w:rsidP="00554806">
      <w:pPr>
        <w:shd w:val="clear" w:color="auto" w:fill="FFFFFF"/>
        <w:tabs>
          <w:tab w:val="left" w:pos="1260"/>
        </w:tabs>
        <w:ind w:firstLine="542"/>
        <w:jc w:val="both"/>
        <w:rPr>
          <w:ins w:id="129" w:author="Isakova Svetlana Sergeevna" w:date="2023-10-26T11:41:00Z"/>
          <w:sz w:val="24"/>
          <w:szCs w:val="24"/>
        </w:rPr>
      </w:pPr>
      <w:ins w:id="130" w:author="Isakova Svetlana Sergeevna" w:date="2023-10-26T11:41:00Z">
        <w:r w:rsidRPr="00EE1F38">
          <w:rPr>
            <w:sz w:val="24"/>
            <w:szCs w:val="24"/>
          </w:rPr>
          <w:t>- Затраты Исполняющего Банка, связанные с открытием и проведением расчетов по аккредитиву, относятся на счет Участника долевого строительства с тарифами Исполняющего Банка;</w:t>
        </w:r>
      </w:ins>
    </w:p>
    <w:p w14:paraId="2CADBEC7" w14:textId="77777777" w:rsidR="00554806" w:rsidRPr="00EE1F38" w:rsidRDefault="00554806" w:rsidP="00554806">
      <w:pPr>
        <w:shd w:val="clear" w:color="auto" w:fill="FFFFFF"/>
        <w:tabs>
          <w:tab w:val="left" w:pos="1260"/>
        </w:tabs>
        <w:ind w:firstLine="542"/>
        <w:jc w:val="both"/>
        <w:rPr>
          <w:ins w:id="131" w:author="Isakova Svetlana Sergeevna" w:date="2023-10-26T11:41:00Z"/>
          <w:sz w:val="24"/>
          <w:szCs w:val="24"/>
        </w:rPr>
      </w:pPr>
      <w:ins w:id="132" w:author="Isakova Svetlana Sergeevna" w:date="2023-10-26T11:41:00Z">
        <w:r w:rsidRPr="00EE1F38">
          <w:rPr>
            <w:sz w:val="24"/>
            <w:szCs w:val="24"/>
          </w:rPr>
          <w:t>Закрытие аккредитива производится:</w:t>
        </w:r>
      </w:ins>
    </w:p>
    <w:p w14:paraId="207C90A4" w14:textId="77777777" w:rsidR="00554806" w:rsidRPr="00EE1F38" w:rsidRDefault="00554806" w:rsidP="00554806">
      <w:pPr>
        <w:shd w:val="clear" w:color="auto" w:fill="FFFFFF"/>
        <w:tabs>
          <w:tab w:val="left" w:pos="1260"/>
        </w:tabs>
        <w:ind w:firstLine="542"/>
        <w:jc w:val="both"/>
        <w:rPr>
          <w:ins w:id="133" w:author="Isakova Svetlana Sergeevna" w:date="2023-10-26T11:41:00Z"/>
          <w:sz w:val="24"/>
          <w:szCs w:val="24"/>
        </w:rPr>
      </w:pPr>
      <w:ins w:id="134" w:author="Isakova Svetlana Sergeevna" w:date="2023-10-26T11:41:00Z">
        <w:r w:rsidRPr="00EE1F38">
          <w:rPr>
            <w:sz w:val="24"/>
            <w:szCs w:val="24"/>
          </w:rPr>
          <w:t>- по истечении срока действия аккредитива (с учетом пролонгации (при наличии));</w:t>
        </w:r>
      </w:ins>
    </w:p>
    <w:p w14:paraId="65C5ADD5" w14:textId="77777777" w:rsidR="00554806" w:rsidRPr="00EE1F38" w:rsidRDefault="00554806" w:rsidP="00554806">
      <w:pPr>
        <w:shd w:val="clear" w:color="auto" w:fill="FFFFFF"/>
        <w:tabs>
          <w:tab w:val="left" w:pos="1260"/>
        </w:tabs>
        <w:ind w:firstLine="542"/>
        <w:jc w:val="both"/>
        <w:rPr>
          <w:ins w:id="135" w:author="Isakova Svetlana Sergeevna" w:date="2023-10-26T11:41:00Z"/>
          <w:sz w:val="24"/>
          <w:szCs w:val="24"/>
        </w:rPr>
      </w:pPr>
      <w:ins w:id="136" w:author="Isakova Svetlana Sergeevna" w:date="2023-10-26T11:41:00Z">
        <w:r w:rsidRPr="00EE1F38">
          <w:rPr>
            <w:sz w:val="24"/>
            <w:szCs w:val="24"/>
          </w:rPr>
          <w:t xml:space="preserve"> - при отказе Получателя средств от использования аккредитива до истечения срока его действия.   </w:t>
        </w:r>
      </w:ins>
    </w:p>
    <w:p w14:paraId="1BAE99FC" w14:textId="77777777" w:rsidR="00554806" w:rsidRPr="00EE1F38" w:rsidRDefault="00554806" w:rsidP="00126EB3">
      <w:pPr>
        <w:pStyle w:val="a3"/>
        <w:tabs>
          <w:tab w:val="left" w:pos="0"/>
        </w:tabs>
        <w:ind w:firstLine="567"/>
      </w:pPr>
    </w:p>
    <w:p w14:paraId="0F4988AC" w14:textId="5766DBDC" w:rsidR="00537FA3" w:rsidRPr="00EE1F38" w:rsidRDefault="00537FA3" w:rsidP="00537FA3">
      <w:pPr>
        <w:pStyle w:val="a3"/>
        <w:tabs>
          <w:tab w:val="left" w:pos="0"/>
        </w:tabs>
        <w:ind w:left="-426" w:firstLine="568"/>
      </w:pPr>
      <w:r w:rsidRPr="00EE1F38">
        <w:lastRenderedPageBreak/>
        <w:t xml:space="preserve">       2.2.1. Сведения об уполномоченном банке (эскроу-агенте):</w:t>
      </w:r>
    </w:p>
    <w:p w14:paraId="130CE3B0" w14:textId="77777777" w:rsidR="00537FA3" w:rsidRPr="00EE1F38" w:rsidRDefault="00537FA3" w:rsidP="00537FA3">
      <w:pPr>
        <w:pStyle w:val="a3"/>
        <w:tabs>
          <w:tab w:val="left" w:pos="0"/>
        </w:tabs>
        <w:ind w:left="-426" w:firstLine="56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4376"/>
        <w:gridCol w:w="4377"/>
      </w:tblGrid>
      <w:tr w:rsidR="00EE1F38" w:rsidRPr="00EA1E85" w14:paraId="3371256D" w14:textId="77777777" w:rsidTr="00EA5FA2">
        <w:trPr>
          <w:tblHeader/>
        </w:trPr>
        <w:tc>
          <w:tcPr>
            <w:tcW w:w="865" w:type="dxa"/>
            <w:tcBorders>
              <w:top w:val="single" w:sz="4" w:space="0" w:color="auto"/>
              <w:left w:val="single" w:sz="4" w:space="0" w:color="auto"/>
              <w:bottom w:val="single" w:sz="4" w:space="0" w:color="auto"/>
              <w:right w:val="single" w:sz="4" w:space="0" w:color="auto"/>
            </w:tcBorders>
            <w:hideMark/>
          </w:tcPr>
          <w:p w14:paraId="0D33D1D6" w14:textId="77777777" w:rsidR="00EE1F38" w:rsidRPr="00EA1E85" w:rsidRDefault="00EE1F38" w:rsidP="00EA5FA2">
            <w:pPr>
              <w:pStyle w:val="a3"/>
              <w:tabs>
                <w:tab w:val="left" w:pos="0"/>
              </w:tabs>
              <w:ind w:left="-426" w:firstLine="568"/>
              <w:jc w:val="center"/>
              <w:rPr>
                <w:color w:val="000000"/>
              </w:rPr>
            </w:pPr>
            <w:r w:rsidRPr="00EA1E85">
              <w:rPr>
                <w:color w:val="000000"/>
              </w:rPr>
              <w:t>№/</w:t>
            </w:r>
            <w:proofErr w:type="spellStart"/>
            <w:r w:rsidRPr="00EA1E85">
              <w:rPr>
                <w:color w:val="000000"/>
              </w:rPr>
              <w:t>пп</w:t>
            </w:r>
            <w:proofErr w:type="spellEnd"/>
          </w:p>
        </w:tc>
        <w:tc>
          <w:tcPr>
            <w:tcW w:w="4376" w:type="dxa"/>
            <w:tcBorders>
              <w:top w:val="single" w:sz="4" w:space="0" w:color="auto"/>
              <w:left w:val="single" w:sz="4" w:space="0" w:color="auto"/>
              <w:bottom w:val="single" w:sz="4" w:space="0" w:color="auto"/>
              <w:right w:val="single" w:sz="4" w:space="0" w:color="auto"/>
            </w:tcBorders>
            <w:hideMark/>
          </w:tcPr>
          <w:p w14:paraId="1805BCC9" w14:textId="77777777" w:rsidR="00EE1F38" w:rsidRPr="00EA1E85" w:rsidRDefault="00EE1F38" w:rsidP="00EA5FA2">
            <w:pPr>
              <w:pStyle w:val="a3"/>
              <w:tabs>
                <w:tab w:val="left" w:pos="0"/>
              </w:tabs>
              <w:ind w:left="-426" w:firstLine="568"/>
              <w:jc w:val="center"/>
              <w:rPr>
                <w:color w:val="000000"/>
              </w:rPr>
            </w:pPr>
            <w:r w:rsidRPr="00EA1E85">
              <w:rPr>
                <w:color w:val="000000"/>
              </w:rPr>
              <w:t>Наименование показателя</w:t>
            </w:r>
          </w:p>
        </w:tc>
        <w:tc>
          <w:tcPr>
            <w:tcW w:w="4377" w:type="dxa"/>
            <w:tcBorders>
              <w:top w:val="single" w:sz="4" w:space="0" w:color="auto"/>
              <w:left w:val="single" w:sz="4" w:space="0" w:color="auto"/>
              <w:bottom w:val="single" w:sz="4" w:space="0" w:color="auto"/>
              <w:right w:val="single" w:sz="4" w:space="0" w:color="auto"/>
            </w:tcBorders>
            <w:hideMark/>
          </w:tcPr>
          <w:p w14:paraId="2F282DC8" w14:textId="77777777" w:rsidR="00EE1F38" w:rsidRPr="00EA1E85" w:rsidRDefault="00EE1F38" w:rsidP="00EA5FA2">
            <w:pPr>
              <w:pStyle w:val="a3"/>
              <w:tabs>
                <w:tab w:val="left" w:pos="0"/>
              </w:tabs>
              <w:ind w:left="-426" w:firstLine="568"/>
              <w:jc w:val="center"/>
              <w:rPr>
                <w:color w:val="000000"/>
              </w:rPr>
            </w:pPr>
            <w:r w:rsidRPr="00EA1E85">
              <w:rPr>
                <w:color w:val="000000"/>
              </w:rPr>
              <w:t>Значение показателя</w:t>
            </w:r>
          </w:p>
        </w:tc>
      </w:tr>
      <w:tr w:rsidR="00EE1F38" w:rsidRPr="00EA1E85" w14:paraId="26B4C57F" w14:textId="77777777" w:rsidTr="00EA5FA2">
        <w:trPr>
          <w:tblHeader/>
        </w:trPr>
        <w:tc>
          <w:tcPr>
            <w:tcW w:w="865" w:type="dxa"/>
            <w:tcBorders>
              <w:top w:val="single" w:sz="4" w:space="0" w:color="auto"/>
              <w:left w:val="single" w:sz="4" w:space="0" w:color="auto"/>
              <w:bottom w:val="single" w:sz="4" w:space="0" w:color="auto"/>
              <w:right w:val="single" w:sz="4" w:space="0" w:color="auto"/>
            </w:tcBorders>
            <w:hideMark/>
          </w:tcPr>
          <w:p w14:paraId="16B5A349" w14:textId="77777777" w:rsidR="00EE1F38" w:rsidRPr="00EA1E85" w:rsidRDefault="00EE1F38" w:rsidP="00EA5FA2">
            <w:pPr>
              <w:pStyle w:val="a3"/>
              <w:tabs>
                <w:tab w:val="left" w:pos="0"/>
              </w:tabs>
              <w:ind w:left="-426" w:firstLine="568"/>
              <w:jc w:val="center"/>
              <w:rPr>
                <w:color w:val="000000"/>
              </w:rPr>
            </w:pPr>
            <w:r w:rsidRPr="00EA1E85">
              <w:rPr>
                <w:color w:val="000000"/>
              </w:rPr>
              <w:t>1</w:t>
            </w:r>
          </w:p>
        </w:tc>
        <w:tc>
          <w:tcPr>
            <w:tcW w:w="4376" w:type="dxa"/>
            <w:tcBorders>
              <w:top w:val="single" w:sz="4" w:space="0" w:color="auto"/>
              <w:left w:val="single" w:sz="4" w:space="0" w:color="auto"/>
              <w:bottom w:val="single" w:sz="4" w:space="0" w:color="auto"/>
              <w:right w:val="single" w:sz="4" w:space="0" w:color="auto"/>
            </w:tcBorders>
            <w:hideMark/>
          </w:tcPr>
          <w:p w14:paraId="5145F572" w14:textId="77777777" w:rsidR="00EE1F38" w:rsidRPr="00EA1E85" w:rsidRDefault="00EE1F38" w:rsidP="00EA5FA2">
            <w:pPr>
              <w:pStyle w:val="a3"/>
              <w:tabs>
                <w:tab w:val="left" w:pos="0"/>
              </w:tabs>
              <w:ind w:left="-426" w:firstLine="568"/>
              <w:jc w:val="center"/>
              <w:rPr>
                <w:color w:val="000000"/>
              </w:rPr>
            </w:pPr>
            <w:r w:rsidRPr="00EA1E85">
              <w:rPr>
                <w:color w:val="000000"/>
              </w:rPr>
              <w:t>2</w:t>
            </w:r>
          </w:p>
        </w:tc>
        <w:tc>
          <w:tcPr>
            <w:tcW w:w="4377" w:type="dxa"/>
            <w:tcBorders>
              <w:top w:val="single" w:sz="4" w:space="0" w:color="auto"/>
              <w:left w:val="single" w:sz="4" w:space="0" w:color="auto"/>
              <w:bottom w:val="single" w:sz="4" w:space="0" w:color="auto"/>
              <w:right w:val="single" w:sz="4" w:space="0" w:color="auto"/>
            </w:tcBorders>
            <w:hideMark/>
          </w:tcPr>
          <w:p w14:paraId="03E5ECA9" w14:textId="77777777" w:rsidR="00EE1F38" w:rsidRPr="00EA1E85" w:rsidRDefault="00EE1F38" w:rsidP="00EA5FA2">
            <w:pPr>
              <w:pStyle w:val="a3"/>
              <w:tabs>
                <w:tab w:val="left" w:pos="0"/>
              </w:tabs>
              <w:ind w:left="-426" w:firstLine="568"/>
              <w:jc w:val="center"/>
              <w:rPr>
                <w:color w:val="000000"/>
              </w:rPr>
            </w:pPr>
            <w:r w:rsidRPr="00EA1E85">
              <w:rPr>
                <w:color w:val="000000"/>
              </w:rPr>
              <w:t>3</w:t>
            </w:r>
          </w:p>
        </w:tc>
      </w:tr>
      <w:tr w:rsidR="00EE1F38" w:rsidRPr="00EA1E85" w14:paraId="00A1AB24" w14:textId="77777777" w:rsidTr="00EA5FA2">
        <w:tc>
          <w:tcPr>
            <w:tcW w:w="9618" w:type="dxa"/>
            <w:gridSpan w:val="3"/>
            <w:tcBorders>
              <w:top w:val="single" w:sz="4" w:space="0" w:color="auto"/>
              <w:left w:val="single" w:sz="4" w:space="0" w:color="auto"/>
              <w:bottom w:val="single" w:sz="4" w:space="0" w:color="auto"/>
              <w:right w:val="single" w:sz="4" w:space="0" w:color="auto"/>
            </w:tcBorders>
            <w:vAlign w:val="center"/>
            <w:hideMark/>
          </w:tcPr>
          <w:p w14:paraId="00095229" w14:textId="77777777" w:rsidR="00EE1F38" w:rsidRPr="00EA1E85" w:rsidRDefault="00EE1F38" w:rsidP="00EA5FA2">
            <w:pPr>
              <w:pStyle w:val="a3"/>
              <w:tabs>
                <w:tab w:val="left" w:pos="0"/>
              </w:tabs>
              <w:ind w:left="-426" w:firstLine="568"/>
              <w:jc w:val="center"/>
              <w:rPr>
                <w:color w:val="000000"/>
              </w:rPr>
            </w:pPr>
            <w:r w:rsidRPr="00EA1E85">
              <w:rPr>
                <w:color w:val="000000"/>
              </w:rPr>
              <w:t>Наименование</w:t>
            </w:r>
          </w:p>
        </w:tc>
      </w:tr>
      <w:tr w:rsidR="00EE1F38" w:rsidRPr="00EA1E85" w14:paraId="184639DE" w14:textId="77777777" w:rsidTr="00EA5FA2">
        <w:tc>
          <w:tcPr>
            <w:tcW w:w="865" w:type="dxa"/>
            <w:tcBorders>
              <w:top w:val="single" w:sz="4" w:space="0" w:color="auto"/>
              <w:left w:val="single" w:sz="4" w:space="0" w:color="auto"/>
              <w:bottom w:val="single" w:sz="4" w:space="0" w:color="auto"/>
              <w:right w:val="single" w:sz="4" w:space="0" w:color="auto"/>
            </w:tcBorders>
            <w:hideMark/>
          </w:tcPr>
          <w:p w14:paraId="552F390E" w14:textId="77777777" w:rsidR="00EE1F38" w:rsidRPr="00EA1E85" w:rsidRDefault="00EE1F38" w:rsidP="00EA5FA2">
            <w:pPr>
              <w:pStyle w:val="a3"/>
              <w:tabs>
                <w:tab w:val="left" w:pos="0"/>
              </w:tabs>
              <w:ind w:left="-426" w:firstLine="568"/>
              <w:jc w:val="center"/>
              <w:rPr>
                <w:color w:val="000000"/>
              </w:rPr>
            </w:pPr>
            <w:r w:rsidRPr="00EA1E85">
              <w:rPr>
                <w:color w:val="000000"/>
              </w:rPr>
              <w:t>1</w:t>
            </w:r>
          </w:p>
        </w:tc>
        <w:tc>
          <w:tcPr>
            <w:tcW w:w="4376" w:type="dxa"/>
            <w:tcBorders>
              <w:top w:val="single" w:sz="4" w:space="0" w:color="auto"/>
              <w:left w:val="single" w:sz="4" w:space="0" w:color="auto"/>
              <w:bottom w:val="single" w:sz="4" w:space="0" w:color="auto"/>
              <w:right w:val="single" w:sz="4" w:space="0" w:color="auto"/>
            </w:tcBorders>
            <w:hideMark/>
          </w:tcPr>
          <w:p w14:paraId="0FAC9F54" w14:textId="77777777" w:rsidR="00EE1F38" w:rsidRPr="00EA1E85" w:rsidRDefault="00EE1F38" w:rsidP="00EA5FA2">
            <w:pPr>
              <w:pStyle w:val="a3"/>
              <w:tabs>
                <w:tab w:val="left" w:pos="0"/>
              </w:tabs>
              <w:ind w:firstLine="42"/>
              <w:rPr>
                <w:color w:val="000000"/>
              </w:rPr>
            </w:pPr>
            <w:r w:rsidRPr="00EA1E85">
              <w:rPr>
                <w:color w:val="000000"/>
              </w:rPr>
              <w:t>Полное наименование</w:t>
            </w:r>
          </w:p>
        </w:tc>
        <w:tc>
          <w:tcPr>
            <w:tcW w:w="4377" w:type="dxa"/>
            <w:tcBorders>
              <w:top w:val="single" w:sz="4" w:space="0" w:color="auto"/>
              <w:left w:val="single" w:sz="4" w:space="0" w:color="auto"/>
              <w:bottom w:val="single" w:sz="4" w:space="0" w:color="auto"/>
              <w:right w:val="single" w:sz="4" w:space="0" w:color="auto"/>
            </w:tcBorders>
            <w:hideMark/>
          </w:tcPr>
          <w:p w14:paraId="6C6921E5" w14:textId="77777777" w:rsidR="00EE1F38" w:rsidRPr="00EA1E85" w:rsidRDefault="00EE1F38" w:rsidP="00EA5FA2">
            <w:pPr>
              <w:pStyle w:val="a3"/>
              <w:tabs>
                <w:tab w:val="left" w:pos="0"/>
              </w:tabs>
              <w:ind w:left="56"/>
              <w:jc w:val="left"/>
              <w:rPr>
                <w:color w:val="000000"/>
              </w:rPr>
            </w:pPr>
            <w:r w:rsidRPr="00EA1E85">
              <w:rPr>
                <w:color w:val="000000"/>
              </w:rPr>
              <w:t xml:space="preserve">ПУБЛИЧНОЕ АКЦИОНЕРНОЕ ОБЩЕСТВО </w:t>
            </w:r>
            <w:r w:rsidRPr="00EA1E85">
              <w:t>«ПРОМСВЯЗЬБАНК»</w:t>
            </w:r>
          </w:p>
        </w:tc>
      </w:tr>
      <w:tr w:rsidR="00EE1F38" w:rsidRPr="00EA1E85" w14:paraId="1D8ABF41" w14:textId="77777777" w:rsidTr="00EA5FA2">
        <w:tc>
          <w:tcPr>
            <w:tcW w:w="865" w:type="dxa"/>
            <w:tcBorders>
              <w:top w:val="single" w:sz="4" w:space="0" w:color="auto"/>
              <w:left w:val="single" w:sz="4" w:space="0" w:color="auto"/>
              <w:bottom w:val="single" w:sz="4" w:space="0" w:color="auto"/>
              <w:right w:val="single" w:sz="4" w:space="0" w:color="auto"/>
            </w:tcBorders>
            <w:hideMark/>
          </w:tcPr>
          <w:p w14:paraId="5926ADDF" w14:textId="77777777" w:rsidR="00EE1F38" w:rsidRPr="00EA1E85" w:rsidRDefault="00EE1F38" w:rsidP="00EA5FA2">
            <w:pPr>
              <w:pStyle w:val="a3"/>
              <w:tabs>
                <w:tab w:val="left" w:pos="0"/>
              </w:tabs>
              <w:ind w:left="-426" w:firstLine="568"/>
              <w:jc w:val="center"/>
              <w:rPr>
                <w:color w:val="000000"/>
              </w:rPr>
            </w:pPr>
            <w:r w:rsidRPr="00EA1E85">
              <w:rPr>
                <w:color w:val="000000"/>
              </w:rPr>
              <w:t>2</w:t>
            </w:r>
          </w:p>
        </w:tc>
        <w:tc>
          <w:tcPr>
            <w:tcW w:w="4376" w:type="dxa"/>
            <w:tcBorders>
              <w:top w:val="single" w:sz="4" w:space="0" w:color="auto"/>
              <w:left w:val="single" w:sz="4" w:space="0" w:color="auto"/>
              <w:bottom w:val="single" w:sz="4" w:space="0" w:color="auto"/>
              <w:right w:val="single" w:sz="4" w:space="0" w:color="auto"/>
            </w:tcBorders>
            <w:hideMark/>
          </w:tcPr>
          <w:p w14:paraId="3BE93501" w14:textId="77777777" w:rsidR="00EE1F38" w:rsidRPr="00EA1E85" w:rsidRDefault="00EE1F38" w:rsidP="00EA5FA2">
            <w:pPr>
              <w:pStyle w:val="a3"/>
              <w:tabs>
                <w:tab w:val="left" w:pos="0"/>
              </w:tabs>
              <w:ind w:firstLine="42"/>
              <w:rPr>
                <w:color w:val="000000"/>
              </w:rPr>
            </w:pPr>
            <w:r w:rsidRPr="00EA1E85">
              <w:rPr>
                <w:color w:val="000000"/>
              </w:rPr>
              <w:t>Сокращенное наименование</w:t>
            </w:r>
          </w:p>
        </w:tc>
        <w:tc>
          <w:tcPr>
            <w:tcW w:w="4377" w:type="dxa"/>
            <w:tcBorders>
              <w:top w:val="single" w:sz="4" w:space="0" w:color="auto"/>
              <w:left w:val="single" w:sz="4" w:space="0" w:color="auto"/>
              <w:bottom w:val="single" w:sz="4" w:space="0" w:color="auto"/>
              <w:right w:val="single" w:sz="4" w:space="0" w:color="auto"/>
            </w:tcBorders>
            <w:hideMark/>
          </w:tcPr>
          <w:p w14:paraId="7CA33DE7" w14:textId="77777777" w:rsidR="00EE1F38" w:rsidRPr="00EA1E85" w:rsidRDefault="00EE1F38" w:rsidP="00EA5FA2">
            <w:pPr>
              <w:pStyle w:val="a3"/>
              <w:tabs>
                <w:tab w:val="left" w:pos="0"/>
              </w:tabs>
              <w:ind w:left="56"/>
              <w:rPr>
                <w:color w:val="000000"/>
              </w:rPr>
            </w:pPr>
            <w:r w:rsidRPr="00EA1E85">
              <w:t>ПАО «Промсвязьбанк»</w:t>
            </w:r>
          </w:p>
        </w:tc>
      </w:tr>
      <w:tr w:rsidR="00EE1F38" w:rsidRPr="00EA1E85" w14:paraId="3EC4627C" w14:textId="77777777" w:rsidTr="00EA5FA2">
        <w:tc>
          <w:tcPr>
            <w:tcW w:w="865" w:type="dxa"/>
            <w:tcBorders>
              <w:top w:val="single" w:sz="4" w:space="0" w:color="auto"/>
              <w:left w:val="single" w:sz="4" w:space="0" w:color="auto"/>
              <w:bottom w:val="single" w:sz="4" w:space="0" w:color="auto"/>
              <w:right w:val="single" w:sz="4" w:space="0" w:color="auto"/>
            </w:tcBorders>
            <w:hideMark/>
          </w:tcPr>
          <w:p w14:paraId="6ED7EFA9" w14:textId="77777777" w:rsidR="00EE1F38" w:rsidRPr="00EA1E85" w:rsidRDefault="00EE1F38" w:rsidP="00EA5FA2">
            <w:pPr>
              <w:pStyle w:val="a3"/>
              <w:tabs>
                <w:tab w:val="left" w:pos="0"/>
              </w:tabs>
              <w:ind w:left="-426" w:firstLine="568"/>
              <w:jc w:val="center"/>
              <w:rPr>
                <w:color w:val="000000"/>
              </w:rPr>
            </w:pPr>
            <w:r w:rsidRPr="00EA1E85">
              <w:rPr>
                <w:color w:val="000000"/>
              </w:rPr>
              <w:t>3</w:t>
            </w:r>
          </w:p>
        </w:tc>
        <w:tc>
          <w:tcPr>
            <w:tcW w:w="4376" w:type="dxa"/>
            <w:tcBorders>
              <w:top w:val="single" w:sz="4" w:space="0" w:color="auto"/>
              <w:left w:val="single" w:sz="4" w:space="0" w:color="auto"/>
              <w:bottom w:val="single" w:sz="4" w:space="0" w:color="auto"/>
              <w:right w:val="single" w:sz="4" w:space="0" w:color="auto"/>
            </w:tcBorders>
            <w:hideMark/>
          </w:tcPr>
          <w:p w14:paraId="6D12186F" w14:textId="77777777" w:rsidR="00EE1F38" w:rsidRPr="00EA1E85" w:rsidRDefault="00EE1F38" w:rsidP="00EA5FA2">
            <w:pPr>
              <w:pStyle w:val="a3"/>
              <w:tabs>
                <w:tab w:val="left" w:pos="0"/>
              </w:tabs>
              <w:ind w:firstLine="42"/>
              <w:rPr>
                <w:color w:val="000000"/>
              </w:rPr>
            </w:pPr>
            <w:r w:rsidRPr="00EA1E85">
              <w:rPr>
                <w:color w:val="000000"/>
              </w:rPr>
              <w:t>Полное наименование филиала в городе Мариуполь</w:t>
            </w:r>
          </w:p>
        </w:tc>
        <w:tc>
          <w:tcPr>
            <w:tcW w:w="4377" w:type="dxa"/>
            <w:tcBorders>
              <w:top w:val="single" w:sz="4" w:space="0" w:color="auto"/>
              <w:left w:val="single" w:sz="4" w:space="0" w:color="auto"/>
              <w:bottom w:val="single" w:sz="4" w:space="0" w:color="auto"/>
              <w:right w:val="single" w:sz="4" w:space="0" w:color="auto"/>
            </w:tcBorders>
            <w:hideMark/>
          </w:tcPr>
          <w:p w14:paraId="6A4045D8" w14:textId="77777777" w:rsidR="00EE1F38" w:rsidRPr="00EA1E85" w:rsidRDefault="00EE1F38" w:rsidP="00EA5FA2">
            <w:pPr>
              <w:pStyle w:val="a3"/>
              <w:tabs>
                <w:tab w:val="left" w:pos="0"/>
              </w:tabs>
              <w:ind w:left="56"/>
              <w:jc w:val="left"/>
              <w:rPr>
                <w:color w:val="000000"/>
              </w:rPr>
            </w:pPr>
            <w:r w:rsidRPr="00EA1E85">
              <w:rPr>
                <w:color w:val="000000"/>
              </w:rPr>
              <w:t xml:space="preserve">ПУБЛИЧНОЕ АКЦИОНЕРНОЕ ОБЩЕСТВО </w:t>
            </w:r>
            <w:r w:rsidRPr="00EA1E85">
              <w:t>«ПРОМСВЯЗЬБАНК»</w:t>
            </w:r>
          </w:p>
        </w:tc>
      </w:tr>
      <w:tr w:rsidR="00EE1F38" w:rsidRPr="00EA1E85" w14:paraId="448D9D2D" w14:textId="77777777" w:rsidTr="00EA5FA2">
        <w:tc>
          <w:tcPr>
            <w:tcW w:w="865" w:type="dxa"/>
            <w:tcBorders>
              <w:top w:val="single" w:sz="4" w:space="0" w:color="auto"/>
              <w:left w:val="single" w:sz="4" w:space="0" w:color="auto"/>
              <w:bottom w:val="single" w:sz="4" w:space="0" w:color="auto"/>
              <w:right w:val="single" w:sz="4" w:space="0" w:color="auto"/>
            </w:tcBorders>
            <w:hideMark/>
          </w:tcPr>
          <w:p w14:paraId="0F0301EC" w14:textId="77777777" w:rsidR="00EE1F38" w:rsidRPr="00EA1E85" w:rsidRDefault="00EE1F38" w:rsidP="00EA5FA2">
            <w:pPr>
              <w:pStyle w:val="a3"/>
              <w:tabs>
                <w:tab w:val="left" w:pos="0"/>
              </w:tabs>
              <w:ind w:left="-426" w:firstLine="568"/>
              <w:jc w:val="center"/>
              <w:rPr>
                <w:color w:val="000000"/>
              </w:rPr>
            </w:pPr>
            <w:r w:rsidRPr="00EA1E85">
              <w:rPr>
                <w:color w:val="000000"/>
              </w:rPr>
              <w:t>4</w:t>
            </w:r>
          </w:p>
        </w:tc>
        <w:tc>
          <w:tcPr>
            <w:tcW w:w="4376" w:type="dxa"/>
            <w:tcBorders>
              <w:top w:val="single" w:sz="4" w:space="0" w:color="auto"/>
              <w:left w:val="single" w:sz="4" w:space="0" w:color="auto"/>
              <w:bottom w:val="single" w:sz="4" w:space="0" w:color="auto"/>
              <w:right w:val="single" w:sz="4" w:space="0" w:color="auto"/>
            </w:tcBorders>
            <w:hideMark/>
          </w:tcPr>
          <w:p w14:paraId="016D6A2B" w14:textId="77777777" w:rsidR="00EE1F38" w:rsidRPr="00EA1E85" w:rsidRDefault="00EE1F38" w:rsidP="00EA5FA2">
            <w:pPr>
              <w:pStyle w:val="a3"/>
              <w:tabs>
                <w:tab w:val="left" w:pos="0"/>
              </w:tabs>
              <w:ind w:firstLine="42"/>
              <w:rPr>
                <w:color w:val="000000"/>
              </w:rPr>
            </w:pPr>
            <w:r w:rsidRPr="00EA1E85">
              <w:rPr>
                <w:color w:val="000000"/>
              </w:rPr>
              <w:t>Сокращенное наименование филиала в городе Мариуполь</w:t>
            </w:r>
          </w:p>
        </w:tc>
        <w:tc>
          <w:tcPr>
            <w:tcW w:w="4377" w:type="dxa"/>
            <w:tcBorders>
              <w:top w:val="single" w:sz="4" w:space="0" w:color="auto"/>
              <w:left w:val="single" w:sz="4" w:space="0" w:color="auto"/>
              <w:bottom w:val="single" w:sz="4" w:space="0" w:color="auto"/>
              <w:right w:val="single" w:sz="4" w:space="0" w:color="auto"/>
            </w:tcBorders>
            <w:hideMark/>
          </w:tcPr>
          <w:p w14:paraId="5D8EA645" w14:textId="77777777" w:rsidR="00EE1F38" w:rsidRPr="00EA1E85" w:rsidRDefault="00EE1F38" w:rsidP="00EA5FA2">
            <w:pPr>
              <w:pStyle w:val="a3"/>
              <w:tabs>
                <w:tab w:val="left" w:pos="0"/>
              </w:tabs>
              <w:ind w:left="56"/>
              <w:rPr>
                <w:color w:val="000000"/>
              </w:rPr>
            </w:pPr>
            <w:r w:rsidRPr="00EA1E85">
              <w:rPr>
                <w:color w:val="000000"/>
              </w:rPr>
              <w:t xml:space="preserve">ПУБЛИЧНОЕ АКЦИОНЕРНОЕ ОБЩЕСТВО </w:t>
            </w:r>
            <w:r w:rsidRPr="00EA1E85">
              <w:t>«ПРОМСВЯЗЬБАНК»</w:t>
            </w:r>
          </w:p>
        </w:tc>
      </w:tr>
      <w:tr w:rsidR="00EE1F38" w:rsidRPr="00EA1E85" w14:paraId="5F8D6112" w14:textId="77777777" w:rsidTr="00EA5FA2">
        <w:tc>
          <w:tcPr>
            <w:tcW w:w="9618" w:type="dxa"/>
            <w:gridSpan w:val="3"/>
            <w:tcBorders>
              <w:top w:val="single" w:sz="4" w:space="0" w:color="auto"/>
              <w:left w:val="single" w:sz="4" w:space="0" w:color="auto"/>
              <w:bottom w:val="single" w:sz="4" w:space="0" w:color="auto"/>
              <w:right w:val="single" w:sz="4" w:space="0" w:color="auto"/>
            </w:tcBorders>
            <w:vAlign w:val="center"/>
            <w:hideMark/>
          </w:tcPr>
          <w:p w14:paraId="07D3B32C" w14:textId="77777777" w:rsidR="00EE1F38" w:rsidRPr="00EA1E85" w:rsidRDefault="00EE1F38" w:rsidP="00EA5FA2">
            <w:pPr>
              <w:pStyle w:val="a3"/>
              <w:tabs>
                <w:tab w:val="left" w:pos="0"/>
              </w:tabs>
              <w:ind w:left="-426" w:firstLine="568"/>
              <w:jc w:val="center"/>
              <w:rPr>
                <w:color w:val="000000"/>
              </w:rPr>
            </w:pPr>
            <w:r w:rsidRPr="00EA1E85">
              <w:rPr>
                <w:color w:val="000000"/>
              </w:rPr>
              <w:t>Адрес (место нахождения)</w:t>
            </w:r>
          </w:p>
        </w:tc>
      </w:tr>
      <w:tr w:rsidR="00EE1F38" w:rsidRPr="00EA1E85" w14:paraId="252627FD" w14:textId="77777777" w:rsidTr="00EA5FA2">
        <w:tc>
          <w:tcPr>
            <w:tcW w:w="865" w:type="dxa"/>
            <w:tcBorders>
              <w:top w:val="single" w:sz="4" w:space="0" w:color="auto"/>
              <w:left w:val="single" w:sz="4" w:space="0" w:color="auto"/>
              <w:bottom w:val="single" w:sz="4" w:space="0" w:color="auto"/>
              <w:right w:val="single" w:sz="4" w:space="0" w:color="auto"/>
            </w:tcBorders>
            <w:hideMark/>
          </w:tcPr>
          <w:p w14:paraId="4DD1D152" w14:textId="77777777" w:rsidR="00EE1F38" w:rsidRPr="00EA1E85" w:rsidRDefault="00EE1F38" w:rsidP="00EA5FA2">
            <w:pPr>
              <w:pStyle w:val="a3"/>
              <w:tabs>
                <w:tab w:val="left" w:pos="0"/>
              </w:tabs>
              <w:ind w:left="-426" w:firstLine="568"/>
              <w:jc w:val="center"/>
              <w:rPr>
                <w:color w:val="000000"/>
              </w:rPr>
            </w:pPr>
            <w:r w:rsidRPr="00EA1E85">
              <w:rPr>
                <w:color w:val="000000"/>
              </w:rPr>
              <w:t>5</w:t>
            </w:r>
          </w:p>
        </w:tc>
        <w:tc>
          <w:tcPr>
            <w:tcW w:w="4376" w:type="dxa"/>
            <w:tcBorders>
              <w:top w:val="single" w:sz="4" w:space="0" w:color="auto"/>
              <w:left w:val="single" w:sz="4" w:space="0" w:color="auto"/>
              <w:bottom w:val="single" w:sz="4" w:space="0" w:color="auto"/>
              <w:right w:val="single" w:sz="4" w:space="0" w:color="auto"/>
            </w:tcBorders>
            <w:hideMark/>
          </w:tcPr>
          <w:p w14:paraId="05581235" w14:textId="77777777" w:rsidR="00EE1F38" w:rsidRPr="00EA1E85" w:rsidRDefault="00EE1F38" w:rsidP="00EA5FA2">
            <w:pPr>
              <w:pStyle w:val="a3"/>
              <w:tabs>
                <w:tab w:val="left" w:pos="0"/>
              </w:tabs>
              <w:ind w:left="42"/>
              <w:rPr>
                <w:color w:val="000000"/>
              </w:rPr>
            </w:pPr>
            <w:r w:rsidRPr="00EA1E85">
              <w:rPr>
                <w:color w:val="000000"/>
              </w:rPr>
              <w:t>Почтовый индекс</w:t>
            </w:r>
          </w:p>
        </w:tc>
        <w:tc>
          <w:tcPr>
            <w:tcW w:w="4377" w:type="dxa"/>
            <w:tcBorders>
              <w:top w:val="single" w:sz="4" w:space="0" w:color="auto"/>
              <w:left w:val="single" w:sz="4" w:space="0" w:color="auto"/>
              <w:bottom w:val="single" w:sz="4" w:space="0" w:color="auto"/>
              <w:right w:val="single" w:sz="4" w:space="0" w:color="auto"/>
            </w:tcBorders>
            <w:hideMark/>
          </w:tcPr>
          <w:p w14:paraId="1EBF1F72" w14:textId="77777777" w:rsidR="00EE1F38" w:rsidRPr="00EA1E85" w:rsidRDefault="00EE1F38" w:rsidP="00EA5FA2">
            <w:pPr>
              <w:pStyle w:val="a3"/>
              <w:tabs>
                <w:tab w:val="left" w:pos="0"/>
              </w:tabs>
              <w:ind w:left="56"/>
              <w:rPr>
                <w:color w:val="000000"/>
              </w:rPr>
            </w:pPr>
            <w:r w:rsidRPr="00EA1E85">
              <w:t>109052</w:t>
            </w:r>
          </w:p>
        </w:tc>
      </w:tr>
      <w:tr w:rsidR="00EE1F38" w:rsidRPr="00EA1E85" w14:paraId="47483B49" w14:textId="77777777" w:rsidTr="00EA5FA2">
        <w:tc>
          <w:tcPr>
            <w:tcW w:w="865" w:type="dxa"/>
            <w:tcBorders>
              <w:top w:val="single" w:sz="4" w:space="0" w:color="auto"/>
              <w:left w:val="single" w:sz="4" w:space="0" w:color="auto"/>
              <w:bottom w:val="single" w:sz="4" w:space="0" w:color="auto"/>
              <w:right w:val="single" w:sz="4" w:space="0" w:color="auto"/>
            </w:tcBorders>
            <w:hideMark/>
          </w:tcPr>
          <w:p w14:paraId="43D8EB01" w14:textId="77777777" w:rsidR="00EE1F38" w:rsidRPr="00EA1E85" w:rsidRDefault="00EE1F38" w:rsidP="00EA5FA2">
            <w:pPr>
              <w:pStyle w:val="a3"/>
              <w:tabs>
                <w:tab w:val="left" w:pos="0"/>
              </w:tabs>
              <w:ind w:left="-426" w:firstLine="568"/>
              <w:jc w:val="center"/>
              <w:rPr>
                <w:color w:val="000000"/>
              </w:rPr>
            </w:pPr>
            <w:r w:rsidRPr="00EA1E85">
              <w:rPr>
                <w:color w:val="000000"/>
              </w:rPr>
              <w:t>6</w:t>
            </w:r>
          </w:p>
        </w:tc>
        <w:tc>
          <w:tcPr>
            <w:tcW w:w="4376" w:type="dxa"/>
            <w:tcBorders>
              <w:top w:val="single" w:sz="4" w:space="0" w:color="auto"/>
              <w:left w:val="single" w:sz="4" w:space="0" w:color="auto"/>
              <w:bottom w:val="single" w:sz="4" w:space="0" w:color="auto"/>
              <w:right w:val="single" w:sz="4" w:space="0" w:color="auto"/>
            </w:tcBorders>
            <w:hideMark/>
          </w:tcPr>
          <w:p w14:paraId="73BC53E3" w14:textId="77777777" w:rsidR="00EE1F38" w:rsidRPr="00EA1E85" w:rsidRDefault="00EE1F38" w:rsidP="00EA5FA2">
            <w:pPr>
              <w:pStyle w:val="a3"/>
              <w:tabs>
                <w:tab w:val="left" w:pos="0"/>
              </w:tabs>
              <w:ind w:left="42"/>
              <w:rPr>
                <w:color w:val="000000"/>
              </w:rPr>
            </w:pPr>
            <w:r w:rsidRPr="00EA1E85">
              <w:rPr>
                <w:color w:val="000000"/>
              </w:rPr>
              <w:t>Субъект Российской Федерации</w:t>
            </w:r>
          </w:p>
        </w:tc>
        <w:tc>
          <w:tcPr>
            <w:tcW w:w="4377" w:type="dxa"/>
            <w:tcBorders>
              <w:top w:val="single" w:sz="4" w:space="0" w:color="auto"/>
              <w:left w:val="single" w:sz="4" w:space="0" w:color="auto"/>
              <w:bottom w:val="single" w:sz="4" w:space="0" w:color="auto"/>
              <w:right w:val="single" w:sz="4" w:space="0" w:color="auto"/>
            </w:tcBorders>
            <w:hideMark/>
          </w:tcPr>
          <w:p w14:paraId="1AEB1318" w14:textId="77777777" w:rsidR="00EE1F38" w:rsidRPr="00EA1E85" w:rsidRDefault="00EE1F38" w:rsidP="00EA5FA2">
            <w:pPr>
              <w:pStyle w:val="a3"/>
              <w:tabs>
                <w:tab w:val="left" w:pos="0"/>
              </w:tabs>
              <w:ind w:left="56"/>
              <w:rPr>
                <w:color w:val="000000"/>
              </w:rPr>
            </w:pPr>
            <w:r w:rsidRPr="00EA1E85">
              <w:rPr>
                <w:color w:val="000000"/>
              </w:rPr>
              <w:t>ГОРОД МОСКВА</w:t>
            </w:r>
          </w:p>
        </w:tc>
      </w:tr>
      <w:tr w:rsidR="00EE1F38" w:rsidRPr="00EA1E85" w14:paraId="59FA145E" w14:textId="77777777" w:rsidTr="00EA5FA2">
        <w:tc>
          <w:tcPr>
            <w:tcW w:w="865" w:type="dxa"/>
            <w:tcBorders>
              <w:top w:val="single" w:sz="4" w:space="0" w:color="auto"/>
              <w:left w:val="single" w:sz="4" w:space="0" w:color="auto"/>
              <w:bottom w:val="single" w:sz="4" w:space="0" w:color="auto"/>
              <w:right w:val="single" w:sz="4" w:space="0" w:color="auto"/>
            </w:tcBorders>
            <w:hideMark/>
          </w:tcPr>
          <w:p w14:paraId="391748DF" w14:textId="77777777" w:rsidR="00EE1F38" w:rsidRPr="00EA1E85" w:rsidRDefault="00EE1F38" w:rsidP="00EA5FA2">
            <w:pPr>
              <w:pStyle w:val="a3"/>
              <w:tabs>
                <w:tab w:val="left" w:pos="0"/>
              </w:tabs>
              <w:ind w:left="-426" w:firstLine="568"/>
              <w:jc w:val="center"/>
              <w:rPr>
                <w:color w:val="000000"/>
              </w:rPr>
            </w:pPr>
            <w:r w:rsidRPr="00EA1E85">
              <w:rPr>
                <w:color w:val="000000"/>
              </w:rPr>
              <w:t>7</w:t>
            </w:r>
          </w:p>
        </w:tc>
        <w:tc>
          <w:tcPr>
            <w:tcW w:w="4376" w:type="dxa"/>
            <w:tcBorders>
              <w:top w:val="single" w:sz="4" w:space="0" w:color="auto"/>
              <w:left w:val="single" w:sz="4" w:space="0" w:color="auto"/>
              <w:bottom w:val="single" w:sz="4" w:space="0" w:color="auto"/>
              <w:right w:val="single" w:sz="4" w:space="0" w:color="auto"/>
            </w:tcBorders>
            <w:hideMark/>
          </w:tcPr>
          <w:p w14:paraId="4D535553" w14:textId="77777777" w:rsidR="00EE1F38" w:rsidRPr="00EA1E85" w:rsidRDefault="00EE1F38" w:rsidP="00EA5FA2">
            <w:pPr>
              <w:pStyle w:val="a3"/>
              <w:tabs>
                <w:tab w:val="left" w:pos="0"/>
              </w:tabs>
              <w:ind w:left="42"/>
              <w:rPr>
                <w:color w:val="000000"/>
              </w:rPr>
            </w:pPr>
            <w:r w:rsidRPr="00EA1E85">
              <w:rPr>
                <w:color w:val="000000"/>
              </w:rPr>
              <w:t>Улица (проспект, переулок и т.д.)</w:t>
            </w:r>
          </w:p>
        </w:tc>
        <w:tc>
          <w:tcPr>
            <w:tcW w:w="4377" w:type="dxa"/>
            <w:tcBorders>
              <w:top w:val="single" w:sz="4" w:space="0" w:color="auto"/>
              <w:left w:val="single" w:sz="4" w:space="0" w:color="auto"/>
              <w:bottom w:val="single" w:sz="4" w:space="0" w:color="auto"/>
              <w:right w:val="single" w:sz="4" w:space="0" w:color="auto"/>
            </w:tcBorders>
            <w:hideMark/>
          </w:tcPr>
          <w:p w14:paraId="10FD217B" w14:textId="77777777" w:rsidR="00EE1F38" w:rsidRPr="00EA1E85" w:rsidRDefault="00EE1F38" w:rsidP="00EA5FA2">
            <w:pPr>
              <w:pStyle w:val="a3"/>
              <w:tabs>
                <w:tab w:val="left" w:pos="0"/>
              </w:tabs>
              <w:ind w:left="56"/>
              <w:rPr>
                <w:color w:val="000000"/>
              </w:rPr>
            </w:pPr>
            <w:r w:rsidRPr="00EA1E85">
              <w:rPr>
                <w:color w:val="000000"/>
              </w:rPr>
              <w:t xml:space="preserve">УЛИЦА </w:t>
            </w:r>
            <w:r w:rsidRPr="00EA1E85">
              <w:t>Смирновская</w:t>
            </w:r>
          </w:p>
        </w:tc>
      </w:tr>
      <w:tr w:rsidR="00EE1F38" w:rsidRPr="00EA1E85" w14:paraId="4F381909" w14:textId="77777777" w:rsidTr="00EA5FA2">
        <w:tc>
          <w:tcPr>
            <w:tcW w:w="865" w:type="dxa"/>
            <w:tcBorders>
              <w:top w:val="single" w:sz="4" w:space="0" w:color="auto"/>
              <w:left w:val="single" w:sz="4" w:space="0" w:color="auto"/>
              <w:bottom w:val="single" w:sz="4" w:space="0" w:color="auto"/>
              <w:right w:val="single" w:sz="4" w:space="0" w:color="auto"/>
            </w:tcBorders>
            <w:hideMark/>
          </w:tcPr>
          <w:p w14:paraId="69EC4C30" w14:textId="77777777" w:rsidR="00EE1F38" w:rsidRPr="00EA1E85" w:rsidRDefault="00EE1F38" w:rsidP="00EA5FA2">
            <w:pPr>
              <w:pStyle w:val="a3"/>
              <w:tabs>
                <w:tab w:val="left" w:pos="0"/>
              </w:tabs>
              <w:ind w:left="-426" w:firstLine="568"/>
              <w:jc w:val="center"/>
              <w:rPr>
                <w:color w:val="000000"/>
              </w:rPr>
            </w:pPr>
            <w:r w:rsidRPr="00EA1E85">
              <w:rPr>
                <w:color w:val="000000"/>
              </w:rPr>
              <w:t>8</w:t>
            </w:r>
          </w:p>
        </w:tc>
        <w:tc>
          <w:tcPr>
            <w:tcW w:w="4376" w:type="dxa"/>
            <w:tcBorders>
              <w:top w:val="single" w:sz="4" w:space="0" w:color="auto"/>
              <w:left w:val="single" w:sz="4" w:space="0" w:color="auto"/>
              <w:bottom w:val="single" w:sz="4" w:space="0" w:color="auto"/>
              <w:right w:val="single" w:sz="4" w:space="0" w:color="auto"/>
            </w:tcBorders>
            <w:hideMark/>
          </w:tcPr>
          <w:p w14:paraId="2933B8D0" w14:textId="77777777" w:rsidR="00EE1F38" w:rsidRPr="00EA1E85" w:rsidRDefault="00EE1F38" w:rsidP="00EA5FA2">
            <w:pPr>
              <w:pStyle w:val="a3"/>
              <w:tabs>
                <w:tab w:val="left" w:pos="0"/>
              </w:tabs>
              <w:ind w:left="42"/>
              <w:rPr>
                <w:color w:val="000000"/>
              </w:rPr>
            </w:pPr>
            <w:r w:rsidRPr="00EA1E85">
              <w:rPr>
                <w:color w:val="000000"/>
              </w:rPr>
              <w:t>Дом (владение и т.п.)</w:t>
            </w:r>
          </w:p>
        </w:tc>
        <w:tc>
          <w:tcPr>
            <w:tcW w:w="4377" w:type="dxa"/>
            <w:tcBorders>
              <w:top w:val="single" w:sz="4" w:space="0" w:color="auto"/>
              <w:left w:val="single" w:sz="4" w:space="0" w:color="auto"/>
              <w:bottom w:val="single" w:sz="4" w:space="0" w:color="auto"/>
              <w:right w:val="single" w:sz="4" w:space="0" w:color="auto"/>
            </w:tcBorders>
            <w:hideMark/>
          </w:tcPr>
          <w:p w14:paraId="4045C234" w14:textId="77777777" w:rsidR="00EE1F38" w:rsidRPr="00EA1E85" w:rsidRDefault="00EE1F38" w:rsidP="00EA5FA2">
            <w:pPr>
              <w:pStyle w:val="a3"/>
              <w:tabs>
                <w:tab w:val="left" w:pos="0"/>
              </w:tabs>
              <w:ind w:left="56"/>
              <w:rPr>
                <w:color w:val="000000"/>
              </w:rPr>
            </w:pPr>
            <w:r w:rsidRPr="00EA1E85">
              <w:rPr>
                <w:color w:val="000000"/>
              </w:rPr>
              <w:t>ДОМ 10, стр. 22</w:t>
            </w:r>
          </w:p>
        </w:tc>
      </w:tr>
      <w:tr w:rsidR="00EE1F38" w:rsidRPr="00EA1E85" w14:paraId="26A2B253" w14:textId="77777777" w:rsidTr="00EA5FA2">
        <w:tc>
          <w:tcPr>
            <w:tcW w:w="865" w:type="dxa"/>
            <w:tcBorders>
              <w:top w:val="single" w:sz="4" w:space="0" w:color="auto"/>
              <w:left w:val="single" w:sz="4" w:space="0" w:color="auto"/>
              <w:bottom w:val="single" w:sz="4" w:space="0" w:color="auto"/>
              <w:right w:val="single" w:sz="4" w:space="0" w:color="auto"/>
            </w:tcBorders>
            <w:hideMark/>
          </w:tcPr>
          <w:p w14:paraId="3625476F" w14:textId="77777777" w:rsidR="00EE1F38" w:rsidRPr="00EA1E85" w:rsidRDefault="00EE1F38" w:rsidP="00EA5FA2">
            <w:pPr>
              <w:pStyle w:val="a3"/>
              <w:tabs>
                <w:tab w:val="left" w:pos="0"/>
              </w:tabs>
              <w:ind w:left="-426" w:firstLine="568"/>
              <w:jc w:val="center"/>
              <w:rPr>
                <w:color w:val="000000"/>
              </w:rPr>
            </w:pPr>
            <w:r w:rsidRPr="00EA1E85">
              <w:rPr>
                <w:color w:val="000000"/>
              </w:rPr>
              <w:t>9</w:t>
            </w:r>
          </w:p>
        </w:tc>
        <w:tc>
          <w:tcPr>
            <w:tcW w:w="4376" w:type="dxa"/>
            <w:tcBorders>
              <w:top w:val="single" w:sz="4" w:space="0" w:color="auto"/>
              <w:left w:val="single" w:sz="4" w:space="0" w:color="auto"/>
              <w:bottom w:val="single" w:sz="4" w:space="0" w:color="auto"/>
              <w:right w:val="single" w:sz="4" w:space="0" w:color="auto"/>
            </w:tcBorders>
            <w:hideMark/>
          </w:tcPr>
          <w:p w14:paraId="4F324D02" w14:textId="77777777" w:rsidR="00EE1F38" w:rsidRPr="00EA1E85" w:rsidRDefault="00EE1F38" w:rsidP="00EA5FA2">
            <w:pPr>
              <w:pStyle w:val="a3"/>
              <w:tabs>
                <w:tab w:val="left" w:pos="0"/>
              </w:tabs>
              <w:ind w:left="42"/>
              <w:rPr>
                <w:color w:val="000000"/>
              </w:rPr>
            </w:pPr>
            <w:r w:rsidRPr="00EA1E85">
              <w:rPr>
                <w:color w:val="000000"/>
              </w:rPr>
              <w:t>Место нахождения филиала в городе Мариуполь</w:t>
            </w:r>
          </w:p>
        </w:tc>
        <w:tc>
          <w:tcPr>
            <w:tcW w:w="4377" w:type="dxa"/>
            <w:tcBorders>
              <w:top w:val="single" w:sz="4" w:space="0" w:color="auto"/>
              <w:left w:val="single" w:sz="4" w:space="0" w:color="auto"/>
              <w:bottom w:val="single" w:sz="4" w:space="0" w:color="auto"/>
              <w:right w:val="single" w:sz="4" w:space="0" w:color="auto"/>
            </w:tcBorders>
            <w:hideMark/>
          </w:tcPr>
          <w:p w14:paraId="57C11DD7" w14:textId="77777777" w:rsidR="00EE1F38" w:rsidRPr="00EA1E85" w:rsidRDefault="00EE1F38" w:rsidP="00EA5FA2">
            <w:pPr>
              <w:pStyle w:val="a3"/>
              <w:tabs>
                <w:tab w:val="left" w:pos="0"/>
              </w:tabs>
              <w:ind w:left="56"/>
              <w:jc w:val="left"/>
              <w:rPr>
                <w:color w:val="000000"/>
              </w:rPr>
            </w:pPr>
          </w:p>
        </w:tc>
      </w:tr>
      <w:tr w:rsidR="00EE1F38" w:rsidRPr="00EA1E85" w14:paraId="7243ECC4" w14:textId="77777777" w:rsidTr="00EA5FA2">
        <w:tc>
          <w:tcPr>
            <w:tcW w:w="9618" w:type="dxa"/>
            <w:gridSpan w:val="3"/>
            <w:tcBorders>
              <w:top w:val="single" w:sz="4" w:space="0" w:color="auto"/>
              <w:left w:val="single" w:sz="4" w:space="0" w:color="auto"/>
              <w:bottom w:val="single" w:sz="4" w:space="0" w:color="auto"/>
              <w:right w:val="single" w:sz="4" w:space="0" w:color="auto"/>
            </w:tcBorders>
            <w:vAlign w:val="center"/>
            <w:hideMark/>
          </w:tcPr>
          <w:p w14:paraId="4A9FDF3C" w14:textId="77777777" w:rsidR="00EE1F38" w:rsidRPr="00EA1E85" w:rsidRDefault="00EE1F38" w:rsidP="00EA5FA2">
            <w:pPr>
              <w:pStyle w:val="a3"/>
              <w:tabs>
                <w:tab w:val="left" w:pos="0"/>
              </w:tabs>
              <w:ind w:left="-426" w:firstLine="568"/>
              <w:jc w:val="center"/>
              <w:rPr>
                <w:color w:val="000000"/>
              </w:rPr>
            </w:pPr>
            <w:r w:rsidRPr="00EA1E85">
              <w:rPr>
                <w:color w:val="000000"/>
              </w:rPr>
              <w:t>Сведения о регистрации и об учете в налоговом органе</w:t>
            </w:r>
          </w:p>
        </w:tc>
      </w:tr>
      <w:tr w:rsidR="00EE1F38" w:rsidRPr="00EA1E85" w14:paraId="689CFA11" w14:textId="77777777" w:rsidTr="00EA5FA2">
        <w:tc>
          <w:tcPr>
            <w:tcW w:w="865" w:type="dxa"/>
            <w:tcBorders>
              <w:top w:val="single" w:sz="4" w:space="0" w:color="auto"/>
              <w:left w:val="single" w:sz="4" w:space="0" w:color="auto"/>
              <w:bottom w:val="single" w:sz="4" w:space="0" w:color="auto"/>
              <w:right w:val="single" w:sz="4" w:space="0" w:color="auto"/>
            </w:tcBorders>
            <w:hideMark/>
          </w:tcPr>
          <w:p w14:paraId="32DF1197" w14:textId="77777777" w:rsidR="00EE1F38" w:rsidRPr="00EA1E85" w:rsidRDefault="00EE1F38" w:rsidP="00EA5FA2">
            <w:pPr>
              <w:pStyle w:val="a3"/>
              <w:tabs>
                <w:tab w:val="left" w:pos="0"/>
              </w:tabs>
              <w:ind w:left="-426" w:firstLine="568"/>
              <w:jc w:val="center"/>
              <w:rPr>
                <w:color w:val="000000"/>
              </w:rPr>
            </w:pPr>
            <w:r w:rsidRPr="00EA1E85">
              <w:rPr>
                <w:color w:val="000000"/>
              </w:rPr>
              <w:t>10</w:t>
            </w:r>
          </w:p>
        </w:tc>
        <w:tc>
          <w:tcPr>
            <w:tcW w:w="4376" w:type="dxa"/>
            <w:tcBorders>
              <w:top w:val="single" w:sz="4" w:space="0" w:color="auto"/>
              <w:left w:val="single" w:sz="4" w:space="0" w:color="auto"/>
              <w:bottom w:val="single" w:sz="4" w:space="0" w:color="auto"/>
              <w:right w:val="single" w:sz="4" w:space="0" w:color="auto"/>
            </w:tcBorders>
            <w:hideMark/>
          </w:tcPr>
          <w:p w14:paraId="32B2A765" w14:textId="77777777" w:rsidR="00EE1F38" w:rsidRPr="00EA1E85" w:rsidRDefault="00EE1F38" w:rsidP="00EA5FA2">
            <w:pPr>
              <w:pStyle w:val="a3"/>
              <w:tabs>
                <w:tab w:val="left" w:pos="0"/>
              </w:tabs>
              <w:ind w:left="42"/>
              <w:rPr>
                <w:color w:val="000000"/>
              </w:rPr>
            </w:pPr>
            <w:r w:rsidRPr="00EA1E85">
              <w:rPr>
                <w:color w:val="000000"/>
              </w:rPr>
              <w:t>ОГРН</w:t>
            </w:r>
          </w:p>
        </w:tc>
        <w:tc>
          <w:tcPr>
            <w:tcW w:w="4377" w:type="dxa"/>
            <w:tcBorders>
              <w:top w:val="single" w:sz="4" w:space="0" w:color="auto"/>
              <w:left w:val="single" w:sz="4" w:space="0" w:color="auto"/>
              <w:bottom w:val="single" w:sz="4" w:space="0" w:color="auto"/>
              <w:right w:val="single" w:sz="4" w:space="0" w:color="auto"/>
            </w:tcBorders>
          </w:tcPr>
          <w:p w14:paraId="0ACCA9DB" w14:textId="77777777" w:rsidR="00EE1F38" w:rsidRPr="00EA1E85" w:rsidRDefault="00EE1F38" w:rsidP="00EA5FA2">
            <w:pPr>
              <w:pStyle w:val="a3"/>
              <w:tabs>
                <w:tab w:val="left" w:pos="0"/>
              </w:tabs>
              <w:ind w:left="-426" w:firstLine="568"/>
              <w:rPr>
                <w:color w:val="000000"/>
              </w:rPr>
            </w:pPr>
            <w:r w:rsidRPr="00EA1E85">
              <w:rPr>
                <w:color w:val="000000"/>
              </w:rPr>
              <w:t>107739019142</w:t>
            </w:r>
          </w:p>
        </w:tc>
      </w:tr>
      <w:tr w:rsidR="00EE1F38" w:rsidRPr="00EA1E85" w14:paraId="52AD0802" w14:textId="77777777" w:rsidTr="00EA5FA2">
        <w:tc>
          <w:tcPr>
            <w:tcW w:w="865" w:type="dxa"/>
            <w:tcBorders>
              <w:top w:val="single" w:sz="4" w:space="0" w:color="auto"/>
              <w:left w:val="single" w:sz="4" w:space="0" w:color="auto"/>
              <w:bottom w:val="single" w:sz="4" w:space="0" w:color="auto"/>
              <w:right w:val="single" w:sz="4" w:space="0" w:color="auto"/>
            </w:tcBorders>
            <w:hideMark/>
          </w:tcPr>
          <w:p w14:paraId="69325143" w14:textId="77777777" w:rsidR="00EE1F38" w:rsidRPr="00EA1E85" w:rsidRDefault="00EE1F38" w:rsidP="00EA5FA2">
            <w:pPr>
              <w:pStyle w:val="a3"/>
              <w:tabs>
                <w:tab w:val="left" w:pos="0"/>
              </w:tabs>
              <w:ind w:left="-426" w:firstLine="568"/>
              <w:jc w:val="center"/>
              <w:rPr>
                <w:color w:val="000000"/>
              </w:rPr>
            </w:pPr>
            <w:r w:rsidRPr="00EA1E85">
              <w:rPr>
                <w:color w:val="000000"/>
              </w:rPr>
              <w:t>11</w:t>
            </w:r>
          </w:p>
        </w:tc>
        <w:tc>
          <w:tcPr>
            <w:tcW w:w="4376" w:type="dxa"/>
            <w:tcBorders>
              <w:top w:val="single" w:sz="4" w:space="0" w:color="auto"/>
              <w:left w:val="single" w:sz="4" w:space="0" w:color="auto"/>
              <w:bottom w:val="single" w:sz="4" w:space="0" w:color="auto"/>
              <w:right w:val="single" w:sz="4" w:space="0" w:color="auto"/>
            </w:tcBorders>
            <w:hideMark/>
          </w:tcPr>
          <w:p w14:paraId="4A64778B" w14:textId="77777777" w:rsidR="00EE1F38" w:rsidRPr="00EA1E85" w:rsidRDefault="00EE1F38" w:rsidP="00EA5FA2">
            <w:pPr>
              <w:pStyle w:val="a3"/>
              <w:tabs>
                <w:tab w:val="left" w:pos="0"/>
              </w:tabs>
              <w:ind w:left="42"/>
              <w:rPr>
                <w:color w:val="000000"/>
              </w:rPr>
            </w:pPr>
            <w:r w:rsidRPr="00EA1E85">
              <w:rPr>
                <w:color w:val="000000"/>
              </w:rPr>
              <w:t>ИНН</w:t>
            </w:r>
          </w:p>
        </w:tc>
        <w:tc>
          <w:tcPr>
            <w:tcW w:w="4377" w:type="dxa"/>
            <w:tcBorders>
              <w:top w:val="single" w:sz="4" w:space="0" w:color="auto"/>
              <w:left w:val="single" w:sz="4" w:space="0" w:color="auto"/>
              <w:bottom w:val="single" w:sz="4" w:space="0" w:color="auto"/>
              <w:right w:val="single" w:sz="4" w:space="0" w:color="auto"/>
            </w:tcBorders>
          </w:tcPr>
          <w:p w14:paraId="0B4AE12C" w14:textId="77777777" w:rsidR="00EE1F38" w:rsidRPr="00EA1E85" w:rsidRDefault="00EE1F38" w:rsidP="00EA5FA2">
            <w:pPr>
              <w:pStyle w:val="a3"/>
              <w:tabs>
                <w:tab w:val="left" w:pos="0"/>
              </w:tabs>
              <w:ind w:left="-426" w:firstLine="568"/>
              <w:rPr>
                <w:color w:val="000000"/>
              </w:rPr>
            </w:pPr>
            <w:r w:rsidRPr="00EA1E85">
              <w:t>7744000912</w:t>
            </w:r>
          </w:p>
        </w:tc>
      </w:tr>
      <w:tr w:rsidR="00EE1F38" w:rsidRPr="00EA1E85" w14:paraId="0752D42F" w14:textId="77777777" w:rsidTr="00EA5FA2">
        <w:tc>
          <w:tcPr>
            <w:tcW w:w="9618" w:type="dxa"/>
            <w:gridSpan w:val="3"/>
            <w:tcBorders>
              <w:top w:val="single" w:sz="4" w:space="0" w:color="auto"/>
              <w:left w:val="single" w:sz="4" w:space="0" w:color="auto"/>
              <w:bottom w:val="single" w:sz="4" w:space="0" w:color="auto"/>
              <w:right w:val="single" w:sz="4" w:space="0" w:color="auto"/>
            </w:tcBorders>
            <w:vAlign w:val="center"/>
            <w:hideMark/>
          </w:tcPr>
          <w:p w14:paraId="53192950" w14:textId="77777777" w:rsidR="00EE1F38" w:rsidRPr="00EA1E85" w:rsidRDefault="00EE1F38" w:rsidP="00EA5FA2">
            <w:pPr>
              <w:pStyle w:val="a3"/>
              <w:tabs>
                <w:tab w:val="left" w:pos="0"/>
              </w:tabs>
              <w:ind w:left="-426" w:firstLine="568"/>
              <w:jc w:val="center"/>
              <w:rPr>
                <w:color w:val="000000"/>
              </w:rPr>
            </w:pPr>
            <w:r w:rsidRPr="00EA1E85">
              <w:rPr>
                <w:color w:val="000000"/>
              </w:rPr>
              <w:t>Контакты</w:t>
            </w:r>
          </w:p>
        </w:tc>
      </w:tr>
      <w:tr w:rsidR="00EE1F38" w:rsidRPr="00EA1E85" w14:paraId="606A3AD7" w14:textId="77777777" w:rsidTr="00EA5FA2">
        <w:tc>
          <w:tcPr>
            <w:tcW w:w="865" w:type="dxa"/>
            <w:tcBorders>
              <w:top w:val="single" w:sz="4" w:space="0" w:color="auto"/>
              <w:left w:val="single" w:sz="4" w:space="0" w:color="auto"/>
              <w:bottom w:val="single" w:sz="4" w:space="0" w:color="auto"/>
              <w:right w:val="single" w:sz="4" w:space="0" w:color="auto"/>
            </w:tcBorders>
            <w:hideMark/>
          </w:tcPr>
          <w:p w14:paraId="0FA2B4B1" w14:textId="77777777" w:rsidR="00EE1F38" w:rsidRPr="00EA1E85" w:rsidRDefault="00EE1F38" w:rsidP="00EA5FA2">
            <w:pPr>
              <w:pStyle w:val="a3"/>
              <w:tabs>
                <w:tab w:val="left" w:pos="0"/>
              </w:tabs>
              <w:ind w:left="-426" w:firstLine="568"/>
              <w:jc w:val="center"/>
              <w:rPr>
                <w:color w:val="000000"/>
              </w:rPr>
            </w:pPr>
            <w:r w:rsidRPr="00EA1E85">
              <w:rPr>
                <w:color w:val="000000"/>
              </w:rPr>
              <w:t>12</w:t>
            </w:r>
          </w:p>
        </w:tc>
        <w:tc>
          <w:tcPr>
            <w:tcW w:w="4376" w:type="dxa"/>
            <w:tcBorders>
              <w:top w:val="single" w:sz="4" w:space="0" w:color="auto"/>
              <w:left w:val="single" w:sz="4" w:space="0" w:color="auto"/>
              <w:bottom w:val="single" w:sz="4" w:space="0" w:color="auto"/>
              <w:right w:val="single" w:sz="4" w:space="0" w:color="auto"/>
            </w:tcBorders>
            <w:hideMark/>
          </w:tcPr>
          <w:p w14:paraId="6FFAA4D1" w14:textId="77777777" w:rsidR="00EE1F38" w:rsidRPr="00EA1E85" w:rsidRDefault="00EE1F38" w:rsidP="00EA5FA2">
            <w:pPr>
              <w:pStyle w:val="a3"/>
              <w:tabs>
                <w:tab w:val="left" w:pos="0"/>
              </w:tabs>
              <w:ind w:left="-426" w:firstLine="568"/>
              <w:rPr>
                <w:color w:val="000000"/>
              </w:rPr>
            </w:pPr>
            <w:r w:rsidRPr="00EA1E85">
              <w:rPr>
                <w:color w:val="000000"/>
              </w:rPr>
              <w:t>Адрес электронной почты</w:t>
            </w:r>
          </w:p>
        </w:tc>
        <w:tc>
          <w:tcPr>
            <w:tcW w:w="4377" w:type="dxa"/>
            <w:tcBorders>
              <w:top w:val="single" w:sz="4" w:space="0" w:color="auto"/>
              <w:left w:val="single" w:sz="4" w:space="0" w:color="auto"/>
              <w:bottom w:val="single" w:sz="4" w:space="0" w:color="auto"/>
              <w:right w:val="single" w:sz="4" w:space="0" w:color="auto"/>
            </w:tcBorders>
            <w:hideMark/>
          </w:tcPr>
          <w:p w14:paraId="7D91E0CE" w14:textId="77777777" w:rsidR="00EE1F38" w:rsidRPr="00EA1E85" w:rsidRDefault="00000000" w:rsidP="00EA5FA2">
            <w:pPr>
              <w:pStyle w:val="a3"/>
              <w:tabs>
                <w:tab w:val="left" w:pos="0"/>
              </w:tabs>
              <w:ind w:left="-426" w:firstLine="568"/>
              <w:rPr>
                <w:color w:val="000000"/>
              </w:rPr>
            </w:pPr>
            <w:hyperlink r:id="rId10" w:history="1">
              <w:r w:rsidR="00EE1F38" w:rsidRPr="00EA1E85">
                <w:rPr>
                  <w:rStyle w:val="ab"/>
                </w:rPr>
                <w:t>escrow@psbank.ru</w:t>
              </w:r>
            </w:hyperlink>
          </w:p>
        </w:tc>
      </w:tr>
      <w:tr w:rsidR="00EE1F38" w:rsidRPr="00EA1E85" w14:paraId="7CCBFF66" w14:textId="77777777" w:rsidTr="00EA5FA2">
        <w:tc>
          <w:tcPr>
            <w:tcW w:w="865" w:type="dxa"/>
            <w:tcBorders>
              <w:top w:val="single" w:sz="4" w:space="0" w:color="auto"/>
              <w:left w:val="single" w:sz="4" w:space="0" w:color="auto"/>
              <w:bottom w:val="single" w:sz="4" w:space="0" w:color="auto"/>
              <w:right w:val="single" w:sz="4" w:space="0" w:color="auto"/>
            </w:tcBorders>
            <w:hideMark/>
          </w:tcPr>
          <w:p w14:paraId="66603B9F" w14:textId="77777777" w:rsidR="00EE1F38" w:rsidRPr="00EA1E85" w:rsidRDefault="00EE1F38" w:rsidP="00EA5FA2">
            <w:pPr>
              <w:pStyle w:val="a3"/>
              <w:tabs>
                <w:tab w:val="left" w:pos="0"/>
              </w:tabs>
              <w:ind w:left="-426" w:firstLine="568"/>
              <w:jc w:val="center"/>
              <w:rPr>
                <w:color w:val="000000"/>
              </w:rPr>
            </w:pPr>
            <w:r w:rsidRPr="00EA1E85">
              <w:rPr>
                <w:color w:val="000000"/>
              </w:rPr>
              <w:t>13</w:t>
            </w:r>
          </w:p>
        </w:tc>
        <w:tc>
          <w:tcPr>
            <w:tcW w:w="4376" w:type="dxa"/>
            <w:tcBorders>
              <w:top w:val="single" w:sz="4" w:space="0" w:color="auto"/>
              <w:left w:val="single" w:sz="4" w:space="0" w:color="auto"/>
              <w:bottom w:val="single" w:sz="4" w:space="0" w:color="auto"/>
              <w:right w:val="single" w:sz="4" w:space="0" w:color="auto"/>
            </w:tcBorders>
            <w:hideMark/>
          </w:tcPr>
          <w:p w14:paraId="14DC23B9" w14:textId="77777777" w:rsidR="00EE1F38" w:rsidRPr="00EA1E85" w:rsidRDefault="00EE1F38" w:rsidP="00EA5FA2">
            <w:pPr>
              <w:pStyle w:val="a3"/>
              <w:tabs>
                <w:tab w:val="left" w:pos="0"/>
              </w:tabs>
              <w:ind w:left="-426" w:firstLine="568"/>
              <w:rPr>
                <w:color w:val="000000"/>
              </w:rPr>
            </w:pPr>
            <w:r w:rsidRPr="00EA1E85">
              <w:rPr>
                <w:color w:val="000000"/>
              </w:rPr>
              <w:t>Номер телефона</w:t>
            </w:r>
          </w:p>
        </w:tc>
        <w:tc>
          <w:tcPr>
            <w:tcW w:w="4377" w:type="dxa"/>
            <w:tcBorders>
              <w:top w:val="single" w:sz="4" w:space="0" w:color="auto"/>
              <w:left w:val="single" w:sz="4" w:space="0" w:color="auto"/>
              <w:bottom w:val="single" w:sz="4" w:space="0" w:color="auto"/>
              <w:right w:val="single" w:sz="4" w:space="0" w:color="auto"/>
            </w:tcBorders>
            <w:hideMark/>
          </w:tcPr>
          <w:p w14:paraId="5C532554" w14:textId="77777777" w:rsidR="00EE1F38" w:rsidRPr="00EA1E85" w:rsidRDefault="00EE1F38" w:rsidP="00EA5FA2">
            <w:pPr>
              <w:pStyle w:val="a3"/>
              <w:tabs>
                <w:tab w:val="left" w:pos="0"/>
              </w:tabs>
              <w:ind w:left="-426" w:firstLine="568"/>
              <w:rPr>
                <w:color w:val="000000"/>
              </w:rPr>
            </w:pPr>
            <w:r w:rsidRPr="00EA1E85">
              <w:t>8(495) 787-33-33</w:t>
            </w:r>
          </w:p>
        </w:tc>
      </w:tr>
    </w:tbl>
    <w:p w14:paraId="54506B91" w14:textId="2BA6C372" w:rsidR="00537FA3" w:rsidRPr="00EE1F38" w:rsidRDefault="00537FA3" w:rsidP="00537FA3">
      <w:pPr>
        <w:pStyle w:val="a3"/>
        <w:tabs>
          <w:tab w:val="left" w:pos="0"/>
        </w:tabs>
        <w:ind w:left="-426" w:firstLine="568"/>
        <w:rPr>
          <w:color w:val="000000"/>
        </w:rPr>
      </w:pPr>
      <w:r w:rsidRPr="00EE1F38">
        <w:rPr>
          <w:color w:val="000000"/>
        </w:rPr>
        <w:t xml:space="preserve">       2.2.2. Депонент – </w:t>
      </w:r>
      <w:r w:rsidR="00292898" w:rsidRPr="00EE1F38">
        <w:rPr>
          <w:color w:val="000000"/>
        </w:rPr>
        <w:t>____________</w:t>
      </w:r>
      <w:r w:rsidR="00DE5930" w:rsidRPr="00EE1F38">
        <w:rPr>
          <w:color w:val="000000"/>
        </w:rPr>
        <w:t xml:space="preserve"> </w:t>
      </w:r>
      <w:r w:rsidRPr="00EE1F38">
        <w:rPr>
          <w:color w:val="000000"/>
        </w:rPr>
        <w:t>(участник долевого строительства)</w:t>
      </w:r>
      <w:r w:rsidRPr="00EE1F38">
        <w:rPr>
          <w:rFonts w:eastAsia="MS Mincho"/>
          <w:bCs/>
          <w:lang w:eastAsia="zh-CN"/>
        </w:rPr>
        <w:t>.</w:t>
      </w:r>
    </w:p>
    <w:p w14:paraId="2C3B8A85" w14:textId="73311385" w:rsidR="00537FA3" w:rsidRPr="00EE1F38" w:rsidRDefault="00537FA3" w:rsidP="00537FA3">
      <w:pPr>
        <w:tabs>
          <w:tab w:val="left" w:pos="0"/>
        </w:tabs>
        <w:ind w:firstLine="142"/>
        <w:jc w:val="both"/>
        <w:rPr>
          <w:sz w:val="24"/>
          <w:szCs w:val="24"/>
        </w:rPr>
      </w:pPr>
      <w:r w:rsidRPr="00EE1F38">
        <w:rPr>
          <w:sz w:val="24"/>
          <w:szCs w:val="24"/>
        </w:rPr>
        <w:t xml:space="preserve">       2.2.3. Бенефициар – </w:t>
      </w:r>
      <w:r w:rsidR="00292898" w:rsidRPr="00EE1F38">
        <w:rPr>
          <w:sz w:val="24"/>
          <w:szCs w:val="24"/>
        </w:rPr>
        <w:t>Общество с ограниченной ответственностью Специализированный застройщик «</w:t>
      </w:r>
      <w:r w:rsidR="00B95242" w:rsidRPr="00EE1F38">
        <w:rPr>
          <w:sz w:val="24"/>
          <w:szCs w:val="24"/>
        </w:rPr>
        <w:t>Строительное управление-2007</w:t>
      </w:r>
      <w:r w:rsidR="00292898" w:rsidRPr="00EE1F38">
        <w:rPr>
          <w:sz w:val="24"/>
          <w:szCs w:val="24"/>
        </w:rPr>
        <w:t>»</w:t>
      </w:r>
      <w:r w:rsidRPr="00EE1F38">
        <w:rPr>
          <w:sz w:val="24"/>
          <w:szCs w:val="24"/>
        </w:rPr>
        <w:t>;</w:t>
      </w:r>
    </w:p>
    <w:p w14:paraId="4007AEA2" w14:textId="564F210D" w:rsidR="001F2841" w:rsidRPr="00EE1F38" w:rsidRDefault="00017ADC" w:rsidP="00126EB3">
      <w:pPr>
        <w:pStyle w:val="a3"/>
        <w:tabs>
          <w:tab w:val="left" w:pos="0"/>
        </w:tabs>
        <w:ind w:firstLine="567"/>
      </w:pPr>
      <w:r w:rsidRPr="00EE1F38">
        <w:t>2.</w:t>
      </w:r>
      <w:r w:rsidR="001F2841" w:rsidRPr="00EE1F38">
        <w:t xml:space="preserve">3. Обязанность участника долевого строительства по уплате </w:t>
      </w:r>
      <w:r w:rsidR="00E84742" w:rsidRPr="00EE1F38">
        <w:t xml:space="preserve">цены </w:t>
      </w:r>
      <w:r w:rsidRPr="00EE1F38">
        <w:t>Договор</w:t>
      </w:r>
      <w:r w:rsidR="00E84742" w:rsidRPr="00EE1F38">
        <w:t>а</w:t>
      </w:r>
      <w:r w:rsidRPr="00EE1F38">
        <w:t xml:space="preserve"> </w:t>
      </w:r>
      <w:r w:rsidR="001F2841" w:rsidRPr="00EE1F38">
        <w:t xml:space="preserve">считается исполненной с момента поступления денежных средств </w:t>
      </w:r>
      <w:r w:rsidR="00E84742" w:rsidRPr="00EE1F38">
        <w:t>в сумме</w:t>
      </w:r>
      <w:r w:rsidR="00D62E3D" w:rsidRPr="00EE1F38">
        <w:t xml:space="preserve">, определенной в п. 2.1. настоящего договора, </w:t>
      </w:r>
      <w:r w:rsidR="001F2841" w:rsidRPr="00EE1F38">
        <w:t xml:space="preserve">на открытый в уполномоченном банке </w:t>
      </w:r>
      <w:r w:rsidR="00E84742" w:rsidRPr="00EE1F38">
        <w:t xml:space="preserve">(эскроу-агенте) </w:t>
      </w:r>
      <w:r w:rsidR="001F2841" w:rsidRPr="00EE1F38">
        <w:t>сч</w:t>
      </w:r>
      <w:r w:rsidRPr="00EE1F38">
        <w:t>ё</w:t>
      </w:r>
      <w:r w:rsidR="001F2841" w:rsidRPr="00EE1F38">
        <w:t>т эскроу.</w:t>
      </w:r>
    </w:p>
    <w:p w14:paraId="6EAB79A3" w14:textId="3B2BED1D" w:rsidR="00D2348D" w:rsidRPr="00EE1F38" w:rsidRDefault="00961CB8" w:rsidP="00126EB3">
      <w:pPr>
        <w:tabs>
          <w:tab w:val="left" w:pos="0"/>
        </w:tabs>
        <w:ind w:firstLine="567"/>
        <w:jc w:val="both"/>
        <w:rPr>
          <w:sz w:val="24"/>
          <w:szCs w:val="24"/>
        </w:rPr>
      </w:pPr>
      <w:r w:rsidRPr="00EE1F38">
        <w:rPr>
          <w:b/>
          <w:sz w:val="24"/>
          <w:szCs w:val="24"/>
        </w:rPr>
        <w:t xml:space="preserve">2.4. </w:t>
      </w:r>
      <w:r w:rsidR="00D2348D" w:rsidRPr="00EE1F38">
        <w:rPr>
          <w:b/>
          <w:sz w:val="24"/>
          <w:szCs w:val="24"/>
        </w:rPr>
        <w:t>В случае нарушения Участником долевого строительства установленного пунктом 2.2. Договора срока оплаты цены Договора Участник долевого строительства обязан уплатить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r w:rsidR="00D2348D" w:rsidRPr="00EE1F38">
        <w:rPr>
          <w:sz w:val="24"/>
          <w:szCs w:val="24"/>
        </w:rPr>
        <w:t xml:space="preserve"> (ч.6 ст.5 Закона 214-ФЗ).</w:t>
      </w:r>
    </w:p>
    <w:p w14:paraId="7BE0806B" w14:textId="36F4609E" w:rsidR="00D2348D" w:rsidRPr="00EE1F38" w:rsidRDefault="00D2348D" w:rsidP="00126EB3">
      <w:pPr>
        <w:pStyle w:val="a3"/>
        <w:tabs>
          <w:tab w:val="left" w:pos="0"/>
        </w:tabs>
        <w:ind w:firstLine="567"/>
      </w:pPr>
      <w:r w:rsidRPr="00EE1F38">
        <w:t>2.</w:t>
      </w:r>
      <w:r w:rsidR="00961CB8" w:rsidRPr="00EE1F38">
        <w:t>5</w:t>
      </w:r>
      <w:r w:rsidRPr="00EE1F38">
        <w:t>. Предусмотренная пунктом 2.</w:t>
      </w:r>
      <w:r w:rsidR="00961CB8" w:rsidRPr="00EE1F38">
        <w:t>4</w:t>
      </w:r>
      <w:r w:rsidRPr="00EE1F38">
        <w:t>. Договора неустойка должна быть уплачена Участником долевого строительства путем безналичного перечисления на расчетный счет Застройщика в течение 3 (трех) рабочих дней с момента предъявления ему Застройщиком соответствующего требования.</w:t>
      </w:r>
    </w:p>
    <w:p w14:paraId="7B0DDA3E" w14:textId="3B97D86F" w:rsidR="00F66B80" w:rsidRPr="00EE1F38" w:rsidRDefault="00961CB8" w:rsidP="00126EB3">
      <w:pPr>
        <w:tabs>
          <w:tab w:val="left" w:pos="0"/>
        </w:tabs>
        <w:ind w:firstLine="567"/>
        <w:jc w:val="both"/>
        <w:rPr>
          <w:sz w:val="24"/>
          <w:szCs w:val="24"/>
        </w:rPr>
      </w:pPr>
      <w:r w:rsidRPr="00EE1F38">
        <w:rPr>
          <w:sz w:val="24"/>
          <w:szCs w:val="24"/>
        </w:rPr>
        <w:t xml:space="preserve">2.6. </w:t>
      </w:r>
      <w:r w:rsidR="00F66B80" w:rsidRPr="00EE1F38">
        <w:rPr>
          <w:sz w:val="24"/>
          <w:szCs w:val="24"/>
        </w:rPr>
        <w:t xml:space="preserve">Просрочка Участником долевого строительства внесения оплаты цены Договора в течение более чем два месяца является основанием для одностороннего отказа Застройщика от исполнения Договора в порядке, предусмотренном ст.9 Закона 214-ФЗ. </w:t>
      </w:r>
    </w:p>
    <w:p w14:paraId="3B34FE55" w14:textId="5D7A74C8" w:rsidR="00F66B80" w:rsidRPr="00EE1F38" w:rsidRDefault="00F66B80" w:rsidP="00126EB3">
      <w:pPr>
        <w:pStyle w:val="a3"/>
        <w:tabs>
          <w:tab w:val="left" w:pos="0"/>
        </w:tabs>
        <w:ind w:firstLine="567"/>
      </w:pPr>
      <w:r w:rsidRPr="00EE1F38">
        <w:t>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является основанием для одностороннего отказа Застройщика от исполнения Договора в порядке, предусмотренном ст.9 Закона 214-ФЗ. Систематическим является нарушение срока внесения платежа более чем три раза в течение двенадцати месяцев или просрочка внесения платежа в течение более чем два месяца.</w:t>
      </w:r>
    </w:p>
    <w:p w14:paraId="4159BB08" w14:textId="756FDD50" w:rsidR="00671B58" w:rsidRPr="00EE1F38" w:rsidRDefault="00DD6768" w:rsidP="00671B58">
      <w:pPr>
        <w:pStyle w:val="a3"/>
        <w:tabs>
          <w:tab w:val="left" w:pos="0"/>
        </w:tabs>
        <w:ind w:firstLine="567"/>
      </w:pPr>
      <w:r w:rsidRPr="00EE1F38">
        <w:t>2.</w:t>
      </w:r>
      <w:r w:rsidR="00961CB8" w:rsidRPr="00EE1F38">
        <w:t>7</w:t>
      </w:r>
      <w:r w:rsidRPr="00EE1F38">
        <w:t xml:space="preserve">. </w:t>
      </w:r>
      <w:r w:rsidR="00671B58" w:rsidRPr="00EE1F38">
        <w:t xml:space="preserve">Счет эскроу для расчетов по договору участия в долевом строительстве открывается в соответствии с Гражданским кодексом Российской Федерации с учетом особенностей, установленных Законом 214-ФЗ. Перечень документов, необходимых для открытия и ведения банковского счета, размещается на официальном сайте банка в сети Интернет. Застройщик извещается банком об открытии счета эскроу путем электронного документооборота, </w:t>
      </w:r>
      <w:r w:rsidR="00671B58" w:rsidRPr="00EE1F38">
        <w:lastRenderedPageBreak/>
        <w:t xml:space="preserve">согласованного Застройщиком и банком, не позднее даты открытия счета эскроу.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настоящего Договора Сторонами), денежные средства со счета эскроу подлежат возврату </w:t>
      </w:r>
      <w:r w:rsidR="00E115A0" w:rsidRPr="00EE1F38">
        <w:t xml:space="preserve">на залоговый счет </w:t>
      </w:r>
      <w:r w:rsidR="00671B58" w:rsidRPr="00EE1F38">
        <w:t>Участник</w:t>
      </w:r>
      <w:r w:rsidR="00E115A0" w:rsidRPr="00EE1F38">
        <w:t>а</w:t>
      </w:r>
      <w:r w:rsidR="00671B58" w:rsidRPr="00EE1F38">
        <w:t xml:space="preserve"> долевого строительства</w:t>
      </w:r>
      <w:r w:rsidR="00E115A0" w:rsidRPr="00EE1F38">
        <w:t xml:space="preserve"> открытый в ПАО «ПРОМСВЯЗЬБАНК», </w:t>
      </w:r>
      <w:r w:rsidR="00671B58" w:rsidRPr="00EE1F38">
        <w:t>в соответствии с условиями договора счета эскроу.</w:t>
      </w:r>
    </w:p>
    <w:p w14:paraId="5FF551B7" w14:textId="56BFE13E" w:rsidR="00035D6D" w:rsidRPr="00EE1F38" w:rsidRDefault="00035D6D" w:rsidP="00035D6D">
      <w:pPr>
        <w:pStyle w:val="a3"/>
        <w:tabs>
          <w:tab w:val="left" w:pos="0"/>
        </w:tabs>
        <w:ind w:firstLine="567"/>
      </w:pPr>
      <w:r w:rsidRPr="00EE1F38">
        <w:t>2.8. Денежные средства в сумме цены Договора вносятся Участником долевого строительства на счёт эскроу после регистрации Договора, на срок условного депонирования денежных средств – до «</w:t>
      </w:r>
      <w:r w:rsidR="007E2D0F" w:rsidRPr="00EE1F38">
        <w:t>30</w:t>
      </w:r>
      <w:r w:rsidRPr="00EE1F38">
        <w:t xml:space="preserve">» </w:t>
      </w:r>
      <w:r w:rsidR="00784D70">
        <w:t>июня</w:t>
      </w:r>
      <w:r w:rsidRPr="00EE1F38">
        <w:t xml:space="preserve"> 20</w:t>
      </w:r>
      <w:r w:rsidR="007E2D0F" w:rsidRPr="00EE1F38">
        <w:t>2</w:t>
      </w:r>
      <w:r w:rsidR="00784D70">
        <w:t>5</w:t>
      </w:r>
      <w:r w:rsidR="000724FF" w:rsidRPr="00EE1F38">
        <w:t xml:space="preserve"> </w:t>
      </w:r>
      <w:r w:rsidRPr="00EE1F38">
        <w:t>г.</w:t>
      </w:r>
      <w:r w:rsidRPr="00EE1F38">
        <w:rPr>
          <w:rFonts w:eastAsia="Calibri"/>
        </w:rPr>
        <w:t xml:space="preserve"> </w:t>
      </w:r>
    </w:p>
    <w:p w14:paraId="00EB91C6" w14:textId="1302E639" w:rsidR="0043597E" w:rsidRPr="00EE1F38" w:rsidRDefault="0043597E" w:rsidP="00126EB3">
      <w:pPr>
        <w:pStyle w:val="a3"/>
        <w:tabs>
          <w:tab w:val="left" w:pos="709"/>
        </w:tabs>
        <w:ind w:firstLine="567"/>
        <w:rPr>
          <w:i/>
          <w:iCs/>
        </w:rPr>
      </w:pPr>
      <w:r w:rsidRPr="00EE1F38">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EE1F38">
        <w:rPr>
          <w:i/>
          <w:iCs/>
        </w:rPr>
        <w:t xml:space="preserve">«Оплата по Дог. № </w:t>
      </w:r>
      <w:r w:rsidR="00983806" w:rsidRPr="00EE1F38">
        <w:rPr>
          <w:bCs/>
          <w:i/>
        </w:rPr>
        <w:t>___</w:t>
      </w:r>
      <w:r w:rsidR="00A12D42" w:rsidRPr="00EE1F38">
        <w:rPr>
          <w:bCs/>
          <w:i/>
        </w:rPr>
        <w:t>/</w:t>
      </w:r>
      <w:r w:rsidR="00602CFB" w:rsidRPr="00EE1F38">
        <w:rPr>
          <w:bCs/>
          <w:i/>
        </w:rPr>
        <w:t>___</w:t>
      </w:r>
      <w:r w:rsidR="00A12D42" w:rsidRPr="00EE1F38">
        <w:rPr>
          <w:bCs/>
          <w:i/>
        </w:rPr>
        <w:t>/202</w:t>
      </w:r>
      <w:r w:rsidR="00292898" w:rsidRPr="00EE1F38">
        <w:rPr>
          <w:bCs/>
          <w:i/>
        </w:rPr>
        <w:t>___</w:t>
      </w:r>
      <w:r w:rsidRPr="00EE1F38">
        <w:rPr>
          <w:i/>
          <w:iCs/>
        </w:rPr>
        <w:t xml:space="preserve"> участия в долевом </w:t>
      </w:r>
      <w:proofErr w:type="spellStart"/>
      <w:r w:rsidRPr="00EE1F38">
        <w:rPr>
          <w:i/>
          <w:iCs/>
        </w:rPr>
        <w:t>стр-ве</w:t>
      </w:r>
      <w:proofErr w:type="spellEnd"/>
      <w:r w:rsidRPr="00EE1F38">
        <w:rPr>
          <w:i/>
          <w:iCs/>
        </w:rPr>
        <w:t xml:space="preserve"> от </w:t>
      </w:r>
      <w:r w:rsidR="00983806" w:rsidRPr="00EE1F38">
        <w:rPr>
          <w:i/>
        </w:rPr>
        <w:t>_______</w:t>
      </w:r>
      <w:r w:rsidR="00A12D42" w:rsidRPr="00EE1F38">
        <w:rPr>
          <w:i/>
        </w:rPr>
        <w:t xml:space="preserve"> </w:t>
      </w:r>
      <w:r w:rsidRPr="00EE1F38">
        <w:rPr>
          <w:i/>
          <w:iCs/>
        </w:rPr>
        <w:t xml:space="preserve">г. за </w:t>
      </w:r>
      <w:r w:rsidR="00A12D42" w:rsidRPr="00EE1F38">
        <w:rPr>
          <w:i/>
          <w:iCs/>
        </w:rPr>
        <w:t>кв.</w:t>
      </w:r>
      <w:r w:rsidR="002F5098" w:rsidRPr="00EE1F38">
        <w:rPr>
          <w:i/>
          <w:iCs/>
        </w:rPr>
        <w:t>(</w:t>
      </w:r>
      <w:r w:rsidR="002F5098" w:rsidRPr="00EE1F38">
        <w:rPr>
          <w:i/>
          <w:iCs/>
          <w:color w:val="A6A6A6" w:themeColor="background1" w:themeShade="A6"/>
        </w:rPr>
        <w:t>пом.</w:t>
      </w:r>
      <w:r w:rsidR="002F5098" w:rsidRPr="00EE1F38">
        <w:rPr>
          <w:i/>
          <w:iCs/>
        </w:rPr>
        <w:t>)</w:t>
      </w:r>
      <w:r w:rsidR="00A12D42" w:rsidRPr="00EE1F38">
        <w:rPr>
          <w:i/>
          <w:iCs/>
        </w:rPr>
        <w:t xml:space="preserve"> №</w:t>
      </w:r>
      <w:r w:rsidR="00983806" w:rsidRPr="00EE1F38">
        <w:rPr>
          <w:i/>
          <w:iCs/>
        </w:rPr>
        <w:t>______</w:t>
      </w:r>
      <w:r w:rsidR="00572D84" w:rsidRPr="00EE1F38">
        <w:rPr>
          <w:i/>
        </w:rPr>
        <w:t>,</w:t>
      </w:r>
      <w:r w:rsidRPr="00EE1F38">
        <w:rPr>
          <w:i/>
          <w:iCs/>
        </w:rPr>
        <w:t xml:space="preserve"> НДС не облагается».</w:t>
      </w:r>
    </w:p>
    <w:p w14:paraId="0B2B1579" w14:textId="61AC4B25" w:rsidR="00200E7B" w:rsidRPr="00EE1F38" w:rsidRDefault="00200E7B" w:rsidP="00126EB3">
      <w:pPr>
        <w:pStyle w:val="a3"/>
        <w:tabs>
          <w:tab w:val="left" w:pos="709"/>
        </w:tabs>
        <w:ind w:firstLine="567"/>
      </w:pPr>
      <w:r w:rsidRPr="00EE1F38">
        <w:t xml:space="preserve">В случае внесения Участником долевого строительства денежных средств в оплату цены Договора не на счет эскроу, а на иной счет (расчетный счет Застройщика и др.), Участник долевого строительства </w:t>
      </w:r>
      <w:r w:rsidR="00D8424E" w:rsidRPr="00EE1F38">
        <w:t xml:space="preserve">несет риск всех связанных с этим неблагоприятных последствий, в том числе, Участник долевого строительства </w:t>
      </w:r>
      <w:r w:rsidRPr="00EE1F38">
        <w:t>обязан возместить Застройщику</w:t>
      </w:r>
      <w:r w:rsidR="00D8424E" w:rsidRPr="00EE1F38">
        <w:t xml:space="preserve"> </w:t>
      </w:r>
      <w:r w:rsidRPr="00EE1F38">
        <w:t xml:space="preserve">все </w:t>
      </w:r>
      <w:r w:rsidR="00D8424E" w:rsidRPr="00EE1F38">
        <w:t>расходы, понесенные Застройщиком при возврате ошибочно внесенных Участником долевого строительства денежных средств (</w:t>
      </w:r>
      <w:r w:rsidRPr="00EE1F38">
        <w:t>комисси</w:t>
      </w:r>
      <w:r w:rsidR="00D8424E" w:rsidRPr="00EE1F38">
        <w:t>онное вознаграждение</w:t>
      </w:r>
      <w:r w:rsidRPr="00EE1F38">
        <w:t xml:space="preserve"> банка </w:t>
      </w:r>
      <w:r w:rsidR="00D8424E" w:rsidRPr="00EE1F38">
        <w:t>и т.п.).</w:t>
      </w:r>
    </w:p>
    <w:p w14:paraId="6844176B" w14:textId="60B84C9E" w:rsidR="0043597E" w:rsidRPr="00EE1F38" w:rsidRDefault="00961CB8" w:rsidP="00126EB3">
      <w:pPr>
        <w:pStyle w:val="a3"/>
        <w:overflowPunct w:val="0"/>
        <w:ind w:firstLine="567"/>
      </w:pPr>
      <w:r w:rsidRPr="00EE1F38">
        <w:t xml:space="preserve">2.9. </w:t>
      </w:r>
      <w:r w:rsidR="0043597E" w:rsidRPr="00EE1F38">
        <w:t>Участник долевого строительства не имеет права осуществлять любые платежи по Договору до даты государственной регистрации настоящего Договора. В случае оплаты Участником долевого строительства Цены Договора или части Цены Договора до даты государственной регистрации настоящего Договора, Участник долевого строительства возмещает Застройщику (должностному лицу Застройщика) расходы на уплату административных штрафов,</w:t>
      </w:r>
      <w:r w:rsidR="00C00313" w:rsidRPr="00EE1F38">
        <w:rPr>
          <w:color w:val="000000"/>
        </w:rPr>
        <w:t xml:space="preserve"> любых иных санкций, а также комиссий банка,</w:t>
      </w:r>
      <w:r w:rsidR="0043597E" w:rsidRPr="00EE1F38">
        <w:t xml:space="preserve"> связанных с нарушением порядка привлечения денежных средств Участника долевого строительства, предусмотренного </w:t>
      </w:r>
      <w:r w:rsidR="0043597E" w:rsidRPr="00EE1F38">
        <w:rPr>
          <w:color w:val="000000"/>
        </w:rPr>
        <w:t xml:space="preserve">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43597E" w:rsidRPr="00EE1F38">
        <w:t xml:space="preserve">на основании письменного требования Застройщика в срок не позднее 3 (трех) рабочих дней с даты получения указанного требования. </w:t>
      </w:r>
    </w:p>
    <w:p w14:paraId="7B67B947" w14:textId="4A28DA51" w:rsidR="00C07793" w:rsidRPr="00EE1F38" w:rsidRDefault="0043597E" w:rsidP="00126EB3">
      <w:pPr>
        <w:pStyle w:val="a3"/>
        <w:tabs>
          <w:tab w:val="left" w:pos="0"/>
        </w:tabs>
        <w:ind w:firstLine="567"/>
        <w:rPr>
          <w:iCs/>
        </w:rPr>
      </w:pPr>
      <w:r w:rsidRPr="00EE1F38">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w:t>
      </w:r>
      <w:r w:rsidR="008B51BC" w:rsidRPr="00EE1F38">
        <w:t xml:space="preserve">счёт </w:t>
      </w:r>
      <w:r w:rsidRPr="00EE1F38">
        <w:t xml:space="preserve">эскроу Застройщик вправе направить </w:t>
      </w:r>
      <w:r w:rsidR="00DC0EA4" w:rsidRPr="00EE1F38">
        <w:t>у</w:t>
      </w:r>
      <w:r w:rsidRPr="00EE1F38">
        <w:t xml:space="preserve">полномоченному банку </w:t>
      </w:r>
      <w:r w:rsidR="00DC0EA4" w:rsidRPr="00EE1F38">
        <w:t>(эскроу-агенту)_</w:t>
      </w:r>
      <w:r w:rsidRPr="00EE1F38">
        <w:t>на адрес электронной почты</w:t>
      </w:r>
      <w:r w:rsidR="00C07793" w:rsidRPr="00EE1F38">
        <w:t xml:space="preserve"> </w:t>
      </w:r>
      <w:r w:rsidR="00784D70" w:rsidRPr="00784D70">
        <w:rPr>
          <w:rStyle w:val="cf01"/>
          <w:rFonts w:ascii="Times New Roman" w:hAnsi="Times New Roman" w:cs="Times New Roman"/>
          <w:sz w:val="24"/>
          <w:szCs w:val="24"/>
        </w:rPr>
        <w:t>lcdoc_CSKO@psbank.ru</w:t>
      </w:r>
      <w:r w:rsidR="00C07793" w:rsidRPr="00784D70">
        <w:rPr>
          <w:iCs/>
          <w:sz w:val="36"/>
          <w:szCs w:val="36"/>
        </w:rPr>
        <w:t xml:space="preserve"> </w:t>
      </w:r>
      <w:r w:rsidR="00C07793" w:rsidRPr="00784D70">
        <w:rPr>
          <w:sz w:val="36"/>
          <w:szCs w:val="36"/>
        </w:rPr>
        <w:t xml:space="preserve"> </w:t>
      </w:r>
      <w:r w:rsidR="00C07793" w:rsidRPr="00EE1F38">
        <w:t>скан-копию в электронном виде с оригинала настоящего Договора, подписанного сторонами и прошедшего государственную регистрацию и скан-копию в электронном виде с оригинала выписки ЕГРН, заверенной МФЦ, подтверждающей регистрацию настоящего Договора и залога прав Участника долевого строительства по Договору в пользу Банка.</w:t>
      </w:r>
    </w:p>
    <w:p w14:paraId="097493A8" w14:textId="379F6F80" w:rsidR="00954F24" w:rsidRPr="00EE1F38" w:rsidRDefault="005066D8" w:rsidP="00126EB3">
      <w:pPr>
        <w:pStyle w:val="a3"/>
        <w:tabs>
          <w:tab w:val="left" w:pos="0"/>
        </w:tabs>
        <w:ind w:firstLine="567"/>
      </w:pPr>
      <w:r w:rsidRPr="00EE1F38">
        <w:t>2.</w:t>
      </w:r>
      <w:r w:rsidR="00961CB8" w:rsidRPr="00EE1F38">
        <w:t>10</w:t>
      </w:r>
      <w:r w:rsidRPr="00EE1F38">
        <w:t>.</w:t>
      </w:r>
      <w:r w:rsidR="00954F24" w:rsidRPr="00EE1F38">
        <w:t xml:space="preserve"> Проценты на сумму денежных средств, находящихся на </w:t>
      </w:r>
      <w:r w:rsidR="008B51BC" w:rsidRPr="00EE1F38">
        <w:t xml:space="preserve">счёте </w:t>
      </w:r>
      <w:r w:rsidR="00954F24" w:rsidRPr="00EE1F38">
        <w:t xml:space="preserve">эскроу, не начисляются. Вознаграждение уполномоченному банку, являющемуся эскроу-агентом по </w:t>
      </w:r>
      <w:r w:rsidR="0044083F" w:rsidRPr="00EE1F38">
        <w:t xml:space="preserve">счёту </w:t>
      </w:r>
      <w:r w:rsidR="00954F24" w:rsidRPr="00EE1F38">
        <w:t>эскроу, не выплачивается.</w:t>
      </w:r>
    </w:p>
    <w:p w14:paraId="4E0227D5" w14:textId="76F35A66" w:rsidR="005E6A5E" w:rsidRPr="00EE1F38" w:rsidRDefault="005066D8" w:rsidP="00126EB3">
      <w:pPr>
        <w:autoSpaceDE w:val="0"/>
        <w:autoSpaceDN w:val="0"/>
        <w:adjustRightInd w:val="0"/>
        <w:ind w:firstLine="567"/>
        <w:jc w:val="both"/>
        <w:rPr>
          <w:rFonts w:eastAsia="Calibri"/>
          <w:sz w:val="24"/>
          <w:szCs w:val="24"/>
        </w:rPr>
      </w:pPr>
      <w:r w:rsidRPr="00EE1F38">
        <w:rPr>
          <w:sz w:val="24"/>
          <w:szCs w:val="24"/>
        </w:rPr>
        <w:t>2.</w:t>
      </w:r>
      <w:r w:rsidR="00961CB8" w:rsidRPr="00EE1F38">
        <w:rPr>
          <w:sz w:val="24"/>
          <w:szCs w:val="24"/>
        </w:rPr>
        <w:t>11</w:t>
      </w:r>
      <w:r w:rsidRPr="00EE1F38">
        <w:rPr>
          <w:sz w:val="24"/>
          <w:szCs w:val="24"/>
        </w:rPr>
        <w:t>.</w:t>
      </w:r>
      <w:r w:rsidR="00954F24" w:rsidRPr="00EE1F38">
        <w:rPr>
          <w:sz w:val="24"/>
          <w:szCs w:val="24"/>
        </w:rPr>
        <w:t xml:space="preserve"> Внесенные на </w:t>
      </w:r>
      <w:r w:rsidR="0044083F" w:rsidRPr="00EE1F38">
        <w:rPr>
          <w:sz w:val="24"/>
          <w:szCs w:val="24"/>
        </w:rPr>
        <w:t xml:space="preserve">счёт </w:t>
      </w:r>
      <w:r w:rsidR="00954F24" w:rsidRPr="00EE1F38">
        <w:rPr>
          <w:sz w:val="24"/>
          <w:szCs w:val="24"/>
        </w:rPr>
        <w:t xml:space="preserve">эскроу денежные средства не позднее </w:t>
      </w:r>
      <w:r w:rsidR="0044083F" w:rsidRPr="00EE1F38">
        <w:rPr>
          <w:sz w:val="24"/>
          <w:szCs w:val="24"/>
        </w:rPr>
        <w:t>10 (</w:t>
      </w:r>
      <w:r w:rsidR="00954F24" w:rsidRPr="00EE1F38">
        <w:rPr>
          <w:sz w:val="24"/>
          <w:szCs w:val="24"/>
        </w:rPr>
        <w:t>десяти</w:t>
      </w:r>
      <w:r w:rsidR="0044083F" w:rsidRPr="00EE1F38">
        <w:rPr>
          <w:sz w:val="24"/>
          <w:szCs w:val="24"/>
        </w:rPr>
        <w:t>)</w:t>
      </w:r>
      <w:r w:rsidR="00954F24" w:rsidRPr="00EE1F38">
        <w:rPr>
          <w:sz w:val="24"/>
          <w:szCs w:val="24"/>
        </w:rPr>
        <w:t xml:space="preserve"> рабочих дней </w:t>
      </w:r>
      <w:r w:rsidR="005E6A5E" w:rsidRPr="00EE1F38">
        <w:rPr>
          <w:rFonts w:eastAsia="Calibri"/>
          <w:sz w:val="24"/>
          <w:szCs w:val="24"/>
        </w:rPr>
        <w:t>после представления Застройщиком способом, предусмотренным договором эскроу, уполномоченному банку разрешения на ввод в эксплуатацию Дома или сведений о размещении в единой информационной системе жилищного строительства этой информации, перечисляются эскроу-агентом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p>
    <w:p w14:paraId="22779252" w14:textId="58D69E9E" w:rsidR="0013020D" w:rsidRPr="00EE1F38" w:rsidRDefault="005066D8" w:rsidP="00126EB3">
      <w:pPr>
        <w:pStyle w:val="a3"/>
        <w:tabs>
          <w:tab w:val="left" w:pos="0"/>
        </w:tabs>
        <w:ind w:firstLine="567"/>
      </w:pPr>
      <w:r w:rsidRPr="00EE1F38">
        <w:t>2.</w:t>
      </w:r>
      <w:r w:rsidR="00C81B0D" w:rsidRPr="00EE1F38">
        <w:t>12</w:t>
      </w:r>
      <w:r w:rsidRPr="00EE1F38">
        <w:t xml:space="preserve">. </w:t>
      </w:r>
      <w:r w:rsidR="00DD6768" w:rsidRPr="00EE1F38">
        <w:t>Цена Договора не подлежит изменению после его заключения, в том числе, при наличии расхождения окончательных размеров площадей Объекта с проектными размерами, в случаях, указанных в пунктах 1.</w:t>
      </w:r>
      <w:r w:rsidR="005502DC" w:rsidRPr="00EE1F38">
        <w:t>6</w:t>
      </w:r>
      <w:r w:rsidR="00DD6768" w:rsidRPr="00EE1F38">
        <w:t>. – 1.</w:t>
      </w:r>
      <w:r w:rsidR="005502DC" w:rsidRPr="00EE1F38">
        <w:t>7</w:t>
      </w:r>
      <w:r w:rsidR="00DD6768" w:rsidRPr="00EE1F38">
        <w:t>. Договора.</w:t>
      </w:r>
    </w:p>
    <w:p w14:paraId="1DAE495A" w14:textId="2CBB70D3" w:rsidR="00F86A4C" w:rsidRPr="00EE1F38" w:rsidRDefault="00786121" w:rsidP="00126EB3">
      <w:pPr>
        <w:tabs>
          <w:tab w:val="left" w:pos="0"/>
        </w:tabs>
        <w:ind w:firstLine="567"/>
        <w:jc w:val="both"/>
        <w:rPr>
          <w:sz w:val="24"/>
          <w:szCs w:val="24"/>
        </w:rPr>
      </w:pPr>
      <w:r w:rsidRPr="00EE1F38">
        <w:rPr>
          <w:sz w:val="24"/>
          <w:szCs w:val="24"/>
        </w:rPr>
        <w:t>2.</w:t>
      </w:r>
      <w:r w:rsidR="00C81B0D" w:rsidRPr="00EE1F38">
        <w:rPr>
          <w:sz w:val="24"/>
          <w:szCs w:val="24"/>
        </w:rPr>
        <w:t>13</w:t>
      </w:r>
      <w:r w:rsidRPr="00EE1F38">
        <w:rPr>
          <w:sz w:val="24"/>
          <w:szCs w:val="24"/>
        </w:rPr>
        <w:t xml:space="preserve">. </w:t>
      </w:r>
      <w:r w:rsidR="00F86A4C" w:rsidRPr="00EE1F38">
        <w:rPr>
          <w:sz w:val="24"/>
          <w:szCs w:val="24"/>
        </w:rPr>
        <w:t>Участник долевого строительства оплачивает государственную пошлину за государственную регистрацию Договора в размере, установленном законодательством</w:t>
      </w:r>
      <w:r w:rsidR="00E76209" w:rsidRPr="00EE1F38">
        <w:rPr>
          <w:sz w:val="24"/>
          <w:szCs w:val="24"/>
        </w:rPr>
        <w:t xml:space="preserve"> о налогах и сборах</w:t>
      </w:r>
      <w:r w:rsidR="00F86A4C" w:rsidRPr="00EE1F38">
        <w:rPr>
          <w:sz w:val="24"/>
          <w:szCs w:val="24"/>
        </w:rPr>
        <w:t xml:space="preserve">. Участник долевого строительства за свой счет оплачивает расходы по оформлению </w:t>
      </w:r>
      <w:r w:rsidR="00F86A4C" w:rsidRPr="00EE1F38">
        <w:rPr>
          <w:sz w:val="24"/>
          <w:szCs w:val="24"/>
        </w:rPr>
        <w:lastRenderedPageBreak/>
        <w:t xml:space="preserve">документов кадастрового учета и технической </w:t>
      </w:r>
      <w:r w:rsidR="00F01F69" w:rsidRPr="00EE1F38">
        <w:rPr>
          <w:sz w:val="24"/>
          <w:szCs w:val="24"/>
        </w:rPr>
        <w:t>инвентаризации</w:t>
      </w:r>
      <w:r w:rsidR="00A300B5" w:rsidRPr="00EE1F38">
        <w:rPr>
          <w:sz w:val="24"/>
          <w:szCs w:val="24"/>
        </w:rPr>
        <w:t xml:space="preserve"> Объекта, </w:t>
      </w:r>
      <w:r w:rsidR="00F86A4C" w:rsidRPr="00EE1F38">
        <w:rPr>
          <w:sz w:val="24"/>
          <w:szCs w:val="24"/>
        </w:rPr>
        <w:t>государственной</w:t>
      </w:r>
      <w:r w:rsidR="00A300B5" w:rsidRPr="00EE1F38">
        <w:rPr>
          <w:sz w:val="24"/>
          <w:szCs w:val="24"/>
        </w:rPr>
        <w:t xml:space="preserve"> регистрации права собственности на Объект</w:t>
      </w:r>
      <w:r w:rsidR="006A1DEB" w:rsidRPr="00EE1F38">
        <w:rPr>
          <w:sz w:val="24"/>
          <w:szCs w:val="24"/>
        </w:rPr>
        <w:t>. Указанные в настоящем пункте расходы не входят в цену Договора</w:t>
      </w:r>
      <w:r w:rsidR="00E16D3D" w:rsidRPr="00EE1F38">
        <w:rPr>
          <w:sz w:val="24"/>
          <w:szCs w:val="24"/>
        </w:rPr>
        <w:t xml:space="preserve">, оплачиваются Участником долевого строительства </w:t>
      </w:r>
      <w:r w:rsidR="00930E08" w:rsidRPr="00EE1F38">
        <w:rPr>
          <w:sz w:val="24"/>
          <w:szCs w:val="24"/>
        </w:rPr>
        <w:t>самостоятельно по мере необходимости.</w:t>
      </w:r>
    </w:p>
    <w:p w14:paraId="2400C650" w14:textId="77777777" w:rsidR="00C81B0D" w:rsidRPr="00EE1F38" w:rsidRDefault="00C81B0D" w:rsidP="00126EB3">
      <w:pPr>
        <w:pStyle w:val="a3"/>
        <w:ind w:right="-42" w:firstLine="567"/>
        <w:jc w:val="center"/>
        <w:rPr>
          <w:b/>
          <w:bCs/>
        </w:rPr>
      </w:pPr>
    </w:p>
    <w:p w14:paraId="48985D77" w14:textId="2DE42233" w:rsidR="003B4837" w:rsidRPr="00EE1F38" w:rsidRDefault="00A345AC" w:rsidP="00126EB3">
      <w:pPr>
        <w:pStyle w:val="a3"/>
        <w:ind w:right="-42" w:firstLine="567"/>
        <w:jc w:val="center"/>
        <w:rPr>
          <w:b/>
          <w:bCs/>
        </w:rPr>
      </w:pPr>
      <w:r w:rsidRPr="00EE1F38">
        <w:rPr>
          <w:b/>
          <w:bCs/>
        </w:rPr>
        <w:t>3</w:t>
      </w:r>
      <w:r w:rsidR="003B4837" w:rsidRPr="00EE1F38">
        <w:rPr>
          <w:b/>
          <w:bCs/>
        </w:rPr>
        <w:t xml:space="preserve">. Срок и порядок передачи </w:t>
      </w:r>
      <w:r w:rsidRPr="00EE1F38">
        <w:rPr>
          <w:b/>
          <w:bCs/>
        </w:rPr>
        <w:t>О</w:t>
      </w:r>
      <w:r w:rsidR="0046060F" w:rsidRPr="00EE1F38">
        <w:rPr>
          <w:b/>
          <w:bCs/>
        </w:rPr>
        <w:t>бъекта Участнику</w:t>
      </w:r>
      <w:r w:rsidR="003B4837" w:rsidRPr="00EE1F38">
        <w:rPr>
          <w:b/>
          <w:bCs/>
        </w:rPr>
        <w:t xml:space="preserve"> долевого строительства</w:t>
      </w:r>
    </w:p>
    <w:p w14:paraId="18467945" w14:textId="77777777" w:rsidR="00882906" w:rsidRPr="00EE1F38" w:rsidRDefault="00882906" w:rsidP="00126EB3">
      <w:pPr>
        <w:pStyle w:val="a3"/>
        <w:ind w:right="-42" w:firstLine="567"/>
      </w:pPr>
    </w:p>
    <w:p w14:paraId="62A71A24" w14:textId="062FE4ED" w:rsidR="00604B42" w:rsidRPr="00EE1F38" w:rsidRDefault="00604B42" w:rsidP="00126EB3">
      <w:pPr>
        <w:pStyle w:val="a3"/>
        <w:ind w:right="-42" w:firstLine="567"/>
      </w:pPr>
      <w:r w:rsidRPr="00EE1F38">
        <w:t>3</w:t>
      </w:r>
      <w:r w:rsidR="003B4837" w:rsidRPr="00EE1F38">
        <w:t>.1.</w:t>
      </w:r>
      <w:r w:rsidRPr="00EE1F38">
        <w:t xml:space="preserve"> Застройщик обязан передать Участнику долевого строительства Объект в срок, установленный Договором, </w:t>
      </w:r>
      <w:r w:rsidR="007A0226" w:rsidRPr="00EE1F38">
        <w:t xml:space="preserve">не ранее чем </w:t>
      </w:r>
      <w:r w:rsidRPr="00EE1F38">
        <w:t xml:space="preserve">после получения </w:t>
      </w:r>
      <w:r w:rsidR="007A0226" w:rsidRPr="00EE1F38">
        <w:t xml:space="preserve">в установленном порядке </w:t>
      </w:r>
      <w:r w:rsidRPr="00EE1F38">
        <w:t>разрешения на ввод Дома в эксплуатацию</w:t>
      </w:r>
      <w:r w:rsidR="002C5797" w:rsidRPr="00EE1F38">
        <w:t>, при условии выполнения Участником долевого строительства обязательства по оплате цены Договора в размере, определенном пунктом 2.1. Договора</w:t>
      </w:r>
      <w:r w:rsidR="005A4D75" w:rsidRPr="00EE1F38">
        <w:t xml:space="preserve"> и в срок, определенный пунктом 2.2. Договора</w:t>
      </w:r>
      <w:r w:rsidRPr="00EE1F38">
        <w:t>.</w:t>
      </w:r>
    </w:p>
    <w:p w14:paraId="6D9C8E7C" w14:textId="70FA73FF" w:rsidR="007F31DC" w:rsidRPr="00EE1F38" w:rsidRDefault="007F31DC" w:rsidP="007F31DC">
      <w:pPr>
        <w:pStyle w:val="a3"/>
        <w:ind w:right="-42" w:firstLine="567"/>
        <w:rPr>
          <w:bCs/>
          <w:i/>
          <w:iCs/>
          <w:color w:val="808080" w:themeColor="background1" w:themeShade="80"/>
        </w:rPr>
      </w:pPr>
      <w:r w:rsidRPr="00EE1F38">
        <w:t xml:space="preserve">3.2. </w:t>
      </w:r>
      <w:r w:rsidRPr="00EE1F38">
        <w:rPr>
          <w:bCs/>
        </w:rPr>
        <w:t>Планируемый срок получения разрешения на ввод Дома в эксплуатацию –</w:t>
      </w:r>
      <w:r w:rsidRPr="00EE1F38">
        <w:rPr>
          <w:b/>
        </w:rPr>
        <w:t xml:space="preserve"> не позднее 3</w:t>
      </w:r>
      <w:r w:rsidR="00F91482">
        <w:rPr>
          <w:b/>
        </w:rPr>
        <w:t>1</w:t>
      </w:r>
      <w:r w:rsidRPr="00EE1F38">
        <w:rPr>
          <w:b/>
        </w:rPr>
        <w:t xml:space="preserve"> </w:t>
      </w:r>
      <w:r w:rsidR="00406629">
        <w:rPr>
          <w:b/>
        </w:rPr>
        <w:t>марта</w:t>
      </w:r>
      <w:r w:rsidR="00F91482">
        <w:rPr>
          <w:b/>
        </w:rPr>
        <w:t xml:space="preserve"> </w:t>
      </w:r>
      <w:r w:rsidRPr="00EE1F38">
        <w:rPr>
          <w:b/>
        </w:rPr>
        <w:t>202</w:t>
      </w:r>
      <w:r w:rsidR="00406629">
        <w:rPr>
          <w:b/>
        </w:rPr>
        <w:t>5</w:t>
      </w:r>
      <w:r w:rsidRPr="00EE1F38">
        <w:rPr>
          <w:b/>
        </w:rPr>
        <w:t xml:space="preserve"> года (</w:t>
      </w:r>
      <w:r w:rsidRPr="00EE1F38">
        <w:rPr>
          <w:b/>
          <w:bCs/>
          <w:lang w:val="en-US"/>
        </w:rPr>
        <w:t>I</w:t>
      </w:r>
      <w:r w:rsidRPr="00EE1F38">
        <w:rPr>
          <w:b/>
        </w:rPr>
        <w:t xml:space="preserve"> квартал 202</w:t>
      </w:r>
      <w:r w:rsidR="00406629">
        <w:rPr>
          <w:b/>
        </w:rPr>
        <w:t>5</w:t>
      </w:r>
      <w:r w:rsidRPr="00EE1F38">
        <w:rPr>
          <w:b/>
        </w:rPr>
        <w:t xml:space="preserve"> г.). </w:t>
      </w:r>
      <w:bookmarkStart w:id="137" w:name="_Hlk69747410"/>
    </w:p>
    <w:bookmarkEnd w:id="137"/>
    <w:p w14:paraId="4B66842C" w14:textId="79539DC6" w:rsidR="002A13AB" w:rsidRPr="00EE1F38" w:rsidRDefault="00001ADA" w:rsidP="00126EB3">
      <w:pPr>
        <w:pStyle w:val="a3"/>
        <w:ind w:right="-42" w:firstLine="567"/>
        <w:rPr>
          <w:bCs/>
          <w:i/>
          <w:iCs/>
          <w:color w:val="A6A6A6" w:themeColor="background1" w:themeShade="A6"/>
        </w:rPr>
      </w:pPr>
      <w:r w:rsidRPr="00EE1F38">
        <w:t>3</w:t>
      </w:r>
      <w:r w:rsidR="003B4837" w:rsidRPr="00EE1F38">
        <w:t>.</w:t>
      </w:r>
      <w:r w:rsidR="00916CFF" w:rsidRPr="00EE1F38">
        <w:t>3</w:t>
      </w:r>
      <w:r w:rsidR="003B4837" w:rsidRPr="00EE1F38">
        <w:t>.</w:t>
      </w:r>
      <w:r w:rsidR="007A0226" w:rsidRPr="00EE1F38">
        <w:t xml:space="preserve"> </w:t>
      </w:r>
      <w:r w:rsidR="009F7E38" w:rsidRPr="00EE1F38">
        <w:rPr>
          <w:b/>
        </w:rPr>
        <w:t xml:space="preserve">Срок передачи Объекта Участнику долевого строительства – </w:t>
      </w:r>
      <w:r w:rsidR="004E7162" w:rsidRPr="00EE1F38">
        <w:rPr>
          <w:b/>
        </w:rPr>
        <w:t xml:space="preserve">не позднее </w:t>
      </w:r>
      <w:r w:rsidR="00126EB3" w:rsidRPr="00EE1F38">
        <w:rPr>
          <w:b/>
        </w:rPr>
        <w:t>3</w:t>
      </w:r>
      <w:r w:rsidR="00406629">
        <w:rPr>
          <w:b/>
        </w:rPr>
        <w:t>0</w:t>
      </w:r>
      <w:r w:rsidR="0044625F" w:rsidRPr="00EE1F38">
        <w:rPr>
          <w:b/>
        </w:rPr>
        <w:t xml:space="preserve"> </w:t>
      </w:r>
      <w:r w:rsidR="00406629">
        <w:rPr>
          <w:b/>
        </w:rPr>
        <w:t>июня</w:t>
      </w:r>
      <w:r w:rsidR="00126EB3" w:rsidRPr="00EE1F38">
        <w:rPr>
          <w:b/>
        </w:rPr>
        <w:t xml:space="preserve"> 202</w:t>
      </w:r>
      <w:r w:rsidR="00F91482">
        <w:rPr>
          <w:b/>
        </w:rPr>
        <w:t>5</w:t>
      </w:r>
      <w:r w:rsidR="004E7162" w:rsidRPr="00EE1F38">
        <w:rPr>
          <w:b/>
        </w:rPr>
        <w:t xml:space="preserve"> г</w:t>
      </w:r>
      <w:r w:rsidR="00035D6D" w:rsidRPr="00EE1F38">
        <w:rPr>
          <w:b/>
        </w:rPr>
        <w:t>ода</w:t>
      </w:r>
      <w:r w:rsidR="009F7E38" w:rsidRPr="00EE1F38">
        <w:rPr>
          <w:b/>
        </w:rPr>
        <w:t>.</w:t>
      </w:r>
      <w:r w:rsidR="004E7162" w:rsidRPr="00EE1F38">
        <w:rPr>
          <w:b/>
        </w:rPr>
        <w:t xml:space="preserve"> </w:t>
      </w:r>
    </w:p>
    <w:p w14:paraId="32C62365" w14:textId="77777777" w:rsidR="00CA1325" w:rsidRPr="00EE1F38" w:rsidRDefault="003071B6" w:rsidP="00126EB3">
      <w:pPr>
        <w:pStyle w:val="a3"/>
        <w:ind w:right="-42" w:firstLine="567"/>
      </w:pPr>
      <w:r w:rsidRPr="00EE1F38">
        <w:t>3.</w:t>
      </w:r>
      <w:r w:rsidR="00916CFF" w:rsidRPr="00EE1F38">
        <w:t>4</w:t>
      </w:r>
      <w:r w:rsidRPr="00EE1F38">
        <w:t xml:space="preserve">. </w:t>
      </w:r>
      <w:r w:rsidR="00CA1325" w:rsidRPr="00EE1F38">
        <w:t>В случае нарушения срока передачи Объекта</w:t>
      </w:r>
      <w:r w:rsidR="00E20997" w:rsidRPr="00EE1F38">
        <w:t>, установленного пунктом 3.3. Договора,</w:t>
      </w:r>
      <w:r w:rsidR="00401F13" w:rsidRPr="00EE1F38">
        <w:t xml:space="preserve"> Застройщик уплачивае</w:t>
      </w:r>
      <w:r w:rsidR="00E20997" w:rsidRPr="00EE1F38">
        <w:t>т Участнику долевого строительства, исполнившему в полном объеме обязательство по уплате цены Договора</w:t>
      </w:r>
      <w:r w:rsidR="002D11CC" w:rsidRPr="00EE1F38">
        <w:t>,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указанная неустойка уплачивается Застройщиком в двойном размере.</w:t>
      </w:r>
    </w:p>
    <w:p w14:paraId="5C6D0D7A" w14:textId="77777777" w:rsidR="003B4837" w:rsidRPr="00EE1F38" w:rsidRDefault="00112E26" w:rsidP="00126EB3">
      <w:pPr>
        <w:pStyle w:val="a3"/>
        <w:ind w:right="-42" w:firstLine="567"/>
      </w:pPr>
      <w:r w:rsidRPr="00EE1F38">
        <w:t xml:space="preserve">3.5. </w:t>
      </w:r>
      <w:r w:rsidR="00B111E5" w:rsidRPr="00EE1F38">
        <w:t xml:space="preserve">Застройщик </w:t>
      </w:r>
      <w:r w:rsidR="007F1F85" w:rsidRPr="00EE1F38">
        <w:t xml:space="preserve">имеет право досрочно исполнить обязательства по введению </w:t>
      </w:r>
      <w:r w:rsidR="003071B6" w:rsidRPr="00EE1F38">
        <w:t>Д</w:t>
      </w:r>
      <w:r w:rsidR="00B111E5" w:rsidRPr="00EE1F38">
        <w:t>ом</w:t>
      </w:r>
      <w:r w:rsidR="007F1F85" w:rsidRPr="00EE1F38">
        <w:t>а</w:t>
      </w:r>
      <w:r w:rsidR="00B111E5" w:rsidRPr="00EE1F38">
        <w:t xml:space="preserve"> в эксплуатацию и переда</w:t>
      </w:r>
      <w:r w:rsidR="007F1F85" w:rsidRPr="00EE1F38">
        <w:t>че</w:t>
      </w:r>
      <w:r w:rsidR="00B111E5" w:rsidRPr="00EE1F38">
        <w:t xml:space="preserve"> </w:t>
      </w:r>
      <w:r w:rsidR="007F1F85" w:rsidRPr="00EE1F38">
        <w:t xml:space="preserve">Объекта </w:t>
      </w:r>
      <w:r w:rsidR="00B111E5" w:rsidRPr="00EE1F38">
        <w:t>Участнику долевого строительства.</w:t>
      </w:r>
    </w:p>
    <w:p w14:paraId="5C3BFED7" w14:textId="77777777" w:rsidR="00886567" w:rsidRPr="00EE1F38" w:rsidRDefault="00FF668A" w:rsidP="00126EB3">
      <w:pPr>
        <w:pStyle w:val="a3"/>
        <w:ind w:right="-42" w:firstLine="567"/>
      </w:pPr>
      <w:r w:rsidRPr="00EE1F38">
        <w:t>3</w:t>
      </w:r>
      <w:r w:rsidR="002425E9" w:rsidRPr="00EE1F38">
        <w:t>.</w:t>
      </w:r>
      <w:r w:rsidR="00112E26" w:rsidRPr="00EE1F38">
        <w:t>6</w:t>
      </w:r>
      <w:r w:rsidR="002425E9" w:rsidRPr="00EE1F38">
        <w:t xml:space="preserve">. </w:t>
      </w:r>
      <w:r w:rsidR="00886567" w:rsidRPr="00EE1F38">
        <w:t xml:space="preserve">Передача Объекта Застройщиком и принятие его Участником долевого строительства осуществляется по </w:t>
      </w:r>
      <w:r w:rsidR="00DD7CE9" w:rsidRPr="00EE1F38">
        <w:t xml:space="preserve">подписываемому Сторонами </w:t>
      </w:r>
      <w:r w:rsidR="0046060F" w:rsidRPr="00EE1F38">
        <w:t xml:space="preserve">передаточному </w:t>
      </w:r>
      <w:r w:rsidR="00DD7CE9" w:rsidRPr="00EE1F38">
        <w:t>акту</w:t>
      </w:r>
      <w:r w:rsidR="00886567" w:rsidRPr="00EE1F38">
        <w:t>.</w:t>
      </w:r>
      <w:r w:rsidR="00862699" w:rsidRPr="00EE1F38">
        <w:t xml:space="preserve"> В передаточном акте указываются дата передачи, основные характеристики Объекта</w:t>
      </w:r>
      <w:r w:rsidR="007567DE" w:rsidRPr="00EE1F38">
        <w:t>, иная информация по усмотрению Застройщика.</w:t>
      </w:r>
    </w:p>
    <w:p w14:paraId="6506D5F1" w14:textId="77777777" w:rsidR="003B75D1" w:rsidRPr="00EE1F38" w:rsidRDefault="003B75D1" w:rsidP="00126EB3">
      <w:pPr>
        <w:pStyle w:val="a3"/>
        <w:ind w:right="-42" w:firstLine="567"/>
      </w:pPr>
      <w:r w:rsidRPr="00EE1F38">
        <w:t>3.</w:t>
      </w:r>
      <w:r w:rsidR="00112E26" w:rsidRPr="00EE1F38">
        <w:t>7</w:t>
      </w:r>
      <w:r w:rsidRPr="00EE1F38">
        <w:t xml:space="preserve">. К передаточному акту прилагается </w:t>
      </w:r>
      <w:r w:rsidR="005E4D6D" w:rsidRPr="00EE1F38">
        <w:t>И</w:t>
      </w:r>
      <w:r w:rsidRPr="00EE1F38">
        <w:t xml:space="preserve">нструкция по эксплуатации </w:t>
      </w:r>
      <w:r w:rsidR="005E4D6D" w:rsidRPr="00EE1F38">
        <w:t>объекта долевого строительства</w:t>
      </w:r>
      <w:r w:rsidRPr="00EE1F38">
        <w:t>, которая является неотъемлемой частью передаточного акт</w:t>
      </w:r>
      <w:r w:rsidR="0015774E" w:rsidRPr="00EE1F38">
        <w:t>а и содержит необходимую и достоверную информацию о правилах и условиях эффективного и безопасного использования Объекта, сроке службы Объекта и входящих в его состав элементов отделки, систем инженерно-технического обеспечения, конструктивных элементов, изделий</w:t>
      </w:r>
      <w:r w:rsidR="00241390" w:rsidRPr="00EE1F38">
        <w:t xml:space="preserve"> (далее по тексту – Инструкция по эксплуатации Объекта)</w:t>
      </w:r>
      <w:r w:rsidR="0015774E" w:rsidRPr="00EE1F38">
        <w:t>.</w:t>
      </w:r>
    </w:p>
    <w:p w14:paraId="0E1E8D1A" w14:textId="77777777" w:rsidR="001F5105" w:rsidRPr="00EE1F38" w:rsidRDefault="001F5105" w:rsidP="00126EB3">
      <w:pPr>
        <w:pStyle w:val="a3"/>
        <w:ind w:right="-42" w:firstLine="567"/>
      </w:pPr>
      <w:r w:rsidRPr="00EE1F38">
        <w:t>3.</w:t>
      </w:r>
      <w:r w:rsidR="00112E26" w:rsidRPr="00EE1F38">
        <w:t>8</w:t>
      </w:r>
      <w:r w:rsidRPr="00EE1F38">
        <w:t xml:space="preserve">. Застройщик не менее чем за месяц до наступления указанного в пункте 3.3. </w:t>
      </w:r>
      <w:r w:rsidR="00665186" w:rsidRPr="00EE1F38">
        <w:t xml:space="preserve">Договора срока передачи Объекта обязан </w:t>
      </w:r>
      <w:r w:rsidR="005E5F02" w:rsidRPr="00EE1F38">
        <w:t xml:space="preserve">в установленном Законом 214-ФЗ порядке </w:t>
      </w:r>
      <w:r w:rsidR="00665186" w:rsidRPr="00EE1F38">
        <w:t>направить Участнику долевого строительства сообщение о завершении строительства Дома и о готовности Объекта к передаче</w:t>
      </w:r>
      <w:r w:rsidR="00224F91" w:rsidRPr="00EE1F38">
        <w:t>, а также предупредить Участника долевого строительства о необходимости принятия Объекта и о последствиях бездействия Участника долевого строительства, предусмотренных Законом 214-ФЗ</w:t>
      </w:r>
      <w:r w:rsidR="00350D37" w:rsidRPr="00EE1F38">
        <w:t xml:space="preserve"> и Договором</w:t>
      </w:r>
      <w:r w:rsidR="00665186" w:rsidRPr="00EE1F38">
        <w:t>.</w:t>
      </w:r>
    </w:p>
    <w:p w14:paraId="3C44EEC5" w14:textId="77777777" w:rsidR="00812327" w:rsidRPr="00EE1F38" w:rsidRDefault="00812327" w:rsidP="00126EB3">
      <w:pPr>
        <w:pStyle w:val="a3"/>
        <w:ind w:right="-42" w:firstLine="567"/>
      </w:pPr>
      <w:r w:rsidRPr="00EE1F38">
        <w:t>3.</w:t>
      </w:r>
      <w:r w:rsidR="00112E26" w:rsidRPr="00EE1F38">
        <w:t>9</w:t>
      </w:r>
      <w:r w:rsidRPr="00EE1F38">
        <w:t xml:space="preserve">. Участник долевого строительства обязан приступить к принятию Объекта в течение </w:t>
      </w:r>
      <w:r w:rsidRPr="00EE1F38">
        <w:rPr>
          <w:b/>
        </w:rPr>
        <w:t>3 (трех) рабочих дней</w:t>
      </w:r>
      <w:r w:rsidRPr="00EE1F38">
        <w:t xml:space="preserve"> со дня получения сообщения Застройщика о готовности Объекта к передаче.</w:t>
      </w:r>
    </w:p>
    <w:p w14:paraId="5ACE7854" w14:textId="77777777" w:rsidR="00597F75" w:rsidRPr="00EE1F38" w:rsidRDefault="00597F75" w:rsidP="00597F75">
      <w:pPr>
        <w:autoSpaceDE w:val="0"/>
        <w:autoSpaceDN w:val="0"/>
        <w:adjustRightInd w:val="0"/>
        <w:ind w:firstLine="567"/>
        <w:contextualSpacing/>
        <w:jc w:val="both"/>
        <w:rPr>
          <w:color w:val="000000"/>
          <w:sz w:val="24"/>
          <w:szCs w:val="24"/>
        </w:rPr>
      </w:pPr>
      <w:r w:rsidRPr="00EE1F38">
        <w:rPr>
          <w:sz w:val="24"/>
          <w:szCs w:val="24"/>
        </w:rPr>
        <w:t>3.10. П</w:t>
      </w:r>
      <w:r w:rsidRPr="00EE1F38">
        <w:rPr>
          <w:color w:val="000000"/>
          <w:sz w:val="24"/>
          <w:szCs w:val="24"/>
          <w:shd w:val="clear" w:color="auto" w:fill="FFFFFF"/>
        </w:rPr>
        <w:t>ри уклонении участника долевого строительства от принятия Объекта или при отказе Участника долевого строительства от принятия Объекта, застройщик, в порядке, предусмотренном ст. 8 Закона 214-ФЗ,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настоящим пунктом одностороннего акта или иного документа о передаче объекта долевого строительства.</w:t>
      </w:r>
    </w:p>
    <w:p w14:paraId="44417FC6" w14:textId="77777777" w:rsidR="006A04FE" w:rsidRPr="00EE1F38" w:rsidRDefault="006A04FE" w:rsidP="00126EB3">
      <w:pPr>
        <w:pStyle w:val="a3"/>
        <w:ind w:right="-42" w:firstLine="567"/>
      </w:pPr>
      <w:r w:rsidRPr="00EE1F38">
        <w:t>3.1</w:t>
      </w:r>
      <w:r w:rsidR="00112E26" w:rsidRPr="00EE1F38">
        <w:t>1</w:t>
      </w:r>
      <w:r w:rsidRPr="00EE1F38">
        <w:t>. В случае, если вследствие уклонения Участника долевого строительства от подписания передаточного акта нарушается срок передачи Объекта, установленный пунктом 3.3. Договора, Застройщик освобождается</w:t>
      </w:r>
      <w:r w:rsidR="00830D60" w:rsidRPr="00EE1F38">
        <w:t xml:space="preserve"> от уплаты Участнику долевого строительства неустойки (пени) при условии надлежащего исполнения Застройщиком обязательств по Договору.</w:t>
      </w:r>
    </w:p>
    <w:p w14:paraId="59280238" w14:textId="3900A3C7" w:rsidR="00E76D40" w:rsidRPr="00EE1F38" w:rsidRDefault="00E76D40" w:rsidP="00126EB3">
      <w:pPr>
        <w:pStyle w:val="a3"/>
        <w:ind w:right="-42" w:firstLine="567"/>
      </w:pPr>
      <w:r w:rsidRPr="00EE1F38">
        <w:lastRenderedPageBreak/>
        <w:t xml:space="preserve">3.12. В случае, если строительство Дома не может быть завершено в установленный пунктом 3.2. Договора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Указанная информация направляется Застройщиком </w:t>
      </w:r>
      <w:r w:rsidR="00AC2C74" w:rsidRPr="00EE1F38">
        <w:t>одним или несколькими из следующих способов</w:t>
      </w:r>
      <w:r w:rsidRPr="00EE1F38">
        <w:t>:</w:t>
      </w:r>
    </w:p>
    <w:p w14:paraId="6EE9F39C" w14:textId="77777777" w:rsidR="00E76D40" w:rsidRPr="00EE1F38" w:rsidRDefault="00E76D40" w:rsidP="00126EB3">
      <w:pPr>
        <w:pStyle w:val="a3"/>
        <w:ind w:right="-42" w:firstLine="567"/>
      </w:pPr>
      <w:r w:rsidRPr="00EE1F38">
        <w:t>- по почте заказным письмом с описью вложения и уведомлением о вручении;</w:t>
      </w:r>
    </w:p>
    <w:p w14:paraId="20339CA3" w14:textId="77777777" w:rsidR="00E76D40" w:rsidRPr="00EE1F38" w:rsidRDefault="00E76D40" w:rsidP="00126EB3">
      <w:pPr>
        <w:pStyle w:val="a3"/>
        <w:ind w:right="-42" w:firstLine="567"/>
      </w:pPr>
      <w:r w:rsidRPr="00EE1F38">
        <w:t>- вручается Участнику долевого строительства лично под расписку;</w:t>
      </w:r>
    </w:p>
    <w:p w14:paraId="770CE185" w14:textId="029C6995" w:rsidR="00E76D40" w:rsidRPr="00EE1F38" w:rsidRDefault="00E76D40" w:rsidP="00126EB3">
      <w:pPr>
        <w:pStyle w:val="a3"/>
        <w:ind w:right="-42" w:firstLine="567"/>
      </w:pPr>
      <w:r w:rsidRPr="00EE1F38">
        <w:t>- электронным письмом на адрес электронной почты Участника долевого строительства;</w:t>
      </w:r>
    </w:p>
    <w:p w14:paraId="44349005" w14:textId="236EA6F3" w:rsidR="00E76D40" w:rsidRPr="00EE1F38" w:rsidRDefault="00E76D40" w:rsidP="00126EB3">
      <w:pPr>
        <w:pStyle w:val="a3"/>
        <w:ind w:right="-42" w:firstLine="567"/>
      </w:pPr>
      <w:r w:rsidRPr="00EE1F38">
        <w:t xml:space="preserve">- </w:t>
      </w:r>
      <w:r w:rsidRPr="00EE1F38">
        <w:rPr>
          <w:lang w:val="en-US"/>
        </w:rPr>
        <w:t>SMS</w:t>
      </w:r>
      <w:r w:rsidRPr="00EE1F38">
        <w:t xml:space="preserve">-сообщением на номер телефона Участника долевого строительства </w:t>
      </w:r>
      <w:r w:rsidR="00C2431D" w:rsidRPr="00EE1F38">
        <w:t>__________</w:t>
      </w:r>
      <w:r w:rsidRPr="00EE1F38">
        <w:t>.</w:t>
      </w:r>
    </w:p>
    <w:p w14:paraId="2F85EE74" w14:textId="72A0D2E8" w:rsidR="00E76D40" w:rsidRPr="00EE1F38" w:rsidRDefault="00E76D40" w:rsidP="00126EB3">
      <w:pPr>
        <w:pStyle w:val="a3"/>
        <w:ind w:right="-42" w:firstLine="567"/>
      </w:pPr>
      <w:r w:rsidRPr="00EE1F38">
        <w:t xml:space="preserve"> Участник долевого строительства обязан в течение 3 (трех) рабочих дней после получения предложения об изменении Договора прибыть в офис Застройщика, подписать дополнительное соглашение к Договору об изменении сроков, установленных пунктами 3.2. – 3.3. Договора, и обеспечить подачу необходимых документов в регистрирующий орган для государственной регистрации указанного дополнительного соглашения. В случае отсутствия возможности прибытия в офис Застройщика в указанный срок, Участник долевого строительства обязан направить в адрес Застройщика информацию о согласии на изменение срока передачи Объекта, а также указать срок, в течение которого он прибудет для подписания дополнительного соглашения. Указанная информация должна быть направлена Участником долевого строительства любым из возможных способов, позволяющих </w:t>
      </w:r>
      <w:r w:rsidR="00C534C2" w:rsidRPr="00EE1F38">
        <w:t xml:space="preserve">достоверно установить отправителя, а также </w:t>
      </w:r>
      <w:r w:rsidRPr="00EE1F38">
        <w:t>подтвердить получение ее Застройщиком, в том числе, на адрес электронной почты Застройщика, указанный на его официальном сайте.</w:t>
      </w:r>
    </w:p>
    <w:p w14:paraId="316C82C9" w14:textId="77777777" w:rsidR="00E76D40" w:rsidRPr="00EE1F38" w:rsidRDefault="00E76D40" w:rsidP="00126EB3">
      <w:pPr>
        <w:pStyle w:val="a3"/>
        <w:ind w:right="-42" w:firstLine="567"/>
        <w:rPr>
          <w:highlight w:val="red"/>
        </w:rPr>
      </w:pPr>
      <w:r w:rsidRPr="00EE1F38">
        <w:t>3.13. В случае неподписания Участником долевого строительства дополнительного соглашения, указанного в пункте 3.12. Договора, в установленный Договором срок, либо при поступлении в адрес Застройщика уведомления об отсутствии адресата по адресу, указанному в Договоре, предложение об изменении срока передачи Объекта считается согласованным Сторонами.</w:t>
      </w:r>
    </w:p>
    <w:p w14:paraId="43D0C2FF" w14:textId="77777777" w:rsidR="00597F75" w:rsidRPr="00EE1F38" w:rsidRDefault="00597F75" w:rsidP="00597F75">
      <w:pPr>
        <w:ind w:firstLine="567"/>
        <w:contextualSpacing/>
        <w:jc w:val="both"/>
        <w:rPr>
          <w:sz w:val="24"/>
          <w:szCs w:val="24"/>
        </w:rPr>
      </w:pPr>
      <w:r w:rsidRPr="00EE1F38">
        <w:rPr>
          <w:sz w:val="24"/>
          <w:szCs w:val="24"/>
        </w:rPr>
        <w:t>3.14. Стороны определили, что в случае неисполнения Участником долевого строительства обязательства по оплате цены Договора в полном объеме, до момента наступления срока передачи Объекта, предусмотренного пунктом 3.3. Договора, Застройщик, направивший Участнику долевого строительства сообщение о завершении строительства Дома и о готовности Объекта к передаче, имеет право не передавать Объект Участнику долевого строительства, на основании норм ч.2 ст.12 Закона 214-ФЗ, ст.359 Гражданского кодекса РФ, до тех пор, пока обязательства по оплате цены Договора не будут исполнены Участником долевого строительства в полном объеме.</w:t>
      </w:r>
    </w:p>
    <w:p w14:paraId="3AD57A7B" w14:textId="77777777" w:rsidR="00597F75" w:rsidRPr="00EE1F38" w:rsidRDefault="00597F75" w:rsidP="00597F75">
      <w:pPr>
        <w:ind w:firstLine="567"/>
        <w:contextualSpacing/>
        <w:jc w:val="both"/>
        <w:rPr>
          <w:sz w:val="24"/>
          <w:szCs w:val="24"/>
        </w:rPr>
      </w:pPr>
      <w:r w:rsidRPr="00EE1F38">
        <w:rPr>
          <w:sz w:val="24"/>
          <w:szCs w:val="24"/>
        </w:rPr>
        <w:t>При этом Застройщик не считается просрочившим исполнение обязательства по передаче Объекта, поскольку неисполнение им данного обязательства вызвано неисполнением Участником долевого строительства своих обязательств.</w:t>
      </w:r>
    </w:p>
    <w:p w14:paraId="2AC88791" w14:textId="77777777" w:rsidR="00597F75" w:rsidRPr="00EE1F38" w:rsidRDefault="00597F75" w:rsidP="00597F75">
      <w:pPr>
        <w:ind w:right="-42" w:firstLine="567"/>
        <w:jc w:val="both"/>
        <w:rPr>
          <w:sz w:val="24"/>
          <w:szCs w:val="24"/>
        </w:rPr>
      </w:pPr>
      <w:r w:rsidRPr="00EE1F38">
        <w:rPr>
          <w:sz w:val="24"/>
          <w:szCs w:val="24"/>
        </w:rPr>
        <w:t>3.15. Пункт 3.14. Договора применяется, если ранее Застройщиком не было реализовано свое право на односторонний отказ от исполнения Договора, предусмотренное пунктом 2.6. Договора.</w:t>
      </w:r>
    </w:p>
    <w:p w14:paraId="6A059912" w14:textId="77777777" w:rsidR="00597F75" w:rsidRPr="00EE1F38" w:rsidRDefault="00597F75" w:rsidP="00597F75">
      <w:pPr>
        <w:pStyle w:val="a3"/>
        <w:ind w:right="-42" w:firstLine="567"/>
      </w:pPr>
      <w:r w:rsidRPr="00EE1F38">
        <w:t>3.16. Участник долевого строительства осведомлен и согласен, что работы по озеленению прилегающей территории Дома в границах земельного участка, указанного в п. 1.2 Договора, будут выполнены Застройщиком в первый вегетационный период с момента завершения строительства Объекта.</w:t>
      </w:r>
    </w:p>
    <w:p w14:paraId="01C7A800" w14:textId="77777777" w:rsidR="00F14EDD" w:rsidRPr="00EE1F38" w:rsidRDefault="00F14EDD" w:rsidP="00F14EDD">
      <w:pPr>
        <w:rPr>
          <w:sz w:val="24"/>
          <w:szCs w:val="24"/>
        </w:rPr>
      </w:pPr>
    </w:p>
    <w:p w14:paraId="5B1187D0" w14:textId="77777777" w:rsidR="00597F75" w:rsidRPr="00EE1F38" w:rsidRDefault="00597F75" w:rsidP="00F14EDD">
      <w:pPr>
        <w:rPr>
          <w:sz w:val="24"/>
          <w:szCs w:val="24"/>
        </w:rPr>
      </w:pPr>
    </w:p>
    <w:p w14:paraId="0DCCA4AF" w14:textId="77777777" w:rsidR="00E76D40" w:rsidRPr="00EE1F38" w:rsidRDefault="00E76D40" w:rsidP="00126EB3">
      <w:pPr>
        <w:pStyle w:val="6"/>
        <w:ind w:right="-42" w:firstLine="567"/>
        <w:jc w:val="center"/>
        <w:rPr>
          <w:sz w:val="24"/>
          <w:szCs w:val="24"/>
        </w:rPr>
      </w:pPr>
      <w:r w:rsidRPr="00EE1F38">
        <w:rPr>
          <w:sz w:val="24"/>
          <w:szCs w:val="24"/>
        </w:rPr>
        <w:t>4. Гарантийный срок на Объект</w:t>
      </w:r>
    </w:p>
    <w:p w14:paraId="7ED674E8" w14:textId="77777777" w:rsidR="00E76D40" w:rsidRPr="00EE1F38" w:rsidRDefault="00E76D40" w:rsidP="00126EB3">
      <w:pPr>
        <w:ind w:firstLine="567"/>
        <w:jc w:val="both"/>
        <w:rPr>
          <w:sz w:val="24"/>
          <w:szCs w:val="24"/>
        </w:rPr>
      </w:pPr>
    </w:p>
    <w:p w14:paraId="03B38522" w14:textId="77777777" w:rsidR="00597F75" w:rsidRPr="00EE1F38" w:rsidRDefault="00597F75" w:rsidP="00597F75">
      <w:pPr>
        <w:ind w:firstLine="567"/>
        <w:jc w:val="both"/>
        <w:rPr>
          <w:sz w:val="24"/>
          <w:szCs w:val="24"/>
        </w:rPr>
      </w:pPr>
      <w:r w:rsidRPr="00EE1F38">
        <w:rPr>
          <w:sz w:val="24"/>
          <w:szCs w:val="24"/>
        </w:rPr>
        <w:t>4.1. Гарантийный срок для Объекта, за исключением технологического и инженерного оборудования, входящего в состав Объекта, составляет 5 (пять) лет. Гарантийный срок исчисляется со дня передачи Объекта Участнику долевого строительства, либо со дня составления Застройщиком одностороннего акта о передаче Объекта (пункт 3.10. Договора).</w:t>
      </w:r>
    </w:p>
    <w:p w14:paraId="19070CB8" w14:textId="77777777" w:rsidR="00597F75" w:rsidRPr="00EE1F38" w:rsidRDefault="00597F75" w:rsidP="00597F75">
      <w:pPr>
        <w:ind w:firstLine="567"/>
        <w:jc w:val="both"/>
        <w:rPr>
          <w:strike/>
          <w:sz w:val="24"/>
          <w:szCs w:val="24"/>
        </w:rPr>
      </w:pPr>
      <w:r w:rsidRPr="00EE1F38">
        <w:rPr>
          <w:sz w:val="24"/>
          <w:szCs w:val="24"/>
        </w:rPr>
        <w:t xml:space="preserve">4.2. Гарантийный срок на технологическое и инженерное оборудование, входящее в состав Объекта, составляет 3 (три) года. Указанный гарантийный срок исчисляется со дня подписания первого передаточного акта. Принадлежность оборудования к технологическому и инженерному определяется Инструкцией по эксплуатации Объекта, либо проектной документацией на Дом (Объект). </w:t>
      </w:r>
    </w:p>
    <w:p w14:paraId="3E7FBE7E" w14:textId="77777777" w:rsidR="00597F75" w:rsidRPr="00EE1F38" w:rsidRDefault="00597F75" w:rsidP="00597F75">
      <w:pPr>
        <w:tabs>
          <w:tab w:val="left" w:pos="0"/>
        </w:tabs>
        <w:ind w:right="-42" w:firstLine="567"/>
        <w:jc w:val="both"/>
        <w:rPr>
          <w:rFonts w:eastAsia="Calibri"/>
          <w:sz w:val="24"/>
          <w:szCs w:val="24"/>
        </w:rPr>
      </w:pPr>
      <w:r w:rsidRPr="00EE1F38">
        <w:rPr>
          <w:sz w:val="24"/>
          <w:szCs w:val="24"/>
        </w:rPr>
        <w:lastRenderedPageBreak/>
        <w:t xml:space="preserve">4.3.  В случае, если Объект построен Застройщиком с отступлениями от условий Договора и (или) обязательных требований технических регламентов, проектной документации, градостроительных регламентов, приведшими к ухудшению качества Объекта, или с иными недостатками, которые делают Объект непригодным для предусмотренного Договором использования, Участник долевого строительства </w:t>
      </w:r>
      <w:r w:rsidRPr="00EE1F38">
        <w:rPr>
          <w:rFonts w:eastAsia="Calibri"/>
          <w:sz w:val="24"/>
          <w:szCs w:val="24"/>
        </w:rPr>
        <w:t>по своему выбору вправе потребовать от Застройщика:</w:t>
      </w:r>
    </w:p>
    <w:p w14:paraId="45BBC4D6" w14:textId="77777777" w:rsidR="00597F75" w:rsidRPr="00EE1F38" w:rsidRDefault="00597F75" w:rsidP="00597F75">
      <w:pPr>
        <w:ind w:firstLine="540"/>
        <w:jc w:val="both"/>
        <w:rPr>
          <w:rFonts w:eastAsia="Calibri"/>
          <w:sz w:val="24"/>
          <w:szCs w:val="24"/>
        </w:rPr>
      </w:pPr>
      <w:r w:rsidRPr="00EE1F38">
        <w:rPr>
          <w:rFonts w:eastAsia="Calibri"/>
          <w:sz w:val="24"/>
          <w:szCs w:val="24"/>
        </w:rPr>
        <w:t>1) безвозмездного устранения недостатков в разумный срок;</w:t>
      </w:r>
    </w:p>
    <w:p w14:paraId="4F7B1025" w14:textId="77777777" w:rsidR="00597F75" w:rsidRPr="00EE1F38" w:rsidRDefault="00597F75" w:rsidP="00597F75">
      <w:pPr>
        <w:ind w:firstLine="540"/>
        <w:jc w:val="both"/>
        <w:rPr>
          <w:rFonts w:eastAsia="Calibri"/>
          <w:sz w:val="24"/>
          <w:szCs w:val="24"/>
        </w:rPr>
      </w:pPr>
      <w:r w:rsidRPr="00EE1F38">
        <w:rPr>
          <w:rFonts w:eastAsia="Calibri"/>
          <w:sz w:val="24"/>
          <w:szCs w:val="24"/>
        </w:rPr>
        <w:t>2) соразмерного уменьшения цены договора;</w:t>
      </w:r>
    </w:p>
    <w:p w14:paraId="3F274371" w14:textId="77777777" w:rsidR="00597F75" w:rsidRPr="00EE1F38" w:rsidRDefault="00597F75" w:rsidP="00597F75">
      <w:pPr>
        <w:ind w:firstLine="540"/>
        <w:jc w:val="both"/>
        <w:rPr>
          <w:rFonts w:eastAsia="Calibri"/>
          <w:sz w:val="24"/>
          <w:szCs w:val="24"/>
        </w:rPr>
      </w:pPr>
      <w:r w:rsidRPr="00EE1F38">
        <w:rPr>
          <w:rFonts w:eastAsia="Calibri"/>
          <w:sz w:val="24"/>
          <w:szCs w:val="24"/>
        </w:rPr>
        <w:t>3) возмещения своих расходов на устранение недостатков.</w:t>
      </w:r>
    </w:p>
    <w:p w14:paraId="60532462" w14:textId="77777777" w:rsidR="00597F75" w:rsidRPr="00EE1F38" w:rsidRDefault="00597F75" w:rsidP="00597F75">
      <w:pPr>
        <w:tabs>
          <w:tab w:val="left" w:pos="0"/>
        </w:tabs>
        <w:ind w:right="-42" w:firstLine="567"/>
        <w:jc w:val="both"/>
        <w:rPr>
          <w:rFonts w:eastAsia="Calibri"/>
          <w:sz w:val="24"/>
          <w:szCs w:val="24"/>
        </w:rPr>
      </w:pPr>
      <w:r w:rsidRPr="00EE1F38">
        <w:rPr>
          <w:rFonts w:eastAsia="Calibri"/>
          <w:sz w:val="24"/>
          <w:szCs w:val="24"/>
        </w:rPr>
        <w:t>Стороны определили безвозмездное устранение недостатков в разумный срок в качестве приоритетного способа защиты прав Участника долевого строительства.</w:t>
      </w:r>
    </w:p>
    <w:p w14:paraId="70A7B7BD" w14:textId="77777777" w:rsidR="00597F75" w:rsidRPr="00EE1F38" w:rsidRDefault="00597F75" w:rsidP="00597F75">
      <w:pPr>
        <w:tabs>
          <w:tab w:val="left" w:pos="0"/>
        </w:tabs>
        <w:ind w:right="-42" w:firstLine="567"/>
        <w:jc w:val="both"/>
        <w:rPr>
          <w:sz w:val="24"/>
          <w:szCs w:val="24"/>
        </w:rPr>
      </w:pPr>
      <w:r w:rsidRPr="00EE1F38">
        <w:rPr>
          <w:sz w:val="24"/>
          <w:szCs w:val="24"/>
        </w:rPr>
        <w:t>4.4. Участник долевого строительства вправе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w:t>
      </w:r>
    </w:p>
    <w:p w14:paraId="6D40BC54" w14:textId="77777777" w:rsidR="00597F75" w:rsidRPr="00EE1F38" w:rsidRDefault="00597F75" w:rsidP="00597F75">
      <w:pPr>
        <w:tabs>
          <w:tab w:val="left" w:pos="0"/>
        </w:tabs>
        <w:ind w:right="-42" w:firstLine="567"/>
        <w:jc w:val="both"/>
        <w:rPr>
          <w:sz w:val="24"/>
          <w:szCs w:val="24"/>
        </w:rPr>
      </w:pPr>
      <w:r w:rsidRPr="00EE1F38">
        <w:rPr>
          <w:sz w:val="24"/>
          <w:szCs w:val="24"/>
        </w:rPr>
        <w:t xml:space="preserve">4.5. Застройщик обязан устранить выявленные недостатки (дефекты) Объекта в срок, согласованный Застройщиком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требований в согласованный срок, Участник долевого строительства имеет право предъявить иск в суд. </w:t>
      </w:r>
    </w:p>
    <w:p w14:paraId="6785C74B" w14:textId="77777777" w:rsidR="00597F75" w:rsidRPr="00EE1F38" w:rsidRDefault="00597F75" w:rsidP="00597F75">
      <w:pPr>
        <w:ind w:firstLine="540"/>
        <w:jc w:val="both"/>
        <w:rPr>
          <w:rFonts w:eastAsia="Calibri"/>
          <w:sz w:val="24"/>
          <w:szCs w:val="24"/>
        </w:rPr>
      </w:pPr>
      <w:r w:rsidRPr="00EE1F38">
        <w:rPr>
          <w:sz w:val="24"/>
          <w:szCs w:val="24"/>
        </w:rPr>
        <w:t xml:space="preserve">4.6. Застройщик </w:t>
      </w:r>
      <w:r w:rsidRPr="00EE1F38">
        <w:rPr>
          <w:rFonts w:eastAsia="Calibri"/>
          <w:sz w:val="24"/>
          <w:szCs w:val="24"/>
        </w:rPr>
        <w:t>не несет ответственности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долевого строительства Инструкцией по эксплуатации Объекта правил и условий эффективного и безопасного использования Объекта, входящих в его состав элементов отделки, систем инженерно-технического обеспечения, конструктивных элементов, изделий.</w:t>
      </w:r>
    </w:p>
    <w:p w14:paraId="23671E95" w14:textId="77777777" w:rsidR="0025577E" w:rsidRPr="00EE1F38" w:rsidRDefault="0025577E" w:rsidP="00126EB3">
      <w:pPr>
        <w:autoSpaceDE w:val="0"/>
        <w:autoSpaceDN w:val="0"/>
        <w:adjustRightInd w:val="0"/>
        <w:ind w:firstLine="540"/>
        <w:jc w:val="both"/>
        <w:rPr>
          <w:bCs/>
          <w:sz w:val="24"/>
          <w:szCs w:val="24"/>
        </w:rPr>
      </w:pPr>
    </w:p>
    <w:p w14:paraId="460CFD7D" w14:textId="77777777" w:rsidR="00F02EAF" w:rsidRPr="00EE1F38" w:rsidRDefault="00B86D6A" w:rsidP="00126EB3">
      <w:pPr>
        <w:pStyle w:val="a3"/>
        <w:ind w:right="-42"/>
        <w:jc w:val="center"/>
        <w:rPr>
          <w:b/>
          <w:bCs/>
        </w:rPr>
      </w:pPr>
      <w:r w:rsidRPr="00EE1F38">
        <w:rPr>
          <w:b/>
          <w:bCs/>
        </w:rPr>
        <w:t>5</w:t>
      </w:r>
      <w:r w:rsidR="003B4837" w:rsidRPr="00EE1F38">
        <w:rPr>
          <w:b/>
          <w:bCs/>
        </w:rPr>
        <w:t xml:space="preserve">. </w:t>
      </w:r>
      <w:r w:rsidR="00F02EAF" w:rsidRPr="00EE1F38">
        <w:rPr>
          <w:b/>
          <w:bCs/>
        </w:rPr>
        <w:t>Ответственность Сторон</w:t>
      </w:r>
    </w:p>
    <w:p w14:paraId="7B65898F" w14:textId="77777777" w:rsidR="00F02EAF" w:rsidRPr="00EE1F38" w:rsidRDefault="00F02EAF" w:rsidP="00126EB3">
      <w:pPr>
        <w:pStyle w:val="a3"/>
        <w:ind w:right="-42"/>
        <w:jc w:val="center"/>
        <w:rPr>
          <w:b/>
          <w:bCs/>
        </w:rPr>
      </w:pPr>
    </w:p>
    <w:p w14:paraId="015B3B66" w14:textId="77777777" w:rsidR="00F02EAF" w:rsidRPr="00EE1F38" w:rsidRDefault="00B86D6A" w:rsidP="00126EB3">
      <w:pPr>
        <w:autoSpaceDE w:val="0"/>
        <w:autoSpaceDN w:val="0"/>
        <w:adjustRightInd w:val="0"/>
        <w:ind w:firstLine="540"/>
        <w:jc w:val="both"/>
        <w:rPr>
          <w:rFonts w:eastAsia="Calibri"/>
          <w:sz w:val="24"/>
          <w:szCs w:val="24"/>
        </w:rPr>
      </w:pPr>
      <w:r w:rsidRPr="00EE1F38">
        <w:rPr>
          <w:bCs/>
          <w:sz w:val="24"/>
          <w:szCs w:val="24"/>
        </w:rPr>
        <w:t>5</w:t>
      </w:r>
      <w:r w:rsidR="00F02EAF" w:rsidRPr="00EE1F38">
        <w:rPr>
          <w:bCs/>
          <w:sz w:val="24"/>
          <w:szCs w:val="24"/>
        </w:rPr>
        <w:t xml:space="preserve">.1. </w:t>
      </w:r>
      <w:r w:rsidR="00F02EAF" w:rsidRPr="00EE1F38">
        <w:rPr>
          <w:rFonts w:eastAsia="Calibri"/>
          <w:sz w:val="24"/>
          <w:szCs w:val="24"/>
        </w:rP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Законом 214-ФЗ и Договором неустойки (штрафы, пени) и возместить в полном объеме причиненные убытки сверх неустойки.</w:t>
      </w:r>
    </w:p>
    <w:p w14:paraId="5F90F44F" w14:textId="77777777" w:rsidR="00DD2DEE" w:rsidRPr="00EE1F38" w:rsidRDefault="00DD2DEE" w:rsidP="00126EB3">
      <w:pPr>
        <w:autoSpaceDE w:val="0"/>
        <w:autoSpaceDN w:val="0"/>
        <w:adjustRightInd w:val="0"/>
        <w:ind w:firstLine="540"/>
        <w:jc w:val="both"/>
        <w:rPr>
          <w:rFonts w:eastAsia="Calibri"/>
          <w:sz w:val="24"/>
          <w:szCs w:val="24"/>
        </w:rPr>
      </w:pPr>
    </w:p>
    <w:p w14:paraId="0A90E158" w14:textId="77777777" w:rsidR="003B4837" w:rsidRPr="00EE1F38" w:rsidRDefault="00B86D6A" w:rsidP="00126EB3">
      <w:pPr>
        <w:autoSpaceDE w:val="0"/>
        <w:autoSpaceDN w:val="0"/>
        <w:adjustRightInd w:val="0"/>
        <w:jc w:val="center"/>
        <w:rPr>
          <w:b/>
          <w:bCs/>
          <w:sz w:val="24"/>
          <w:szCs w:val="24"/>
        </w:rPr>
      </w:pPr>
      <w:r w:rsidRPr="00EE1F38">
        <w:rPr>
          <w:rFonts w:eastAsia="Calibri"/>
          <w:b/>
          <w:sz w:val="24"/>
          <w:szCs w:val="24"/>
        </w:rPr>
        <w:t>6</w:t>
      </w:r>
      <w:r w:rsidR="00870311" w:rsidRPr="00EE1F38">
        <w:rPr>
          <w:rFonts w:eastAsia="Calibri"/>
          <w:b/>
          <w:sz w:val="24"/>
          <w:szCs w:val="24"/>
        </w:rPr>
        <w:t xml:space="preserve">. </w:t>
      </w:r>
      <w:r w:rsidR="003B4837" w:rsidRPr="00EE1F38">
        <w:rPr>
          <w:b/>
          <w:bCs/>
          <w:sz w:val="24"/>
          <w:szCs w:val="24"/>
        </w:rPr>
        <w:t>Особые условия</w:t>
      </w:r>
    </w:p>
    <w:p w14:paraId="73219F0E" w14:textId="77777777" w:rsidR="00870311" w:rsidRPr="00EE1F38" w:rsidRDefault="00870311" w:rsidP="00126EB3">
      <w:pPr>
        <w:autoSpaceDE w:val="0"/>
        <w:autoSpaceDN w:val="0"/>
        <w:adjustRightInd w:val="0"/>
        <w:ind w:firstLine="540"/>
        <w:jc w:val="center"/>
        <w:rPr>
          <w:b/>
          <w:bCs/>
          <w:sz w:val="24"/>
          <w:szCs w:val="24"/>
        </w:rPr>
      </w:pPr>
    </w:p>
    <w:p w14:paraId="6BDFD97A" w14:textId="75E186DE" w:rsidR="005A435B" w:rsidRPr="00EE1F38" w:rsidRDefault="00B86D6A" w:rsidP="00126EB3">
      <w:pPr>
        <w:pStyle w:val="a5"/>
        <w:ind w:firstLine="567"/>
        <w:jc w:val="both"/>
        <w:rPr>
          <w:rFonts w:ascii="Times New Roman" w:hAnsi="Times New Roman"/>
          <w:sz w:val="24"/>
          <w:szCs w:val="24"/>
        </w:rPr>
      </w:pPr>
      <w:r w:rsidRPr="00EE1F38">
        <w:rPr>
          <w:rFonts w:ascii="Times New Roman" w:hAnsi="Times New Roman"/>
          <w:sz w:val="24"/>
          <w:szCs w:val="24"/>
        </w:rPr>
        <w:t>6</w:t>
      </w:r>
      <w:r w:rsidR="003B4837" w:rsidRPr="00EE1F38">
        <w:rPr>
          <w:rFonts w:ascii="Times New Roman" w:hAnsi="Times New Roman"/>
          <w:sz w:val="24"/>
          <w:szCs w:val="24"/>
        </w:rPr>
        <w:t>.1.</w:t>
      </w:r>
      <w:r w:rsidR="005055AB" w:rsidRPr="00EE1F38">
        <w:rPr>
          <w:rFonts w:ascii="Times New Roman" w:hAnsi="Times New Roman"/>
          <w:sz w:val="24"/>
          <w:szCs w:val="24"/>
        </w:rPr>
        <w:t xml:space="preserve"> </w:t>
      </w:r>
      <w:r w:rsidR="005A435B" w:rsidRPr="00EE1F38">
        <w:rPr>
          <w:rFonts w:ascii="Times New Roman" w:hAnsi="Times New Roman"/>
          <w:sz w:val="24"/>
          <w:szCs w:val="24"/>
        </w:rPr>
        <w:t>Обязательства Застройщика по Договору считаются исполненными с момента подписания Сторонами передаточного акта (либо составления одностороннего акта в порядке, определенном Договором).</w:t>
      </w:r>
    </w:p>
    <w:p w14:paraId="74221215" w14:textId="77777777" w:rsidR="005055AB" w:rsidRPr="00EE1F38" w:rsidRDefault="00B86D6A" w:rsidP="00126EB3">
      <w:pPr>
        <w:pStyle w:val="a5"/>
        <w:ind w:firstLine="567"/>
        <w:jc w:val="both"/>
        <w:rPr>
          <w:rFonts w:ascii="Times New Roman" w:hAnsi="Times New Roman"/>
          <w:sz w:val="24"/>
          <w:szCs w:val="24"/>
        </w:rPr>
      </w:pPr>
      <w:r w:rsidRPr="00EE1F38">
        <w:rPr>
          <w:rFonts w:ascii="Times New Roman" w:hAnsi="Times New Roman"/>
          <w:sz w:val="24"/>
          <w:szCs w:val="24"/>
        </w:rPr>
        <w:t>6</w:t>
      </w:r>
      <w:r w:rsidR="005A435B" w:rsidRPr="00EE1F38">
        <w:rPr>
          <w:rFonts w:ascii="Times New Roman" w:hAnsi="Times New Roman"/>
          <w:sz w:val="24"/>
          <w:szCs w:val="24"/>
        </w:rPr>
        <w:t xml:space="preserve">.2. Обязательства Участника долевого строительства по Договору считаются исполненными с момента уплаты в полном объеме цены Договора и подписания </w:t>
      </w:r>
      <w:r w:rsidR="0046060F" w:rsidRPr="00EE1F38">
        <w:rPr>
          <w:rFonts w:ascii="Times New Roman" w:hAnsi="Times New Roman"/>
          <w:sz w:val="24"/>
          <w:szCs w:val="24"/>
        </w:rPr>
        <w:t>Сторонами</w:t>
      </w:r>
      <w:r w:rsidR="005A435B" w:rsidRPr="00EE1F38">
        <w:rPr>
          <w:rFonts w:ascii="Times New Roman" w:hAnsi="Times New Roman"/>
          <w:sz w:val="24"/>
          <w:szCs w:val="24"/>
        </w:rPr>
        <w:t xml:space="preserve"> передаточного акта.</w:t>
      </w:r>
    </w:p>
    <w:p w14:paraId="1955F2EB" w14:textId="77777777" w:rsidR="007F2725" w:rsidRPr="00EE1F38" w:rsidRDefault="00954F24" w:rsidP="00126EB3">
      <w:pPr>
        <w:ind w:firstLine="567"/>
        <w:jc w:val="both"/>
        <w:rPr>
          <w:color w:val="000000"/>
          <w:sz w:val="24"/>
          <w:szCs w:val="24"/>
        </w:rPr>
      </w:pPr>
      <w:r w:rsidRPr="00EE1F38">
        <w:rPr>
          <w:sz w:val="24"/>
          <w:szCs w:val="24"/>
        </w:rPr>
        <w:t>6</w:t>
      </w:r>
      <w:r w:rsidR="00E274CA" w:rsidRPr="00EE1F38">
        <w:rPr>
          <w:sz w:val="24"/>
          <w:szCs w:val="24"/>
        </w:rPr>
        <w:t xml:space="preserve">.3. </w:t>
      </w:r>
      <w:r w:rsidR="00082F6D" w:rsidRPr="00EE1F38">
        <w:rPr>
          <w:sz w:val="24"/>
          <w:szCs w:val="24"/>
        </w:rPr>
        <w:t>Участник долевого строительства осведомлен о необходимости строительства объектов инженерной инфраструктуры для обеспечения возводимого Дома энергоресурсами, водоснабжение</w:t>
      </w:r>
      <w:r w:rsidR="0046060F" w:rsidRPr="00EE1F38">
        <w:rPr>
          <w:sz w:val="24"/>
          <w:szCs w:val="24"/>
        </w:rPr>
        <w:t xml:space="preserve">м, канализацией, в связи с чем выражает свое </w:t>
      </w:r>
      <w:r w:rsidR="004654A7" w:rsidRPr="00EE1F38">
        <w:rPr>
          <w:sz w:val="24"/>
          <w:szCs w:val="24"/>
        </w:rPr>
        <w:t xml:space="preserve">безусловное </w:t>
      </w:r>
      <w:r w:rsidR="0046060F" w:rsidRPr="00EE1F38">
        <w:rPr>
          <w:sz w:val="24"/>
          <w:szCs w:val="24"/>
        </w:rPr>
        <w:t xml:space="preserve">согласие </w:t>
      </w:r>
      <w:r w:rsidR="00082F6D" w:rsidRPr="00EE1F38">
        <w:rPr>
          <w:color w:val="000000"/>
          <w:sz w:val="24"/>
          <w:szCs w:val="24"/>
        </w:rPr>
        <w:t xml:space="preserve">на </w:t>
      </w:r>
      <w:r w:rsidR="00E0151A" w:rsidRPr="00EE1F38">
        <w:rPr>
          <w:color w:val="000000"/>
          <w:sz w:val="24"/>
          <w:szCs w:val="24"/>
        </w:rPr>
        <w:t xml:space="preserve">раздел </w:t>
      </w:r>
      <w:r w:rsidR="004654A7" w:rsidRPr="00EE1F38">
        <w:rPr>
          <w:color w:val="000000"/>
          <w:sz w:val="24"/>
          <w:szCs w:val="24"/>
        </w:rPr>
        <w:t xml:space="preserve">Застройщиком </w:t>
      </w:r>
      <w:r w:rsidR="00E0151A" w:rsidRPr="00EE1F38">
        <w:rPr>
          <w:color w:val="000000"/>
          <w:sz w:val="24"/>
          <w:szCs w:val="24"/>
        </w:rPr>
        <w:t>земельного участка</w:t>
      </w:r>
      <w:r w:rsidR="00EC3183" w:rsidRPr="00EE1F38">
        <w:rPr>
          <w:color w:val="000000"/>
          <w:sz w:val="24"/>
          <w:szCs w:val="24"/>
        </w:rPr>
        <w:t xml:space="preserve">, указанного в пункте 1.2. Договора, или выдел земельного участка из земельного участка, указанного в пункте 1.2. Договора, </w:t>
      </w:r>
      <w:r w:rsidR="007F2725" w:rsidRPr="00EE1F38">
        <w:rPr>
          <w:color w:val="000000"/>
          <w:sz w:val="24"/>
          <w:szCs w:val="24"/>
        </w:rPr>
        <w:t xml:space="preserve">образование </w:t>
      </w:r>
      <w:r w:rsidR="007F2725" w:rsidRPr="00EE1F38">
        <w:rPr>
          <w:sz w:val="24"/>
          <w:szCs w:val="24"/>
        </w:rPr>
        <w:t>земельного участка, в отношении которого у участника долевого строительства в соответствии с жилищным законодательством, земельным законодательством возникнет в будущем доля в праве общей долевой собственности, из земельного участка, на котором осуществляется строительство.</w:t>
      </w:r>
    </w:p>
    <w:p w14:paraId="01F4524A" w14:textId="35315867" w:rsidR="00553EF8" w:rsidRPr="00EE1F38" w:rsidRDefault="00954F24" w:rsidP="00126EB3">
      <w:pPr>
        <w:ind w:right="-42" w:firstLine="567"/>
        <w:jc w:val="both"/>
        <w:rPr>
          <w:sz w:val="24"/>
          <w:szCs w:val="24"/>
        </w:rPr>
      </w:pPr>
      <w:r w:rsidRPr="00EE1F38">
        <w:rPr>
          <w:sz w:val="24"/>
          <w:szCs w:val="24"/>
        </w:rPr>
        <w:lastRenderedPageBreak/>
        <w:t>6</w:t>
      </w:r>
      <w:r w:rsidR="00553EF8" w:rsidRPr="00EE1F38">
        <w:rPr>
          <w:sz w:val="24"/>
          <w:szCs w:val="24"/>
        </w:rPr>
        <w:t xml:space="preserve">.4. Участник долевого строительства не вправе производить изменения планировки Объекта и фасада Дома, замены конструкций и назначения помещений до </w:t>
      </w:r>
      <w:r w:rsidR="00AC0C24" w:rsidRPr="00EE1F38">
        <w:rPr>
          <w:sz w:val="24"/>
          <w:szCs w:val="24"/>
        </w:rPr>
        <w:t>приемки Объекта по передаточному акту.</w:t>
      </w:r>
    </w:p>
    <w:p w14:paraId="0FAF5AE8" w14:textId="77777777" w:rsidR="00CB2F69" w:rsidRPr="00EE1F38" w:rsidRDefault="00954F24" w:rsidP="00126EB3">
      <w:pPr>
        <w:ind w:right="-42" w:firstLine="567"/>
        <w:jc w:val="both"/>
        <w:rPr>
          <w:sz w:val="24"/>
          <w:szCs w:val="24"/>
        </w:rPr>
      </w:pPr>
      <w:r w:rsidRPr="00EE1F38">
        <w:rPr>
          <w:sz w:val="24"/>
          <w:szCs w:val="24"/>
        </w:rPr>
        <w:t>6</w:t>
      </w:r>
      <w:r w:rsidR="00CB2F69" w:rsidRPr="00EE1F38">
        <w:rPr>
          <w:sz w:val="24"/>
          <w:szCs w:val="24"/>
        </w:rPr>
        <w:t xml:space="preserve">.5. Участник долевого строительства дает свое согласие Застройщику на изменение адреса (местоположения) земельного участка, указанного в п. 1.2. настоящего </w:t>
      </w:r>
      <w:r w:rsidR="008B24D7" w:rsidRPr="00EE1F38">
        <w:rPr>
          <w:sz w:val="24"/>
          <w:szCs w:val="24"/>
        </w:rPr>
        <w:t>Договора</w:t>
      </w:r>
      <w:r w:rsidR="00CB2F69" w:rsidRPr="00EE1F38">
        <w:rPr>
          <w:sz w:val="24"/>
          <w:szCs w:val="24"/>
        </w:rPr>
        <w:t xml:space="preserve">. В случае изменения адреса земельного участка, новый адрес будет указываться в передаточном акте при передаче Объекта </w:t>
      </w:r>
      <w:r w:rsidR="00C14738" w:rsidRPr="00EE1F38">
        <w:rPr>
          <w:sz w:val="24"/>
          <w:szCs w:val="24"/>
        </w:rPr>
        <w:t xml:space="preserve">Участнику долевого строительства </w:t>
      </w:r>
      <w:r w:rsidR="00CB2F69" w:rsidRPr="00EE1F38">
        <w:rPr>
          <w:sz w:val="24"/>
          <w:szCs w:val="24"/>
        </w:rPr>
        <w:t>после ввода Дома в эксплуатацию.</w:t>
      </w:r>
    </w:p>
    <w:p w14:paraId="71601E19" w14:textId="77777777" w:rsidR="00412D3F" w:rsidRPr="00EE1F38" w:rsidRDefault="00954F24" w:rsidP="00126EB3">
      <w:pPr>
        <w:ind w:right="-42" w:firstLine="567"/>
        <w:jc w:val="both"/>
        <w:rPr>
          <w:sz w:val="24"/>
          <w:szCs w:val="24"/>
        </w:rPr>
      </w:pPr>
      <w:r w:rsidRPr="00EE1F38">
        <w:rPr>
          <w:sz w:val="24"/>
          <w:szCs w:val="24"/>
        </w:rPr>
        <w:t>6</w:t>
      </w:r>
      <w:r w:rsidR="00412D3F" w:rsidRPr="00EE1F38">
        <w:rPr>
          <w:sz w:val="24"/>
          <w:szCs w:val="24"/>
        </w:rPr>
        <w:t>.6. Застройщик имеет право самостоятельно в порядке, определенном нормативными актами Российской Федерации, без согласования с Учас</w:t>
      </w:r>
      <w:r w:rsidR="0046060F" w:rsidRPr="00EE1F38">
        <w:rPr>
          <w:sz w:val="24"/>
          <w:szCs w:val="24"/>
        </w:rPr>
        <w:t>тниками долевого строительства,</w:t>
      </w:r>
      <w:r w:rsidR="00412D3F" w:rsidRPr="00EE1F38">
        <w:rPr>
          <w:sz w:val="24"/>
          <w:szCs w:val="24"/>
        </w:rPr>
        <w:t xml:space="preserve"> решать вопросы об изменении проектных решений, замены материалов, конструкций</w:t>
      </w:r>
      <w:r w:rsidR="00F64730" w:rsidRPr="00EE1F38">
        <w:rPr>
          <w:sz w:val="24"/>
          <w:szCs w:val="24"/>
        </w:rPr>
        <w:t>,</w:t>
      </w:r>
      <w:r w:rsidR="00412D3F" w:rsidRPr="00EE1F38">
        <w:rPr>
          <w:sz w:val="24"/>
          <w:szCs w:val="24"/>
        </w:rPr>
        <w:t xml:space="preserve"> за исключением </w:t>
      </w:r>
      <w:r w:rsidR="00F64730" w:rsidRPr="00EE1F38">
        <w:rPr>
          <w:sz w:val="24"/>
          <w:szCs w:val="24"/>
        </w:rPr>
        <w:t>О</w:t>
      </w:r>
      <w:r w:rsidR="00412D3F" w:rsidRPr="00EE1F38">
        <w:rPr>
          <w:sz w:val="24"/>
          <w:szCs w:val="24"/>
        </w:rPr>
        <w:t xml:space="preserve">бъекта, являющегося предметом настоящего </w:t>
      </w:r>
      <w:r w:rsidRPr="00EE1F38">
        <w:rPr>
          <w:sz w:val="24"/>
          <w:szCs w:val="24"/>
        </w:rPr>
        <w:t>Договора</w:t>
      </w:r>
      <w:r w:rsidR="0046060F" w:rsidRPr="00EE1F38">
        <w:rPr>
          <w:sz w:val="24"/>
          <w:szCs w:val="24"/>
        </w:rPr>
        <w:t>, назначения</w:t>
      </w:r>
      <w:r w:rsidR="00206B2D" w:rsidRPr="00EE1F38">
        <w:rPr>
          <w:sz w:val="24"/>
          <w:szCs w:val="24"/>
        </w:rPr>
        <w:t xml:space="preserve"> </w:t>
      </w:r>
      <w:r w:rsidR="00412D3F" w:rsidRPr="00EE1F38">
        <w:rPr>
          <w:sz w:val="24"/>
          <w:szCs w:val="24"/>
        </w:rPr>
        <w:t>обособленных нежилых помещений.</w:t>
      </w:r>
    </w:p>
    <w:p w14:paraId="0F6F8DE9" w14:textId="77777777" w:rsidR="00EC3183" w:rsidRPr="00EE1F38" w:rsidRDefault="00EC3183" w:rsidP="00126EB3">
      <w:pPr>
        <w:ind w:right="-42" w:firstLine="567"/>
        <w:jc w:val="both"/>
        <w:rPr>
          <w:sz w:val="24"/>
          <w:szCs w:val="24"/>
        </w:rPr>
      </w:pPr>
      <w:r w:rsidRPr="00EE1F38">
        <w:rPr>
          <w:sz w:val="24"/>
          <w:szCs w:val="24"/>
        </w:rPr>
        <w:t>В случае, если по окончании строительства Дома в соответствии с проектной документацией и условиями Договора и взаиморасч</w:t>
      </w:r>
      <w:r w:rsidR="00954F24" w:rsidRPr="00EE1F38">
        <w:rPr>
          <w:sz w:val="24"/>
          <w:szCs w:val="24"/>
        </w:rPr>
        <w:t>ё</w:t>
      </w:r>
      <w:r w:rsidRPr="00EE1F38">
        <w:rPr>
          <w:sz w:val="24"/>
          <w:szCs w:val="24"/>
        </w:rPr>
        <w:t>тов между Сторонами в распоряжении Застройщика останутся излишние и/или неиспользованные средства (экономия Застройщика), таковые считаются в качестве дополнительного вознаграждения</w:t>
      </w:r>
      <w:r w:rsidR="00703CAC" w:rsidRPr="00EE1F38">
        <w:rPr>
          <w:sz w:val="24"/>
          <w:szCs w:val="24"/>
        </w:rPr>
        <w:t xml:space="preserve"> Застройщика.</w:t>
      </w:r>
    </w:p>
    <w:p w14:paraId="3A2D0A2D" w14:textId="77777777" w:rsidR="00013B3A" w:rsidRPr="00EE1F38" w:rsidRDefault="00954F24" w:rsidP="00126EB3">
      <w:pPr>
        <w:ind w:right="-42" w:firstLine="567"/>
        <w:jc w:val="both"/>
        <w:rPr>
          <w:sz w:val="24"/>
          <w:szCs w:val="24"/>
        </w:rPr>
      </w:pPr>
      <w:r w:rsidRPr="00EE1F38">
        <w:rPr>
          <w:sz w:val="24"/>
          <w:szCs w:val="24"/>
        </w:rPr>
        <w:t>6</w:t>
      </w:r>
      <w:r w:rsidR="00013B3A" w:rsidRPr="00EE1F38">
        <w:rPr>
          <w:sz w:val="24"/>
          <w:szCs w:val="24"/>
        </w:rPr>
        <w:t xml:space="preserve">.7. Застройщик без доверенности ведет общие дела по строительству </w:t>
      </w:r>
      <w:r w:rsidR="00F64730" w:rsidRPr="00EE1F38">
        <w:rPr>
          <w:sz w:val="24"/>
          <w:szCs w:val="24"/>
        </w:rPr>
        <w:t>Д</w:t>
      </w:r>
      <w:r w:rsidR="00013B3A" w:rsidRPr="00EE1F38">
        <w:rPr>
          <w:sz w:val="24"/>
          <w:szCs w:val="24"/>
        </w:rPr>
        <w:t>ома и совершает все необходимые для осуществления строительства сделки с третьими лицами.</w:t>
      </w:r>
    </w:p>
    <w:p w14:paraId="3AE0735F" w14:textId="4AE78B7E" w:rsidR="00404A55" w:rsidRPr="00EE1F38" w:rsidRDefault="00954F24" w:rsidP="00126EB3">
      <w:pPr>
        <w:autoSpaceDE w:val="0"/>
        <w:autoSpaceDN w:val="0"/>
        <w:adjustRightInd w:val="0"/>
        <w:ind w:firstLine="540"/>
        <w:jc w:val="both"/>
        <w:rPr>
          <w:rFonts w:eastAsia="Calibri"/>
          <w:sz w:val="24"/>
          <w:szCs w:val="24"/>
        </w:rPr>
      </w:pPr>
      <w:r w:rsidRPr="00EE1F38">
        <w:rPr>
          <w:sz w:val="24"/>
          <w:szCs w:val="24"/>
        </w:rPr>
        <w:t>6</w:t>
      </w:r>
      <w:r w:rsidR="00F07EA1" w:rsidRPr="00EE1F38">
        <w:rPr>
          <w:sz w:val="24"/>
          <w:szCs w:val="24"/>
        </w:rPr>
        <w:t>.</w:t>
      </w:r>
      <w:r w:rsidR="00A801B9" w:rsidRPr="00EE1F38">
        <w:rPr>
          <w:sz w:val="24"/>
          <w:szCs w:val="24"/>
        </w:rPr>
        <w:t>8</w:t>
      </w:r>
      <w:r w:rsidR="00F07EA1" w:rsidRPr="00EE1F38">
        <w:rPr>
          <w:sz w:val="24"/>
          <w:szCs w:val="24"/>
        </w:rPr>
        <w:t xml:space="preserve">. Участник долевого строительства дает свое согласие Застройщику на передачу в собственность специализированным (эксплуатирующим) организациям построенных </w:t>
      </w:r>
      <w:r w:rsidR="00404A55" w:rsidRPr="00EE1F38">
        <w:rPr>
          <w:sz w:val="24"/>
          <w:szCs w:val="24"/>
        </w:rPr>
        <w:t xml:space="preserve">(реконструированных) </w:t>
      </w:r>
      <w:r w:rsidR="00F07EA1" w:rsidRPr="00EE1F38">
        <w:rPr>
          <w:sz w:val="24"/>
          <w:szCs w:val="24"/>
        </w:rPr>
        <w:t xml:space="preserve">за счет средств участников долевого строительства </w:t>
      </w:r>
      <w:r w:rsidR="00404A55" w:rsidRPr="00EE1F38">
        <w:rPr>
          <w:rFonts w:eastAsia="Calibri"/>
          <w:sz w:val="24"/>
          <w:szCs w:val="24"/>
        </w:rPr>
        <w:t>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Дома к таким сетям, если их строительство (реконструкция) предусмотрено соответствующей проектной документацией.</w:t>
      </w:r>
      <w:r w:rsidR="001379DD" w:rsidRPr="00EE1F38">
        <w:rPr>
          <w:rFonts w:eastAsia="Calibri"/>
          <w:sz w:val="24"/>
          <w:szCs w:val="24"/>
        </w:rPr>
        <w:t xml:space="preserve"> Землепользование частью земельного участка</w:t>
      </w:r>
      <w:r w:rsidR="00C12D8D" w:rsidRPr="00EE1F38">
        <w:rPr>
          <w:rFonts w:eastAsia="Calibri"/>
          <w:sz w:val="24"/>
          <w:szCs w:val="24"/>
        </w:rPr>
        <w:t>,</w:t>
      </w:r>
      <w:r w:rsidR="001379DD" w:rsidRPr="00EE1F38">
        <w:rPr>
          <w:rFonts w:eastAsia="Calibri"/>
          <w:sz w:val="24"/>
          <w:szCs w:val="24"/>
        </w:rPr>
        <w:t xml:space="preserve"> занятого сетями инженерно-технического обеспечения</w:t>
      </w:r>
      <w:r w:rsidR="001379DD" w:rsidRPr="00EE1F38">
        <w:rPr>
          <w:sz w:val="24"/>
          <w:szCs w:val="24"/>
        </w:rPr>
        <w:t xml:space="preserve"> и необходимого для обслуживания сетей</w:t>
      </w:r>
      <w:r w:rsidR="00C12D8D" w:rsidRPr="00EE1F38">
        <w:rPr>
          <w:sz w:val="24"/>
          <w:szCs w:val="24"/>
        </w:rPr>
        <w:t>,</w:t>
      </w:r>
      <w:r w:rsidR="001379DD" w:rsidRPr="00EE1F38">
        <w:rPr>
          <w:sz w:val="24"/>
          <w:szCs w:val="24"/>
        </w:rPr>
        <w:t xml:space="preserve"> осуществляется </w:t>
      </w:r>
      <w:r w:rsidR="00C12D8D" w:rsidRPr="00EE1F38">
        <w:rPr>
          <w:rFonts w:eastAsia="Calibri"/>
          <w:sz w:val="24"/>
          <w:szCs w:val="24"/>
        </w:rPr>
        <w:t>специализированной (эксплуатирующей) организацией</w:t>
      </w:r>
      <w:r w:rsidR="001379DD" w:rsidRPr="00EE1F38">
        <w:rPr>
          <w:rFonts w:eastAsia="Calibri"/>
          <w:sz w:val="24"/>
          <w:szCs w:val="24"/>
        </w:rPr>
        <w:t xml:space="preserve"> на безвозмездной</w:t>
      </w:r>
      <w:r w:rsidR="00FD34A9" w:rsidRPr="00EE1F38">
        <w:rPr>
          <w:rFonts w:eastAsia="Calibri"/>
          <w:sz w:val="24"/>
          <w:szCs w:val="24"/>
        </w:rPr>
        <w:t xml:space="preserve"> основе</w:t>
      </w:r>
      <w:r w:rsidR="001379DD" w:rsidRPr="00EE1F38">
        <w:rPr>
          <w:rFonts w:eastAsia="Calibri"/>
          <w:sz w:val="24"/>
          <w:szCs w:val="24"/>
        </w:rPr>
        <w:t>.</w:t>
      </w:r>
      <w:r w:rsidR="00E41197" w:rsidRPr="00EE1F38">
        <w:rPr>
          <w:rFonts w:eastAsia="Calibri"/>
          <w:sz w:val="24"/>
          <w:szCs w:val="24"/>
        </w:rPr>
        <w:t xml:space="preserve"> Сети наружного электро</w:t>
      </w:r>
      <w:r w:rsidR="00E41197" w:rsidRPr="00EE1F38">
        <w:rPr>
          <w:sz w:val="24"/>
          <w:szCs w:val="24"/>
        </w:rPr>
        <w:t>освещения в границах земельного участка Дома являются общим имуществом многоквартирного Дома и передаются на содержание и обслуживание управляющей организации.</w:t>
      </w:r>
    </w:p>
    <w:p w14:paraId="360E8F17" w14:textId="4D75A4FE" w:rsidR="00F64730" w:rsidRPr="00EE1F38" w:rsidRDefault="00954F24" w:rsidP="00126EB3">
      <w:pPr>
        <w:autoSpaceDE w:val="0"/>
        <w:autoSpaceDN w:val="0"/>
        <w:adjustRightInd w:val="0"/>
        <w:ind w:firstLine="540"/>
        <w:jc w:val="both"/>
        <w:rPr>
          <w:rFonts w:eastAsia="Calibri"/>
          <w:sz w:val="24"/>
          <w:szCs w:val="24"/>
        </w:rPr>
      </w:pPr>
      <w:r w:rsidRPr="00EE1F38">
        <w:rPr>
          <w:rFonts w:eastAsia="Calibri"/>
          <w:sz w:val="24"/>
          <w:szCs w:val="24"/>
        </w:rPr>
        <w:t>6</w:t>
      </w:r>
      <w:r w:rsidR="00F64730" w:rsidRPr="00EE1F38">
        <w:rPr>
          <w:rFonts w:eastAsia="Calibri"/>
          <w:sz w:val="24"/>
          <w:szCs w:val="24"/>
        </w:rPr>
        <w:t>.</w:t>
      </w:r>
      <w:r w:rsidR="00A801B9" w:rsidRPr="00EE1F38">
        <w:rPr>
          <w:rFonts w:eastAsia="Calibri"/>
          <w:sz w:val="24"/>
          <w:szCs w:val="24"/>
        </w:rPr>
        <w:t>9</w:t>
      </w:r>
      <w:r w:rsidR="00F64730" w:rsidRPr="00EE1F38">
        <w:rPr>
          <w:rFonts w:eastAsia="Calibri"/>
          <w:sz w:val="24"/>
          <w:szCs w:val="24"/>
        </w:rPr>
        <w:t xml:space="preserve">. </w:t>
      </w:r>
      <w:r w:rsidR="00F64730" w:rsidRPr="00EE1F38">
        <w:rPr>
          <w:sz w:val="24"/>
          <w:szCs w:val="24"/>
        </w:rPr>
        <w:t xml:space="preserve">С момента передачи Объекта Участнику долевого строительства (либо со дня составления Застройщиком одностороннего акта о передаче Объекта) обязанность охраны, оплаты за содержание </w:t>
      </w:r>
      <w:r w:rsidR="00FC65DB" w:rsidRPr="00EE1F38">
        <w:rPr>
          <w:sz w:val="24"/>
          <w:szCs w:val="24"/>
        </w:rPr>
        <w:t>О</w:t>
      </w:r>
      <w:r w:rsidR="00F64730" w:rsidRPr="00EE1F38">
        <w:rPr>
          <w:sz w:val="24"/>
          <w:szCs w:val="24"/>
        </w:rPr>
        <w:t>бъекта</w:t>
      </w:r>
      <w:r w:rsidR="00EF488B" w:rsidRPr="00EE1F38">
        <w:rPr>
          <w:sz w:val="24"/>
          <w:szCs w:val="24"/>
        </w:rPr>
        <w:t>, оплаты коммунальных услуг</w:t>
      </w:r>
      <w:r w:rsidR="00F64730" w:rsidRPr="00EE1F38">
        <w:rPr>
          <w:sz w:val="24"/>
          <w:szCs w:val="24"/>
        </w:rPr>
        <w:t xml:space="preserve"> (в том числе </w:t>
      </w:r>
      <w:r w:rsidR="00B83DE0" w:rsidRPr="00EE1F38">
        <w:rPr>
          <w:sz w:val="24"/>
          <w:szCs w:val="24"/>
        </w:rPr>
        <w:t>коммунальных услуг,</w:t>
      </w:r>
      <w:r w:rsidR="00F64730" w:rsidRPr="00EE1F38">
        <w:rPr>
          <w:sz w:val="24"/>
          <w:szCs w:val="24"/>
        </w:rPr>
        <w:t xml:space="preserve"> расход</w:t>
      </w:r>
      <w:r w:rsidR="00B83DE0" w:rsidRPr="00EE1F38">
        <w:rPr>
          <w:sz w:val="24"/>
          <w:szCs w:val="24"/>
        </w:rPr>
        <w:t>ов по</w:t>
      </w:r>
      <w:r w:rsidR="00F64730" w:rsidRPr="00EE1F38">
        <w:rPr>
          <w:sz w:val="24"/>
          <w:szCs w:val="24"/>
        </w:rPr>
        <w:t xml:space="preserve"> эксплуатаци</w:t>
      </w:r>
      <w:r w:rsidR="00B83DE0" w:rsidRPr="00EE1F38">
        <w:rPr>
          <w:sz w:val="24"/>
          <w:szCs w:val="24"/>
        </w:rPr>
        <w:t>и</w:t>
      </w:r>
      <w:r w:rsidR="00F64730" w:rsidRPr="00EE1F38">
        <w:rPr>
          <w:sz w:val="24"/>
          <w:szCs w:val="24"/>
        </w:rPr>
        <w:t xml:space="preserve"> и техническ</w:t>
      </w:r>
      <w:r w:rsidR="00B83DE0" w:rsidRPr="00EE1F38">
        <w:rPr>
          <w:sz w:val="24"/>
          <w:szCs w:val="24"/>
        </w:rPr>
        <w:t>ому</w:t>
      </w:r>
      <w:r w:rsidR="00F64730" w:rsidRPr="00EE1F38">
        <w:rPr>
          <w:sz w:val="24"/>
          <w:szCs w:val="24"/>
        </w:rPr>
        <w:t xml:space="preserve"> обслуживани</w:t>
      </w:r>
      <w:r w:rsidR="00B83DE0" w:rsidRPr="00EE1F38">
        <w:rPr>
          <w:sz w:val="24"/>
          <w:szCs w:val="24"/>
        </w:rPr>
        <w:t>ю</w:t>
      </w:r>
      <w:r w:rsidR="00F64730" w:rsidRPr="00EE1F38">
        <w:rPr>
          <w:sz w:val="24"/>
          <w:szCs w:val="24"/>
        </w:rPr>
        <w:t xml:space="preserve"> общего имущества </w:t>
      </w:r>
      <w:r w:rsidR="00B83DE0" w:rsidRPr="00EE1F38">
        <w:rPr>
          <w:sz w:val="24"/>
          <w:szCs w:val="24"/>
        </w:rPr>
        <w:t xml:space="preserve">Дома, </w:t>
      </w:r>
      <w:r w:rsidR="00F64730" w:rsidRPr="00EE1F38">
        <w:rPr>
          <w:sz w:val="24"/>
          <w:szCs w:val="24"/>
        </w:rPr>
        <w:t>пропорционально своей дол</w:t>
      </w:r>
      <w:r w:rsidR="00B83DE0" w:rsidRPr="00EE1F38">
        <w:rPr>
          <w:sz w:val="24"/>
          <w:szCs w:val="24"/>
        </w:rPr>
        <w:t>е</w:t>
      </w:r>
      <w:r w:rsidR="00F64730" w:rsidRPr="00EE1F38">
        <w:rPr>
          <w:sz w:val="24"/>
          <w:szCs w:val="24"/>
        </w:rPr>
        <w:t>) переходят к Участнику долевого строительства.</w:t>
      </w:r>
    </w:p>
    <w:p w14:paraId="3DEFEB56" w14:textId="77777777" w:rsidR="00926E5C" w:rsidRPr="00EE1F38" w:rsidRDefault="00954F24" w:rsidP="00126EB3">
      <w:pPr>
        <w:ind w:right="-42" w:firstLine="567"/>
        <w:jc w:val="both"/>
        <w:rPr>
          <w:sz w:val="24"/>
          <w:szCs w:val="24"/>
        </w:rPr>
      </w:pPr>
      <w:r w:rsidRPr="00EE1F38">
        <w:rPr>
          <w:sz w:val="24"/>
          <w:szCs w:val="24"/>
        </w:rPr>
        <w:t>6</w:t>
      </w:r>
      <w:r w:rsidR="00FC65DB" w:rsidRPr="00EE1F38">
        <w:rPr>
          <w:sz w:val="24"/>
          <w:szCs w:val="24"/>
        </w:rPr>
        <w:t>.</w:t>
      </w:r>
      <w:r w:rsidR="00A801B9" w:rsidRPr="00EE1F38">
        <w:rPr>
          <w:sz w:val="24"/>
          <w:szCs w:val="24"/>
        </w:rPr>
        <w:t>10</w:t>
      </w:r>
      <w:r w:rsidR="00FC65DB" w:rsidRPr="00EE1F38">
        <w:rPr>
          <w:sz w:val="24"/>
          <w:szCs w:val="24"/>
        </w:rPr>
        <w:t xml:space="preserve">. </w:t>
      </w:r>
      <w:r w:rsidR="00722B7B" w:rsidRPr="00EE1F38">
        <w:rPr>
          <w:sz w:val="24"/>
          <w:szCs w:val="24"/>
        </w:rPr>
        <w:t>В случае уклонения Участника долевого строительства от принятия Объекта в установленный пунктом 3.9. Договора срок или при отказе Участника долевого строительства от принятия Объекта (за исключением случая, указанного в ч.</w:t>
      </w:r>
      <w:r w:rsidR="008B24D7" w:rsidRPr="00EE1F38">
        <w:rPr>
          <w:sz w:val="24"/>
          <w:szCs w:val="24"/>
        </w:rPr>
        <w:t xml:space="preserve"> </w:t>
      </w:r>
      <w:r w:rsidR="00722B7B" w:rsidRPr="00EE1F38">
        <w:rPr>
          <w:sz w:val="24"/>
          <w:szCs w:val="24"/>
        </w:rPr>
        <w:t>5 ст.</w:t>
      </w:r>
      <w:r w:rsidR="008B24D7" w:rsidRPr="00EE1F38">
        <w:rPr>
          <w:sz w:val="24"/>
          <w:szCs w:val="24"/>
        </w:rPr>
        <w:t xml:space="preserve"> </w:t>
      </w:r>
      <w:r w:rsidR="00722B7B" w:rsidRPr="00EE1F38">
        <w:rPr>
          <w:sz w:val="24"/>
          <w:szCs w:val="24"/>
        </w:rPr>
        <w:t>8 Закона 214-ФЗ), Участник долевого строительства</w:t>
      </w:r>
      <w:r w:rsidR="00856365" w:rsidRPr="00EE1F38">
        <w:rPr>
          <w:sz w:val="24"/>
          <w:szCs w:val="24"/>
        </w:rPr>
        <w:t xml:space="preserve"> обязан оплатить (возместить Застройщику) все понесенные расходы по оплате затрат по обеспечению Объекта энергоресурсами и затрат по эксплуатации и по техническому обслуживанию Дома соразмерно его доле в праве собственности на общее имущество Дома за период с момента истечения срока, установленного Договором для подписания передаточного акта, до момента фактической передачи Объекта либо составления Застройщиком одностороннего акта.</w:t>
      </w:r>
    </w:p>
    <w:p w14:paraId="0579CFEC" w14:textId="77777777" w:rsidR="005055AB" w:rsidRPr="00EE1F38" w:rsidRDefault="005055AB" w:rsidP="00126EB3">
      <w:pPr>
        <w:ind w:right="-42" w:firstLine="567"/>
        <w:jc w:val="both"/>
        <w:rPr>
          <w:b/>
          <w:sz w:val="24"/>
          <w:szCs w:val="24"/>
        </w:rPr>
      </w:pPr>
    </w:p>
    <w:p w14:paraId="2D2A56DE" w14:textId="77777777" w:rsidR="003B4837" w:rsidRPr="00EE1F38" w:rsidRDefault="00954F24" w:rsidP="00126EB3">
      <w:pPr>
        <w:ind w:right="-42"/>
        <w:jc w:val="center"/>
        <w:rPr>
          <w:b/>
          <w:bCs/>
          <w:sz w:val="24"/>
          <w:szCs w:val="24"/>
        </w:rPr>
      </w:pPr>
      <w:r w:rsidRPr="00EE1F38">
        <w:rPr>
          <w:b/>
          <w:bCs/>
          <w:sz w:val="24"/>
          <w:szCs w:val="24"/>
        </w:rPr>
        <w:t>7</w:t>
      </w:r>
      <w:r w:rsidR="005907A2" w:rsidRPr="00EE1F38">
        <w:rPr>
          <w:b/>
          <w:bCs/>
          <w:sz w:val="24"/>
          <w:szCs w:val="24"/>
        </w:rPr>
        <w:t>. Расторжение Договора</w:t>
      </w:r>
    </w:p>
    <w:p w14:paraId="4C535D16" w14:textId="77777777" w:rsidR="005907A2" w:rsidRPr="00EE1F38" w:rsidRDefault="005907A2" w:rsidP="00126EB3">
      <w:pPr>
        <w:ind w:right="-42" w:firstLine="567"/>
        <w:jc w:val="center"/>
        <w:rPr>
          <w:sz w:val="24"/>
          <w:szCs w:val="24"/>
        </w:rPr>
      </w:pPr>
    </w:p>
    <w:p w14:paraId="3526F80C" w14:textId="77777777" w:rsidR="005907A2" w:rsidRPr="00EE1F38" w:rsidRDefault="00954F24" w:rsidP="00126EB3">
      <w:pPr>
        <w:pStyle w:val="a3"/>
        <w:tabs>
          <w:tab w:val="num" w:pos="0"/>
        </w:tabs>
        <w:ind w:firstLine="567"/>
      </w:pPr>
      <w:r w:rsidRPr="00EE1F38">
        <w:t>7</w:t>
      </w:r>
      <w:r w:rsidR="005907A2" w:rsidRPr="00EE1F38">
        <w:t>.1.</w:t>
      </w:r>
      <w:r w:rsidR="00722B7B" w:rsidRPr="00EE1F38">
        <w:t xml:space="preserve"> </w:t>
      </w:r>
      <w:r w:rsidR="005907A2" w:rsidRPr="00EE1F38">
        <w:t>Договор может быть расторгнут по соглашению Сторон, а также в одностороннем внесудебном порядке либо по решению суда в случ</w:t>
      </w:r>
      <w:r w:rsidR="007F50B1" w:rsidRPr="00EE1F38">
        <w:t>аях, определенных законодательством РФ.</w:t>
      </w:r>
    </w:p>
    <w:p w14:paraId="257933AA" w14:textId="77777777" w:rsidR="007F50B1" w:rsidRPr="00EE1F38" w:rsidRDefault="00954F24" w:rsidP="00126EB3">
      <w:pPr>
        <w:pStyle w:val="a3"/>
        <w:tabs>
          <w:tab w:val="num" w:pos="0"/>
        </w:tabs>
        <w:ind w:firstLine="567"/>
      </w:pPr>
      <w:r w:rsidRPr="00EE1F38">
        <w:t>7</w:t>
      </w:r>
      <w:r w:rsidR="007F50B1" w:rsidRPr="00EE1F38">
        <w:t>.2. Участник долевого строительства в одностороннем порядке вправе</w:t>
      </w:r>
      <w:r w:rsidR="0002362F" w:rsidRPr="00EE1F38">
        <w:t xml:space="preserve"> отказаться от исполнения Договора в случае:</w:t>
      </w:r>
    </w:p>
    <w:p w14:paraId="35BFD6B4" w14:textId="77777777" w:rsidR="0002362F" w:rsidRPr="00EE1F38" w:rsidRDefault="0002362F" w:rsidP="00126EB3">
      <w:pPr>
        <w:autoSpaceDE w:val="0"/>
        <w:autoSpaceDN w:val="0"/>
        <w:adjustRightInd w:val="0"/>
        <w:ind w:firstLine="567"/>
        <w:jc w:val="both"/>
        <w:rPr>
          <w:rFonts w:eastAsia="Calibri"/>
          <w:sz w:val="24"/>
          <w:szCs w:val="24"/>
        </w:rPr>
      </w:pPr>
      <w:r w:rsidRPr="00EE1F38">
        <w:rPr>
          <w:rFonts w:eastAsia="Calibri"/>
          <w:sz w:val="24"/>
          <w:szCs w:val="24"/>
        </w:rPr>
        <w:t>1) неисполнения Застройщиком обязательства по передаче Объекта в срок, превышающий установленный Договором срок передачи Объекта на два месяца;</w:t>
      </w:r>
    </w:p>
    <w:p w14:paraId="1B9C77FB" w14:textId="52CAA465" w:rsidR="00A205EE" w:rsidRPr="00EE1F38" w:rsidRDefault="00A205EE" w:rsidP="00126EB3">
      <w:pPr>
        <w:autoSpaceDE w:val="0"/>
        <w:autoSpaceDN w:val="0"/>
        <w:adjustRightInd w:val="0"/>
        <w:ind w:firstLine="567"/>
        <w:jc w:val="both"/>
        <w:rPr>
          <w:rFonts w:eastAsia="Calibri"/>
          <w:sz w:val="24"/>
          <w:szCs w:val="24"/>
        </w:rPr>
      </w:pPr>
      <w:r w:rsidRPr="00EE1F38">
        <w:rPr>
          <w:rFonts w:eastAsia="Calibri"/>
          <w:sz w:val="24"/>
          <w:szCs w:val="24"/>
        </w:rPr>
        <w:t xml:space="preserve">2) </w:t>
      </w:r>
      <w:r w:rsidR="00B734F1" w:rsidRPr="00EE1F38">
        <w:rPr>
          <w:rFonts w:eastAsia="Calibri"/>
          <w:sz w:val="24"/>
          <w:szCs w:val="24"/>
        </w:rPr>
        <w:t>неисполнения Застройщиком обязанностей, предусмотренных пунктом 4.4. Договора;</w:t>
      </w:r>
    </w:p>
    <w:p w14:paraId="5CB3A1B0" w14:textId="0FCB346A" w:rsidR="0002362F" w:rsidRPr="00EE1F38" w:rsidRDefault="00B72685" w:rsidP="00126EB3">
      <w:pPr>
        <w:autoSpaceDE w:val="0"/>
        <w:autoSpaceDN w:val="0"/>
        <w:adjustRightInd w:val="0"/>
        <w:ind w:firstLine="567"/>
        <w:jc w:val="both"/>
        <w:rPr>
          <w:rFonts w:eastAsia="Calibri"/>
          <w:b/>
          <w:i/>
          <w:sz w:val="24"/>
          <w:szCs w:val="24"/>
          <w:u w:val="single"/>
        </w:rPr>
      </w:pPr>
      <w:r w:rsidRPr="00EE1F38">
        <w:rPr>
          <w:rFonts w:eastAsia="Calibri"/>
          <w:sz w:val="24"/>
          <w:szCs w:val="24"/>
        </w:rPr>
        <w:t>3</w:t>
      </w:r>
      <w:r w:rsidR="0002362F" w:rsidRPr="00EE1F38">
        <w:rPr>
          <w:rFonts w:eastAsia="Calibri"/>
          <w:sz w:val="24"/>
          <w:szCs w:val="24"/>
        </w:rPr>
        <w:t xml:space="preserve">) в иных </w:t>
      </w:r>
      <w:r w:rsidR="00227985" w:rsidRPr="00EE1F38">
        <w:rPr>
          <w:rFonts w:eastAsia="Calibri"/>
          <w:sz w:val="24"/>
          <w:szCs w:val="24"/>
        </w:rPr>
        <w:t xml:space="preserve">случаях, </w:t>
      </w:r>
      <w:r w:rsidR="0002362F" w:rsidRPr="00EE1F38">
        <w:rPr>
          <w:rFonts w:eastAsia="Calibri"/>
          <w:sz w:val="24"/>
          <w:szCs w:val="24"/>
        </w:rPr>
        <w:t xml:space="preserve">установленных </w:t>
      </w:r>
      <w:r w:rsidR="00227985" w:rsidRPr="00EE1F38">
        <w:rPr>
          <w:rFonts w:eastAsia="Calibri"/>
          <w:sz w:val="24"/>
          <w:szCs w:val="24"/>
        </w:rPr>
        <w:t>Законом 214-ФЗ</w:t>
      </w:r>
      <w:r w:rsidR="0002362F" w:rsidRPr="00EE1F38">
        <w:rPr>
          <w:rFonts w:eastAsia="Calibri"/>
          <w:sz w:val="24"/>
          <w:szCs w:val="24"/>
        </w:rPr>
        <w:t>.</w:t>
      </w:r>
    </w:p>
    <w:p w14:paraId="51DD956B" w14:textId="77777777" w:rsidR="005C5C3D" w:rsidRPr="00EE1F38" w:rsidRDefault="00592C86" w:rsidP="00126EB3">
      <w:pPr>
        <w:autoSpaceDE w:val="0"/>
        <w:autoSpaceDN w:val="0"/>
        <w:adjustRightInd w:val="0"/>
        <w:ind w:firstLine="567"/>
        <w:jc w:val="both"/>
        <w:rPr>
          <w:rFonts w:eastAsia="Calibri"/>
          <w:sz w:val="24"/>
          <w:szCs w:val="24"/>
        </w:rPr>
      </w:pPr>
      <w:r w:rsidRPr="00EE1F38">
        <w:rPr>
          <w:rFonts w:eastAsia="Calibri"/>
          <w:sz w:val="24"/>
          <w:szCs w:val="24"/>
        </w:rPr>
        <w:t>7</w:t>
      </w:r>
      <w:r w:rsidR="005C5C3D" w:rsidRPr="00EE1F38">
        <w:rPr>
          <w:rFonts w:eastAsia="Calibri"/>
          <w:sz w:val="24"/>
          <w:szCs w:val="24"/>
        </w:rPr>
        <w:t xml:space="preserve">.3. В случае, если Застройщик надлежащим образом исполняет свои обязательства перед Участником долевого строительства и соответствует предусмотренным Законом 214-ФЗ </w:t>
      </w:r>
      <w:r w:rsidR="005C5C3D" w:rsidRPr="00EE1F38">
        <w:rPr>
          <w:rFonts w:eastAsia="Calibri"/>
          <w:sz w:val="24"/>
          <w:szCs w:val="24"/>
        </w:rPr>
        <w:lastRenderedPageBreak/>
        <w:t>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4A748907" w14:textId="77777777" w:rsidR="0002362F" w:rsidRPr="00EE1F38" w:rsidRDefault="00592C86" w:rsidP="00126EB3">
      <w:pPr>
        <w:autoSpaceDE w:val="0"/>
        <w:autoSpaceDN w:val="0"/>
        <w:adjustRightInd w:val="0"/>
        <w:ind w:firstLine="567"/>
        <w:jc w:val="both"/>
        <w:rPr>
          <w:rFonts w:eastAsia="Calibri"/>
          <w:sz w:val="24"/>
          <w:szCs w:val="24"/>
        </w:rPr>
      </w:pPr>
      <w:bookmarkStart w:id="138" w:name="Par4"/>
      <w:bookmarkEnd w:id="138"/>
      <w:r w:rsidRPr="00EE1F38">
        <w:rPr>
          <w:rFonts w:eastAsia="Calibri"/>
          <w:sz w:val="24"/>
          <w:szCs w:val="24"/>
        </w:rPr>
        <w:t>7</w:t>
      </w:r>
      <w:r w:rsidR="005C5C3D" w:rsidRPr="00EE1F38">
        <w:rPr>
          <w:rFonts w:eastAsia="Calibri"/>
          <w:sz w:val="24"/>
          <w:szCs w:val="24"/>
        </w:rPr>
        <w:t xml:space="preserve">.4. </w:t>
      </w:r>
      <w:r w:rsidR="0002362F" w:rsidRPr="00EE1F38">
        <w:rPr>
          <w:rFonts w:eastAsia="Calibri"/>
          <w:sz w:val="24"/>
          <w:szCs w:val="24"/>
        </w:rPr>
        <w:t xml:space="preserve">По требованию </w:t>
      </w:r>
      <w:r w:rsidR="005C5C3D" w:rsidRPr="00EE1F38">
        <w:rPr>
          <w:rFonts w:eastAsia="Calibri"/>
          <w:sz w:val="24"/>
          <w:szCs w:val="24"/>
        </w:rPr>
        <w:t>У</w:t>
      </w:r>
      <w:r w:rsidR="0002362F" w:rsidRPr="00EE1F38">
        <w:rPr>
          <w:rFonts w:eastAsia="Calibri"/>
          <w:sz w:val="24"/>
          <w:szCs w:val="24"/>
        </w:rPr>
        <w:t xml:space="preserve">частника долевого строительства </w:t>
      </w:r>
      <w:r w:rsidR="003D2E78" w:rsidRPr="00EE1F38">
        <w:rPr>
          <w:rFonts w:eastAsia="Calibri"/>
          <w:sz w:val="24"/>
          <w:szCs w:val="24"/>
        </w:rPr>
        <w:t>Д</w:t>
      </w:r>
      <w:r w:rsidR="0002362F" w:rsidRPr="00EE1F38">
        <w:rPr>
          <w:rFonts w:eastAsia="Calibri"/>
          <w:sz w:val="24"/>
          <w:szCs w:val="24"/>
        </w:rPr>
        <w:t xml:space="preserve">оговор может быть расторгнут в судебном порядке в </w:t>
      </w:r>
      <w:r w:rsidR="005C5C3D" w:rsidRPr="00EE1F38">
        <w:rPr>
          <w:rFonts w:eastAsia="Calibri"/>
          <w:sz w:val="24"/>
          <w:szCs w:val="24"/>
        </w:rPr>
        <w:t xml:space="preserve">случаях, установленных Законом 214-ФЗ. </w:t>
      </w:r>
    </w:p>
    <w:p w14:paraId="32C2F95D" w14:textId="6AF8C656" w:rsidR="0002362F" w:rsidRPr="00EE1F38" w:rsidRDefault="00592C86" w:rsidP="00126EB3">
      <w:pPr>
        <w:autoSpaceDE w:val="0"/>
        <w:autoSpaceDN w:val="0"/>
        <w:adjustRightInd w:val="0"/>
        <w:ind w:firstLine="567"/>
        <w:jc w:val="both"/>
        <w:rPr>
          <w:rFonts w:eastAsia="Calibri"/>
          <w:sz w:val="24"/>
          <w:szCs w:val="24"/>
        </w:rPr>
      </w:pPr>
      <w:bookmarkStart w:id="139" w:name="Par8"/>
      <w:bookmarkEnd w:id="139"/>
      <w:r w:rsidRPr="00EE1F38">
        <w:rPr>
          <w:rFonts w:eastAsia="Calibri"/>
          <w:sz w:val="24"/>
          <w:szCs w:val="24"/>
        </w:rPr>
        <w:t>7</w:t>
      </w:r>
      <w:r w:rsidR="007A1597" w:rsidRPr="00EE1F38">
        <w:rPr>
          <w:rFonts w:eastAsia="Calibri"/>
          <w:sz w:val="24"/>
          <w:szCs w:val="24"/>
        </w:rPr>
        <w:t xml:space="preserve">.5. </w:t>
      </w:r>
      <w:r w:rsidR="0002362F" w:rsidRPr="00EE1F38">
        <w:rPr>
          <w:rFonts w:eastAsia="Calibri"/>
          <w:sz w:val="24"/>
          <w:szCs w:val="24"/>
        </w:rPr>
        <w:t xml:space="preserve">В случае наличия оснований для одностороннего отказа </w:t>
      </w:r>
      <w:r w:rsidR="00987F0A" w:rsidRPr="00EE1F38">
        <w:rPr>
          <w:rFonts w:eastAsia="Calibri"/>
          <w:sz w:val="24"/>
          <w:szCs w:val="24"/>
        </w:rPr>
        <w:t>З</w:t>
      </w:r>
      <w:r w:rsidR="0002362F" w:rsidRPr="00EE1F38">
        <w:rPr>
          <w:rFonts w:eastAsia="Calibri"/>
          <w:sz w:val="24"/>
          <w:szCs w:val="24"/>
        </w:rPr>
        <w:t xml:space="preserve">астройщика от исполнения </w:t>
      </w:r>
      <w:r w:rsidR="00987F0A" w:rsidRPr="00EE1F38">
        <w:rPr>
          <w:rFonts w:eastAsia="Calibri"/>
          <w:sz w:val="24"/>
          <w:szCs w:val="24"/>
        </w:rPr>
        <w:t>Д</w:t>
      </w:r>
      <w:r w:rsidR="0002362F" w:rsidRPr="00EE1F38">
        <w:rPr>
          <w:rFonts w:eastAsia="Calibri"/>
          <w:sz w:val="24"/>
          <w:szCs w:val="24"/>
        </w:rPr>
        <w:t xml:space="preserve">оговора, предусмотренных </w:t>
      </w:r>
      <w:r w:rsidR="00987F0A" w:rsidRPr="00EE1F38">
        <w:rPr>
          <w:rFonts w:eastAsia="Calibri"/>
          <w:sz w:val="24"/>
          <w:szCs w:val="24"/>
        </w:rPr>
        <w:t>пункт</w:t>
      </w:r>
      <w:r w:rsidR="00F13DCA" w:rsidRPr="00EE1F38">
        <w:rPr>
          <w:rFonts w:eastAsia="Calibri"/>
          <w:sz w:val="24"/>
          <w:szCs w:val="24"/>
        </w:rPr>
        <w:t>ом 2.</w:t>
      </w:r>
      <w:r w:rsidR="007E7349" w:rsidRPr="00EE1F38">
        <w:rPr>
          <w:rFonts w:eastAsia="Calibri"/>
          <w:sz w:val="24"/>
          <w:szCs w:val="24"/>
        </w:rPr>
        <w:t>6</w:t>
      </w:r>
      <w:r w:rsidR="00F13DCA" w:rsidRPr="00EE1F38">
        <w:rPr>
          <w:rFonts w:eastAsia="Calibri"/>
          <w:sz w:val="24"/>
          <w:szCs w:val="24"/>
        </w:rPr>
        <w:t>. Договора</w:t>
      </w:r>
      <w:r w:rsidR="0002362F" w:rsidRPr="00EE1F38">
        <w:rPr>
          <w:rFonts w:eastAsia="Calibri"/>
          <w:sz w:val="24"/>
          <w:szCs w:val="24"/>
        </w:rPr>
        <w:t xml:space="preserve">, </w:t>
      </w:r>
      <w:r w:rsidR="00F13DCA" w:rsidRPr="00EE1F38">
        <w:rPr>
          <w:rFonts w:eastAsia="Calibri"/>
          <w:sz w:val="24"/>
          <w:szCs w:val="24"/>
        </w:rPr>
        <w:t>З</w:t>
      </w:r>
      <w:r w:rsidR="0002362F" w:rsidRPr="00EE1F38">
        <w:rPr>
          <w:rFonts w:eastAsia="Calibri"/>
          <w:sz w:val="24"/>
          <w:szCs w:val="24"/>
        </w:rPr>
        <w:t xml:space="preserve">астройщик вправе расторгнуть </w:t>
      </w:r>
      <w:r w:rsidR="00F13DCA" w:rsidRPr="00EE1F38">
        <w:rPr>
          <w:rFonts w:eastAsia="Calibri"/>
          <w:sz w:val="24"/>
          <w:szCs w:val="24"/>
        </w:rPr>
        <w:t>Д</w:t>
      </w:r>
      <w:r w:rsidR="0002362F" w:rsidRPr="00EE1F38">
        <w:rPr>
          <w:rFonts w:eastAsia="Calibri"/>
          <w:sz w:val="24"/>
          <w:szCs w:val="24"/>
        </w:rPr>
        <w:t xml:space="preserve">оговор не ранее чем через </w:t>
      </w:r>
      <w:r w:rsidR="00B56400" w:rsidRPr="00EE1F38">
        <w:rPr>
          <w:rFonts w:eastAsia="Calibri"/>
          <w:sz w:val="24"/>
          <w:szCs w:val="24"/>
        </w:rPr>
        <w:t>30 (</w:t>
      </w:r>
      <w:r w:rsidR="0002362F" w:rsidRPr="00EE1F38">
        <w:rPr>
          <w:rFonts w:eastAsia="Calibri"/>
          <w:sz w:val="24"/>
          <w:szCs w:val="24"/>
        </w:rPr>
        <w:t>тридцать</w:t>
      </w:r>
      <w:r w:rsidR="00B56400" w:rsidRPr="00EE1F38">
        <w:rPr>
          <w:rFonts w:eastAsia="Calibri"/>
          <w:sz w:val="24"/>
          <w:szCs w:val="24"/>
        </w:rPr>
        <w:t>)</w:t>
      </w:r>
      <w:r w:rsidR="0002362F" w:rsidRPr="00EE1F38">
        <w:rPr>
          <w:rFonts w:eastAsia="Calibri"/>
          <w:sz w:val="24"/>
          <w:szCs w:val="24"/>
        </w:rPr>
        <w:t xml:space="preserve"> дней после направления в письменной форме </w:t>
      </w:r>
      <w:r w:rsidR="00F13DCA" w:rsidRPr="00EE1F38">
        <w:rPr>
          <w:rFonts w:eastAsia="Calibri"/>
          <w:sz w:val="24"/>
          <w:szCs w:val="24"/>
        </w:rPr>
        <w:t>У</w:t>
      </w:r>
      <w:r w:rsidR="0002362F" w:rsidRPr="00EE1F38">
        <w:rPr>
          <w:rFonts w:eastAsia="Calibri"/>
          <w:sz w:val="24"/>
          <w:szCs w:val="24"/>
        </w:rPr>
        <w:t xml:space="preserve">частнику долевого строительства предупреждения о необходимости погашения им задолженности по уплате цены </w:t>
      </w:r>
      <w:r w:rsidR="00F13DCA" w:rsidRPr="00EE1F38">
        <w:rPr>
          <w:rFonts w:eastAsia="Calibri"/>
          <w:sz w:val="24"/>
          <w:szCs w:val="24"/>
        </w:rPr>
        <w:t>Д</w:t>
      </w:r>
      <w:r w:rsidR="0002362F" w:rsidRPr="00EE1F38">
        <w:rPr>
          <w:rFonts w:eastAsia="Calibri"/>
          <w:sz w:val="24"/>
          <w:szCs w:val="24"/>
        </w:rPr>
        <w:t xml:space="preserve">оговора и о последствиях неисполнения такого требования. </w:t>
      </w:r>
      <w:r w:rsidR="00F13DCA" w:rsidRPr="00EE1F38">
        <w:rPr>
          <w:rFonts w:eastAsia="Calibri"/>
          <w:sz w:val="24"/>
          <w:szCs w:val="24"/>
        </w:rPr>
        <w:t xml:space="preserve">Указанное предупреждение </w:t>
      </w:r>
      <w:r w:rsidR="00C451B1" w:rsidRPr="00EE1F38">
        <w:rPr>
          <w:rFonts w:eastAsia="Calibri"/>
          <w:sz w:val="24"/>
          <w:szCs w:val="24"/>
        </w:rPr>
        <w:t xml:space="preserve">должно быть </w:t>
      </w:r>
      <w:r w:rsidR="00F13DCA" w:rsidRPr="00EE1F38">
        <w:rPr>
          <w:rFonts w:eastAsia="Calibri"/>
          <w:sz w:val="24"/>
          <w:szCs w:val="24"/>
        </w:rPr>
        <w:t>направл</w:t>
      </w:r>
      <w:r w:rsidR="00C451B1" w:rsidRPr="00EE1F38">
        <w:rPr>
          <w:rFonts w:eastAsia="Calibri"/>
          <w:sz w:val="24"/>
          <w:szCs w:val="24"/>
        </w:rPr>
        <w:t>ено</w:t>
      </w:r>
      <w:r w:rsidR="00F13DCA" w:rsidRPr="00EE1F38">
        <w:rPr>
          <w:rFonts w:eastAsia="Calibri"/>
          <w:sz w:val="24"/>
          <w:szCs w:val="24"/>
        </w:rPr>
        <w:t xml:space="preserve"> по почте заказным письмом с описью вложения и уведомлением о вручении или вручено Участнику долевого строительства лично под расписку. </w:t>
      </w:r>
      <w:r w:rsidR="0002362F" w:rsidRPr="00EE1F38">
        <w:rPr>
          <w:rFonts w:eastAsia="Calibri"/>
          <w:sz w:val="24"/>
          <w:szCs w:val="24"/>
        </w:rPr>
        <w:t xml:space="preserve">При неисполнении </w:t>
      </w:r>
      <w:r w:rsidR="00C451B1" w:rsidRPr="00EE1F38">
        <w:rPr>
          <w:rFonts w:eastAsia="Calibri"/>
          <w:sz w:val="24"/>
          <w:szCs w:val="24"/>
        </w:rPr>
        <w:t>У</w:t>
      </w:r>
      <w:r w:rsidR="0002362F" w:rsidRPr="00EE1F38">
        <w:rPr>
          <w:rFonts w:eastAsia="Calibri"/>
          <w:sz w:val="24"/>
          <w:szCs w:val="24"/>
        </w:rPr>
        <w:t xml:space="preserve">частником долевого строительства такого требования и при наличии у </w:t>
      </w:r>
      <w:r w:rsidR="005352D7" w:rsidRPr="00EE1F38">
        <w:rPr>
          <w:rFonts w:eastAsia="Calibri"/>
          <w:sz w:val="24"/>
          <w:szCs w:val="24"/>
        </w:rPr>
        <w:t>З</w:t>
      </w:r>
      <w:r w:rsidR="0002362F" w:rsidRPr="00EE1F38">
        <w:rPr>
          <w:rFonts w:eastAsia="Calibri"/>
          <w:sz w:val="24"/>
          <w:szCs w:val="24"/>
        </w:rPr>
        <w:t xml:space="preserve">астройщика сведений о получении </w:t>
      </w:r>
      <w:r w:rsidR="005352D7" w:rsidRPr="00EE1F38">
        <w:rPr>
          <w:rFonts w:eastAsia="Calibri"/>
          <w:sz w:val="24"/>
          <w:szCs w:val="24"/>
        </w:rPr>
        <w:t>У</w:t>
      </w:r>
      <w:r w:rsidR="0002362F" w:rsidRPr="00EE1F38">
        <w:rPr>
          <w:rFonts w:eastAsia="Calibri"/>
          <w:sz w:val="24"/>
          <w:szCs w:val="24"/>
        </w:rPr>
        <w:t xml:space="preserve">частником долевого строительства </w:t>
      </w:r>
      <w:r w:rsidR="005352D7" w:rsidRPr="00EE1F38">
        <w:rPr>
          <w:rFonts w:eastAsia="Calibri"/>
          <w:sz w:val="24"/>
          <w:szCs w:val="24"/>
        </w:rPr>
        <w:t xml:space="preserve">указанного </w:t>
      </w:r>
      <w:r w:rsidR="0002362F" w:rsidRPr="00EE1F38">
        <w:rPr>
          <w:rFonts w:eastAsia="Calibri"/>
          <w:sz w:val="24"/>
          <w:szCs w:val="24"/>
        </w:rPr>
        <w:t xml:space="preserve">предупреждения либо при возврате заказного письма оператором почтовой связи с сообщением об отказе </w:t>
      </w:r>
      <w:r w:rsidR="005352D7" w:rsidRPr="00EE1F38">
        <w:rPr>
          <w:rFonts w:eastAsia="Calibri"/>
          <w:sz w:val="24"/>
          <w:szCs w:val="24"/>
        </w:rPr>
        <w:t>У</w:t>
      </w:r>
      <w:r w:rsidR="0002362F" w:rsidRPr="00EE1F38">
        <w:rPr>
          <w:rFonts w:eastAsia="Calibri"/>
          <w:sz w:val="24"/>
          <w:szCs w:val="24"/>
        </w:rPr>
        <w:t xml:space="preserve">частника долевого строительства от его получения или в связи с отсутствием </w:t>
      </w:r>
      <w:r w:rsidR="005352D7" w:rsidRPr="00EE1F38">
        <w:rPr>
          <w:rFonts w:eastAsia="Calibri"/>
          <w:sz w:val="24"/>
          <w:szCs w:val="24"/>
        </w:rPr>
        <w:t>У</w:t>
      </w:r>
      <w:r w:rsidR="0002362F" w:rsidRPr="00EE1F38">
        <w:rPr>
          <w:rFonts w:eastAsia="Calibri"/>
          <w:sz w:val="24"/>
          <w:szCs w:val="24"/>
        </w:rPr>
        <w:t>частника долевого строительства по указанному им почтовому адресу</w:t>
      </w:r>
      <w:r w:rsidR="005352D7" w:rsidRPr="00EE1F38">
        <w:rPr>
          <w:rFonts w:eastAsia="Calibri"/>
          <w:sz w:val="24"/>
          <w:szCs w:val="24"/>
        </w:rPr>
        <w:t>,</w:t>
      </w:r>
      <w:r w:rsidR="0002362F" w:rsidRPr="00EE1F38">
        <w:rPr>
          <w:rFonts w:eastAsia="Calibri"/>
          <w:sz w:val="24"/>
          <w:szCs w:val="24"/>
        </w:rPr>
        <w:t xml:space="preserve"> </w:t>
      </w:r>
      <w:r w:rsidR="005352D7" w:rsidRPr="00EE1F38">
        <w:rPr>
          <w:rFonts w:eastAsia="Calibri"/>
          <w:sz w:val="24"/>
          <w:szCs w:val="24"/>
        </w:rPr>
        <w:t>З</w:t>
      </w:r>
      <w:r w:rsidR="0002362F" w:rsidRPr="00EE1F38">
        <w:rPr>
          <w:rFonts w:eastAsia="Calibri"/>
          <w:sz w:val="24"/>
          <w:szCs w:val="24"/>
        </w:rPr>
        <w:t xml:space="preserve">астройщик имеет право в одностороннем порядке отказаться от исполнения </w:t>
      </w:r>
      <w:r w:rsidR="005352D7" w:rsidRPr="00EE1F38">
        <w:rPr>
          <w:rFonts w:eastAsia="Calibri"/>
          <w:sz w:val="24"/>
          <w:szCs w:val="24"/>
        </w:rPr>
        <w:t>Д</w:t>
      </w:r>
      <w:r w:rsidR="0002362F" w:rsidRPr="00EE1F38">
        <w:rPr>
          <w:rFonts w:eastAsia="Calibri"/>
          <w:sz w:val="24"/>
          <w:szCs w:val="24"/>
        </w:rPr>
        <w:t>оговора.</w:t>
      </w:r>
    </w:p>
    <w:p w14:paraId="00A35D2F" w14:textId="77777777" w:rsidR="0002362F" w:rsidRPr="00EE1F38" w:rsidRDefault="00592C86" w:rsidP="00126EB3">
      <w:pPr>
        <w:autoSpaceDE w:val="0"/>
        <w:autoSpaceDN w:val="0"/>
        <w:adjustRightInd w:val="0"/>
        <w:ind w:firstLine="567"/>
        <w:jc w:val="both"/>
        <w:rPr>
          <w:rFonts w:eastAsia="Calibri"/>
          <w:sz w:val="24"/>
          <w:szCs w:val="24"/>
        </w:rPr>
      </w:pPr>
      <w:bookmarkStart w:id="140" w:name="Par10"/>
      <w:bookmarkEnd w:id="140"/>
      <w:r w:rsidRPr="00EE1F38">
        <w:rPr>
          <w:rFonts w:eastAsia="Calibri"/>
          <w:sz w:val="24"/>
          <w:szCs w:val="24"/>
        </w:rPr>
        <w:t>7</w:t>
      </w:r>
      <w:r w:rsidR="00836734" w:rsidRPr="00EE1F38">
        <w:rPr>
          <w:rFonts w:eastAsia="Calibri"/>
          <w:sz w:val="24"/>
          <w:szCs w:val="24"/>
        </w:rPr>
        <w:t>.</w:t>
      </w:r>
      <w:r w:rsidRPr="00EE1F38">
        <w:rPr>
          <w:rFonts w:eastAsia="Calibri"/>
          <w:sz w:val="24"/>
          <w:szCs w:val="24"/>
        </w:rPr>
        <w:t>6</w:t>
      </w:r>
      <w:r w:rsidR="00836734" w:rsidRPr="00EE1F38">
        <w:rPr>
          <w:rFonts w:eastAsia="Calibri"/>
          <w:sz w:val="24"/>
          <w:szCs w:val="24"/>
        </w:rPr>
        <w:t xml:space="preserve">. </w:t>
      </w:r>
      <w:r w:rsidR="0002362F" w:rsidRPr="00EE1F38">
        <w:rPr>
          <w:rFonts w:eastAsia="Calibri"/>
          <w:sz w:val="24"/>
          <w:szCs w:val="24"/>
        </w:rPr>
        <w:t xml:space="preserve">В случае одностороннего отказа одной из </w:t>
      </w:r>
      <w:r w:rsidR="00836734" w:rsidRPr="00EE1F38">
        <w:rPr>
          <w:rFonts w:eastAsia="Calibri"/>
          <w:sz w:val="24"/>
          <w:szCs w:val="24"/>
        </w:rPr>
        <w:t>С</w:t>
      </w:r>
      <w:r w:rsidR="0002362F" w:rsidRPr="00EE1F38">
        <w:rPr>
          <w:rFonts w:eastAsia="Calibri"/>
          <w:sz w:val="24"/>
          <w:szCs w:val="24"/>
        </w:rPr>
        <w:t xml:space="preserve">торон от исполнения </w:t>
      </w:r>
      <w:r w:rsidR="00836734" w:rsidRPr="00EE1F38">
        <w:rPr>
          <w:rFonts w:eastAsia="Calibri"/>
          <w:sz w:val="24"/>
          <w:szCs w:val="24"/>
        </w:rPr>
        <w:t>Д</w:t>
      </w:r>
      <w:r w:rsidR="0002362F" w:rsidRPr="00EE1F38">
        <w:rPr>
          <w:rFonts w:eastAsia="Calibri"/>
          <w:sz w:val="24"/>
          <w:szCs w:val="24"/>
        </w:rPr>
        <w:t xml:space="preserve">оговора </w:t>
      </w:r>
      <w:r w:rsidR="00836734" w:rsidRPr="00EE1F38">
        <w:rPr>
          <w:rFonts w:eastAsia="Calibri"/>
          <w:sz w:val="24"/>
          <w:szCs w:val="24"/>
        </w:rPr>
        <w:t>Д</w:t>
      </w:r>
      <w:r w:rsidR="0002362F" w:rsidRPr="00EE1F38">
        <w:rPr>
          <w:rFonts w:eastAsia="Calibri"/>
          <w:sz w:val="24"/>
          <w:szCs w:val="24"/>
        </w:rPr>
        <w:t xml:space="preserve">оговор считается расторгнутым со дня направления другой </w:t>
      </w:r>
      <w:r w:rsidR="00836734" w:rsidRPr="00EE1F38">
        <w:rPr>
          <w:rFonts w:eastAsia="Calibri"/>
          <w:sz w:val="24"/>
          <w:szCs w:val="24"/>
        </w:rPr>
        <w:t>С</w:t>
      </w:r>
      <w:r w:rsidR="0002362F" w:rsidRPr="00EE1F38">
        <w:rPr>
          <w:rFonts w:eastAsia="Calibri"/>
          <w:sz w:val="24"/>
          <w:szCs w:val="24"/>
        </w:rPr>
        <w:t xml:space="preserve">тороне уведомления об одностороннем отказе от исполнения </w:t>
      </w:r>
      <w:r w:rsidR="00836734" w:rsidRPr="00EE1F38">
        <w:rPr>
          <w:rFonts w:eastAsia="Calibri"/>
          <w:sz w:val="24"/>
          <w:szCs w:val="24"/>
        </w:rPr>
        <w:t>Д</w:t>
      </w:r>
      <w:r w:rsidR="0002362F" w:rsidRPr="00EE1F38">
        <w:rPr>
          <w:rFonts w:eastAsia="Calibri"/>
          <w:sz w:val="24"/>
          <w:szCs w:val="24"/>
        </w:rPr>
        <w:t>оговора. Указанное уведомление должно быть направлено по почте заказным письмом с описью вложения.</w:t>
      </w:r>
    </w:p>
    <w:p w14:paraId="163A7246" w14:textId="77777777" w:rsidR="006C2021" w:rsidRPr="00EE1F38" w:rsidRDefault="006C2021" w:rsidP="00126EB3">
      <w:pPr>
        <w:autoSpaceDE w:val="0"/>
        <w:autoSpaceDN w:val="0"/>
        <w:adjustRightInd w:val="0"/>
        <w:ind w:firstLine="540"/>
        <w:jc w:val="both"/>
        <w:rPr>
          <w:rFonts w:eastAsia="Calibri"/>
          <w:sz w:val="24"/>
          <w:szCs w:val="24"/>
        </w:rPr>
      </w:pPr>
      <w:bookmarkStart w:id="141" w:name="Par11"/>
      <w:bookmarkEnd w:id="141"/>
    </w:p>
    <w:p w14:paraId="5B3EA29F" w14:textId="77777777" w:rsidR="00620969" w:rsidRPr="00EE1F38" w:rsidRDefault="00592C86" w:rsidP="00126EB3">
      <w:pPr>
        <w:pStyle w:val="a3"/>
        <w:tabs>
          <w:tab w:val="num" w:pos="0"/>
        </w:tabs>
        <w:jc w:val="center"/>
        <w:rPr>
          <w:b/>
        </w:rPr>
      </w:pPr>
      <w:r w:rsidRPr="00EE1F38">
        <w:rPr>
          <w:b/>
        </w:rPr>
        <w:t>8</w:t>
      </w:r>
      <w:r w:rsidR="00620969" w:rsidRPr="00EE1F38">
        <w:rPr>
          <w:b/>
        </w:rPr>
        <w:t>. Прочие условия</w:t>
      </w:r>
    </w:p>
    <w:p w14:paraId="0CF1A623" w14:textId="77777777" w:rsidR="005907A2" w:rsidRPr="00EE1F38" w:rsidRDefault="005907A2" w:rsidP="00126EB3">
      <w:pPr>
        <w:pStyle w:val="a3"/>
        <w:tabs>
          <w:tab w:val="num" w:pos="0"/>
        </w:tabs>
        <w:ind w:firstLine="567"/>
      </w:pPr>
    </w:p>
    <w:p w14:paraId="2D7F4BF5" w14:textId="77777777" w:rsidR="000576A9" w:rsidRPr="00EE1F38" w:rsidRDefault="00592C86" w:rsidP="00126EB3">
      <w:pPr>
        <w:pStyle w:val="a3"/>
        <w:tabs>
          <w:tab w:val="num" w:pos="0"/>
        </w:tabs>
        <w:ind w:firstLine="567"/>
      </w:pPr>
      <w:r w:rsidRPr="00EE1F38">
        <w:t>8</w:t>
      </w:r>
      <w:r w:rsidR="00392E9D" w:rsidRPr="00EE1F38">
        <w:t xml:space="preserve">.1. </w:t>
      </w:r>
      <w:r w:rsidR="00F3638E" w:rsidRPr="00EE1F38">
        <w:t>Договор</w:t>
      </w:r>
      <w:r w:rsidR="00F3638E" w:rsidRPr="00EE1F38">
        <w:rPr>
          <w:i/>
          <w:iCs/>
        </w:rPr>
        <w:t xml:space="preserve"> </w:t>
      </w:r>
      <w:r w:rsidR="00F3638E" w:rsidRPr="00EE1F38">
        <w:t xml:space="preserve">считается </w:t>
      </w:r>
      <w:r w:rsidR="00B40327" w:rsidRPr="00EE1F38">
        <w:t xml:space="preserve">заключённым </w:t>
      </w:r>
      <w:r w:rsidR="00F3638E" w:rsidRPr="00EE1F38">
        <w:t>и вступает в силу с момента его государственной регистрации уполномоченным регистрирующим органом и действует до полного исполнения Сторонами обязательств по Договору.</w:t>
      </w:r>
    </w:p>
    <w:p w14:paraId="7BE0112D" w14:textId="77777777" w:rsidR="00392E9D" w:rsidRPr="00EE1F38" w:rsidRDefault="00592C86" w:rsidP="00126EB3">
      <w:pPr>
        <w:pStyle w:val="a3"/>
        <w:tabs>
          <w:tab w:val="num" w:pos="0"/>
        </w:tabs>
        <w:ind w:firstLine="567"/>
      </w:pPr>
      <w:r w:rsidRPr="00EE1F38">
        <w:t>8</w:t>
      </w:r>
      <w:r w:rsidR="000576A9" w:rsidRPr="00EE1F38">
        <w:t>.</w:t>
      </w:r>
      <w:r w:rsidR="00092FEB" w:rsidRPr="00EE1F38">
        <w:t xml:space="preserve">2. </w:t>
      </w:r>
      <w:r w:rsidR="000576A9" w:rsidRPr="00EE1F38">
        <w:t>Стороны обязаны осуществить подготовку и сдачу в уполномоченный регистрирующий орган всех документов, необходимых и достаточных для государственной регистрации Договора в течение</w:t>
      </w:r>
      <w:r w:rsidR="000576A9" w:rsidRPr="00EE1F38">
        <w:rPr>
          <w:b/>
        </w:rPr>
        <w:t xml:space="preserve"> 5 (пяти) рабочих дней </w:t>
      </w:r>
      <w:r w:rsidR="000576A9" w:rsidRPr="00EE1F38">
        <w:t>с даты подписания Договора.</w:t>
      </w:r>
    </w:p>
    <w:p w14:paraId="3F4F82B6" w14:textId="599FD9D6" w:rsidR="00092FEB" w:rsidRPr="00EE1F38" w:rsidRDefault="00592C86" w:rsidP="00126EB3">
      <w:pPr>
        <w:pStyle w:val="a3"/>
        <w:tabs>
          <w:tab w:val="num" w:pos="0"/>
        </w:tabs>
        <w:ind w:firstLine="567"/>
      </w:pPr>
      <w:r w:rsidRPr="00EE1F38">
        <w:t>8</w:t>
      </w:r>
      <w:r w:rsidR="00092FEB" w:rsidRPr="00EE1F38">
        <w:t xml:space="preserve">.3. </w:t>
      </w:r>
      <w:r w:rsidR="0088248D" w:rsidRPr="00EE1F38">
        <w:t>Все изменения и дополнения к Договору считаются действительными, если они оформлены в письменном виде, подписаны обеими Сторонами и зарегистрированы в установленном законом порядке, за исключением случаев иного порядка изменения условий Договора, предусмотренных Договором (пункт 3.13.). В соответствии с п.3 ст.433 Гражданского кодекса РФ, дополнительные соглашения к Договору, подписанные Сторонами, имеют юридическую силу и являются обязательными для Сторон с момента их подписания. Отсутствие государственной регистрации таких дополнительных соглашений не является основанием для признания их незаключенными.</w:t>
      </w:r>
    </w:p>
    <w:p w14:paraId="50DD5F2C" w14:textId="12761F21" w:rsidR="002105AC" w:rsidRPr="00EE1F38" w:rsidRDefault="004A1A12" w:rsidP="00126EB3">
      <w:pPr>
        <w:autoSpaceDE w:val="0"/>
        <w:autoSpaceDN w:val="0"/>
        <w:adjustRightInd w:val="0"/>
        <w:ind w:firstLine="567"/>
        <w:jc w:val="both"/>
        <w:rPr>
          <w:rFonts w:eastAsia="Calibri"/>
          <w:sz w:val="24"/>
          <w:szCs w:val="24"/>
        </w:rPr>
      </w:pPr>
      <w:r w:rsidRPr="00EE1F38">
        <w:rPr>
          <w:sz w:val="24"/>
          <w:szCs w:val="24"/>
        </w:rPr>
        <w:t>8</w:t>
      </w:r>
      <w:r w:rsidR="006A780B" w:rsidRPr="00EE1F38">
        <w:rPr>
          <w:sz w:val="24"/>
          <w:szCs w:val="24"/>
        </w:rPr>
        <w:t xml:space="preserve">.4. </w:t>
      </w:r>
      <w:r w:rsidR="00867223" w:rsidRPr="00EE1F38">
        <w:rPr>
          <w:sz w:val="24"/>
          <w:szCs w:val="24"/>
        </w:rPr>
        <w:t xml:space="preserve">Уступка прав Участника долевого строительства по Договору допускается только после полной оплаты Участником долевого строительства цены Договора </w:t>
      </w:r>
      <w:r w:rsidR="002A59D6" w:rsidRPr="00EE1F38">
        <w:rPr>
          <w:sz w:val="24"/>
          <w:szCs w:val="24"/>
        </w:rPr>
        <w:t>или одновременно с переводом долга на нового участника долевого строительства в порядке, установленном Гражданским кодексом РФ</w:t>
      </w:r>
      <w:r w:rsidR="003C385B" w:rsidRPr="00EE1F38">
        <w:rPr>
          <w:sz w:val="24"/>
          <w:szCs w:val="24"/>
        </w:rPr>
        <w:t xml:space="preserve">. Уступка прав Участника долевого строительства по Договору допускается только </w:t>
      </w:r>
      <w:r w:rsidR="00867223" w:rsidRPr="00EE1F38">
        <w:rPr>
          <w:sz w:val="24"/>
          <w:szCs w:val="24"/>
        </w:rPr>
        <w:t>после получения предварительного письменного согласия Застройщика</w:t>
      </w:r>
      <w:r w:rsidR="00554806" w:rsidRPr="00EE1F38">
        <w:rPr>
          <w:sz w:val="24"/>
          <w:szCs w:val="24"/>
        </w:rPr>
        <w:t xml:space="preserve"> и Банка</w:t>
      </w:r>
      <w:r w:rsidR="00867223" w:rsidRPr="00EE1F38">
        <w:rPr>
          <w:sz w:val="24"/>
          <w:szCs w:val="24"/>
        </w:rPr>
        <w:t xml:space="preserve"> на уступку.</w:t>
      </w:r>
      <w:r w:rsidR="003C385B" w:rsidRPr="00EE1F38">
        <w:rPr>
          <w:sz w:val="24"/>
          <w:szCs w:val="24"/>
        </w:rPr>
        <w:t xml:space="preserve"> </w:t>
      </w:r>
      <w:r w:rsidR="002105AC" w:rsidRPr="00EE1F38">
        <w:rPr>
          <w:rFonts w:eastAsia="Calibri"/>
          <w:sz w:val="24"/>
          <w:szCs w:val="24"/>
        </w:rPr>
        <w:t>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w:t>
      </w:r>
    </w:p>
    <w:p w14:paraId="5798ED8E" w14:textId="77777777" w:rsidR="000A0BB7" w:rsidRPr="00EE1F38" w:rsidRDefault="000A0BB7" w:rsidP="00126EB3">
      <w:pPr>
        <w:autoSpaceDE w:val="0"/>
        <w:autoSpaceDN w:val="0"/>
        <w:adjustRightInd w:val="0"/>
        <w:ind w:firstLine="567"/>
        <w:jc w:val="both"/>
        <w:rPr>
          <w:rFonts w:eastAsia="Calibri"/>
          <w:sz w:val="24"/>
          <w:szCs w:val="24"/>
        </w:rPr>
      </w:pPr>
      <w:r w:rsidRPr="00EE1F38">
        <w:rPr>
          <w:rFonts w:eastAsia="Calibri"/>
          <w:sz w:val="24"/>
          <w:szCs w:val="24"/>
        </w:rPr>
        <w:t>В случае уступки участником долевого строительства, являющимся владельцем счета эскроу,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p>
    <w:p w14:paraId="0CF4E33C" w14:textId="77777777" w:rsidR="00597F75" w:rsidRPr="00EE1F38" w:rsidRDefault="00597F75" w:rsidP="00597F75">
      <w:pPr>
        <w:pStyle w:val="a3"/>
        <w:tabs>
          <w:tab w:val="left" w:pos="0"/>
        </w:tabs>
        <w:ind w:firstLine="567"/>
      </w:pPr>
      <w:r w:rsidRPr="00EE1F38">
        <w:t xml:space="preserve">8.5. Все споры и разногласия, которые могут возникнуть при заключении и исполнении Договора, Стороны будут разрешать путем переговоров. Стороны установили в качестве </w:t>
      </w:r>
      <w:r w:rsidRPr="00EE1F38">
        <w:lastRenderedPageBreak/>
        <w:t>обязательного досудебный претензионный порядок урегулирования споров, при котором Сторона, получившая претензию с приложением документов, обосновывающих требования, обязана направить мотивированный ответ в течение 15 (пятнадцати) календарных дней с даты получения претензии. В случае неурегулирования разногласий, спор подлежит рассмотрению в судебном порядке.</w:t>
      </w:r>
    </w:p>
    <w:p w14:paraId="1D163833" w14:textId="77777777" w:rsidR="00CC4C8E" w:rsidRPr="00EE1F38" w:rsidRDefault="0030500C" w:rsidP="00126EB3">
      <w:pPr>
        <w:pStyle w:val="a3"/>
        <w:tabs>
          <w:tab w:val="num" w:pos="0"/>
        </w:tabs>
        <w:ind w:firstLine="567"/>
      </w:pPr>
      <w:r w:rsidRPr="00EE1F38">
        <w:t xml:space="preserve">8.6. </w:t>
      </w:r>
      <w:r w:rsidR="00CC4C8E" w:rsidRPr="00EE1F38">
        <w:t>Все юридически значимые сообщения и уведомления, связанные с исполнением Договора, считаются направленными Сторонами надлежащим образом, если направление осуществлено одним из следующих способов:</w:t>
      </w:r>
    </w:p>
    <w:p w14:paraId="7876BFBC" w14:textId="77777777" w:rsidR="00CC4C8E" w:rsidRPr="00EE1F38" w:rsidRDefault="00CC4C8E" w:rsidP="00126EB3">
      <w:pPr>
        <w:pStyle w:val="a3"/>
        <w:tabs>
          <w:tab w:val="num" w:pos="0"/>
        </w:tabs>
        <w:ind w:firstLine="567"/>
      </w:pPr>
      <w:r w:rsidRPr="00EE1F38">
        <w:t>- Участником долевого строительства – заказным письмом с описью вложения и уведомлением о вручении по юридическому адресу Застройщика, либо нарочно, путем вручения под расписку уполномоченному представителю Застройщика;</w:t>
      </w:r>
    </w:p>
    <w:p w14:paraId="46A6A8FE" w14:textId="18FAE3CD" w:rsidR="0030500C" w:rsidRPr="00EE1F38" w:rsidRDefault="00CC4C8E" w:rsidP="00126EB3">
      <w:pPr>
        <w:pStyle w:val="a3"/>
        <w:tabs>
          <w:tab w:val="num" w:pos="0"/>
        </w:tabs>
        <w:ind w:firstLine="567"/>
      </w:pPr>
      <w:r w:rsidRPr="00EE1F38">
        <w:t xml:space="preserve">- Застройщиком - заказным письмом с описью вложения и уведомлением о вручении по адресу места жительства Участника долевого строительства, указанному в настоящем Договоре, либо нарочно, путем вручения под расписку Участнику долевого строительства (либо его уполномоченному представителю), либо по адресу электронной почты Участника долевого строительства </w:t>
      </w:r>
      <w:r w:rsidR="00C2431D" w:rsidRPr="00EE1F38">
        <w:t>__________</w:t>
      </w:r>
      <w:r w:rsidRPr="00EE1F38">
        <w:t xml:space="preserve">, при этом сообщение Застройщика должно быть подписано усиленной квалифицированной электронной подписью (ч.4 ст.5 Федерального закона «Об электронной подписи»), либо </w:t>
      </w:r>
      <w:r w:rsidRPr="00EE1F38">
        <w:rPr>
          <w:lang w:val="en-US"/>
        </w:rPr>
        <w:t>SMS</w:t>
      </w:r>
      <w:r w:rsidRPr="00EE1F38">
        <w:t xml:space="preserve">-сообщением на номер телефона Участника долевого строительства </w:t>
      </w:r>
      <w:r w:rsidR="004A38EC" w:rsidRPr="00EE1F38">
        <w:t>+7</w:t>
      </w:r>
      <w:r w:rsidR="003A5939" w:rsidRPr="00EE1F38">
        <w:t xml:space="preserve"> ____________</w:t>
      </w:r>
      <w:r w:rsidRPr="00EE1F38">
        <w:t>.</w:t>
      </w:r>
    </w:p>
    <w:p w14:paraId="64314B19" w14:textId="39D38C4E" w:rsidR="0030500C" w:rsidRPr="00EE1F38" w:rsidRDefault="0030500C" w:rsidP="00126EB3">
      <w:pPr>
        <w:pStyle w:val="a3"/>
        <w:tabs>
          <w:tab w:val="num" w:pos="0"/>
        </w:tabs>
        <w:ind w:firstLine="567"/>
      </w:pPr>
      <w:r w:rsidRPr="00EE1F38">
        <w:t xml:space="preserve">8.7. В случае, если в период действия Договора у Участника долевого строительства изменятся указанные в Договоре почтовые реквизиты (в том числе, адрес места жительства, адрес регистрации), банковские реквизиты, адрес электронной почты, номер телефона, а также любые иные сведения о Стороне, указанные в Договоре, Участник долевого строительства обязан не позднее трех рабочих дней с момента изменений письменно сообщить о таких изменениях Застройщику и указать актуальные сведения. При невыполнении указанной обязанности Участник долевого строительства несет риск неблагоприятных последствий в случае неполучения им юридически значимых сообщений и уведомлений Застройщика, которые будут считаться направленными надлежащим образом и доставленными. </w:t>
      </w:r>
    </w:p>
    <w:p w14:paraId="521AD7FF" w14:textId="77777777" w:rsidR="0030500C" w:rsidRPr="00EE1F38" w:rsidRDefault="0030500C" w:rsidP="00126EB3">
      <w:pPr>
        <w:pStyle w:val="a3"/>
        <w:tabs>
          <w:tab w:val="num" w:pos="0"/>
        </w:tabs>
        <w:ind w:firstLine="567"/>
      </w:pPr>
      <w:r w:rsidRPr="00EE1F38">
        <w:t>Изменение какой-либо информации о Застройщике отражается в Едином государственном реестре юридических лиц, в Единой информационной системе жилищного строительства и (или) на официальном сайте Застройщика в срок и порядке, установленном законодательством.</w:t>
      </w:r>
    </w:p>
    <w:p w14:paraId="451E335C" w14:textId="555E3EF1" w:rsidR="0030500C" w:rsidRPr="00EE1F38" w:rsidRDefault="0030500C" w:rsidP="00126EB3">
      <w:pPr>
        <w:pStyle w:val="a3"/>
        <w:tabs>
          <w:tab w:val="num" w:pos="0"/>
        </w:tabs>
        <w:ind w:firstLine="567"/>
      </w:pPr>
      <w:r w:rsidRPr="00EE1F38">
        <w:t xml:space="preserve">8.8. Участник долевого строительства признает обязательную силу юридически значимых сообщений и уведомлений Застройщика, в том числе, в части гарантийных обязательств, полученных Участником долевого строительства на указанный в Договоре адрес электронной почты </w:t>
      </w:r>
      <w:r w:rsidR="003A5939" w:rsidRPr="00EE1F38">
        <w:t>__________</w:t>
      </w:r>
      <w:r w:rsidRPr="00EE1F38">
        <w:t xml:space="preserve"> и номер телефона </w:t>
      </w:r>
      <w:r w:rsidR="004A38EC" w:rsidRPr="00EE1F38">
        <w:t>+7</w:t>
      </w:r>
      <w:r w:rsidR="003A5939" w:rsidRPr="00EE1F38">
        <w:t xml:space="preserve"> ____________</w:t>
      </w:r>
      <w:r w:rsidRPr="00EE1F38">
        <w:t xml:space="preserve"> (в виде </w:t>
      </w:r>
      <w:r w:rsidRPr="00EE1F38">
        <w:rPr>
          <w:lang w:val="en-US"/>
        </w:rPr>
        <w:t>SMS</w:t>
      </w:r>
      <w:r w:rsidRPr="00EE1F38">
        <w:t>-сообщения), и обязуется в течение одного рабочего дня письменно уведомлять Застройщика обо всех случаях взлома (иного несанкционированного доступа) электронной почты, хищения или утери телефона. В отсутствие такого уведомления, направленное Застройщиком юридически значимое сообщение или уведомление признается надлежащим, а Участник долевого строительства лишается права ссылаться на неполучение данного сообщения или уведомления по вышеуказанным обстоятельствам.</w:t>
      </w:r>
    </w:p>
    <w:p w14:paraId="03C66FDD" w14:textId="3E140E59" w:rsidR="0030500C" w:rsidRPr="00EE1F38" w:rsidRDefault="0030500C" w:rsidP="00126EB3">
      <w:pPr>
        <w:pStyle w:val="a3"/>
        <w:tabs>
          <w:tab w:val="left" w:pos="-180"/>
          <w:tab w:val="num" w:pos="540"/>
        </w:tabs>
        <w:ind w:right="138" w:firstLine="567"/>
      </w:pPr>
      <w:r w:rsidRPr="00EE1F38">
        <w:t>8.9. По вопросам, не урегулированным Договором, Стороны руководствуются нормами действующего законодательства РФ.</w:t>
      </w:r>
    </w:p>
    <w:p w14:paraId="662CBAEB" w14:textId="719B8706" w:rsidR="0030500C" w:rsidRPr="00EE1F38" w:rsidRDefault="0030500C" w:rsidP="00126EB3">
      <w:pPr>
        <w:autoSpaceDE w:val="0"/>
        <w:autoSpaceDN w:val="0"/>
        <w:adjustRightInd w:val="0"/>
        <w:ind w:firstLine="567"/>
        <w:jc w:val="both"/>
        <w:rPr>
          <w:rFonts w:eastAsia="Calibri"/>
          <w:sz w:val="24"/>
          <w:szCs w:val="24"/>
        </w:rPr>
      </w:pPr>
      <w:r w:rsidRPr="00EE1F38">
        <w:rPr>
          <w:sz w:val="24"/>
          <w:szCs w:val="24"/>
        </w:rPr>
        <w:t xml:space="preserve">8.10. Участник долевого строительства подтверждает, что Договор при подписании им прочитан и изучен, все условия Договора ему понятны, содержание норм законодательства РФ, на которые сделаны ссылки в Договоре, Участнику долевого строительства известно. Участник долевого строительства подтверждает, что при подписании Договора обладает дееспособностью в полном объеме, </w:t>
      </w:r>
      <w:r w:rsidRPr="00EE1F38">
        <w:rPr>
          <w:rFonts w:eastAsia="Calibri"/>
          <w:sz w:val="24"/>
          <w:szCs w:val="24"/>
        </w:rPr>
        <w:t xml:space="preserve">способен понимать значение своих действий и руководить ими, Договор не является для него сделкой, совершенной под влиянием заблуждения, насилия, угрозы или обмана, Договор не является для Участника долевого строительства кабальной сделкой, вынужденно совершенной на крайне невыгодных </w:t>
      </w:r>
      <w:hyperlink r:id="rId11" w:history="1">
        <w:r w:rsidRPr="00EE1F38">
          <w:rPr>
            <w:rFonts w:eastAsia="Calibri"/>
            <w:sz w:val="24"/>
            <w:szCs w:val="24"/>
          </w:rPr>
          <w:t>условиях</w:t>
        </w:r>
      </w:hyperlink>
      <w:r w:rsidRPr="00EE1F38">
        <w:rPr>
          <w:rFonts w:eastAsia="Calibri"/>
          <w:sz w:val="24"/>
          <w:szCs w:val="24"/>
        </w:rPr>
        <w:t xml:space="preserve"> вследствие стечения тяжелых обстоятельств.</w:t>
      </w:r>
    </w:p>
    <w:p w14:paraId="37E4D167" w14:textId="5D0BAF32" w:rsidR="009E26BB" w:rsidRPr="00EE1F38" w:rsidRDefault="001658B0" w:rsidP="00126EB3">
      <w:pPr>
        <w:autoSpaceDE w:val="0"/>
        <w:autoSpaceDN w:val="0"/>
        <w:adjustRightInd w:val="0"/>
        <w:ind w:firstLine="567"/>
        <w:jc w:val="both"/>
        <w:rPr>
          <w:rFonts w:eastAsia="Calibri"/>
          <w:sz w:val="24"/>
          <w:szCs w:val="24"/>
        </w:rPr>
      </w:pPr>
      <w:r w:rsidRPr="00EE1F38">
        <w:rPr>
          <w:rFonts w:eastAsia="Calibri"/>
          <w:sz w:val="24"/>
          <w:szCs w:val="24"/>
        </w:rPr>
        <w:t>8</w:t>
      </w:r>
      <w:r w:rsidR="009E26BB" w:rsidRPr="00EE1F38">
        <w:rPr>
          <w:rFonts w:eastAsia="Calibri"/>
          <w:sz w:val="24"/>
          <w:szCs w:val="24"/>
        </w:rPr>
        <w:t>.11. К Договору прилагается и является его неотъемлемой частью Приложение № 1 «План объекта долевого строительства».</w:t>
      </w:r>
    </w:p>
    <w:p w14:paraId="5F80946F" w14:textId="77777777" w:rsidR="002F5098" w:rsidRPr="00EE1F38" w:rsidRDefault="002F5098" w:rsidP="002F5098">
      <w:pPr>
        <w:pStyle w:val="a3"/>
        <w:tabs>
          <w:tab w:val="left" w:pos="0"/>
        </w:tabs>
        <w:ind w:firstLine="567"/>
        <w:rPr>
          <w:i/>
          <w:color w:val="AEAAAA"/>
        </w:rPr>
      </w:pPr>
      <w:r w:rsidRPr="00EE1F38">
        <w:rPr>
          <w:rFonts w:eastAsia="Calibri"/>
        </w:rPr>
        <w:t xml:space="preserve">8.12. </w:t>
      </w:r>
      <w:r w:rsidRPr="00EE1F38">
        <w:rPr>
          <w:rFonts w:eastAsia="Tahoma"/>
          <w:iCs/>
          <w:color w:val="000000"/>
        </w:rPr>
        <w:t>Договор составлен в соответствии с ч.3 ст.4 ФЗ от 30.12.2004 №214-</w:t>
      </w:r>
      <w:proofErr w:type="gramStart"/>
      <w:r w:rsidRPr="00EE1F38">
        <w:rPr>
          <w:rFonts w:eastAsia="Tahoma"/>
          <w:iCs/>
          <w:color w:val="000000"/>
        </w:rPr>
        <w:t>ФЗ  "</w:t>
      </w:r>
      <w:proofErr w:type="gramEnd"/>
      <w:r w:rsidRPr="00EE1F38">
        <w:rPr>
          <w:rFonts w:eastAsia="Tahoma"/>
          <w:iCs/>
          <w:color w:val="000000"/>
        </w:rPr>
        <w:t xml:space="preserve">Об участии в долевом строительстве многоквартирных домов и иных объектов недвижимости и о внесении </w:t>
      </w:r>
      <w:r w:rsidRPr="00EE1F38">
        <w:rPr>
          <w:rFonts w:eastAsia="Tahoma"/>
          <w:iCs/>
          <w:color w:val="000000"/>
        </w:rPr>
        <w:lastRenderedPageBreak/>
        <w:t xml:space="preserve">изменений в некоторые законодательные акты Российской Федерации" </w:t>
      </w:r>
      <w:r w:rsidRPr="00EE1F38">
        <w:rPr>
          <w:i/>
          <w:color w:val="AEAAAA"/>
        </w:rPr>
        <w:t>(выбирается нужный вариант)</w:t>
      </w:r>
    </w:p>
    <w:p w14:paraId="62CB5ECF" w14:textId="77777777" w:rsidR="002F5098" w:rsidRPr="00EE1F38" w:rsidRDefault="002F5098" w:rsidP="002F5098">
      <w:pPr>
        <w:tabs>
          <w:tab w:val="left" w:pos="-180"/>
          <w:tab w:val="num" w:pos="142"/>
          <w:tab w:val="num" w:pos="180"/>
          <w:tab w:val="left" w:pos="709"/>
          <w:tab w:val="num" w:pos="993"/>
        </w:tabs>
        <w:ind w:right="-2" w:firstLine="567"/>
        <w:jc w:val="both"/>
        <w:rPr>
          <w:rFonts w:eastAsia="Tahoma"/>
          <w:iCs/>
          <w:color w:val="000000"/>
          <w:sz w:val="24"/>
          <w:szCs w:val="24"/>
        </w:rPr>
      </w:pPr>
      <w:r w:rsidRPr="00EE1F38">
        <w:rPr>
          <w:i/>
          <w:color w:val="AEAAAA"/>
          <w:sz w:val="24"/>
          <w:szCs w:val="24"/>
        </w:rPr>
        <w:t xml:space="preserve">Вариант 1: </w:t>
      </w:r>
      <w:r w:rsidRPr="00EE1F38">
        <w:rPr>
          <w:rFonts w:eastAsia="Tahoma"/>
          <w:iCs/>
          <w:color w:val="000000"/>
          <w:sz w:val="24"/>
          <w:szCs w:val="24"/>
        </w:rPr>
        <w:t>в форме электронного документа, подписанного усиленной квалифицированной электронной подписью.</w:t>
      </w:r>
    </w:p>
    <w:p w14:paraId="2F010809" w14:textId="77777777" w:rsidR="002F5098" w:rsidRPr="00EE1F38" w:rsidRDefault="002F5098" w:rsidP="002F5098">
      <w:pPr>
        <w:ind w:firstLine="567"/>
        <w:jc w:val="both"/>
        <w:rPr>
          <w:sz w:val="24"/>
          <w:szCs w:val="24"/>
        </w:rPr>
      </w:pPr>
      <w:r w:rsidRPr="00EE1F38">
        <w:rPr>
          <w:i/>
          <w:color w:val="AEAAAA"/>
          <w:sz w:val="24"/>
          <w:szCs w:val="24"/>
        </w:rPr>
        <w:t>Вариант 2:</w:t>
      </w:r>
      <w:r w:rsidRPr="00EE1F38">
        <w:rPr>
          <w:rFonts w:eastAsia="Calibri"/>
          <w:sz w:val="24"/>
          <w:szCs w:val="24"/>
        </w:rPr>
        <w:t xml:space="preserve"> в 3 (трех) подлинных экземплярах, идентичных и имеющих одинаковую юридическую силу: по одному экземпляру для каждой из Сторон и один экземпляр для органа, осуществляющего государственную регистрацию Договора</w:t>
      </w:r>
      <w:r w:rsidRPr="00EE1F38">
        <w:rPr>
          <w:sz w:val="24"/>
          <w:szCs w:val="24"/>
        </w:rPr>
        <w:t>.</w:t>
      </w:r>
    </w:p>
    <w:p w14:paraId="53F836CA" w14:textId="77777777" w:rsidR="0054024D" w:rsidRPr="00EE1F38" w:rsidRDefault="0054024D" w:rsidP="00126EB3">
      <w:pPr>
        <w:pStyle w:val="a3"/>
        <w:tabs>
          <w:tab w:val="num" w:pos="0"/>
        </w:tabs>
        <w:ind w:firstLine="567"/>
        <w:rPr>
          <w:b/>
          <w:bCs/>
        </w:rPr>
      </w:pPr>
    </w:p>
    <w:p w14:paraId="745AC5D6" w14:textId="77777777" w:rsidR="003B4837" w:rsidRPr="00EE1F38" w:rsidRDefault="001658B0" w:rsidP="00126EB3">
      <w:pPr>
        <w:ind w:right="138"/>
        <w:jc w:val="center"/>
        <w:rPr>
          <w:b/>
          <w:bCs/>
          <w:sz w:val="24"/>
          <w:szCs w:val="24"/>
        </w:rPr>
      </w:pPr>
      <w:r w:rsidRPr="00EE1F38">
        <w:rPr>
          <w:b/>
          <w:bCs/>
          <w:sz w:val="24"/>
          <w:szCs w:val="24"/>
        </w:rPr>
        <w:t>9</w:t>
      </w:r>
      <w:r w:rsidR="003B4837" w:rsidRPr="00EE1F38">
        <w:rPr>
          <w:b/>
          <w:bCs/>
          <w:sz w:val="24"/>
          <w:szCs w:val="24"/>
        </w:rPr>
        <w:t xml:space="preserve">. </w:t>
      </w:r>
      <w:r w:rsidR="00C80793" w:rsidRPr="00EE1F38">
        <w:rPr>
          <w:b/>
          <w:bCs/>
          <w:sz w:val="24"/>
          <w:szCs w:val="24"/>
        </w:rPr>
        <w:t>Адреса, р</w:t>
      </w:r>
      <w:r w:rsidR="003B4837" w:rsidRPr="00EE1F38">
        <w:rPr>
          <w:b/>
          <w:bCs/>
          <w:sz w:val="24"/>
          <w:szCs w:val="24"/>
        </w:rPr>
        <w:t>еквизиты</w:t>
      </w:r>
      <w:r w:rsidR="003F1DC5" w:rsidRPr="00EE1F38">
        <w:rPr>
          <w:b/>
          <w:bCs/>
          <w:sz w:val="24"/>
          <w:szCs w:val="24"/>
        </w:rPr>
        <w:t xml:space="preserve"> и подписи</w:t>
      </w:r>
      <w:r w:rsidR="003B4837" w:rsidRPr="00EE1F38">
        <w:rPr>
          <w:b/>
          <w:bCs/>
          <w:sz w:val="24"/>
          <w:szCs w:val="24"/>
        </w:rPr>
        <w:t xml:space="preserve"> Сторон:</w:t>
      </w:r>
    </w:p>
    <w:tbl>
      <w:tblPr>
        <w:tblW w:w="5000" w:type="pct"/>
        <w:tblLook w:val="04A0" w:firstRow="1" w:lastRow="0" w:firstColumn="1" w:lastColumn="0" w:noHBand="0" w:noVBand="1"/>
      </w:tblPr>
      <w:tblGrid>
        <w:gridCol w:w="4455"/>
        <w:gridCol w:w="5568"/>
        <w:gridCol w:w="182"/>
      </w:tblGrid>
      <w:tr w:rsidR="00206B2D" w:rsidRPr="00EE1F38" w14:paraId="59FD06E3" w14:textId="77777777" w:rsidTr="002557DB">
        <w:trPr>
          <w:gridAfter w:val="1"/>
          <w:wAfter w:w="89" w:type="pct"/>
        </w:trPr>
        <w:tc>
          <w:tcPr>
            <w:tcW w:w="2183" w:type="pct"/>
            <w:shd w:val="clear" w:color="auto" w:fill="auto"/>
          </w:tcPr>
          <w:p w14:paraId="02EEC522" w14:textId="27561614" w:rsidR="00FD3600" w:rsidRPr="00EE1F38" w:rsidRDefault="00206B2D" w:rsidP="00126EB3">
            <w:pPr>
              <w:tabs>
                <w:tab w:val="left" w:pos="142"/>
                <w:tab w:val="num" w:pos="540"/>
                <w:tab w:val="left" w:pos="709"/>
              </w:tabs>
              <w:ind w:right="138"/>
              <w:jc w:val="center"/>
              <w:rPr>
                <w:b/>
                <w:bCs/>
                <w:sz w:val="24"/>
                <w:szCs w:val="24"/>
              </w:rPr>
            </w:pPr>
            <w:r w:rsidRPr="00EE1F38">
              <w:rPr>
                <w:b/>
                <w:bCs/>
                <w:sz w:val="24"/>
                <w:szCs w:val="24"/>
              </w:rPr>
              <w:t>ЗАСТРОЙЩИК:</w:t>
            </w:r>
          </w:p>
          <w:p w14:paraId="5DB97772" w14:textId="7993B3DC" w:rsidR="00F14EDD" w:rsidRPr="00EE1F38" w:rsidRDefault="003A5939" w:rsidP="00F14EDD">
            <w:pPr>
              <w:jc w:val="both"/>
              <w:rPr>
                <w:b/>
                <w:bCs/>
                <w:sz w:val="24"/>
                <w:szCs w:val="24"/>
              </w:rPr>
            </w:pPr>
            <w:r w:rsidRPr="00EE1F38">
              <w:rPr>
                <w:b/>
                <w:bCs/>
                <w:sz w:val="24"/>
                <w:szCs w:val="24"/>
              </w:rPr>
              <w:t>ОО</w:t>
            </w:r>
            <w:r w:rsidR="00F14EDD" w:rsidRPr="00EE1F38">
              <w:rPr>
                <w:b/>
                <w:bCs/>
                <w:sz w:val="24"/>
                <w:szCs w:val="24"/>
              </w:rPr>
              <w:t>О СЗ «</w:t>
            </w:r>
            <w:r w:rsidRPr="00EE1F38">
              <w:rPr>
                <w:b/>
                <w:bCs/>
                <w:sz w:val="24"/>
                <w:szCs w:val="24"/>
              </w:rPr>
              <w:t>АПСК-ИНВЕСТ</w:t>
            </w:r>
            <w:r w:rsidR="00F14EDD" w:rsidRPr="00EE1F38">
              <w:rPr>
                <w:b/>
                <w:bCs/>
                <w:sz w:val="24"/>
                <w:szCs w:val="24"/>
              </w:rPr>
              <w:t>»</w:t>
            </w:r>
          </w:p>
          <w:p w14:paraId="18766D4B" w14:textId="77777777" w:rsidR="000724FF" w:rsidRPr="00EE1F38" w:rsidRDefault="000724FF" w:rsidP="000724FF">
            <w:pPr>
              <w:pStyle w:val="ConsPlusNormal"/>
              <w:ind w:firstLine="0"/>
              <w:jc w:val="both"/>
              <w:rPr>
                <w:rStyle w:val="ab"/>
                <w:rFonts w:ascii="Times New Roman" w:hAnsi="Times New Roman" w:cs="Times New Roman"/>
                <w:color w:val="auto"/>
                <w:sz w:val="24"/>
                <w:szCs w:val="24"/>
                <w:u w:val="none"/>
              </w:rPr>
            </w:pPr>
          </w:p>
          <w:p w14:paraId="01235E9C" w14:textId="46E60BE5" w:rsidR="00206B2D" w:rsidRPr="00EE1F38" w:rsidRDefault="00206B2D" w:rsidP="00983806">
            <w:pPr>
              <w:pStyle w:val="ConsPlusNormal"/>
              <w:ind w:firstLine="0"/>
              <w:jc w:val="both"/>
              <w:rPr>
                <w:rFonts w:ascii="Times New Roman" w:hAnsi="Times New Roman" w:cs="Times New Roman"/>
                <w:b/>
                <w:bCs/>
                <w:sz w:val="24"/>
                <w:szCs w:val="24"/>
              </w:rPr>
            </w:pPr>
          </w:p>
        </w:tc>
        <w:tc>
          <w:tcPr>
            <w:tcW w:w="2728" w:type="pct"/>
            <w:shd w:val="clear" w:color="auto" w:fill="auto"/>
          </w:tcPr>
          <w:p w14:paraId="7519F7EF" w14:textId="77777777" w:rsidR="00206B2D" w:rsidRPr="00EE1F38" w:rsidRDefault="00206B2D" w:rsidP="00126EB3">
            <w:pPr>
              <w:tabs>
                <w:tab w:val="left" w:pos="142"/>
                <w:tab w:val="num" w:pos="540"/>
                <w:tab w:val="left" w:pos="709"/>
              </w:tabs>
              <w:ind w:right="138"/>
              <w:jc w:val="center"/>
              <w:rPr>
                <w:b/>
                <w:bCs/>
                <w:sz w:val="24"/>
                <w:szCs w:val="24"/>
              </w:rPr>
            </w:pPr>
            <w:r w:rsidRPr="00EE1F38">
              <w:rPr>
                <w:b/>
                <w:bCs/>
                <w:sz w:val="24"/>
                <w:szCs w:val="24"/>
              </w:rPr>
              <w:t>УЧАСТНИК ДОЛЕВОГО СТРОИТЕЛЬСТВА:</w:t>
            </w:r>
          </w:p>
          <w:p w14:paraId="14CEB11A" w14:textId="5F8BCD6C" w:rsidR="00203C36" w:rsidRPr="00EE1F38" w:rsidRDefault="00203C36" w:rsidP="00983806">
            <w:pPr>
              <w:ind w:left="33"/>
              <w:rPr>
                <w:rFonts w:eastAsia="MS Mincho"/>
                <w:b/>
                <w:sz w:val="24"/>
                <w:szCs w:val="24"/>
              </w:rPr>
            </w:pPr>
            <w:r w:rsidRPr="00EE1F38">
              <w:rPr>
                <w:rFonts w:eastAsia="MS Mincho"/>
                <w:b/>
                <w:sz w:val="24"/>
                <w:szCs w:val="24"/>
              </w:rPr>
              <w:t xml:space="preserve">Гражданин РФ </w:t>
            </w:r>
            <w:r w:rsidR="00983806" w:rsidRPr="00EE1F38">
              <w:rPr>
                <w:rFonts w:eastAsia="MS Mincho"/>
                <w:b/>
                <w:sz w:val="24"/>
                <w:szCs w:val="24"/>
              </w:rPr>
              <w:t>_____________</w:t>
            </w:r>
          </w:p>
          <w:p w14:paraId="20886B9B" w14:textId="77777777" w:rsidR="000724FF" w:rsidRPr="00EE1F38" w:rsidRDefault="000724FF" w:rsidP="00203C36">
            <w:pPr>
              <w:ind w:left="33"/>
              <w:rPr>
                <w:rFonts w:eastAsia="MS Mincho"/>
                <w:b/>
                <w:sz w:val="24"/>
                <w:szCs w:val="24"/>
              </w:rPr>
            </w:pPr>
          </w:p>
          <w:p w14:paraId="2C94CBF6" w14:textId="63616E1D" w:rsidR="000724FF" w:rsidRPr="00EE1F38" w:rsidRDefault="000724FF" w:rsidP="00203C36">
            <w:pPr>
              <w:ind w:left="33"/>
              <w:rPr>
                <w:sz w:val="24"/>
                <w:szCs w:val="24"/>
              </w:rPr>
            </w:pPr>
            <w:r w:rsidRPr="00EE1F38">
              <w:rPr>
                <w:rFonts w:eastAsia="MS Mincho"/>
                <w:b/>
                <w:sz w:val="24"/>
                <w:szCs w:val="24"/>
              </w:rPr>
              <w:t>______________________________________</w:t>
            </w:r>
          </w:p>
          <w:p w14:paraId="3377AB73" w14:textId="77777777" w:rsidR="00572D84" w:rsidRPr="00EE1F38" w:rsidRDefault="00572D84" w:rsidP="000724FF">
            <w:pPr>
              <w:ind w:left="412" w:right="-2" w:hanging="412"/>
              <w:rPr>
                <w:sz w:val="24"/>
                <w:szCs w:val="24"/>
              </w:rPr>
            </w:pPr>
          </w:p>
          <w:p w14:paraId="01D21895" w14:textId="1D68F9E8" w:rsidR="000724FF" w:rsidRPr="00EE1F38" w:rsidRDefault="000724FF" w:rsidP="000724FF">
            <w:pPr>
              <w:ind w:left="412" w:right="-2" w:hanging="412"/>
              <w:rPr>
                <w:sz w:val="24"/>
                <w:szCs w:val="24"/>
              </w:rPr>
            </w:pPr>
            <w:r w:rsidRPr="00EE1F38">
              <w:rPr>
                <w:sz w:val="24"/>
                <w:szCs w:val="24"/>
              </w:rPr>
              <w:t xml:space="preserve"> ______________________________________</w:t>
            </w:r>
          </w:p>
          <w:p w14:paraId="71D02A8B" w14:textId="1F1B6AA8" w:rsidR="00F67867" w:rsidRPr="00EE1F38" w:rsidRDefault="00F67867" w:rsidP="00126EB3">
            <w:pPr>
              <w:tabs>
                <w:tab w:val="left" w:pos="412"/>
                <w:tab w:val="num" w:pos="540"/>
                <w:tab w:val="left" w:pos="709"/>
              </w:tabs>
              <w:ind w:left="412" w:right="138"/>
              <w:rPr>
                <w:bCs/>
                <w:i/>
                <w:sz w:val="24"/>
                <w:szCs w:val="24"/>
              </w:rPr>
            </w:pPr>
          </w:p>
        </w:tc>
      </w:tr>
      <w:tr w:rsidR="001B6571" w:rsidRPr="00EE1F38" w14:paraId="7C4BA02F" w14:textId="77777777" w:rsidTr="002557DB">
        <w:tc>
          <w:tcPr>
            <w:tcW w:w="5000" w:type="pct"/>
            <w:gridSpan w:val="3"/>
          </w:tcPr>
          <w:p w14:paraId="61D13F7C" w14:textId="3FA1A567" w:rsidR="001B6571" w:rsidRPr="00EE1F38" w:rsidRDefault="008362E6" w:rsidP="00126EB3">
            <w:pPr>
              <w:contextualSpacing/>
              <w:jc w:val="right"/>
              <w:rPr>
                <w:sz w:val="24"/>
                <w:szCs w:val="24"/>
              </w:rPr>
            </w:pPr>
            <w:r w:rsidRPr="00EE1F38">
              <w:rPr>
                <w:sz w:val="24"/>
                <w:szCs w:val="24"/>
              </w:rPr>
              <w:br w:type="page"/>
            </w:r>
            <w:r w:rsidR="007C5101" w:rsidRPr="00EE1F38">
              <w:rPr>
                <w:sz w:val="24"/>
                <w:szCs w:val="24"/>
              </w:rPr>
              <w:br w:type="page"/>
            </w:r>
            <w:r w:rsidR="00FD3600" w:rsidRPr="00EE1F38">
              <w:rPr>
                <w:sz w:val="24"/>
                <w:szCs w:val="24"/>
              </w:rPr>
              <w:br w:type="page"/>
            </w:r>
            <w:r w:rsidR="00DD2DEE" w:rsidRPr="00EE1F38">
              <w:rPr>
                <w:sz w:val="24"/>
                <w:szCs w:val="24"/>
              </w:rPr>
              <w:t>П</w:t>
            </w:r>
            <w:r w:rsidR="001B6571" w:rsidRPr="00EE1F38">
              <w:rPr>
                <w:sz w:val="24"/>
                <w:szCs w:val="24"/>
              </w:rPr>
              <w:t>риложение № 1</w:t>
            </w:r>
          </w:p>
          <w:p w14:paraId="337D6A50" w14:textId="77777777" w:rsidR="001B6571" w:rsidRPr="00EE1F38" w:rsidRDefault="001B6571" w:rsidP="00126EB3">
            <w:pPr>
              <w:contextualSpacing/>
              <w:jc w:val="right"/>
              <w:rPr>
                <w:sz w:val="24"/>
                <w:szCs w:val="24"/>
              </w:rPr>
            </w:pPr>
            <w:r w:rsidRPr="00EE1F38">
              <w:rPr>
                <w:sz w:val="24"/>
                <w:szCs w:val="24"/>
              </w:rPr>
              <w:t>к договору участия в долевом строительстве</w:t>
            </w:r>
          </w:p>
          <w:p w14:paraId="6D6458F9" w14:textId="2790F4AC" w:rsidR="001B6571" w:rsidRPr="00EE1F38" w:rsidRDefault="001B6571" w:rsidP="00126EB3">
            <w:pPr>
              <w:contextualSpacing/>
              <w:jc w:val="right"/>
              <w:rPr>
                <w:sz w:val="24"/>
                <w:szCs w:val="24"/>
              </w:rPr>
            </w:pPr>
            <w:r w:rsidRPr="00EE1F38">
              <w:rPr>
                <w:sz w:val="24"/>
                <w:szCs w:val="24"/>
              </w:rPr>
              <w:t xml:space="preserve">от </w:t>
            </w:r>
            <w:r w:rsidR="00983806" w:rsidRPr="00EE1F38">
              <w:rPr>
                <w:sz w:val="24"/>
                <w:szCs w:val="24"/>
              </w:rPr>
              <w:t>___</w:t>
            </w:r>
            <w:r w:rsidR="002E529D" w:rsidRPr="00EE1F38">
              <w:rPr>
                <w:sz w:val="24"/>
                <w:szCs w:val="24"/>
              </w:rPr>
              <w:t xml:space="preserve"> </w:t>
            </w:r>
            <w:r w:rsidRPr="00EE1F38">
              <w:rPr>
                <w:sz w:val="24"/>
                <w:szCs w:val="24"/>
              </w:rPr>
              <w:t xml:space="preserve">№ </w:t>
            </w:r>
            <w:r w:rsidR="00983806" w:rsidRPr="00EE1F38">
              <w:rPr>
                <w:sz w:val="24"/>
                <w:szCs w:val="24"/>
              </w:rPr>
              <w:t>___</w:t>
            </w:r>
            <w:r w:rsidR="000724FF" w:rsidRPr="00EE1F38">
              <w:rPr>
                <w:sz w:val="24"/>
                <w:szCs w:val="24"/>
              </w:rPr>
              <w:t>/</w:t>
            </w:r>
            <w:r w:rsidR="00597F75" w:rsidRPr="00EE1F38">
              <w:rPr>
                <w:sz w:val="24"/>
                <w:szCs w:val="24"/>
              </w:rPr>
              <w:t>___</w:t>
            </w:r>
            <w:r w:rsidR="000724FF" w:rsidRPr="00EE1F38">
              <w:rPr>
                <w:sz w:val="24"/>
                <w:szCs w:val="24"/>
              </w:rPr>
              <w:t>/20</w:t>
            </w:r>
            <w:r w:rsidR="00A1575A" w:rsidRPr="00EE1F38">
              <w:rPr>
                <w:sz w:val="24"/>
                <w:szCs w:val="24"/>
              </w:rPr>
              <w:t>2</w:t>
            </w:r>
            <w:r w:rsidR="003A5939" w:rsidRPr="00EE1F38">
              <w:rPr>
                <w:sz w:val="24"/>
                <w:szCs w:val="24"/>
              </w:rPr>
              <w:t>__</w:t>
            </w:r>
          </w:p>
          <w:p w14:paraId="3DB64776" w14:textId="77777777" w:rsidR="002E529D" w:rsidRPr="00EE1F38" w:rsidRDefault="002E529D" w:rsidP="00126EB3">
            <w:pPr>
              <w:contextualSpacing/>
              <w:jc w:val="right"/>
              <w:rPr>
                <w:sz w:val="24"/>
                <w:szCs w:val="24"/>
              </w:rPr>
            </w:pPr>
          </w:p>
          <w:p w14:paraId="14E04F37" w14:textId="77777777" w:rsidR="002E529D" w:rsidRPr="00EE1F38" w:rsidRDefault="002E529D" w:rsidP="00126EB3">
            <w:pPr>
              <w:contextualSpacing/>
              <w:jc w:val="right"/>
              <w:rPr>
                <w:sz w:val="24"/>
                <w:szCs w:val="24"/>
              </w:rPr>
            </w:pPr>
          </w:p>
        </w:tc>
      </w:tr>
    </w:tbl>
    <w:p w14:paraId="7C4D158B" w14:textId="77777777" w:rsidR="009169ED" w:rsidRPr="00EE1F38" w:rsidRDefault="009169ED" w:rsidP="00126EB3">
      <w:pPr>
        <w:rPr>
          <w:sz w:val="24"/>
          <w:szCs w:val="24"/>
        </w:rPr>
      </w:pPr>
    </w:p>
    <w:tbl>
      <w:tblPr>
        <w:tblW w:w="5352" w:type="pct"/>
        <w:tblLayout w:type="fixed"/>
        <w:tblLook w:val="04A0" w:firstRow="1" w:lastRow="0" w:firstColumn="1" w:lastColumn="0" w:noHBand="0" w:noVBand="1"/>
      </w:tblPr>
      <w:tblGrid>
        <w:gridCol w:w="5121"/>
        <w:gridCol w:w="5123"/>
        <w:gridCol w:w="679"/>
      </w:tblGrid>
      <w:tr w:rsidR="001B6571" w:rsidRPr="00EE1F38" w14:paraId="211D117F" w14:textId="77777777" w:rsidTr="006F5F4F">
        <w:trPr>
          <w:trHeight w:val="2835"/>
        </w:trPr>
        <w:tc>
          <w:tcPr>
            <w:tcW w:w="5000" w:type="pct"/>
            <w:gridSpan w:val="3"/>
          </w:tcPr>
          <w:tbl>
            <w:tblPr>
              <w:tblStyle w:val="af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8"/>
              <w:gridCol w:w="3701"/>
            </w:tblGrid>
            <w:tr w:rsidR="002E529D" w:rsidRPr="00EE1F38" w14:paraId="3ED9FAF2" w14:textId="77777777" w:rsidTr="00BF2405">
              <w:tc>
                <w:tcPr>
                  <w:tcW w:w="9639" w:type="dxa"/>
                  <w:gridSpan w:val="2"/>
                </w:tcPr>
                <w:p w14:paraId="2896DE46" w14:textId="5E3466B5" w:rsidR="002E529D" w:rsidRPr="00EE1F38" w:rsidRDefault="002E529D" w:rsidP="00983806">
                  <w:pPr>
                    <w:ind w:right="389"/>
                    <w:contextualSpacing/>
                    <w:jc w:val="center"/>
                    <w:rPr>
                      <w:sz w:val="24"/>
                      <w:szCs w:val="24"/>
                    </w:rPr>
                  </w:pPr>
                  <w:r w:rsidRPr="00EE1F38">
                    <w:rPr>
                      <w:b/>
                      <w:sz w:val="24"/>
                      <w:szCs w:val="24"/>
                    </w:rPr>
                    <w:t xml:space="preserve">План </w:t>
                  </w:r>
                  <w:r w:rsidR="00983806" w:rsidRPr="00EE1F38">
                    <w:rPr>
                      <w:b/>
                      <w:sz w:val="24"/>
                      <w:szCs w:val="24"/>
                    </w:rPr>
                    <w:t>____</w:t>
                  </w:r>
                  <w:r w:rsidRPr="00EE1F38">
                    <w:rPr>
                      <w:b/>
                      <w:sz w:val="24"/>
                      <w:szCs w:val="24"/>
                    </w:rPr>
                    <w:t xml:space="preserve"> этажа многоквартирного жилого дома по адресу: </w:t>
                  </w:r>
                  <w:r w:rsidR="002C6ACF" w:rsidRPr="00EE1F38">
                    <w:rPr>
                      <w:b/>
                      <w:sz w:val="24"/>
                      <w:szCs w:val="24"/>
                    </w:rPr>
                    <w:t>________________</w:t>
                  </w:r>
                </w:p>
              </w:tc>
            </w:tr>
            <w:tr w:rsidR="002E529D" w:rsidRPr="00EE1F38" w14:paraId="13EC8671" w14:textId="77777777" w:rsidTr="00BF2405">
              <w:tc>
                <w:tcPr>
                  <w:tcW w:w="9639" w:type="dxa"/>
                  <w:gridSpan w:val="2"/>
                </w:tcPr>
                <w:p w14:paraId="72323A4C" w14:textId="77777777" w:rsidR="002E529D" w:rsidRPr="00EE1F38" w:rsidRDefault="002E529D" w:rsidP="00126EB3">
                  <w:pPr>
                    <w:ind w:right="389"/>
                    <w:contextualSpacing/>
                    <w:jc w:val="center"/>
                    <w:rPr>
                      <w:sz w:val="24"/>
                      <w:szCs w:val="24"/>
                    </w:rPr>
                  </w:pPr>
                </w:p>
                <w:p w14:paraId="4B7CF5BF" w14:textId="26792B9E" w:rsidR="002C6ACF" w:rsidRPr="00EE1F38" w:rsidRDefault="002C6ACF" w:rsidP="00126EB3">
                  <w:pPr>
                    <w:ind w:right="389"/>
                    <w:contextualSpacing/>
                    <w:jc w:val="center"/>
                    <w:rPr>
                      <w:sz w:val="24"/>
                      <w:szCs w:val="24"/>
                    </w:rPr>
                  </w:pPr>
                </w:p>
              </w:tc>
            </w:tr>
            <w:tr w:rsidR="002E529D" w:rsidRPr="00EE1F38" w14:paraId="6A57EE40" w14:textId="77777777" w:rsidTr="00BF2405">
              <w:tc>
                <w:tcPr>
                  <w:tcW w:w="9639" w:type="dxa"/>
                  <w:gridSpan w:val="2"/>
                </w:tcPr>
                <w:p w14:paraId="1243F8C4" w14:textId="11CA5231" w:rsidR="00D62E3D" w:rsidRPr="00EE1F38" w:rsidRDefault="00D62E3D" w:rsidP="00D62E3D">
                  <w:pPr>
                    <w:ind w:firstLine="709"/>
                    <w:jc w:val="both"/>
                    <w:rPr>
                      <w:sz w:val="24"/>
                      <w:szCs w:val="24"/>
                    </w:rPr>
                  </w:pPr>
                  <w:r w:rsidRPr="00EE1F38">
                    <w:rPr>
                      <w:sz w:val="24"/>
                      <w:szCs w:val="24"/>
                    </w:rPr>
                    <w:t>Количество этажей (шт.) – 1</w:t>
                  </w:r>
                  <w:r w:rsidR="00B01E5A" w:rsidRPr="00EE1F38">
                    <w:rPr>
                      <w:sz w:val="24"/>
                      <w:szCs w:val="24"/>
                    </w:rPr>
                    <w:t>2</w:t>
                  </w:r>
                  <w:r w:rsidRPr="00EE1F38">
                    <w:rPr>
                      <w:sz w:val="24"/>
                      <w:szCs w:val="24"/>
                    </w:rPr>
                    <w:t>;</w:t>
                  </w:r>
                </w:p>
                <w:p w14:paraId="54AB2E20" w14:textId="7D797CC3" w:rsidR="00D62E3D" w:rsidRPr="00EE1F38" w:rsidRDefault="00D62E3D" w:rsidP="00D62E3D">
                  <w:pPr>
                    <w:ind w:firstLine="709"/>
                    <w:jc w:val="both"/>
                    <w:rPr>
                      <w:sz w:val="24"/>
                      <w:szCs w:val="24"/>
                    </w:rPr>
                  </w:pPr>
                  <w:r w:rsidRPr="00EE1F38">
                    <w:rPr>
                      <w:sz w:val="24"/>
                      <w:szCs w:val="24"/>
                    </w:rPr>
                    <w:t xml:space="preserve">Общая площадь – </w:t>
                  </w:r>
                  <w:r w:rsidR="00B01E5A" w:rsidRPr="00EE1F38">
                    <w:rPr>
                      <w:sz w:val="24"/>
                      <w:szCs w:val="24"/>
                    </w:rPr>
                    <w:t>9343</w:t>
                  </w:r>
                  <w:r w:rsidRPr="00EE1F38">
                    <w:rPr>
                      <w:sz w:val="24"/>
                      <w:szCs w:val="24"/>
                    </w:rPr>
                    <w:t>,59 кв.м.;</w:t>
                  </w:r>
                </w:p>
                <w:p w14:paraId="461560EF" w14:textId="77777777" w:rsidR="00D62E3D" w:rsidRPr="00EE1F38" w:rsidRDefault="00D62E3D" w:rsidP="00D62E3D">
                  <w:pPr>
                    <w:ind w:firstLine="709"/>
                    <w:jc w:val="both"/>
                    <w:rPr>
                      <w:sz w:val="24"/>
                      <w:szCs w:val="24"/>
                    </w:rPr>
                  </w:pPr>
                  <w:r w:rsidRPr="00EE1F38">
                    <w:rPr>
                      <w:sz w:val="24"/>
                      <w:szCs w:val="24"/>
                    </w:rPr>
                    <w:t>Материал наружных стен и каркаса Дома - конструктивная система БКР-2с на основе изделий, выпускаемых ЗАО «ОБД», г. Краснодар, представляет собой регулярную систему вертикальных столбов из несущих керамзитобетонных объёмных блоков с опиранием по 4-м сторонам на растворный шов, плиты перекрытий коридора опираются на блоки. Наружные стеновые панели - трёхслойные керамзитобетонные толщиной 250 мм с дискретными связями и утеплителем из плитного пенополистирола;</w:t>
                  </w:r>
                </w:p>
                <w:p w14:paraId="3D348C76" w14:textId="77777777" w:rsidR="00D62E3D" w:rsidRPr="00EE1F38" w:rsidRDefault="00D62E3D" w:rsidP="00D62E3D">
                  <w:pPr>
                    <w:ind w:firstLine="709"/>
                    <w:jc w:val="both"/>
                    <w:rPr>
                      <w:sz w:val="24"/>
                      <w:szCs w:val="24"/>
                    </w:rPr>
                  </w:pPr>
                  <w:r w:rsidRPr="00EE1F38">
                    <w:rPr>
                      <w:sz w:val="24"/>
                      <w:szCs w:val="24"/>
                    </w:rPr>
                    <w:t>Материал перекрытий - сборные железобетонные;</w:t>
                  </w:r>
                </w:p>
                <w:p w14:paraId="23FD6A54" w14:textId="16DB5DD7" w:rsidR="00D62E3D" w:rsidRPr="00EE1F38" w:rsidRDefault="00D62E3D" w:rsidP="00D62E3D">
                  <w:pPr>
                    <w:ind w:firstLine="709"/>
                    <w:jc w:val="both"/>
                    <w:rPr>
                      <w:sz w:val="24"/>
                      <w:szCs w:val="24"/>
                    </w:rPr>
                  </w:pPr>
                  <w:r w:rsidRPr="00EE1F38">
                    <w:rPr>
                      <w:sz w:val="24"/>
                      <w:szCs w:val="24"/>
                    </w:rPr>
                    <w:t xml:space="preserve">Класс энергоэффективности – </w:t>
                  </w:r>
                  <w:r w:rsidR="00B01E5A" w:rsidRPr="00EE1F38">
                    <w:rPr>
                      <w:sz w:val="24"/>
                      <w:szCs w:val="24"/>
                    </w:rPr>
                    <w:t>В</w:t>
                  </w:r>
                  <w:r w:rsidRPr="00EE1F38">
                    <w:rPr>
                      <w:sz w:val="24"/>
                      <w:szCs w:val="24"/>
                    </w:rPr>
                    <w:t>;</w:t>
                  </w:r>
                </w:p>
                <w:p w14:paraId="4BE4DBBA" w14:textId="56F56AFD" w:rsidR="00D62E3D" w:rsidRPr="00EE1F38" w:rsidRDefault="00D62E3D" w:rsidP="00D62E3D">
                  <w:pPr>
                    <w:ind w:firstLine="709"/>
                    <w:jc w:val="both"/>
                    <w:rPr>
                      <w:sz w:val="24"/>
                      <w:szCs w:val="24"/>
                    </w:rPr>
                  </w:pPr>
                  <w:r w:rsidRPr="00EE1F38">
                    <w:rPr>
                      <w:sz w:val="24"/>
                      <w:szCs w:val="24"/>
                    </w:rPr>
                    <w:t xml:space="preserve">Сейсмостойкость - </w:t>
                  </w:r>
                  <w:r w:rsidR="00FD125F" w:rsidRPr="00EE1F38">
                    <w:rPr>
                      <w:sz w:val="24"/>
                      <w:szCs w:val="24"/>
                    </w:rPr>
                    <w:t>6</w:t>
                  </w:r>
                  <w:r w:rsidRPr="00EE1F38">
                    <w:rPr>
                      <w:sz w:val="24"/>
                      <w:szCs w:val="24"/>
                    </w:rPr>
                    <w:t xml:space="preserve"> баллов.</w:t>
                  </w:r>
                </w:p>
                <w:p w14:paraId="21899576" w14:textId="77777777" w:rsidR="009169ED" w:rsidRPr="00EE1F38" w:rsidRDefault="00D62E3D" w:rsidP="00D62E3D">
                  <w:pPr>
                    <w:ind w:firstLine="567"/>
                    <w:jc w:val="both"/>
                    <w:rPr>
                      <w:bCs/>
                      <w:sz w:val="24"/>
                      <w:szCs w:val="24"/>
                    </w:rPr>
                  </w:pPr>
                  <w:r w:rsidRPr="00EE1F38">
                    <w:rPr>
                      <w:sz w:val="24"/>
                      <w:szCs w:val="24"/>
                    </w:rPr>
                    <w:t xml:space="preserve">Строительство и последующая эксплуатация Дома и Объекта долевого строительства осуществляется в соответствии </w:t>
                  </w:r>
                  <w:r w:rsidRPr="00EE1F38">
                    <w:rPr>
                      <w:bCs/>
                      <w:sz w:val="24"/>
                      <w:szCs w:val="24"/>
                    </w:rPr>
                    <w:t xml:space="preserve">с техническими условиями: «Технические требования к зданиям, возведенным из конструкций Краснодарского ЗАО «ОБД». Технические условия ТУ 41.20.10-001-52232027-2019», ТУ 16.23.11-035-03892648-2020 «Блоки дверные деревянные межкомнатные и санузлов с Г-образным наличником», ТУ 5262-003-84431745-2013 «Двери стальные противопожарные </w:t>
                  </w:r>
                  <w:proofErr w:type="spellStart"/>
                  <w:r w:rsidRPr="00EE1F38">
                    <w:rPr>
                      <w:bCs/>
                      <w:sz w:val="24"/>
                      <w:szCs w:val="24"/>
                    </w:rPr>
                    <w:t>однопольные</w:t>
                  </w:r>
                  <w:proofErr w:type="spellEnd"/>
                  <w:r w:rsidRPr="00EE1F38">
                    <w:rPr>
                      <w:bCs/>
                      <w:sz w:val="24"/>
                      <w:szCs w:val="24"/>
                    </w:rPr>
                    <w:t xml:space="preserve"> и двупольные, глухие и с остеклением менее 25%», ТУ 5262-005-84431745-2013 «Блоки дверные стальные», ТУ 22.23.14-036-03892648-2020 «Блоки оконные и дверные из поливинилхлоридного профиля» (далее совместно именуются «Технические условия»), проектной документацией, а также обязательными требованиями национальных стандартов и сводов правил (частей таких стандартов и сводов правил), действовавшими на момент прохождения экспертизы проектной документации.</w:t>
                  </w:r>
                </w:p>
                <w:p w14:paraId="4FEDA175" w14:textId="25CE45CA" w:rsidR="00D62E3D" w:rsidRPr="00EE1F38" w:rsidRDefault="00D62E3D" w:rsidP="00D62E3D">
                  <w:pPr>
                    <w:ind w:firstLine="567"/>
                    <w:jc w:val="both"/>
                    <w:rPr>
                      <w:sz w:val="24"/>
                      <w:szCs w:val="24"/>
                    </w:rPr>
                  </w:pPr>
                </w:p>
              </w:tc>
            </w:tr>
            <w:tr w:rsidR="002E529D" w:rsidRPr="00EE1F38" w14:paraId="4AF577F9" w14:textId="77777777" w:rsidTr="00BF2405">
              <w:tc>
                <w:tcPr>
                  <w:tcW w:w="9639" w:type="dxa"/>
                  <w:gridSpan w:val="2"/>
                </w:tcPr>
                <w:p w14:paraId="4A5C0AE8" w14:textId="36626493" w:rsidR="002E529D" w:rsidRPr="00EE1F38" w:rsidRDefault="002E529D" w:rsidP="00126EB3">
                  <w:pPr>
                    <w:ind w:right="389"/>
                    <w:contextualSpacing/>
                    <w:jc w:val="center"/>
                    <w:rPr>
                      <w:b/>
                      <w:sz w:val="24"/>
                      <w:szCs w:val="24"/>
                    </w:rPr>
                  </w:pPr>
                  <w:r w:rsidRPr="00EE1F38">
                    <w:rPr>
                      <w:b/>
                      <w:sz w:val="24"/>
                      <w:szCs w:val="24"/>
                    </w:rPr>
                    <w:t>План объекта долевого строительства</w:t>
                  </w:r>
                </w:p>
                <w:p w14:paraId="481B3136" w14:textId="5DCD2B50" w:rsidR="002E529D" w:rsidRPr="00EE1F38" w:rsidRDefault="002E529D" w:rsidP="00126EB3">
                  <w:pPr>
                    <w:ind w:right="389"/>
                    <w:contextualSpacing/>
                    <w:jc w:val="center"/>
                    <w:rPr>
                      <w:b/>
                      <w:sz w:val="24"/>
                      <w:szCs w:val="24"/>
                    </w:rPr>
                  </w:pPr>
                  <w:r w:rsidRPr="00EE1F38">
                    <w:rPr>
                      <w:b/>
                      <w:sz w:val="24"/>
                      <w:szCs w:val="24"/>
                    </w:rPr>
                    <w:t xml:space="preserve">Квартира </w:t>
                  </w:r>
                  <w:r w:rsidR="002C6ACF" w:rsidRPr="00EE1F38">
                    <w:rPr>
                      <w:b/>
                      <w:sz w:val="24"/>
                      <w:szCs w:val="24"/>
                    </w:rPr>
                    <w:t>(</w:t>
                  </w:r>
                  <w:r w:rsidR="002C6ACF" w:rsidRPr="00EE1F38">
                    <w:rPr>
                      <w:b/>
                      <w:color w:val="A6A6A6" w:themeColor="background1" w:themeShade="A6"/>
                      <w:sz w:val="24"/>
                      <w:szCs w:val="24"/>
                    </w:rPr>
                    <w:t>помещение</w:t>
                  </w:r>
                  <w:r w:rsidR="002C6ACF" w:rsidRPr="00EE1F38">
                    <w:rPr>
                      <w:b/>
                      <w:sz w:val="24"/>
                      <w:szCs w:val="24"/>
                    </w:rPr>
                    <w:t xml:space="preserve">) </w:t>
                  </w:r>
                  <w:r w:rsidRPr="00EE1F38">
                    <w:rPr>
                      <w:b/>
                      <w:sz w:val="24"/>
                      <w:szCs w:val="24"/>
                    </w:rPr>
                    <w:t xml:space="preserve">№ </w:t>
                  </w:r>
                  <w:r w:rsidR="00983806" w:rsidRPr="00EE1F38">
                    <w:rPr>
                      <w:b/>
                      <w:sz w:val="24"/>
                      <w:szCs w:val="24"/>
                    </w:rPr>
                    <w:t>__</w:t>
                  </w:r>
                  <w:r w:rsidRPr="00EE1F38">
                    <w:rPr>
                      <w:b/>
                      <w:sz w:val="24"/>
                      <w:szCs w:val="24"/>
                    </w:rPr>
                    <w:t xml:space="preserve">, этаж </w:t>
                  </w:r>
                  <w:r w:rsidR="00983806" w:rsidRPr="00EE1F38">
                    <w:rPr>
                      <w:b/>
                      <w:sz w:val="24"/>
                      <w:szCs w:val="24"/>
                    </w:rPr>
                    <w:t>__</w:t>
                  </w:r>
                  <w:r w:rsidRPr="00EE1F38">
                    <w:rPr>
                      <w:b/>
                      <w:sz w:val="24"/>
                      <w:szCs w:val="24"/>
                    </w:rPr>
                    <w:t xml:space="preserve">, подъезд № </w:t>
                  </w:r>
                  <w:r w:rsidR="00983806" w:rsidRPr="00EE1F38">
                    <w:rPr>
                      <w:b/>
                      <w:sz w:val="24"/>
                      <w:szCs w:val="24"/>
                    </w:rPr>
                    <w:t>__</w:t>
                  </w:r>
                </w:p>
                <w:p w14:paraId="563BB0AB" w14:textId="77777777" w:rsidR="002E529D" w:rsidRPr="00EE1F38" w:rsidRDefault="002E529D" w:rsidP="00126EB3">
                  <w:pPr>
                    <w:ind w:right="389"/>
                    <w:contextualSpacing/>
                    <w:jc w:val="center"/>
                    <w:rPr>
                      <w:sz w:val="24"/>
                      <w:szCs w:val="24"/>
                    </w:rPr>
                  </w:pPr>
                </w:p>
              </w:tc>
            </w:tr>
            <w:tr w:rsidR="002E529D" w:rsidRPr="00EE1F38" w14:paraId="49B8B693" w14:textId="77777777" w:rsidTr="00BF2405">
              <w:tc>
                <w:tcPr>
                  <w:tcW w:w="9639" w:type="dxa"/>
                  <w:gridSpan w:val="2"/>
                </w:tcPr>
                <w:p w14:paraId="255F7E25" w14:textId="77777777" w:rsidR="002E529D" w:rsidRPr="00EE1F38" w:rsidRDefault="002E529D" w:rsidP="00126EB3">
                  <w:pPr>
                    <w:ind w:right="389"/>
                    <w:contextualSpacing/>
                    <w:jc w:val="center"/>
                    <w:rPr>
                      <w:sz w:val="24"/>
                      <w:szCs w:val="24"/>
                    </w:rPr>
                  </w:pPr>
                </w:p>
                <w:p w14:paraId="46085BDB" w14:textId="40930D0B" w:rsidR="002C6ACF" w:rsidRPr="00EE1F38" w:rsidRDefault="002C6ACF" w:rsidP="00126EB3">
                  <w:pPr>
                    <w:ind w:right="389"/>
                    <w:contextualSpacing/>
                    <w:jc w:val="center"/>
                    <w:rPr>
                      <w:sz w:val="24"/>
                      <w:szCs w:val="24"/>
                    </w:rPr>
                  </w:pPr>
                </w:p>
              </w:tc>
            </w:tr>
            <w:tr w:rsidR="002E529D" w:rsidRPr="00EE1F38" w14:paraId="5A469540" w14:textId="77777777" w:rsidTr="00BF2405">
              <w:trPr>
                <w:trHeight w:val="188"/>
              </w:trPr>
              <w:tc>
                <w:tcPr>
                  <w:tcW w:w="5938" w:type="dxa"/>
                </w:tcPr>
                <w:p w14:paraId="4E411352" w14:textId="77777777" w:rsidR="002E529D" w:rsidRPr="00EE1F38" w:rsidRDefault="002E529D" w:rsidP="00126EB3">
                  <w:pPr>
                    <w:ind w:right="389"/>
                    <w:contextualSpacing/>
                    <w:rPr>
                      <w:sz w:val="24"/>
                      <w:szCs w:val="24"/>
                    </w:rPr>
                  </w:pPr>
                  <w:r w:rsidRPr="00EE1F38">
                    <w:rPr>
                      <w:sz w:val="24"/>
                      <w:szCs w:val="24"/>
                    </w:rPr>
                    <w:t xml:space="preserve">Назначение помещения: </w:t>
                  </w:r>
                </w:p>
              </w:tc>
              <w:tc>
                <w:tcPr>
                  <w:tcW w:w="3701" w:type="dxa"/>
                  <w:vAlign w:val="bottom"/>
                </w:tcPr>
                <w:p w14:paraId="318F1C8A" w14:textId="4F5DFEE3" w:rsidR="002E529D" w:rsidRPr="00EE1F38" w:rsidRDefault="002C6ACF" w:rsidP="00126EB3">
                  <w:pPr>
                    <w:ind w:right="389"/>
                    <w:contextualSpacing/>
                    <w:rPr>
                      <w:sz w:val="24"/>
                      <w:szCs w:val="24"/>
                    </w:rPr>
                  </w:pPr>
                  <w:r w:rsidRPr="00EE1F38">
                    <w:rPr>
                      <w:sz w:val="24"/>
                      <w:szCs w:val="24"/>
                    </w:rPr>
                    <w:t>_________</w:t>
                  </w:r>
                </w:p>
              </w:tc>
            </w:tr>
            <w:tr w:rsidR="002E529D" w:rsidRPr="00EE1F38" w14:paraId="102BD455" w14:textId="77777777" w:rsidTr="00BF2405">
              <w:trPr>
                <w:trHeight w:val="301"/>
              </w:trPr>
              <w:tc>
                <w:tcPr>
                  <w:tcW w:w="5938" w:type="dxa"/>
                </w:tcPr>
                <w:p w14:paraId="60D89E27" w14:textId="164D25C8" w:rsidR="002E529D" w:rsidRPr="00EE1F38" w:rsidRDefault="002E529D" w:rsidP="00126EB3">
                  <w:pPr>
                    <w:ind w:right="389"/>
                    <w:contextualSpacing/>
                    <w:rPr>
                      <w:sz w:val="24"/>
                      <w:szCs w:val="24"/>
                    </w:rPr>
                  </w:pPr>
                  <w:r w:rsidRPr="00EE1F38">
                    <w:rPr>
                      <w:sz w:val="24"/>
                      <w:szCs w:val="24"/>
                    </w:rPr>
                    <w:t>Общая площадь</w:t>
                  </w:r>
                  <w:r w:rsidR="002C6ACF" w:rsidRPr="00EE1F38">
                    <w:rPr>
                      <w:sz w:val="24"/>
                      <w:szCs w:val="24"/>
                    </w:rPr>
                    <w:t>/площадь</w:t>
                  </w:r>
                  <w:r w:rsidRPr="00EE1F38">
                    <w:rPr>
                      <w:sz w:val="24"/>
                      <w:szCs w:val="24"/>
                    </w:rPr>
                    <w:t xml:space="preserve"> помещения: </w:t>
                  </w:r>
                </w:p>
              </w:tc>
              <w:tc>
                <w:tcPr>
                  <w:tcW w:w="3701" w:type="dxa"/>
                  <w:vAlign w:val="bottom"/>
                </w:tcPr>
                <w:p w14:paraId="71381934" w14:textId="649EA22B" w:rsidR="002E529D" w:rsidRPr="00EE1F38" w:rsidRDefault="002C6ACF" w:rsidP="00126EB3">
                  <w:pPr>
                    <w:ind w:right="389"/>
                    <w:contextualSpacing/>
                    <w:rPr>
                      <w:sz w:val="24"/>
                      <w:szCs w:val="24"/>
                    </w:rPr>
                  </w:pPr>
                  <w:r w:rsidRPr="00EE1F38">
                    <w:rPr>
                      <w:sz w:val="24"/>
                      <w:szCs w:val="24"/>
                    </w:rPr>
                    <w:t>_____</w:t>
                  </w:r>
                  <w:r w:rsidR="002E529D" w:rsidRPr="00EE1F38">
                    <w:rPr>
                      <w:sz w:val="24"/>
                      <w:szCs w:val="24"/>
                    </w:rPr>
                    <w:t xml:space="preserve"> кв.м.</w:t>
                  </w:r>
                </w:p>
              </w:tc>
            </w:tr>
            <w:tr w:rsidR="002E529D" w:rsidRPr="00EE1F38" w14:paraId="18A3002B" w14:textId="77777777" w:rsidTr="00BF2405">
              <w:trPr>
                <w:trHeight w:val="259"/>
              </w:trPr>
              <w:tc>
                <w:tcPr>
                  <w:tcW w:w="5938" w:type="dxa"/>
                </w:tcPr>
                <w:p w14:paraId="7C7D7ED7" w14:textId="77777777" w:rsidR="002E529D" w:rsidRPr="00EE1F38" w:rsidRDefault="002E529D" w:rsidP="00126EB3">
                  <w:pPr>
                    <w:ind w:right="389"/>
                    <w:contextualSpacing/>
                    <w:rPr>
                      <w:sz w:val="24"/>
                      <w:szCs w:val="24"/>
                    </w:rPr>
                  </w:pPr>
                  <w:r w:rsidRPr="00EE1F38">
                    <w:rPr>
                      <w:sz w:val="24"/>
                      <w:szCs w:val="24"/>
                    </w:rPr>
                    <w:lastRenderedPageBreak/>
                    <w:t xml:space="preserve">Количество комнат: </w:t>
                  </w:r>
                </w:p>
              </w:tc>
              <w:tc>
                <w:tcPr>
                  <w:tcW w:w="3701" w:type="dxa"/>
                  <w:vAlign w:val="bottom"/>
                </w:tcPr>
                <w:p w14:paraId="7578069F" w14:textId="48508529" w:rsidR="002E529D" w:rsidRPr="00EE1F38" w:rsidRDefault="002C6ACF" w:rsidP="00126EB3">
                  <w:pPr>
                    <w:ind w:right="389"/>
                    <w:contextualSpacing/>
                    <w:rPr>
                      <w:sz w:val="24"/>
                      <w:szCs w:val="24"/>
                    </w:rPr>
                  </w:pPr>
                  <w:r w:rsidRPr="00EE1F38">
                    <w:rPr>
                      <w:sz w:val="24"/>
                      <w:szCs w:val="24"/>
                    </w:rPr>
                    <w:t>_____</w:t>
                  </w:r>
                </w:p>
              </w:tc>
            </w:tr>
            <w:tr w:rsidR="002E529D" w:rsidRPr="00EE1F38" w14:paraId="7C992272" w14:textId="77777777" w:rsidTr="00BF2405">
              <w:trPr>
                <w:trHeight w:val="194"/>
              </w:trPr>
              <w:tc>
                <w:tcPr>
                  <w:tcW w:w="5938" w:type="dxa"/>
                </w:tcPr>
                <w:p w14:paraId="404A3595" w14:textId="77777777" w:rsidR="002E529D" w:rsidRPr="00EE1F38" w:rsidRDefault="002E529D" w:rsidP="00126EB3">
                  <w:pPr>
                    <w:ind w:right="389"/>
                    <w:contextualSpacing/>
                    <w:rPr>
                      <w:sz w:val="24"/>
                      <w:szCs w:val="24"/>
                    </w:rPr>
                  </w:pPr>
                  <w:r w:rsidRPr="00EE1F38">
                    <w:rPr>
                      <w:sz w:val="24"/>
                      <w:szCs w:val="24"/>
                    </w:rPr>
                    <w:t xml:space="preserve">Общая площадь комнат: </w:t>
                  </w:r>
                </w:p>
              </w:tc>
              <w:tc>
                <w:tcPr>
                  <w:tcW w:w="3701" w:type="dxa"/>
                  <w:vAlign w:val="bottom"/>
                </w:tcPr>
                <w:p w14:paraId="79F6654D" w14:textId="66929586" w:rsidR="002E529D" w:rsidRPr="00EE1F38" w:rsidRDefault="002C6ACF" w:rsidP="00126EB3">
                  <w:pPr>
                    <w:ind w:right="389"/>
                    <w:contextualSpacing/>
                    <w:rPr>
                      <w:sz w:val="24"/>
                      <w:szCs w:val="24"/>
                    </w:rPr>
                  </w:pPr>
                  <w:r w:rsidRPr="00EE1F38">
                    <w:rPr>
                      <w:sz w:val="24"/>
                      <w:szCs w:val="24"/>
                    </w:rPr>
                    <w:t>____</w:t>
                  </w:r>
                  <w:r w:rsidR="002E529D" w:rsidRPr="00EE1F38">
                    <w:rPr>
                      <w:sz w:val="24"/>
                      <w:szCs w:val="24"/>
                    </w:rPr>
                    <w:t xml:space="preserve"> кв.м.</w:t>
                  </w:r>
                </w:p>
              </w:tc>
            </w:tr>
            <w:tr w:rsidR="002E529D" w:rsidRPr="00EE1F38" w14:paraId="0B677255" w14:textId="77777777" w:rsidTr="00BF2405">
              <w:trPr>
                <w:trHeight w:val="277"/>
              </w:trPr>
              <w:tc>
                <w:tcPr>
                  <w:tcW w:w="5938" w:type="dxa"/>
                </w:tcPr>
                <w:p w14:paraId="19CB69C6" w14:textId="77777777" w:rsidR="002E529D" w:rsidRPr="00EE1F38" w:rsidRDefault="002E529D" w:rsidP="00126EB3">
                  <w:pPr>
                    <w:ind w:right="389"/>
                    <w:contextualSpacing/>
                    <w:rPr>
                      <w:color w:val="A6A6A6" w:themeColor="background1" w:themeShade="A6"/>
                      <w:sz w:val="24"/>
                      <w:szCs w:val="24"/>
                    </w:rPr>
                  </w:pPr>
                  <w:r w:rsidRPr="00EE1F38">
                    <w:rPr>
                      <w:color w:val="A6A6A6" w:themeColor="background1" w:themeShade="A6"/>
                      <w:sz w:val="24"/>
                      <w:szCs w:val="24"/>
                    </w:rPr>
                    <w:t xml:space="preserve">Площадь помещений вспомогательного использования: </w:t>
                  </w:r>
                </w:p>
              </w:tc>
              <w:tc>
                <w:tcPr>
                  <w:tcW w:w="3701" w:type="dxa"/>
                  <w:vAlign w:val="bottom"/>
                </w:tcPr>
                <w:p w14:paraId="2BA59C3C" w14:textId="2D586DD2" w:rsidR="002E529D" w:rsidRPr="00EE1F38" w:rsidRDefault="002C6ACF" w:rsidP="00126EB3">
                  <w:pPr>
                    <w:ind w:right="389"/>
                    <w:contextualSpacing/>
                    <w:rPr>
                      <w:color w:val="A6A6A6" w:themeColor="background1" w:themeShade="A6"/>
                      <w:sz w:val="24"/>
                      <w:szCs w:val="24"/>
                    </w:rPr>
                  </w:pPr>
                  <w:r w:rsidRPr="00EE1F38">
                    <w:rPr>
                      <w:color w:val="A6A6A6" w:themeColor="background1" w:themeShade="A6"/>
                      <w:sz w:val="24"/>
                      <w:szCs w:val="24"/>
                    </w:rPr>
                    <w:t>____</w:t>
                  </w:r>
                  <w:r w:rsidR="002E529D" w:rsidRPr="00EE1F38">
                    <w:rPr>
                      <w:color w:val="A6A6A6" w:themeColor="background1" w:themeShade="A6"/>
                      <w:sz w:val="24"/>
                      <w:szCs w:val="24"/>
                    </w:rPr>
                    <w:t xml:space="preserve"> кв.м.</w:t>
                  </w:r>
                </w:p>
              </w:tc>
            </w:tr>
            <w:tr w:rsidR="002E529D" w:rsidRPr="00EE1F38" w14:paraId="1786C6F3" w14:textId="77777777" w:rsidTr="00BF2405">
              <w:trPr>
                <w:trHeight w:val="206"/>
              </w:trPr>
              <w:tc>
                <w:tcPr>
                  <w:tcW w:w="5938" w:type="dxa"/>
                </w:tcPr>
                <w:p w14:paraId="1A99D3C3" w14:textId="67C76B85" w:rsidR="002E529D" w:rsidRPr="00EE1F38" w:rsidRDefault="002E529D" w:rsidP="002F5098">
                  <w:pPr>
                    <w:ind w:right="389"/>
                    <w:contextualSpacing/>
                    <w:rPr>
                      <w:color w:val="A6A6A6" w:themeColor="background1" w:themeShade="A6"/>
                      <w:sz w:val="24"/>
                      <w:szCs w:val="24"/>
                    </w:rPr>
                  </w:pPr>
                  <w:r w:rsidRPr="00EE1F38">
                    <w:rPr>
                      <w:color w:val="A6A6A6" w:themeColor="background1" w:themeShade="A6"/>
                      <w:sz w:val="24"/>
                      <w:szCs w:val="24"/>
                    </w:rPr>
                    <w:t>Площадь лоджии/й</w:t>
                  </w:r>
                  <w:r w:rsidR="002F5098" w:rsidRPr="00EE1F38">
                    <w:rPr>
                      <w:color w:val="A6A6A6" w:themeColor="background1" w:themeShade="A6"/>
                      <w:sz w:val="24"/>
                      <w:szCs w:val="24"/>
                    </w:rPr>
                    <w:t>/балкона</w:t>
                  </w:r>
                  <w:r w:rsidRPr="00EE1F38">
                    <w:rPr>
                      <w:color w:val="A6A6A6" w:themeColor="background1" w:themeShade="A6"/>
                      <w:sz w:val="24"/>
                      <w:szCs w:val="24"/>
                    </w:rPr>
                    <w:t xml:space="preserve">: </w:t>
                  </w:r>
                </w:p>
              </w:tc>
              <w:tc>
                <w:tcPr>
                  <w:tcW w:w="3701" w:type="dxa"/>
                  <w:vAlign w:val="bottom"/>
                </w:tcPr>
                <w:p w14:paraId="1A5DB21D" w14:textId="344638A7" w:rsidR="002E529D" w:rsidRPr="00EE1F38" w:rsidRDefault="002C6ACF" w:rsidP="00126EB3">
                  <w:pPr>
                    <w:ind w:right="389"/>
                    <w:rPr>
                      <w:color w:val="A6A6A6" w:themeColor="background1" w:themeShade="A6"/>
                      <w:sz w:val="24"/>
                      <w:szCs w:val="24"/>
                    </w:rPr>
                  </w:pPr>
                  <w:r w:rsidRPr="00EE1F38">
                    <w:rPr>
                      <w:color w:val="A6A6A6" w:themeColor="background1" w:themeShade="A6"/>
                      <w:sz w:val="24"/>
                      <w:szCs w:val="24"/>
                    </w:rPr>
                    <w:t>____</w:t>
                  </w:r>
                  <w:r w:rsidR="00BF2405" w:rsidRPr="00EE1F38">
                    <w:rPr>
                      <w:color w:val="A6A6A6" w:themeColor="background1" w:themeShade="A6"/>
                      <w:sz w:val="24"/>
                      <w:szCs w:val="24"/>
                    </w:rPr>
                    <w:t xml:space="preserve"> </w:t>
                  </w:r>
                  <w:r w:rsidR="002E529D" w:rsidRPr="00EE1F38">
                    <w:rPr>
                      <w:color w:val="A6A6A6" w:themeColor="background1" w:themeShade="A6"/>
                      <w:sz w:val="24"/>
                      <w:szCs w:val="24"/>
                    </w:rPr>
                    <w:t>кв.м.</w:t>
                  </w:r>
                </w:p>
              </w:tc>
            </w:tr>
          </w:tbl>
          <w:p w14:paraId="76137A60" w14:textId="77777777" w:rsidR="008C1DBC" w:rsidRPr="00EE1F38" w:rsidRDefault="008C1DBC" w:rsidP="00126EB3">
            <w:pPr>
              <w:ind w:right="389"/>
              <w:contextualSpacing/>
              <w:jc w:val="center"/>
              <w:rPr>
                <w:sz w:val="24"/>
                <w:szCs w:val="24"/>
              </w:rPr>
            </w:pPr>
          </w:p>
          <w:p w14:paraId="644AB560" w14:textId="77777777" w:rsidR="001B6571" w:rsidRPr="00EE1F38" w:rsidRDefault="001B6571" w:rsidP="00126EB3">
            <w:pPr>
              <w:ind w:right="389"/>
              <w:contextualSpacing/>
              <w:jc w:val="center"/>
              <w:rPr>
                <w:b/>
                <w:sz w:val="24"/>
                <w:szCs w:val="24"/>
              </w:rPr>
            </w:pPr>
            <w:r w:rsidRPr="00EE1F38">
              <w:rPr>
                <w:b/>
                <w:sz w:val="24"/>
                <w:szCs w:val="24"/>
              </w:rPr>
              <w:t>Подписи сторон:</w:t>
            </w:r>
          </w:p>
        </w:tc>
      </w:tr>
      <w:tr w:rsidR="001B6571" w:rsidRPr="00EE1F38" w14:paraId="2BB5093D" w14:textId="77777777" w:rsidTr="00BF2405">
        <w:trPr>
          <w:gridAfter w:val="1"/>
          <w:wAfter w:w="311" w:type="pct"/>
        </w:trPr>
        <w:tc>
          <w:tcPr>
            <w:tcW w:w="2344" w:type="pct"/>
            <w:shd w:val="clear" w:color="auto" w:fill="auto"/>
          </w:tcPr>
          <w:p w14:paraId="73350502" w14:textId="77777777" w:rsidR="001B6571" w:rsidRPr="00EE1F38" w:rsidRDefault="001B6571" w:rsidP="00126EB3">
            <w:pPr>
              <w:tabs>
                <w:tab w:val="left" w:pos="142"/>
                <w:tab w:val="num" w:pos="540"/>
                <w:tab w:val="left" w:pos="709"/>
              </w:tabs>
              <w:ind w:right="138"/>
              <w:jc w:val="center"/>
              <w:rPr>
                <w:b/>
                <w:bCs/>
                <w:sz w:val="24"/>
                <w:szCs w:val="24"/>
              </w:rPr>
            </w:pPr>
          </w:p>
          <w:p w14:paraId="540E0FB1" w14:textId="77777777" w:rsidR="001B6571" w:rsidRPr="00EE1F38" w:rsidRDefault="001B6571" w:rsidP="00126EB3">
            <w:pPr>
              <w:tabs>
                <w:tab w:val="left" w:pos="142"/>
                <w:tab w:val="num" w:pos="540"/>
                <w:tab w:val="left" w:pos="709"/>
              </w:tabs>
              <w:ind w:right="138"/>
              <w:jc w:val="center"/>
              <w:rPr>
                <w:b/>
                <w:bCs/>
                <w:sz w:val="24"/>
                <w:szCs w:val="24"/>
              </w:rPr>
            </w:pPr>
            <w:r w:rsidRPr="00EE1F38">
              <w:rPr>
                <w:b/>
                <w:bCs/>
                <w:sz w:val="24"/>
                <w:szCs w:val="24"/>
              </w:rPr>
              <w:t>ЗАСТРОЙЩИК:</w:t>
            </w:r>
          </w:p>
          <w:p w14:paraId="74C77CB1" w14:textId="415CC553" w:rsidR="001B6571" w:rsidRPr="00EE1F38" w:rsidRDefault="001B6571" w:rsidP="00126EB3">
            <w:pPr>
              <w:ind w:right="138"/>
              <w:rPr>
                <w:b/>
                <w:bCs/>
                <w:sz w:val="24"/>
                <w:szCs w:val="24"/>
              </w:rPr>
            </w:pPr>
          </w:p>
        </w:tc>
        <w:tc>
          <w:tcPr>
            <w:tcW w:w="2345" w:type="pct"/>
            <w:shd w:val="clear" w:color="auto" w:fill="auto"/>
          </w:tcPr>
          <w:p w14:paraId="24078684" w14:textId="77777777" w:rsidR="001B6571" w:rsidRPr="00EE1F38" w:rsidRDefault="001B6571" w:rsidP="00126EB3">
            <w:pPr>
              <w:tabs>
                <w:tab w:val="left" w:pos="142"/>
                <w:tab w:val="num" w:pos="540"/>
                <w:tab w:val="left" w:pos="709"/>
              </w:tabs>
              <w:ind w:right="138"/>
              <w:jc w:val="center"/>
              <w:rPr>
                <w:b/>
                <w:bCs/>
                <w:sz w:val="24"/>
                <w:szCs w:val="24"/>
              </w:rPr>
            </w:pPr>
          </w:p>
          <w:p w14:paraId="4FC0454D" w14:textId="77777777" w:rsidR="001B6571" w:rsidRPr="00EE1F38" w:rsidRDefault="001B6571" w:rsidP="00126EB3">
            <w:pPr>
              <w:tabs>
                <w:tab w:val="left" w:pos="142"/>
                <w:tab w:val="num" w:pos="540"/>
                <w:tab w:val="left" w:pos="709"/>
              </w:tabs>
              <w:ind w:right="138"/>
              <w:jc w:val="center"/>
              <w:rPr>
                <w:b/>
                <w:bCs/>
                <w:sz w:val="24"/>
                <w:szCs w:val="24"/>
              </w:rPr>
            </w:pPr>
            <w:r w:rsidRPr="00EE1F38">
              <w:rPr>
                <w:b/>
                <w:bCs/>
                <w:sz w:val="24"/>
                <w:szCs w:val="24"/>
              </w:rPr>
              <w:t>УЧАСТНИК ДОЛЕВОГО СТРОИТЕЛЬСТВА:</w:t>
            </w:r>
          </w:p>
          <w:p w14:paraId="59158F65" w14:textId="77777777" w:rsidR="008362E6" w:rsidRPr="00EE1F38" w:rsidRDefault="008362E6" w:rsidP="00126EB3">
            <w:pPr>
              <w:pStyle w:val="ConsPlusNormal"/>
              <w:ind w:firstLine="0"/>
              <w:rPr>
                <w:rFonts w:ascii="Times New Roman" w:hAnsi="Times New Roman" w:cs="Times New Roman"/>
                <w:sz w:val="24"/>
                <w:szCs w:val="24"/>
              </w:rPr>
            </w:pPr>
          </w:p>
          <w:p w14:paraId="2B2B003E" w14:textId="77777777" w:rsidR="001B6571" w:rsidRPr="00EE1F38" w:rsidRDefault="001B6571" w:rsidP="00126EB3">
            <w:pPr>
              <w:tabs>
                <w:tab w:val="left" w:pos="142"/>
                <w:tab w:val="num" w:pos="540"/>
                <w:tab w:val="left" w:pos="709"/>
              </w:tabs>
              <w:ind w:right="138"/>
              <w:jc w:val="center"/>
              <w:rPr>
                <w:bCs/>
                <w:i/>
                <w:sz w:val="24"/>
                <w:szCs w:val="24"/>
              </w:rPr>
            </w:pPr>
          </w:p>
        </w:tc>
      </w:tr>
    </w:tbl>
    <w:p w14:paraId="5B304446" w14:textId="77777777" w:rsidR="001B6571" w:rsidRPr="00EE1F38" w:rsidRDefault="001B6571" w:rsidP="00126EB3">
      <w:pPr>
        <w:ind w:firstLine="567"/>
        <w:jc w:val="right"/>
        <w:rPr>
          <w:sz w:val="24"/>
          <w:szCs w:val="24"/>
        </w:rPr>
      </w:pPr>
    </w:p>
    <w:sectPr w:rsidR="001B6571" w:rsidRPr="00EE1F38" w:rsidSect="004F2111">
      <w:footerReference w:type="even" r:id="rId12"/>
      <w:footerReference w:type="default" r:id="rId13"/>
      <w:pgSz w:w="11906" w:h="16838" w:code="9"/>
      <w:pgMar w:top="567" w:right="567" w:bottom="567" w:left="1134"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D8E82" w14:textId="77777777" w:rsidR="004F2111" w:rsidRDefault="004F2111">
      <w:r>
        <w:separator/>
      </w:r>
    </w:p>
  </w:endnote>
  <w:endnote w:type="continuationSeparator" w:id="0">
    <w:p w14:paraId="7DD00E78" w14:textId="77777777" w:rsidR="004F2111" w:rsidRDefault="004F2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428BE" w14:textId="77777777" w:rsidR="002318FB" w:rsidRDefault="002318FB" w:rsidP="002425E9">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14:paraId="77CBEF17" w14:textId="77777777" w:rsidR="002318FB" w:rsidRDefault="002318FB" w:rsidP="002425E9">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1BD1" w14:textId="77777777" w:rsidR="002318FB" w:rsidRPr="0028002A" w:rsidRDefault="002318FB" w:rsidP="008E04FB">
    <w:pPr>
      <w:pStyle w:val="a7"/>
      <w:tabs>
        <w:tab w:val="left" w:pos="9354"/>
      </w:tabs>
      <w:ind w:right="-2"/>
      <w:jc w:val="right"/>
      <w:rPr>
        <w:sz w:val="24"/>
        <w:szCs w:val="24"/>
      </w:rPr>
    </w:pPr>
    <w:r w:rsidRPr="0028002A">
      <w:rPr>
        <w:rStyle w:val="a9"/>
        <w:sz w:val="24"/>
        <w:szCs w:val="24"/>
      </w:rPr>
      <w:fldChar w:fldCharType="begin"/>
    </w:r>
    <w:r w:rsidRPr="0028002A">
      <w:rPr>
        <w:rStyle w:val="a9"/>
        <w:sz w:val="24"/>
        <w:szCs w:val="24"/>
      </w:rPr>
      <w:instrText xml:space="preserve"> PAGE </w:instrText>
    </w:r>
    <w:r w:rsidRPr="0028002A">
      <w:rPr>
        <w:rStyle w:val="a9"/>
        <w:sz w:val="24"/>
        <w:szCs w:val="24"/>
      </w:rPr>
      <w:fldChar w:fldCharType="separate"/>
    </w:r>
    <w:r w:rsidR="00E32708">
      <w:rPr>
        <w:rStyle w:val="a9"/>
        <w:noProof/>
        <w:sz w:val="24"/>
        <w:szCs w:val="24"/>
      </w:rPr>
      <w:t>1</w:t>
    </w:r>
    <w:r w:rsidRPr="0028002A">
      <w:rPr>
        <w:rStyle w:val="a9"/>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90A00" w14:textId="77777777" w:rsidR="004F2111" w:rsidRDefault="004F2111">
      <w:r>
        <w:separator/>
      </w:r>
    </w:p>
  </w:footnote>
  <w:footnote w:type="continuationSeparator" w:id="0">
    <w:p w14:paraId="5BB66BFD" w14:textId="77777777" w:rsidR="004F2111" w:rsidRDefault="004F21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07EA"/>
    <w:multiLevelType w:val="hybridMultilevel"/>
    <w:tmpl w:val="1610C0D4"/>
    <w:lvl w:ilvl="0" w:tplc="B12A3B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2EC1BE5"/>
    <w:multiLevelType w:val="hybridMultilevel"/>
    <w:tmpl w:val="9256800A"/>
    <w:lvl w:ilvl="0" w:tplc="0419000B">
      <w:start w:val="1"/>
      <w:numFmt w:val="bullet"/>
      <w:lvlText w:val=""/>
      <w:lvlJc w:val="left"/>
      <w:pPr>
        <w:tabs>
          <w:tab w:val="num" w:pos="-131"/>
        </w:tabs>
        <w:ind w:left="-131" w:hanging="360"/>
      </w:pPr>
      <w:rPr>
        <w:rFonts w:ascii="Wingdings" w:hAnsi="Wingdings" w:cs="Wingdings" w:hint="default"/>
      </w:rPr>
    </w:lvl>
    <w:lvl w:ilvl="1" w:tplc="04190003">
      <w:start w:val="1"/>
      <w:numFmt w:val="bullet"/>
      <w:lvlText w:val="o"/>
      <w:lvlJc w:val="left"/>
      <w:pPr>
        <w:tabs>
          <w:tab w:val="num" w:pos="589"/>
        </w:tabs>
        <w:ind w:left="589" w:hanging="360"/>
      </w:pPr>
      <w:rPr>
        <w:rFonts w:ascii="Courier New" w:hAnsi="Courier New" w:cs="Courier New" w:hint="default"/>
      </w:rPr>
    </w:lvl>
    <w:lvl w:ilvl="2" w:tplc="04190005">
      <w:start w:val="1"/>
      <w:numFmt w:val="bullet"/>
      <w:lvlText w:val=""/>
      <w:lvlJc w:val="left"/>
      <w:pPr>
        <w:tabs>
          <w:tab w:val="num" w:pos="1309"/>
        </w:tabs>
        <w:ind w:left="1309" w:hanging="360"/>
      </w:pPr>
      <w:rPr>
        <w:rFonts w:ascii="Wingdings" w:hAnsi="Wingdings" w:cs="Wingdings" w:hint="default"/>
      </w:rPr>
    </w:lvl>
    <w:lvl w:ilvl="3" w:tplc="04190001">
      <w:start w:val="1"/>
      <w:numFmt w:val="bullet"/>
      <w:lvlText w:val=""/>
      <w:lvlJc w:val="left"/>
      <w:pPr>
        <w:tabs>
          <w:tab w:val="num" w:pos="2029"/>
        </w:tabs>
        <w:ind w:left="2029" w:hanging="360"/>
      </w:pPr>
      <w:rPr>
        <w:rFonts w:ascii="Symbol" w:hAnsi="Symbol" w:cs="Symbol" w:hint="default"/>
      </w:rPr>
    </w:lvl>
    <w:lvl w:ilvl="4" w:tplc="04190003">
      <w:start w:val="1"/>
      <w:numFmt w:val="bullet"/>
      <w:lvlText w:val="o"/>
      <w:lvlJc w:val="left"/>
      <w:pPr>
        <w:tabs>
          <w:tab w:val="num" w:pos="2749"/>
        </w:tabs>
        <w:ind w:left="2749" w:hanging="360"/>
      </w:pPr>
      <w:rPr>
        <w:rFonts w:ascii="Courier New" w:hAnsi="Courier New" w:cs="Courier New" w:hint="default"/>
      </w:rPr>
    </w:lvl>
    <w:lvl w:ilvl="5" w:tplc="04190005">
      <w:start w:val="1"/>
      <w:numFmt w:val="bullet"/>
      <w:lvlText w:val=""/>
      <w:lvlJc w:val="left"/>
      <w:pPr>
        <w:tabs>
          <w:tab w:val="num" w:pos="3469"/>
        </w:tabs>
        <w:ind w:left="3469" w:hanging="360"/>
      </w:pPr>
      <w:rPr>
        <w:rFonts w:ascii="Wingdings" w:hAnsi="Wingdings" w:cs="Wingdings" w:hint="default"/>
      </w:rPr>
    </w:lvl>
    <w:lvl w:ilvl="6" w:tplc="04190001">
      <w:start w:val="1"/>
      <w:numFmt w:val="bullet"/>
      <w:lvlText w:val=""/>
      <w:lvlJc w:val="left"/>
      <w:pPr>
        <w:tabs>
          <w:tab w:val="num" w:pos="4189"/>
        </w:tabs>
        <w:ind w:left="4189" w:hanging="360"/>
      </w:pPr>
      <w:rPr>
        <w:rFonts w:ascii="Symbol" w:hAnsi="Symbol" w:cs="Symbol" w:hint="default"/>
      </w:rPr>
    </w:lvl>
    <w:lvl w:ilvl="7" w:tplc="04190003">
      <w:start w:val="1"/>
      <w:numFmt w:val="bullet"/>
      <w:lvlText w:val="o"/>
      <w:lvlJc w:val="left"/>
      <w:pPr>
        <w:tabs>
          <w:tab w:val="num" w:pos="4909"/>
        </w:tabs>
        <w:ind w:left="4909" w:hanging="360"/>
      </w:pPr>
      <w:rPr>
        <w:rFonts w:ascii="Courier New" w:hAnsi="Courier New" w:cs="Courier New" w:hint="default"/>
      </w:rPr>
    </w:lvl>
    <w:lvl w:ilvl="8" w:tplc="04190005">
      <w:start w:val="1"/>
      <w:numFmt w:val="bullet"/>
      <w:lvlText w:val=""/>
      <w:lvlJc w:val="left"/>
      <w:pPr>
        <w:tabs>
          <w:tab w:val="num" w:pos="5629"/>
        </w:tabs>
        <w:ind w:left="5629" w:hanging="360"/>
      </w:pPr>
      <w:rPr>
        <w:rFonts w:ascii="Wingdings" w:hAnsi="Wingdings" w:cs="Wingdings" w:hint="default"/>
      </w:rPr>
    </w:lvl>
  </w:abstractNum>
  <w:abstractNum w:abstractNumId="2" w15:restartNumberingAfterBreak="0">
    <w:nsid w:val="13E310DD"/>
    <w:multiLevelType w:val="multilevel"/>
    <w:tmpl w:val="D6BC88A8"/>
    <w:lvl w:ilvl="0">
      <w:start w:val="6"/>
      <w:numFmt w:val="decimal"/>
      <w:lvlText w:val=""/>
      <w:lvlJc w:val="left"/>
      <w:pPr>
        <w:tabs>
          <w:tab w:val="num" w:pos="360"/>
        </w:tabs>
        <w:ind w:left="360" w:hanging="360"/>
      </w:pPr>
      <w:rPr>
        <w:rFonts w:hint="default"/>
        <w:i w:val="0"/>
        <w:iCs w:val="0"/>
      </w:rPr>
    </w:lvl>
    <w:lvl w:ilvl="1">
      <w:start w:val="9"/>
      <w:numFmt w:val="decimal"/>
      <w:isLgl/>
      <w:lvlText w:val="%1.%2."/>
      <w:lvlJc w:val="left"/>
      <w:pPr>
        <w:tabs>
          <w:tab w:val="num" w:pos="900"/>
        </w:tabs>
        <w:ind w:left="900" w:hanging="480"/>
      </w:pPr>
      <w:rPr>
        <w:rFonts w:hint="default"/>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1980"/>
        </w:tabs>
        <w:ind w:left="1980" w:hanging="720"/>
      </w:pPr>
      <w:rPr>
        <w:rFonts w:hint="default"/>
      </w:rPr>
    </w:lvl>
    <w:lvl w:ilvl="4">
      <w:start w:val="1"/>
      <w:numFmt w:val="decimal"/>
      <w:isLgl/>
      <w:lvlText w:val="%1.%2.%3.%4.%5."/>
      <w:lvlJc w:val="left"/>
      <w:pPr>
        <w:tabs>
          <w:tab w:val="num" w:pos="2760"/>
        </w:tabs>
        <w:ind w:left="2760"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80"/>
        </w:tabs>
        <w:ind w:left="4380" w:hanging="1440"/>
      </w:pPr>
      <w:rPr>
        <w:rFonts w:hint="default"/>
      </w:rPr>
    </w:lvl>
    <w:lvl w:ilvl="8">
      <w:start w:val="1"/>
      <w:numFmt w:val="decimal"/>
      <w:isLgl/>
      <w:lvlText w:val="%1.%2.%3.%4.%5.%6.%7.%8.%9."/>
      <w:lvlJc w:val="left"/>
      <w:pPr>
        <w:tabs>
          <w:tab w:val="num" w:pos="4800"/>
        </w:tabs>
        <w:ind w:left="4800" w:hanging="1440"/>
      </w:pPr>
      <w:rPr>
        <w:rFonts w:hint="default"/>
      </w:rPr>
    </w:lvl>
  </w:abstractNum>
  <w:abstractNum w:abstractNumId="3" w15:restartNumberingAfterBreak="0">
    <w:nsid w:val="31332FBE"/>
    <w:multiLevelType w:val="hybridMultilevel"/>
    <w:tmpl w:val="21C007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5A0939"/>
    <w:multiLevelType w:val="hybridMultilevel"/>
    <w:tmpl w:val="F084B6B4"/>
    <w:lvl w:ilvl="0" w:tplc="83D86A06">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72242809"/>
    <w:multiLevelType w:val="hybridMultilevel"/>
    <w:tmpl w:val="421A3CD4"/>
    <w:lvl w:ilvl="0" w:tplc="0419000B">
      <w:start w:val="1"/>
      <w:numFmt w:val="bullet"/>
      <w:lvlText w:val=""/>
      <w:lvlJc w:val="left"/>
      <w:pPr>
        <w:tabs>
          <w:tab w:val="num" w:pos="-131"/>
        </w:tabs>
        <w:ind w:left="-131" w:hanging="360"/>
      </w:pPr>
      <w:rPr>
        <w:rFonts w:ascii="Wingdings" w:hAnsi="Wingdings" w:hint="default"/>
      </w:rPr>
    </w:lvl>
    <w:lvl w:ilvl="1" w:tplc="04190003" w:tentative="1">
      <w:start w:val="1"/>
      <w:numFmt w:val="bullet"/>
      <w:lvlText w:val="o"/>
      <w:lvlJc w:val="left"/>
      <w:pPr>
        <w:tabs>
          <w:tab w:val="num" w:pos="589"/>
        </w:tabs>
        <w:ind w:left="589" w:hanging="360"/>
      </w:pPr>
      <w:rPr>
        <w:rFonts w:ascii="Courier New" w:hAnsi="Courier New" w:cs="Courier New" w:hint="default"/>
      </w:rPr>
    </w:lvl>
    <w:lvl w:ilvl="2" w:tplc="04190005" w:tentative="1">
      <w:start w:val="1"/>
      <w:numFmt w:val="bullet"/>
      <w:lvlText w:val=""/>
      <w:lvlJc w:val="left"/>
      <w:pPr>
        <w:tabs>
          <w:tab w:val="num" w:pos="1309"/>
        </w:tabs>
        <w:ind w:left="1309" w:hanging="360"/>
      </w:pPr>
      <w:rPr>
        <w:rFonts w:ascii="Wingdings" w:hAnsi="Wingdings" w:hint="default"/>
      </w:rPr>
    </w:lvl>
    <w:lvl w:ilvl="3" w:tplc="04190001" w:tentative="1">
      <w:start w:val="1"/>
      <w:numFmt w:val="bullet"/>
      <w:lvlText w:val=""/>
      <w:lvlJc w:val="left"/>
      <w:pPr>
        <w:tabs>
          <w:tab w:val="num" w:pos="2029"/>
        </w:tabs>
        <w:ind w:left="2029" w:hanging="360"/>
      </w:pPr>
      <w:rPr>
        <w:rFonts w:ascii="Symbol" w:hAnsi="Symbol" w:hint="default"/>
      </w:rPr>
    </w:lvl>
    <w:lvl w:ilvl="4" w:tplc="04190003" w:tentative="1">
      <w:start w:val="1"/>
      <w:numFmt w:val="bullet"/>
      <w:lvlText w:val="o"/>
      <w:lvlJc w:val="left"/>
      <w:pPr>
        <w:tabs>
          <w:tab w:val="num" w:pos="2749"/>
        </w:tabs>
        <w:ind w:left="2749" w:hanging="360"/>
      </w:pPr>
      <w:rPr>
        <w:rFonts w:ascii="Courier New" w:hAnsi="Courier New" w:cs="Courier New" w:hint="default"/>
      </w:rPr>
    </w:lvl>
    <w:lvl w:ilvl="5" w:tplc="04190005" w:tentative="1">
      <w:start w:val="1"/>
      <w:numFmt w:val="bullet"/>
      <w:lvlText w:val=""/>
      <w:lvlJc w:val="left"/>
      <w:pPr>
        <w:tabs>
          <w:tab w:val="num" w:pos="3469"/>
        </w:tabs>
        <w:ind w:left="3469" w:hanging="360"/>
      </w:pPr>
      <w:rPr>
        <w:rFonts w:ascii="Wingdings" w:hAnsi="Wingdings" w:hint="default"/>
      </w:rPr>
    </w:lvl>
    <w:lvl w:ilvl="6" w:tplc="04190001" w:tentative="1">
      <w:start w:val="1"/>
      <w:numFmt w:val="bullet"/>
      <w:lvlText w:val=""/>
      <w:lvlJc w:val="left"/>
      <w:pPr>
        <w:tabs>
          <w:tab w:val="num" w:pos="4189"/>
        </w:tabs>
        <w:ind w:left="4189" w:hanging="360"/>
      </w:pPr>
      <w:rPr>
        <w:rFonts w:ascii="Symbol" w:hAnsi="Symbol" w:hint="default"/>
      </w:rPr>
    </w:lvl>
    <w:lvl w:ilvl="7" w:tplc="04190003" w:tentative="1">
      <w:start w:val="1"/>
      <w:numFmt w:val="bullet"/>
      <w:lvlText w:val="o"/>
      <w:lvlJc w:val="left"/>
      <w:pPr>
        <w:tabs>
          <w:tab w:val="num" w:pos="4909"/>
        </w:tabs>
        <w:ind w:left="4909" w:hanging="360"/>
      </w:pPr>
      <w:rPr>
        <w:rFonts w:ascii="Courier New" w:hAnsi="Courier New" w:cs="Courier New" w:hint="default"/>
      </w:rPr>
    </w:lvl>
    <w:lvl w:ilvl="8" w:tplc="04190005" w:tentative="1">
      <w:start w:val="1"/>
      <w:numFmt w:val="bullet"/>
      <w:lvlText w:val=""/>
      <w:lvlJc w:val="left"/>
      <w:pPr>
        <w:tabs>
          <w:tab w:val="num" w:pos="5629"/>
        </w:tabs>
        <w:ind w:left="5629" w:hanging="360"/>
      </w:pPr>
      <w:rPr>
        <w:rFonts w:ascii="Wingdings" w:hAnsi="Wingdings" w:hint="default"/>
      </w:rPr>
    </w:lvl>
  </w:abstractNum>
  <w:abstractNum w:abstractNumId="6" w15:restartNumberingAfterBreak="0">
    <w:nsid w:val="729636B9"/>
    <w:multiLevelType w:val="multilevel"/>
    <w:tmpl w:val="D6BC88A8"/>
    <w:lvl w:ilvl="0">
      <w:start w:val="6"/>
      <w:numFmt w:val="decimal"/>
      <w:lvlText w:val=""/>
      <w:lvlJc w:val="left"/>
      <w:pPr>
        <w:tabs>
          <w:tab w:val="num" w:pos="360"/>
        </w:tabs>
        <w:ind w:left="360" w:hanging="360"/>
      </w:pPr>
      <w:rPr>
        <w:rFonts w:hint="default"/>
        <w:i w:val="0"/>
        <w:iCs w:val="0"/>
      </w:rPr>
    </w:lvl>
    <w:lvl w:ilvl="1">
      <w:start w:val="9"/>
      <w:numFmt w:val="decimal"/>
      <w:isLgl/>
      <w:lvlText w:val="%1.%2."/>
      <w:lvlJc w:val="left"/>
      <w:pPr>
        <w:tabs>
          <w:tab w:val="num" w:pos="900"/>
        </w:tabs>
        <w:ind w:left="900" w:hanging="480"/>
      </w:pPr>
      <w:rPr>
        <w:rFonts w:hint="default"/>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1980"/>
        </w:tabs>
        <w:ind w:left="1980" w:hanging="720"/>
      </w:pPr>
      <w:rPr>
        <w:rFonts w:hint="default"/>
      </w:rPr>
    </w:lvl>
    <w:lvl w:ilvl="4">
      <w:start w:val="1"/>
      <w:numFmt w:val="decimal"/>
      <w:isLgl/>
      <w:lvlText w:val="%1.%2.%3.%4.%5."/>
      <w:lvlJc w:val="left"/>
      <w:pPr>
        <w:tabs>
          <w:tab w:val="num" w:pos="2760"/>
        </w:tabs>
        <w:ind w:left="2760"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80"/>
        </w:tabs>
        <w:ind w:left="4380" w:hanging="1440"/>
      </w:pPr>
      <w:rPr>
        <w:rFonts w:hint="default"/>
      </w:rPr>
    </w:lvl>
    <w:lvl w:ilvl="8">
      <w:start w:val="1"/>
      <w:numFmt w:val="decimal"/>
      <w:isLgl/>
      <w:lvlText w:val="%1.%2.%3.%4.%5.%6.%7.%8.%9."/>
      <w:lvlJc w:val="left"/>
      <w:pPr>
        <w:tabs>
          <w:tab w:val="num" w:pos="4800"/>
        </w:tabs>
        <w:ind w:left="4800" w:hanging="1440"/>
      </w:pPr>
      <w:rPr>
        <w:rFonts w:hint="default"/>
      </w:rPr>
    </w:lvl>
  </w:abstractNum>
  <w:num w:numId="1" w16cid:durableId="450052530">
    <w:abstractNumId w:val="2"/>
  </w:num>
  <w:num w:numId="2" w16cid:durableId="1236671256">
    <w:abstractNumId w:val="1"/>
  </w:num>
  <w:num w:numId="3" w16cid:durableId="886797455">
    <w:abstractNumId w:val="5"/>
  </w:num>
  <w:num w:numId="4" w16cid:durableId="717821851">
    <w:abstractNumId w:val="4"/>
  </w:num>
  <w:num w:numId="5" w16cid:durableId="993919598">
    <w:abstractNumId w:val="6"/>
  </w:num>
  <w:num w:numId="6" w16cid:durableId="1182663238">
    <w:abstractNumId w:val="0"/>
  </w:num>
  <w:num w:numId="7" w16cid:durableId="101122297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sakova Svetlana Sergeevna">
    <w15:presenceInfo w15:providerId="None" w15:userId="Isakova Svetlana Sergeev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837"/>
    <w:rsid w:val="000009DA"/>
    <w:rsid w:val="00001ADA"/>
    <w:rsid w:val="00004DDA"/>
    <w:rsid w:val="00006473"/>
    <w:rsid w:val="00013B3A"/>
    <w:rsid w:val="00017345"/>
    <w:rsid w:val="00017ADC"/>
    <w:rsid w:val="00022C75"/>
    <w:rsid w:val="00022EB9"/>
    <w:rsid w:val="0002362F"/>
    <w:rsid w:val="000331E8"/>
    <w:rsid w:val="00033430"/>
    <w:rsid w:val="00035D6D"/>
    <w:rsid w:val="000378E7"/>
    <w:rsid w:val="000424C9"/>
    <w:rsid w:val="0004641E"/>
    <w:rsid w:val="000469B7"/>
    <w:rsid w:val="000477DF"/>
    <w:rsid w:val="00052FB9"/>
    <w:rsid w:val="0005458A"/>
    <w:rsid w:val="00057273"/>
    <w:rsid w:val="000576A9"/>
    <w:rsid w:val="00060926"/>
    <w:rsid w:val="00064E1B"/>
    <w:rsid w:val="00066B05"/>
    <w:rsid w:val="00071511"/>
    <w:rsid w:val="000724FF"/>
    <w:rsid w:val="00077F51"/>
    <w:rsid w:val="00081E13"/>
    <w:rsid w:val="00082F47"/>
    <w:rsid w:val="00082F6D"/>
    <w:rsid w:val="000837DA"/>
    <w:rsid w:val="00084BCB"/>
    <w:rsid w:val="00090BBC"/>
    <w:rsid w:val="0009183D"/>
    <w:rsid w:val="00091A76"/>
    <w:rsid w:val="00092FEB"/>
    <w:rsid w:val="000965A0"/>
    <w:rsid w:val="00097A1F"/>
    <w:rsid w:val="000A06E4"/>
    <w:rsid w:val="000A0BB7"/>
    <w:rsid w:val="000A3C20"/>
    <w:rsid w:val="000A5426"/>
    <w:rsid w:val="000A62C0"/>
    <w:rsid w:val="000B05C6"/>
    <w:rsid w:val="000B09AC"/>
    <w:rsid w:val="000B39B4"/>
    <w:rsid w:val="000B6490"/>
    <w:rsid w:val="000B7F46"/>
    <w:rsid w:val="000C16A1"/>
    <w:rsid w:val="000C2682"/>
    <w:rsid w:val="000C46F7"/>
    <w:rsid w:val="000C6582"/>
    <w:rsid w:val="000C71CE"/>
    <w:rsid w:val="000C7823"/>
    <w:rsid w:val="000C7A57"/>
    <w:rsid w:val="000C7DE8"/>
    <w:rsid w:val="000D5AC7"/>
    <w:rsid w:val="000D6A09"/>
    <w:rsid w:val="000E0543"/>
    <w:rsid w:val="000E1E09"/>
    <w:rsid w:val="000E3770"/>
    <w:rsid w:val="000E3F2A"/>
    <w:rsid w:val="000E7AE0"/>
    <w:rsid w:val="000E7B93"/>
    <w:rsid w:val="000F0056"/>
    <w:rsid w:val="000F147A"/>
    <w:rsid w:val="000F182E"/>
    <w:rsid w:val="000F25DF"/>
    <w:rsid w:val="000F3281"/>
    <w:rsid w:val="001002D9"/>
    <w:rsid w:val="001021B2"/>
    <w:rsid w:val="001028C9"/>
    <w:rsid w:val="00102DCD"/>
    <w:rsid w:val="001062CA"/>
    <w:rsid w:val="00106A90"/>
    <w:rsid w:val="001117A6"/>
    <w:rsid w:val="00111AF9"/>
    <w:rsid w:val="00112E26"/>
    <w:rsid w:val="001147CD"/>
    <w:rsid w:val="00116614"/>
    <w:rsid w:val="00122D73"/>
    <w:rsid w:val="00125D43"/>
    <w:rsid w:val="00126EB3"/>
    <w:rsid w:val="0012777A"/>
    <w:rsid w:val="001300D4"/>
    <w:rsid w:val="0013020D"/>
    <w:rsid w:val="00130DE1"/>
    <w:rsid w:val="00130ED9"/>
    <w:rsid w:val="0013183C"/>
    <w:rsid w:val="001321A8"/>
    <w:rsid w:val="00133EF3"/>
    <w:rsid w:val="001342EC"/>
    <w:rsid w:val="001379DD"/>
    <w:rsid w:val="00141A53"/>
    <w:rsid w:val="00142C4E"/>
    <w:rsid w:val="00144C74"/>
    <w:rsid w:val="00151757"/>
    <w:rsid w:val="00151ADB"/>
    <w:rsid w:val="0015326D"/>
    <w:rsid w:val="00153E15"/>
    <w:rsid w:val="001543AC"/>
    <w:rsid w:val="00154BE4"/>
    <w:rsid w:val="0015774E"/>
    <w:rsid w:val="0016111E"/>
    <w:rsid w:val="001613F2"/>
    <w:rsid w:val="00161A0A"/>
    <w:rsid w:val="00161DF5"/>
    <w:rsid w:val="001621D8"/>
    <w:rsid w:val="00162958"/>
    <w:rsid w:val="00162E7D"/>
    <w:rsid w:val="00162F0E"/>
    <w:rsid w:val="001658B0"/>
    <w:rsid w:val="001665AE"/>
    <w:rsid w:val="00180E2C"/>
    <w:rsid w:val="00180FDE"/>
    <w:rsid w:val="00190437"/>
    <w:rsid w:val="00190FAD"/>
    <w:rsid w:val="0019123D"/>
    <w:rsid w:val="00197B54"/>
    <w:rsid w:val="001A3610"/>
    <w:rsid w:val="001A5559"/>
    <w:rsid w:val="001A5566"/>
    <w:rsid w:val="001A5B57"/>
    <w:rsid w:val="001A6CDA"/>
    <w:rsid w:val="001A7816"/>
    <w:rsid w:val="001B1489"/>
    <w:rsid w:val="001B230D"/>
    <w:rsid w:val="001B49BA"/>
    <w:rsid w:val="001B5D32"/>
    <w:rsid w:val="001B6096"/>
    <w:rsid w:val="001B6571"/>
    <w:rsid w:val="001C26FF"/>
    <w:rsid w:val="001C2BE4"/>
    <w:rsid w:val="001C38BF"/>
    <w:rsid w:val="001C51D1"/>
    <w:rsid w:val="001C58C3"/>
    <w:rsid w:val="001D3C60"/>
    <w:rsid w:val="001D4DBB"/>
    <w:rsid w:val="001E1C73"/>
    <w:rsid w:val="001E1D0D"/>
    <w:rsid w:val="001E3285"/>
    <w:rsid w:val="001E3760"/>
    <w:rsid w:val="001E3922"/>
    <w:rsid w:val="001E50EA"/>
    <w:rsid w:val="001E6184"/>
    <w:rsid w:val="001E67FD"/>
    <w:rsid w:val="001E69F3"/>
    <w:rsid w:val="001F2841"/>
    <w:rsid w:val="001F4D31"/>
    <w:rsid w:val="001F5105"/>
    <w:rsid w:val="00200359"/>
    <w:rsid w:val="00200CE0"/>
    <w:rsid w:val="00200E7B"/>
    <w:rsid w:val="00203C36"/>
    <w:rsid w:val="00203F71"/>
    <w:rsid w:val="002045A5"/>
    <w:rsid w:val="002059F0"/>
    <w:rsid w:val="00206B2D"/>
    <w:rsid w:val="002105AC"/>
    <w:rsid w:val="00212E57"/>
    <w:rsid w:val="002130F8"/>
    <w:rsid w:val="00213E7C"/>
    <w:rsid w:val="0021510D"/>
    <w:rsid w:val="00215D7C"/>
    <w:rsid w:val="00216718"/>
    <w:rsid w:val="002168EF"/>
    <w:rsid w:val="00216DB9"/>
    <w:rsid w:val="00223607"/>
    <w:rsid w:val="00224CF2"/>
    <w:rsid w:val="00224F91"/>
    <w:rsid w:val="00227985"/>
    <w:rsid w:val="002302A6"/>
    <w:rsid w:val="002318FB"/>
    <w:rsid w:val="002327C0"/>
    <w:rsid w:val="0023565A"/>
    <w:rsid w:val="00236375"/>
    <w:rsid w:val="00241390"/>
    <w:rsid w:val="0024157E"/>
    <w:rsid w:val="00241CDB"/>
    <w:rsid w:val="002425E9"/>
    <w:rsid w:val="00242975"/>
    <w:rsid w:val="002431E6"/>
    <w:rsid w:val="002467A4"/>
    <w:rsid w:val="00246E01"/>
    <w:rsid w:val="00246EB4"/>
    <w:rsid w:val="00250399"/>
    <w:rsid w:val="00252A16"/>
    <w:rsid w:val="00253E24"/>
    <w:rsid w:val="0025577E"/>
    <w:rsid w:val="002557DB"/>
    <w:rsid w:val="00256BD3"/>
    <w:rsid w:val="00262BEB"/>
    <w:rsid w:val="00263847"/>
    <w:rsid w:val="00266390"/>
    <w:rsid w:val="002712CC"/>
    <w:rsid w:val="002723EC"/>
    <w:rsid w:val="00272B2B"/>
    <w:rsid w:val="002751DB"/>
    <w:rsid w:val="0027602B"/>
    <w:rsid w:val="0027638A"/>
    <w:rsid w:val="0028002A"/>
    <w:rsid w:val="0028719D"/>
    <w:rsid w:val="002905AD"/>
    <w:rsid w:val="00292898"/>
    <w:rsid w:val="002970F1"/>
    <w:rsid w:val="002A13AB"/>
    <w:rsid w:val="002A3499"/>
    <w:rsid w:val="002A45E5"/>
    <w:rsid w:val="002A59D6"/>
    <w:rsid w:val="002B0EF2"/>
    <w:rsid w:val="002B2124"/>
    <w:rsid w:val="002B6983"/>
    <w:rsid w:val="002B7084"/>
    <w:rsid w:val="002B70E9"/>
    <w:rsid w:val="002C03E9"/>
    <w:rsid w:val="002C12EA"/>
    <w:rsid w:val="002C5797"/>
    <w:rsid w:val="002C6ACF"/>
    <w:rsid w:val="002C750D"/>
    <w:rsid w:val="002D11CC"/>
    <w:rsid w:val="002D3F83"/>
    <w:rsid w:val="002D5AA9"/>
    <w:rsid w:val="002E0676"/>
    <w:rsid w:val="002E16C3"/>
    <w:rsid w:val="002E18ED"/>
    <w:rsid w:val="002E3DFA"/>
    <w:rsid w:val="002E529D"/>
    <w:rsid w:val="002E643D"/>
    <w:rsid w:val="002F26F5"/>
    <w:rsid w:val="002F4292"/>
    <w:rsid w:val="002F4586"/>
    <w:rsid w:val="002F5098"/>
    <w:rsid w:val="003033B9"/>
    <w:rsid w:val="00303C20"/>
    <w:rsid w:val="0030500C"/>
    <w:rsid w:val="00306140"/>
    <w:rsid w:val="003071B6"/>
    <w:rsid w:val="00307E63"/>
    <w:rsid w:val="003104CE"/>
    <w:rsid w:val="00315BED"/>
    <w:rsid w:val="00315E36"/>
    <w:rsid w:val="003161CD"/>
    <w:rsid w:val="0032005E"/>
    <w:rsid w:val="00320C59"/>
    <w:rsid w:val="00322873"/>
    <w:rsid w:val="00323078"/>
    <w:rsid w:val="00324988"/>
    <w:rsid w:val="003255BD"/>
    <w:rsid w:val="00327BA7"/>
    <w:rsid w:val="0033298D"/>
    <w:rsid w:val="003331A2"/>
    <w:rsid w:val="003332EE"/>
    <w:rsid w:val="0033657F"/>
    <w:rsid w:val="00336899"/>
    <w:rsid w:val="0034231F"/>
    <w:rsid w:val="00342983"/>
    <w:rsid w:val="00344573"/>
    <w:rsid w:val="00346377"/>
    <w:rsid w:val="00346C2F"/>
    <w:rsid w:val="003470C8"/>
    <w:rsid w:val="003478D7"/>
    <w:rsid w:val="00350D37"/>
    <w:rsid w:val="00352DE4"/>
    <w:rsid w:val="00354D0D"/>
    <w:rsid w:val="00356CC2"/>
    <w:rsid w:val="00357420"/>
    <w:rsid w:val="00362245"/>
    <w:rsid w:val="00363F47"/>
    <w:rsid w:val="00364920"/>
    <w:rsid w:val="00365125"/>
    <w:rsid w:val="00366423"/>
    <w:rsid w:val="00375EAB"/>
    <w:rsid w:val="00380638"/>
    <w:rsid w:val="00380C6D"/>
    <w:rsid w:val="00382D38"/>
    <w:rsid w:val="00387EC5"/>
    <w:rsid w:val="00390B6F"/>
    <w:rsid w:val="00392E9D"/>
    <w:rsid w:val="00393575"/>
    <w:rsid w:val="003A0A79"/>
    <w:rsid w:val="003A4D20"/>
    <w:rsid w:val="003A4ECD"/>
    <w:rsid w:val="003A5939"/>
    <w:rsid w:val="003A6895"/>
    <w:rsid w:val="003A7163"/>
    <w:rsid w:val="003A7182"/>
    <w:rsid w:val="003A7D97"/>
    <w:rsid w:val="003B12F9"/>
    <w:rsid w:val="003B42CA"/>
    <w:rsid w:val="003B4837"/>
    <w:rsid w:val="003B75D1"/>
    <w:rsid w:val="003C31BE"/>
    <w:rsid w:val="003C385B"/>
    <w:rsid w:val="003C4F44"/>
    <w:rsid w:val="003C66AD"/>
    <w:rsid w:val="003D2E78"/>
    <w:rsid w:val="003D3491"/>
    <w:rsid w:val="003D6142"/>
    <w:rsid w:val="003E03F4"/>
    <w:rsid w:val="003E3591"/>
    <w:rsid w:val="003E7750"/>
    <w:rsid w:val="003E7CF2"/>
    <w:rsid w:val="003F02FD"/>
    <w:rsid w:val="003F1DC5"/>
    <w:rsid w:val="00401DAD"/>
    <w:rsid w:val="00401F13"/>
    <w:rsid w:val="00404A55"/>
    <w:rsid w:val="00406028"/>
    <w:rsid w:val="00406629"/>
    <w:rsid w:val="00407B17"/>
    <w:rsid w:val="00411BA5"/>
    <w:rsid w:val="00412D3F"/>
    <w:rsid w:val="0041313B"/>
    <w:rsid w:val="00413DA7"/>
    <w:rsid w:val="00414F66"/>
    <w:rsid w:val="00416F91"/>
    <w:rsid w:val="00421294"/>
    <w:rsid w:val="004267DE"/>
    <w:rsid w:val="004324E3"/>
    <w:rsid w:val="00435747"/>
    <w:rsid w:val="0043597E"/>
    <w:rsid w:val="00436FBD"/>
    <w:rsid w:val="004379FA"/>
    <w:rsid w:val="0044083F"/>
    <w:rsid w:val="00442EFB"/>
    <w:rsid w:val="00444B28"/>
    <w:rsid w:val="0044625F"/>
    <w:rsid w:val="004477DF"/>
    <w:rsid w:val="004504E3"/>
    <w:rsid w:val="0045079D"/>
    <w:rsid w:val="00450B68"/>
    <w:rsid w:val="00450B88"/>
    <w:rsid w:val="00450CB0"/>
    <w:rsid w:val="004532DE"/>
    <w:rsid w:val="0046060F"/>
    <w:rsid w:val="00461374"/>
    <w:rsid w:val="004615E4"/>
    <w:rsid w:val="00462C3C"/>
    <w:rsid w:val="0046323C"/>
    <w:rsid w:val="00464567"/>
    <w:rsid w:val="004654A7"/>
    <w:rsid w:val="00465E39"/>
    <w:rsid w:val="004667B8"/>
    <w:rsid w:val="00470908"/>
    <w:rsid w:val="00470DD2"/>
    <w:rsid w:val="004729B2"/>
    <w:rsid w:val="004732CB"/>
    <w:rsid w:val="004825D9"/>
    <w:rsid w:val="0048666A"/>
    <w:rsid w:val="00490DD2"/>
    <w:rsid w:val="0049563D"/>
    <w:rsid w:val="004974D4"/>
    <w:rsid w:val="0049756D"/>
    <w:rsid w:val="004A1142"/>
    <w:rsid w:val="004A1A12"/>
    <w:rsid w:val="004A38EC"/>
    <w:rsid w:val="004A5FA8"/>
    <w:rsid w:val="004A707F"/>
    <w:rsid w:val="004B133C"/>
    <w:rsid w:val="004C0569"/>
    <w:rsid w:val="004C436D"/>
    <w:rsid w:val="004C5CF0"/>
    <w:rsid w:val="004D157F"/>
    <w:rsid w:val="004D44EF"/>
    <w:rsid w:val="004D7D70"/>
    <w:rsid w:val="004E0A45"/>
    <w:rsid w:val="004E1B9E"/>
    <w:rsid w:val="004E3F77"/>
    <w:rsid w:val="004E7162"/>
    <w:rsid w:val="004E7883"/>
    <w:rsid w:val="004F01AD"/>
    <w:rsid w:val="004F2111"/>
    <w:rsid w:val="004F33B2"/>
    <w:rsid w:val="004F5BF1"/>
    <w:rsid w:val="004F6EBB"/>
    <w:rsid w:val="00500FF6"/>
    <w:rsid w:val="00501CA0"/>
    <w:rsid w:val="00502308"/>
    <w:rsid w:val="00504B65"/>
    <w:rsid w:val="005055AB"/>
    <w:rsid w:val="005056E8"/>
    <w:rsid w:val="00506305"/>
    <w:rsid w:val="005066D8"/>
    <w:rsid w:val="0051014B"/>
    <w:rsid w:val="0051499F"/>
    <w:rsid w:val="00517441"/>
    <w:rsid w:val="0052507E"/>
    <w:rsid w:val="005255CA"/>
    <w:rsid w:val="00527351"/>
    <w:rsid w:val="005273B1"/>
    <w:rsid w:val="0053333E"/>
    <w:rsid w:val="005336CF"/>
    <w:rsid w:val="00534057"/>
    <w:rsid w:val="00534101"/>
    <w:rsid w:val="00534176"/>
    <w:rsid w:val="00534280"/>
    <w:rsid w:val="0053471C"/>
    <w:rsid w:val="00534C9B"/>
    <w:rsid w:val="005352D7"/>
    <w:rsid w:val="00535F97"/>
    <w:rsid w:val="00537FA3"/>
    <w:rsid w:val="005400B6"/>
    <w:rsid w:val="0054024D"/>
    <w:rsid w:val="0054111D"/>
    <w:rsid w:val="005432FE"/>
    <w:rsid w:val="00543A75"/>
    <w:rsid w:val="00544EE1"/>
    <w:rsid w:val="0054515F"/>
    <w:rsid w:val="00546529"/>
    <w:rsid w:val="0054692C"/>
    <w:rsid w:val="005502DC"/>
    <w:rsid w:val="0055163E"/>
    <w:rsid w:val="005529B2"/>
    <w:rsid w:val="00552D62"/>
    <w:rsid w:val="00553EF8"/>
    <w:rsid w:val="00554806"/>
    <w:rsid w:val="00560725"/>
    <w:rsid w:val="00560D38"/>
    <w:rsid w:val="005612FA"/>
    <w:rsid w:val="00563E1C"/>
    <w:rsid w:val="005701DE"/>
    <w:rsid w:val="00572653"/>
    <w:rsid w:val="00572D84"/>
    <w:rsid w:val="0057455A"/>
    <w:rsid w:val="00574F1F"/>
    <w:rsid w:val="0057569F"/>
    <w:rsid w:val="00576ECE"/>
    <w:rsid w:val="00577901"/>
    <w:rsid w:val="00581C72"/>
    <w:rsid w:val="00581D8F"/>
    <w:rsid w:val="0058405E"/>
    <w:rsid w:val="005847B6"/>
    <w:rsid w:val="005907A2"/>
    <w:rsid w:val="005907C9"/>
    <w:rsid w:val="00592C86"/>
    <w:rsid w:val="00593DFA"/>
    <w:rsid w:val="0059769E"/>
    <w:rsid w:val="00597F75"/>
    <w:rsid w:val="005A0CA2"/>
    <w:rsid w:val="005A1634"/>
    <w:rsid w:val="005A1D43"/>
    <w:rsid w:val="005A1D53"/>
    <w:rsid w:val="005A435B"/>
    <w:rsid w:val="005A45F3"/>
    <w:rsid w:val="005A4D75"/>
    <w:rsid w:val="005A6849"/>
    <w:rsid w:val="005A7442"/>
    <w:rsid w:val="005B12B0"/>
    <w:rsid w:val="005B46E8"/>
    <w:rsid w:val="005B54B1"/>
    <w:rsid w:val="005B6A9C"/>
    <w:rsid w:val="005B6C1D"/>
    <w:rsid w:val="005C148E"/>
    <w:rsid w:val="005C21BE"/>
    <w:rsid w:val="005C2581"/>
    <w:rsid w:val="005C2EA5"/>
    <w:rsid w:val="005C535A"/>
    <w:rsid w:val="005C5C3D"/>
    <w:rsid w:val="005C6847"/>
    <w:rsid w:val="005D02F1"/>
    <w:rsid w:val="005D0A85"/>
    <w:rsid w:val="005D0DAE"/>
    <w:rsid w:val="005D1457"/>
    <w:rsid w:val="005D365C"/>
    <w:rsid w:val="005D4CA9"/>
    <w:rsid w:val="005E3A86"/>
    <w:rsid w:val="005E4D6D"/>
    <w:rsid w:val="005E5386"/>
    <w:rsid w:val="005E5E04"/>
    <w:rsid w:val="005E5F02"/>
    <w:rsid w:val="005E6A5E"/>
    <w:rsid w:val="005E6C0F"/>
    <w:rsid w:val="005E706B"/>
    <w:rsid w:val="005F0A3F"/>
    <w:rsid w:val="005F3A44"/>
    <w:rsid w:val="005F3B26"/>
    <w:rsid w:val="005F7F09"/>
    <w:rsid w:val="006007CC"/>
    <w:rsid w:val="00602CFB"/>
    <w:rsid w:val="00604B42"/>
    <w:rsid w:val="00606541"/>
    <w:rsid w:val="006066BC"/>
    <w:rsid w:val="006120E8"/>
    <w:rsid w:val="00615362"/>
    <w:rsid w:val="0061743A"/>
    <w:rsid w:val="00617BB0"/>
    <w:rsid w:val="0062040D"/>
    <w:rsid w:val="00620969"/>
    <w:rsid w:val="00620ECB"/>
    <w:rsid w:val="00624DBF"/>
    <w:rsid w:val="006259E8"/>
    <w:rsid w:val="00625FBB"/>
    <w:rsid w:val="00630F19"/>
    <w:rsid w:val="00634136"/>
    <w:rsid w:val="00634296"/>
    <w:rsid w:val="00636235"/>
    <w:rsid w:val="00643D10"/>
    <w:rsid w:val="00654BB1"/>
    <w:rsid w:val="00656512"/>
    <w:rsid w:val="006608DA"/>
    <w:rsid w:val="00662745"/>
    <w:rsid w:val="006632A3"/>
    <w:rsid w:val="00665186"/>
    <w:rsid w:val="00667F79"/>
    <w:rsid w:val="00671B58"/>
    <w:rsid w:val="006752FD"/>
    <w:rsid w:val="00675527"/>
    <w:rsid w:val="00675C5A"/>
    <w:rsid w:val="00680C25"/>
    <w:rsid w:val="0068228E"/>
    <w:rsid w:val="006838F1"/>
    <w:rsid w:val="00687AA9"/>
    <w:rsid w:val="006900B5"/>
    <w:rsid w:val="00696769"/>
    <w:rsid w:val="00696926"/>
    <w:rsid w:val="006A04FE"/>
    <w:rsid w:val="006A0F3D"/>
    <w:rsid w:val="006A1DEB"/>
    <w:rsid w:val="006A6999"/>
    <w:rsid w:val="006A69F7"/>
    <w:rsid w:val="006A71C4"/>
    <w:rsid w:val="006A780B"/>
    <w:rsid w:val="006B0E62"/>
    <w:rsid w:val="006B1199"/>
    <w:rsid w:val="006B3ADB"/>
    <w:rsid w:val="006B41C3"/>
    <w:rsid w:val="006B6380"/>
    <w:rsid w:val="006C0159"/>
    <w:rsid w:val="006C0821"/>
    <w:rsid w:val="006C0CA3"/>
    <w:rsid w:val="006C159B"/>
    <w:rsid w:val="006C2021"/>
    <w:rsid w:val="006C2293"/>
    <w:rsid w:val="006C61B7"/>
    <w:rsid w:val="006D0FE5"/>
    <w:rsid w:val="006D37EA"/>
    <w:rsid w:val="006D3E56"/>
    <w:rsid w:val="006D404C"/>
    <w:rsid w:val="006D496A"/>
    <w:rsid w:val="006D5434"/>
    <w:rsid w:val="006D628D"/>
    <w:rsid w:val="006D76E7"/>
    <w:rsid w:val="006E400A"/>
    <w:rsid w:val="006E44B3"/>
    <w:rsid w:val="006E4BC0"/>
    <w:rsid w:val="006E4CF2"/>
    <w:rsid w:val="006E6E23"/>
    <w:rsid w:val="006F1ADD"/>
    <w:rsid w:val="006F2186"/>
    <w:rsid w:val="006F2434"/>
    <w:rsid w:val="006F38DE"/>
    <w:rsid w:val="006F5F4F"/>
    <w:rsid w:val="0070359B"/>
    <w:rsid w:val="00703CAC"/>
    <w:rsid w:val="007041AA"/>
    <w:rsid w:val="00704EB5"/>
    <w:rsid w:val="007051E6"/>
    <w:rsid w:val="00706860"/>
    <w:rsid w:val="00711673"/>
    <w:rsid w:val="00711C05"/>
    <w:rsid w:val="007132AA"/>
    <w:rsid w:val="0071692D"/>
    <w:rsid w:val="0072289D"/>
    <w:rsid w:val="00722B7B"/>
    <w:rsid w:val="00722C06"/>
    <w:rsid w:val="00723956"/>
    <w:rsid w:val="00724C8C"/>
    <w:rsid w:val="00724DCC"/>
    <w:rsid w:val="00730D39"/>
    <w:rsid w:val="00734BC4"/>
    <w:rsid w:val="00736D6C"/>
    <w:rsid w:val="0073712F"/>
    <w:rsid w:val="00746216"/>
    <w:rsid w:val="007538BC"/>
    <w:rsid w:val="0075396D"/>
    <w:rsid w:val="007567DE"/>
    <w:rsid w:val="00765FF8"/>
    <w:rsid w:val="00766B08"/>
    <w:rsid w:val="00771174"/>
    <w:rsid w:val="00772CE2"/>
    <w:rsid w:val="007773B0"/>
    <w:rsid w:val="00783F73"/>
    <w:rsid w:val="007849AC"/>
    <w:rsid w:val="00784D70"/>
    <w:rsid w:val="00786121"/>
    <w:rsid w:val="00786D20"/>
    <w:rsid w:val="00786F09"/>
    <w:rsid w:val="00794B23"/>
    <w:rsid w:val="00794D05"/>
    <w:rsid w:val="00794E48"/>
    <w:rsid w:val="0079635E"/>
    <w:rsid w:val="007A0226"/>
    <w:rsid w:val="007A1597"/>
    <w:rsid w:val="007A1B0A"/>
    <w:rsid w:val="007A20D3"/>
    <w:rsid w:val="007A4D40"/>
    <w:rsid w:val="007A659E"/>
    <w:rsid w:val="007B135C"/>
    <w:rsid w:val="007B20E4"/>
    <w:rsid w:val="007B51C4"/>
    <w:rsid w:val="007C13E5"/>
    <w:rsid w:val="007C2F50"/>
    <w:rsid w:val="007C3DCC"/>
    <w:rsid w:val="007C5101"/>
    <w:rsid w:val="007C5220"/>
    <w:rsid w:val="007C5D26"/>
    <w:rsid w:val="007C6AA6"/>
    <w:rsid w:val="007D7E36"/>
    <w:rsid w:val="007E02F4"/>
    <w:rsid w:val="007E05B5"/>
    <w:rsid w:val="007E17D6"/>
    <w:rsid w:val="007E1FBD"/>
    <w:rsid w:val="007E2D0F"/>
    <w:rsid w:val="007E7349"/>
    <w:rsid w:val="007E755F"/>
    <w:rsid w:val="007F1F85"/>
    <w:rsid w:val="007F23E8"/>
    <w:rsid w:val="007F2725"/>
    <w:rsid w:val="007F31DC"/>
    <w:rsid w:val="007F384A"/>
    <w:rsid w:val="007F3C92"/>
    <w:rsid w:val="007F4048"/>
    <w:rsid w:val="007F4EBC"/>
    <w:rsid w:val="007F50B1"/>
    <w:rsid w:val="007F5CDA"/>
    <w:rsid w:val="007F653E"/>
    <w:rsid w:val="0080158A"/>
    <w:rsid w:val="00801B7B"/>
    <w:rsid w:val="00801D18"/>
    <w:rsid w:val="00802874"/>
    <w:rsid w:val="00802A57"/>
    <w:rsid w:val="00806108"/>
    <w:rsid w:val="00810B29"/>
    <w:rsid w:val="00811657"/>
    <w:rsid w:val="00812327"/>
    <w:rsid w:val="00813E49"/>
    <w:rsid w:val="008166C5"/>
    <w:rsid w:val="008246DE"/>
    <w:rsid w:val="0082609E"/>
    <w:rsid w:val="00830D46"/>
    <w:rsid w:val="00830D60"/>
    <w:rsid w:val="00833C78"/>
    <w:rsid w:val="00835C7B"/>
    <w:rsid w:val="008362E6"/>
    <w:rsid w:val="00836734"/>
    <w:rsid w:val="00841213"/>
    <w:rsid w:val="0084213A"/>
    <w:rsid w:val="008430D3"/>
    <w:rsid w:val="0084324F"/>
    <w:rsid w:val="0084339C"/>
    <w:rsid w:val="0084385B"/>
    <w:rsid w:val="00843EE2"/>
    <w:rsid w:val="008448F0"/>
    <w:rsid w:val="0084688F"/>
    <w:rsid w:val="00846FCD"/>
    <w:rsid w:val="008477BD"/>
    <w:rsid w:val="00851EB8"/>
    <w:rsid w:val="00851FD0"/>
    <w:rsid w:val="00853907"/>
    <w:rsid w:val="00855004"/>
    <w:rsid w:val="00856365"/>
    <w:rsid w:val="00856882"/>
    <w:rsid w:val="008570B1"/>
    <w:rsid w:val="00862699"/>
    <w:rsid w:val="008634D0"/>
    <w:rsid w:val="00867223"/>
    <w:rsid w:val="00870311"/>
    <w:rsid w:val="00873790"/>
    <w:rsid w:val="008742A4"/>
    <w:rsid w:val="008766A6"/>
    <w:rsid w:val="00877C24"/>
    <w:rsid w:val="0088248D"/>
    <w:rsid w:val="00882906"/>
    <w:rsid w:val="008830E8"/>
    <w:rsid w:val="00885F56"/>
    <w:rsid w:val="00886567"/>
    <w:rsid w:val="0089354E"/>
    <w:rsid w:val="008A0B48"/>
    <w:rsid w:val="008A2136"/>
    <w:rsid w:val="008A62C5"/>
    <w:rsid w:val="008B0331"/>
    <w:rsid w:val="008B2266"/>
    <w:rsid w:val="008B24D7"/>
    <w:rsid w:val="008B4701"/>
    <w:rsid w:val="008B51BC"/>
    <w:rsid w:val="008B567F"/>
    <w:rsid w:val="008B74EB"/>
    <w:rsid w:val="008B79DC"/>
    <w:rsid w:val="008C0A29"/>
    <w:rsid w:val="008C1DBC"/>
    <w:rsid w:val="008C29A8"/>
    <w:rsid w:val="008C5014"/>
    <w:rsid w:val="008C5037"/>
    <w:rsid w:val="008D0DB0"/>
    <w:rsid w:val="008D11C6"/>
    <w:rsid w:val="008D1C60"/>
    <w:rsid w:val="008D20D7"/>
    <w:rsid w:val="008D33A8"/>
    <w:rsid w:val="008D7E79"/>
    <w:rsid w:val="008E04FB"/>
    <w:rsid w:val="008E1E1C"/>
    <w:rsid w:val="008E6FE7"/>
    <w:rsid w:val="008F1BB3"/>
    <w:rsid w:val="008F21F8"/>
    <w:rsid w:val="008F4495"/>
    <w:rsid w:val="008F70DE"/>
    <w:rsid w:val="0090285B"/>
    <w:rsid w:val="00902B3A"/>
    <w:rsid w:val="009068CC"/>
    <w:rsid w:val="00906D18"/>
    <w:rsid w:val="00910B72"/>
    <w:rsid w:val="009155AE"/>
    <w:rsid w:val="009169ED"/>
    <w:rsid w:val="00916CFF"/>
    <w:rsid w:val="00920D6D"/>
    <w:rsid w:val="00925DB3"/>
    <w:rsid w:val="00926E5C"/>
    <w:rsid w:val="009271D4"/>
    <w:rsid w:val="00930500"/>
    <w:rsid w:val="009306DC"/>
    <w:rsid w:val="00930E08"/>
    <w:rsid w:val="0093235B"/>
    <w:rsid w:val="009365F2"/>
    <w:rsid w:val="0093663C"/>
    <w:rsid w:val="00940A39"/>
    <w:rsid w:val="00941C2C"/>
    <w:rsid w:val="0094500E"/>
    <w:rsid w:val="0094512C"/>
    <w:rsid w:val="009530B0"/>
    <w:rsid w:val="0095499A"/>
    <w:rsid w:val="00954F24"/>
    <w:rsid w:val="00957414"/>
    <w:rsid w:val="00960EA3"/>
    <w:rsid w:val="00961941"/>
    <w:rsid w:val="00961CB8"/>
    <w:rsid w:val="00965690"/>
    <w:rsid w:val="00966450"/>
    <w:rsid w:val="00972278"/>
    <w:rsid w:val="009763D9"/>
    <w:rsid w:val="00980BE4"/>
    <w:rsid w:val="00981FED"/>
    <w:rsid w:val="009821E5"/>
    <w:rsid w:val="009832C8"/>
    <w:rsid w:val="00983806"/>
    <w:rsid w:val="00987F0A"/>
    <w:rsid w:val="009907D6"/>
    <w:rsid w:val="00992006"/>
    <w:rsid w:val="00993AB0"/>
    <w:rsid w:val="00995D1F"/>
    <w:rsid w:val="009973B7"/>
    <w:rsid w:val="009A21A5"/>
    <w:rsid w:val="009B2A98"/>
    <w:rsid w:val="009B62DD"/>
    <w:rsid w:val="009B6FED"/>
    <w:rsid w:val="009B7DD8"/>
    <w:rsid w:val="009C3252"/>
    <w:rsid w:val="009D047F"/>
    <w:rsid w:val="009D233D"/>
    <w:rsid w:val="009D27DA"/>
    <w:rsid w:val="009D2D05"/>
    <w:rsid w:val="009D7154"/>
    <w:rsid w:val="009E06C8"/>
    <w:rsid w:val="009E0C0C"/>
    <w:rsid w:val="009E26BB"/>
    <w:rsid w:val="009E2D6D"/>
    <w:rsid w:val="009E57E0"/>
    <w:rsid w:val="009E7AFA"/>
    <w:rsid w:val="009F493E"/>
    <w:rsid w:val="009F7E38"/>
    <w:rsid w:val="00A0298C"/>
    <w:rsid w:val="00A02F87"/>
    <w:rsid w:val="00A04270"/>
    <w:rsid w:val="00A104C7"/>
    <w:rsid w:val="00A129EF"/>
    <w:rsid w:val="00A12D42"/>
    <w:rsid w:val="00A145E9"/>
    <w:rsid w:val="00A1575A"/>
    <w:rsid w:val="00A16520"/>
    <w:rsid w:val="00A16857"/>
    <w:rsid w:val="00A1746D"/>
    <w:rsid w:val="00A205EE"/>
    <w:rsid w:val="00A2297D"/>
    <w:rsid w:val="00A230E9"/>
    <w:rsid w:val="00A24407"/>
    <w:rsid w:val="00A27760"/>
    <w:rsid w:val="00A27A5F"/>
    <w:rsid w:val="00A300B5"/>
    <w:rsid w:val="00A30434"/>
    <w:rsid w:val="00A322A8"/>
    <w:rsid w:val="00A34589"/>
    <w:rsid w:val="00A345AC"/>
    <w:rsid w:val="00A3542D"/>
    <w:rsid w:val="00A35746"/>
    <w:rsid w:val="00A3657A"/>
    <w:rsid w:val="00A37D73"/>
    <w:rsid w:val="00A42071"/>
    <w:rsid w:val="00A4448B"/>
    <w:rsid w:val="00A476CA"/>
    <w:rsid w:val="00A531A8"/>
    <w:rsid w:val="00A53C4A"/>
    <w:rsid w:val="00A53E59"/>
    <w:rsid w:val="00A53EE1"/>
    <w:rsid w:val="00A56173"/>
    <w:rsid w:val="00A5778B"/>
    <w:rsid w:val="00A63082"/>
    <w:rsid w:val="00A65C3F"/>
    <w:rsid w:val="00A66647"/>
    <w:rsid w:val="00A66FD5"/>
    <w:rsid w:val="00A70E9C"/>
    <w:rsid w:val="00A75D97"/>
    <w:rsid w:val="00A76AF6"/>
    <w:rsid w:val="00A801B9"/>
    <w:rsid w:val="00A8325D"/>
    <w:rsid w:val="00A83D54"/>
    <w:rsid w:val="00A85957"/>
    <w:rsid w:val="00AA054F"/>
    <w:rsid w:val="00AA0DDD"/>
    <w:rsid w:val="00AA3A26"/>
    <w:rsid w:val="00AB2B52"/>
    <w:rsid w:val="00AB5C2C"/>
    <w:rsid w:val="00AB6733"/>
    <w:rsid w:val="00AB7314"/>
    <w:rsid w:val="00AC0C24"/>
    <w:rsid w:val="00AC0DF0"/>
    <w:rsid w:val="00AC2C74"/>
    <w:rsid w:val="00AC491D"/>
    <w:rsid w:val="00AC5934"/>
    <w:rsid w:val="00AC7B91"/>
    <w:rsid w:val="00AD62FF"/>
    <w:rsid w:val="00AD6BAF"/>
    <w:rsid w:val="00AE24A2"/>
    <w:rsid w:val="00AE46E7"/>
    <w:rsid w:val="00AE4CEA"/>
    <w:rsid w:val="00AE6932"/>
    <w:rsid w:val="00AE7166"/>
    <w:rsid w:val="00AE7851"/>
    <w:rsid w:val="00AF1A55"/>
    <w:rsid w:val="00B01B15"/>
    <w:rsid w:val="00B01E5A"/>
    <w:rsid w:val="00B02432"/>
    <w:rsid w:val="00B10197"/>
    <w:rsid w:val="00B111E5"/>
    <w:rsid w:val="00B1435B"/>
    <w:rsid w:val="00B16468"/>
    <w:rsid w:val="00B16E58"/>
    <w:rsid w:val="00B238F3"/>
    <w:rsid w:val="00B27E63"/>
    <w:rsid w:val="00B31E75"/>
    <w:rsid w:val="00B32572"/>
    <w:rsid w:val="00B32FA9"/>
    <w:rsid w:val="00B34F33"/>
    <w:rsid w:val="00B371D3"/>
    <w:rsid w:val="00B37E55"/>
    <w:rsid w:val="00B40327"/>
    <w:rsid w:val="00B41C4C"/>
    <w:rsid w:val="00B42014"/>
    <w:rsid w:val="00B46C5F"/>
    <w:rsid w:val="00B50D2E"/>
    <w:rsid w:val="00B527AE"/>
    <w:rsid w:val="00B52E21"/>
    <w:rsid w:val="00B533B9"/>
    <w:rsid w:val="00B54039"/>
    <w:rsid w:val="00B54553"/>
    <w:rsid w:val="00B56400"/>
    <w:rsid w:val="00B57C8C"/>
    <w:rsid w:val="00B6100C"/>
    <w:rsid w:val="00B61065"/>
    <w:rsid w:val="00B62A80"/>
    <w:rsid w:val="00B634E5"/>
    <w:rsid w:val="00B63CCF"/>
    <w:rsid w:val="00B64A97"/>
    <w:rsid w:val="00B64AB9"/>
    <w:rsid w:val="00B702FB"/>
    <w:rsid w:val="00B72685"/>
    <w:rsid w:val="00B734F1"/>
    <w:rsid w:val="00B74068"/>
    <w:rsid w:val="00B75119"/>
    <w:rsid w:val="00B75BA0"/>
    <w:rsid w:val="00B8343C"/>
    <w:rsid w:val="00B83DE0"/>
    <w:rsid w:val="00B86D6A"/>
    <w:rsid w:val="00B87EF3"/>
    <w:rsid w:val="00B93DF9"/>
    <w:rsid w:val="00B93F9B"/>
    <w:rsid w:val="00B93FEC"/>
    <w:rsid w:val="00B95242"/>
    <w:rsid w:val="00B96BD8"/>
    <w:rsid w:val="00B97333"/>
    <w:rsid w:val="00BA1805"/>
    <w:rsid w:val="00BA1D45"/>
    <w:rsid w:val="00BA37CD"/>
    <w:rsid w:val="00BA7DE3"/>
    <w:rsid w:val="00BB164E"/>
    <w:rsid w:val="00BB4B53"/>
    <w:rsid w:val="00BB716D"/>
    <w:rsid w:val="00BC086D"/>
    <w:rsid w:val="00BC1FB8"/>
    <w:rsid w:val="00BC4993"/>
    <w:rsid w:val="00BC57CF"/>
    <w:rsid w:val="00BC6081"/>
    <w:rsid w:val="00BC7ACA"/>
    <w:rsid w:val="00BE174E"/>
    <w:rsid w:val="00BE355C"/>
    <w:rsid w:val="00BE3E9F"/>
    <w:rsid w:val="00BE6EF9"/>
    <w:rsid w:val="00BF13C6"/>
    <w:rsid w:val="00BF1945"/>
    <w:rsid w:val="00BF1E78"/>
    <w:rsid w:val="00BF1ED4"/>
    <w:rsid w:val="00BF2405"/>
    <w:rsid w:val="00BF4735"/>
    <w:rsid w:val="00BF573B"/>
    <w:rsid w:val="00C00313"/>
    <w:rsid w:val="00C02637"/>
    <w:rsid w:val="00C03C62"/>
    <w:rsid w:val="00C0486E"/>
    <w:rsid w:val="00C04DD9"/>
    <w:rsid w:val="00C0525F"/>
    <w:rsid w:val="00C05C37"/>
    <w:rsid w:val="00C07793"/>
    <w:rsid w:val="00C077D6"/>
    <w:rsid w:val="00C10FC1"/>
    <w:rsid w:val="00C1200C"/>
    <w:rsid w:val="00C12D8D"/>
    <w:rsid w:val="00C13C49"/>
    <w:rsid w:val="00C14738"/>
    <w:rsid w:val="00C174E3"/>
    <w:rsid w:val="00C20EAD"/>
    <w:rsid w:val="00C2235B"/>
    <w:rsid w:val="00C226A2"/>
    <w:rsid w:val="00C22A8E"/>
    <w:rsid w:val="00C23DCC"/>
    <w:rsid w:val="00C2431D"/>
    <w:rsid w:val="00C30110"/>
    <w:rsid w:val="00C33FB8"/>
    <w:rsid w:val="00C3501E"/>
    <w:rsid w:val="00C36467"/>
    <w:rsid w:val="00C366E6"/>
    <w:rsid w:val="00C451B1"/>
    <w:rsid w:val="00C47087"/>
    <w:rsid w:val="00C534C2"/>
    <w:rsid w:val="00C544D2"/>
    <w:rsid w:val="00C554E7"/>
    <w:rsid w:val="00C55A07"/>
    <w:rsid w:val="00C5648F"/>
    <w:rsid w:val="00C61BEF"/>
    <w:rsid w:val="00C660CE"/>
    <w:rsid w:val="00C677BC"/>
    <w:rsid w:val="00C67A55"/>
    <w:rsid w:val="00C67C16"/>
    <w:rsid w:val="00C73010"/>
    <w:rsid w:val="00C73890"/>
    <w:rsid w:val="00C74FF0"/>
    <w:rsid w:val="00C77E8F"/>
    <w:rsid w:val="00C80793"/>
    <w:rsid w:val="00C807D8"/>
    <w:rsid w:val="00C81373"/>
    <w:rsid w:val="00C81B0D"/>
    <w:rsid w:val="00C8396A"/>
    <w:rsid w:val="00C83B94"/>
    <w:rsid w:val="00C847EF"/>
    <w:rsid w:val="00C857CA"/>
    <w:rsid w:val="00C85D54"/>
    <w:rsid w:val="00C91CC0"/>
    <w:rsid w:val="00C91ED1"/>
    <w:rsid w:val="00C91F36"/>
    <w:rsid w:val="00C92B80"/>
    <w:rsid w:val="00C94889"/>
    <w:rsid w:val="00C9488F"/>
    <w:rsid w:val="00C975E4"/>
    <w:rsid w:val="00CA0857"/>
    <w:rsid w:val="00CA0AEC"/>
    <w:rsid w:val="00CA1325"/>
    <w:rsid w:val="00CB2F69"/>
    <w:rsid w:val="00CB46FE"/>
    <w:rsid w:val="00CB5ABE"/>
    <w:rsid w:val="00CC006B"/>
    <w:rsid w:val="00CC06C1"/>
    <w:rsid w:val="00CC2D5B"/>
    <w:rsid w:val="00CC4C8E"/>
    <w:rsid w:val="00CC74B9"/>
    <w:rsid w:val="00CD521E"/>
    <w:rsid w:val="00CE187B"/>
    <w:rsid w:val="00CE3564"/>
    <w:rsid w:val="00CE3C46"/>
    <w:rsid w:val="00CE5B93"/>
    <w:rsid w:val="00CF5C99"/>
    <w:rsid w:val="00CF6CBC"/>
    <w:rsid w:val="00CF6EEB"/>
    <w:rsid w:val="00CF6EF3"/>
    <w:rsid w:val="00CF71BE"/>
    <w:rsid w:val="00D01A12"/>
    <w:rsid w:val="00D04564"/>
    <w:rsid w:val="00D06B95"/>
    <w:rsid w:val="00D06C64"/>
    <w:rsid w:val="00D10EFF"/>
    <w:rsid w:val="00D11195"/>
    <w:rsid w:val="00D14CAD"/>
    <w:rsid w:val="00D2044C"/>
    <w:rsid w:val="00D21C6D"/>
    <w:rsid w:val="00D2348D"/>
    <w:rsid w:val="00D23CF1"/>
    <w:rsid w:val="00D253BC"/>
    <w:rsid w:val="00D2790E"/>
    <w:rsid w:val="00D368B5"/>
    <w:rsid w:val="00D40253"/>
    <w:rsid w:val="00D40627"/>
    <w:rsid w:val="00D427D1"/>
    <w:rsid w:val="00D429F0"/>
    <w:rsid w:val="00D4564B"/>
    <w:rsid w:val="00D458DF"/>
    <w:rsid w:val="00D47346"/>
    <w:rsid w:val="00D51DFA"/>
    <w:rsid w:val="00D62E3D"/>
    <w:rsid w:val="00D66FFC"/>
    <w:rsid w:val="00D734C0"/>
    <w:rsid w:val="00D74AA1"/>
    <w:rsid w:val="00D7521C"/>
    <w:rsid w:val="00D81EDE"/>
    <w:rsid w:val="00D8424E"/>
    <w:rsid w:val="00D842A2"/>
    <w:rsid w:val="00D84A4C"/>
    <w:rsid w:val="00D860C0"/>
    <w:rsid w:val="00D92252"/>
    <w:rsid w:val="00DA2A8D"/>
    <w:rsid w:val="00DA37C3"/>
    <w:rsid w:val="00DA648F"/>
    <w:rsid w:val="00DA692A"/>
    <w:rsid w:val="00DB02BB"/>
    <w:rsid w:val="00DB2E01"/>
    <w:rsid w:val="00DB55F6"/>
    <w:rsid w:val="00DB562D"/>
    <w:rsid w:val="00DB644B"/>
    <w:rsid w:val="00DB6CBA"/>
    <w:rsid w:val="00DB7E5B"/>
    <w:rsid w:val="00DC0EA4"/>
    <w:rsid w:val="00DC70A0"/>
    <w:rsid w:val="00DD09F1"/>
    <w:rsid w:val="00DD10C9"/>
    <w:rsid w:val="00DD23C8"/>
    <w:rsid w:val="00DD2DEE"/>
    <w:rsid w:val="00DD52E0"/>
    <w:rsid w:val="00DD6768"/>
    <w:rsid w:val="00DD7CE9"/>
    <w:rsid w:val="00DE0158"/>
    <w:rsid w:val="00DE1FE2"/>
    <w:rsid w:val="00DE27E5"/>
    <w:rsid w:val="00DE3477"/>
    <w:rsid w:val="00DE5930"/>
    <w:rsid w:val="00DE5E71"/>
    <w:rsid w:val="00DE6F6E"/>
    <w:rsid w:val="00DF0922"/>
    <w:rsid w:val="00DF1E18"/>
    <w:rsid w:val="00DF2DD5"/>
    <w:rsid w:val="00DF4B48"/>
    <w:rsid w:val="00E0151A"/>
    <w:rsid w:val="00E0333C"/>
    <w:rsid w:val="00E05E7E"/>
    <w:rsid w:val="00E06682"/>
    <w:rsid w:val="00E115A0"/>
    <w:rsid w:val="00E138D8"/>
    <w:rsid w:val="00E16D3D"/>
    <w:rsid w:val="00E1760A"/>
    <w:rsid w:val="00E20997"/>
    <w:rsid w:val="00E2132B"/>
    <w:rsid w:val="00E274CA"/>
    <w:rsid w:val="00E32708"/>
    <w:rsid w:val="00E35AF9"/>
    <w:rsid w:val="00E37594"/>
    <w:rsid w:val="00E4086B"/>
    <w:rsid w:val="00E41197"/>
    <w:rsid w:val="00E42042"/>
    <w:rsid w:val="00E42093"/>
    <w:rsid w:val="00E4286F"/>
    <w:rsid w:val="00E43BFB"/>
    <w:rsid w:val="00E5028A"/>
    <w:rsid w:val="00E530A0"/>
    <w:rsid w:val="00E53623"/>
    <w:rsid w:val="00E54079"/>
    <w:rsid w:val="00E61CFC"/>
    <w:rsid w:val="00E6296E"/>
    <w:rsid w:val="00E63C8A"/>
    <w:rsid w:val="00E63DB9"/>
    <w:rsid w:val="00E65140"/>
    <w:rsid w:val="00E665DD"/>
    <w:rsid w:val="00E716B0"/>
    <w:rsid w:val="00E743C6"/>
    <w:rsid w:val="00E74EE6"/>
    <w:rsid w:val="00E7562F"/>
    <w:rsid w:val="00E76209"/>
    <w:rsid w:val="00E76853"/>
    <w:rsid w:val="00E76D40"/>
    <w:rsid w:val="00E77E47"/>
    <w:rsid w:val="00E818B7"/>
    <w:rsid w:val="00E825E5"/>
    <w:rsid w:val="00E82D96"/>
    <w:rsid w:val="00E8318E"/>
    <w:rsid w:val="00E8319F"/>
    <w:rsid w:val="00E83827"/>
    <w:rsid w:val="00E84742"/>
    <w:rsid w:val="00E85AE6"/>
    <w:rsid w:val="00E87A1E"/>
    <w:rsid w:val="00E87C64"/>
    <w:rsid w:val="00E905E6"/>
    <w:rsid w:val="00E917F3"/>
    <w:rsid w:val="00E91A5B"/>
    <w:rsid w:val="00E92E09"/>
    <w:rsid w:val="00E95258"/>
    <w:rsid w:val="00E955A0"/>
    <w:rsid w:val="00E96682"/>
    <w:rsid w:val="00E96C5D"/>
    <w:rsid w:val="00E9748E"/>
    <w:rsid w:val="00E97530"/>
    <w:rsid w:val="00EA0CC0"/>
    <w:rsid w:val="00EA132B"/>
    <w:rsid w:val="00EA1570"/>
    <w:rsid w:val="00EA25F3"/>
    <w:rsid w:val="00EA2A87"/>
    <w:rsid w:val="00EA53A2"/>
    <w:rsid w:val="00EB3AC6"/>
    <w:rsid w:val="00EB40AD"/>
    <w:rsid w:val="00EB4B0B"/>
    <w:rsid w:val="00EB4FC5"/>
    <w:rsid w:val="00EB7644"/>
    <w:rsid w:val="00EB7842"/>
    <w:rsid w:val="00EC05E9"/>
    <w:rsid w:val="00EC1DA6"/>
    <w:rsid w:val="00EC2E07"/>
    <w:rsid w:val="00EC313D"/>
    <w:rsid w:val="00EC3183"/>
    <w:rsid w:val="00EC3653"/>
    <w:rsid w:val="00EC52C7"/>
    <w:rsid w:val="00EC575E"/>
    <w:rsid w:val="00EC6E1F"/>
    <w:rsid w:val="00EC7AB7"/>
    <w:rsid w:val="00ED0A27"/>
    <w:rsid w:val="00ED1B5C"/>
    <w:rsid w:val="00ED6887"/>
    <w:rsid w:val="00EE1F38"/>
    <w:rsid w:val="00EE3027"/>
    <w:rsid w:val="00EE33B9"/>
    <w:rsid w:val="00EE4154"/>
    <w:rsid w:val="00EF0BBE"/>
    <w:rsid w:val="00EF18A3"/>
    <w:rsid w:val="00EF488B"/>
    <w:rsid w:val="00EF50BE"/>
    <w:rsid w:val="00F01F69"/>
    <w:rsid w:val="00F02650"/>
    <w:rsid w:val="00F02EAF"/>
    <w:rsid w:val="00F04A4D"/>
    <w:rsid w:val="00F05533"/>
    <w:rsid w:val="00F07EA1"/>
    <w:rsid w:val="00F11440"/>
    <w:rsid w:val="00F13DCA"/>
    <w:rsid w:val="00F14EDD"/>
    <w:rsid w:val="00F17B37"/>
    <w:rsid w:val="00F20131"/>
    <w:rsid w:val="00F2148C"/>
    <w:rsid w:val="00F22976"/>
    <w:rsid w:val="00F22E20"/>
    <w:rsid w:val="00F25E1B"/>
    <w:rsid w:val="00F3077A"/>
    <w:rsid w:val="00F30D92"/>
    <w:rsid w:val="00F3127C"/>
    <w:rsid w:val="00F35152"/>
    <w:rsid w:val="00F3638E"/>
    <w:rsid w:val="00F37A7F"/>
    <w:rsid w:val="00F4020B"/>
    <w:rsid w:val="00F40539"/>
    <w:rsid w:val="00F412C7"/>
    <w:rsid w:val="00F4316F"/>
    <w:rsid w:val="00F44699"/>
    <w:rsid w:val="00F44F8F"/>
    <w:rsid w:val="00F52AC1"/>
    <w:rsid w:val="00F52DEB"/>
    <w:rsid w:val="00F53C34"/>
    <w:rsid w:val="00F54D1B"/>
    <w:rsid w:val="00F55A7A"/>
    <w:rsid w:val="00F64730"/>
    <w:rsid w:val="00F66B80"/>
    <w:rsid w:val="00F67867"/>
    <w:rsid w:val="00F679F7"/>
    <w:rsid w:val="00F714BF"/>
    <w:rsid w:val="00F7488B"/>
    <w:rsid w:val="00F769D0"/>
    <w:rsid w:val="00F86A4C"/>
    <w:rsid w:val="00F874A8"/>
    <w:rsid w:val="00F9072C"/>
    <w:rsid w:val="00F91482"/>
    <w:rsid w:val="00F91AC7"/>
    <w:rsid w:val="00FA22C6"/>
    <w:rsid w:val="00FA373E"/>
    <w:rsid w:val="00FA6AC3"/>
    <w:rsid w:val="00FB1A3A"/>
    <w:rsid w:val="00FB2FD3"/>
    <w:rsid w:val="00FB5BD6"/>
    <w:rsid w:val="00FB6F4D"/>
    <w:rsid w:val="00FC251C"/>
    <w:rsid w:val="00FC5BC0"/>
    <w:rsid w:val="00FC65DB"/>
    <w:rsid w:val="00FC6E34"/>
    <w:rsid w:val="00FC7051"/>
    <w:rsid w:val="00FC7076"/>
    <w:rsid w:val="00FD0414"/>
    <w:rsid w:val="00FD125F"/>
    <w:rsid w:val="00FD1D55"/>
    <w:rsid w:val="00FD22E5"/>
    <w:rsid w:val="00FD31A2"/>
    <w:rsid w:val="00FD34A9"/>
    <w:rsid w:val="00FD3600"/>
    <w:rsid w:val="00FD5537"/>
    <w:rsid w:val="00FD7019"/>
    <w:rsid w:val="00FE007C"/>
    <w:rsid w:val="00FE1DE1"/>
    <w:rsid w:val="00FE2718"/>
    <w:rsid w:val="00FE2CF0"/>
    <w:rsid w:val="00FE6221"/>
    <w:rsid w:val="00FE671E"/>
    <w:rsid w:val="00FE76E7"/>
    <w:rsid w:val="00FE79D7"/>
    <w:rsid w:val="00FF010C"/>
    <w:rsid w:val="00FF3617"/>
    <w:rsid w:val="00FF5750"/>
    <w:rsid w:val="00FF668A"/>
    <w:rsid w:val="00FF7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9BBCE"/>
  <w15:docId w15:val="{0496CF85-4625-4529-AC8E-E1CD85F35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4837"/>
    <w:rPr>
      <w:rFonts w:ascii="Times New Roman" w:eastAsia="Times New Roman" w:hAnsi="Times New Roman"/>
    </w:rPr>
  </w:style>
  <w:style w:type="paragraph" w:styleId="1">
    <w:name w:val="heading 1"/>
    <w:basedOn w:val="a"/>
    <w:next w:val="a"/>
    <w:link w:val="10"/>
    <w:qFormat/>
    <w:rsid w:val="003B4837"/>
    <w:pPr>
      <w:keepNext/>
      <w:outlineLvl w:val="0"/>
    </w:pPr>
    <w:rPr>
      <w:sz w:val="24"/>
      <w:szCs w:val="24"/>
    </w:rPr>
  </w:style>
  <w:style w:type="paragraph" w:styleId="6">
    <w:name w:val="heading 6"/>
    <w:basedOn w:val="a"/>
    <w:next w:val="a"/>
    <w:link w:val="60"/>
    <w:qFormat/>
    <w:rsid w:val="003B4837"/>
    <w:pPr>
      <w:keepNext/>
      <w:tabs>
        <w:tab w:val="left" w:pos="426"/>
      </w:tabs>
      <w:jc w:val="both"/>
      <w:outlineLvl w:val="5"/>
    </w:pPr>
    <w:rPr>
      <w:b/>
      <w:bCs/>
    </w:rPr>
  </w:style>
  <w:style w:type="paragraph" w:styleId="7">
    <w:name w:val="heading 7"/>
    <w:basedOn w:val="a"/>
    <w:next w:val="a"/>
    <w:link w:val="70"/>
    <w:qFormat/>
    <w:rsid w:val="003B4837"/>
    <w:pPr>
      <w:keepNext/>
      <w:jc w:val="both"/>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B4837"/>
    <w:rPr>
      <w:rFonts w:ascii="Times New Roman" w:eastAsia="Times New Roman" w:hAnsi="Times New Roman" w:cs="Times New Roman"/>
      <w:sz w:val="24"/>
      <w:szCs w:val="24"/>
      <w:lang w:eastAsia="ru-RU"/>
    </w:rPr>
  </w:style>
  <w:style w:type="character" w:customStyle="1" w:styleId="60">
    <w:name w:val="Заголовок 6 Знак"/>
    <w:link w:val="6"/>
    <w:rsid w:val="003B4837"/>
    <w:rPr>
      <w:rFonts w:ascii="Times New Roman" w:eastAsia="Times New Roman" w:hAnsi="Times New Roman" w:cs="Times New Roman"/>
      <w:b/>
      <w:bCs/>
      <w:lang w:eastAsia="ru-RU"/>
    </w:rPr>
  </w:style>
  <w:style w:type="character" w:customStyle="1" w:styleId="70">
    <w:name w:val="Заголовок 7 Знак"/>
    <w:link w:val="7"/>
    <w:rsid w:val="003B4837"/>
    <w:rPr>
      <w:rFonts w:ascii="Times New Roman" w:eastAsia="Times New Roman" w:hAnsi="Times New Roman" w:cs="Times New Roman"/>
      <w:b/>
      <w:bCs/>
      <w:sz w:val="20"/>
      <w:szCs w:val="20"/>
      <w:lang w:eastAsia="ru-RU"/>
    </w:rPr>
  </w:style>
  <w:style w:type="paragraph" w:styleId="a3">
    <w:name w:val="Body Text"/>
    <w:basedOn w:val="a"/>
    <w:link w:val="a4"/>
    <w:rsid w:val="003B4837"/>
    <w:pPr>
      <w:jc w:val="both"/>
    </w:pPr>
    <w:rPr>
      <w:sz w:val="24"/>
      <w:szCs w:val="24"/>
    </w:rPr>
  </w:style>
  <w:style w:type="character" w:customStyle="1" w:styleId="a4">
    <w:name w:val="Основной текст Знак"/>
    <w:link w:val="a3"/>
    <w:rsid w:val="003B4837"/>
    <w:rPr>
      <w:rFonts w:ascii="Times New Roman" w:eastAsia="Times New Roman" w:hAnsi="Times New Roman" w:cs="Times New Roman"/>
      <w:sz w:val="24"/>
      <w:szCs w:val="24"/>
      <w:lang w:eastAsia="ru-RU"/>
    </w:rPr>
  </w:style>
  <w:style w:type="paragraph" w:styleId="a5">
    <w:name w:val="Body Text Indent"/>
    <w:basedOn w:val="a"/>
    <w:link w:val="a6"/>
    <w:rsid w:val="003B4837"/>
    <w:pPr>
      <w:ind w:firstLine="720"/>
    </w:pPr>
    <w:rPr>
      <w:rFonts w:ascii="Arial" w:hAnsi="Arial"/>
      <w:sz w:val="28"/>
      <w:szCs w:val="28"/>
    </w:rPr>
  </w:style>
  <w:style w:type="character" w:customStyle="1" w:styleId="a6">
    <w:name w:val="Основной текст с отступом Знак"/>
    <w:link w:val="a5"/>
    <w:rsid w:val="003B4837"/>
    <w:rPr>
      <w:rFonts w:ascii="Arial" w:eastAsia="Times New Roman" w:hAnsi="Arial" w:cs="Arial"/>
      <w:sz w:val="28"/>
      <w:szCs w:val="28"/>
      <w:lang w:eastAsia="ru-RU"/>
    </w:rPr>
  </w:style>
  <w:style w:type="paragraph" w:styleId="a7">
    <w:name w:val="footer"/>
    <w:basedOn w:val="a"/>
    <w:link w:val="a8"/>
    <w:rsid w:val="003B4837"/>
    <w:pPr>
      <w:tabs>
        <w:tab w:val="center" w:pos="4153"/>
        <w:tab w:val="right" w:pos="8306"/>
      </w:tabs>
    </w:pPr>
  </w:style>
  <w:style w:type="character" w:customStyle="1" w:styleId="a8">
    <w:name w:val="Нижний колонтитул Знак"/>
    <w:link w:val="a7"/>
    <w:rsid w:val="003B4837"/>
    <w:rPr>
      <w:rFonts w:ascii="Times New Roman" w:eastAsia="Times New Roman" w:hAnsi="Times New Roman" w:cs="Times New Roman"/>
      <w:sz w:val="20"/>
      <w:szCs w:val="20"/>
      <w:lang w:eastAsia="ru-RU"/>
    </w:rPr>
  </w:style>
  <w:style w:type="character" w:styleId="a9">
    <w:name w:val="page number"/>
    <w:basedOn w:val="a0"/>
    <w:rsid w:val="003B4837"/>
  </w:style>
  <w:style w:type="paragraph" w:customStyle="1" w:styleId="aa">
    <w:name w:val="Таблицы (моноширинный)"/>
    <w:basedOn w:val="a"/>
    <w:next w:val="a"/>
    <w:rsid w:val="003B4837"/>
    <w:pPr>
      <w:widowControl w:val="0"/>
      <w:autoSpaceDE w:val="0"/>
      <w:autoSpaceDN w:val="0"/>
      <w:adjustRightInd w:val="0"/>
      <w:jc w:val="both"/>
    </w:pPr>
    <w:rPr>
      <w:rFonts w:ascii="Courier New" w:hAnsi="Courier New" w:cs="Courier New"/>
      <w:sz w:val="22"/>
      <w:szCs w:val="22"/>
    </w:rPr>
  </w:style>
  <w:style w:type="character" w:styleId="ab">
    <w:name w:val="Hyperlink"/>
    <w:rsid w:val="003B4837"/>
    <w:rPr>
      <w:color w:val="0000FF"/>
      <w:u w:val="single"/>
    </w:rPr>
  </w:style>
  <w:style w:type="paragraph" w:customStyle="1" w:styleId="11">
    <w:name w:val="Знак Знак1 Знак Знак Знак Знак Знак Знак"/>
    <w:basedOn w:val="a"/>
    <w:rsid w:val="003B4837"/>
    <w:pPr>
      <w:spacing w:after="160" w:line="240" w:lineRule="exact"/>
    </w:pPr>
    <w:rPr>
      <w:rFonts w:ascii="Tahoma" w:hAnsi="Tahoma" w:cs="Tahoma"/>
      <w:lang w:val="en-US" w:eastAsia="en-US"/>
    </w:rPr>
  </w:style>
  <w:style w:type="paragraph" w:customStyle="1" w:styleId="ac">
    <w:name w:val="Знак Знак Знак"/>
    <w:basedOn w:val="a"/>
    <w:rsid w:val="003B4837"/>
    <w:pPr>
      <w:spacing w:after="160" w:line="240" w:lineRule="exact"/>
    </w:pPr>
    <w:rPr>
      <w:rFonts w:ascii="Tahoma" w:hAnsi="Tahoma" w:cs="Tahoma"/>
      <w:lang w:val="en-US" w:eastAsia="en-US"/>
    </w:rPr>
  </w:style>
  <w:style w:type="paragraph" w:customStyle="1" w:styleId="ad">
    <w:name w:val="Знак Знак Знак Знак"/>
    <w:basedOn w:val="a"/>
    <w:rsid w:val="003B4837"/>
    <w:pPr>
      <w:spacing w:after="160" w:line="240" w:lineRule="exact"/>
    </w:pPr>
    <w:rPr>
      <w:rFonts w:ascii="Tahoma" w:hAnsi="Tahoma" w:cs="Tahoma"/>
      <w:lang w:val="en-US" w:eastAsia="en-US"/>
    </w:rPr>
  </w:style>
  <w:style w:type="character" w:customStyle="1" w:styleId="2">
    <w:name w:val="Знак Знак2"/>
    <w:rsid w:val="003B4837"/>
    <w:rPr>
      <w:sz w:val="24"/>
      <w:szCs w:val="24"/>
      <w:lang w:val="ru-RU" w:eastAsia="ru-RU" w:bidi="ar-SA"/>
    </w:rPr>
  </w:style>
  <w:style w:type="paragraph" w:styleId="ae">
    <w:name w:val="Balloon Text"/>
    <w:basedOn w:val="a"/>
    <w:link w:val="af"/>
    <w:rsid w:val="003B4837"/>
    <w:rPr>
      <w:rFonts w:ascii="Tahoma" w:hAnsi="Tahoma"/>
      <w:sz w:val="16"/>
      <w:szCs w:val="16"/>
    </w:rPr>
  </w:style>
  <w:style w:type="character" w:customStyle="1" w:styleId="af">
    <w:name w:val="Текст выноски Знак"/>
    <w:link w:val="ae"/>
    <w:rsid w:val="003B4837"/>
    <w:rPr>
      <w:rFonts w:ascii="Tahoma" w:eastAsia="Times New Roman" w:hAnsi="Tahoma" w:cs="Tahoma"/>
      <w:sz w:val="16"/>
      <w:szCs w:val="16"/>
      <w:lang w:eastAsia="ru-RU"/>
    </w:rPr>
  </w:style>
  <w:style w:type="paragraph" w:customStyle="1" w:styleId="offices-listitem-text">
    <w:name w:val="offices-list__item-text"/>
    <w:basedOn w:val="a"/>
    <w:rsid w:val="00A27760"/>
    <w:pPr>
      <w:spacing w:before="100" w:beforeAutospacing="1" w:after="100" w:afterAutospacing="1"/>
    </w:pPr>
    <w:rPr>
      <w:sz w:val="24"/>
      <w:szCs w:val="24"/>
    </w:rPr>
  </w:style>
  <w:style w:type="character" w:styleId="af0">
    <w:name w:val="Strong"/>
    <w:uiPriority w:val="22"/>
    <w:qFormat/>
    <w:rsid w:val="00A27760"/>
    <w:rPr>
      <w:b/>
      <w:bCs/>
    </w:rPr>
  </w:style>
  <w:style w:type="table" w:styleId="af1">
    <w:name w:val="Table Grid"/>
    <w:basedOn w:val="a1"/>
    <w:uiPriority w:val="39"/>
    <w:rsid w:val="00206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EA2A87"/>
    <w:pPr>
      <w:widowControl w:val="0"/>
    </w:pPr>
    <w:rPr>
      <w:rFonts w:ascii="Courier New" w:eastAsia="Times New Roman" w:hAnsi="Courier New"/>
      <w:snapToGrid w:val="0"/>
    </w:rPr>
  </w:style>
  <w:style w:type="character" w:styleId="af2">
    <w:name w:val="annotation reference"/>
    <w:uiPriority w:val="99"/>
    <w:semiHidden/>
    <w:unhideWhenUsed/>
    <w:rsid w:val="005C148E"/>
    <w:rPr>
      <w:sz w:val="16"/>
      <w:szCs w:val="16"/>
    </w:rPr>
  </w:style>
  <w:style w:type="paragraph" w:styleId="af3">
    <w:name w:val="annotation text"/>
    <w:basedOn w:val="a"/>
    <w:link w:val="af4"/>
    <w:uiPriority w:val="99"/>
    <w:semiHidden/>
    <w:unhideWhenUsed/>
    <w:rsid w:val="005C148E"/>
  </w:style>
  <w:style w:type="character" w:customStyle="1" w:styleId="af4">
    <w:name w:val="Текст примечания Знак"/>
    <w:link w:val="af3"/>
    <w:uiPriority w:val="99"/>
    <w:semiHidden/>
    <w:rsid w:val="005C148E"/>
    <w:rPr>
      <w:rFonts w:ascii="Times New Roman" w:eastAsia="Times New Roman" w:hAnsi="Times New Roman"/>
    </w:rPr>
  </w:style>
  <w:style w:type="paragraph" w:styleId="af5">
    <w:name w:val="annotation subject"/>
    <w:basedOn w:val="af3"/>
    <w:next w:val="af3"/>
    <w:link w:val="af6"/>
    <w:uiPriority w:val="99"/>
    <w:semiHidden/>
    <w:unhideWhenUsed/>
    <w:rsid w:val="005C148E"/>
    <w:rPr>
      <w:b/>
      <w:bCs/>
    </w:rPr>
  </w:style>
  <w:style w:type="character" w:customStyle="1" w:styleId="af6">
    <w:name w:val="Тема примечания Знак"/>
    <w:link w:val="af5"/>
    <w:uiPriority w:val="99"/>
    <w:semiHidden/>
    <w:rsid w:val="005C148E"/>
    <w:rPr>
      <w:rFonts w:ascii="Times New Roman" w:eastAsia="Times New Roman" w:hAnsi="Times New Roman"/>
      <w:b/>
      <w:bCs/>
    </w:rPr>
  </w:style>
  <w:style w:type="paragraph" w:customStyle="1" w:styleId="ConsPlusNonformat">
    <w:name w:val="ConsPlusNonformat"/>
    <w:rsid w:val="00FD3600"/>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54692C"/>
    <w:pPr>
      <w:widowControl w:val="0"/>
      <w:autoSpaceDE w:val="0"/>
      <w:autoSpaceDN w:val="0"/>
      <w:adjustRightInd w:val="0"/>
      <w:ind w:firstLine="720"/>
    </w:pPr>
    <w:rPr>
      <w:rFonts w:ascii="Arial" w:eastAsia="Times New Roman" w:hAnsi="Arial" w:cs="Arial"/>
    </w:rPr>
  </w:style>
  <w:style w:type="paragraph" w:styleId="af7">
    <w:name w:val="header"/>
    <w:basedOn w:val="a"/>
    <w:link w:val="af8"/>
    <w:uiPriority w:val="99"/>
    <w:semiHidden/>
    <w:unhideWhenUsed/>
    <w:rsid w:val="008E04FB"/>
    <w:pPr>
      <w:tabs>
        <w:tab w:val="center" w:pos="4677"/>
        <w:tab w:val="right" w:pos="9355"/>
      </w:tabs>
    </w:pPr>
  </w:style>
  <w:style w:type="character" w:customStyle="1" w:styleId="af8">
    <w:name w:val="Верхний колонтитул Знак"/>
    <w:link w:val="af7"/>
    <w:uiPriority w:val="99"/>
    <w:semiHidden/>
    <w:rsid w:val="008E04FB"/>
    <w:rPr>
      <w:rFonts w:ascii="Times New Roman" w:eastAsia="Times New Roman" w:hAnsi="Times New Roman"/>
    </w:rPr>
  </w:style>
  <w:style w:type="character" w:styleId="af9">
    <w:name w:val="Unresolved Mention"/>
    <w:basedOn w:val="a0"/>
    <w:uiPriority w:val="99"/>
    <w:semiHidden/>
    <w:unhideWhenUsed/>
    <w:rsid w:val="00D62E3D"/>
    <w:rPr>
      <w:color w:val="605E5C"/>
      <w:shd w:val="clear" w:color="auto" w:fill="E1DFDD"/>
    </w:rPr>
  </w:style>
  <w:style w:type="paragraph" w:customStyle="1" w:styleId="ListParagraph1">
    <w:name w:val="Абзац списка;Нумерованый список;List Paragraph1"/>
    <w:basedOn w:val="a"/>
    <w:link w:val="ListParagraph10"/>
    <w:rsid w:val="00554806"/>
    <w:pPr>
      <w:ind w:left="708"/>
    </w:pPr>
    <w:rPr>
      <w:sz w:val="24"/>
      <w:szCs w:val="24"/>
    </w:rPr>
  </w:style>
  <w:style w:type="character" w:customStyle="1" w:styleId="ListParagraph10">
    <w:name w:val="Абзац списка Знак;Нумерованый список Знак;List Paragraph1 Знак"/>
    <w:link w:val="ListParagraph1"/>
    <w:rsid w:val="00554806"/>
    <w:rPr>
      <w:rFonts w:ascii="Times New Roman" w:eastAsia="Times New Roman" w:hAnsi="Times New Roman"/>
      <w:sz w:val="24"/>
      <w:szCs w:val="24"/>
    </w:rPr>
  </w:style>
  <w:style w:type="character" w:customStyle="1" w:styleId="cf01">
    <w:name w:val="cf01"/>
    <w:basedOn w:val="a0"/>
    <w:rsid w:val="00784D7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B698C739C67974272996CE6846A764234C03946CA80D8CEA1C01F636A91F14BA393F32F07C7926FlB03H"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escrow@psbank.ru" TargetMode="External"/><Relationship Id="rId4" Type="http://schemas.openxmlformats.org/officeDocument/2006/relationships/settings" Target="settings.xml"/><Relationship Id="rId9" Type="http://schemas.openxmlformats.org/officeDocument/2006/relationships/hyperlink" Target="http://&#1078;&#1082;-&#1083;&#1077;&#1085;&#1080;&#1085;&#1075;&#1088;&#1072;&#1076;&#1089;&#1082;&#1080;&#1081;-&#1082;&#1074;&#1072;&#1088;&#1090;&#1072;&#1083;.&#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EA141-2203-41F5-8D1E-6A33219B2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18</Pages>
  <Words>10095</Words>
  <Characters>57543</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67503</CharactersWithSpaces>
  <SharedDoc>false</SharedDoc>
  <HLinks>
    <vt:vector size="30" baseType="variant">
      <vt:variant>
        <vt:i4>7929908</vt:i4>
      </vt:variant>
      <vt:variant>
        <vt:i4>12</vt:i4>
      </vt:variant>
      <vt:variant>
        <vt:i4>0</vt:i4>
      </vt:variant>
      <vt:variant>
        <vt:i4>5</vt:i4>
      </vt:variant>
      <vt:variant>
        <vt:lpwstr>consultantplus://offline/ref=AB698C739C67974272996CE6846A764234C03946CA80D8CEA1C01F636A91F14BA393F32F07C7926FlB03H</vt:lpwstr>
      </vt:variant>
      <vt:variant>
        <vt:lpwstr/>
      </vt:variant>
      <vt:variant>
        <vt:i4>852001</vt:i4>
      </vt:variant>
      <vt:variant>
        <vt:i4>9</vt:i4>
      </vt:variant>
      <vt:variant>
        <vt:i4>0</vt:i4>
      </vt:variant>
      <vt:variant>
        <vt:i4>5</vt:i4>
      </vt:variant>
      <vt:variant>
        <vt:lpwstr>mailto:escrow@domrf.ru</vt:lpwstr>
      </vt:variant>
      <vt:variant>
        <vt:lpwstr/>
      </vt:variant>
      <vt:variant>
        <vt:i4>852001</vt:i4>
      </vt:variant>
      <vt:variant>
        <vt:i4>6</vt:i4>
      </vt:variant>
      <vt:variant>
        <vt:i4>0</vt:i4>
      </vt:variant>
      <vt:variant>
        <vt:i4>5</vt:i4>
      </vt:variant>
      <vt:variant>
        <vt:lpwstr>mailto:escrow@domrf.ru</vt:lpwstr>
      </vt:variant>
      <vt:variant>
        <vt:lpwstr/>
      </vt:variant>
      <vt:variant>
        <vt:i4>722018</vt:i4>
      </vt:variant>
      <vt:variant>
        <vt:i4>3</vt:i4>
      </vt:variant>
      <vt:variant>
        <vt:i4>0</vt:i4>
      </vt:variant>
      <vt:variant>
        <vt:i4>5</vt:i4>
      </vt:variant>
      <vt:variant>
        <vt:lpwstr>http://стройбизнесюг.рф/</vt:lpwstr>
      </vt:variant>
      <vt:variant>
        <vt:lpwstr/>
      </vt:variant>
      <vt:variant>
        <vt:i4>73073789</vt:i4>
      </vt:variant>
      <vt:variant>
        <vt:i4>0</vt:i4>
      </vt:variant>
      <vt:variant>
        <vt:i4>0</vt:i4>
      </vt:variant>
      <vt:variant>
        <vt:i4>5</vt:i4>
      </vt:variant>
      <vt:variant>
        <vt:lpwstr>https://наш.дом.рф/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urist2</dc:creator>
  <cp:lastModifiedBy>Дума Александр Николаевич</cp:lastModifiedBy>
  <cp:revision>15</cp:revision>
  <cp:lastPrinted>2022-02-16T12:16:00Z</cp:lastPrinted>
  <dcterms:created xsi:type="dcterms:W3CDTF">2023-10-20T08:57:00Z</dcterms:created>
  <dcterms:modified xsi:type="dcterms:W3CDTF">2024-03-29T09:40:00Z</dcterms:modified>
</cp:coreProperties>
</file>