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49E" w:rsidRDefault="0054449E" w:rsidP="00BF5A58">
      <w:pPr>
        <w:ind w:firstLine="720"/>
        <w:jc w:val="center"/>
        <w:rPr>
          <w:sz w:val="18"/>
          <w:szCs w:val="18"/>
        </w:rPr>
      </w:pPr>
    </w:p>
    <w:p w:rsidR="00484BE6" w:rsidRPr="006D19A1" w:rsidRDefault="00672B78" w:rsidP="00BF5A58">
      <w:pPr>
        <w:ind w:firstLine="720"/>
        <w:jc w:val="center"/>
        <w:rPr>
          <w:b/>
          <w:color w:val="000000" w:themeColor="text1"/>
        </w:rPr>
      </w:pPr>
      <w:r w:rsidRPr="006D19A1">
        <w:rPr>
          <w:b/>
          <w:color w:val="000000" w:themeColor="text1"/>
          <w:sz w:val="18"/>
          <w:szCs w:val="18"/>
        </w:rPr>
        <w:t xml:space="preserve">ДОГОВОР № </w:t>
      </w:r>
    </w:p>
    <w:p w:rsidR="00484BE6" w:rsidRPr="006D19A1" w:rsidRDefault="00484BE6" w:rsidP="00BF5A58">
      <w:pPr>
        <w:ind w:firstLine="720"/>
        <w:jc w:val="center"/>
        <w:rPr>
          <w:b/>
          <w:color w:val="000000" w:themeColor="text1"/>
          <w:sz w:val="18"/>
          <w:szCs w:val="18"/>
        </w:rPr>
      </w:pPr>
      <w:r w:rsidRPr="006D19A1">
        <w:rPr>
          <w:b/>
          <w:color w:val="000000" w:themeColor="text1"/>
          <w:sz w:val="18"/>
          <w:szCs w:val="18"/>
        </w:rPr>
        <w:t xml:space="preserve">УЧАСТИЯ В ДОЛЕВОМ СТРОИТЕЛЬСТВЕ </w:t>
      </w:r>
    </w:p>
    <w:p w:rsidR="00D63FC6" w:rsidRPr="006D19A1" w:rsidRDefault="00D63FC6" w:rsidP="00BF5A58">
      <w:pPr>
        <w:ind w:firstLine="720"/>
        <w:jc w:val="center"/>
        <w:rPr>
          <w:color w:val="000000" w:themeColor="text1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г. </w:t>
      </w:r>
      <w:r w:rsidR="00672B78" w:rsidRPr="006D19A1">
        <w:rPr>
          <w:color w:val="000000" w:themeColor="text1"/>
          <w:sz w:val="18"/>
          <w:szCs w:val="18"/>
        </w:rPr>
        <w:t>Алушта</w:t>
      </w:r>
      <w:r w:rsidRPr="006D19A1">
        <w:rPr>
          <w:color w:val="000000" w:themeColor="text1"/>
          <w:sz w:val="18"/>
          <w:szCs w:val="18"/>
        </w:rPr>
        <w:t xml:space="preserve"> </w:t>
      </w:r>
      <w:r w:rsidR="00672B78" w:rsidRPr="006D19A1">
        <w:rPr>
          <w:color w:val="000000" w:themeColor="text1"/>
          <w:sz w:val="18"/>
          <w:szCs w:val="18"/>
        </w:rPr>
        <w:t>Республика Крым</w:t>
      </w:r>
      <w:r w:rsidR="00D63FC6" w:rsidRPr="006D19A1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</w:t>
      </w:r>
      <w:r w:rsidR="009B0BAB">
        <w:rPr>
          <w:color w:val="000000" w:themeColor="text1"/>
          <w:sz w:val="18"/>
          <w:szCs w:val="18"/>
        </w:rPr>
        <w:t>________</w:t>
      </w:r>
      <w:r w:rsidR="0057199C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 202</w:t>
      </w:r>
      <w:r w:rsidR="004C7D48" w:rsidRPr="006D19A1">
        <w:rPr>
          <w:color w:val="000000" w:themeColor="text1"/>
          <w:sz w:val="18"/>
          <w:szCs w:val="18"/>
        </w:rPr>
        <w:t>4</w:t>
      </w:r>
      <w:r w:rsidRPr="006D19A1">
        <w:rPr>
          <w:color w:val="000000" w:themeColor="text1"/>
          <w:sz w:val="18"/>
          <w:szCs w:val="18"/>
        </w:rPr>
        <w:t xml:space="preserve"> г</w:t>
      </w:r>
      <w:r w:rsidR="00D63FC6" w:rsidRPr="006D19A1">
        <w:rPr>
          <w:color w:val="000000" w:themeColor="text1"/>
          <w:sz w:val="18"/>
          <w:szCs w:val="18"/>
        </w:rPr>
        <w:t>.</w:t>
      </w:r>
      <w:r w:rsidRPr="006D19A1">
        <w:rPr>
          <w:color w:val="000000" w:themeColor="text1"/>
          <w:sz w:val="18"/>
          <w:szCs w:val="18"/>
        </w:rPr>
        <w:t xml:space="preserve"> </w:t>
      </w: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C7D48" w:rsidRPr="006D19A1" w:rsidRDefault="00484BE6" w:rsidP="00BF5A58">
      <w:pPr>
        <w:tabs>
          <w:tab w:val="left" w:pos="7188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b/>
          <w:color w:val="000000" w:themeColor="text1"/>
          <w:sz w:val="18"/>
          <w:szCs w:val="18"/>
        </w:rPr>
        <w:t>Общество с ограниченной ответственностью «Специализированный застройщик «</w:t>
      </w:r>
      <w:r w:rsidR="00672B78" w:rsidRPr="006D19A1">
        <w:rPr>
          <w:b/>
          <w:color w:val="000000" w:themeColor="text1"/>
          <w:sz w:val="18"/>
          <w:szCs w:val="18"/>
        </w:rPr>
        <w:t>Континент</w:t>
      </w:r>
      <w:r w:rsidRPr="006D19A1">
        <w:rPr>
          <w:b/>
          <w:color w:val="000000" w:themeColor="text1"/>
          <w:sz w:val="18"/>
          <w:szCs w:val="18"/>
        </w:rPr>
        <w:t>» (ООО «СЗ «</w:t>
      </w:r>
      <w:r w:rsidR="00672B78" w:rsidRPr="006D19A1">
        <w:rPr>
          <w:b/>
          <w:color w:val="000000" w:themeColor="text1"/>
          <w:sz w:val="18"/>
          <w:szCs w:val="18"/>
        </w:rPr>
        <w:t>Континент</w:t>
      </w:r>
      <w:r w:rsidRPr="006D19A1">
        <w:rPr>
          <w:b/>
          <w:color w:val="000000" w:themeColor="text1"/>
          <w:sz w:val="18"/>
          <w:szCs w:val="18"/>
        </w:rPr>
        <w:t>»)</w:t>
      </w:r>
      <w:r w:rsidRPr="006D19A1">
        <w:rPr>
          <w:color w:val="000000" w:themeColor="text1"/>
          <w:sz w:val="18"/>
          <w:szCs w:val="18"/>
        </w:rPr>
        <w:t xml:space="preserve">, именуемое в дальнейшем </w:t>
      </w:r>
      <w:r w:rsidRPr="006D19A1">
        <w:rPr>
          <w:b/>
          <w:color w:val="000000" w:themeColor="text1"/>
          <w:sz w:val="18"/>
          <w:szCs w:val="18"/>
        </w:rPr>
        <w:t>«Застройщик</w:t>
      </w:r>
      <w:r w:rsidRPr="006D19A1">
        <w:rPr>
          <w:color w:val="000000" w:themeColor="text1"/>
          <w:sz w:val="18"/>
          <w:szCs w:val="18"/>
        </w:rPr>
        <w:t xml:space="preserve">», в лице </w:t>
      </w:r>
      <w:r w:rsidR="004324CE" w:rsidRPr="006D19A1">
        <w:rPr>
          <w:color w:val="000000" w:themeColor="text1"/>
          <w:sz w:val="18"/>
          <w:szCs w:val="18"/>
        </w:rPr>
        <w:t>директора Панкова Антона Викторовича, действующего на основании Устава</w:t>
      </w:r>
      <w:r w:rsidR="00BF5A58" w:rsidRPr="006D19A1">
        <w:rPr>
          <w:color w:val="000000" w:themeColor="text1"/>
          <w:sz w:val="18"/>
          <w:szCs w:val="18"/>
        </w:rPr>
        <w:t>,</w:t>
      </w:r>
      <w:r w:rsidRPr="006D19A1">
        <w:rPr>
          <w:color w:val="000000" w:themeColor="text1"/>
          <w:sz w:val="18"/>
          <w:szCs w:val="18"/>
        </w:rPr>
        <w:t xml:space="preserve"> с одной стороны,</w:t>
      </w:r>
      <w:ins w:id="0" w:author="Pavel Ivchenkov" w:date="2024-03-01T10:43:00Z">
        <w:r w:rsidR="004C7D48" w:rsidRPr="006D19A1">
          <w:rPr>
            <w:color w:val="000000" w:themeColor="text1"/>
            <w:sz w:val="18"/>
            <w:szCs w:val="18"/>
          </w:rPr>
          <w:t xml:space="preserve"> </w:t>
        </w:r>
      </w:ins>
    </w:p>
    <w:p w:rsidR="00484BE6" w:rsidRPr="006D19A1" w:rsidRDefault="00484BE6" w:rsidP="00BF5A58">
      <w:pPr>
        <w:tabs>
          <w:tab w:val="left" w:pos="7188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и</w:t>
      </w:r>
      <w:r w:rsidR="00BF5A58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rStyle w:val="afb"/>
          <w:b w:val="0"/>
          <w:bCs w:val="0"/>
          <w:color w:val="000000" w:themeColor="text1"/>
          <w:sz w:val="18"/>
          <w:szCs w:val="18"/>
          <w:highlight w:val="white"/>
          <w:lang w:eastAsia="ru-RU"/>
        </w:rPr>
        <w:t>гр</w:t>
      </w:r>
      <w:r w:rsidR="004C7D48" w:rsidRPr="006D19A1">
        <w:rPr>
          <w:rStyle w:val="afb"/>
          <w:color w:val="000000" w:themeColor="text1"/>
          <w:sz w:val="18"/>
          <w:szCs w:val="18"/>
          <w:lang w:eastAsia="ru-RU"/>
        </w:rPr>
        <w:t>.</w:t>
      </w:r>
      <w:r w:rsidR="00FE0B04">
        <w:rPr>
          <w:rStyle w:val="afb"/>
          <w:color w:val="000000" w:themeColor="text1"/>
          <w:sz w:val="18"/>
          <w:szCs w:val="18"/>
          <w:lang w:eastAsia="ru-RU"/>
        </w:rPr>
        <w:t>_______________________________________________</w:t>
      </w:r>
      <w:r w:rsidRPr="006D19A1">
        <w:rPr>
          <w:rStyle w:val="afb"/>
          <w:rFonts w:eastAsia="Arial Unicode MS"/>
          <w:b w:val="0"/>
          <w:color w:val="000000" w:themeColor="text1"/>
          <w:sz w:val="18"/>
          <w:szCs w:val="18"/>
          <w:highlight w:val="white"/>
          <w:lang w:eastAsia="ru-RU"/>
        </w:rPr>
        <w:t>,</w:t>
      </w:r>
      <w:r w:rsidRPr="006D19A1">
        <w:rPr>
          <w:rStyle w:val="afb"/>
          <w:b w:val="0"/>
          <w:color w:val="000000" w:themeColor="text1"/>
          <w:sz w:val="18"/>
          <w:szCs w:val="18"/>
          <w:highlight w:val="white"/>
          <w:lang w:eastAsia="ru-RU"/>
        </w:rPr>
        <w:t xml:space="preserve"> </w:t>
      </w:r>
      <w:r w:rsidRPr="006D19A1">
        <w:rPr>
          <w:rStyle w:val="afb"/>
          <w:b w:val="0"/>
          <w:bCs w:val="0"/>
          <w:color w:val="000000" w:themeColor="text1"/>
          <w:sz w:val="18"/>
          <w:szCs w:val="18"/>
          <w:lang w:eastAsia="ru-RU"/>
        </w:rPr>
        <w:t>именуемый</w:t>
      </w:r>
      <w:r w:rsidRPr="006D19A1">
        <w:rPr>
          <w:color w:val="000000" w:themeColor="text1"/>
          <w:sz w:val="18"/>
          <w:szCs w:val="18"/>
        </w:rPr>
        <w:t xml:space="preserve"> в дальнейшем «Участник долевого строительства» или «Участник», с другой стороны,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при совместном упоминании «Стороны»,</w:t>
      </w:r>
    </w:p>
    <w:p w:rsidR="00484BE6" w:rsidRPr="006D19A1" w:rsidRDefault="00484BE6" w:rsidP="004810DC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руководствуясь Гражданским кодексом Российской Федерации, Федеральным законом № 214-ФЗ от 30.12.2004</w:t>
      </w:r>
      <w:r w:rsidR="00BF5A58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214-ФЗ»), заключили настоящий договор о нижеследующем:</w:t>
      </w:r>
    </w:p>
    <w:p w:rsidR="0034215C" w:rsidRPr="006D19A1" w:rsidRDefault="0034215C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1. ОСНОВНЫЕ ПОНЯТИЯ И ТЕРМИНЫ.</w:t>
      </w:r>
    </w:p>
    <w:p w:rsidR="006D4363" w:rsidRPr="006D19A1" w:rsidRDefault="006D4363" w:rsidP="00BF5A58">
      <w:pPr>
        <w:ind w:firstLine="720"/>
        <w:jc w:val="both"/>
        <w:rPr>
          <w:color w:val="000000" w:themeColor="text1"/>
          <w:sz w:val="18"/>
          <w:szCs w:val="18"/>
        </w:rPr>
      </w:pPr>
    </w:p>
    <w:p w:rsidR="00B22D54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1.1.</w:t>
      </w:r>
      <w:r w:rsidR="00347C54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«Земельный участок» – земельный участок площадью </w:t>
      </w:r>
      <w:r w:rsidR="00B22D54" w:rsidRPr="006D19A1">
        <w:rPr>
          <w:color w:val="000000" w:themeColor="text1"/>
          <w:sz w:val="18"/>
          <w:szCs w:val="18"/>
        </w:rPr>
        <w:t>1930</w:t>
      </w:r>
      <w:r w:rsidRPr="006D19A1">
        <w:rPr>
          <w:color w:val="000000" w:themeColor="text1"/>
          <w:sz w:val="18"/>
          <w:szCs w:val="18"/>
        </w:rPr>
        <w:t xml:space="preserve"> </w:t>
      </w:r>
      <w:proofErr w:type="spellStart"/>
      <w:r w:rsidRPr="006D19A1">
        <w:rPr>
          <w:color w:val="000000" w:themeColor="text1"/>
          <w:sz w:val="18"/>
          <w:szCs w:val="18"/>
        </w:rPr>
        <w:t>кв</w:t>
      </w:r>
      <w:proofErr w:type="gramStart"/>
      <w:r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Pr="006D19A1">
        <w:rPr>
          <w:color w:val="000000" w:themeColor="text1"/>
          <w:sz w:val="18"/>
          <w:szCs w:val="18"/>
        </w:rPr>
        <w:t xml:space="preserve"> с кадастровым номером </w:t>
      </w:r>
      <w:r w:rsidR="00B22D54" w:rsidRPr="006D19A1">
        <w:rPr>
          <w:color w:val="000000" w:themeColor="text1"/>
          <w:sz w:val="18"/>
          <w:szCs w:val="18"/>
        </w:rPr>
        <w:t xml:space="preserve">  90</w:t>
      </w:r>
      <w:r w:rsidRPr="006D19A1">
        <w:rPr>
          <w:color w:val="000000" w:themeColor="text1"/>
          <w:sz w:val="18"/>
          <w:szCs w:val="18"/>
        </w:rPr>
        <w:t>:</w:t>
      </w:r>
      <w:r w:rsidR="00B22D54" w:rsidRPr="006D19A1">
        <w:rPr>
          <w:color w:val="000000" w:themeColor="text1"/>
          <w:sz w:val="18"/>
          <w:szCs w:val="18"/>
        </w:rPr>
        <w:t>15</w:t>
      </w:r>
      <w:r w:rsidRPr="006D19A1">
        <w:rPr>
          <w:color w:val="000000" w:themeColor="text1"/>
          <w:sz w:val="18"/>
          <w:szCs w:val="18"/>
        </w:rPr>
        <w:t>:0</w:t>
      </w:r>
      <w:r w:rsidR="00B22D54" w:rsidRPr="006D19A1">
        <w:rPr>
          <w:color w:val="000000" w:themeColor="text1"/>
          <w:sz w:val="18"/>
          <w:szCs w:val="18"/>
        </w:rPr>
        <w:t>101</w:t>
      </w:r>
      <w:r w:rsidRPr="006D19A1">
        <w:rPr>
          <w:color w:val="000000" w:themeColor="text1"/>
          <w:sz w:val="18"/>
          <w:szCs w:val="18"/>
        </w:rPr>
        <w:t>02:</w:t>
      </w:r>
      <w:r w:rsidR="00B22D54" w:rsidRPr="006D19A1">
        <w:rPr>
          <w:color w:val="000000" w:themeColor="text1"/>
          <w:sz w:val="18"/>
          <w:szCs w:val="18"/>
        </w:rPr>
        <w:t>2</w:t>
      </w:r>
      <w:r w:rsidRPr="006D19A1">
        <w:rPr>
          <w:color w:val="000000" w:themeColor="text1"/>
          <w:sz w:val="18"/>
          <w:szCs w:val="18"/>
        </w:rPr>
        <w:t>6</w:t>
      </w:r>
      <w:r w:rsidR="00B22D54" w:rsidRPr="006D19A1">
        <w:rPr>
          <w:color w:val="000000" w:themeColor="text1"/>
          <w:sz w:val="18"/>
          <w:szCs w:val="18"/>
        </w:rPr>
        <w:t>9</w:t>
      </w:r>
      <w:r w:rsidR="00A80B1E" w:rsidRPr="006D19A1">
        <w:rPr>
          <w:color w:val="000000" w:themeColor="text1"/>
          <w:sz w:val="18"/>
          <w:szCs w:val="18"/>
        </w:rPr>
        <w:t xml:space="preserve">, </w:t>
      </w:r>
      <w:r w:rsidR="00A564C0" w:rsidRPr="006D19A1">
        <w:rPr>
          <w:color w:val="000000" w:themeColor="text1"/>
          <w:sz w:val="18"/>
          <w:szCs w:val="18"/>
        </w:rPr>
        <w:t xml:space="preserve">расположенный по адресу: Республика Крым, г. Алушта, ул. Пуцатова, в районе автомойки, </w:t>
      </w:r>
      <w:r w:rsidR="00A80B1E" w:rsidRPr="006D19A1">
        <w:rPr>
          <w:color w:val="000000" w:themeColor="text1"/>
          <w:sz w:val="18"/>
          <w:szCs w:val="18"/>
        </w:rPr>
        <w:t>принадлежащий Застройщику на праве аренды, что подтверждается Договором аренды земельного участка от 27.10.2016 г., Договором  от 11.08.2021 г. о передаче прав и обязанностей по договору аренды зе</w:t>
      </w:r>
      <w:r w:rsidR="00A564C0" w:rsidRPr="006D19A1">
        <w:rPr>
          <w:color w:val="000000" w:themeColor="text1"/>
          <w:sz w:val="18"/>
          <w:szCs w:val="18"/>
        </w:rPr>
        <w:t>мельного участка от 27.10.2016 г</w:t>
      </w:r>
      <w:r w:rsidRPr="006D19A1">
        <w:rPr>
          <w:color w:val="000000" w:themeColor="text1"/>
          <w:sz w:val="18"/>
          <w:szCs w:val="18"/>
        </w:rPr>
        <w:t xml:space="preserve">. </w:t>
      </w:r>
    </w:p>
    <w:p w:rsidR="00B22D54" w:rsidRPr="006D19A1" w:rsidRDefault="00484BE6" w:rsidP="00BF5A58">
      <w:pPr>
        <w:pStyle w:val="afe"/>
        <w:shd w:val="clear" w:color="auto" w:fill="FFFFFF"/>
        <w:spacing w:before="0" w:after="0" w:line="240" w:lineRule="auto"/>
        <w:ind w:firstLine="720"/>
        <w:jc w:val="both"/>
        <w:rPr>
          <w:color w:val="000000" w:themeColor="text1"/>
        </w:rPr>
      </w:pPr>
      <w:r w:rsidRPr="006D19A1">
        <w:rPr>
          <w:color w:val="000000" w:themeColor="text1"/>
        </w:rPr>
        <w:t xml:space="preserve">1.2. «Многоквартирный дом» - </w:t>
      </w:r>
      <w:r w:rsidR="00B22D54" w:rsidRPr="006D19A1">
        <w:rPr>
          <w:color w:val="000000" w:themeColor="text1"/>
        </w:rPr>
        <w:t xml:space="preserve">9-ти этажный </w:t>
      </w:r>
      <w:r w:rsidRPr="006D19A1">
        <w:rPr>
          <w:color w:val="000000" w:themeColor="text1"/>
        </w:rPr>
        <w:t>многоквартирный жилой дом</w:t>
      </w:r>
      <w:r w:rsidR="00B22D54" w:rsidRPr="006D19A1">
        <w:rPr>
          <w:color w:val="000000" w:themeColor="text1"/>
        </w:rPr>
        <w:t xml:space="preserve"> с цокольным этажом и подземной автостоянкой по адресу: Республика Крым, г. Алушта, ул. Пуцатова.</w:t>
      </w:r>
      <w:r w:rsidRPr="006D19A1">
        <w:rPr>
          <w:color w:val="000000" w:themeColor="text1"/>
        </w:rPr>
        <w:t xml:space="preserve"> </w:t>
      </w:r>
    </w:p>
    <w:p w:rsidR="00484BE6" w:rsidRPr="006D19A1" w:rsidRDefault="00484BE6" w:rsidP="00BF5A58">
      <w:pPr>
        <w:shd w:val="clear" w:color="auto" w:fill="FFFFFF"/>
        <w:tabs>
          <w:tab w:val="left" w:pos="9900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Материал наружных стен и каркаса объекта:</w:t>
      </w:r>
      <w:r w:rsidR="000212EC" w:rsidRPr="006D19A1">
        <w:rPr>
          <w:color w:val="000000" w:themeColor="text1"/>
          <w:sz w:val="18"/>
          <w:szCs w:val="18"/>
        </w:rPr>
        <w:t xml:space="preserve">  стены</w:t>
      </w:r>
      <w:r w:rsidR="006538B2" w:rsidRPr="006D19A1">
        <w:rPr>
          <w:color w:val="000000" w:themeColor="text1"/>
          <w:sz w:val="18"/>
          <w:szCs w:val="18"/>
        </w:rPr>
        <w:t xml:space="preserve">   и каркас</w:t>
      </w:r>
      <w:r w:rsidR="000212EC" w:rsidRPr="006D19A1">
        <w:rPr>
          <w:color w:val="000000" w:themeColor="text1"/>
          <w:sz w:val="18"/>
          <w:szCs w:val="18"/>
        </w:rPr>
        <w:t xml:space="preserve"> из монолитного железобетона</w:t>
      </w:r>
      <w:r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shd w:val="clear" w:color="auto" w:fill="FFFFFF"/>
        <w:tabs>
          <w:tab w:val="left" w:pos="9900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Количество подъездов: </w:t>
      </w:r>
      <w:r w:rsidR="000212EC" w:rsidRPr="006D19A1">
        <w:rPr>
          <w:color w:val="000000" w:themeColor="text1"/>
          <w:sz w:val="18"/>
          <w:szCs w:val="18"/>
        </w:rPr>
        <w:t>1</w:t>
      </w:r>
      <w:r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shd w:val="clear" w:color="auto" w:fill="FFFFFF"/>
        <w:tabs>
          <w:tab w:val="left" w:pos="9900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Количество этажей: </w:t>
      </w:r>
      <w:r w:rsidR="000212EC" w:rsidRPr="006D19A1">
        <w:rPr>
          <w:color w:val="000000" w:themeColor="text1"/>
          <w:sz w:val="18"/>
          <w:szCs w:val="18"/>
        </w:rPr>
        <w:t>10</w:t>
      </w:r>
      <w:r w:rsidRPr="006D19A1">
        <w:rPr>
          <w:color w:val="000000" w:themeColor="text1"/>
          <w:sz w:val="18"/>
          <w:szCs w:val="18"/>
        </w:rPr>
        <w:t xml:space="preserve"> (в </w:t>
      </w:r>
      <w:proofErr w:type="spellStart"/>
      <w:r w:rsidRPr="006D19A1">
        <w:rPr>
          <w:color w:val="000000" w:themeColor="text1"/>
          <w:sz w:val="18"/>
          <w:szCs w:val="18"/>
        </w:rPr>
        <w:t>т.ч</w:t>
      </w:r>
      <w:proofErr w:type="spellEnd"/>
      <w:r w:rsidRPr="006D19A1">
        <w:rPr>
          <w:color w:val="000000" w:themeColor="text1"/>
          <w:sz w:val="18"/>
          <w:szCs w:val="18"/>
        </w:rPr>
        <w:t>. количество подземных этажей</w:t>
      </w:r>
      <w:r w:rsidR="00057D28" w:rsidRPr="006D19A1">
        <w:rPr>
          <w:color w:val="000000" w:themeColor="text1"/>
          <w:sz w:val="18"/>
          <w:szCs w:val="18"/>
        </w:rPr>
        <w:t>:1, количество цокольных этажей:1</w:t>
      </w:r>
      <w:r w:rsidRPr="006D19A1">
        <w:rPr>
          <w:color w:val="000000" w:themeColor="text1"/>
          <w:sz w:val="18"/>
          <w:szCs w:val="18"/>
        </w:rPr>
        <w:t>).</w:t>
      </w:r>
    </w:p>
    <w:p w:rsidR="00484BE6" w:rsidRPr="006D19A1" w:rsidRDefault="00484BE6" w:rsidP="00BF5A58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>Этажность здания – 9.</w:t>
      </w:r>
    </w:p>
    <w:p w:rsidR="00484BE6" w:rsidRPr="006D19A1" w:rsidRDefault="00484BE6" w:rsidP="00BF5A58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 xml:space="preserve">Общая площадь квартир – </w:t>
      </w:r>
      <w:r w:rsidR="00015AE0" w:rsidRPr="006D19A1">
        <w:rPr>
          <w:color w:val="000000" w:themeColor="text1"/>
        </w:rPr>
        <w:t>2917,2</w:t>
      </w:r>
      <w:r w:rsidRPr="006D19A1">
        <w:rPr>
          <w:color w:val="000000" w:themeColor="text1"/>
        </w:rPr>
        <w:t xml:space="preserve"> </w:t>
      </w:r>
      <w:proofErr w:type="spellStart"/>
      <w:r w:rsidRPr="006D19A1">
        <w:rPr>
          <w:color w:val="000000" w:themeColor="text1"/>
        </w:rPr>
        <w:t>кв.м</w:t>
      </w:r>
      <w:proofErr w:type="spellEnd"/>
      <w:r w:rsidRPr="006D19A1">
        <w:rPr>
          <w:color w:val="000000" w:themeColor="text1"/>
        </w:rPr>
        <w:t xml:space="preserve">. </w:t>
      </w:r>
    </w:p>
    <w:p w:rsidR="00484BE6" w:rsidRPr="006D19A1" w:rsidRDefault="00484BE6" w:rsidP="00BF5A58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 xml:space="preserve">Площадь здания – </w:t>
      </w:r>
      <w:r w:rsidR="000212EC" w:rsidRPr="006D19A1">
        <w:rPr>
          <w:color w:val="000000" w:themeColor="text1"/>
        </w:rPr>
        <w:t>5878,5</w:t>
      </w:r>
      <w:r w:rsidR="00D81E88" w:rsidRPr="006D19A1">
        <w:rPr>
          <w:color w:val="000000" w:themeColor="text1"/>
        </w:rPr>
        <w:t xml:space="preserve"> </w:t>
      </w:r>
      <w:proofErr w:type="spellStart"/>
      <w:r w:rsidRPr="006D19A1">
        <w:rPr>
          <w:color w:val="000000" w:themeColor="text1"/>
        </w:rPr>
        <w:t>кв.м</w:t>
      </w:r>
      <w:proofErr w:type="spellEnd"/>
      <w:r w:rsidRPr="006D19A1">
        <w:rPr>
          <w:color w:val="000000" w:themeColor="text1"/>
        </w:rPr>
        <w:t>.</w:t>
      </w:r>
    </w:p>
    <w:p w:rsidR="00484BE6" w:rsidRPr="006D19A1" w:rsidRDefault="00484BE6" w:rsidP="00BF5A58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>Назначение:  жилое.</w:t>
      </w:r>
    </w:p>
    <w:p w:rsidR="00484BE6" w:rsidRPr="006D19A1" w:rsidRDefault="00484BE6" w:rsidP="00BF5A58">
      <w:pPr>
        <w:shd w:val="clear" w:color="auto" w:fill="FFFFFF"/>
        <w:tabs>
          <w:tab w:val="left" w:pos="9900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Класс </w:t>
      </w:r>
      <w:proofErr w:type="spellStart"/>
      <w:r w:rsidRPr="006D19A1">
        <w:rPr>
          <w:color w:val="000000" w:themeColor="text1"/>
          <w:sz w:val="18"/>
          <w:szCs w:val="18"/>
        </w:rPr>
        <w:t>энергоэффективности</w:t>
      </w:r>
      <w:proofErr w:type="spellEnd"/>
      <w:r w:rsidRPr="006D19A1">
        <w:rPr>
          <w:color w:val="000000" w:themeColor="text1"/>
          <w:sz w:val="18"/>
          <w:szCs w:val="18"/>
        </w:rPr>
        <w:t>: В</w:t>
      </w:r>
      <w:r w:rsidRPr="006D19A1">
        <w:rPr>
          <w:rFonts w:eastAsia="Arial"/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pStyle w:val="afe"/>
        <w:shd w:val="clear" w:color="auto" w:fill="FFFFFF"/>
        <w:spacing w:before="0" w:after="0" w:line="240" w:lineRule="auto"/>
        <w:ind w:firstLine="720"/>
        <w:jc w:val="both"/>
        <w:rPr>
          <w:color w:val="000000" w:themeColor="text1"/>
        </w:rPr>
      </w:pPr>
      <w:r w:rsidRPr="006D19A1">
        <w:rPr>
          <w:color w:val="000000" w:themeColor="text1"/>
        </w:rPr>
        <w:t xml:space="preserve">Сейсмостойкость:  </w:t>
      </w:r>
      <w:r w:rsidR="00BD4BA6" w:rsidRPr="006D19A1">
        <w:rPr>
          <w:rFonts w:eastAsia="Arial"/>
          <w:color w:val="000000" w:themeColor="text1"/>
        </w:rPr>
        <w:t>8</w:t>
      </w:r>
      <w:r w:rsidRPr="006D19A1">
        <w:rPr>
          <w:rFonts w:eastAsia="Arial"/>
          <w:color w:val="000000" w:themeColor="text1"/>
        </w:rPr>
        <w:t xml:space="preserve"> баллов</w:t>
      </w:r>
      <w:r w:rsidRPr="006D19A1">
        <w:rPr>
          <w:color w:val="000000" w:themeColor="text1"/>
        </w:rPr>
        <w:t>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1.3. Объект долевого строительства </w:t>
      </w:r>
      <w:proofErr w:type="gramStart"/>
      <w:r w:rsidR="004C7D48" w:rsidRPr="006D19A1">
        <w:rPr>
          <w:b/>
          <w:color w:val="000000" w:themeColor="text1"/>
          <w:sz w:val="18"/>
          <w:szCs w:val="18"/>
        </w:rPr>
        <w:t>-к</w:t>
      </w:r>
      <w:proofErr w:type="gramEnd"/>
      <w:r w:rsidR="004C7D48" w:rsidRPr="006D19A1">
        <w:rPr>
          <w:b/>
          <w:color w:val="000000" w:themeColor="text1"/>
          <w:sz w:val="18"/>
          <w:szCs w:val="18"/>
        </w:rPr>
        <w:t>ом</w:t>
      </w:r>
      <w:r w:rsidR="00FE0B04">
        <w:rPr>
          <w:b/>
          <w:color w:val="000000" w:themeColor="text1"/>
          <w:sz w:val="18"/>
          <w:szCs w:val="18"/>
        </w:rPr>
        <w:t>натная квартира под условным № ___</w:t>
      </w:r>
      <w:r w:rsidR="004C7D48" w:rsidRPr="006D19A1">
        <w:rPr>
          <w:b/>
          <w:color w:val="000000" w:themeColor="text1"/>
          <w:sz w:val="18"/>
          <w:szCs w:val="18"/>
        </w:rPr>
        <w:t xml:space="preserve"> проектной площадью квартиры </w:t>
      </w:r>
      <w:r w:rsidR="00FE0B04">
        <w:rPr>
          <w:b/>
          <w:color w:val="000000" w:themeColor="text1"/>
          <w:sz w:val="18"/>
          <w:szCs w:val="18"/>
        </w:rPr>
        <w:t>___</w:t>
      </w:r>
      <w:r w:rsidR="004C7D48" w:rsidRPr="006D19A1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4C7D48" w:rsidRPr="006D19A1">
        <w:rPr>
          <w:b/>
          <w:color w:val="000000" w:themeColor="text1"/>
          <w:sz w:val="18"/>
          <w:szCs w:val="18"/>
        </w:rPr>
        <w:t>кв.м</w:t>
      </w:r>
      <w:proofErr w:type="spellEnd"/>
      <w:r w:rsidR="004C7D48" w:rsidRPr="006D19A1">
        <w:rPr>
          <w:b/>
          <w:color w:val="000000" w:themeColor="text1"/>
          <w:sz w:val="18"/>
          <w:szCs w:val="18"/>
        </w:rPr>
        <w:t xml:space="preserve">, назначение: жилое помещение, расположенная на </w:t>
      </w:r>
      <w:r w:rsidR="00FE0B04">
        <w:rPr>
          <w:b/>
          <w:color w:val="000000" w:themeColor="text1"/>
          <w:sz w:val="18"/>
          <w:szCs w:val="18"/>
        </w:rPr>
        <w:t>____</w:t>
      </w:r>
      <w:r w:rsidR="004C7D48" w:rsidRPr="006D19A1">
        <w:rPr>
          <w:b/>
          <w:color w:val="000000" w:themeColor="text1"/>
          <w:sz w:val="18"/>
          <w:szCs w:val="18"/>
        </w:rPr>
        <w:t xml:space="preserve"> этаже  9-ти этажного многоквартирного жилого дома</w:t>
      </w:r>
      <w:r w:rsidRPr="006D19A1">
        <w:rPr>
          <w:color w:val="000000" w:themeColor="text1"/>
          <w:sz w:val="18"/>
          <w:szCs w:val="18"/>
        </w:rPr>
        <w:t xml:space="preserve"> согласно описанию объекта долевого строительства и его размещению на плане объекта долевого строительства (Приложение № 1 к настоящему договору), подлежащая передаче Участнику долевого строительства после получения разрешения на ввод в эксплуатацию многоквартирного дома в порядке и на условиях, </w:t>
      </w:r>
      <w:proofErr w:type="gramStart"/>
      <w:r w:rsidRPr="006D19A1">
        <w:rPr>
          <w:color w:val="000000" w:themeColor="text1"/>
          <w:sz w:val="18"/>
          <w:szCs w:val="18"/>
        </w:rPr>
        <w:t>предусмотренных</w:t>
      </w:r>
      <w:proofErr w:type="gramEnd"/>
      <w:r w:rsidRPr="006D19A1">
        <w:rPr>
          <w:color w:val="000000" w:themeColor="text1"/>
          <w:sz w:val="18"/>
          <w:szCs w:val="18"/>
        </w:rPr>
        <w:t xml:space="preserve"> настоящим договором.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1.4. Проектная площадь Объекта долевого строительства – площадь квартиры, определенная в соответствии с проектной документацией на многоквартирный дом, включающая в себя сумму площадей всех помещений квартиры, с учетом площади балконов и лоджий. 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1.5. Фактическая площадь Объекта долевого строительства – площадь квартиры, включающая в себя сумму площадей всех помещений квартиры, с учетом площади балконов и лоджий, которая определяется по окончании строительства многоквартирного дома на основании обмеров, произведенных юридическим лицом или индивидуальным предпринимателем, наделенным полномочиями на осуществление работ по технической инвентаризации объектов капитального строительства, и после составления технической документации на многоквартирный дом.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1.6. Застройщик – юридическое лицо, </w:t>
      </w:r>
      <w:r w:rsidR="006D4363" w:rsidRPr="006D19A1">
        <w:rPr>
          <w:color w:val="000000" w:themeColor="text1"/>
          <w:sz w:val="18"/>
          <w:szCs w:val="18"/>
        </w:rPr>
        <w:t xml:space="preserve">осуществляющее строительство многоквартирного дома </w:t>
      </w:r>
      <w:r w:rsidRPr="006D19A1">
        <w:rPr>
          <w:color w:val="000000" w:themeColor="text1"/>
          <w:sz w:val="18"/>
          <w:szCs w:val="18"/>
        </w:rPr>
        <w:t xml:space="preserve">и привлекающее денежные средства участников долевого строительства в соответствии с действующим законодательством </w:t>
      </w:r>
      <w:r w:rsidR="00D63FC6" w:rsidRPr="006D19A1">
        <w:rPr>
          <w:color w:val="000000" w:themeColor="text1"/>
          <w:sz w:val="18"/>
          <w:szCs w:val="18"/>
        </w:rPr>
        <w:t xml:space="preserve">Российской Федерации </w:t>
      </w:r>
      <w:r w:rsidRPr="006D19A1">
        <w:rPr>
          <w:color w:val="000000" w:themeColor="text1"/>
          <w:sz w:val="18"/>
          <w:szCs w:val="18"/>
        </w:rPr>
        <w:t xml:space="preserve">для строительства (создания) на земельном участке многоквартирного дома на основании полученного разрешения на строительство. </w:t>
      </w:r>
      <w:r w:rsidR="00682BA9" w:rsidRPr="006D19A1">
        <w:rPr>
          <w:color w:val="000000" w:themeColor="text1"/>
          <w:sz w:val="18"/>
          <w:szCs w:val="18"/>
        </w:rPr>
        <w:t xml:space="preserve">Проектная декларация, включающая в себя информацию о Застройщике и о проекте строительства </w:t>
      </w:r>
      <w:r w:rsidR="00D63FC6" w:rsidRPr="006D19A1">
        <w:rPr>
          <w:color w:val="000000" w:themeColor="text1"/>
          <w:sz w:val="18"/>
          <w:szCs w:val="18"/>
        </w:rPr>
        <w:t>многоквартирного дома</w:t>
      </w:r>
      <w:r w:rsidR="00682BA9" w:rsidRPr="006D19A1">
        <w:rPr>
          <w:color w:val="000000" w:themeColor="text1"/>
          <w:sz w:val="18"/>
          <w:szCs w:val="18"/>
        </w:rPr>
        <w:t xml:space="preserve">, </w:t>
      </w:r>
      <w:r w:rsidRPr="006D19A1">
        <w:rPr>
          <w:color w:val="000000" w:themeColor="text1"/>
          <w:sz w:val="18"/>
          <w:szCs w:val="18"/>
        </w:rPr>
        <w:t>опубликован</w:t>
      </w:r>
      <w:r w:rsidR="00682BA9" w:rsidRPr="006D19A1">
        <w:rPr>
          <w:color w:val="000000" w:themeColor="text1"/>
          <w:sz w:val="18"/>
          <w:szCs w:val="18"/>
        </w:rPr>
        <w:t xml:space="preserve">а </w:t>
      </w:r>
      <w:r w:rsidRPr="006D19A1">
        <w:rPr>
          <w:color w:val="000000" w:themeColor="text1"/>
          <w:sz w:val="18"/>
          <w:szCs w:val="18"/>
        </w:rPr>
        <w:t xml:space="preserve">в сети Интернет на сайте </w:t>
      </w:r>
      <w:r w:rsidRPr="006D19A1">
        <w:rPr>
          <w:color w:val="000000" w:themeColor="text1"/>
          <w:sz w:val="18"/>
          <w:szCs w:val="18"/>
          <w:shd w:val="clear" w:color="auto" w:fill="FFFFFF"/>
        </w:rPr>
        <w:t>http://</w:t>
      </w:r>
      <w:r w:rsidRPr="006D19A1">
        <w:rPr>
          <w:color w:val="000000" w:themeColor="text1"/>
          <w:sz w:val="18"/>
          <w:szCs w:val="18"/>
        </w:rPr>
        <w:t xml:space="preserve">наш.дом.рф. </w:t>
      </w:r>
    </w:p>
    <w:p w:rsidR="00484BE6" w:rsidRPr="006D19A1" w:rsidRDefault="00484BE6" w:rsidP="001C4346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1.7. Участник долевого строительства (или Участник) - </w:t>
      </w:r>
      <w:r w:rsidR="001C4346" w:rsidRPr="006D19A1">
        <w:rPr>
          <w:color w:val="000000" w:themeColor="text1"/>
          <w:sz w:val="18"/>
          <w:szCs w:val="18"/>
        </w:rPr>
        <w:t>физическое лицо, которое в соответствии с условиями настоящего Договора направляет денежные средства на создание многоквартирного дома с целью возникновения у него права собственности на Объект долевого строительства</w:t>
      </w:r>
      <w:r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1.8. Разрешение на ввод в эксплуатацию – документ, удостоверяющий выполнение строительства многоквартирного дома в полном объеме в соответствии с разрешением на строительство, а также соответствие построенного многоквартирного дома проектной документации.</w:t>
      </w:r>
    </w:p>
    <w:p w:rsidR="005E70BF" w:rsidRPr="006D19A1" w:rsidRDefault="005E70BF" w:rsidP="00BF5A58">
      <w:pPr>
        <w:ind w:firstLine="720"/>
        <w:jc w:val="both"/>
        <w:rPr>
          <w:ins w:id="1" w:author="Барчо Руслан Адамович" w:date="2023-11-03T11:59:00Z"/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1.9.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 и расходуемых на возмещение затрат на строительство (создание) Объекта долевого строительства и на оплату услуг Застройщика.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1.10 Настоящим Участник долевого строительства  и Застройщик (Оференты)  предлагают ЭСКРОУ-агенту (Акцептанту) заключить трехсторонний договор ЭСКРОУ в рамках Общих условий открытия и совершения операций по счетам ЭСКРОУ, открываемым для осуществления расчетов с застройщиками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РОССИЙСКОМ НАЦИОНАЛЬНОМ КОММЕРЧЕСКОМ БАНКЕ (публичное акционерное общество) (далее – Общие условия), размещенных на официальном сайте Банка в сети Интернет по адресу www.rncb.ru, и настоящего Договора  путем открытия Акцептантом специального счета ЭСКРОУ в порядке, предусмотренном Общими условиями (далее – Договор ЭСКРОУ).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Настоящим Застройщик соглашается на использование Участником(-</w:t>
      </w:r>
      <w:proofErr w:type="spellStart"/>
      <w:r w:rsidRPr="006D19A1">
        <w:rPr>
          <w:color w:val="000000" w:themeColor="text1"/>
          <w:sz w:val="18"/>
          <w:szCs w:val="18"/>
        </w:rPr>
        <w:t>ками</w:t>
      </w:r>
      <w:proofErr w:type="spellEnd"/>
      <w:r w:rsidRPr="006D19A1">
        <w:rPr>
          <w:color w:val="000000" w:themeColor="text1"/>
          <w:sz w:val="18"/>
          <w:szCs w:val="18"/>
        </w:rPr>
        <w:t xml:space="preserve">) долевого строительства простой электронной подписи в соответствии с Федеральным законом от 06.04.2011 № 63-ФЗ «Об электронной подписи» при заключении Договора ЭСКРОУ (внесении изменений в него) на условиях Соглашения об осуществлении электронного документооборота при банковском обслуживании физических лиц работниками РНКБ Банк (ПАО), заключенного на условиях Приложения № 13 «Порядок электронного документооборота при банковском обслуживании физических лиц </w:t>
      </w:r>
      <w:r w:rsidRPr="006D19A1">
        <w:rPr>
          <w:color w:val="000000" w:themeColor="text1"/>
          <w:sz w:val="18"/>
          <w:szCs w:val="18"/>
        </w:rPr>
        <w:lastRenderedPageBreak/>
        <w:t>работниками РНКБ Банк (ПАО)» к Правилам комплексного банковского обслуживания физических лиц в РОССИЙКОМ НАЦИОНАЛЬНОМ КОММЕРЧЕСКОМ БАНКЕ (публичное акционерное общество) № 17.06.Правила, и Соглашения об осуществлении электронного документооборота при обслуживании в системе «Интернет-банк», заключенного на условиях Приложения № 6 «Условия обслуживания клиентов – физических лиц в системе дистанционного доступа “Интернет-банк” к Правилам комплексного банковского обслуживания физических лиц в РОССИЙКОМ НАЦИОНАЛЬНОМ КОММЕРЧЕСКОМ БАНКЕ (публичное акционерное общество)» № 17.06.Правила.</w:t>
      </w:r>
    </w:p>
    <w:p w:rsidR="001E5352" w:rsidRPr="006D19A1" w:rsidRDefault="001E5352" w:rsidP="004810DC">
      <w:pPr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Реквизиты счета Участника,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Оференты считают себя заключившими Договор ЭСКРОУ в случае принятия (акцепта) Акцептантом настоящей оферты Участника(-</w:t>
      </w:r>
      <w:proofErr w:type="spellStart"/>
      <w:r w:rsidRPr="006D19A1">
        <w:rPr>
          <w:color w:val="000000" w:themeColor="text1"/>
          <w:sz w:val="18"/>
          <w:szCs w:val="18"/>
        </w:rPr>
        <w:t>ов</w:t>
      </w:r>
      <w:proofErr w:type="spellEnd"/>
      <w:r w:rsidRPr="006D19A1">
        <w:rPr>
          <w:color w:val="000000" w:themeColor="text1"/>
          <w:sz w:val="18"/>
          <w:szCs w:val="18"/>
        </w:rPr>
        <w:t>) долевого строительства и Застройщика путем открытия Акцептантом счета ЭСКРОУ на имя участника.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Договор ЭСКРОУ считается заключенным Сторонами с даты акцептования ЭСКРОУ-агентом Заявления на открытие счета ЭСКРОУ, представленного Участником(-</w:t>
      </w:r>
      <w:proofErr w:type="spellStart"/>
      <w:r w:rsidRPr="006D19A1">
        <w:rPr>
          <w:color w:val="000000" w:themeColor="text1"/>
          <w:sz w:val="18"/>
          <w:szCs w:val="18"/>
        </w:rPr>
        <w:t>ами</w:t>
      </w:r>
      <w:proofErr w:type="spellEnd"/>
      <w:r w:rsidRPr="006D19A1">
        <w:rPr>
          <w:color w:val="000000" w:themeColor="text1"/>
          <w:sz w:val="18"/>
          <w:szCs w:val="18"/>
        </w:rPr>
        <w:t>) долевого строительства, и предоставления Участником(-</w:t>
      </w:r>
      <w:proofErr w:type="spellStart"/>
      <w:r w:rsidRPr="006D19A1">
        <w:rPr>
          <w:color w:val="000000" w:themeColor="text1"/>
          <w:sz w:val="18"/>
          <w:szCs w:val="18"/>
        </w:rPr>
        <w:t>ами</w:t>
      </w:r>
      <w:proofErr w:type="spellEnd"/>
      <w:r w:rsidRPr="006D19A1">
        <w:rPr>
          <w:color w:val="000000" w:themeColor="text1"/>
          <w:sz w:val="18"/>
          <w:szCs w:val="18"/>
        </w:rPr>
        <w:t>) долевого строительства и Застройщиком необходимого перечня документов, предусмотренного Общими условиями.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Настоящим Застройщик поручает Участнику(-</w:t>
      </w:r>
      <w:proofErr w:type="spellStart"/>
      <w:r w:rsidRPr="006D19A1">
        <w:rPr>
          <w:color w:val="000000" w:themeColor="text1"/>
          <w:sz w:val="18"/>
          <w:szCs w:val="18"/>
        </w:rPr>
        <w:t>ам</w:t>
      </w:r>
      <w:proofErr w:type="spellEnd"/>
      <w:r w:rsidRPr="006D19A1">
        <w:rPr>
          <w:color w:val="000000" w:themeColor="text1"/>
          <w:sz w:val="18"/>
          <w:szCs w:val="18"/>
        </w:rPr>
        <w:t xml:space="preserve">) долевого строительства предоставить ЭСКРОУ-агенту документы, указанные в Общих условиях, для заключения Договора ЭСКРОУ и открытия специального счета ЭСКРОУ /внесения изменений в Договор ЭСКРОУ.  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Участник(-и) долевого строительства обязуется(-</w:t>
      </w:r>
      <w:proofErr w:type="spellStart"/>
      <w:r w:rsidRPr="006D19A1">
        <w:rPr>
          <w:color w:val="000000" w:themeColor="text1"/>
          <w:sz w:val="18"/>
          <w:szCs w:val="18"/>
        </w:rPr>
        <w:t>ются</w:t>
      </w:r>
      <w:proofErr w:type="spellEnd"/>
      <w:r w:rsidRPr="006D19A1">
        <w:rPr>
          <w:color w:val="000000" w:themeColor="text1"/>
          <w:sz w:val="18"/>
          <w:szCs w:val="18"/>
        </w:rPr>
        <w:t>) в течение 5 (Пяти) рабочих дней с даты государственной регистрации настоящего Договора предоставить ЭСКРОУ-агенту настоящий Договор, содержащий оферты Участника(-</w:t>
      </w:r>
      <w:proofErr w:type="spellStart"/>
      <w:r w:rsidRPr="006D19A1">
        <w:rPr>
          <w:color w:val="000000" w:themeColor="text1"/>
          <w:sz w:val="18"/>
          <w:szCs w:val="18"/>
        </w:rPr>
        <w:t>ов</w:t>
      </w:r>
      <w:proofErr w:type="spellEnd"/>
      <w:r w:rsidRPr="006D19A1">
        <w:rPr>
          <w:color w:val="000000" w:themeColor="text1"/>
          <w:sz w:val="18"/>
          <w:szCs w:val="18"/>
        </w:rPr>
        <w:t>)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 размере, указанном в</w:t>
      </w:r>
      <w:r w:rsidR="004810DC" w:rsidRPr="006D19A1">
        <w:rPr>
          <w:color w:val="000000" w:themeColor="text1"/>
          <w:sz w:val="18"/>
          <w:szCs w:val="18"/>
        </w:rPr>
        <w:t xml:space="preserve"> п. 3.2 </w:t>
      </w:r>
      <w:r w:rsidRPr="006D19A1">
        <w:rPr>
          <w:color w:val="000000" w:themeColor="text1"/>
          <w:sz w:val="18"/>
          <w:szCs w:val="18"/>
        </w:rPr>
        <w:t xml:space="preserve"> настоящего Договора 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Срок условного депонирования денежных средств: до «</w:t>
      </w:r>
      <w:r w:rsidR="004C7D48" w:rsidRPr="006D19A1">
        <w:rPr>
          <w:color w:val="000000" w:themeColor="text1"/>
          <w:sz w:val="18"/>
          <w:szCs w:val="18"/>
        </w:rPr>
        <w:t>30</w:t>
      </w:r>
      <w:r w:rsidRPr="006D19A1">
        <w:rPr>
          <w:color w:val="000000" w:themeColor="text1"/>
          <w:sz w:val="18"/>
          <w:szCs w:val="18"/>
        </w:rPr>
        <w:t>»</w:t>
      </w:r>
      <w:r w:rsidR="004C7D48" w:rsidRPr="006D19A1">
        <w:rPr>
          <w:color w:val="000000" w:themeColor="text1"/>
          <w:sz w:val="18"/>
          <w:szCs w:val="18"/>
        </w:rPr>
        <w:t xml:space="preserve"> июня </w:t>
      </w:r>
      <w:r w:rsidRPr="006D19A1">
        <w:rPr>
          <w:color w:val="000000" w:themeColor="text1"/>
          <w:sz w:val="18"/>
          <w:szCs w:val="18"/>
        </w:rPr>
        <w:t>20</w:t>
      </w:r>
      <w:r w:rsidR="004C7D48" w:rsidRPr="006D19A1">
        <w:rPr>
          <w:color w:val="000000" w:themeColor="text1"/>
          <w:sz w:val="18"/>
          <w:szCs w:val="18"/>
        </w:rPr>
        <w:t>26</w:t>
      </w:r>
      <w:r w:rsidRPr="006D19A1">
        <w:rPr>
          <w:color w:val="000000" w:themeColor="text1"/>
          <w:sz w:val="18"/>
          <w:szCs w:val="18"/>
        </w:rPr>
        <w:t xml:space="preserve"> г. 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-Настоящим Участник(-и) долевого строительства и застройщик (Оференты) предлагают ЭСКРОУ-агенту (Акцептанту) внести изменения в Договор ЭСКРОУ при изменении срока ввода в эксплуатацию многоквартирного дома и (или) иного объекта недвижимости, указанного в проектной декларации. 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Изменения в Договор ЭСКРОУ вступают в силу с даты акцептования ЭСКРОУ-агентом Заявления о внесении изменений в Договор ЭСКРОУ, представленного Участником(-</w:t>
      </w:r>
      <w:proofErr w:type="spellStart"/>
      <w:r w:rsidRPr="006D19A1">
        <w:rPr>
          <w:color w:val="000000" w:themeColor="text1"/>
          <w:sz w:val="18"/>
          <w:szCs w:val="18"/>
        </w:rPr>
        <w:t>ами</w:t>
      </w:r>
      <w:proofErr w:type="spellEnd"/>
      <w:r w:rsidRPr="006D19A1">
        <w:rPr>
          <w:color w:val="000000" w:themeColor="text1"/>
          <w:sz w:val="18"/>
          <w:szCs w:val="18"/>
        </w:rPr>
        <w:t>) долевого строительства, и на основании документов, предоставленных Застройщиком/Бенефициаром в соответствии с Общими условиями.</w:t>
      </w:r>
    </w:p>
    <w:p w:rsidR="001E5352" w:rsidRPr="006D19A1" w:rsidRDefault="001E5352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Настоящим Застройщик поручает Участнику(-</w:t>
      </w:r>
      <w:proofErr w:type="spellStart"/>
      <w:r w:rsidRPr="006D19A1">
        <w:rPr>
          <w:color w:val="000000" w:themeColor="text1"/>
          <w:sz w:val="18"/>
          <w:szCs w:val="18"/>
        </w:rPr>
        <w:t>ам</w:t>
      </w:r>
      <w:proofErr w:type="spellEnd"/>
      <w:r w:rsidRPr="006D19A1">
        <w:rPr>
          <w:color w:val="000000" w:themeColor="text1"/>
          <w:sz w:val="18"/>
          <w:szCs w:val="18"/>
        </w:rPr>
        <w:t xml:space="preserve">) долевого строительства предоставить ЭСКРОУ-агенту документы, указанные в Общих условиях, для внесения изменений в Договор ЭСКРОУ.  </w:t>
      </w:r>
    </w:p>
    <w:p w:rsidR="001E5352" w:rsidRPr="006D19A1" w:rsidDel="001E5352" w:rsidRDefault="001E5352" w:rsidP="001E5352">
      <w:pPr>
        <w:ind w:firstLine="720"/>
        <w:jc w:val="both"/>
        <w:rPr>
          <w:del w:id="2" w:author="Барчо Руслан Адамович" w:date="2023-11-03T12:00:00Z"/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2. ПРЕДМЕТ ДОГОВОРА. </w:t>
      </w:r>
    </w:p>
    <w:p w:rsidR="006D4363" w:rsidRPr="006D19A1" w:rsidRDefault="006D4363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10DC" w:rsidRPr="006D19A1" w:rsidRDefault="00484BE6" w:rsidP="004C7D4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2.1. В соответствии с настоящим договором Застройщик обязуется своими силами и</w:t>
      </w:r>
      <w:r w:rsidR="006D4363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(или) с привлечением других лиц в предусмотренный настоящим договором срок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="00B52EA5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оговором цену и принять Объект долевого строительства при наличии разрешения на ввод в эксплуатацию многоквартирного дома.</w:t>
      </w:r>
    </w:p>
    <w:p w:rsidR="004C7D48" w:rsidRPr="006D19A1" w:rsidRDefault="00484BE6" w:rsidP="004C7D48">
      <w:pPr>
        <w:ind w:firstLine="720"/>
        <w:jc w:val="both"/>
        <w:rPr>
          <w:b/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2.2. </w:t>
      </w:r>
      <w:r w:rsidR="004C7D48" w:rsidRPr="006D19A1">
        <w:rPr>
          <w:b/>
          <w:color w:val="000000" w:themeColor="text1"/>
          <w:sz w:val="18"/>
          <w:szCs w:val="18"/>
        </w:rPr>
        <w:t>Строительство многоквартирного дома ведется на основании разрешения на строительство                         № 91-</w:t>
      </w:r>
      <w:r w:rsidR="004C7D48" w:rsidRPr="006D19A1">
        <w:rPr>
          <w:b/>
          <w:color w:val="000000" w:themeColor="text1"/>
          <w:sz w:val="18"/>
          <w:szCs w:val="18"/>
          <w:lang w:val="en-US"/>
        </w:rPr>
        <w:t>RU</w:t>
      </w:r>
      <w:r w:rsidR="004C7D48" w:rsidRPr="006D19A1">
        <w:rPr>
          <w:b/>
          <w:color w:val="000000" w:themeColor="text1"/>
          <w:sz w:val="18"/>
          <w:szCs w:val="18"/>
        </w:rPr>
        <w:t>93301000-2665-2022, выданного 23.12.2023 г., выданного Администрацией г. Алушты Республики Крым.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2.3. Плановый срок ввода многоквартирного дома в эксплуатацию: </w:t>
      </w:r>
      <w:r w:rsidR="004324CE" w:rsidRPr="006D19A1">
        <w:rPr>
          <w:color w:val="000000" w:themeColor="text1"/>
          <w:sz w:val="18"/>
          <w:szCs w:val="18"/>
          <w:lang w:val="en-US"/>
        </w:rPr>
        <w:t>IV</w:t>
      </w:r>
      <w:r w:rsidRPr="006D19A1">
        <w:rPr>
          <w:color w:val="000000" w:themeColor="text1"/>
          <w:sz w:val="18"/>
          <w:szCs w:val="18"/>
        </w:rPr>
        <w:t xml:space="preserve"> квартал 2025 года.  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Участник долевого строительства уведомлен и не возражает, что Застройщик вправе досрочно осуществить ввод в эксплуатацию многоквартирного дома без подписания дополнительного соглашения к настоящему </w:t>
      </w:r>
      <w:r w:rsidR="00B52EA5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оговору.</w:t>
      </w:r>
    </w:p>
    <w:p w:rsidR="00D81E88" w:rsidRPr="006D19A1" w:rsidRDefault="00D81E88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2.4. </w:t>
      </w:r>
      <w:r w:rsidR="001C4346" w:rsidRPr="006D19A1">
        <w:rPr>
          <w:color w:val="000000" w:themeColor="text1"/>
          <w:sz w:val="18"/>
          <w:szCs w:val="18"/>
        </w:rPr>
        <w:t>Участник долевого строительства приобретает Объект долевого строительства исключительно для личных, семейных, домашних и иных нужд, не связанных с осуществлением предпринимательской деятельности</w:t>
      </w:r>
    </w:p>
    <w:p w:rsidR="004810DC" w:rsidRPr="006D19A1" w:rsidRDefault="004810DC" w:rsidP="00BF5A58">
      <w:pPr>
        <w:ind w:firstLine="720"/>
        <w:jc w:val="both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3. ЦЕНА ДОГОВОРА</w:t>
      </w:r>
      <w:r w:rsidR="0015237D" w:rsidRPr="006D19A1">
        <w:rPr>
          <w:color w:val="000000" w:themeColor="text1"/>
          <w:sz w:val="18"/>
          <w:szCs w:val="18"/>
        </w:rPr>
        <w:t>.</w:t>
      </w:r>
      <w:r w:rsidRPr="006D19A1">
        <w:rPr>
          <w:color w:val="000000" w:themeColor="text1"/>
          <w:sz w:val="18"/>
          <w:szCs w:val="18"/>
        </w:rPr>
        <w:t xml:space="preserve"> </w:t>
      </w:r>
    </w:p>
    <w:p w:rsidR="006D4363" w:rsidRPr="006D19A1" w:rsidRDefault="006D4363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tabs>
          <w:tab w:val="left" w:pos="0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3.1. Цена </w:t>
      </w:r>
      <w:r w:rsidR="005E70BF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 xml:space="preserve">оговора определяется как общая сумма произведения размера проектной площади Объекта долевого строительства на цену одного квадратного метра площади Объекта долевого строительства и иных затрат, предусмотренных </w:t>
      </w:r>
      <w:r w:rsidR="00A473A4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оговором.</w:t>
      </w:r>
    </w:p>
    <w:p w:rsidR="00484BE6" w:rsidRPr="006D19A1" w:rsidRDefault="00484BE6" w:rsidP="00771B2C">
      <w:pPr>
        <w:pStyle w:val="a1"/>
        <w:tabs>
          <w:tab w:val="left" w:pos="709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3.2. </w:t>
      </w:r>
      <w:r w:rsidR="004810DC" w:rsidRPr="006D19A1">
        <w:rPr>
          <w:b/>
          <w:color w:val="000000" w:themeColor="text1"/>
          <w:sz w:val="18"/>
          <w:szCs w:val="18"/>
        </w:rPr>
        <w:t>Цена 1 (одного) кв. м проектной площади Объекта долевого строительства на момент заключения Договора составляет</w:t>
      </w:r>
      <w:proofErr w:type="gramStart"/>
      <w:r w:rsidR="004810DC" w:rsidRPr="006D19A1">
        <w:rPr>
          <w:b/>
          <w:color w:val="000000" w:themeColor="text1"/>
          <w:sz w:val="18"/>
          <w:szCs w:val="18"/>
        </w:rPr>
        <w:t xml:space="preserve"> </w:t>
      </w:r>
      <w:r w:rsidR="00FE0B04">
        <w:rPr>
          <w:b/>
          <w:color w:val="000000" w:themeColor="text1"/>
          <w:sz w:val="18"/>
          <w:szCs w:val="18"/>
        </w:rPr>
        <w:t>_____</w:t>
      </w:r>
      <w:r w:rsidR="004810DC" w:rsidRPr="006D19A1">
        <w:rPr>
          <w:b/>
          <w:color w:val="000000" w:themeColor="text1"/>
          <w:sz w:val="18"/>
          <w:szCs w:val="18"/>
        </w:rPr>
        <w:t>(</w:t>
      </w:r>
      <w:r w:rsidR="00FE0B04">
        <w:rPr>
          <w:b/>
          <w:color w:val="000000" w:themeColor="text1"/>
          <w:sz w:val="18"/>
          <w:szCs w:val="18"/>
        </w:rPr>
        <w:t>______________</w:t>
      </w:r>
      <w:r w:rsidR="004810DC" w:rsidRPr="006D19A1">
        <w:rPr>
          <w:b/>
          <w:color w:val="000000" w:themeColor="text1"/>
          <w:sz w:val="18"/>
          <w:szCs w:val="18"/>
        </w:rPr>
        <w:t xml:space="preserve">) </w:t>
      </w:r>
      <w:proofErr w:type="gramEnd"/>
      <w:r w:rsidR="004810DC" w:rsidRPr="006D19A1">
        <w:rPr>
          <w:b/>
          <w:color w:val="000000" w:themeColor="text1"/>
          <w:sz w:val="18"/>
          <w:szCs w:val="18"/>
        </w:rPr>
        <w:t>рублей, НДС не облагается. Ориентировочная цена Договора на день его заключения составляет</w:t>
      </w:r>
      <w:proofErr w:type="gramStart"/>
      <w:r w:rsidR="00FE0B04">
        <w:rPr>
          <w:b/>
          <w:color w:val="000000" w:themeColor="text1"/>
          <w:sz w:val="18"/>
          <w:szCs w:val="18"/>
        </w:rPr>
        <w:t>________________</w:t>
      </w:r>
      <w:r w:rsidR="004810DC" w:rsidRPr="006D19A1">
        <w:rPr>
          <w:b/>
          <w:color w:val="000000" w:themeColor="text1"/>
          <w:sz w:val="18"/>
          <w:szCs w:val="18"/>
        </w:rPr>
        <w:t xml:space="preserve"> (</w:t>
      </w:r>
      <w:r w:rsidR="00FE0B04">
        <w:rPr>
          <w:b/>
          <w:color w:val="000000" w:themeColor="text1"/>
          <w:sz w:val="18"/>
          <w:szCs w:val="18"/>
        </w:rPr>
        <w:t>_______________________</w:t>
      </w:r>
      <w:r w:rsidR="004810DC" w:rsidRPr="006D19A1">
        <w:rPr>
          <w:b/>
          <w:color w:val="000000" w:themeColor="text1"/>
          <w:sz w:val="18"/>
          <w:szCs w:val="18"/>
        </w:rPr>
        <w:t xml:space="preserve">) </w:t>
      </w:r>
      <w:proofErr w:type="gramEnd"/>
      <w:r w:rsidR="004810DC" w:rsidRPr="006D19A1">
        <w:rPr>
          <w:b/>
          <w:color w:val="000000" w:themeColor="text1"/>
          <w:sz w:val="18"/>
          <w:szCs w:val="18"/>
        </w:rPr>
        <w:t>рублей, НДС не облагается</w:t>
      </w:r>
      <w:r w:rsidRPr="006D19A1">
        <w:rPr>
          <w:color w:val="000000" w:themeColor="text1"/>
          <w:sz w:val="18"/>
          <w:szCs w:val="18"/>
        </w:rPr>
        <w:t>.</w:t>
      </w:r>
    </w:p>
    <w:p w:rsidR="00CE5FF7" w:rsidRPr="006D19A1" w:rsidRDefault="00484BE6" w:rsidP="00BF5A58">
      <w:pPr>
        <w:numPr>
          <w:ilvl w:val="0"/>
          <w:numId w:val="3"/>
        </w:numPr>
        <w:tabs>
          <w:tab w:val="left" w:pos="57"/>
        </w:tabs>
        <w:ind w:left="0"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3.</w:t>
      </w:r>
      <w:r w:rsidR="00771B2C" w:rsidRPr="006D19A1">
        <w:rPr>
          <w:color w:val="000000" w:themeColor="text1"/>
          <w:sz w:val="18"/>
          <w:szCs w:val="18"/>
        </w:rPr>
        <w:t>3</w:t>
      </w:r>
      <w:r w:rsidRPr="006D19A1">
        <w:rPr>
          <w:color w:val="000000" w:themeColor="text1"/>
          <w:sz w:val="18"/>
          <w:szCs w:val="18"/>
        </w:rPr>
        <w:t xml:space="preserve">. </w:t>
      </w:r>
      <w:r w:rsidR="00F81B40" w:rsidRPr="006D19A1">
        <w:rPr>
          <w:color w:val="000000" w:themeColor="text1"/>
          <w:sz w:val="18"/>
          <w:szCs w:val="18"/>
        </w:rPr>
        <w:t>Ц</w:t>
      </w:r>
      <w:r w:rsidRPr="006D19A1">
        <w:rPr>
          <w:color w:val="000000" w:themeColor="text1"/>
          <w:sz w:val="18"/>
          <w:szCs w:val="18"/>
        </w:rPr>
        <w:t>ена договора, указанная в п.</w:t>
      </w:r>
      <w:r w:rsidR="00771B2C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>3.</w:t>
      </w:r>
      <w:r w:rsidR="00771B2C" w:rsidRPr="006D19A1">
        <w:rPr>
          <w:color w:val="000000" w:themeColor="text1"/>
          <w:sz w:val="18"/>
          <w:szCs w:val="18"/>
        </w:rPr>
        <w:t>2</w:t>
      </w:r>
      <w:r w:rsidRPr="006D19A1">
        <w:rPr>
          <w:color w:val="000000" w:themeColor="text1"/>
          <w:sz w:val="18"/>
          <w:szCs w:val="18"/>
        </w:rPr>
        <w:t xml:space="preserve"> </w:t>
      </w:r>
      <w:r w:rsidR="00771B2C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 xml:space="preserve">оговора, является ориентировочной и подлежит изменению в случаях: </w:t>
      </w:r>
    </w:p>
    <w:p w:rsidR="00CE5FF7" w:rsidRPr="006D19A1" w:rsidRDefault="00CE5FF7" w:rsidP="00BF5A58">
      <w:pPr>
        <w:numPr>
          <w:ilvl w:val="0"/>
          <w:numId w:val="3"/>
        </w:numPr>
        <w:tabs>
          <w:tab w:val="left" w:pos="57"/>
        </w:tabs>
        <w:ind w:left="0"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- </w:t>
      </w:r>
      <w:r w:rsidR="00484BE6" w:rsidRPr="006D19A1">
        <w:rPr>
          <w:color w:val="000000" w:themeColor="text1"/>
          <w:sz w:val="18"/>
          <w:szCs w:val="18"/>
        </w:rPr>
        <w:t>нарушения Участником долевого строительства сроков осуществления платежей, предусмотренных п.</w:t>
      </w:r>
      <w:r w:rsidR="00771B2C" w:rsidRPr="006D19A1">
        <w:rPr>
          <w:color w:val="000000" w:themeColor="text1"/>
          <w:sz w:val="18"/>
          <w:szCs w:val="18"/>
        </w:rPr>
        <w:t xml:space="preserve"> </w:t>
      </w:r>
      <w:r w:rsidR="00484BE6" w:rsidRPr="006D19A1">
        <w:rPr>
          <w:color w:val="000000" w:themeColor="text1"/>
          <w:sz w:val="18"/>
          <w:szCs w:val="18"/>
        </w:rPr>
        <w:t xml:space="preserve">4.2 договора, </w:t>
      </w:r>
    </w:p>
    <w:p w:rsidR="00CE5FF7" w:rsidRPr="006D19A1" w:rsidRDefault="00CE5FF7" w:rsidP="00BF5A58">
      <w:pPr>
        <w:numPr>
          <w:ilvl w:val="0"/>
          <w:numId w:val="3"/>
        </w:numPr>
        <w:tabs>
          <w:tab w:val="left" w:pos="57"/>
        </w:tabs>
        <w:ind w:left="0"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- </w:t>
      </w:r>
      <w:r w:rsidR="00484BE6" w:rsidRPr="006D19A1">
        <w:rPr>
          <w:color w:val="000000" w:themeColor="text1"/>
          <w:sz w:val="18"/>
          <w:szCs w:val="18"/>
        </w:rPr>
        <w:t xml:space="preserve">расхождения между проектной и фактической площадью Объекта долевого строительства. </w:t>
      </w:r>
    </w:p>
    <w:p w:rsidR="00484BE6" w:rsidRPr="006D19A1" w:rsidRDefault="00484BE6" w:rsidP="00BF5A58">
      <w:pPr>
        <w:numPr>
          <w:ilvl w:val="0"/>
          <w:numId w:val="3"/>
        </w:numPr>
        <w:tabs>
          <w:tab w:val="left" w:pos="57"/>
        </w:tabs>
        <w:ind w:left="0"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При этом стороны договорились, что заключение дополнительного соглашения к настоящему </w:t>
      </w:r>
      <w:r w:rsidR="00F81B40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 xml:space="preserve">оговору в связи с изменением цены </w:t>
      </w:r>
      <w:r w:rsidR="00F81B40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оговора не требуется.</w:t>
      </w:r>
      <w:r w:rsidR="00771B2C" w:rsidRPr="006D19A1">
        <w:rPr>
          <w:color w:val="000000" w:themeColor="text1"/>
          <w:sz w:val="18"/>
          <w:szCs w:val="18"/>
        </w:rPr>
        <w:t xml:space="preserve"> </w:t>
      </w:r>
    </w:p>
    <w:p w:rsidR="004810DC" w:rsidRPr="006D19A1" w:rsidRDefault="004810DC" w:rsidP="00BF5A58">
      <w:pPr>
        <w:ind w:firstLine="720"/>
        <w:jc w:val="both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4. ПОРЯДОК РАСЧЕТОВ.</w:t>
      </w:r>
      <w:r w:rsidR="003D66B9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 </w:t>
      </w:r>
    </w:p>
    <w:p w:rsidR="004810DC" w:rsidRPr="006D19A1" w:rsidRDefault="004810DC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2D32E3" w:rsidRPr="006D19A1" w:rsidRDefault="002D32E3" w:rsidP="00BF5A58">
      <w:pPr>
        <w:overflowPunct w:val="0"/>
        <w:autoSpaceDE w:val="0"/>
        <w:ind w:firstLine="720"/>
        <w:jc w:val="both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4.1. Участник долевого строительства в счет уплаты цены </w:t>
      </w:r>
      <w:r w:rsidR="002D3678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оговора вносит денежные средства на счет эскроу, открываемый</w:t>
      </w:r>
      <w:r w:rsidR="00A473A4" w:rsidRPr="006D19A1">
        <w:rPr>
          <w:color w:val="000000" w:themeColor="text1"/>
          <w:sz w:val="18"/>
          <w:szCs w:val="18"/>
        </w:rPr>
        <w:t xml:space="preserve"> в</w:t>
      </w:r>
      <w:r w:rsidRPr="006D19A1">
        <w:rPr>
          <w:color w:val="000000" w:themeColor="text1"/>
          <w:sz w:val="18"/>
          <w:szCs w:val="18"/>
        </w:rPr>
        <w:t xml:space="preserve"> Публичном акционерном обществе «</w:t>
      </w:r>
      <w:r w:rsidRPr="006D19A1">
        <w:rPr>
          <w:color w:val="000000" w:themeColor="text1"/>
          <w:sz w:val="18"/>
          <w:szCs w:val="18"/>
          <w:shd w:val="clear" w:color="auto" w:fill="FFFFFF"/>
        </w:rPr>
        <w:t>РОССИЙСКИЙ НАЦИОНАЛЬНЫЙ КОММЕРЧЕСКИЙ БАНК</w:t>
      </w:r>
      <w:r w:rsidRPr="006D19A1">
        <w:rPr>
          <w:color w:val="000000" w:themeColor="text1"/>
          <w:sz w:val="18"/>
          <w:szCs w:val="18"/>
        </w:rPr>
        <w:t>»</w:t>
      </w:r>
      <w:r w:rsidRPr="006D19A1">
        <w:rPr>
          <w:color w:val="000000" w:themeColor="text1"/>
          <w:kern w:val="3"/>
          <w:sz w:val="18"/>
          <w:szCs w:val="18"/>
          <w:lang w:bidi="hi-IN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(далее – «Банк» или «Эскроу-агент»), для учета и блокирования денежных средств, </w:t>
      </w:r>
      <w:r w:rsidRPr="006D19A1">
        <w:rPr>
          <w:rFonts w:eastAsia="Calibri"/>
          <w:color w:val="000000" w:themeColor="text1"/>
          <w:sz w:val="18"/>
          <w:szCs w:val="18"/>
        </w:rPr>
        <w:t xml:space="preserve">полученных Банком от владельца счета - Участника долевого строительства (далее – «Депонент») в </w:t>
      </w:r>
      <w:r w:rsidRPr="006D19A1">
        <w:rPr>
          <w:color w:val="000000" w:themeColor="text1"/>
          <w:sz w:val="18"/>
          <w:szCs w:val="18"/>
        </w:rPr>
        <w:t xml:space="preserve">целях их перечисления Застройщику </w:t>
      </w:r>
      <w:r w:rsidRPr="006D19A1">
        <w:rPr>
          <w:rFonts w:eastAsia="Calibri"/>
          <w:color w:val="000000" w:themeColor="text1"/>
          <w:sz w:val="18"/>
          <w:szCs w:val="18"/>
        </w:rPr>
        <w:t>при возникновении условий</w:t>
      </w:r>
      <w:r w:rsidRPr="006D19A1">
        <w:rPr>
          <w:color w:val="000000" w:themeColor="text1"/>
          <w:sz w:val="18"/>
          <w:szCs w:val="18"/>
        </w:rPr>
        <w:t xml:space="preserve">, предусмотренных </w:t>
      </w:r>
      <w:r w:rsidR="002D3678" w:rsidRPr="006D19A1">
        <w:rPr>
          <w:color w:val="000000" w:themeColor="text1"/>
          <w:sz w:val="18"/>
          <w:szCs w:val="18"/>
        </w:rPr>
        <w:t>Законом</w:t>
      </w:r>
      <w:r w:rsidRPr="006D19A1">
        <w:rPr>
          <w:color w:val="000000" w:themeColor="text1"/>
          <w:sz w:val="18"/>
          <w:szCs w:val="18"/>
        </w:rPr>
        <w:t xml:space="preserve"> 214-ФЗ и договором, заключенным между Застройщиком, Депонентом и Эскроу-агентом, с учетом следующего:</w:t>
      </w:r>
    </w:p>
    <w:p w:rsidR="00531E7F" w:rsidRPr="006D19A1" w:rsidRDefault="00531E7F" w:rsidP="00BF5A58">
      <w:pPr>
        <w:overflowPunct w:val="0"/>
        <w:autoSpaceDE w:val="0"/>
        <w:ind w:firstLine="720"/>
        <w:jc w:val="both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- Эскроу-агент: </w:t>
      </w:r>
      <w:r w:rsidR="002D32E3" w:rsidRPr="006D19A1">
        <w:rPr>
          <w:color w:val="000000" w:themeColor="text1"/>
          <w:sz w:val="18"/>
          <w:szCs w:val="18"/>
        </w:rPr>
        <w:t>Публично</w:t>
      </w:r>
      <w:r w:rsidR="002D3678" w:rsidRPr="006D19A1">
        <w:rPr>
          <w:color w:val="000000" w:themeColor="text1"/>
          <w:sz w:val="18"/>
          <w:szCs w:val="18"/>
        </w:rPr>
        <w:t>е</w:t>
      </w:r>
      <w:r w:rsidR="002D32E3" w:rsidRPr="006D19A1">
        <w:rPr>
          <w:color w:val="000000" w:themeColor="text1"/>
          <w:sz w:val="18"/>
          <w:szCs w:val="18"/>
        </w:rPr>
        <w:t xml:space="preserve"> акционерно</w:t>
      </w:r>
      <w:r w:rsidR="002D3678" w:rsidRPr="006D19A1">
        <w:rPr>
          <w:color w:val="000000" w:themeColor="text1"/>
          <w:sz w:val="18"/>
          <w:szCs w:val="18"/>
        </w:rPr>
        <w:t>е</w:t>
      </w:r>
      <w:r w:rsidR="002D32E3" w:rsidRPr="006D19A1">
        <w:rPr>
          <w:color w:val="000000" w:themeColor="text1"/>
          <w:sz w:val="18"/>
          <w:szCs w:val="18"/>
        </w:rPr>
        <w:t xml:space="preserve"> обществ</w:t>
      </w:r>
      <w:r w:rsidR="002D3678" w:rsidRPr="006D19A1">
        <w:rPr>
          <w:color w:val="000000" w:themeColor="text1"/>
          <w:sz w:val="18"/>
          <w:szCs w:val="18"/>
        </w:rPr>
        <w:t>о</w:t>
      </w:r>
      <w:r w:rsidR="002D32E3" w:rsidRPr="006D19A1">
        <w:rPr>
          <w:color w:val="000000" w:themeColor="text1"/>
          <w:sz w:val="18"/>
          <w:szCs w:val="18"/>
        </w:rPr>
        <w:t xml:space="preserve"> «</w:t>
      </w:r>
      <w:r w:rsidR="002D32E3" w:rsidRPr="006D19A1">
        <w:rPr>
          <w:color w:val="000000" w:themeColor="text1"/>
          <w:sz w:val="18"/>
          <w:szCs w:val="18"/>
          <w:shd w:val="clear" w:color="auto" w:fill="FFFFFF"/>
        </w:rPr>
        <w:t>РОССИЙСКИЙ НАЦИОНАЛЬНЫЙ КОММЕРЧЕСКИЙ БАНК </w:t>
      </w:r>
      <w:r w:rsidR="002D32E3" w:rsidRPr="006D19A1">
        <w:rPr>
          <w:color w:val="000000" w:themeColor="text1"/>
          <w:sz w:val="18"/>
          <w:szCs w:val="18"/>
        </w:rPr>
        <w:t>»</w:t>
      </w:r>
      <w:r w:rsidR="002D32E3" w:rsidRPr="006D19A1">
        <w:rPr>
          <w:color w:val="000000" w:themeColor="text1"/>
          <w:kern w:val="3"/>
          <w:sz w:val="18"/>
          <w:szCs w:val="18"/>
          <w:lang w:bidi="hi-IN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(сокращенное наименование: </w:t>
      </w:r>
      <w:r w:rsidR="002D32E3" w:rsidRPr="006D19A1">
        <w:rPr>
          <w:color w:val="000000" w:themeColor="text1"/>
          <w:kern w:val="3"/>
          <w:sz w:val="18"/>
          <w:szCs w:val="18"/>
          <w:lang w:bidi="hi-IN"/>
        </w:rPr>
        <w:t>- РНКБ Банк (ПАО)</w:t>
      </w:r>
      <w:r w:rsidRPr="006D19A1">
        <w:rPr>
          <w:color w:val="000000" w:themeColor="text1"/>
          <w:sz w:val="18"/>
          <w:szCs w:val="18"/>
        </w:rPr>
        <w:t>), местонахождение:</w:t>
      </w:r>
      <w:r w:rsidR="002D32E3" w:rsidRPr="006D19A1">
        <w:rPr>
          <w:color w:val="000000" w:themeColor="text1"/>
          <w:kern w:val="3"/>
          <w:sz w:val="18"/>
          <w:szCs w:val="18"/>
          <w:lang w:bidi="hi-IN"/>
        </w:rPr>
        <w:t xml:space="preserve"> 295000, Российская Федерация, </w:t>
      </w:r>
      <w:r w:rsidR="002D32E3" w:rsidRPr="006D19A1">
        <w:rPr>
          <w:color w:val="000000" w:themeColor="text1"/>
          <w:kern w:val="3"/>
          <w:sz w:val="18"/>
          <w:szCs w:val="18"/>
          <w:lang w:bidi="hi-IN"/>
        </w:rPr>
        <w:lastRenderedPageBreak/>
        <w:t>Республика Крым, г. Симферополь, ул. Набережная имени 60-летия СССР, д.34; адрес электронной почты: rncb@rncb.ru, номер телефона: +7 (3652) 550-500</w:t>
      </w:r>
      <w:r w:rsidRPr="006D19A1">
        <w:rPr>
          <w:color w:val="000000" w:themeColor="text1"/>
          <w:sz w:val="18"/>
          <w:szCs w:val="18"/>
        </w:rPr>
        <w:t>.</w:t>
      </w:r>
    </w:p>
    <w:p w:rsidR="00FE0B04" w:rsidRDefault="00531E7F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Депонент</w:t>
      </w:r>
      <w:r w:rsidR="004810DC" w:rsidRPr="006D19A1">
        <w:rPr>
          <w:color w:val="000000" w:themeColor="text1"/>
          <w:sz w:val="18"/>
          <w:szCs w:val="18"/>
        </w:rPr>
        <w:t xml:space="preserve">: </w:t>
      </w:r>
    </w:p>
    <w:p w:rsidR="00531E7F" w:rsidRPr="006D19A1" w:rsidRDefault="00531E7F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Застройщик: ООО «СЗ «Континент».</w:t>
      </w:r>
    </w:p>
    <w:p w:rsidR="00531E7F" w:rsidRPr="006D19A1" w:rsidRDefault="00531E7F" w:rsidP="004810DC">
      <w:pPr>
        <w:pStyle w:val="a1"/>
        <w:tabs>
          <w:tab w:val="left" w:pos="709"/>
        </w:tabs>
        <w:ind w:firstLine="720"/>
        <w:rPr>
          <w:color w:val="000000" w:themeColor="text1"/>
          <w:sz w:val="18"/>
          <w:szCs w:val="18"/>
        </w:rPr>
      </w:pPr>
      <w:proofErr w:type="gramStart"/>
      <w:r w:rsidRPr="006D19A1">
        <w:rPr>
          <w:color w:val="000000" w:themeColor="text1"/>
          <w:sz w:val="18"/>
          <w:szCs w:val="18"/>
        </w:rPr>
        <w:t>- Депонируемая сумма</w:t>
      </w:r>
      <w:r w:rsidR="00FE0B04">
        <w:rPr>
          <w:b/>
          <w:color w:val="000000" w:themeColor="text1"/>
          <w:sz w:val="18"/>
          <w:szCs w:val="18"/>
        </w:rPr>
        <w:t>________________</w:t>
      </w:r>
      <w:r w:rsidR="00FE0B04" w:rsidRPr="006D19A1">
        <w:rPr>
          <w:b/>
          <w:color w:val="000000" w:themeColor="text1"/>
          <w:sz w:val="18"/>
          <w:szCs w:val="18"/>
        </w:rPr>
        <w:t xml:space="preserve"> (</w:t>
      </w:r>
      <w:r w:rsidR="00FE0B04">
        <w:rPr>
          <w:b/>
          <w:color w:val="000000" w:themeColor="text1"/>
          <w:sz w:val="18"/>
          <w:szCs w:val="18"/>
        </w:rPr>
        <w:t>_______________________</w:t>
      </w:r>
      <w:r w:rsidR="00FE0B04" w:rsidRPr="006D19A1">
        <w:rPr>
          <w:b/>
          <w:color w:val="000000" w:themeColor="text1"/>
          <w:sz w:val="18"/>
          <w:szCs w:val="18"/>
        </w:rPr>
        <w:t>)</w:t>
      </w:r>
      <w:r w:rsidR="004810DC" w:rsidRPr="006D19A1">
        <w:rPr>
          <w:b/>
          <w:color w:val="000000" w:themeColor="text1"/>
          <w:sz w:val="18"/>
          <w:szCs w:val="18"/>
        </w:rPr>
        <w:t xml:space="preserve">) </w:t>
      </w:r>
      <w:r w:rsidRPr="006D19A1">
        <w:rPr>
          <w:color w:val="000000" w:themeColor="text1"/>
          <w:sz w:val="18"/>
          <w:szCs w:val="18"/>
        </w:rPr>
        <w:t>рублей.</w:t>
      </w:r>
      <w:proofErr w:type="gramEnd"/>
    </w:p>
    <w:p w:rsidR="001E5352" w:rsidRPr="006D19A1" w:rsidRDefault="00531E7F" w:rsidP="001E535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Срок условного депонирования денежных средств: до 30.06.2026</w:t>
      </w:r>
      <w:r w:rsidR="002D3678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 xml:space="preserve">г., </w:t>
      </w:r>
      <w:r w:rsidR="001E5352" w:rsidRPr="006D19A1">
        <w:rPr>
          <w:color w:val="000000" w:themeColor="text1"/>
          <w:sz w:val="18"/>
          <w:szCs w:val="18"/>
        </w:rPr>
        <w:t>но  не позднее 3 (Третьего) рабочего дня</w:t>
      </w:r>
      <w:ins w:id="3" w:author="Барчо Руслан Адамович" w:date="2023-11-03T11:57:00Z">
        <w:r w:rsidR="001E5352" w:rsidRPr="006D19A1">
          <w:rPr>
            <w:color w:val="000000" w:themeColor="text1"/>
            <w:sz w:val="18"/>
            <w:szCs w:val="18"/>
          </w:rPr>
          <w:t xml:space="preserve">, </w:t>
        </w:r>
      </w:ins>
      <w:r w:rsidR="001E5352" w:rsidRPr="006D19A1">
        <w:rPr>
          <w:color w:val="000000" w:themeColor="text1"/>
          <w:sz w:val="18"/>
          <w:szCs w:val="18"/>
        </w:rPr>
        <w:t>предшествующего предполагаемой дате ввода Объекта долевого строительства в эксплуатацию (на открытый в РНКБ Банк ПАО счет ЭСКРОУ с указанием сведений о Банке (наименование,  место нахождения и адрес, адрес электронной почты, номер телефона)</w:t>
      </w:r>
      <w:r w:rsidR="004810DC" w:rsidRPr="006D19A1">
        <w:rPr>
          <w:color w:val="000000" w:themeColor="text1"/>
          <w:sz w:val="18"/>
          <w:szCs w:val="18"/>
        </w:rPr>
        <w:t>.</w:t>
      </w:r>
    </w:p>
    <w:p w:rsidR="001E5352" w:rsidRPr="006D19A1" w:rsidRDefault="00531E7F" w:rsidP="00BF5A58">
      <w:pPr>
        <w:autoSpaceDE w:val="0"/>
        <w:ind w:firstLine="720"/>
        <w:jc w:val="both"/>
        <w:rPr>
          <w:ins w:id="4" w:author="Барчо Руслан Адамович" w:date="2023-11-03T12:06:00Z"/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Основание перечисления Застройщику депонированной суммы: разрешение на ввод в эксплуатацию многоквартирного дома.</w:t>
      </w:r>
    </w:p>
    <w:p w:rsidR="001E5352" w:rsidRPr="006D19A1" w:rsidRDefault="001E5352" w:rsidP="00BF5A58">
      <w:pPr>
        <w:autoSpaceDE w:val="0"/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Жилого комплекса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6E3B18" w:rsidRPr="006D19A1">
        <w:rPr>
          <w:color w:val="000000" w:themeColor="text1"/>
          <w:sz w:val="18"/>
          <w:szCs w:val="18"/>
        </w:rPr>
        <w:t>40702810742730100494</w:t>
      </w:r>
      <w:r w:rsidRPr="006D19A1">
        <w:rPr>
          <w:color w:val="000000" w:themeColor="text1"/>
          <w:sz w:val="18"/>
          <w:szCs w:val="18"/>
        </w:rPr>
        <w:t xml:space="preserve">, открытый в РНКБ Банк (ПАО), к/с </w:t>
      </w:r>
      <w:r w:rsidR="002D2301" w:rsidRPr="006D19A1">
        <w:rPr>
          <w:color w:val="000000" w:themeColor="text1"/>
          <w:sz w:val="18"/>
          <w:szCs w:val="18"/>
        </w:rPr>
        <w:t>30101810335100000607</w:t>
      </w:r>
      <w:r w:rsidRPr="006D19A1">
        <w:rPr>
          <w:color w:val="000000" w:themeColor="text1"/>
          <w:sz w:val="18"/>
          <w:szCs w:val="18"/>
        </w:rPr>
        <w:t xml:space="preserve">, БИК  </w:t>
      </w:r>
      <w:r w:rsidR="002D2301" w:rsidRPr="006D19A1">
        <w:rPr>
          <w:color w:val="000000" w:themeColor="text1"/>
          <w:sz w:val="18"/>
          <w:szCs w:val="18"/>
        </w:rPr>
        <w:t>043510607</w:t>
      </w:r>
      <w:r w:rsidRPr="006D19A1">
        <w:rPr>
          <w:color w:val="000000" w:themeColor="text1"/>
          <w:sz w:val="18"/>
          <w:szCs w:val="18"/>
        </w:rPr>
        <w:t xml:space="preserve">    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 №</w:t>
      </w:r>
      <w:r w:rsidR="002D2301" w:rsidRPr="006D19A1">
        <w:rPr>
          <w:color w:val="000000" w:themeColor="text1"/>
          <w:sz w:val="18"/>
          <w:szCs w:val="18"/>
        </w:rPr>
        <w:t>40702810742730100494</w:t>
      </w:r>
      <w:r w:rsidRPr="006D19A1">
        <w:rPr>
          <w:color w:val="000000" w:themeColor="text1"/>
          <w:sz w:val="18"/>
          <w:szCs w:val="18"/>
        </w:rPr>
        <w:t>, права по которому переданы в залог Эскроу-агенту, предоставившему денежные средства Застройщику.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4.2. Оплата цены договора производится Участником в следующем порядке:</w:t>
      </w:r>
    </w:p>
    <w:p w:rsidR="00484BE6" w:rsidRPr="006D19A1" w:rsidRDefault="00484BE6" w:rsidP="00BF5A58">
      <w:pPr>
        <w:tabs>
          <w:tab w:val="left" w:pos="405"/>
          <w:tab w:val="left" w:pos="615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 </w:t>
      </w:r>
      <w:r w:rsidR="004810DC" w:rsidRPr="006D19A1">
        <w:rPr>
          <w:color w:val="000000" w:themeColor="text1"/>
          <w:sz w:val="18"/>
          <w:szCs w:val="18"/>
        </w:rPr>
        <w:t xml:space="preserve">Сумма в размере </w:t>
      </w:r>
      <w:r w:rsidR="00FE0B04">
        <w:rPr>
          <w:b/>
          <w:color w:val="000000" w:themeColor="text1"/>
          <w:sz w:val="18"/>
          <w:szCs w:val="18"/>
        </w:rPr>
        <w:t>________________</w:t>
      </w:r>
      <w:r w:rsidR="00FE0B04" w:rsidRPr="006D19A1">
        <w:rPr>
          <w:b/>
          <w:color w:val="000000" w:themeColor="text1"/>
          <w:sz w:val="18"/>
          <w:szCs w:val="18"/>
        </w:rPr>
        <w:t xml:space="preserve"> (</w:t>
      </w:r>
      <w:r w:rsidR="00FE0B04">
        <w:rPr>
          <w:b/>
          <w:color w:val="000000" w:themeColor="text1"/>
          <w:sz w:val="18"/>
          <w:szCs w:val="18"/>
        </w:rPr>
        <w:t>_______________________</w:t>
      </w:r>
      <w:r w:rsidR="00FE0B04" w:rsidRPr="006D19A1">
        <w:rPr>
          <w:b/>
          <w:color w:val="000000" w:themeColor="text1"/>
          <w:sz w:val="18"/>
          <w:szCs w:val="18"/>
        </w:rPr>
        <w:t xml:space="preserve">) </w:t>
      </w:r>
      <w:r w:rsidR="004810DC" w:rsidRPr="006D19A1">
        <w:rPr>
          <w:b/>
          <w:color w:val="000000" w:themeColor="text1"/>
          <w:sz w:val="18"/>
          <w:szCs w:val="18"/>
        </w:rPr>
        <w:t>рублей</w:t>
      </w:r>
      <w:r w:rsidR="004810DC" w:rsidRPr="006D19A1">
        <w:rPr>
          <w:color w:val="000000" w:themeColor="text1"/>
          <w:sz w:val="18"/>
          <w:szCs w:val="18"/>
        </w:rPr>
        <w:t xml:space="preserve">, что соответствует </w:t>
      </w:r>
      <w:r w:rsidR="00FE0B04">
        <w:rPr>
          <w:color w:val="000000" w:themeColor="text1"/>
          <w:sz w:val="18"/>
          <w:szCs w:val="18"/>
        </w:rPr>
        <w:t>____</w:t>
      </w:r>
      <w:proofErr w:type="spellStart"/>
      <w:r w:rsidR="004810DC" w:rsidRPr="006D19A1">
        <w:rPr>
          <w:color w:val="000000" w:themeColor="text1"/>
          <w:sz w:val="18"/>
          <w:szCs w:val="18"/>
        </w:rPr>
        <w:t>кв</w:t>
      </w:r>
      <w:proofErr w:type="gramStart"/>
      <w:r w:rsidR="004810DC"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="004810DC" w:rsidRPr="006D19A1">
        <w:rPr>
          <w:color w:val="000000" w:themeColor="text1"/>
          <w:sz w:val="18"/>
          <w:szCs w:val="18"/>
        </w:rPr>
        <w:t xml:space="preserve"> проектной площади. </w:t>
      </w:r>
      <w:r w:rsidRPr="006D19A1">
        <w:rPr>
          <w:color w:val="000000" w:themeColor="text1"/>
          <w:sz w:val="18"/>
          <w:szCs w:val="18"/>
        </w:rPr>
        <w:t xml:space="preserve">Объекта долевого строительства, оплачивается Участником за </w:t>
      </w:r>
      <w:r w:rsidR="00027380" w:rsidRPr="006D19A1">
        <w:rPr>
          <w:color w:val="000000" w:themeColor="text1"/>
          <w:sz w:val="18"/>
          <w:szCs w:val="18"/>
        </w:rPr>
        <w:t xml:space="preserve">счет собственных средств в </w:t>
      </w:r>
      <w:r w:rsidR="00932971" w:rsidRPr="006D19A1">
        <w:rPr>
          <w:color w:val="000000" w:themeColor="text1"/>
          <w:sz w:val="18"/>
          <w:szCs w:val="18"/>
        </w:rPr>
        <w:t>течение 3 (трех) рабочих дней</w:t>
      </w:r>
      <w:r w:rsidR="00027380" w:rsidRPr="006D19A1">
        <w:rPr>
          <w:color w:val="000000" w:themeColor="text1"/>
          <w:sz w:val="18"/>
          <w:szCs w:val="18"/>
        </w:rPr>
        <w:t xml:space="preserve"> </w:t>
      </w:r>
      <w:r w:rsidR="008B7808" w:rsidRPr="006D19A1">
        <w:rPr>
          <w:color w:val="000000" w:themeColor="text1"/>
          <w:sz w:val="18"/>
          <w:szCs w:val="18"/>
        </w:rPr>
        <w:t xml:space="preserve">с даты государственной регистрации </w:t>
      </w:r>
      <w:r w:rsidRPr="006D19A1">
        <w:rPr>
          <w:color w:val="000000" w:themeColor="text1"/>
          <w:sz w:val="18"/>
          <w:szCs w:val="18"/>
        </w:rPr>
        <w:t xml:space="preserve">настоящего </w:t>
      </w:r>
      <w:r w:rsidR="003717C1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 xml:space="preserve">оговора, при этом цена оплаченных </w:t>
      </w:r>
      <w:proofErr w:type="spellStart"/>
      <w:r w:rsidRPr="006D19A1">
        <w:rPr>
          <w:color w:val="000000" w:themeColor="text1"/>
          <w:sz w:val="18"/>
          <w:szCs w:val="18"/>
        </w:rPr>
        <w:t>кв</w:t>
      </w:r>
      <w:proofErr w:type="gramStart"/>
      <w:r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Pr="006D19A1">
        <w:rPr>
          <w:color w:val="000000" w:themeColor="text1"/>
          <w:sz w:val="18"/>
          <w:szCs w:val="18"/>
        </w:rPr>
        <w:t xml:space="preserve"> фиксируется и удорожанию не подлежит. В случае невнесения указанного платежа в указанный срок неоплаченную проектную площадь Объекта долевого строительства Участник оплачивает по цене 1</w:t>
      </w:r>
      <w:r w:rsidR="0016131B" w:rsidRPr="006D19A1">
        <w:rPr>
          <w:color w:val="000000" w:themeColor="text1"/>
          <w:sz w:val="18"/>
          <w:szCs w:val="18"/>
        </w:rPr>
        <w:t xml:space="preserve"> (одного)</w:t>
      </w:r>
      <w:r w:rsidRPr="006D19A1">
        <w:rPr>
          <w:color w:val="000000" w:themeColor="text1"/>
          <w:sz w:val="18"/>
          <w:szCs w:val="18"/>
        </w:rPr>
        <w:t xml:space="preserve"> </w:t>
      </w:r>
      <w:proofErr w:type="spellStart"/>
      <w:r w:rsidRPr="006D19A1">
        <w:rPr>
          <w:color w:val="000000" w:themeColor="text1"/>
          <w:sz w:val="18"/>
          <w:szCs w:val="18"/>
        </w:rPr>
        <w:t>кв</w:t>
      </w:r>
      <w:proofErr w:type="gramStart"/>
      <w:r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Pr="006D19A1">
        <w:rPr>
          <w:color w:val="000000" w:themeColor="text1"/>
          <w:sz w:val="18"/>
          <w:szCs w:val="18"/>
        </w:rPr>
        <w:t xml:space="preserve"> Объекта долевого строительства, которая будет действовать на момент внесения платежа</w:t>
      </w:r>
      <w:r w:rsidR="0016131B" w:rsidRPr="006D19A1">
        <w:rPr>
          <w:color w:val="000000" w:themeColor="text1"/>
          <w:sz w:val="18"/>
          <w:szCs w:val="18"/>
        </w:rPr>
        <w:t xml:space="preserve"> </w:t>
      </w:r>
      <w:r w:rsidR="00756325" w:rsidRPr="006D19A1">
        <w:rPr>
          <w:color w:val="000000" w:themeColor="text1"/>
          <w:sz w:val="18"/>
          <w:szCs w:val="18"/>
        </w:rPr>
        <w:t xml:space="preserve">согласно информации, размещенной </w:t>
      </w:r>
      <w:r w:rsidR="0016131B" w:rsidRPr="006D19A1">
        <w:rPr>
          <w:color w:val="000000" w:themeColor="text1"/>
          <w:sz w:val="18"/>
          <w:szCs w:val="18"/>
        </w:rPr>
        <w:t>на сайте</w:t>
      </w:r>
      <w:r w:rsidR="00756325" w:rsidRPr="006D19A1">
        <w:rPr>
          <w:color w:val="000000" w:themeColor="text1"/>
          <w:sz w:val="18"/>
          <w:szCs w:val="18"/>
        </w:rPr>
        <w:t xml:space="preserve"> Застройщика</w:t>
      </w:r>
      <w:r w:rsidR="0016131B" w:rsidRPr="006D19A1">
        <w:rPr>
          <w:color w:val="000000" w:themeColor="text1"/>
          <w:sz w:val="18"/>
          <w:szCs w:val="18"/>
        </w:rPr>
        <w:t xml:space="preserve"> https:continent-krim.ru.</w:t>
      </w:r>
    </w:p>
    <w:p w:rsidR="00CE5FF7" w:rsidRPr="006D19A1" w:rsidRDefault="00484BE6" w:rsidP="00CE5FF7">
      <w:pPr>
        <w:overflowPunct w:val="0"/>
        <w:autoSpaceDE w:val="0"/>
        <w:ind w:firstLine="720"/>
        <w:jc w:val="both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4.3. </w:t>
      </w:r>
      <w:r w:rsidR="00CE5FF7" w:rsidRPr="006D19A1">
        <w:rPr>
          <w:color w:val="000000" w:themeColor="text1"/>
          <w:sz w:val="18"/>
          <w:szCs w:val="18"/>
        </w:rPr>
        <w:t xml:space="preserve">В случае если по данным технической инвентаризации фактическая площадь Объекта долевого строительства превысит проектную площадь, указанную в п. 1.3 Договора, Участник до подписания акта приема-передачи </w:t>
      </w:r>
      <w:r w:rsidR="00A473A4" w:rsidRPr="006D19A1">
        <w:rPr>
          <w:color w:val="000000" w:themeColor="text1"/>
          <w:sz w:val="18"/>
          <w:szCs w:val="18"/>
        </w:rPr>
        <w:t>Объекта долевого строительства</w:t>
      </w:r>
      <w:r w:rsidR="00CE5FF7" w:rsidRPr="006D19A1">
        <w:rPr>
          <w:color w:val="000000" w:themeColor="text1"/>
          <w:sz w:val="18"/>
          <w:szCs w:val="18"/>
        </w:rPr>
        <w:t xml:space="preserve"> обязуется оплатить затраты Застройщика по строительству (созданию) дополнительной площади, исходя из цены 1 (одного) </w:t>
      </w:r>
      <w:proofErr w:type="spellStart"/>
      <w:r w:rsidR="00CE5FF7" w:rsidRPr="006D19A1">
        <w:rPr>
          <w:color w:val="000000" w:themeColor="text1"/>
          <w:sz w:val="18"/>
          <w:szCs w:val="18"/>
        </w:rPr>
        <w:t>кв</w:t>
      </w:r>
      <w:proofErr w:type="gramStart"/>
      <w:r w:rsidR="00CE5FF7"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="00CE5FF7" w:rsidRPr="006D19A1">
        <w:rPr>
          <w:color w:val="000000" w:themeColor="text1"/>
          <w:sz w:val="18"/>
          <w:szCs w:val="18"/>
        </w:rPr>
        <w:t xml:space="preserve"> Объекта долевого строительства, которая будет действовать на момент внесения платежа согласно информации, размещенной на сайте Застройщика https:continent-krim.ru. </w:t>
      </w:r>
      <w:proofErr w:type="gramStart"/>
      <w:r w:rsidR="00CE5FF7" w:rsidRPr="006D19A1">
        <w:rPr>
          <w:color w:val="000000" w:themeColor="text1"/>
          <w:sz w:val="18"/>
          <w:szCs w:val="18"/>
        </w:rPr>
        <w:t xml:space="preserve">Уплата суммы, рассчитанной в результате определения фактической площади Объекта долевого строительства, производится Участником в течение семи рабочих дней с даты получения </w:t>
      </w:r>
      <w:r w:rsidR="00A473A4" w:rsidRPr="006D19A1">
        <w:rPr>
          <w:color w:val="000000" w:themeColor="text1"/>
          <w:sz w:val="18"/>
          <w:szCs w:val="18"/>
        </w:rPr>
        <w:t>им от Застройщика</w:t>
      </w:r>
      <w:r w:rsidR="00CE5FF7" w:rsidRPr="006D19A1">
        <w:rPr>
          <w:color w:val="000000" w:themeColor="text1"/>
          <w:sz w:val="18"/>
          <w:szCs w:val="18"/>
        </w:rPr>
        <w:t xml:space="preserve"> сообщения о завершении строительства многоквартирного дома</w:t>
      </w:r>
      <w:r w:rsidR="00106ACE" w:rsidRPr="006D19A1">
        <w:rPr>
          <w:color w:val="000000" w:themeColor="text1"/>
          <w:sz w:val="18"/>
          <w:szCs w:val="18"/>
        </w:rPr>
        <w:t xml:space="preserve"> путем внесения на залоговый счет</w:t>
      </w:r>
      <w:r w:rsidR="004F1AB5" w:rsidRPr="006D19A1">
        <w:rPr>
          <w:color w:val="000000" w:themeColor="text1"/>
          <w:sz w:val="18"/>
          <w:szCs w:val="18"/>
        </w:rPr>
        <w:t xml:space="preserve"> №</w:t>
      </w:r>
      <w:r w:rsidR="004810DC" w:rsidRPr="006D19A1">
        <w:rPr>
          <w:color w:val="000000" w:themeColor="text1"/>
          <w:sz w:val="18"/>
          <w:szCs w:val="18"/>
          <w:shd w:val="clear" w:color="auto" w:fill="FFFFFF"/>
        </w:rPr>
        <w:t xml:space="preserve"> 40702810742730100494</w:t>
      </w:r>
      <w:r w:rsidR="00106ACE" w:rsidRPr="006D19A1">
        <w:rPr>
          <w:color w:val="000000" w:themeColor="text1"/>
          <w:sz w:val="18"/>
          <w:szCs w:val="18"/>
        </w:rPr>
        <w:t>, открытый Застройщиком в Банке для размещения средств от продажи Объектов долевого строительства, поступающих после даты раскрытия счета эскроу, права по которому переданы в залог</w:t>
      </w:r>
      <w:proofErr w:type="gramEnd"/>
      <w:r w:rsidR="00106ACE" w:rsidRPr="006D19A1">
        <w:rPr>
          <w:color w:val="000000" w:themeColor="text1"/>
          <w:sz w:val="18"/>
          <w:szCs w:val="18"/>
        </w:rPr>
        <w:t xml:space="preserve"> Банку</w:t>
      </w:r>
      <w:r w:rsidR="00CE5FF7" w:rsidRPr="006D19A1">
        <w:rPr>
          <w:color w:val="000000" w:themeColor="text1"/>
          <w:sz w:val="18"/>
          <w:szCs w:val="18"/>
        </w:rPr>
        <w:t xml:space="preserve">. </w:t>
      </w:r>
    </w:p>
    <w:p w:rsidR="004F1AB5" w:rsidRPr="006D19A1" w:rsidRDefault="00CE5FF7" w:rsidP="00CE5FF7">
      <w:pPr>
        <w:overflowPunct w:val="0"/>
        <w:autoSpaceDE w:val="0"/>
        <w:ind w:firstLine="720"/>
        <w:jc w:val="both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В случае если фактическая площадь Объекта долевого строительства окажется меньшей по сравнению с проектной площадью, указанной в п. 1.3 Договора, Застройщик обязан возвратить Участнику сумму излишне оплаченной площади, исходя из цены за 1 (од</w:t>
      </w:r>
      <w:r w:rsidR="00546316" w:rsidRPr="006D19A1">
        <w:rPr>
          <w:color w:val="000000" w:themeColor="text1"/>
          <w:sz w:val="18"/>
          <w:szCs w:val="18"/>
        </w:rPr>
        <w:t>ин</w:t>
      </w:r>
      <w:r w:rsidRPr="006D19A1">
        <w:rPr>
          <w:color w:val="000000" w:themeColor="text1"/>
          <w:sz w:val="18"/>
          <w:szCs w:val="18"/>
        </w:rPr>
        <w:t xml:space="preserve">) </w:t>
      </w:r>
      <w:proofErr w:type="spellStart"/>
      <w:r w:rsidRPr="006D19A1">
        <w:rPr>
          <w:color w:val="000000" w:themeColor="text1"/>
          <w:sz w:val="18"/>
          <w:szCs w:val="18"/>
        </w:rPr>
        <w:t>кв</w:t>
      </w:r>
      <w:proofErr w:type="gramStart"/>
      <w:r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Pr="006D19A1">
        <w:rPr>
          <w:color w:val="000000" w:themeColor="text1"/>
          <w:sz w:val="18"/>
          <w:szCs w:val="18"/>
        </w:rPr>
        <w:t xml:space="preserve"> Объекта долевого строительства, </w:t>
      </w:r>
      <w:r w:rsidR="00546316" w:rsidRPr="006D19A1">
        <w:rPr>
          <w:color w:val="000000" w:themeColor="text1"/>
          <w:sz w:val="18"/>
          <w:szCs w:val="18"/>
        </w:rPr>
        <w:t>указанной в п. 3.2. Договора</w:t>
      </w:r>
      <w:r w:rsidRPr="006D19A1">
        <w:rPr>
          <w:color w:val="000000" w:themeColor="text1"/>
          <w:sz w:val="18"/>
          <w:szCs w:val="18"/>
        </w:rPr>
        <w:t xml:space="preserve">, в течение десяти дней со дня предъявления Участником Застройщику соответствующего требования. При этом, стороны пришли к соглашению о том, что, если разница между фактической и проектной площадью Объекта долевого строительства будет составлять менее 1 (одного) </w:t>
      </w:r>
      <w:proofErr w:type="spellStart"/>
      <w:r w:rsidRPr="006D19A1">
        <w:rPr>
          <w:color w:val="000000" w:themeColor="text1"/>
          <w:sz w:val="18"/>
          <w:szCs w:val="18"/>
        </w:rPr>
        <w:t>кв</w:t>
      </w:r>
      <w:proofErr w:type="gramStart"/>
      <w:r w:rsidRPr="006D19A1">
        <w:rPr>
          <w:color w:val="000000" w:themeColor="text1"/>
          <w:sz w:val="18"/>
          <w:szCs w:val="18"/>
        </w:rPr>
        <w:t>.м</w:t>
      </w:r>
      <w:proofErr w:type="spellEnd"/>
      <w:proofErr w:type="gramEnd"/>
      <w:r w:rsidRPr="006D19A1">
        <w:rPr>
          <w:color w:val="000000" w:themeColor="text1"/>
          <w:sz w:val="18"/>
          <w:szCs w:val="18"/>
        </w:rPr>
        <w:t xml:space="preserve"> площади, возврат излишне оплаченной суммы по </w:t>
      </w:r>
      <w:r w:rsidR="005E1231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оговору Участнику долевого строительства Застройщиком не производится.</w:t>
      </w:r>
    </w:p>
    <w:p w:rsidR="00027380" w:rsidRPr="006D19A1" w:rsidRDefault="00027380" w:rsidP="00027380">
      <w:pPr>
        <w:overflowPunct w:val="0"/>
        <w:autoSpaceDE w:val="0"/>
        <w:ind w:firstLine="720"/>
        <w:jc w:val="both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4.4. Обязательство Участника долевого строительства по оплате считается исполненным с момента зачисления денежных сре</w:t>
      </w:r>
      <w:proofErr w:type="gramStart"/>
      <w:r w:rsidRPr="006D19A1">
        <w:rPr>
          <w:color w:val="000000" w:themeColor="text1"/>
          <w:sz w:val="18"/>
          <w:szCs w:val="18"/>
        </w:rPr>
        <w:t>дств в п</w:t>
      </w:r>
      <w:proofErr w:type="gramEnd"/>
      <w:r w:rsidRPr="006D19A1">
        <w:rPr>
          <w:color w:val="000000" w:themeColor="text1"/>
          <w:sz w:val="18"/>
          <w:szCs w:val="18"/>
        </w:rPr>
        <w:t xml:space="preserve">олном </w:t>
      </w:r>
      <w:r w:rsidR="00A473A4" w:rsidRPr="006D19A1">
        <w:rPr>
          <w:color w:val="000000" w:themeColor="text1"/>
          <w:sz w:val="18"/>
          <w:szCs w:val="18"/>
        </w:rPr>
        <w:t>объеме</w:t>
      </w:r>
      <w:r w:rsidRPr="006D19A1">
        <w:rPr>
          <w:color w:val="000000" w:themeColor="text1"/>
          <w:sz w:val="18"/>
          <w:szCs w:val="18"/>
        </w:rPr>
        <w:t xml:space="preserve"> на </w:t>
      </w:r>
      <w:r w:rsidR="00DC2032" w:rsidRPr="006D19A1">
        <w:rPr>
          <w:color w:val="000000" w:themeColor="text1"/>
          <w:sz w:val="18"/>
          <w:szCs w:val="18"/>
        </w:rPr>
        <w:t xml:space="preserve">открытый в уполномоченном </w:t>
      </w:r>
      <w:r w:rsidR="00A473A4" w:rsidRPr="006D19A1">
        <w:rPr>
          <w:color w:val="000000" w:themeColor="text1"/>
          <w:sz w:val="18"/>
          <w:szCs w:val="18"/>
        </w:rPr>
        <w:t>Б</w:t>
      </w:r>
      <w:r w:rsidR="00DC2032" w:rsidRPr="006D19A1">
        <w:rPr>
          <w:color w:val="000000" w:themeColor="text1"/>
          <w:sz w:val="18"/>
          <w:szCs w:val="18"/>
        </w:rPr>
        <w:t>анке счет эскроу</w:t>
      </w:r>
      <w:r w:rsidR="00106ACE" w:rsidRPr="006D19A1">
        <w:rPr>
          <w:color w:val="000000" w:themeColor="text1"/>
          <w:sz w:val="18"/>
          <w:szCs w:val="18"/>
        </w:rPr>
        <w:t xml:space="preserve"> и залоговый счет в соответствии с п. 4.3 Договора</w:t>
      </w:r>
      <w:r w:rsidRPr="006D19A1">
        <w:rPr>
          <w:color w:val="000000" w:themeColor="text1"/>
          <w:sz w:val="18"/>
          <w:szCs w:val="18"/>
        </w:rPr>
        <w:t>.</w:t>
      </w:r>
    </w:p>
    <w:p w:rsidR="00546316" w:rsidRPr="006D19A1" w:rsidRDefault="00C83866" w:rsidP="00CE5FF7">
      <w:pPr>
        <w:overflowPunct w:val="0"/>
        <w:autoSpaceDE w:val="0"/>
        <w:ind w:firstLine="720"/>
        <w:jc w:val="both"/>
        <w:textAlignment w:val="baseline"/>
        <w:rPr>
          <w:ins w:id="5" w:author="Барчо Руслан Адамович" w:date="2023-11-03T11:57:00Z"/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4.5. Просрочка оплата цены Договора Участником долевого строительства в течение более чем два месяца является основанием для одностороннего отказа Застройщика от исполнения Договора.</w:t>
      </w:r>
    </w:p>
    <w:p w:rsidR="004810DC" w:rsidRPr="006D19A1" w:rsidRDefault="001E5352" w:rsidP="0034215C">
      <w:pPr>
        <w:overflowPunct w:val="0"/>
        <w:autoSpaceDE w:val="0"/>
        <w:ind w:firstLine="720"/>
        <w:jc w:val="both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4.6</w:t>
      </w:r>
      <w:proofErr w:type="gramStart"/>
      <w:r w:rsidRPr="006D19A1">
        <w:rPr>
          <w:color w:val="000000" w:themeColor="text1"/>
          <w:sz w:val="18"/>
          <w:szCs w:val="18"/>
        </w:rPr>
        <w:t xml:space="preserve"> В</w:t>
      </w:r>
      <w:proofErr w:type="gramEnd"/>
      <w:r w:rsidRPr="006D19A1">
        <w:rPr>
          <w:color w:val="000000" w:themeColor="text1"/>
          <w:sz w:val="18"/>
          <w:szCs w:val="18"/>
        </w:rPr>
        <w:t xml:space="preserve"> случае нарушения сроков внесения платежей Участником долевого строительства (Депонентом) или при заключении  Договора в период после получения разрешения на ввод Объекта в эксплуатацию, но до постановки его на государственный кадастровый учет, Участник  долевого строительства обязан   уплатить полную цену  Договора на Залоговый счет </w:t>
      </w:r>
      <w:r w:rsidR="004810DC" w:rsidRPr="006D19A1">
        <w:rPr>
          <w:color w:val="000000" w:themeColor="text1"/>
          <w:sz w:val="18"/>
          <w:szCs w:val="18"/>
        </w:rPr>
        <w:t>№</w:t>
      </w:r>
      <w:r w:rsidR="004810DC" w:rsidRPr="006D19A1">
        <w:rPr>
          <w:color w:val="000000" w:themeColor="text1"/>
          <w:sz w:val="18"/>
          <w:szCs w:val="18"/>
          <w:shd w:val="clear" w:color="auto" w:fill="FFFFFF"/>
        </w:rPr>
        <w:t xml:space="preserve"> 40702810742730100494</w:t>
      </w:r>
      <w:r w:rsidRPr="006D19A1">
        <w:rPr>
          <w:color w:val="000000" w:themeColor="text1"/>
          <w:sz w:val="18"/>
          <w:szCs w:val="18"/>
        </w:rPr>
        <w:t xml:space="preserve">, открытый Застройщиком  в Банке  для размещения средств от продажи Объектов долевого строительства, поступающих после Даты раскрытия счетов ЭСКРОУ, права по которому переданы в </w:t>
      </w:r>
      <w:proofErr w:type="gramStart"/>
      <w:r w:rsidRPr="006D19A1">
        <w:rPr>
          <w:color w:val="000000" w:themeColor="text1"/>
          <w:sz w:val="18"/>
          <w:szCs w:val="18"/>
        </w:rPr>
        <w:t>залог   Банку</w:t>
      </w:r>
      <w:proofErr w:type="gramEnd"/>
      <w:r w:rsidRPr="006D19A1">
        <w:rPr>
          <w:color w:val="000000" w:themeColor="text1"/>
          <w:sz w:val="18"/>
          <w:szCs w:val="18"/>
        </w:rPr>
        <w:t xml:space="preserve">. </w:t>
      </w:r>
    </w:p>
    <w:p w:rsidR="004810DC" w:rsidRPr="006D19A1" w:rsidRDefault="004810DC" w:rsidP="001A246F">
      <w:pPr>
        <w:overflowPunct w:val="0"/>
        <w:autoSpaceDE w:val="0"/>
        <w:ind w:firstLine="720"/>
        <w:jc w:val="center"/>
        <w:textAlignment w:val="baseline"/>
        <w:rPr>
          <w:color w:val="000000" w:themeColor="text1"/>
          <w:sz w:val="18"/>
          <w:szCs w:val="18"/>
        </w:rPr>
      </w:pPr>
    </w:p>
    <w:p w:rsidR="00484BE6" w:rsidRPr="006D19A1" w:rsidRDefault="00484BE6" w:rsidP="001A246F">
      <w:pPr>
        <w:overflowPunct w:val="0"/>
        <w:autoSpaceDE w:val="0"/>
        <w:ind w:firstLine="720"/>
        <w:jc w:val="center"/>
        <w:textAlignment w:val="baseline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 ПРАВА И ОБЯЗАННОСТИ СТОРОН.</w:t>
      </w:r>
    </w:p>
    <w:p w:rsidR="001A246F" w:rsidRPr="006D19A1" w:rsidRDefault="001A246F" w:rsidP="001A246F">
      <w:pPr>
        <w:overflowPunct w:val="0"/>
        <w:autoSpaceDE w:val="0"/>
        <w:ind w:firstLine="720"/>
        <w:jc w:val="center"/>
        <w:textAlignment w:val="baseline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5.1. Застройщик обязан: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5.1.1. Собственными силами и</w:t>
      </w:r>
      <w:r w:rsidR="00F60EDE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>(или) с привлечением других лиц выполнить все работы по строительству (созданию) многоквартирного дома</w:t>
      </w:r>
      <w:r w:rsidR="000011F7"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5.1.2.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</w:t>
      </w:r>
      <w:r w:rsidR="00925326"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5.1.3. Передать Участнику Объект долевого строительства в завершенном строительством многоквартирном доме путем подписания акта приема-передачи в предусмотренные договором сроки</w:t>
      </w:r>
      <w:r w:rsidR="000011F7"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5.1.4. </w:t>
      </w:r>
      <w:r w:rsidR="00F60EDE" w:rsidRPr="006D19A1">
        <w:rPr>
          <w:color w:val="000000" w:themeColor="text1"/>
          <w:sz w:val="18"/>
          <w:szCs w:val="18"/>
        </w:rPr>
        <w:t>Передать Участнику Объект долевого строительства, качество которого соответствует условиям Договора либо, при отсутствии или неполноте условий такого Договора, -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</w:t>
      </w:r>
      <w:r w:rsidRPr="006D19A1">
        <w:rPr>
          <w:color w:val="000000" w:themeColor="text1"/>
          <w:sz w:val="18"/>
          <w:szCs w:val="18"/>
        </w:rPr>
        <w:t>.</w:t>
      </w:r>
    </w:p>
    <w:p w:rsidR="00F60EDE" w:rsidRPr="006D19A1" w:rsidRDefault="00932971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5.1.5. В случае если строительство (создание) многоквартирного дома и (или) иного объекта недвижимости не может быть завершено в предусмотренный договором срок, не </w:t>
      </w:r>
      <w:proofErr w:type="gramStart"/>
      <w:r w:rsidRPr="006D19A1">
        <w:rPr>
          <w:color w:val="000000" w:themeColor="text1"/>
          <w:sz w:val="18"/>
          <w:szCs w:val="18"/>
        </w:rPr>
        <w:t>позднее</w:t>
      </w:r>
      <w:proofErr w:type="gramEnd"/>
      <w:r w:rsidRPr="006D19A1">
        <w:rPr>
          <w:color w:val="000000" w:themeColor="text1"/>
          <w:sz w:val="18"/>
          <w:szCs w:val="18"/>
        </w:rPr>
        <w:t xml:space="preserve"> чем за два месяца до истечения указанного срока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F60EDE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5.2. </w:t>
      </w:r>
      <w:r w:rsidR="00F60EDE" w:rsidRPr="006D19A1">
        <w:rPr>
          <w:color w:val="000000" w:themeColor="text1"/>
          <w:sz w:val="18"/>
          <w:szCs w:val="18"/>
        </w:rPr>
        <w:t>Застройщик вправе:</w:t>
      </w:r>
    </w:p>
    <w:p w:rsidR="006D60B6" w:rsidRPr="006D19A1" w:rsidRDefault="006D60B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lastRenderedPageBreak/>
        <w:t xml:space="preserve">5.2.1. </w:t>
      </w:r>
      <w:r w:rsidR="000011F7" w:rsidRPr="006D19A1">
        <w:rPr>
          <w:color w:val="000000" w:themeColor="text1"/>
          <w:sz w:val="18"/>
          <w:szCs w:val="18"/>
        </w:rPr>
        <w:t>Б</w:t>
      </w:r>
      <w:r w:rsidRPr="006D19A1">
        <w:rPr>
          <w:color w:val="000000" w:themeColor="text1"/>
          <w:sz w:val="18"/>
          <w:szCs w:val="18"/>
        </w:rPr>
        <w:t>ез дополнительного уведомления Участника внести в ходе строительства многоквартирного дома незначительные архитектурные, конструктивные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Объект долевого строительства будет отвечать требованиям проектной документации. Требуемые изменения вносятся в проектную декларацию Застройщика. Окончательные технические характеристики Объекта долевого строительства определяются после получения разрешения на ввод в эксплуатацию многоквартирного дома, в составе которого находится Объект долевого строительства.</w:t>
      </w:r>
    </w:p>
    <w:p w:rsidR="00484BE6" w:rsidRPr="006D19A1" w:rsidRDefault="000011F7" w:rsidP="000011F7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5.2.2. Не осуществлять передачу Объекта долевого строительства Участнику до момента выполнения им в полном </w:t>
      </w:r>
      <w:r w:rsidR="000E0FF2" w:rsidRPr="006D19A1">
        <w:rPr>
          <w:color w:val="000000" w:themeColor="text1"/>
          <w:sz w:val="18"/>
          <w:szCs w:val="18"/>
        </w:rPr>
        <w:t>объеме</w:t>
      </w:r>
      <w:r w:rsidRPr="006D19A1">
        <w:rPr>
          <w:color w:val="000000" w:themeColor="text1"/>
          <w:sz w:val="18"/>
          <w:szCs w:val="18"/>
        </w:rPr>
        <w:t xml:space="preserve"> своих обязательств в соответствии с условиями Договора. </w:t>
      </w:r>
      <w:r w:rsidR="00484BE6" w:rsidRPr="006D19A1">
        <w:rPr>
          <w:color w:val="000000" w:themeColor="text1"/>
          <w:sz w:val="18"/>
          <w:szCs w:val="18"/>
        </w:rPr>
        <w:t>При этом Участник долевого строительства признает и согласен, что, удерживая Объект долевого строительства и не подписывая с Участником акт приема-передачи по указанной причине, Застройщик не нарушает срок передачи Объекта долевого строительства.</w:t>
      </w:r>
    </w:p>
    <w:p w:rsidR="00F60EDE" w:rsidRPr="006D19A1" w:rsidRDefault="00F60EDE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5.2.2. При уклонении Участника от принятия Объекта долевого строительства по истечении двух месяцев со дня, предусмотренного настоящим Договором для передачи Объекта долевого строительства Участнику,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5.3. </w:t>
      </w:r>
      <w:r w:rsidR="003E7FA2" w:rsidRPr="006D19A1">
        <w:rPr>
          <w:color w:val="000000" w:themeColor="text1"/>
          <w:sz w:val="18"/>
          <w:szCs w:val="18"/>
        </w:rPr>
        <w:t>У</w:t>
      </w:r>
      <w:r w:rsidRPr="006D19A1">
        <w:rPr>
          <w:color w:val="000000" w:themeColor="text1"/>
          <w:sz w:val="18"/>
          <w:szCs w:val="18"/>
        </w:rPr>
        <w:t>частник</w:t>
      </w:r>
      <w:r w:rsidR="003E7FA2" w:rsidRPr="006D19A1">
        <w:rPr>
          <w:color w:val="000000" w:themeColor="text1"/>
          <w:sz w:val="18"/>
          <w:szCs w:val="18"/>
        </w:rPr>
        <w:t xml:space="preserve"> обязан</w:t>
      </w:r>
      <w:r w:rsidRPr="006D19A1">
        <w:rPr>
          <w:color w:val="000000" w:themeColor="text1"/>
          <w:sz w:val="18"/>
          <w:szCs w:val="18"/>
        </w:rPr>
        <w:t>:</w:t>
      </w:r>
    </w:p>
    <w:p w:rsidR="005E653F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5.3.1.</w:t>
      </w:r>
      <w:r w:rsidR="00C66DA5" w:rsidRPr="006D19A1">
        <w:rPr>
          <w:color w:val="000000" w:themeColor="text1"/>
          <w:sz w:val="18"/>
          <w:szCs w:val="18"/>
        </w:rPr>
        <w:t xml:space="preserve"> </w:t>
      </w:r>
      <w:r w:rsidR="00933E3E" w:rsidRPr="006D19A1">
        <w:rPr>
          <w:color w:val="000000" w:themeColor="text1"/>
          <w:sz w:val="18"/>
          <w:szCs w:val="18"/>
        </w:rPr>
        <w:t>Своевременно в срок, предусмотренный настоящим Договором, вносить платежи по настоящему Договору</w:t>
      </w:r>
      <w:r w:rsidR="00C66DA5" w:rsidRPr="006D19A1">
        <w:rPr>
          <w:color w:val="000000" w:themeColor="text1"/>
          <w:sz w:val="18"/>
          <w:szCs w:val="18"/>
        </w:rPr>
        <w:t>.</w:t>
      </w:r>
    </w:p>
    <w:p w:rsidR="003E7FA2" w:rsidRPr="006D19A1" w:rsidRDefault="005E653F" w:rsidP="003E7FA2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5.3.2.</w:t>
      </w:r>
      <w:r w:rsidRPr="006D19A1">
        <w:rPr>
          <w:iCs/>
          <w:color w:val="000000" w:themeColor="text1"/>
          <w:sz w:val="18"/>
          <w:szCs w:val="18"/>
        </w:rPr>
        <w:t xml:space="preserve"> </w:t>
      </w:r>
      <w:r w:rsidR="00933E3E" w:rsidRPr="006D19A1">
        <w:rPr>
          <w:iCs/>
          <w:color w:val="000000" w:themeColor="text1"/>
          <w:sz w:val="18"/>
          <w:szCs w:val="18"/>
        </w:rPr>
        <w:t>Принять Объект долевого строительства в порядке и сроки, установленные разделом 6 Договора.</w:t>
      </w:r>
    </w:p>
    <w:p w:rsidR="003E7FA2" w:rsidRPr="006D19A1" w:rsidRDefault="00933E3E" w:rsidP="003E7FA2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iCs/>
          <w:color w:val="000000" w:themeColor="text1"/>
          <w:sz w:val="18"/>
          <w:szCs w:val="18"/>
        </w:rPr>
        <w:t>5.3.3.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</w:t>
      </w:r>
      <w:r w:rsidR="003E7FA2" w:rsidRPr="006D19A1">
        <w:rPr>
          <w:iCs/>
          <w:color w:val="000000" w:themeColor="text1"/>
          <w:sz w:val="18"/>
          <w:szCs w:val="18"/>
        </w:rPr>
        <w:t>, замену</w:t>
      </w:r>
      <w:r w:rsidR="003E7FA2" w:rsidRPr="006D19A1">
        <w:rPr>
          <w:color w:val="000000" w:themeColor="text1"/>
          <w:sz w:val="18"/>
          <w:szCs w:val="18"/>
        </w:rPr>
        <w:t xml:space="preserve"> </w:t>
      </w:r>
      <w:r w:rsidR="003E7FA2" w:rsidRPr="006D19A1">
        <w:rPr>
          <w:iCs/>
          <w:color w:val="000000" w:themeColor="text1"/>
          <w:sz w:val="18"/>
          <w:szCs w:val="18"/>
        </w:rPr>
        <w:t>входной двери</w:t>
      </w:r>
      <w:r w:rsidRPr="006D19A1">
        <w:rPr>
          <w:iCs/>
          <w:color w:val="000000" w:themeColor="text1"/>
          <w:sz w:val="18"/>
          <w:szCs w:val="18"/>
        </w:rPr>
        <w:t>) Объекта долевого строительства до даты государственной рег</w:t>
      </w:r>
      <w:r w:rsidR="00A473A4" w:rsidRPr="006D19A1">
        <w:rPr>
          <w:iCs/>
          <w:color w:val="000000" w:themeColor="text1"/>
          <w:sz w:val="18"/>
          <w:szCs w:val="18"/>
        </w:rPr>
        <w:t>истрации права собственности на него</w:t>
      </w:r>
      <w:r w:rsidRPr="006D19A1">
        <w:rPr>
          <w:iCs/>
          <w:color w:val="000000" w:themeColor="text1"/>
          <w:sz w:val="18"/>
          <w:szCs w:val="18"/>
        </w:rPr>
        <w:t>.</w:t>
      </w:r>
      <w:r w:rsidR="003E7FA2" w:rsidRPr="006D19A1">
        <w:rPr>
          <w:color w:val="000000" w:themeColor="text1"/>
          <w:sz w:val="18"/>
          <w:szCs w:val="18"/>
        </w:rPr>
        <w:t xml:space="preserve"> </w:t>
      </w:r>
      <w:proofErr w:type="gramStart"/>
      <w:r w:rsidR="003E7FA2" w:rsidRPr="006D19A1">
        <w:rPr>
          <w:iCs/>
          <w:color w:val="000000" w:themeColor="text1"/>
          <w:sz w:val="18"/>
          <w:szCs w:val="18"/>
        </w:rPr>
        <w:t>В случае если Участником долевого строительства были произведены изменения конструктивных элементов или производство указанных работ, Участник долевого строительства обязан своими силами и за свой счет в течение 7</w:t>
      </w:r>
      <w:r w:rsidR="00A473A4" w:rsidRPr="006D19A1">
        <w:rPr>
          <w:iCs/>
          <w:color w:val="000000" w:themeColor="text1"/>
          <w:sz w:val="18"/>
          <w:szCs w:val="18"/>
        </w:rPr>
        <w:t xml:space="preserve"> (семи)</w:t>
      </w:r>
      <w:r w:rsidR="003E7FA2" w:rsidRPr="006D19A1">
        <w:rPr>
          <w:iCs/>
          <w:color w:val="000000" w:themeColor="text1"/>
          <w:sz w:val="18"/>
          <w:szCs w:val="18"/>
        </w:rPr>
        <w:t xml:space="preserve"> календарных дней с момента получения соответствующего требования от Застройщика вернуть Объект долевого строительства в первоначальное состояние и уплатить Застройщику штраф в размере </w:t>
      </w:r>
      <w:r w:rsidR="00942BA7" w:rsidRPr="006D19A1">
        <w:rPr>
          <w:iCs/>
          <w:color w:val="000000" w:themeColor="text1"/>
          <w:sz w:val="18"/>
          <w:szCs w:val="18"/>
        </w:rPr>
        <w:t>7</w:t>
      </w:r>
      <w:r w:rsidR="003E7FA2" w:rsidRPr="006D19A1">
        <w:rPr>
          <w:iCs/>
          <w:color w:val="000000" w:themeColor="text1"/>
          <w:sz w:val="18"/>
          <w:szCs w:val="18"/>
        </w:rPr>
        <w:t>% от цены Договора.</w:t>
      </w:r>
      <w:proofErr w:type="gramEnd"/>
      <w:r w:rsidR="003E7FA2" w:rsidRPr="006D19A1">
        <w:rPr>
          <w:iCs/>
          <w:color w:val="000000" w:themeColor="text1"/>
          <w:sz w:val="18"/>
          <w:szCs w:val="18"/>
        </w:rPr>
        <w:t xml:space="preserve"> В случае нарушения срока, установленного настоящим пунктом, Застройщик вправе самостоятельно привести Объект долевого строительства в первоначальное состояние, при этом помимо штрафа, установленного настоящим пунктом, Участник долевого строительства обязан возместить Застройщику убытки, вызванные приведением Объекта долевого строительства в первоначальное состояние.</w:t>
      </w:r>
    </w:p>
    <w:p w:rsidR="003E7FA2" w:rsidRPr="006D19A1" w:rsidRDefault="003E7FA2" w:rsidP="00933E3E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iCs/>
          <w:color w:val="000000" w:themeColor="text1"/>
          <w:sz w:val="18"/>
          <w:szCs w:val="18"/>
        </w:rPr>
        <w:t>5.3.4. Присутствовать на всех мероприятиях, требующих личного участия, подписывать и предоставлять по требованию Застройщика все необходимые документы.</w:t>
      </w:r>
    </w:p>
    <w:p w:rsidR="003E7FA2" w:rsidRPr="006D19A1" w:rsidRDefault="003E7FA2" w:rsidP="00BF5A58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iCs/>
          <w:color w:val="000000" w:themeColor="text1"/>
          <w:sz w:val="18"/>
          <w:szCs w:val="18"/>
        </w:rPr>
        <w:t>5.3.5. Нести расходы, связа</w:t>
      </w:r>
      <w:r w:rsidR="00A473A4" w:rsidRPr="006D19A1">
        <w:rPr>
          <w:iCs/>
          <w:color w:val="000000" w:themeColor="text1"/>
          <w:sz w:val="18"/>
          <w:szCs w:val="18"/>
        </w:rPr>
        <w:t>нные с регистрацией настоящего Д</w:t>
      </w:r>
      <w:r w:rsidRPr="006D19A1">
        <w:rPr>
          <w:iCs/>
          <w:color w:val="000000" w:themeColor="text1"/>
          <w:sz w:val="18"/>
          <w:szCs w:val="18"/>
        </w:rPr>
        <w:t>оговора в органе, осуществляющем государственную регистрацию прав на недвижимое имущество и сделок с ним.</w:t>
      </w:r>
    </w:p>
    <w:p w:rsidR="003E7FA2" w:rsidRPr="006D19A1" w:rsidRDefault="003E7FA2" w:rsidP="00BF5A58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iCs/>
          <w:color w:val="000000" w:themeColor="text1"/>
          <w:sz w:val="18"/>
          <w:szCs w:val="18"/>
        </w:rPr>
        <w:t>5.4. Участник вправе:</w:t>
      </w:r>
    </w:p>
    <w:p w:rsidR="007B5E6A" w:rsidRPr="006D19A1" w:rsidRDefault="003E7FA2" w:rsidP="007B5E6A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iCs/>
          <w:color w:val="000000" w:themeColor="text1"/>
          <w:sz w:val="18"/>
          <w:szCs w:val="18"/>
        </w:rPr>
        <w:t>5.4.1. Уступить свои права и обязанности по настоящему Договору треть</w:t>
      </w:r>
      <w:r w:rsidR="007B5E6A" w:rsidRPr="006D19A1">
        <w:rPr>
          <w:iCs/>
          <w:color w:val="000000" w:themeColor="text1"/>
          <w:sz w:val="18"/>
          <w:szCs w:val="18"/>
        </w:rPr>
        <w:t>ему</w:t>
      </w:r>
      <w:r w:rsidRPr="006D19A1">
        <w:rPr>
          <w:iCs/>
          <w:color w:val="000000" w:themeColor="text1"/>
          <w:sz w:val="18"/>
          <w:szCs w:val="18"/>
        </w:rPr>
        <w:t xml:space="preserve"> лиц</w:t>
      </w:r>
      <w:r w:rsidR="007B5E6A" w:rsidRPr="006D19A1">
        <w:rPr>
          <w:iCs/>
          <w:color w:val="000000" w:themeColor="text1"/>
          <w:sz w:val="18"/>
          <w:szCs w:val="18"/>
        </w:rPr>
        <w:t>у</w:t>
      </w:r>
      <w:r w:rsidRPr="006D19A1">
        <w:rPr>
          <w:iCs/>
          <w:color w:val="000000" w:themeColor="text1"/>
          <w:sz w:val="18"/>
          <w:szCs w:val="18"/>
        </w:rPr>
        <w:t xml:space="preserve"> при условии</w:t>
      </w:r>
      <w:r w:rsidR="00E61570" w:rsidRPr="006D19A1">
        <w:rPr>
          <w:iCs/>
          <w:color w:val="000000" w:themeColor="text1"/>
          <w:sz w:val="18"/>
          <w:szCs w:val="18"/>
        </w:rPr>
        <w:t xml:space="preserve"> </w:t>
      </w:r>
      <w:r w:rsidRPr="006D19A1">
        <w:rPr>
          <w:iCs/>
          <w:color w:val="000000" w:themeColor="text1"/>
          <w:sz w:val="18"/>
          <w:szCs w:val="18"/>
        </w:rPr>
        <w:t>предварительного письменного согласования с Застройщиком</w:t>
      </w:r>
      <w:r w:rsidR="00E61570" w:rsidRPr="006D19A1">
        <w:rPr>
          <w:iCs/>
          <w:color w:val="000000" w:themeColor="text1"/>
          <w:sz w:val="18"/>
          <w:szCs w:val="18"/>
        </w:rPr>
        <w:t xml:space="preserve"> и Банком соглашения об уступке</w:t>
      </w:r>
      <w:r w:rsidR="007B5E6A" w:rsidRPr="006D19A1">
        <w:rPr>
          <w:iCs/>
          <w:color w:val="000000" w:themeColor="text1"/>
          <w:sz w:val="18"/>
          <w:szCs w:val="18"/>
        </w:rPr>
        <w:t xml:space="preserve"> и</w:t>
      </w:r>
      <w:r w:rsidR="007B5E6A" w:rsidRPr="006D19A1">
        <w:rPr>
          <w:color w:val="000000" w:themeColor="text1"/>
          <w:sz w:val="18"/>
          <w:szCs w:val="18"/>
        </w:rPr>
        <w:t xml:space="preserve"> </w:t>
      </w:r>
      <w:r w:rsidR="007B5E6A" w:rsidRPr="006D19A1">
        <w:rPr>
          <w:iCs/>
          <w:color w:val="000000" w:themeColor="text1"/>
          <w:sz w:val="18"/>
          <w:szCs w:val="18"/>
        </w:rPr>
        <w:t>после уплаты им стоимости всей проектной площади Объекта долевого строительства, указанной в п.1.3 настоящего договора.  Если цена договора не оплачена участником долевого строительства, уступка допускается одновременно с переводом долга на нового участника долевого строительства (правопреемника). Уступка прав по договору допускается только до момента подписания передаточного акта или иного документа о передаче Объекта долевого строительства Застройщиком Участнику долевого строительства.</w:t>
      </w:r>
    </w:p>
    <w:p w:rsidR="003E7FA2" w:rsidRPr="006D19A1" w:rsidRDefault="007B5E6A" w:rsidP="007B5E6A">
      <w:pPr>
        <w:ind w:firstLine="720"/>
        <w:jc w:val="both"/>
        <w:rPr>
          <w:iCs/>
          <w:color w:val="000000" w:themeColor="text1"/>
          <w:sz w:val="18"/>
          <w:szCs w:val="18"/>
        </w:rPr>
      </w:pPr>
      <w:r w:rsidRPr="006D19A1">
        <w:rPr>
          <w:iCs/>
          <w:color w:val="000000" w:themeColor="text1"/>
          <w:sz w:val="18"/>
          <w:szCs w:val="18"/>
        </w:rPr>
        <w:t xml:space="preserve">Новый участник долевого строительства (правопреемник) обязуется в течение </w:t>
      </w:r>
      <w:r w:rsidR="00A473A4" w:rsidRPr="006D19A1">
        <w:rPr>
          <w:iCs/>
          <w:color w:val="000000" w:themeColor="text1"/>
          <w:sz w:val="18"/>
          <w:szCs w:val="18"/>
        </w:rPr>
        <w:t>3 (</w:t>
      </w:r>
      <w:r w:rsidRPr="006D19A1">
        <w:rPr>
          <w:iCs/>
          <w:color w:val="000000" w:themeColor="text1"/>
          <w:sz w:val="18"/>
          <w:szCs w:val="18"/>
        </w:rPr>
        <w:t>трех</w:t>
      </w:r>
      <w:r w:rsidR="00A473A4" w:rsidRPr="006D19A1">
        <w:rPr>
          <w:iCs/>
          <w:color w:val="000000" w:themeColor="text1"/>
          <w:sz w:val="18"/>
          <w:szCs w:val="18"/>
        </w:rPr>
        <w:t>)</w:t>
      </w:r>
      <w:r w:rsidRPr="006D19A1">
        <w:rPr>
          <w:iCs/>
          <w:color w:val="000000" w:themeColor="text1"/>
          <w:sz w:val="18"/>
          <w:szCs w:val="18"/>
        </w:rPr>
        <w:t xml:space="preserve"> календарных дней с даты </w:t>
      </w:r>
      <w:proofErr w:type="gramStart"/>
      <w:r w:rsidRPr="006D19A1">
        <w:rPr>
          <w:iCs/>
          <w:color w:val="000000" w:themeColor="text1"/>
          <w:sz w:val="18"/>
          <w:szCs w:val="18"/>
        </w:rPr>
        <w:t>регистрации договора уступки права требования</w:t>
      </w:r>
      <w:proofErr w:type="gramEnd"/>
      <w:r w:rsidRPr="006D19A1">
        <w:rPr>
          <w:iCs/>
          <w:color w:val="000000" w:themeColor="text1"/>
          <w:sz w:val="18"/>
          <w:szCs w:val="18"/>
        </w:rPr>
        <w:t xml:space="preserve"> представить Застройщику подлинный экземпляр договора уступки права требования с отметкой регистрирующего органа о его государственной регистрации. </w:t>
      </w:r>
      <w:proofErr w:type="gramStart"/>
      <w:r w:rsidRPr="006D19A1">
        <w:rPr>
          <w:iCs/>
          <w:color w:val="000000" w:themeColor="text1"/>
          <w:sz w:val="18"/>
          <w:szCs w:val="18"/>
        </w:rPr>
        <w:t xml:space="preserve">В противном случае новый участник долевого строительства несет весь риск негативных последствий, связанных с неполучением (несвоевременным получением) от Застройщика любой почтовой корреспонденции, в том числе сообщения о завершении строительства многоквартирного дома и о готовности </w:t>
      </w:r>
      <w:r w:rsidR="00A473A4" w:rsidRPr="006D19A1">
        <w:rPr>
          <w:iCs/>
          <w:color w:val="000000" w:themeColor="text1"/>
          <w:sz w:val="18"/>
          <w:szCs w:val="18"/>
        </w:rPr>
        <w:t>О</w:t>
      </w:r>
      <w:r w:rsidRPr="006D19A1">
        <w:rPr>
          <w:iCs/>
          <w:color w:val="000000" w:themeColor="text1"/>
          <w:sz w:val="18"/>
          <w:szCs w:val="18"/>
        </w:rPr>
        <w:t>бъекта долевого строительства к передаче, одностороннего акта приема-передачи Объекта долевого строительства, уведомления о составлении одностороннего акта приема-передачи.</w:t>
      </w:r>
      <w:proofErr w:type="gramEnd"/>
      <w:r w:rsidRPr="006D19A1">
        <w:rPr>
          <w:iCs/>
          <w:color w:val="000000" w:themeColor="text1"/>
          <w:sz w:val="18"/>
          <w:szCs w:val="18"/>
        </w:rPr>
        <w:t xml:space="preserve"> В этом случае направление Застройщиком в адрес предыдущего </w:t>
      </w:r>
      <w:proofErr w:type="gramStart"/>
      <w:r w:rsidRPr="006D19A1">
        <w:rPr>
          <w:iCs/>
          <w:color w:val="000000" w:themeColor="text1"/>
          <w:sz w:val="18"/>
          <w:szCs w:val="18"/>
        </w:rPr>
        <w:t>Участника долевого строительства акта приема-передачи Объекта долевого</w:t>
      </w:r>
      <w:proofErr w:type="gramEnd"/>
      <w:r w:rsidRPr="006D19A1">
        <w:rPr>
          <w:iCs/>
          <w:color w:val="000000" w:themeColor="text1"/>
          <w:sz w:val="18"/>
          <w:szCs w:val="18"/>
        </w:rPr>
        <w:t xml:space="preserve"> строительства, составленного Застройщиком в одностороннем порядке в соответствии с частью 6 статьи 8 Закона 214-ФЗ, является надлежащим исполнением Застройщиком своего обязательства по передаче Объекта долевого строительства. До получения Застройщиком от нового участника долевого строительства (правопреемника) зарегистрированного в установленном порядке договора уступки права требования вся корреспонденция, направленная в адрес предыдущего участника долевого строительства, считается направленной надлежащему лицу</w:t>
      </w:r>
      <w:r w:rsidR="00E61570" w:rsidRPr="006D19A1">
        <w:rPr>
          <w:iCs/>
          <w:color w:val="000000" w:themeColor="text1"/>
          <w:sz w:val="18"/>
          <w:szCs w:val="18"/>
        </w:rPr>
        <w:t>.</w:t>
      </w:r>
    </w:p>
    <w:p w:rsidR="003E7FA2" w:rsidRPr="006D19A1" w:rsidRDefault="003E7FA2" w:rsidP="00BF5A58">
      <w:pPr>
        <w:ind w:firstLine="720"/>
        <w:jc w:val="both"/>
        <w:rPr>
          <w:iCs/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6. СРОК И ПОРЯДОК ПЕРЕДАЧИ </w:t>
      </w:r>
      <w:r w:rsidR="0015237D" w:rsidRPr="006D19A1">
        <w:rPr>
          <w:color w:val="000000" w:themeColor="text1"/>
          <w:sz w:val="18"/>
          <w:szCs w:val="18"/>
        </w:rPr>
        <w:t>ОБЪЕКТА ДОЛЕВОГО СТРОИТЕЛЬСТВА</w:t>
      </w:r>
      <w:r w:rsidRPr="006D19A1">
        <w:rPr>
          <w:color w:val="000000" w:themeColor="text1"/>
          <w:sz w:val="18"/>
          <w:szCs w:val="18"/>
        </w:rPr>
        <w:t>.</w:t>
      </w:r>
    </w:p>
    <w:p w:rsidR="003270F1" w:rsidRPr="006D19A1" w:rsidRDefault="003270F1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6.1. Передача Объекта долевого строительства Застройщиком и принятие его Участником долевого строительства осуществляется на основании подписываемого ими акта приема-передачи Объекта долевого строительства после получения разрешения на ввод многоквартирн</w:t>
      </w:r>
      <w:r w:rsidR="00A473A4" w:rsidRPr="006D19A1">
        <w:rPr>
          <w:color w:val="000000" w:themeColor="text1"/>
          <w:sz w:val="18"/>
          <w:szCs w:val="18"/>
        </w:rPr>
        <w:t>ого дома в эксплуатацию в срок не позднее</w:t>
      </w:r>
      <w:r w:rsidRPr="006D19A1">
        <w:rPr>
          <w:color w:val="000000" w:themeColor="text1"/>
          <w:sz w:val="18"/>
          <w:szCs w:val="18"/>
        </w:rPr>
        <w:t xml:space="preserve"> </w:t>
      </w:r>
      <w:r w:rsidR="008B450D" w:rsidRPr="006D19A1">
        <w:rPr>
          <w:color w:val="000000" w:themeColor="text1"/>
          <w:sz w:val="18"/>
          <w:szCs w:val="18"/>
        </w:rPr>
        <w:t>30</w:t>
      </w:r>
      <w:r w:rsidRPr="006D19A1">
        <w:rPr>
          <w:color w:val="000000" w:themeColor="text1"/>
          <w:sz w:val="18"/>
          <w:szCs w:val="18"/>
        </w:rPr>
        <w:t>.</w:t>
      </w:r>
      <w:r w:rsidR="001B5F21" w:rsidRPr="006D19A1">
        <w:rPr>
          <w:color w:val="000000" w:themeColor="text1"/>
          <w:sz w:val="18"/>
          <w:szCs w:val="18"/>
        </w:rPr>
        <w:t>0</w:t>
      </w:r>
      <w:r w:rsidR="008B450D" w:rsidRPr="006D19A1">
        <w:rPr>
          <w:color w:val="000000" w:themeColor="text1"/>
          <w:sz w:val="18"/>
          <w:szCs w:val="18"/>
        </w:rPr>
        <w:t>6</w:t>
      </w:r>
      <w:r w:rsidRPr="006D19A1">
        <w:rPr>
          <w:color w:val="000000" w:themeColor="text1"/>
          <w:sz w:val="18"/>
          <w:szCs w:val="18"/>
        </w:rPr>
        <w:t>.202</w:t>
      </w:r>
      <w:r w:rsidR="001B5F21" w:rsidRPr="006D19A1">
        <w:rPr>
          <w:color w:val="000000" w:themeColor="text1"/>
          <w:sz w:val="18"/>
          <w:szCs w:val="18"/>
        </w:rPr>
        <w:t>6</w:t>
      </w:r>
      <w:r w:rsidR="003270F1" w:rsidRPr="006D19A1">
        <w:rPr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>г.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6.2</w:t>
      </w:r>
      <w:r w:rsidR="00A473A4" w:rsidRPr="006D19A1">
        <w:rPr>
          <w:color w:val="000000" w:themeColor="text1"/>
          <w:sz w:val="18"/>
          <w:szCs w:val="18"/>
        </w:rPr>
        <w:t>. Обязательства Застройщика по Д</w:t>
      </w:r>
      <w:r w:rsidRPr="006D19A1">
        <w:rPr>
          <w:color w:val="000000" w:themeColor="text1"/>
          <w:sz w:val="18"/>
          <w:szCs w:val="18"/>
        </w:rPr>
        <w:t>оговору считаются исполненными с момента подписания сторонами акта приема-передачи Объекта долевого строительства.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6.3. Обязательства Участника по </w:t>
      </w:r>
      <w:r w:rsidR="00A473A4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оговору считаются исполненными с момента уплаты в полном объеме денежных сре</w:t>
      </w:r>
      <w:proofErr w:type="gramStart"/>
      <w:r w:rsidRPr="006D19A1">
        <w:rPr>
          <w:color w:val="000000" w:themeColor="text1"/>
          <w:sz w:val="18"/>
          <w:szCs w:val="18"/>
        </w:rPr>
        <w:t>дств в с</w:t>
      </w:r>
      <w:proofErr w:type="gramEnd"/>
      <w:r w:rsidRPr="006D19A1">
        <w:rPr>
          <w:color w:val="000000" w:themeColor="text1"/>
          <w:sz w:val="18"/>
          <w:szCs w:val="18"/>
        </w:rPr>
        <w:t xml:space="preserve">оответствии с условиями </w:t>
      </w:r>
      <w:r w:rsidR="00A473A4" w:rsidRPr="006D19A1">
        <w:rPr>
          <w:color w:val="000000" w:themeColor="text1"/>
          <w:sz w:val="18"/>
          <w:szCs w:val="18"/>
        </w:rPr>
        <w:t>Д</w:t>
      </w:r>
      <w:r w:rsidRPr="006D19A1">
        <w:rPr>
          <w:color w:val="000000" w:themeColor="text1"/>
          <w:sz w:val="18"/>
          <w:szCs w:val="18"/>
        </w:rPr>
        <w:t>оговора и подписания сторонами акта приема-передачи Объекта долевого строительства.</w:t>
      </w:r>
    </w:p>
    <w:p w:rsidR="00027380" w:rsidRPr="006D19A1" w:rsidRDefault="00484BE6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6.4. Риск случайной гибели или повреждения Объекта долевого строительства переходит к Участнику с момента подписания сторонами акта приема-передачи Объекта долевого строительства.</w:t>
      </w:r>
    </w:p>
    <w:p w:rsidR="00484BE6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6.5. </w:t>
      </w:r>
      <w:r w:rsidR="00484BE6" w:rsidRPr="006D19A1">
        <w:rPr>
          <w:color w:val="000000" w:themeColor="text1"/>
          <w:sz w:val="18"/>
          <w:szCs w:val="18"/>
        </w:rPr>
        <w:t>Право собственности на Объект долевого строительства возникает у Участника с момента государственной регистрации права в порядке, предусмотренном действующим законодательством</w:t>
      </w:r>
      <w:r w:rsidR="00060063" w:rsidRPr="006D19A1">
        <w:rPr>
          <w:color w:val="000000" w:themeColor="text1"/>
          <w:sz w:val="18"/>
          <w:szCs w:val="18"/>
        </w:rPr>
        <w:t xml:space="preserve"> Российской Федерации</w:t>
      </w:r>
      <w:r w:rsidR="00484BE6" w:rsidRPr="006D19A1">
        <w:rPr>
          <w:color w:val="000000" w:themeColor="text1"/>
          <w:sz w:val="18"/>
          <w:szCs w:val="18"/>
        </w:rPr>
        <w:t>.</w:t>
      </w:r>
    </w:p>
    <w:p w:rsidR="00027380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lastRenderedPageBreak/>
        <w:t>6.6.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Объекта долевого строительства.</w:t>
      </w:r>
    </w:p>
    <w:p w:rsidR="00027380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6.7.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:rsidR="00027380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принять Объект долевого строительства, путем подписания с Застройщиком акта приёма-передачи, либо,</w:t>
      </w:r>
    </w:p>
    <w:p w:rsidR="00027380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-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 (квартиры) включающий перечень дефектов и/или недоделок и срок их устранения, указываемый Застройщиком. После устранения перечисленных в акте осмотра объекта долевого строительства (квартиры)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:rsidR="00027380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:rsidR="00027380" w:rsidRPr="006D19A1" w:rsidRDefault="00027380" w:rsidP="00027380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6.8. В соответствии со статьей 153 Жилищного кодекса Российской Федерации обязанность по внесению платы за жилое помещение и коммунальные услуги возникает у Участника долевого строительства после принятия от Застройщика Объекта долевого строительства по акту приема-передачи с момента такой передачи.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7. ГАРАНТИИ КАЧЕСТВА ОБЪЕКТА ДОЛЕВОГО СТРОИТЕЛЬСТВА.</w:t>
      </w:r>
    </w:p>
    <w:p w:rsidR="00C75D71" w:rsidRPr="006D19A1" w:rsidRDefault="00C75D71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7.1. Качество Объекта долевого строительства, который будет передан Застройщиком Участнику по настоящему договору, должно соответствовать условиям договора, утвержденной проектно-сметной документации на многоквартирный дом, техническим и градостроительным регламентам, а также иным обязательным требованиям.</w:t>
      </w:r>
    </w:p>
    <w:p w:rsidR="00C75D71" w:rsidRPr="006D19A1" w:rsidRDefault="00484BE6" w:rsidP="00C75D71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7.2. </w:t>
      </w:r>
      <w:r w:rsidR="00C75D71" w:rsidRPr="006D19A1">
        <w:rPr>
          <w:color w:val="000000" w:themeColor="text1"/>
          <w:sz w:val="18"/>
          <w:szCs w:val="18"/>
        </w:rPr>
        <w:t>Гарантийный срок для Объекта долевого строительства составляет 5 (</w:t>
      </w:r>
      <w:r w:rsidR="00060063" w:rsidRPr="006D19A1">
        <w:rPr>
          <w:color w:val="000000" w:themeColor="text1"/>
          <w:sz w:val="18"/>
          <w:szCs w:val="18"/>
        </w:rPr>
        <w:t>п</w:t>
      </w:r>
      <w:r w:rsidR="00C75D71" w:rsidRPr="006D19A1">
        <w:rPr>
          <w:color w:val="000000" w:themeColor="text1"/>
          <w:sz w:val="18"/>
          <w:szCs w:val="18"/>
        </w:rPr>
        <w:t xml:space="preserve">ять) лет </w:t>
      </w:r>
      <w:r w:rsidR="00060063" w:rsidRPr="006D19A1">
        <w:rPr>
          <w:color w:val="000000" w:themeColor="text1"/>
          <w:sz w:val="18"/>
          <w:szCs w:val="18"/>
        </w:rPr>
        <w:t xml:space="preserve">со дня </w:t>
      </w:r>
      <w:proofErr w:type="gramStart"/>
      <w:r w:rsidR="00060063" w:rsidRPr="006D19A1">
        <w:rPr>
          <w:color w:val="000000" w:themeColor="text1"/>
          <w:sz w:val="18"/>
          <w:szCs w:val="18"/>
        </w:rPr>
        <w:t>подписания акта приема-передачи Объекта долевого строительства</w:t>
      </w:r>
      <w:proofErr w:type="gramEnd"/>
      <w:r w:rsidR="00B07F22" w:rsidRPr="006D19A1">
        <w:rPr>
          <w:color w:val="000000" w:themeColor="text1"/>
          <w:sz w:val="18"/>
          <w:szCs w:val="18"/>
        </w:rPr>
        <w:t xml:space="preserve"> в порядке, предусмотренном разделом 6 Договора</w:t>
      </w:r>
      <w:r w:rsidR="00C75D71" w:rsidRPr="006D19A1">
        <w:rPr>
          <w:color w:val="000000" w:themeColor="text1"/>
          <w:sz w:val="18"/>
          <w:szCs w:val="18"/>
        </w:rPr>
        <w:t>. При этом:</w:t>
      </w:r>
    </w:p>
    <w:p w:rsidR="00C75D71" w:rsidRPr="006D19A1" w:rsidRDefault="00C75D71" w:rsidP="00C75D71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– гарантийный срок для технологического и инженерного оборудования, входящего в состав Объекта долевого строительства, составляет 3 (</w:t>
      </w:r>
      <w:r w:rsidR="00060063" w:rsidRPr="006D19A1">
        <w:rPr>
          <w:color w:val="000000" w:themeColor="text1"/>
          <w:sz w:val="18"/>
          <w:szCs w:val="18"/>
        </w:rPr>
        <w:t>т</w:t>
      </w:r>
      <w:r w:rsidRPr="006D19A1">
        <w:rPr>
          <w:color w:val="000000" w:themeColor="text1"/>
          <w:sz w:val="18"/>
          <w:szCs w:val="18"/>
        </w:rPr>
        <w:t xml:space="preserve">ри) года со дня подписания первого акта приема-передачи или иного документа о передаче </w:t>
      </w:r>
      <w:r w:rsidR="00060063" w:rsidRPr="006D19A1">
        <w:rPr>
          <w:color w:val="000000" w:themeColor="text1"/>
          <w:sz w:val="18"/>
          <w:szCs w:val="18"/>
        </w:rPr>
        <w:t>Объекта долевого строительства</w:t>
      </w:r>
      <w:r w:rsidRPr="006D19A1">
        <w:rPr>
          <w:color w:val="000000" w:themeColor="text1"/>
          <w:sz w:val="18"/>
          <w:szCs w:val="18"/>
        </w:rPr>
        <w:t>;</w:t>
      </w:r>
    </w:p>
    <w:p w:rsidR="00484BE6" w:rsidRPr="006D19A1" w:rsidRDefault="00C75D71" w:rsidP="00C75D71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7.</w:t>
      </w:r>
      <w:r w:rsidR="00C75D71" w:rsidRPr="006D19A1">
        <w:rPr>
          <w:color w:val="000000" w:themeColor="text1"/>
          <w:sz w:val="18"/>
          <w:szCs w:val="18"/>
        </w:rPr>
        <w:t>3</w:t>
      </w:r>
      <w:r w:rsidRPr="006D19A1">
        <w:rPr>
          <w:color w:val="000000" w:themeColor="text1"/>
          <w:sz w:val="18"/>
          <w:szCs w:val="18"/>
        </w:rPr>
        <w:t xml:space="preserve">. </w:t>
      </w:r>
      <w:proofErr w:type="gramStart"/>
      <w:r w:rsidRPr="006D19A1">
        <w:rPr>
          <w:color w:val="000000" w:themeColor="text1"/>
          <w:sz w:val="18"/>
          <w:szCs w:val="18"/>
          <w:shd w:val="clear" w:color="auto" w:fill="FFFFFF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 w:rsidRPr="006D19A1">
        <w:rPr>
          <w:color w:val="000000" w:themeColor="text1"/>
          <w:sz w:val="18"/>
          <w:szCs w:val="18"/>
          <w:shd w:val="clear" w:color="auto" w:fill="FFFFFF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6D19A1">
        <w:rPr>
          <w:color w:val="000000" w:themeColor="text1"/>
          <w:sz w:val="18"/>
          <w:szCs w:val="18"/>
          <w:shd w:val="clear" w:color="auto" w:fill="FFFFFF"/>
        </w:rPr>
        <w:t>также</w:t>
      </w:r>
      <w:proofErr w:type="gramEnd"/>
      <w:r w:rsidRPr="006D19A1">
        <w:rPr>
          <w:color w:val="000000" w:themeColor="text1"/>
          <w:sz w:val="18"/>
          <w:szCs w:val="18"/>
          <w:shd w:val="clear" w:color="auto" w:fill="FFFFFF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</w:t>
      </w:r>
      <w:r w:rsidR="00C75D71" w:rsidRPr="006D19A1">
        <w:rPr>
          <w:color w:val="000000" w:themeColor="text1"/>
          <w:sz w:val="18"/>
          <w:szCs w:val="18"/>
          <w:shd w:val="clear" w:color="auto" w:fill="FFFFFF"/>
        </w:rPr>
        <w:t>У</w:t>
      </w:r>
      <w:r w:rsidRPr="006D19A1">
        <w:rPr>
          <w:color w:val="000000" w:themeColor="text1"/>
          <w:sz w:val="18"/>
          <w:szCs w:val="18"/>
          <w:shd w:val="clear" w:color="auto" w:fill="FFFFFF"/>
        </w:rPr>
        <w:t>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6D19A1">
        <w:rPr>
          <w:color w:val="000000" w:themeColor="text1"/>
          <w:sz w:val="18"/>
          <w:szCs w:val="18"/>
        </w:rPr>
        <w:t>. Стороны согласовали, что появление усадочных трещин (не влияющих на несущую способность многоквартирного жилого дома) относится к явлениям нормального износа.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7.</w:t>
      </w:r>
      <w:r w:rsidR="00C75D71" w:rsidRPr="006D19A1">
        <w:rPr>
          <w:color w:val="000000" w:themeColor="text1"/>
          <w:sz w:val="18"/>
          <w:szCs w:val="18"/>
        </w:rPr>
        <w:t>4</w:t>
      </w:r>
      <w:r w:rsidRPr="006D19A1">
        <w:rPr>
          <w:color w:val="000000" w:themeColor="text1"/>
          <w:sz w:val="18"/>
          <w:szCs w:val="18"/>
        </w:rPr>
        <w:t xml:space="preserve">. </w:t>
      </w:r>
      <w:proofErr w:type="gramStart"/>
      <w:r w:rsidRPr="006D19A1">
        <w:rPr>
          <w:color w:val="000000" w:themeColor="text1"/>
          <w:sz w:val="18"/>
          <w:szCs w:val="18"/>
        </w:rPr>
        <w:t>Застройщик не несет ответственность за эстетический вид Объекта долевого строительства, при условии соответствия Объекта долевого строительства техническим регламентам, строительным нормам и правилам, если он не влияет на: надежность зданий и сооружений и их инженерных систем, прочность и устойчивость строительных конструкций и оснований, устойчивость зданий и сооружений, безопасность людей, охрану здоровья людей в процессе эксплуатации зданий и сооружений, безопасность строительных материалов</w:t>
      </w:r>
      <w:proofErr w:type="gramEnd"/>
      <w:r w:rsidRPr="006D19A1">
        <w:rPr>
          <w:color w:val="000000" w:themeColor="text1"/>
          <w:sz w:val="18"/>
          <w:szCs w:val="18"/>
        </w:rPr>
        <w:t xml:space="preserve"> и изделий, размерную и функциональную совместимость и взаимозаменяемость в строительстве.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7.</w:t>
      </w:r>
      <w:r w:rsidR="00C75D71" w:rsidRPr="006D19A1">
        <w:rPr>
          <w:color w:val="000000" w:themeColor="text1"/>
          <w:sz w:val="18"/>
          <w:szCs w:val="18"/>
        </w:rPr>
        <w:t>5</w:t>
      </w:r>
      <w:r w:rsidRPr="006D19A1">
        <w:rPr>
          <w:color w:val="000000" w:themeColor="text1"/>
          <w:sz w:val="18"/>
          <w:szCs w:val="18"/>
        </w:rPr>
        <w:t>. Перечень работ, выполняемых на Объекте долевого строительства: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Железобетонные стены и межквартирные железобетонные перегородки: без отделки.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Полы: стяжка</w:t>
      </w:r>
      <w:r w:rsidR="007034E4" w:rsidRPr="006D19A1">
        <w:rPr>
          <w:color w:val="000000" w:themeColor="text1"/>
          <w:sz w:val="18"/>
          <w:szCs w:val="18"/>
        </w:rPr>
        <w:t>, на лоджиях</w:t>
      </w:r>
      <w:r w:rsidRPr="006D19A1">
        <w:rPr>
          <w:color w:val="000000" w:themeColor="text1"/>
          <w:sz w:val="18"/>
          <w:szCs w:val="18"/>
        </w:rPr>
        <w:t xml:space="preserve"> – без стяжки.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Две</w:t>
      </w:r>
      <w:r w:rsidR="006538B2" w:rsidRPr="006D19A1">
        <w:rPr>
          <w:color w:val="000000" w:themeColor="text1"/>
          <w:sz w:val="18"/>
          <w:szCs w:val="18"/>
        </w:rPr>
        <w:t xml:space="preserve">ри: установка входной металлической </w:t>
      </w:r>
      <w:r w:rsidRPr="006D19A1">
        <w:rPr>
          <w:color w:val="000000" w:themeColor="text1"/>
          <w:sz w:val="18"/>
          <w:szCs w:val="18"/>
        </w:rPr>
        <w:t xml:space="preserve"> двери, без установки межкомнатных дверей, кухонной двери, дверей в туалет, ванную комнату и т.п.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Окна: из </w:t>
      </w:r>
      <w:r w:rsidR="001C4276" w:rsidRPr="006D19A1">
        <w:rPr>
          <w:color w:val="000000" w:themeColor="text1"/>
          <w:sz w:val="18"/>
          <w:szCs w:val="18"/>
        </w:rPr>
        <w:t>ПВХ</w:t>
      </w:r>
      <w:r w:rsidRPr="006D19A1">
        <w:rPr>
          <w:color w:val="000000" w:themeColor="text1"/>
          <w:sz w:val="18"/>
          <w:szCs w:val="18"/>
        </w:rPr>
        <w:t xml:space="preserve"> профилей. 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Остекление лоджий— </w:t>
      </w:r>
      <w:proofErr w:type="gramStart"/>
      <w:r w:rsidRPr="006D19A1">
        <w:rPr>
          <w:color w:val="000000" w:themeColor="text1"/>
          <w:sz w:val="18"/>
          <w:szCs w:val="18"/>
        </w:rPr>
        <w:t>из</w:t>
      </w:r>
      <w:proofErr w:type="gramEnd"/>
      <w:r w:rsidRPr="006D19A1">
        <w:rPr>
          <w:color w:val="000000" w:themeColor="text1"/>
          <w:sz w:val="18"/>
          <w:szCs w:val="18"/>
        </w:rPr>
        <w:t xml:space="preserve"> </w:t>
      </w:r>
      <w:r w:rsidR="001C4276" w:rsidRPr="006D19A1">
        <w:rPr>
          <w:color w:val="000000" w:themeColor="text1"/>
          <w:sz w:val="18"/>
          <w:szCs w:val="18"/>
        </w:rPr>
        <w:t xml:space="preserve">ПВХ </w:t>
      </w:r>
      <w:r w:rsidRPr="006D19A1">
        <w:rPr>
          <w:color w:val="000000" w:themeColor="text1"/>
          <w:sz w:val="18"/>
          <w:szCs w:val="18"/>
        </w:rPr>
        <w:t>профиля.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Система отопления в квартирах: по проекту с установкой радиаторов.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Вентиляция: система квартир приточно-вытяжная с естественным побуждением.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Водоснабжение: по проекту, с установкой поквартирных счетчиков. 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Канализация:  по проекту.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Электроснабжение: прокладка кабелей с установкой поквартирных счетчиков на этажных щитах.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Пожарная сигнализация: по проекту с установкой </w:t>
      </w:r>
      <w:proofErr w:type="spellStart"/>
      <w:r w:rsidRPr="006D19A1">
        <w:rPr>
          <w:color w:val="000000" w:themeColor="text1"/>
          <w:sz w:val="18"/>
          <w:szCs w:val="18"/>
        </w:rPr>
        <w:t>извещателей</w:t>
      </w:r>
      <w:proofErr w:type="spellEnd"/>
      <w:r w:rsidRPr="006D19A1">
        <w:rPr>
          <w:color w:val="000000" w:themeColor="text1"/>
          <w:sz w:val="18"/>
          <w:szCs w:val="18"/>
        </w:rPr>
        <w:t>.</w:t>
      </w:r>
    </w:p>
    <w:p w:rsidR="00484BE6" w:rsidRPr="006D19A1" w:rsidRDefault="00484BE6" w:rsidP="00BF5A58">
      <w:pPr>
        <w:ind w:firstLine="720"/>
        <w:jc w:val="both"/>
        <w:rPr>
          <w:color w:val="000000" w:themeColor="text1"/>
          <w:sz w:val="18"/>
          <w:szCs w:val="18"/>
          <w:lang w:eastAsia="ru-RU"/>
        </w:rPr>
      </w:pPr>
      <w:r w:rsidRPr="006D19A1">
        <w:rPr>
          <w:color w:val="000000" w:themeColor="text1"/>
          <w:sz w:val="18"/>
          <w:szCs w:val="18"/>
        </w:rPr>
        <w:t>Сантехнические приборы и оборудование на Объекте долевого строительства Застройщиком не устанавливаются</w:t>
      </w:r>
      <w:r w:rsidRPr="006D19A1">
        <w:rPr>
          <w:color w:val="000000" w:themeColor="text1"/>
          <w:sz w:val="18"/>
          <w:szCs w:val="18"/>
          <w:lang w:eastAsia="ru-RU"/>
        </w:rPr>
        <w:t>.</w:t>
      </w:r>
    </w:p>
    <w:p w:rsidR="001C4276" w:rsidRPr="006D19A1" w:rsidRDefault="001C4276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  <w:lang w:eastAsia="ru-RU"/>
        </w:rPr>
        <w:t>Газоснабжение: система сигнализации загазованности, монтаж котлов.</w:t>
      </w:r>
    </w:p>
    <w:p w:rsidR="00484BE6" w:rsidRPr="006D19A1" w:rsidRDefault="00484BE6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B3440D" w:rsidRPr="006D19A1" w:rsidRDefault="00B3440D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B3440D" w:rsidRPr="006D19A1" w:rsidRDefault="00B3440D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B3440D" w:rsidRPr="006D19A1" w:rsidRDefault="00B3440D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C83866" w:rsidRPr="006D19A1" w:rsidRDefault="00484BE6" w:rsidP="0034215C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8. </w:t>
      </w:r>
      <w:r w:rsidR="00C83866" w:rsidRPr="006D19A1">
        <w:rPr>
          <w:color w:val="000000" w:themeColor="text1"/>
          <w:sz w:val="18"/>
          <w:szCs w:val="18"/>
        </w:rPr>
        <w:t>ОТВЕСТВЕННОСТЬ СТОРОН</w:t>
      </w:r>
      <w:r w:rsidR="0015237D" w:rsidRPr="006D19A1">
        <w:rPr>
          <w:color w:val="000000" w:themeColor="text1"/>
          <w:sz w:val="18"/>
          <w:szCs w:val="18"/>
        </w:rPr>
        <w:t>.</w:t>
      </w: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C83866" w:rsidRPr="006D19A1" w:rsidRDefault="00C83866" w:rsidP="00C83866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</w:t>
      </w:r>
      <w:r w:rsidR="009E3E29" w:rsidRPr="006D19A1">
        <w:rPr>
          <w:color w:val="000000" w:themeColor="text1"/>
          <w:sz w:val="18"/>
          <w:szCs w:val="18"/>
        </w:rPr>
        <w:t>Российской Федерации</w:t>
      </w:r>
      <w:r w:rsidRPr="006D19A1">
        <w:rPr>
          <w:color w:val="000000" w:themeColor="text1"/>
          <w:sz w:val="18"/>
          <w:szCs w:val="18"/>
        </w:rPr>
        <w:t>. Уплата неустоек (штрафов, пени) не освобождает Стороны от исполнения своих обязательств по Договору.</w:t>
      </w:r>
    </w:p>
    <w:p w:rsidR="00C83866" w:rsidRPr="006D19A1" w:rsidRDefault="00C83866" w:rsidP="00C83866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8.2.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возместить другой стороне другой стороне в полном объеме причиненные убытки сверх неустойки.</w:t>
      </w:r>
    </w:p>
    <w:p w:rsidR="00C83866" w:rsidRPr="006D19A1" w:rsidRDefault="00C83866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4BE6" w:rsidRPr="006D19A1" w:rsidRDefault="00C83866" w:rsidP="00BF5A58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9. </w:t>
      </w:r>
      <w:r w:rsidR="00484BE6" w:rsidRPr="006D19A1">
        <w:rPr>
          <w:color w:val="000000" w:themeColor="text1"/>
          <w:sz w:val="18"/>
          <w:szCs w:val="18"/>
        </w:rPr>
        <w:t>РАСТОРЖЕНИЕ ДОГОВОРА</w:t>
      </w:r>
      <w:r w:rsidR="0015237D" w:rsidRPr="006D19A1">
        <w:rPr>
          <w:color w:val="000000" w:themeColor="text1"/>
          <w:sz w:val="18"/>
          <w:szCs w:val="18"/>
        </w:rPr>
        <w:t>.</w:t>
      </w:r>
    </w:p>
    <w:p w:rsidR="009E3E29" w:rsidRPr="006D19A1" w:rsidRDefault="009E3E29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484BE6" w:rsidRPr="006D19A1" w:rsidRDefault="009E3E29" w:rsidP="00BF5A58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9</w:t>
      </w:r>
      <w:r w:rsidR="00484BE6" w:rsidRPr="006D19A1">
        <w:rPr>
          <w:color w:val="000000" w:themeColor="text1"/>
          <w:sz w:val="18"/>
          <w:szCs w:val="18"/>
        </w:rPr>
        <w:t>.1. Стороны имеют право расторгнуть настоящий договор в любое время по соглашению Сторон.</w:t>
      </w:r>
      <w:r w:rsidRPr="006D19A1">
        <w:rPr>
          <w:color w:val="000000" w:themeColor="text1"/>
          <w:sz w:val="18"/>
          <w:szCs w:val="18"/>
        </w:rPr>
        <w:t xml:space="preserve"> </w:t>
      </w:r>
      <w:proofErr w:type="gramStart"/>
      <w:r w:rsidRPr="006D19A1">
        <w:rPr>
          <w:color w:val="000000" w:themeColor="text1"/>
          <w:sz w:val="18"/>
          <w:szCs w:val="18"/>
        </w:rPr>
        <w:t>Договор</w:t>
      </w:r>
      <w:proofErr w:type="gramEnd"/>
      <w:r w:rsidRPr="006D19A1">
        <w:rPr>
          <w:color w:val="000000" w:themeColor="text1"/>
          <w:sz w:val="18"/>
          <w:szCs w:val="18"/>
        </w:rPr>
        <w:t xml:space="preserve"> может быть расторгнут также по основаниям и в случаях, </w:t>
      </w:r>
      <w:r w:rsidR="00484BE6" w:rsidRPr="006D19A1">
        <w:rPr>
          <w:color w:val="000000" w:themeColor="text1"/>
          <w:sz w:val="18"/>
          <w:szCs w:val="18"/>
        </w:rPr>
        <w:t>предусмотренных Законом 214-ФЗ.</w:t>
      </w:r>
    </w:p>
    <w:p w:rsidR="00484BE6" w:rsidRPr="006D19A1" w:rsidRDefault="00C54260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 </w:t>
      </w:r>
    </w:p>
    <w:p w:rsidR="009E3E29" w:rsidRPr="006D19A1" w:rsidRDefault="009E3E29" w:rsidP="009E3E29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10. ПОРЯДОК РАЗРЕШЕНИЯ СПОРОВ.</w:t>
      </w:r>
    </w:p>
    <w:p w:rsidR="009E3E29" w:rsidRPr="006D19A1" w:rsidRDefault="009E3E29" w:rsidP="009E3E29">
      <w:pPr>
        <w:ind w:firstLine="720"/>
        <w:jc w:val="center"/>
        <w:rPr>
          <w:color w:val="000000" w:themeColor="text1"/>
          <w:sz w:val="18"/>
          <w:szCs w:val="18"/>
        </w:rPr>
      </w:pPr>
    </w:p>
    <w:p w:rsidR="009E3E29" w:rsidRPr="006D19A1" w:rsidRDefault="009E3E29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10.1.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E3E29" w:rsidRPr="006D19A1" w:rsidRDefault="009E3E29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10.2. В случае </w:t>
      </w:r>
      <w:proofErr w:type="spellStart"/>
      <w:r w:rsidRPr="006D19A1">
        <w:rPr>
          <w:color w:val="000000" w:themeColor="text1"/>
          <w:sz w:val="18"/>
          <w:szCs w:val="18"/>
        </w:rPr>
        <w:t>недостижения</w:t>
      </w:r>
      <w:proofErr w:type="spellEnd"/>
      <w:r w:rsidRPr="006D19A1">
        <w:rPr>
          <w:color w:val="000000" w:themeColor="text1"/>
          <w:sz w:val="18"/>
          <w:szCs w:val="18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Федерации.</w:t>
      </w:r>
    </w:p>
    <w:p w:rsidR="009E3E29" w:rsidRPr="006D19A1" w:rsidRDefault="009E3E29" w:rsidP="009E3E29">
      <w:pPr>
        <w:ind w:firstLine="720"/>
        <w:jc w:val="center"/>
        <w:rPr>
          <w:color w:val="000000" w:themeColor="text1"/>
          <w:sz w:val="18"/>
          <w:szCs w:val="18"/>
        </w:rPr>
      </w:pPr>
    </w:p>
    <w:p w:rsidR="009E3E29" w:rsidRPr="006D19A1" w:rsidRDefault="009E3E29" w:rsidP="009E3E29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11. ЗАКЛЮЧИТЕЛЬНЫЕ ПОЛОЖЕНИЯ.</w:t>
      </w:r>
    </w:p>
    <w:p w:rsidR="009E3E29" w:rsidRPr="006D19A1" w:rsidRDefault="009E3E29" w:rsidP="009E3E29">
      <w:pPr>
        <w:ind w:firstLine="720"/>
        <w:jc w:val="center"/>
        <w:rPr>
          <w:color w:val="000000" w:themeColor="text1"/>
          <w:sz w:val="18"/>
          <w:szCs w:val="18"/>
        </w:rPr>
      </w:pPr>
    </w:p>
    <w:p w:rsidR="009E3E29" w:rsidRPr="006D19A1" w:rsidRDefault="009E3E29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10.1. </w:t>
      </w:r>
      <w:r w:rsidR="00060063" w:rsidRPr="006D19A1">
        <w:rPr>
          <w:color w:val="000000" w:themeColor="text1"/>
          <w:sz w:val="18"/>
          <w:szCs w:val="18"/>
        </w:rPr>
        <w:t>Настоящий Договор подлежит государственной регистрации и считается заключенным с момента такой регистрации</w:t>
      </w:r>
      <w:r w:rsidRPr="006D19A1">
        <w:rPr>
          <w:color w:val="000000" w:themeColor="text1"/>
          <w:sz w:val="18"/>
          <w:szCs w:val="18"/>
        </w:rPr>
        <w:t>.</w:t>
      </w:r>
      <w:r w:rsidR="00B07F22" w:rsidRPr="006D19A1">
        <w:rPr>
          <w:color w:val="000000" w:themeColor="text1"/>
          <w:sz w:val="18"/>
          <w:szCs w:val="18"/>
        </w:rPr>
        <w:t xml:space="preserve"> Действие настоящего Договора прекращается с момента исполнения </w:t>
      </w:r>
      <w:r w:rsidR="00F618C2" w:rsidRPr="006D19A1">
        <w:rPr>
          <w:color w:val="000000" w:themeColor="text1"/>
          <w:sz w:val="18"/>
          <w:szCs w:val="18"/>
        </w:rPr>
        <w:t>с</w:t>
      </w:r>
      <w:r w:rsidR="00B07F22" w:rsidRPr="006D19A1">
        <w:rPr>
          <w:color w:val="000000" w:themeColor="text1"/>
          <w:sz w:val="18"/>
          <w:szCs w:val="18"/>
        </w:rPr>
        <w:t>торонами всех своих обязательств по Договору.</w:t>
      </w:r>
    </w:p>
    <w:p w:rsidR="009E3E29" w:rsidRPr="006D19A1" w:rsidRDefault="009E3E29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10.2. </w:t>
      </w:r>
      <w:r w:rsidR="00B07F22" w:rsidRPr="006D19A1">
        <w:rPr>
          <w:color w:val="000000" w:themeColor="text1"/>
          <w:sz w:val="18"/>
          <w:szCs w:val="18"/>
        </w:rPr>
        <w:t xml:space="preserve">Во всем остальном, что не предусмотрено настоящим Договором, </w:t>
      </w:r>
      <w:r w:rsidR="00F618C2" w:rsidRPr="006D19A1">
        <w:rPr>
          <w:color w:val="000000" w:themeColor="text1"/>
          <w:sz w:val="18"/>
          <w:szCs w:val="18"/>
        </w:rPr>
        <w:t>с</w:t>
      </w:r>
      <w:r w:rsidR="00B07F22" w:rsidRPr="006D19A1">
        <w:rPr>
          <w:color w:val="000000" w:themeColor="text1"/>
          <w:sz w:val="18"/>
          <w:szCs w:val="18"/>
        </w:rPr>
        <w:t>тороны руководствуются действующим законодательством Российской Федерации</w:t>
      </w:r>
      <w:r w:rsidRPr="006D19A1">
        <w:rPr>
          <w:color w:val="000000" w:themeColor="text1"/>
          <w:sz w:val="18"/>
          <w:szCs w:val="18"/>
        </w:rPr>
        <w:t>.</w:t>
      </w:r>
    </w:p>
    <w:p w:rsidR="009E3E29" w:rsidRPr="006D19A1" w:rsidRDefault="009E3E29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10.3. Изменения и дополнения к настоящему договору оформляются двусторонними дополнительными соглашениями (в случае необходимости их оформления), подлежащими обязательной государственной регистрации. </w:t>
      </w:r>
    </w:p>
    <w:p w:rsidR="009E3E29" w:rsidRPr="006D19A1" w:rsidRDefault="009E3E29" w:rsidP="00B07F2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10.4. </w:t>
      </w:r>
      <w:r w:rsidR="00B07F22" w:rsidRPr="006D19A1">
        <w:rPr>
          <w:color w:val="000000" w:themeColor="text1"/>
          <w:sz w:val="18"/>
          <w:szCs w:val="18"/>
        </w:rPr>
        <w:t xml:space="preserve">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</w:t>
      </w:r>
      <w:proofErr w:type="gramStart"/>
      <w:r w:rsidR="00B07F22" w:rsidRPr="006D19A1">
        <w:rPr>
          <w:color w:val="000000" w:themeColor="text1"/>
          <w:sz w:val="18"/>
          <w:szCs w:val="18"/>
        </w:rPr>
        <w:t>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сделка), а также что заключение Договора не нарушает какие-либо</w:t>
      </w:r>
      <w:proofErr w:type="gramEnd"/>
      <w:r w:rsidR="00B07F22" w:rsidRPr="006D19A1">
        <w:rPr>
          <w:color w:val="000000" w:themeColor="text1"/>
          <w:sz w:val="18"/>
          <w:szCs w:val="18"/>
        </w:rPr>
        <w:t xml:space="preserve"> права или законные интересы третьих лиц</w:t>
      </w:r>
      <w:r w:rsidRPr="006D19A1">
        <w:rPr>
          <w:color w:val="000000" w:themeColor="text1"/>
          <w:sz w:val="18"/>
          <w:szCs w:val="18"/>
        </w:rPr>
        <w:t>.</w:t>
      </w:r>
    </w:p>
    <w:p w:rsidR="009E3E29" w:rsidRPr="006D19A1" w:rsidRDefault="009E3E29" w:rsidP="009E3E29">
      <w:pPr>
        <w:tabs>
          <w:tab w:val="left" w:pos="9720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10.5. </w:t>
      </w:r>
      <w:proofErr w:type="gramStart"/>
      <w:r w:rsidR="00F618C2" w:rsidRPr="006D19A1">
        <w:rPr>
          <w:color w:val="000000" w:themeColor="text1"/>
          <w:sz w:val="18"/>
          <w:szCs w:val="18"/>
        </w:rPr>
        <w:t>В соответствии с Федеральным законом от 27.07.2006 г. № 152-ФЗ «О персональных данных» Участник дает Застройщику свое согласие на обработку персональных данных Участника (фамилии, имени, отчества, даты рождения, адреса прописки и фактического проживания, паспортных данных, семейного положения и т.д.), передачу персональных данных Участника третьей стороне и получение от третьей стороны персональных данных Участника в соответствии с законодательством Российской Федерации</w:t>
      </w:r>
      <w:r w:rsidRPr="006D19A1">
        <w:rPr>
          <w:color w:val="000000" w:themeColor="text1"/>
          <w:sz w:val="18"/>
          <w:szCs w:val="18"/>
        </w:rPr>
        <w:t>.</w:t>
      </w:r>
      <w:proofErr w:type="gramEnd"/>
    </w:p>
    <w:p w:rsidR="00F618C2" w:rsidRPr="006D19A1" w:rsidRDefault="009E3E29" w:rsidP="00F618C2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10.6. </w:t>
      </w:r>
      <w:r w:rsidR="00F618C2" w:rsidRPr="006D19A1">
        <w:rPr>
          <w:color w:val="000000" w:themeColor="text1"/>
          <w:sz w:val="18"/>
          <w:szCs w:val="18"/>
        </w:rPr>
        <w:t>Участник долевого строительства выражает свое письменное согласие на раздел, выдел земельного участка, указанного в п.1.1. Договора, в период действия настоящего Договора с последующим оформлением прав Застройщика на вновь образованные земельные участки и сохранением установленного на основании ст. 13 Закона № 214-ФЗ залога на образованный земельный участок, на котором располагается многоквартирный дом. При этом Участник долевого строительства выражает свое согласие на прекращение залога на иные образованные в результате раздела, выдела земельного участка участки, не отведенные для строительства многоквартирного дома. Участник долевого строительства соглашается с тем, что раздел,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 земельного участка и сохранение залога на образованный земельный участок, на котором располагается многоквартирный дом, в какой-либо иной форме не требуется.</w:t>
      </w:r>
    </w:p>
    <w:p w:rsidR="009E3E29" w:rsidRPr="006D19A1" w:rsidRDefault="00747AA9" w:rsidP="009E3E2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10.7.  Обо всех изменениях в платежных, почтовых и других реквизитах стороны обязаны немедленно извещать друг друга</w:t>
      </w:r>
      <w:r w:rsidR="009E3E29" w:rsidRPr="006D19A1">
        <w:rPr>
          <w:color w:val="000000" w:themeColor="text1"/>
          <w:sz w:val="18"/>
          <w:szCs w:val="18"/>
        </w:rPr>
        <w:t>. При отсутствии такого уведомления письменные документы, направляемые сторонами друг к другу, направляются по адресу, указанному ранее, и обязательства надлежащей стороны по уведомлению другой стороны о чем бы то ни было считаются выполненными, даже если последняя сторона по этому адресу более не находится.</w:t>
      </w:r>
    </w:p>
    <w:p w:rsidR="009E3E29" w:rsidRPr="006D19A1" w:rsidRDefault="009E3E29" w:rsidP="00747AA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10.8. </w:t>
      </w:r>
      <w:r w:rsidR="00747AA9" w:rsidRPr="006D19A1">
        <w:rPr>
          <w:color w:val="000000" w:themeColor="text1"/>
          <w:sz w:val="18"/>
          <w:szCs w:val="18"/>
        </w:rPr>
        <w:t xml:space="preserve">Договор составлен в трех идентичных экземплярах: </w:t>
      </w:r>
      <w:r w:rsidR="00A52BEA" w:rsidRPr="006D19A1">
        <w:rPr>
          <w:color w:val="000000" w:themeColor="text1"/>
          <w:sz w:val="18"/>
          <w:szCs w:val="18"/>
        </w:rPr>
        <w:t>один</w:t>
      </w:r>
      <w:r w:rsidR="00747AA9" w:rsidRPr="006D19A1">
        <w:rPr>
          <w:color w:val="000000" w:themeColor="text1"/>
          <w:sz w:val="18"/>
          <w:szCs w:val="18"/>
        </w:rPr>
        <w:t xml:space="preserve"> </w:t>
      </w:r>
      <w:r w:rsidR="00A52BEA" w:rsidRPr="006D19A1">
        <w:rPr>
          <w:color w:val="000000" w:themeColor="text1"/>
          <w:sz w:val="18"/>
          <w:szCs w:val="18"/>
        </w:rPr>
        <w:t xml:space="preserve">- </w:t>
      </w:r>
      <w:r w:rsidR="00747AA9" w:rsidRPr="006D19A1">
        <w:rPr>
          <w:color w:val="000000" w:themeColor="text1"/>
          <w:sz w:val="18"/>
          <w:szCs w:val="18"/>
        </w:rPr>
        <w:t xml:space="preserve">для Застройщика, один </w:t>
      </w:r>
      <w:r w:rsidR="00A52BEA" w:rsidRPr="006D19A1">
        <w:rPr>
          <w:color w:val="000000" w:themeColor="text1"/>
          <w:sz w:val="18"/>
          <w:szCs w:val="18"/>
        </w:rPr>
        <w:t xml:space="preserve">- </w:t>
      </w:r>
      <w:r w:rsidR="00747AA9" w:rsidRPr="006D19A1">
        <w:rPr>
          <w:color w:val="000000" w:themeColor="text1"/>
          <w:sz w:val="18"/>
          <w:szCs w:val="18"/>
        </w:rPr>
        <w:t>для Участник</w:t>
      </w:r>
      <w:r w:rsidR="00A52BEA" w:rsidRPr="006D19A1">
        <w:rPr>
          <w:color w:val="000000" w:themeColor="text1"/>
          <w:sz w:val="18"/>
          <w:szCs w:val="18"/>
        </w:rPr>
        <w:t xml:space="preserve">а долевого строительства, один - </w:t>
      </w:r>
      <w:r w:rsidR="00747AA9" w:rsidRPr="006D19A1">
        <w:rPr>
          <w:color w:val="000000" w:themeColor="text1"/>
          <w:sz w:val="18"/>
          <w:szCs w:val="18"/>
        </w:rPr>
        <w:t>для органа,</w:t>
      </w:r>
      <w:r w:rsidR="00C25639" w:rsidRPr="006D19A1">
        <w:rPr>
          <w:color w:val="000000" w:themeColor="text1"/>
          <w:sz w:val="18"/>
          <w:szCs w:val="18"/>
        </w:rPr>
        <w:t xml:space="preserve"> </w:t>
      </w:r>
      <w:r w:rsidR="00747AA9" w:rsidRPr="006D19A1">
        <w:rPr>
          <w:color w:val="000000" w:themeColor="text1"/>
          <w:sz w:val="18"/>
          <w:szCs w:val="18"/>
        </w:rPr>
        <w:t>осуществляющего государственную регистрацию прав на недвижимое имущество и сделок с ним. Все</w:t>
      </w:r>
      <w:r w:rsidR="00C25639" w:rsidRPr="006D19A1">
        <w:rPr>
          <w:color w:val="000000" w:themeColor="text1"/>
          <w:sz w:val="18"/>
          <w:szCs w:val="18"/>
        </w:rPr>
        <w:t xml:space="preserve"> </w:t>
      </w:r>
      <w:r w:rsidR="00747AA9" w:rsidRPr="006D19A1">
        <w:rPr>
          <w:color w:val="000000" w:themeColor="text1"/>
          <w:sz w:val="18"/>
          <w:szCs w:val="18"/>
        </w:rPr>
        <w:t>экземпляры имеют равную юридическую силу</w:t>
      </w:r>
      <w:r w:rsidRPr="006D19A1">
        <w:rPr>
          <w:color w:val="000000" w:themeColor="text1"/>
          <w:sz w:val="18"/>
          <w:szCs w:val="18"/>
        </w:rPr>
        <w:t>.</w:t>
      </w:r>
    </w:p>
    <w:p w:rsidR="00847E1D" w:rsidRPr="006D19A1" w:rsidRDefault="00847E1D" w:rsidP="00747AA9">
      <w:pPr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10.9. Приложения к Договору:</w:t>
      </w:r>
    </w:p>
    <w:p w:rsidR="00847E1D" w:rsidRPr="006D19A1" w:rsidRDefault="0034215C" w:rsidP="00031DC6">
      <w:pPr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1)</w:t>
      </w:r>
      <w:r w:rsidR="00C37954" w:rsidRPr="006D19A1">
        <w:rPr>
          <w:color w:val="000000" w:themeColor="text1"/>
          <w:sz w:val="18"/>
          <w:szCs w:val="18"/>
        </w:rPr>
        <w:t xml:space="preserve"> Приложение № 1:</w:t>
      </w:r>
      <w:r w:rsidRPr="006D19A1">
        <w:rPr>
          <w:color w:val="000000" w:themeColor="text1"/>
          <w:sz w:val="18"/>
          <w:szCs w:val="18"/>
        </w:rPr>
        <w:t xml:space="preserve"> Описание объекта долевого строительства  подъезд 1 этаж  квартира </w:t>
      </w:r>
      <w:bookmarkStart w:id="6" w:name="_GoBack"/>
      <w:bookmarkEnd w:id="6"/>
    </w:p>
    <w:p w:rsidR="009E3E29" w:rsidRPr="006D19A1" w:rsidRDefault="009E3E29" w:rsidP="00BF5A58">
      <w:pPr>
        <w:ind w:firstLine="720"/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6B4947">
      <w:pPr>
        <w:jc w:val="center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jc w:val="center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jc w:val="center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jc w:val="center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11. РЕКВИЗИТЫ И ПОДПИСИ СТОРОН</w:t>
      </w:r>
    </w:p>
    <w:p w:rsidR="0034215C" w:rsidRPr="006D19A1" w:rsidRDefault="0034215C" w:rsidP="0034215C">
      <w:pPr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both"/>
        <w:rPr>
          <w:color w:val="000000" w:themeColor="text1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D19A1" w:rsidRPr="006D19A1" w:rsidTr="00544BFB">
        <w:tc>
          <w:tcPr>
            <w:tcW w:w="5070" w:type="dxa"/>
            <w:shd w:val="clear" w:color="auto" w:fill="auto"/>
          </w:tcPr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jc w:val="left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Застройщик:                                                                                                              Участник долевого строительства: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jc w:val="left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 xml:space="preserve">Общество с ограниченной ответственностью                                     </w:t>
            </w:r>
            <w:r w:rsidRPr="006D19A1">
              <w:rPr>
                <w:rFonts w:eastAsia="Batang"/>
                <w:b/>
                <w:bCs/>
                <w:color w:val="000000" w:themeColor="text1"/>
                <w:sz w:val="18"/>
                <w:szCs w:val="18"/>
              </w:rPr>
              <w:t>Лысенко Григорий Александрович</w:t>
            </w:r>
          </w:p>
          <w:p w:rsidR="0034215C" w:rsidRPr="006D19A1" w:rsidRDefault="0034215C" w:rsidP="00FE0B04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«Специализированный застройщик «Континент»</w:t>
            </w:r>
            <w:r w:rsidRPr="006D19A1">
              <w:rPr>
                <w:rStyle w:val="afb"/>
                <w:rFonts w:eastAsia="Arial Unicode MS"/>
                <w:b w:val="0"/>
                <w:color w:val="000000" w:themeColor="text1"/>
                <w:sz w:val="18"/>
                <w:szCs w:val="18"/>
                <w:highlight w:val="white"/>
                <w:lang w:eastAsia="ru-RU"/>
              </w:rPr>
              <w:t xml:space="preserve">                            </w:t>
            </w:r>
            <w:r w:rsidRPr="006D19A1">
              <w:rPr>
                <w:rStyle w:val="afb"/>
                <w:rFonts w:eastAsia="Arial Unicode MS"/>
                <w:color w:val="000000" w:themeColor="text1"/>
                <w:sz w:val="18"/>
                <w:szCs w:val="18"/>
                <w:highlight w:val="white"/>
                <w:lang w:eastAsia="ru-RU"/>
              </w:rPr>
              <w:t xml:space="preserve">паспорт гражданина РФ </w:t>
            </w:r>
          </w:p>
        </w:tc>
      </w:tr>
      <w:tr w:rsidR="0034215C" w:rsidRPr="006D19A1" w:rsidTr="00544BFB">
        <w:tc>
          <w:tcPr>
            <w:tcW w:w="5070" w:type="dxa"/>
            <w:shd w:val="clear" w:color="auto" w:fill="auto"/>
          </w:tcPr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Style w:val="afb"/>
                <w:rFonts w:eastAsia="Arial Unicode MS"/>
                <w:color w:val="000000" w:themeColor="text1"/>
                <w:sz w:val="18"/>
                <w:szCs w:val="18"/>
                <w:highlight w:val="white"/>
                <w:lang w:eastAsia="ru-RU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 xml:space="preserve">Юридический адрес: 298510, Республика </w:t>
            </w:r>
            <w:proofErr w:type="gramStart"/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Крым</w:t>
            </w:r>
            <w:proofErr w:type="gramEnd"/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 xml:space="preserve">                                </w:t>
            </w:r>
            <w:r w:rsidRPr="006D19A1">
              <w:rPr>
                <w:rStyle w:val="afb"/>
                <w:rFonts w:eastAsia="Arial Unicode MS"/>
                <w:color w:val="000000" w:themeColor="text1"/>
                <w:sz w:val="18"/>
                <w:szCs w:val="18"/>
                <w:highlight w:val="white"/>
                <w:lang w:eastAsia="ru-RU"/>
              </w:rPr>
              <w:t xml:space="preserve">зарегистрированный по адресу: 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Style w:val="afb"/>
                <w:rFonts w:eastAsia="Arial Unicode MS"/>
                <w:color w:val="000000" w:themeColor="text1"/>
                <w:sz w:val="18"/>
                <w:szCs w:val="18"/>
                <w:highlight w:val="white"/>
                <w:lang w:eastAsia="ru-RU"/>
              </w:rPr>
              <w:t xml:space="preserve"> </w:t>
            </w: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 xml:space="preserve">г. Алушта, ул. Пионерская 17, офис 7                                                  </w:t>
            </w:r>
            <w:r w:rsidRPr="006D19A1">
              <w:rPr>
                <w:rStyle w:val="afb"/>
                <w:rFonts w:eastAsia="Arial Unicode MS"/>
                <w:color w:val="000000" w:themeColor="text1"/>
                <w:sz w:val="18"/>
                <w:szCs w:val="18"/>
                <w:highlight w:val="white"/>
                <w:lang w:eastAsia="ru-RU"/>
              </w:rPr>
              <w:t xml:space="preserve"> 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 xml:space="preserve">ИНН: 9103091140                                                                                        ИНН: </w:t>
            </w:r>
            <w:r w:rsidR="00FE0B04">
              <w:rPr>
                <w:rFonts w:eastAsia="Batang"/>
                <w:b/>
                <w:color w:val="000000" w:themeColor="text1"/>
                <w:sz w:val="18"/>
                <w:szCs w:val="18"/>
              </w:rPr>
              <w:t>_____________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ОГРН: 119911200747863                                                                            тел. +7 (000) 000-00-00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КПП: 910301001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Банк: РНКБ БАНК (ПАО)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БИК: 043510607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/с 40702810842730100446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к/с 30101810335100000607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тел. +7 (982) 636-63-email: conc3309@gmail.com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Директор                                                                                                   Участник: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 xml:space="preserve">_________________ / А.В. Панков                                                         _________________________________________________                                                        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  <w:r w:rsidRPr="006D19A1">
              <w:rPr>
                <w:rFonts w:eastAsia="Batang"/>
                <w:b/>
                <w:color w:val="000000" w:themeColor="text1"/>
                <w:sz w:val="18"/>
                <w:szCs w:val="18"/>
              </w:rPr>
              <w:t>М.П.</w:t>
            </w:r>
            <w:r w:rsidRPr="006D19A1">
              <w:rPr>
                <w:rStyle w:val="afb"/>
                <w:rFonts w:eastAsia="Arial Unicode MS"/>
                <w:color w:val="000000" w:themeColor="text1"/>
                <w:sz w:val="18"/>
                <w:szCs w:val="18"/>
                <w:highlight w:val="white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  <w:p w:rsidR="0034215C" w:rsidRPr="006D19A1" w:rsidRDefault="0034215C" w:rsidP="00544BFB">
            <w:pPr>
              <w:pStyle w:val="a1"/>
              <w:tabs>
                <w:tab w:val="center" w:pos="4642"/>
              </w:tabs>
              <w:ind w:right="176"/>
              <w:rPr>
                <w:rFonts w:eastAsia="Batang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84BE6" w:rsidRPr="006D19A1" w:rsidRDefault="00484BE6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right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Приложение № 1</w:t>
      </w:r>
    </w:p>
    <w:p w:rsidR="0047248D" w:rsidRPr="006D19A1" w:rsidRDefault="0047248D" w:rsidP="0034215C">
      <w:pPr>
        <w:ind w:firstLine="720"/>
        <w:jc w:val="right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ОПИСАНИЕ ОБЪЕКТА ДОЛЕВОГО СТРОИТЕЛЬСТВА</w:t>
      </w:r>
    </w:p>
    <w:p w:rsidR="0034215C" w:rsidRPr="006D19A1" w:rsidRDefault="00160952" w:rsidP="0034215C">
      <w:pPr>
        <w:ind w:firstLine="720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ПОДЪЕЗД 1 ЭТАЖ </w:t>
      </w:r>
      <w:r w:rsidR="0034215C" w:rsidRPr="006D19A1">
        <w:rPr>
          <w:color w:val="000000" w:themeColor="text1"/>
          <w:sz w:val="18"/>
          <w:szCs w:val="18"/>
        </w:rPr>
        <w:t xml:space="preserve"> КВАРТИРА </w:t>
      </w:r>
    </w:p>
    <w:p w:rsidR="0034215C" w:rsidRPr="006D19A1" w:rsidRDefault="0034215C" w:rsidP="0034215C">
      <w:pPr>
        <w:ind w:firstLine="720"/>
        <w:jc w:val="center"/>
        <w:rPr>
          <w:color w:val="000000" w:themeColor="text1"/>
          <w:sz w:val="18"/>
          <w:szCs w:val="18"/>
        </w:rPr>
      </w:pPr>
    </w:p>
    <w:p w:rsidR="0034215C" w:rsidRPr="006D19A1" w:rsidRDefault="0034215C" w:rsidP="0034215C">
      <w:pPr>
        <w:pStyle w:val="afe"/>
        <w:shd w:val="clear" w:color="auto" w:fill="FFFFFF"/>
        <w:spacing w:before="0" w:after="0" w:line="240" w:lineRule="auto"/>
        <w:ind w:firstLine="720"/>
        <w:jc w:val="both"/>
        <w:rPr>
          <w:color w:val="000000" w:themeColor="text1"/>
        </w:rPr>
      </w:pPr>
      <w:r w:rsidRPr="006D19A1">
        <w:rPr>
          <w:color w:val="000000" w:themeColor="text1"/>
        </w:rPr>
        <w:t xml:space="preserve">. «Многоквартирный дом» - 9-ти этажный многоквартирный жилой дом с цокольным этажом и подземной автостоянкой по адресу: Республика Крым, г. Алушта, ул. Пуцатова. </w:t>
      </w:r>
    </w:p>
    <w:p w:rsidR="0034215C" w:rsidRPr="006D19A1" w:rsidRDefault="0034215C" w:rsidP="0034215C">
      <w:pPr>
        <w:shd w:val="clear" w:color="auto" w:fill="FFFFFF"/>
        <w:tabs>
          <w:tab w:val="left" w:pos="9900"/>
        </w:tabs>
        <w:ind w:firstLine="720"/>
        <w:jc w:val="both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Материал наружных стен и каркаса объекта:  стены   и каркас из монолитного железобетона.</w:t>
      </w:r>
    </w:p>
    <w:p w:rsidR="0034215C" w:rsidRPr="006D19A1" w:rsidRDefault="0034215C" w:rsidP="0034215C">
      <w:pPr>
        <w:shd w:val="clear" w:color="auto" w:fill="FFFFFF"/>
        <w:tabs>
          <w:tab w:val="left" w:pos="9900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Количество подъездов: 1.</w:t>
      </w:r>
    </w:p>
    <w:p w:rsidR="0034215C" w:rsidRPr="006D19A1" w:rsidRDefault="0034215C" w:rsidP="0034215C">
      <w:pPr>
        <w:shd w:val="clear" w:color="auto" w:fill="FFFFFF"/>
        <w:tabs>
          <w:tab w:val="left" w:pos="9900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Количество этажей: 10 (в </w:t>
      </w:r>
      <w:proofErr w:type="spellStart"/>
      <w:r w:rsidRPr="006D19A1">
        <w:rPr>
          <w:color w:val="000000" w:themeColor="text1"/>
          <w:sz w:val="18"/>
          <w:szCs w:val="18"/>
        </w:rPr>
        <w:t>т.ч</w:t>
      </w:r>
      <w:proofErr w:type="spellEnd"/>
      <w:r w:rsidRPr="006D19A1">
        <w:rPr>
          <w:color w:val="000000" w:themeColor="text1"/>
          <w:sz w:val="18"/>
          <w:szCs w:val="18"/>
        </w:rPr>
        <w:t>. количество подземных этажей:1, количество цокольных этажей:1).</w:t>
      </w:r>
    </w:p>
    <w:p w:rsidR="0034215C" w:rsidRPr="006D19A1" w:rsidRDefault="0034215C" w:rsidP="0034215C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>Этажность здания – 9.</w:t>
      </w:r>
    </w:p>
    <w:p w:rsidR="0034215C" w:rsidRPr="006D19A1" w:rsidRDefault="0034215C" w:rsidP="0034215C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 xml:space="preserve">Общая площадь квартир – 2917,2 </w:t>
      </w:r>
      <w:proofErr w:type="spellStart"/>
      <w:r w:rsidRPr="006D19A1">
        <w:rPr>
          <w:color w:val="000000" w:themeColor="text1"/>
        </w:rPr>
        <w:t>кв.м</w:t>
      </w:r>
      <w:proofErr w:type="spellEnd"/>
      <w:r w:rsidRPr="006D19A1">
        <w:rPr>
          <w:color w:val="000000" w:themeColor="text1"/>
        </w:rPr>
        <w:t xml:space="preserve">. </w:t>
      </w:r>
    </w:p>
    <w:p w:rsidR="0034215C" w:rsidRPr="006D19A1" w:rsidRDefault="0034215C" w:rsidP="0034215C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 xml:space="preserve">Площадь здания – 5878,5 </w:t>
      </w:r>
      <w:proofErr w:type="spellStart"/>
      <w:r w:rsidRPr="006D19A1">
        <w:rPr>
          <w:color w:val="000000" w:themeColor="text1"/>
        </w:rPr>
        <w:t>кв.м</w:t>
      </w:r>
      <w:proofErr w:type="spellEnd"/>
      <w:r w:rsidRPr="006D19A1">
        <w:rPr>
          <w:color w:val="000000" w:themeColor="text1"/>
        </w:rPr>
        <w:t>.</w:t>
      </w:r>
    </w:p>
    <w:p w:rsidR="0034215C" w:rsidRPr="006D19A1" w:rsidRDefault="0034215C" w:rsidP="0034215C">
      <w:pPr>
        <w:pStyle w:val="afe"/>
        <w:shd w:val="clear" w:color="auto" w:fill="FFFFFF"/>
        <w:spacing w:before="0" w:after="0" w:line="240" w:lineRule="auto"/>
        <w:ind w:firstLine="720"/>
        <w:rPr>
          <w:color w:val="000000" w:themeColor="text1"/>
        </w:rPr>
      </w:pPr>
      <w:r w:rsidRPr="006D19A1">
        <w:rPr>
          <w:color w:val="000000" w:themeColor="text1"/>
        </w:rPr>
        <w:t>Назначение:  жилое.</w:t>
      </w:r>
    </w:p>
    <w:p w:rsidR="0034215C" w:rsidRPr="006D19A1" w:rsidRDefault="0034215C" w:rsidP="0034215C">
      <w:pPr>
        <w:shd w:val="clear" w:color="auto" w:fill="FFFFFF"/>
        <w:tabs>
          <w:tab w:val="left" w:pos="9900"/>
        </w:tabs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Класс </w:t>
      </w:r>
      <w:proofErr w:type="spellStart"/>
      <w:r w:rsidRPr="006D19A1">
        <w:rPr>
          <w:color w:val="000000" w:themeColor="text1"/>
          <w:sz w:val="18"/>
          <w:szCs w:val="18"/>
        </w:rPr>
        <w:t>энергоэффективности</w:t>
      </w:r>
      <w:proofErr w:type="spellEnd"/>
      <w:r w:rsidRPr="006D19A1">
        <w:rPr>
          <w:color w:val="000000" w:themeColor="text1"/>
          <w:sz w:val="18"/>
          <w:szCs w:val="18"/>
        </w:rPr>
        <w:t>: В</w:t>
      </w:r>
      <w:r w:rsidRPr="006D19A1">
        <w:rPr>
          <w:rFonts w:eastAsia="Arial"/>
          <w:color w:val="000000" w:themeColor="text1"/>
          <w:sz w:val="18"/>
          <w:szCs w:val="18"/>
        </w:rPr>
        <w:t>.</w:t>
      </w:r>
    </w:p>
    <w:p w:rsidR="0034215C" w:rsidRPr="006D19A1" w:rsidRDefault="0034215C" w:rsidP="0034215C">
      <w:pPr>
        <w:pStyle w:val="afe"/>
        <w:shd w:val="clear" w:color="auto" w:fill="FFFFFF"/>
        <w:spacing w:before="0" w:after="0" w:line="240" w:lineRule="auto"/>
        <w:ind w:firstLine="720"/>
        <w:jc w:val="both"/>
        <w:rPr>
          <w:color w:val="000000" w:themeColor="text1"/>
        </w:rPr>
      </w:pPr>
      <w:r w:rsidRPr="006D19A1">
        <w:rPr>
          <w:color w:val="000000" w:themeColor="text1"/>
        </w:rPr>
        <w:t xml:space="preserve">Сейсмостойкость:  </w:t>
      </w:r>
      <w:r w:rsidRPr="006D19A1">
        <w:rPr>
          <w:rFonts w:eastAsia="Arial"/>
          <w:color w:val="000000" w:themeColor="text1"/>
        </w:rPr>
        <w:t>8 баллов</w:t>
      </w:r>
      <w:r w:rsidRPr="006D19A1">
        <w:rPr>
          <w:color w:val="000000" w:themeColor="text1"/>
        </w:rPr>
        <w:t>.</w:t>
      </w:r>
    </w:p>
    <w:p w:rsidR="0034215C" w:rsidRPr="006D19A1" w:rsidRDefault="0034215C" w:rsidP="0034215C">
      <w:pPr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Объект долевого строительств</w:t>
      </w:r>
      <w:proofErr w:type="gramStart"/>
      <w:r w:rsidRPr="006D19A1">
        <w:rPr>
          <w:color w:val="000000" w:themeColor="text1"/>
          <w:sz w:val="18"/>
          <w:szCs w:val="18"/>
        </w:rPr>
        <w:t>а-</w:t>
      </w:r>
      <w:proofErr w:type="gramEnd"/>
      <w:r w:rsidRPr="006D19A1">
        <w:rPr>
          <w:color w:val="000000" w:themeColor="text1"/>
          <w:sz w:val="18"/>
          <w:szCs w:val="18"/>
        </w:rPr>
        <w:t xml:space="preserve"> однокомнатная квартира под условным номером № , расположенная в 1 подъезде  на  этаже  9-ти этажного</w:t>
      </w:r>
      <w:r w:rsidRPr="006D19A1">
        <w:rPr>
          <w:b/>
          <w:color w:val="000000" w:themeColor="text1"/>
          <w:sz w:val="18"/>
          <w:szCs w:val="18"/>
        </w:rPr>
        <w:t xml:space="preserve"> </w:t>
      </w:r>
      <w:r w:rsidRPr="006D19A1">
        <w:rPr>
          <w:color w:val="000000" w:themeColor="text1"/>
          <w:sz w:val="18"/>
          <w:szCs w:val="18"/>
        </w:rPr>
        <w:t>многоквартирного жилого дома:</w:t>
      </w:r>
    </w:p>
    <w:p w:rsidR="0034215C" w:rsidRPr="006D19A1" w:rsidRDefault="0034215C" w:rsidP="0034215C">
      <w:pPr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>Назначение: жилое помещение;</w:t>
      </w:r>
    </w:p>
    <w:p w:rsidR="0034215C" w:rsidRPr="006D19A1" w:rsidRDefault="0034215C" w:rsidP="0034215C">
      <w:pPr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Общая площадь квартиры (по проекта) </w:t>
      </w:r>
      <w:proofErr w:type="gramStart"/>
      <w:r w:rsidRPr="006D19A1">
        <w:rPr>
          <w:color w:val="000000" w:themeColor="text1"/>
          <w:sz w:val="18"/>
          <w:szCs w:val="18"/>
        </w:rPr>
        <w:t>-</w:t>
      </w:r>
      <w:proofErr w:type="spellStart"/>
      <w:r w:rsidRPr="006D19A1">
        <w:rPr>
          <w:color w:val="000000" w:themeColor="text1"/>
          <w:sz w:val="18"/>
          <w:szCs w:val="18"/>
        </w:rPr>
        <w:t>к</w:t>
      </w:r>
      <w:proofErr w:type="gramEnd"/>
      <w:r w:rsidRPr="006D19A1">
        <w:rPr>
          <w:color w:val="000000" w:themeColor="text1"/>
          <w:sz w:val="18"/>
          <w:szCs w:val="18"/>
        </w:rPr>
        <w:t>в.м</w:t>
      </w:r>
      <w:proofErr w:type="spellEnd"/>
      <w:r w:rsidRPr="006D19A1">
        <w:rPr>
          <w:color w:val="000000" w:themeColor="text1"/>
          <w:sz w:val="18"/>
          <w:szCs w:val="18"/>
        </w:rPr>
        <w:t xml:space="preserve">., в том числе площадь жилой комнаты- </w:t>
      </w:r>
      <w:proofErr w:type="spellStart"/>
      <w:r w:rsidRPr="006D19A1">
        <w:rPr>
          <w:color w:val="000000" w:themeColor="text1"/>
          <w:sz w:val="18"/>
          <w:szCs w:val="18"/>
        </w:rPr>
        <w:t>кв.м</w:t>
      </w:r>
      <w:proofErr w:type="spellEnd"/>
      <w:r w:rsidRPr="006D19A1">
        <w:rPr>
          <w:color w:val="000000" w:themeColor="text1"/>
          <w:sz w:val="18"/>
          <w:szCs w:val="18"/>
        </w:rPr>
        <w:t xml:space="preserve">., площадь кухни-столовой- </w:t>
      </w:r>
      <w:proofErr w:type="spellStart"/>
      <w:r w:rsidRPr="006D19A1">
        <w:rPr>
          <w:color w:val="000000" w:themeColor="text1"/>
          <w:sz w:val="18"/>
          <w:szCs w:val="18"/>
        </w:rPr>
        <w:t>кв.м</w:t>
      </w:r>
      <w:proofErr w:type="spellEnd"/>
      <w:r w:rsidRPr="006D19A1">
        <w:rPr>
          <w:color w:val="000000" w:themeColor="text1"/>
          <w:sz w:val="18"/>
          <w:szCs w:val="18"/>
        </w:rPr>
        <w:t>., площадь санузла</w:t>
      </w:r>
      <w:r w:rsidR="00FE0B04">
        <w:rPr>
          <w:color w:val="000000" w:themeColor="text1"/>
          <w:sz w:val="18"/>
          <w:szCs w:val="18"/>
        </w:rPr>
        <w:t xml:space="preserve"> </w:t>
      </w:r>
      <w:proofErr w:type="spellStart"/>
      <w:r w:rsidRPr="006D19A1">
        <w:rPr>
          <w:color w:val="000000" w:themeColor="text1"/>
          <w:sz w:val="18"/>
          <w:szCs w:val="18"/>
        </w:rPr>
        <w:t>кв.м</w:t>
      </w:r>
      <w:proofErr w:type="spellEnd"/>
      <w:r w:rsidRPr="006D19A1">
        <w:rPr>
          <w:color w:val="000000" w:themeColor="text1"/>
          <w:sz w:val="18"/>
          <w:szCs w:val="18"/>
        </w:rPr>
        <w:t>.</w:t>
      </w:r>
    </w:p>
    <w:p w:rsidR="0034215C" w:rsidRPr="006D19A1" w:rsidRDefault="0034215C" w:rsidP="0034215C">
      <w:pPr>
        <w:ind w:firstLine="720"/>
        <w:rPr>
          <w:color w:val="000000" w:themeColor="text1"/>
          <w:sz w:val="18"/>
          <w:szCs w:val="18"/>
        </w:rPr>
      </w:pPr>
      <w:r w:rsidRPr="006D19A1">
        <w:rPr>
          <w:color w:val="000000" w:themeColor="text1"/>
          <w:sz w:val="18"/>
          <w:szCs w:val="18"/>
        </w:rPr>
        <w:t xml:space="preserve">Площадь лоджии (балкона) (по проекту)- </w:t>
      </w:r>
      <w:proofErr w:type="spellStart"/>
      <w:r w:rsidRPr="006D19A1">
        <w:rPr>
          <w:color w:val="000000" w:themeColor="text1"/>
          <w:sz w:val="18"/>
          <w:szCs w:val="18"/>
        </w:rPr>
        <w:t>кв.м</w:t>
      </w:r>
      <w:proofErr w:type="spellEnd"/>
      <w:r w:rsidRPr="006D19A1">
        <w:rPr>
          <w:color w:val="000000" w:themeColor="text1"/>
          <w:sz w:val="18"/>
          <w:szCs w:val="18"/>
        </w:rPr>
        <w:t>.</w:t>
      </w:r>
    </w:p>
    <w:p w:rsidR="0034215C" w:rsidRPr="006D19A1" w:rsidRDefault="0034215C" w:rsidP="00BF5A58">
      <w:pPr>
        <w:ind w:firstLine="720"/>
        <w:rPr>
          <w:color w:val="000000" w:themeColor="text1"/>
          <w:sz w:val="18"/>
          <w:szCs w:val="18"/>
        </w:rPr>
      </w:pPr>
    </w:p>
    <w:sectPr w:rsidR="0034215C" w:rsidRPr="006D19A1">
      <w:footerReference w:type="default" r:id="rId9"/>
      <w:footerReference w:type="first" r:id="rId10"/>
      <w:pgSz w:w="11906" w:h="16838"/>
      <w:pgMar w:top="426" w:right="1134" w:bottom="567" w:left="1418" w:header="720" w:footer="20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37" w:rsidRDefault="00704C37">
      <w:r>
        <w:separator/>
      </w:r>
    </w:p>
  </w:endnote>
  <w:endnote w:type="continuationSeparator" w:id="0">
    <w:p w:rsidR="00704C37" w:rsidRDefault="0070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8F" w:rsidRDefault="00013278">
    <w:pPr>
      <w:pStyle w:val="af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40970" cy="144145"/>
              <wp:effectExtent l="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28F" w:rsidRDefault="00C5328F">
                          <w:pPr>
                            <w:pStyle w:val="af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B4CFF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1.1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" stroked="f">
              <v:textbox inset=".15pt,.15pt,.15pt,.15pt">
                <w:txbxContent>
                  <w:p w:rsidR="00C5328F" w:rsidRDefault="00C5328F">
                    <w:pPr>
                      <w:pStyle w:val="aff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B4CFF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8F" w:rsidRDefault="00C532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37" w:rsidRDefault="00704C37">
      <w:r>
        <w:separator/>
      </w:r>
    </w:p>
  </w:footnote>
  <w:footnote w:type="continuationSeparator" w:id="0">
    <w:p w:rsidR="00704C37" w:rsidRDefault="0070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9"/>
        <w:szCs w:val="19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13" w:hanging="405"/>
      </w:pPr>
      <w:rPr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04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654683E"/>
    <w:multiLevelType w:val="multilevel"/>
    <w:tmpl w:val="F5D207A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онова Юлия Игоревна">
    <w15:presenceInfo w15:providerId="AD" w15:userId="S-1-5-21-1778430667-2033019328-1848965733-6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0"/>
    <w:rsid w:val="000011F7"/>
    <w:rsid w:val="000105BD"/>
    <w:rsid w:val="00013278"/>
    <w:rsid w:val="000152AE"/>
    <w:rsid w:val="00015AE0"/>
    <w:rsid w:val="000212EC"/>
    <w:rsid w:val="00027380"/>
    <w:rsid w:val="00031DC6"/>
    <w:rsid w:val="00057D28"/>
    <w:rsid w:val="00060063"/>
    <w:rsid w:val="0009176A"/>
    <w:rsid w:val="000A46DE"/>
    <w:rsid w:val="000B0690"/>
    <w:rsid w:val="000B17DE"/>
    <w:rsid w:val="000B4CFF"/>
    <w:rsid w:val="000C2D59"/>
    <w:rsid w:val="000E0FF2"/>
    <w:rsid w:val="00103137"/>
    <w:rsid w:val="00106ACE"/>
    <w:rsid w:val="0015237D"/>
    <w:rsid w:val="0015247F"/>
    <w:rsid w:val="00160952"/>
    <w:rsid w:val="0016131B"/>
    <w:rsid w:val="001805FB"/>
    <w:rsid w:val="001A246F"/>
    <w:rsid w:val="001B4095"/>
    <w:rsid w:val="001B5F21"/>
    <w:rsid w:val="001B7981"/>
    <w:rsid w:val="001C4276"/>
    <w:rsid w:val="001C4346"/>
    <w:rsid w:val="001C6930"/>
    <w:rsid w:val="001E5352"/>
    <w:rsid w:val="00220836"/>
    <w:rsid w:val="0022755D"/>
    <w:rsid w:val="0024101D"/>
    <w:rsid w:val="002B0DF8"/>
    <w:rsid w:val="002D2301"/>
    <w:rsid w:val="002D32E3"/>
    <w:rsid w:val="002D3678"/>
    <w:rsid w:val="00303E6C"/>
    <w:rsid w:val="00322074"/>
    <w:rsid w:val="003270F1"/>
    <w:rsid w:val="0034215C"/>
    <w:rsid w:val="00347C54"/>
    <w:rsid w:val="003524C2"/>
    <w:rsid w:val="003634F0"/>
    <w:rsid w:val="003717C1"/>
    <w:rsid w:val="003B1498"/>
    <w:rsid w:val="003D66B9"/>
    <w:rsid w:val="003E7FA2"/>
    <w:rsid w:val="004177C3"/>
    <w:rsid w:val="004324CE"/>
    <w:rsid w:val="0047248D"/>
    <w:rsid w:val="004810DC"/>
    <w:rsid w:val="00484BE6"/>
    <w:rsid w:val="004A1258"/>
    <w:rsid w:val="004C7D48"/>
    <w:rsid w:val="004F1AB5"/>
    <w:rsid w:val="004F24A1"/>
    <w:rsid w:val="0051192F"/>
    <w:rsid w:val="00514BF9"/>
    <w:rsid w:val="00521068"/>
    <w:rsid w:val="005216F9"/>
    <w:rsid w:val="00531E7F"/>
    <w:rsid w:val="0054449E"/>
    <w:rsid w:val="00546316"/>
    <w:rsid w:val="0057199C"/>
    <w:rsid w:val="00580DF2"/>
    <w:rsid w:val="00594AE0"/>
    <w:rsid w:val="005D6D62"/>
    <w:rsid w:val="005E1231"/>
    <w:rsid w:val="005E653F"/>
    <w:rsid w:val="005E70BF"/>
    <w:rsid w:val="006231A8"/>
    <w:rsid w:val="006538B2"/>
    <w:rsid w:val="00672B78"/>
    <w:rsid w:val="00682BA9"/>
    <w:rsid w:val="00692C99"/>
    <w:rsid w:val="006B4947"/>
    <w:rsid w:val="006D0C22"/>
    <w:rsid w:val="006D19A1"/>
    <w:rsid w:val="006D4363"/>
    <w:rsid w:val="006D60B6"/>
    <w:rsid w:val="006E0CE8"/>
    <w:rsid w:val="006E3B18"/>
    <w:rsid w:val="007034E4"/>
    <w:rsid w:val="00704C37"/>
    <w:rsid w:val="00735C79"/>
    <w:rsid w:val="00747AA9"/>
    <w:rsid w:val="00756325"/>
    <w:rsid w:val="00771B2C"/>
    <w:rsid w:val="0078192D"/>
    <w:rsid w:val="00785A1A"/>
    <w:rsid w:val="007B5E6A"/>
    <w:rsid w:val="007D4976"/>
    <w:rsid w:val="007E4F79"/>
    <w:rsid w:val="007F59C9"/>
    <w:rsid w:val="00805D38"/>
    <w:rsid w:val="008337B9"/>
    <w:rsid w:val="00837C7D"/>
    <w:rsid w:val="00840BC1"/>
    <w:rsid w:val="00847E1D"/>
    <w:rsid w:val="00854602"/>
    <w:rsid w:val="00875A8E"/>
    <w:rsid w:val="00885CBC"/>
    <w:rsid w:val="008B450D"/>
    <w:rsid w:val="008B7808"/>
    <w:rsid w:val="008C1BCE"/>
    <w:rsid w:val="008F35C6"/>
    <w:rsid w:val="00920527"/>
    <w:rsid w:val="00925326"/>
    <w:rsid w:val="00932971"/>
    <w:rsid w:val="00933E3E"/>
    <w:rsid w:val="00942BA7"/>
    <w:rsid w:val="009772E4"/>
    <w:rsid w:val="0098453F"/>
    <w:rsid w:val="0099230E"/>
    <w:rsid w:val="009A3B11"/>
    <w:rsid w:val="009A613A"/>
    <w:rsid w:val="009B0BAB"/>
    <w:rsid w:val="009E3E29"/>
    <w:rsid w:val="00A20D5A"/>
    <w:rsid w:val="00A24B8E"/>
    <w:rsid w:val="00A24CB8"/>
    <w:rsid w:val="00A42FC6"/>
    <w:rsid w:val="00A473A4"/>
    <w:rsid w:val="00A50D32"/>
    <w:rsid w:val="00A52BEA"/>
    <w:rsid w:val="00A564C0"/>
    <w:rsid w:val="00A80B1E"/>
    <w:rsid w:val="00AC1443"/>
    <w:rsid w:val="00AF7DDF"/>
    <w:rsid w:val="00B02396"/>
    <w:rsid w:val="00B07F22"/>
    <w:rsid w:val="00B22D54"/>
    <w:rsid w:val="00B3440D"/>
    <w:rsid w:val="00B52EA5"/>
    <w:rsid w:val="00B671F2"/>
    <w:rsid w:val="00B9182F"/>
    <w:rsid w:val="00BA4A9C"/>
    <w:rsid w:val="00BB0DAC"/>
    <w:rsid w:val="00BD4BA6"/>
    <w:rsid w:val="00BE0F6B"/>
    <w:rsid w:val="00BF0810"/>
    <w:rsid w:val="00BF5A58"/>
    <w:rsid w:val="00C25639"/>
    <w:rsid w:val="00C37954"/>
    <w:rsid w:val="00C4674B"/>
    <w:rsid w:val="00C5328F"/>
    <w:rsid w:val="00C54260"/>
    <w:rsid w:val="00C60D30"/>
    <w:rsid w:val="00C66DA5"/>
    <w:rsid w:val="00C75D71"/>
    <w:rsid w:val="00C83866"/>
    <w:rsid w:val="00CE5FF7"/>
    <w:rsid w:val="00D13C82"/>
    <w:rsid w:val="00D334DF"/>
    <w:rsid w:val="00D63FC6"/>
    <w:rsid w:val="00D81E88"/>
    <w:rsid w:val="00DC2032"/>
    <w:rsid w:val="00DE41A3"/>
    <w:rsid w:val="00E20889"/>
    <w:rsid w:val="00E257EF"/>
    <w:rsid w:val="00E268B6"/>
    <w:rsid w:val="00E30844"/>
    <w:rsid w:val="00E35D7E"/>
    <w:rsid w:val="00E4441A"/>
    <w:rsid w:val="00E61570"/>
    <w:rsid w:val="00EB687F"/>
    <w:rsid w:val="00ED3034"/>
    <w:rsid w:val="00F17E2B"/>
    <w:rsid w:val="00F22FD5"/>
    <w:rsid w:val="00F54816"/>
    <w:rsid w:val="00F60EDE"/>
    <w:rsid w:val="00F618C2"/>
    <w:rsid w:val="00F71F62"/>
    <w:rsid w:val="00F81B40"/>
    <w:rsid w:val="00F8694D"/>
    <w:rsid w:val="00FB5BDB"/>
    <w:rsid w:val="00FE0B04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19"/>
      <w:szCs w:val="19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19"/>
      <w:szCs w:val="19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apple-style-span">
    <w:name w:val="apple-style-span"/>
    <w:basedOn w:val="12"/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2"/>
  </w:style>
  <w:style w:type="character" w:customStyle="1" w:styleId="a7">
    <w:name w:val="Знак Знак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</w:style>
  <w:style w:type="character" w:customStyle="1" w:styleId="a9">
    <w:name w:val="Основной текст Знак"/>
    <w:rPr>
      <w:color w:val="000000"/>
      <w:sz w:val="25"/>
      <w:szCs w:val="25"/>
      <w:shd w:val="clear" w:color="auto" w:fill="FFFFFF"/>
    </w:rPr>
  </w:style>
  <w:style w:type="character" w:customStyle="1" w:styleId="aa">
    <w:name w:val="Утратил силу"/>
    <w:rPr>
      <w:b w:val="0"/>
      <w:strike/>
      <w:color w:val="666600"/>
    </w:rPr>
  </w:style>
  <w:style w:type="character" w:customStyle="1" w:styleId="ab">
    <w:name w:val="Гипертекстовая ссылка"/>
    <w:rPr>
      <w:b w:val="0"/>
      <w:color w:val="106BBE"/>
    </w:rPr>
  </w:style>
  <w:style w:type="character" w:customStyle="1" w:styleId="ac">
    <w:name w:val="Цветовое выделение"/>
    <w:rPr>
      <w:b/>
      <w:color w:val="26282F"/>
    </w:rPr>
  </w:style>
  <w:style w:type="character" w:customStyle="1" w:styleId="ad">
    <w:name w:val="Продолжение ссылки"/>
    <w:rPr>
      <w:b w:val="0"/>
      <w:color w:val="106BBE"/>
    </w:rPr>
  </w:style>
  <w:style w:type="character" w:customStyle="1" w:styleId="ae">
    <w:name w:val="Найденные слова"/>
    <w:rPr>
      <w:shd w:val="clear" w:color="auto" w:fill="FFF580"/>
    </w:rPr>
  </w:style>
  <w:style w:type="character" w:customStyle="1" w:styleId="af">
    <w:name w:val="Не вступил в силу"/>
    <w:rPr>
      <w:color w:val="000000"/>
      <w:shd w:val="clear" w:color="auto" w:fill="D8EDE8"/>
    </w:rPr>
  </w:style>
  <w:style w:type="character" w:customStyle="1" w:styleId="af0">
    <w:name w:val="Опечатки"/>
    <w:rPr>
      <w:color w:val="FF0000"/>
    </w:rPr>
  </w:style>
  <w:style w:type="character" w:customStyle="1" w:styleId="af1">
    <w:name w:val="Активная гипертекстовая ссылка"/>
    <w:rPr>
      <w:b w:val="0"/>
      <w:color w:val="106BBE"/>
      <w:u w:val="single"/>
    </w:rPr>
  </w:style>
  <w:style w:type="character" w:customStyle="1" w:styleId="af2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3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4">
    <w:name w:val="Заголовок своего сообщения"/>
    <w:rPr>
      <w:b/>
      <w:color w:val="26282F"/>
    </w:rPr>
  </w:style>
  <w:style w:type="character" w:customStyle="1" w:styleId="af5">
    <w:name w:val="Заголовок чужого сообщения"/>
    <w:rPr>
      <w:b/>
      <w:color w:val="FF0000"/>
    </w:rPr>
  </w:style>
  <w:style w:type="character" w:customStyle="1" w:styleId="af6">
    <w:name w:val="Выделение для Базового Поиска"/>
    <w:rPr>
      <w:b/>
      <w:color w:val="0058A9"/>
    </w:rPr>
  </w:style>
  <w:style w:type="character" w:customStyle="1" w:styleId="af7">
    <w:name w:val="Выделение для Базового Поиска (курсив)"/>
    <w:rPr>
      <w:b/>
      <w:i/>
      <w:color w:val="0058A9"/>
    </w:rPr>
  </w:style>
  <w:style w:type="character" w:customStyle="1" w:styleId="af8">
    <w:name w:val="Ссылка на утративший силу документ"/>
    <w:rPr>
      <w:b w:val="0"/>
      <w:color w:val="749232"/>
    </w:rPr>
  </w:style>
  <w:style w:type="character" w:customStyle="1" w:styleId="af9">
    <w:name w:val="Сравнение редакций"/>
    <w:rPr>
      <w:b w:val="0"/>
    </w:rPr>
  </w:style>
  <w:style w:type="character" w:customStyle="1" w:styleId="afa">
    <w:name w:val="Цветовое выделение для Текст"/>
    <w:rPr>
      <w:sz w:val="24"/>
    </w:rPr>
  </w:style>
  <w:style w:type="character" w:customStyle="1" w:styleId="NumberingSymbols">
    <w:name w:val="Numbering Symbols"/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styleId="afb">
    <w:name w:val="Strong"/>
    <w:qFormat/>
    <w:rPr>
      <w:rFonts w:cs="Times New Roman"/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autoSpaceDE w:val="0"/>
      <w:jc w:val="both"/>
    </w:pPr>
    <w:rPr>
      <w:color w:val="000000"/>
      <w:sz w:val="25"/>
      <w:szCs w:val="25"/>
    </w:rPr>
  </w:style>
  <w:style w:type="paragraph" w:styleId="afc">
    <w:name w:val="List"/>
    <w:basedOn w:val="a1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0">
    <w:name w:val="Указатель11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0">
    <w:name w:val="Указатель10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e">
    <w:name w:val="Normal (Web)"/>
    <w:basedOn w:val="a"/>
    <w:pPr>
      <w:spacing w:before="280" w:after="280" w:line="225" w:lineRule="atLeast"/>
    </w:pPr>
    <w:rPr>
      <w:color w:val="000000"/>
      <w:sz w:val="18"/>
      <w:szCs w:val="18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1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5">
    <w:name w:val="Блочная цитата"/>
    <w:basedOn w:val="a"/>
    <w:pPr>
      <w:spacing w:after="283"/>
      <w:ind w:left="567" w:right="567"/>
    </w:pPr>
  </w:style>
  <w:style w:type="paragraph" w:styleId="aff6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f7">
    <w:name w:val="Таблицы (моноширинный)"/>
    <w:basedOn w:val="a"/>
    <w:rPr>
      <w:rFonts w:ascii="Courier New" w:hAnsi="Courier New" w:cs="Courier New"/>
    </w:rPr>
  </w:style>
  <w:style w:type="paragraph" w:customStyle="1" w:styleId="aff8">
    <w:name w:val="Комментарий"/>
    <w:pPr>
      <w:widowControl w:val="0"/>
      <w:suppressAutoHyphens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9">
    <w:name w:val="Моноширинный"/>
    <w:basedOn w:val="a"/>
    <w:rPr>
      <w:rFonts w:ascii="Courier New" w:hAnsi="Courier New" w:cs="Courier New"/>
    </w:rPr>
  </w:style>
  <w:style w:type="paragraph" w:customStyle="1" w:styleId="affa">
    <w:name w:val="Текст (справка)"/>
    <w:basedOn w:val="a"/>
    <w:pPr>
      <w:ind w:left="170" w:right="170"/>
    </w:pPr>
  </w:style>
  <w:style w:type="paragraph" w:customStyle="1" w:styleId="affb">
    <w:name w:val="Заголовок статьи"/>
    <w:basedOn w:val="a"/>
    <w:pPr>
      <w:ind w:left="1612" w:hanging="892"/>
      <w:jc w:val="both"/>
    </w:pPr>
  </w:style>
  <w:style w:type="paragraph" w:customStyle="1" w:styleId="affc">
    <w:name w:val="Прижатый влево"/>
    <w:basedOn w:val="a"/>
  </w:style>
  <w:style w:type="paragraph" w:customStyle="1" w:styleId="affd">
    <w:name w:val="Нормальный (таблица)"/>
    <w:basedOn w:val="a"/>
    <w:pPr>
      <w:jc w:val="both"/>
    </w:pPr>
  </w:style>
  <w:style w:type="paragraph" w:customStyle="1" w:styleId="affe">
    <w:name w:val="Текст (лев. подпись)"/>
    <w:basedOn w:val="a"/>
  </w:style>
  <w:style w:type="paragraph" w:customStyle="1" w:styleId="afff">
    <w:name w:val="Текст (прав. подпись)"/>
    <w:basedOn w:val="a"/>
    <w:pPr>
      <w:jc w:val="right"/>
    </w:pPr>
  </w:style>
  <w:style w:type="paragraph" w:customStyle="1" w:styleId="afff0">
    <w:name w:val="Текст в таблице"/>
    <w:basedOn w:val="affd"/>
    <w:pPr>
      <w:ind w:firstLine="500"/>
    </w:pPr>
  </w:style>
  <w:style w:type="paragraph" w:customStyle="1" w:styleId="afff1">
    <w:name w:val="Технический комментарий"/>
    <w:basedOn w:val="a"/>
    <w:rPr>
      <w:color w:val="463F31"/>
      <w:shd w:val="clear" w:color="auto" w:fill="FFFFA6"/>
    </w:rPr>
  </w:style>
  <w:style w:type="paragraph" w:customStyle="1" w:styleId="afff2">
    <w:name w:val="Информация об изменениях документа"/>
    <w:basedOn w:val="aff8"/>
    <w:rPr>
      <w:i/>
    </w:rPr>
  </w:style>
  <w:style w:type="paragraph" w:customStyle="1" w:styleId="afff3">
    <w:name w:val="Комментарий пользователя"/>
    <w:basedOn w:val="aff8"/>
    <w:rPr>
      <w:shd w:val="clear" w:color="auto" w:fill="FFDFE0"/>
    </w:rPr>
  </w:style>
  <w:style w:type="paragraph" w:customStyle="1" w:styleId="afff4">
    <w:name w:val="Оглавление"/>
    <w:basedOn w:val="aff7"/>
    <w:pPr>
      <w:ind w:left="140"/>
    </w:pPr>
  </w:style>
  <w:style w:type="paragraph" w:customStyle="1" w:styleId="afff5">
    <w:name w:val="Словарная статья"/>
    <w:basedOn w:val="a"/>
    <w:pPr>
      <w:ind w:right="118"/>
      <w:jc w:val="both"/>
    </w:pPr>
  </w:style>
  <w:style w:type="paragraph" w:customStyle="1" w:styleId="afff6">
    <w:name w:val="Колонтитул (левый)"/>
    <w:basedOn w:val="affe"/>
    <w:rPr>
      <w:sz w:val="14"/>
    </w:rPr>
  </w:style>
  <w:style w:type="paragraph" w:customStyle="1" w:styleId="afff7">
    <w:name w:val="Колонтитул (правый)"/>
    <w:basedOn w:val="afff"/>
    <w:rPr>
      <w:sz w:val="14"/>
    </w:rPr>
  </w:style>
  <w:style w:type="paragraph" w:customStyle="1" w:styleId="afff8">
    <w:name w:val="Основное меню (преемственное)"/>
    <w:basedOn w:val="a"/>
    <w:pPr>
      <w:ind w:firstLine="720"/>
      <w:jc w:val="both"/>
    </w:pPr>
    <w:rPr>
      <w:rFonts w:ascii="Verdana" w:hAnsi="Verdana" w:cs="Verdana"/>
      <w:sz w:val="22"/>
    </w:rPr>
  </w:style>
  <w:style w:type="paragraph" w:customStyle="1" w:styleId="afff9">
    <w:name w:val="Постоянная часть"/>
    <w:basedOn w:val="afff8"/>
    <w:rPr>
      <w:sz w:val="20"/>
    </w:rPr>
  </w:style>
  <w:style w:type="paragraph" w:customStyle="1" w:styleId="afffa">
    <w:name w:val="Переменная часть"/>
    <w:basedOn w:val="afff8"/>
    <w:rPr>
      <w:sz w:val="18"/>
    </w:rPr>
  </w:style>
  <w:style w:type="paragraph" w:customStyle="1" w:styleId="afffb">
    <w:name w:val="Интерактивный заголовок"/>
    <w:basedOn w:val="a0"/>
    <w:rPr>
      <w:rFonts w:ascii="Verdana" w:hAnsi="Verdana" w:cs="Verdana"/>
      <w:color w:val="0058A9"/>
      <w:sz w:val="22"/>
      <w:shd w:val="clear" w:color="auto" w:fill="D4D0C8"/>
    </w:rPr>
  </w:style>
  <w:style w:type="paragraph" w:customStyle="1" w:styleId="afffc">
    <w:name w:val="Центрированный (таблица)"/>
    <w:basedOn w:val="affd"/>
    <w:pPr>
      <w:jc w:val="center"/>
    </w:pPr>
  </w:style>
  <w:style w:type="paragraph" w:customStyle="1" w:styleId="afffd">
    <w:name w:val="Необходимые документы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e">
    <w:name w:val="Куда обратиться?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">
    <w:name w:val="Внимание: недобросовестность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0">
    <w:name w:val="Внимание: криминал!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Примечание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Пример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Информация об изменениях"/>
    <w:pPr>
      <w:widowControl w:val="0"/>
      <w:suppressAutoHyphens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4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ffff5">
    <w:name w:val="Подвал для информации об изменениях"/>
    <w:basedOn w:val="1"/>
    <w:pPr>
      <w:numPr>
        <w:numId w:val="0"/>
      </w:numPr>
      <w:spacing w:before="108" w:after="108"/>
      <w:jc w:val="center"/>
    </w:pPr>
    <w:rPr>
      <w:b w:val="0"/>
      <w:color w:val="26282F"/>
      <w:sz w:val="18"/>
    </w:rPr>
  </w:style>
  <w:style w:type="paragraph" w:customStyle="1" w:styleId="affff6">
    <w:name w:val="Текст информации об изменениях"/>
    <w:basedOn w:val="a"/>
    <w:pPr>
      <w:ind w:firstLine="720"/>
      <w:jc w:val="both"/>
    </w:pPr>
    <w:rPr>
      <w:color w:val="353842"/>
      <w:sz w:val="18"/>
    </w:rPr>
  </w:style>
  <w:style w:type="paragraph" w:customStyle="1" w:styleId="affff7">
    <w:name w:val="Подзаголовок для информации об изменениях"/>
    <w:basedOn w:val="affff6"/>
    <w:rPr>
      <w:b/>
    </w:rPr>
  </w:style>
  <w:style w:type="paragraph" w:customStyle="1" w:styleId="affff8">
    <w:name w:val="Заголовок группы контролов"/>
    <w:basedOn w:val="a"/>
    <w:pPr>
      <w:ind w:firstLine="720"/>
      <w:jc w:val="both"/>
    </w:pPr>
    <w:rPr>
      <w:b/>
      <w:color w:val="000000"/>
    </w:rPr>
  </w:style>
  <w:style w:type="paragraph" w:customStyle="1" w:styleId="affff9">
    <w:name w:val="Заголовок распахивающейся части диалога"/>
    <w:basedOn w:val="a"/>
    <w:pPr>
      <w:ind w:firstLine="720"/>
      <w:jc w:val="both"/>
    </w:pPr>
    <w:rPr>
      <w:i/>
      <w:color w:val="000080"/>
      <w:sz w:val="22"/>
    </w:rPr>
  </w:style>
  <w:style w:type="paragraph" w:customStyle="1" w:styleId="affffa">
    <w:name w:val="Ссылка на официальную публикацию"/>
    <w:basedOn w:val="a"/>
    <w:pPr>
      <w:ind w:firstLine="720"/>
      <w:jc w:val="both"/>
    </w:pPr>
  </w:style>
  <w:style w:type="paragraph" w:customStyle="1" w:styleId="affffb">
    <w:name w:val="Подчёркнуный текст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ind w:firstLine="720"/>
      <w:jc w:val="both"/>
    </w:pPr>
  </w:style>
  <w:style w:type="paragraph" w:customStyle="1" w:styleId="affffc">
    <w:name w:val="Внимание"/>
    <w:basedOn w:val="a"/>
    <w:rPr>
      <w:shd w:val="clear" w:color="auto" w:fill="F5F3DA"/>
    </w:rPr>
  </w:style>
  <w:style w:type="paragraph" w:customStyle="1" w:styleId="affffd">
    <w:name w:val="Напишите нам"/>
    <w:basedOn w:val="a"/>
    <w:rPr>
      <w:sz w:val="20"/>
      <w:shd w:val="clear" w:color="auto" w:fill="EFFFAD"/>
    </w:rPr>
  </w:style>
  <w:style w:type="paragraph" w:customStyle="1" w:styleId="affffe">
    <w:name w:val="Текст ЭР (см. также)"/>
    <w:basedOn w:val="a"/>
    <w:pPr>
      <w:spacing w:before="200"/>
    </w:pPr>
    <w:rPr>
      <w:sz w:val="20"/>
    </w:rPr>
  </w:style>
  <w:style w:type="paragraph" w:customStyle="1" w:styleId="afffff">
    <w:name w:val="Заголовок ЭР (левое окно)"/>
    <w:basedOn w:val="a"/>
    <w:pPr>
      <w:spacing w:before="300" w:after="250"/>
      <w:jc w:val="center"/>
    </w:pPr>
    <w:rPr>
      <w:b/>
      <w:color w:val="26282F"/>
      <w:sz w:val="26"/>
    </w:rPr>
  </w:style>
  <w:style w:type="paragraph" w:customStyle="1" w:styleId="afffff0">
    <w:name w:val="Заголовок ЭР (правое окно)"/>
    <w:basedOn w:val="afffff"/>
    <w:pPr>
      <w:jc w:val="left"/>
    </w:pPr>
  </w:style>
  <w:style w:type="paragraph" w:customStyle="1" w:styleId="-">
    <w:name w:val="ЭР-содержание (правое окно)"/>
    <w:basedOn w:val="a"/>
    <w:pPr>
      <w:spacing w:before="300"/>
    </w:pPr>
  </w:style>
  <w:style w:type="paragraph" w:customStyle="1" w:styleId="afffff1">
    <w:name w:val="Формула"/>
    <w:basedOn w:val="a"/>
    <w:rPr>
      <w:shd w:val="clear" w:color="auto" w:fill="F5F3DA"/>
    </w:rPr>
  </w:style>
  <w:style w:type="paragraph" w:customStyle="1" w:styleId="afffff2">
    <w:name w:val="Дочерний элемент списка"/>
    <w:basedOn w:val="a"/>
    <w:pPr>
      <w:jc w:val="both"/>
    </w:pPr>
    <w:rPr>
      <w:color w:val="868381"/>
      <w:sz w:val="20"/>
    </w:rPr>
  </w:style>
  <w:style w:type="paragraph" w:customStyle="1" w:styleId="24">
    <w:name w:val="Обзор изменений документа 2"/>
    <w:pPr>
      <w:widowControl w:val="0"/>
      <w:suppressAutoHyphens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6">
    <w:name w:val="Обзор изменений документа 1"/>
    <w:basedOn w:val="a"/>
    <w:pPr>
      <w:jc w:val="center"/>
    </w:pPr>
    <w:rPr>
      <w:i/>
      <w:color w:val="800080"/>
    </w:rPr>
  </w:style>
  <w:style w:type="paragraph" w:customStyle="1" w:styleId="afffff3">
    <w:name w:val="Основное меню (по умолчанию)"/>
    <w:basedOn w:val="a"/>
    <w:pPr>
      <w:ind w:firstLine="720"/>
      <w:jc w:val="both"/>
    </w:pPr>
    <w:rPr>
      <w:sz w:val="20"/>
    </w:rPr>
  </w:style>
  <w:style w:type="paragraph" w:customStyle="1" w:styleId="afffff4">
    <w:name w:val="Подсказки для контекста"/>
    <w:basedOn w:val="a"/>
    <w:pPr>
      <w:ind w:firstLine="720"/>
    </w:pPr>
    <w:rPr>
      <w:color w:val="000000"/>
      <w:sz w:val="16"/>
    </w:rPr>
  </w:style>
  <w:style w:type="paragraph" w:customStyle="1" w:styleId="Framecontents">
    <w:name w:val="Frame contents"/>
    <w:basedOn w:val="a1"/>
  </w:style>
  <w:style w:type="paragraph" w:customStyle="1" w:styleId="afffff5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 w:val="0"/>
      <w:ind w:firstLine="720"/>
      <w:jc w:val="both"/>
    </w:pPr>
  </w:style>
  <w:style w:type="paragraph" w:styleId="afffff6">
    <w:name w:val="No Spacing"/>
    <w:link w:val="afffff7"/>
    <w:qFormat/>
    <w:rsid w:val="00B22D54"/>
    <w:rPr>
      <w:rFonts w:ascii="Calibri" w:hAnsi="Calibri"/>
      <w:color w:val="000000"/>
      <w:sz w:val="22"/>
    </w:rPr>
  </w:style>
  <w:style w:type="character" w:customStyle="1" w:styleId="afffff7">
    <w:name w:val="Без интервала Знак"/>
    <w:link w:val="afffff6"/>
    <w:rsid w:val="00B22D54"/>
    <w:rPr>
      <w:rFonts w:ascii="Calibri" w:hAnsi="Calibri"/>
      <w:color w:val="000000"/>
      <w:sz w:val="22"/>
    </w:rPr>
  </w:style>
  <w:style w:type="paragraph" w:styleId="afffff8">
    <w:name w:val="List Paragraph"/>
    <w:basedOn w:val="a"/>
    <w:uiPriority w:val="34"/>
    <w:qFormat/>
    <w:rsid w:val="004324CE"/>
    <w:pPr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19"/>
      <w:szCs w:val="19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sz w:val="19"/>
      <w:szCs w:val="19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apple-style-span">
    <w:name w:val="apple-style-span"/>
    <w:basedOn w:val="12"/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2"/>
  </w:style>
  <w:style w:type="character" w:customStyle="1" w:styleId="a7">
    <w:name w:val="Знак Знак"/>
    <w:rPr>
      <w:rFonts w:ascii="Tahoma" w:hAnsi="Tahoma" w:cs="Tahoma"/>
      <w:sz w:val="16"/>
      <w:szCs w:val="16"/>
    </w:rPr>
  </w:style>
  <w:style w:type="character" w:customStyle="1" w:styleId="a8">
    <w:name w:val="Символ нумерации"/>
  </w:style>
  <w:style w:type="character" w:customStyle="1" w:styleId="a9">
    <w:name w:val="Основной текст Знак"/>
    <w:rPr>
      <w:color w:val="000000"/>
      <w:sz w:val="25"/>
      <w:szCs w:val="25"/>
      <w:shd w:val="clear" w:color="auto" w:fill="FFFFFF"/>
    </w:rPr>
  </w:style>
  <w:style w:type="character" w:customStyle="1" w:styleId="aa">
    <w:name w:val="Утратил силу"/>
    <w:rPr>
      <w:b w:val="0"/>
      <w:strike/>
      <w:color w:val="666600"/>
    </w:rPr>
  </w:style>
  <w:style w:type="character" w:customStyle="1" w:styleId="ab">
    <w:name w:val="Гипертекстовая ссылка"/>
    <w:rPr>
      <w:b w:val="0"/>
      <w:color w:val="106BBE"/>
    </w:rPr>
  </w:style>
  <w:style w:type="character" w:customStyle="1" w:styleId="ac">
    <w:name w:val="Цветовое выделение"/>
    <w:rPr>
      <w:b/>
      <w:color w:val="26282F"/>
    </w:rPr>
  </w:style>
  <w:style w:type="character" w:customStyle="1" w:styleId="ad">
    <w:name w:val="Продолжение ссылки"/>
    <w:rPr>
      <w:b w:val="0"/>
      <w:color w:val="106BBE"/>
    </w:rPr>
  </w:style>
  <w:style w:type="character" w:customStyle="1" w:styleId="ae">
    <w:name w:val="Найденные слова"/>
    <w:rPr>
      <w:shd w:val="clear" w:color="auto" w:fill="FFF580"/>
    </w:rPr>
  </w:style>
  <w:style w:type="character" w:customStyle="1" w:styleId="af">
    <w:name w:val="Не вступил в силу"/>
    <w:rPr>
      <w:color w:val="000000"/>
      <w:shd w:val="clear" w:color="auto" w:fill="D8EDE8"/>
    </w:rPr>
  </w:style>
  <w:style w:type="character" w:customStyle="1" w:styleId="af0">
    <w:name w:val="Опечатки"/>
    <w:rPr>
      <w:color w:val="FF0000"/>
    </w:rPr>
  </w:style>
  <w:style w:type="character" w:customStyle="1" w:styleId="af1">
    <w:name w:val="Активная гипертекстовая ссылка"/>
    <w:rPr>
      <w:b w:val="0"/>
      <w:color w:val="106BBE"/>
      <w:u w:val="single"/>
    </w:rPr>
  </w:style>
  <w:style w:type="character" w:customStyle="1" w:styleId="af2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3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4">
    <w:name w:val="Заголовок своего сообщения"/>
    <w:rPr>
      <w:b/>
      <w:color w:val="26282F"/>
    </w:rPr>
  </w:style>
  <w:style w:type="character" w:customStyle="1" w:styleId="af5">
    <w:name w:val="Заголовок чужого сообщения"/>
    <w:rPr>
      <w:b/>
      <w:color w:val="FF0000"/>
    </w:rPr>
  </w:style>
  <w:style w:type="character" w:customStyle="1" w:styleId="af6">
    <w:name w:val="Выделение для Базового Поиска"/>
    <w:rPr>
      <w:b/>
      <w:color w:val="0058A9"/>
    </w:rPr>
  </w:style>
  <w:style w:type="character" w:customStyle="1" w:styleId="af7">
    <w:name w:val="Выделение для Базового Поиска (курсив)"/>
    <w:rPr>
      <w:b/>
      <w:i/>
      <w:color w:val="0058A9"/>
    </w:rPr>
  </w:style>
  <w:style w:type="character" w:customStyle="1" w:styleId="af8">
    <w:name w:val="Ссылка на утративший силу документ"/>
    <w:rPr>
      <w:b w:val="0"/>
      <w:color w:val="749232"/>
    </w:rPr>
  </w:style>
  <w:style w:type="character" w:customStyle="1" w:styleId="af9">
    <w:name w:val="Сравнение редакций"/>
    <w:rPr>
      <w:b w:val="0"/>
    </w:rPr>
  </w:style>
  <w:style w:type="character" w:customStyle="1" w:styleId="afa">
    <w:name w:val="Цветовое выделение для Текст"/>
    <w:rPr>
      <w:sz w:val="24"/>
    </w:rPr>
  </w:style>
  <w:style w:type="character" w:customStyle="1" w:styleId="NumberingSymbols">
    <w:name w:val="Numbering Symbols"/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styleId="afb">
    <w:name w:val="Strong"/>
    <w:qFormat/>
    <w:rPr>
      <w:rFonts w:cs="Times New Roman"/>
      <w:b/>
      <w:bCs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autoSpaceDE w:val="0"/>
      <w:jc w:val="both"/>
    </w:pPr>
    <w:rPr>
      <w:color w:val="000000"/>
      <w:sz w:val="25"/>
      <w:szCs w:val="25"/>
    </w:rPr>
  </w:style>
  <w:style w:type="paragraph" w:styleId="afc">
    <w:name w:val="List"/>
    <w:basedOn w:val="a1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0">
    <w:name w:val="Указатель11"/>
    <w:basedOn w:val="a"/>
    <w:pPr>
      <w:suppressLineNumbers/>
    </w:pPr>
    <w:rPr>
      <w:rFonts w:cs="Ari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0">
    <w:name w:val="Указатель10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e">
    <w:name w:val="Normal (Web)"/>
    <w:basedOn w:val="a"/>
    <w:pPr>
      <w:spacing w:before="280" w:after="280" w:line="225" w:lineRule="atLeast"/>
    </w:pPr>
    <w:rPr>
      <w:color w:val="000000"/>
      <w:sz w:val="18"/>
      <w:szCs w:val="18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customStyle="1" w:styleId="aff4">
    <w:name w:val="Содержимое врезки"/>
    <w:basedOn w:val="a1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5">
    <w:name w:val="Блочная цитата"/>
    <w:basedOn w:val="a"/>
    <w:pPr>
      <w:spacing w:after="283"/>
      <w:ind w:left="567" w:right="567"/>
    </w:pPr>
  </w:style>
  <w:style w:type="paragraph" w:styleId="aff6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ff7">
    <w:name w:val="Таблицы (моноширинный)"/>
    <w:basedOn w:val="a"/>
    <w:rPr>
      <w:rFonts w:ascii="Courier New" w:hAnsi="Courier New" w:cs="Courier New"/>
    </w:rPr>
  </w:style>
  <w:style w:type="paragraph" w:customStyle="1" w:styleId="aff8">
    <w:name w:val="Комментарий"/>
    <w:pPr>
      <w:widowControl w:val="0"/>
      <w:suppressAutoHyphens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9">
    <w:name w:val="Моноширинный"/>
    <w:basedOn w:val="a"/>
    <w:rPr>
      <w:rFonts w:ascii="Courier New" w:hAnsi="Courier New" w:cs="Courier New"/>
    </w:rPr>
  </w:style>
  <w:style w:type="paragraph" w:customStyle="1" w:styleId="affa">
    <w:name w:val="Текст (справка)"/>
    <w:basedOn w:val="a"/>
    <w:pPr>
      <w:ind w:left="170" w:right="170"/>
    </w:pPr>
  </w:style>
  <w:style w:type="paragraph" w:customStyle="1" w:styleId="affb">
    <w:name w:val="Заголовок статьи"/>
    <w:basedOn w:val="a"/>
    <w:pPr>
      <w:ind w:left="1612" w:hanging="892"/>
      <w:jc w:val="both"/>
    </w:pPr>
  </w:style>
  <w:style w:type="paragraph" w:customStyle="1" w:styleId="affc">
    <w:name w:val="Прижатый влево"/>
    <w:basedOn w:val="a"/>
  </w:style>
  <w:style w:type="paragraph" w:customStyle="1" w:styleId="affd">
    <w:name w:val="Нормальный (таблица)"/>
    <w:basedOn w:val="a"/>
    <w:pPr>
      <w:jc w:val="both"/>
    </w:pPr>
  </w:style>
  <w:style w:type="paragraph" w:customStyle="1" w:styleId="affe">
    <w:name w:val="Текст (лев. подпись)"/>
    <w:basedOn w:val="a"/>
  </w:style>
  <w:style w:type="paragraph" w:customStyle="1" w:styleId="afff">
    <w:name w:val="Текст (прав. подпись)"/>
    <w:basedOn w:val="a"/>
    <w:pPr>
      <w:jc w:val="right"/>
    </w:pPr>
  </w:style>
  <w:style w:type="paragraph" w:customStyle="1" w:styleId="afff0">
    <w:name w:val="Текст в таблице"/>
    <w:basedOn w:val="affd"/>
    <w:pPr>
      <w:ind w:firstLine="500"/>
    </w:pPr>
  </w:style>
  <w:style w:type="paragraph" w:customStyle="1" w:styleId="afff1">
    <w:name w:val="Технический комментарий"/>
    <w:basedOn w:val="a"/>
    <w:rPr>
      <w:color w:val="463F31"/>
      <w:shd w:val="clear" w:color="auto" w:fill="FFFFA6"/>
    </w:rPr>
  </w:style>
  <w:style w:type="paragraph" w:customStyle="1" w:styleId="afff2">
    <w:name w:val="Информация об изменениях документа"/>
    <w:basedOn w:val="aff8"/>
    <w:rPr>
      <w:i/>
    </w:rPr>
  </w:style>
  <w:style w:type="paragraph" w:customStyle="1" w:styleId="afff3">
    <w:name w:val="Комментарий пользователя"/>
    <w:basedOn w:val="aff8"/>
    <w:rPr>
      <w:shd w:val="clear" w:color="auto" w:fill="FFDFE0"/>
    </w:rPr>
  </w:style>
  <w:style w:type="paragraph" w:customStyle="1" w:styleId="afff4">
    <w:name w:val="Оглавление"/>
    <w:basedOn w:val="aff7"/>
    <w:pPr>
      <w:ind w:left="140"/>
    </w:pPr>
  </w:style>
  <w:style w:type="paragraph" w:customStyle="1" w:styleId="afff5">
    <w:name w:val="Словарная статья"/>
    <w:basedOn w:val="a"/>
    <w:pPr>
      <w:ind w:right="118"/>
      <w:jc w:val="both"/>
    </w:pPr>
  </w:style>
  <w:style w:type="paragraph" w:customStyle="1" w:styleId="afff6">
    <w:name w:val="Колонтитул (левый)"/>
    <w:basedOn w:val="affe"/>
    <w:rPr>
      <w:sz w:val="14"/>
    </w:rPr>
  </w:style>
  <w:style w:type="paragraph" w:customStyle="1" w:styleId="afff7">
    <w:name w:val="Колонтитул (правый)"/>
    <w:basedOn w:val="afff"/>
    <w:rPr>
      <w:sz w:val="14"/>
    </w:rPr>
  </w:style>
  <w:style w:type="paragraph" w:customStyle="1" w:styleId="afff8">
    <w:name w:val="Основное меню (преемственное)"/>
    <w:basedOn w:val="a"/>
    <w:pPr>
      <w:ind w:firstLine="720"/>
      <w:jc w:val="both"/>
    </w:pPr>
    <w:rPr>
      <w:rFonts w:ascii="Verdana" w:hAnsi="Verdana" w:cs="Verdana"/>
      <w:sz w:val="22"/>
    </w:rPr>
  </w:style>
  <w:style w:type="paragraph" w:customStyle="1" w:styleId="afff9">
    <w:name w:val="Постоянная часть"/>
    <w:basedOn w:val="afff8"/>
    <w:rPr>
      <w:sz w:val="20"/>
    </w:rPr>
  </w:style>
  <w:style w:type="paragraph" w:customStyle="1" w:styleId="afffa">
    <w:name w:val="Переменная часть"/>
    <w:basedOn w:val="afff8"/>
    <w:rPr>
      <w:sz w:val="18"/>
    </w:rPr>
  </w:style>
  <w:style w:type="paragraph" w:customStyle="1" w:styleId="afffb">
    <w:name w:val="Интерактивный заголовок"/>
    <w:basedOn w:val="a0"/>
    <w:rPr>
      <w:rFonts w:ascii="Verdana" w:hAnsi="Verdana" w:cs="Verdana"/>
      <w:color w:val="0058A9"/>
      <w:sz w:val="22"/>
      <w:shd w:val="clear" w:color="auto" w:fill="D4D0C8"/>
    </w:rPr>
  </w:style>
  <w:style w:type="paragraph" w:customStyle="1" w:styleId="afffc">
    <w:name w:val="Центрированный (таблица)"/>
    <w:basedOn w:val="affd"/>
    <w:pPr>
      <w:jc w:val="center"/>
    </w:pPr>
  </w:style>
  <w:style w:type="paragraph" w:customStyle="1" w:styleId="afffd">
    <w:name w:val="Необходимые документы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e">
    <w:name w:val="Куда обратиться?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">
    <w:name w:val="Внимание: недобросовестность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0">
    <w:name w:val="Внимание: криминал!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Примечание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Пример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Информация об изменениях"/>
    <w:pPr>
      <w:widowControl w:val="0"/>
      <w:suppressAutoHyphens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4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ffff5">
    <w:name w:val="Подвал для информации об изменениях"/>
    <w:basedOn w:val="1"/>
    <w:pPr>
      <w:numPr>
        <w:numId w:val="0"/>
      </w:numPr>
      <w:spacing w:before="108" w:after="108"/>
      <w:jc w:val="center"/>
    </w:pPr>
    <w:rPr>
      <w:b w:val="0"/>
      <w:color w:val="26282F"/>
      <w:sz w:val="18"/>
    </w:rPr>
  </w:style>
  <w:style w:type="paragraph" w:customStyle="1" w:styleId="affff6">
    <w:name w:val="Текст информации об изменениях"/>
    <w:basedOn w:val="a"/>
    <w:pPr>
      <w:ind w:firstLine="720"/>
      <w:jc w:val="both"/>
    </w:pPr>
    <w:rPr>
      <w:color w:val="353842"/>
      <w:sz w:val="18"/>
    </w:rPr>
  </w:style>
  <w:style w:type="paragraph" w:customStyle="1" w:styleId="affff7">
    <w:name w:val="Подзаголовок для информации об изменениях"/>
    <w:basedOn w:val="affff6"/>
    <w:rPr>
      <w:b/>
    </w:rPr>
  </w:style>
  <w:style w:type="paragraph" w:customStyle="1" w:styleId="affff8">
    <w:name w:val="Заголовок группы контролов"/>
    <w:basedOn w:val="a"/>
    <w:pPr>
      <w:ind w:firstLine="720"/>
      <w:jc w:val="both"/>
    </w:pPr>
    <w:rPr>
      <w:b/>
      <w:color w:val="000000"/>
    </w:rPr>
  </w:style>
  <w:style w:type="paragraph" w:customStyle="1" w:styleId="affff9">
    <w:name w:val="Заголовок распахивающейся части диалога"/>
    <w:basedOn w:val="a"/>
    <w:pPr>
      <w:ind w:firstLine="720"/>
      <w:jc w:val="both"/>
    </w:pPr>
    <w:rPr>
      <w:i/>
      <w:color w:val="000080"/>
      <w:sz w:val="22"/>
    </w:rPr>
  </w:style>
  <w:style w:type="paragraph" w:customStyle="1" w:styleId="affffa">
    <w:name w:val="Ссылка на официальную публикацию"/>
    <w:basedOn w:val="a"/>
    <w:pPr>
      <w:ind w:firstLine="720"/>
      <w:jc w:val="both"/>
    </w:pPr>
  </w:style>
  <w:style w:type="paragraph" w:customStyle="1" w:styleId="affffb">
    <w:name w:val="Подчёркнуный текст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ind w:firstLine="720"/>
      <w:jc w:val="both"/>
    </w:pPr>
  </w:style>
  <w:style w:type="paragraph" w:customStyle="1" w:styleId="affffc">
    <w:name w:val="Внимание"/>
    <w:basedOn w:val="a"/>
    <w:rPr>
      <w:shd w:val="clear" w:color="auto" w:fill="F5F3DA"/>
    </w:rPr>
  </w:style>
  <w:style w:type="paragraph" w:customStyle="1" w:styleId="affffd">
    <w:name w:val="Напишите нам"/>
    <w:basedOn w:val="a"/>
    <w:rPr>
      <w:sz w:val="20"/>
      <w:shd w:val="clear" w:color="auto" w:fill="EFFFAD"/>
    </w:rPr>
  </w:style>
  <w:style w:type="paragraph" w:customStyle="1" w:styleId="affffe">
    <w:name w:val="Текст ЭР (см. также)"/>
    <w:basedOn w:val="a"/>
    <w:pPr>
      <w:spacing w:before="200"/>
    </w:pPr>
    <w:rPr>
      <w:sz w:val="20"/>
    </w:rPr>
  </w:style>
  <w:style w:type="paragraph" w:customStyle="1" w:styleId="afffff">
    <w:name w:val="Заголовок ЭР (левое окно)"/>
    <w:basedOn w:val="a"/>
    <w:pPr>
      <w:spacing w:before="300" w:after="250"/>
      <w:jc w:val="center"/>
    </w:pPr>
    <w:rPr>
      <w:b/>
      <w:color w:val="26282F"/>
      <w:sz w:val="26"/>
    </w:rPr>
  </w:style>
  <w:style w:type="paragraph" w:customStyle="1" w:styleId="afffff0">
    <w:name w:val="Заголовок ЭР (правое окно)"/>
    <w:basedOn w:val="afffff"/>
    <w:pPr>
      <w:jc w:val="left"/>
    </w:pPr>
  </w:style>
  <w:style w:type="paragraph" w:customStyle="1" w:styleId="-">
    <w:name w:val="ЭР-содержание (правое окно)"/>
    <w:basedOn w:val="a"/>
    <w:pPr>
      <w:spacing w:before="300"/>
    </w:pPr>
  </w:style>
  <w:style w:type="paragraph" w:customStyle="1" w:styleId="afffff1">
    <w:name w:val="Формула"/>
    <w:basedOn w:val="a"/>
    <w:rPr>
      <w:shd w:val="clear" w:color="auto" w:fill="F5F3DA"/>
    </w:rPr>
  </w:style>
  <w:style w:type="paragraph" w:customStyle="1" w:styleId="afffff2">
    <w:name w:val="Дочерний элемент списка"/>
    <w:basedOn w:val="a"/>
    <w:pPr>
      <w:jc w:val="both"/>
    </w:pPr>
    <w:rPr>
      <w:color w:val="868381"/>
      <w:sz w:val="20"/>
    </w:rPr>
  </w:style>
  <w:style w:type="paragraph" w:customStyle="1" w:styleId="24">
    <w:name w:val="Обзор изменений документа 2"/>
    <w:pPr>
      <w:widowControl w:val="0"/>
      <w:suppressAutoHyphens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6">
    <w:name w:val="Обзор изменений документа 1"/>
    <w:basedOn w:val="a"/>
    <w:pPr>
      <w:jc w:val="center"/>
    </w:pPr>
    <w:rPr>
      <w:i/>
      <w:color w:val="800080"/>
    </w:rPr>
  </w:style>
  <w:style w:type="paragraph" w:customStyle="1" w:styleId="afffff3">
    <w:name w:val="Основное меню (по умолчанию)"/>
    <w:basedOn w:val="a"/>
    <w:pPr>
      <w:ind w:firstLine="720"/>
      <w:jc w:val="both"/>
    </w:pPr>
    <w:rPr>
      <w:sz w:val="20"/>
    </w:rPr>
  </w:style>
  <w:style w:type="paragraph" w:customStyle="1" w:styleId="afffff4">
    <w:name w:val="Подсказки для контекста"/>
    <w:basedOn w:val="a"/>
    <w:pPr>
      <w:ind w:firstLine="720"/>
    </w:pPr>
    <w:rPr>
      <w:color w:val="000000"/>
      <w:sz w:val="16"/>
    </w:rPr>
  </w:style>
  <w:style w:type="paragraph" w:customStyle="1" w:styleId="Framecontents">
    <w:name w:val="Frame contents"/>
    <w:basedOn w:val="a1"/>
  </w:style>
  <w:style w:type="paragraph" w:customStyle="1" w:styleId="afffff5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 w:val="0"/>
      <w:ind w:firstLine="720"/>
      <w:jc w:val="both"/>
    </w:pPr>
  </w:style>
  <w:style w:type="paragraph" w:styleId="afffff6">
    <w:name w:val="No Spacing"/>
    <w:link w:val="afffff7"/>
    <w:qFormat/>
    <w:rsid w:val="00B22D54"/>
    <w:rPr>
      <w:rFonts w:ascii="Calibri" w:hAnsi="Calibri"/>
      <w:color w:val="000000"/>
      <w:sz w:val="22"/>
    </w:rPr>
  </w:style>
  <w:style w:type="character" w:customStyle="1" w:styleId="afffff7">
    <w:name w:val="Без интервала Знак"/>
    <w:link w:val="afffff6"/>
    <w:rsid w:val="00B22D54"/>
    <w:rPr>
      <w:rFonts w:ascii="Calibri" w:hAnsi="Calibri"/>
      <w:color w:val="000000"/>
      <w:sz w:val="22"/>
    </w:rPr>
  </w:style>
  <w:style w:type="paragraph" w:styleId="afffff8">
    <w:name w:val="List Paragraph"/>
    <w:basedOn w:val="a"/>
    <w:uiPriority w:val="34"/>
    <w:qFormat/>
    <w:rsid w:val="004324CE"/>
    <w:pPr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7F5D-12DB-457D-B792-EA6B92B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5735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RNCB</Company>
  <LinksUpToDate>false</LinksUpToDate>
  <CharactersWithSpaces>38354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Pavel Ivchenkov</cp:lastModifiedBy>
  <cp:revision>22</cp:revision>
  <cp:lastPrinted>2023-10-16T08:08:00Z</cp:lastPrinted>
  <dcterms:created xsi:type="dcterms:W3CDTF">2024-02-29T14:46:00Z</dcterms:created>
  <dcterms:modified xsi:type="dcterms:W3CDTF">2024-03-01T10:36:00Z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_DocHome">
    <vt:i4>-30922342</vt:i4>
  </property>
</Properties>
</file>