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23BE" w14:textId="77777777" w:rsidR="00281183" w:rsidRPr="00191A41" w:rsidRDefault="004158C2" w:rsidP="00407D44">
      <w:pPr>
        <w:widowControl w:val="0"/>
        <w:jc w:val="center"/>
        <w:rPr>
          <w:b/>
          <w:sz w:val="22"/>
          <w:szCs w:val="22"/>
        </w:rPr>
      </w:pPr>
      <w:r w:rsidRPr="00191A41">
        <w:rPr>
          <w:b/>
          <w:sz w:val="22"/>
          <w:szCs w:val="22"/>
        </w:rPr>
        <w:t>ДОГОВОР</w:t>
      </w:r>
      <w:r w:rsidR="00A45F5B" w:rsidRPr="00191A41">
        <w:rPr>
          <w:b/>
          <w:sz w:val="22"/>
          <w:szCs w:val="22"/>
        </w:rPr>
        <w:t xml:space="preserve"> №</w:t>
      </w:r>
      <w:r w:rsidR="00EA7D21" w:rsidRPr="00191A41">
        <w:rPr>
          <w:b/>
          <w:sz w:val="22"/>
          <w:szCs w:val="22"/>
        </w:rPr>
        <w:t xml:space="preserve"> </w:t>
      </w:r>
      <w:r w:rsidR="0000344B" w:rsidRPr="00191A41">
        <w:rPr>
          <w:b/>
          <w:sz w:val="22"/>
          <w:szCs w:val="22"/>
        </w:rPr>
        <w:t>_____</w:t>
      </w:r>
    </w:p>
    <w:p w14:paraId="2E92201E" w14:textId="77777777" w:rsidR="004158C2" w:rsidRPr="00191A41" w:rsidRDefault="009B52B2" w:rsidP="00407D44">
      <w:pPr>
        <w:widowControl w:val="0"/>
        <w:jc w:val="center"/>
        <w:rPr>
          <w:b/>
          <w:sz w:val="22"/>
          <w:szCs w:val="22"/>
        </w:rPr>
      </w:pPr>
      <w:r w:rsidRPr="00191A41">
        <w:rPr>
          <w:b/>
          <w:sz w:val="22"/>
          <w:szCs w:val="22"/>
        </w:rPr>
        <w:t>участия</w:t>
      </w:r>
      <w:r w:rsidR="00111619" w:rsidRPr="00191A41">
        <w:rPr>
          <w:b/>
          <w:sz w:val="22"/>
          <w:szCs w:val="22"/>
        </w:rPr>
        <w:t xml:space="preserve"> в долевом строительстве</w:t>
      </w:r>
    </w:p>
    <w:p w14:paraId="36E6EE8C" w14:textId="77777777" w:rsidR="004158C2" w:rsidRPr="00191A41" w:rsidRDefault="004158C2" w:rsidP="00407D44">
      <w:pPr>
        <w:widowControl w:val="0"/>
        <w:rPr>
          <w:b/>
          <w:sz w:val="22"/>
          <w:szCs w:val="22"/>
        </w:rPr>
      </w:pPr>
    </w:p>
    <w:tbl>
      <w:tblPr>
        <w:tblStyle w:val="a5"/>
        <w:tblW w:w="10356" w:type="dxa"/>
        <w:tblCellSpacing w:w="20"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5267"/>
      </w:tblGrid>
      <w:tr w:rsidR="00883CCD" w:rsidRPr="00191A41" w14:paraId="5E75F63A" w14:textId="77777777" w:rsidTr="00A76B77">
        <w:trPr>
          <w:tblCellSpacing w:w="20" w:type="dxa"/>
        </w:trPr>
        <w:tc>
          <w:tcPr>
            <w:tcW w:w="5029" w:type="dxa"/>
          </w:tcPr>
          <w:p w14:paraId="0C62693B" w14:textId="0CAD9BD6" w:rsidR="00883CCD" w:rsidRPr="00191A41" w:rsidRDefault="00DC6A6E" w:rsidP="00407D44">
            <w:pPr>
              <w:widowControl w:val="0"/>
              <w:rPr>
                <w:sz w:val="22"/>
                <w:szCs w:val="22"/>
              </w:rPr>
            </w:pPr>
            <w:r w:rsidRPr="00191A41">
              <w:rPr>
                <w:sz w:val="22"/>
                <w:szCs w:val="22"/>
              </w:rPr>
              <w:t>г. Симферополь</w:t>
            </w:r>
          </w:p>
        </w:tc>
        <w:tc>
          <w:tcPr>
            <w:tcW w:w="5207" w:type="dxa"/>
          </w:tcPr>
          <w:p w14:paraId="366BBE72" w14:textId="52994309" w:rsidR="00883CCD" w:rsidRPr="00191A41" w:rsidRDefault="00883CCD" w:rsidP="00E91707">
            <w:pPr>
              <w:widowControl w:val="0"/>
              <w:spacing w:line="276" w:lineRule="auto"/>
              <w:jc w:val="right"/>
              <w:rPr>
                <w:sz w:val="22"/>
                <w:szCs w:val="22"/>
              </w:rPr>
            </w:pPr>
            <w:r w:rsidRPr="00191A41">
              <w:rPr>
                <w:sz w:val="22"/>
                <w:szCs w:val="22"/>
              </w:rPr>
              <w:t>«___» ________ 202</w:t>
            </w:r>
            <w:r w:rsidR="00EF3D5A">
              <w:rPr>
                <w:sz w:val="22"/>
                <w:szCs w:val="22"/>
              </w:rPr>
              <w:t>__</w:t>
            </w:r>
            <w:r w:rsidRPr="00191A41">
              <w:rPr>
                <w:sz w:val="22"/>
                <w:szCs w:val="22"/>
              </w:rPr>
              <w:t xml:space="preserve"> г.</w:t>
            </w:r>
          </w:p>
        </w:tc>
      </w:tr>
    </w:tbl>
    <w:p w14:paraId="545A4DEB" w14:textId="77777777" w:rsidR="000513B8" w:rsidRPr="00191A41" w:rsidRDefault="000513B8" w:rsidP="00407D44">
      <w:pPr>
        <w:widowControl w:val="0"/>
        <w:rPr>
          <w:sz w:val="22"/>
          <w:szCs w:val="22"/>
        </w:rPr>
      </w:pPr>
    </w:p>
    <w:p w14:paraId="07CA75D9" w14:textId="54F59FD1" w:rsidR="00897D89" w:rsidRPr="00191A41" w:rsidRDefault="00EA7D21" w:rsidP="00407D44">
      <w:pPr>
        <w:widowControl w:val="0"/>
        <w:autoSpaceDE w:val="0"/>
        <w:autoSpaceDN w:val="0"/>
        <w:adjustRightInd w:val="0"/>
        <w:ind w:firstLine="540"/>
        <w:jc w:val="both"/>
        <w:rPr>
          <w:sz w:val="22"/>
          <w:szCs w:val="22"/>
        </w:rPr>
      </w:pPr>
      <w:r w:rsidRPr="00191A41">
        <w:rPr>
          <w:b/>
          <w:sz w:val="22"/>
          <w:szCs w:val="22"/>
        </w:rPr>
        <w:t>Общество с ограниченной ответственностью</w:t>
      </w:r>
      <w:r w:rsidRPr="00191A41">
        <w:rPr>
          <w:sz w:val="22"/>
          <w:szCs w:val="22"/>
        </w:rPr>
        <w:t xml:space="preserve"> </w:t>
      </w:r>
      <w:r w:rsidRPr="00191A41">
        <w:rPr>
          <w:b/>
          <w:sz w:val="22"/>
          <w:szCs w:val="22"/>
        </w:rPr>
        <w:t>«Специализированный застройщик «</w:t>
      </w:r>
      <w:r w:rsidR="00CC5677" w:rsidRPr="00191A41">
        <w:rPr>
          <w:b/>
          <w:sz w:val="22"/>
          <w:szCs w:val="22"/>
        </w:rPr>
        <w:t>Славянский дом</w:t>
      </w:r>
      <w:r w:rsidRPr="00191A41">
        <w:rPr>
          <w:b/>
          <w:sz w:val="22"/>
          <w:szCs w:val="22"/>
        </w:rPr>
        <w:t>»</w:t>
      </w:r>
      <w:r w:rsidRPr="00191A41">
        <w:rPr>
          <w:i/>
          <w:color w:val="000000"/>
          <w:sz w:val="22"/>
          <w:szCs w:val="22"/>
        </w:rPr>
        <w:t xml:space="preserve"> (ОГРН </w:t>
      </w:r>
      <w:r w:rsidR="00CC5677" w:rsidRPr="00191A41">
        <w:rPr>
          <w:i/>
          <w:sz w:val="22"/>
          <w:szCs w:val="22"/>
        </w:rPr>
        <w:t>1149102106779</w:t>
      </w:r>
      <w:r w:rsidRPr="00191A41">
        <w:rPr>
          <w:i/>
          <w:sz w:val="22"/>
          <w:szCs w:val="22"/>
        </w:rPr>
        <w:t>,</w:t>
      </w:r>
      <w:r w:rsidRPr="00191A41">
        <w:rPr>
          <w:i/>
          <w:color w:val="000000"/>
          <w:sz w:val="22"/>
          <w:szCs w:val="22"/>
        </w:rPr>
        <w:t xml:space="preserve"> ИНН </w:t>
      </w:r>
      <w:r w:rsidR="00CC5677" w:rsidRPr="00191A41">
        <w:rPr>
          <w:i/>
          <w:sz w:val="22"/>
          <w:szCs w:val="22"/>
        </w:rPr>
        <w:t>9103012773</w:t>
      </w:r>
      <w:r w:rsidRPr="00191A41">
        <w:rPr>
          <w:i/>
          <w:color w:val="000000"/>
          <w:sz w:val="22"/>
          <w:szCs w:val="22"/>
        </w:rPr>
        <w:t xml:space="preserve">, КПП </w:t>
      </w:r>
      <w:r w:rsidR="00C67F5B" w:rsidRPr="00191A41">
        <w:rPr>
          <w:i/>
          <w:color w:val="000000"/>
          <w:sz w:val="22"/>
          <w:szCs w:val="22"/>
        </w:rPr>
        <w:t>910</w:t>
      </w:r>
      <w:r w:rsidR="00630A4C" w:rsidRPr="00191A41">
        <w:rPr>
          <w:i/>
          <w:color w:val="000000"/>
          <w:sz w:val="22"/>
          <w:szCs w:val="22"/>
        </w:rPr>
        <w:t>2</w:t>
      </w:r>
      <w:r w:rsidR="00C67F5B" w:rsidRPr="00191A41">
        <w:rPr>
          <w:i/>
          <w:color w:val="000000"/>
          <w:sz w:val="22"/>
          <w:szCs w:val="22"/>
        </w:rPr>
        <w:t>01001</w:t>
      </w:r>
      <w:r w:rsidRPr="00191A41">
        <w:rPr>
          <w:i/>
          <w:color w:val="000000"/>
          <w:sz w:val="22"/>
          <w:szCs w:val="22"/>
        </w:rPr>
        <w:t xml:space="preserve">, адрес юридического лица: Российская Федерация, </w:t>
      </w:r>
      <w:r w:rsidR="00C67F5B" w:rsidRPr="00191A41">
        <w:rPr>
          <w:i/>
          <w:color w:val="000000"/>
          <w:sz w:val="22"/>
          <w:szCs w:val="22"/>
        </w:rPr>
        <w:t>Республика Крым, г.</w:t>
      </w:r>
      <w:r w:rsidR="00512AB4" w:rsidRPr="00191A41">
        <w:rPr>
          <w:i/>
          <w:color w:val="000000"/>
          <w:sz w:val="22"/>
          <w:szCs w:val="22"/>
        </w:rPr>
        <w:t> </w:t>
      </w:r>
      <w:r w:rsidR="00C67F5B" w:rsidRPr="00191A41">
        <w:rPr>
          <w:i/>
          <w:color w:val="000000"/>
          <w:sz w:val="22"/>
          <w:szCs w:val="22"/>
        </w:rPr>
        <w:t xml:space="preserve">Симферополь, ул. Генерала Васильева, </w:t>
      </w:r>
      <w:proofErr w:type="spellStart"/>
      <w:r w:rsidR="00C67F5B" w:rsidRPr="00191A41">
        <w:rPr>
          <w:i/>
          <w:color w:val="000000"/>
          <w:sz w:val="22"/>
          <w:szCs w:val="22"/>
        </w:rPr>
        <w:t>зд</w:t>
      </w:r>
      <w:proofErr w:type="spellEnd"/>
      <w:r w:rsidR="00C67F5B" w:rsidRPr="00191A41">
        <w:rPr>
          <w:i/>
          <w:color w:val="000000"/>
          <w:sz w:val="22"/>
          <w:szCs w:val="22"/>
        </w:rPr>
        <w:t xml:space="preserve">. 27В, </w:t>
      </w:r>
      <w:proofErr w:type="spellStart"/>
      <w:r w:rsidR="00CC5677" w:rsidRPr="00191A41">
        <w:rPr>
          <w:i/>
          <w:color w:val="000000"/>
          <w:sz w:val="22"/>
          <w:szCs w:val="22"/>
        </w:rPr>
        <w:t>каб</w:t>
      </w:r>
      <w:proofErr w:type="spellEnd"/>
      <w:r w:rsidR="00CC5677" w:rsidRPr="00191A41">
        <w:rPr>
          <w:i/>
          <w:color w:val="000000"/>
          <w:sz w:val="22"/>
          <w:szCs w:val="22"/>
        </w:rPr>
        <w:t>.</w:t>
      </w:r>
      <w:r w:rsidR="00FA4B44" w:rsidRPr="00191A41">
        <w:rPr>
          <w:i/>
          <w:color w:val="000000"/>
          <w:sz w:val="22"/>
          <w:szCs w:val="22"/>
        </w:rPr>
        <w:t> </w:t>
      </w:r>
      <w:r w:rsidR="00CC5677" w:rsidRPr="00191A41">
        <w:rPr>
          <w:i/>
          <w:color w:val="000000"/>
          <w:sz w:val="22"/>
          <w:szCs w:val="22"/>
        </w:rPr>
        <w:t>6</w:t>
      </w:r>
      <w:r w:rsidRPr="00191A41">
        <w:rPr>
          <w:i/>
          <w:color w:val="000000"/>
          <w:sz w:val="22"/>
          <w:szCs w:val="22"/>
        </w:rPr>
        <w:t>)</w:t>
      </w:r>
      <w:r w:rsidRPr="00191A41">
        <w:rPr>
          <w:sz w:val="22"/>
          <w:szCs w:val="22"/>
        </w:rPr>
        <w:t>, именуемое в дальнейшем «</w:t>
      </w:r>
      <w:r w:rsidRPr="00191A41">
        <w:rPr>
          <w:b/>
          <w:sz w:val="22"/>
          <w:szCs w:val="22"/>
        </w:rPr>
        <w:t>Застройщик»</w:t>
      </w:r>
      <w:r w:rsidRPr="00191A41">
        <w:rPr>
          <w:sz w:val="22"/>
          <w:szCs w:val="22"/>
        </w:rPr>
        <w:t xml:space="preserve">, в лице директора </w:t>
      </w:r>
      <w:r w:rsidR="00C67F5B" w:rsidRPr="00191A41">
        <w:rPr>
          <w:b/>
          <w:sz w:val="22"/>
          <w:szCs w:val="22"/>
        </w:rPr>
        <w:t>Лескина Сергея Сергеевича</w:t>
      </w:r>
      <w:r w:rsidR="00883CCD" w:rsidRPr="00191A41">
        <w:rPr>
          <w:b/>
          <w:sz w:val="22"/>
          <w:szCs w:val="22"/>
        </w:rPr>
        <w:t xml:space="preserve">, </w:t>
      </w:r>
      <w:r w:rsidR="00883CCD" w:rsidRPr="00191A41">
        <w:rPr>
          <w:bCs/>
          <w:sz w:val="22"/>
          <w:szCs w:val="22"/>
        </w:rPr>
        <w:t>действующего на основании устава</w:t>
      </w:r>
      <w:r w:rsidRPr="00191A41">
        <w:rPr>
          <w:sz w:val="22"/>
          <w:szCs w:val="22"/>
        </w:rPr>
        <w:t>,</w:t>
      </w:r>
      <w:r w:rsidR="00400871" w:rsidRPr="00191A41">
        <w:rPr>
          <w:sz w:val="22"/>
          <w:szCs w:val="22"/>
        </w:rPr>
        <w:t xml:space="preserve"> с одной стороны, и </w:t>
      </w:r>
    </w:p>
    <w:p w14:paraId="6646F2C3" w14:textId="780DE179" w:rsidR="005731EC" w:rsidRPr="00191A41" w:rsidRDefault="005731EC" w:rsidP="005731EC">
      <w:pPr>
        <w:pStyle w:val="ConsPlusNormal"/>
        <w:tabs>
          <w:tab w:val="left" w:pos="800"/>
          <w:tab w:val="left" w:pos="993"/>
        </w:tabs>
        <w:autoSpaceDE/>
        <w:autoSpaceDN/>
        <w:adjustRightInd/>
        <w:ind w:firstLineChars="208" w:firstLine="451"/>
        <w:jc w:val="both"/>
        <w:rPr>
          <w:rFonts w:ascii="Times New Roman" w:hAnsi="Times New Roman"/>
          <w:spacing w:val="-4"/>
          <w:sz w:val="22"/>
          <w:szCs w:val="22"/>
        </w:rPr>
      </w:pPr>
      <w:r w:rsidRPr="00191A41">
        <w:rPr>
          <w:rFonts w:ascii="Times New Roman" w:hAnsi="Times New Roman"/>
          <w:b/>
          <w:bCs/>
          <w:spacing w:val="-4"/>
          <w:sz w:val="22"/>
          <w:szCs w:val="22"/>
        </w:rPr>
        <w:t>__(Ф.И.О.)__</w:t>
      </w:r>
      <w:r w:rsidRPr="00191A41">
        <w:rPr>
          <w:rFonts w:ascii="Times New Roman" w:hAnsi="Times New Roman"/>
          <w:spacing w:val="-4"/>
          <w:sz w:val="22"/>
          <w:szCs w:val="22"/>
        </w:rPr>
        <w:t xml:space="preserve">, пол: ___, дата рождения: __.__.____, место рождения: ________, гражданство: Российской Федерации, паспорт гражданина РФ: ____ ______, выдан: _______, дата выдачи: __.__._____, код подразделения: ___-___, зарегистрирован(-а) по адресу: _________, </w:t>
      </w:r>
      <w:r w:rsidRPr="00191A41">
        <w:rPr>
          <w:rFonts w:ascii="Times New Roman" w:hAnsi="Times New Roman"/>
          <w:bCs/>
          <w:sz w:val="22"/>
          <w:szCs w:val="22"/>
        </w:rPr>
        <w:t>именуемый в дальнейшем</w:t>
      </w:r>
      <w:r w:rsidRPr="00191A41">
        <w:rPr>
          <w:rFonts w:ascii="Times New Roman" w:hAnsi="Times New Roman"/>
          <w:b/>
          <w:bCs/>
          <w:sz w:val="22"/>
          <w:szCs w:val="22"/>
        </w:rPr>
        <w:t xml:space="preserve"> «Участник долевого строительства»</w:t>
      </w:r>
      <w:r w:rsidRPr="00191A41">
        <w:rPr>
          <w:rFonts w:ascii="Times New Roman" w:hAnsi="Times New Roman"/>
          <w:sz w:val="22"/>
          <w:szCs w:val="22"/>
        </w:rPr>
        <w:t>,</w:t>
      </w:r>
      <w:r w:rsidRPr="00191A41">
        <w:rPr>
          <w:rFonts w:ascii="Times New Roman" w:hAnsi="Times New Roman"/>
          <w:b/>
          <w:bCs/>
          <w:sz w:val="22"/>
          <w:szCs w:val="22"/>
        </w:rPr>
        <w:t xml:space="preserve"> </w:t>
      </w:r>
      <w:r w:rsidRPr="00191A41">
        <w:rPr>
          <w:rFonts w:ascii="Times New Roman" w:hAnsi="Times New Roman"/>
          <w:bCs/>
          <w:sz w:val="22"/>
          <w:szCs w:val="22"/>
        </w:rPr>
        <w:t>с другой стороны</w:t>
      </w:r>
      <w:r w:rsidRPr="00191A41">
        <w:rPr>
          <w:rFonts w:ascii="Times New Roman" w:hAnsi="Times New Roman"/>
          <w:sz w:val="22"/>
          <w:szCs w:val="22"/>
        </w:rPr>
        <w:t xml:space="preserve">, вместе именуемые </w:t>
      </w:r>
      <w:r w:rsidRPr="00191A41">
        <w:rPr>
          <w:rFonts w:ascii="Times New Roman" w:hAnsi="Times New Roman"/>
          <w:b/>
          <w:sz w:val="22"/>
          <w:szCs w:val="22"/>
        </w:rPr>
        <w:t>Стороны</w:t>
      </w:r>
      <w:r w:rsidRPr="00191A41">
        <w:rPr>
          <w:rFonts w:ascii="Times New Roman" w:hAnsi="Times New Roman"/>
          <w:sz w:val="22"/>
          <w:szCs w:val="22"/>
        </w:rPr>
        <w:t>, заключили настоящий Договор о нижеследующем:</w:t>
      </w:r>
    </w:p>
    <w:p w14:paraId="25A8AD92" w14:textId="77777777" w:rsidR="004158C2" w:rsidRPr="00191A41" w:rsidRDefault="004158C2" w:rsidP="00407D44">
      <w:pPr>
        <w:widowControl w:val="0"/>
        <w:rPr>
          <w:sz w:val="22"/>
          <w:szCs w:val="22"/>
        </w:rPr>
      </w:pPr>
    </w:p>
    <w:p w14:paraId="53177442" w14:textId="77777777" w:rsidR="00E829D9" w:rsidRPr="00191A41" w:rsidRDefault="004223C4" w:rsidP="00407D44">
      <w:pPr>
        <w:widowControl w:val="0"/>
        <w:jc w:val="center"/>
        <w:rPr>
          <w:b/>
          <w:sz w:val="22"/>
          <w:szCs w:val="22"/>
        </w:rPr>
      </w:pPr>
      <w:r w:rsidRPr="00191A41">
        <w:rPr>
          <w:b/>
          <w:sz w:val="22"/>
          <w:szCs w:val="22"/>
        </w:rPr>
        <w:t>1. ОБЩИЕ ПОЛОЖЕНИЯ</w:t>
      </w:r>
    </w:p>
    <w:p w14:paraId="626DD494" w14:textId="1E660207" w:rsidR="006F424B" w:rsidRDefault="00E829D9" w:rsidP="00DC00BB">
      <w:pPr>
        <w:widowControl w:val="0"/>
        <w:ind w:firstLine="540"/>
        <w:jc w:val="both"/>
        <w:rPr>
          <w:sz w:val="22"/>
          <w:szCs w:val="22"/>
        </w:rPr>
      </w:pPr>
      <w:r w:rsidRPr="00191A41">
        <w:rPr>
          <w:color w:val="000000" w:themeColor="text1"/>
          <w:sz w:val="22"/>
          <w:szCs w:val="22"/>
        </w:rPr>
        <w:t>1.1.</w:t>
      </w:r>
      <w:r w:rsidR="00D74C2C" w:rsidRPr="00191A41">
        <w:rPr>
          <w:color w:val="000000" w:themeColor="text1"/>
          <w:sz w:val="22"/>
          <w:szCs w:val="22"/>
        </w:rPr>
        <w:t> </w:t>
      </w:r>
      <w:r w:rsidRPr="00191A41">
        <w:rPr>
          <w:b/>
          <w:color w:val="000000" w:themeColor="text1"/>
          <w:sz w:val="22"/>
          <w:szCs w:val="22"/>
        </w:rPr>
        <w:t>Застройщик</w:t>
      </w:r>
      <w:r w:rsidRPr="00191A41">
        <w:rPr>
          <w:color w:val="000000" w:themeColor="text1"/>
          <w:sz w:val="22"/>
          <w:szCs w:val="22"/>
        </w:rPr>
        <w:t xml:space="preserve"> </w:t>
      </w:r>
      <w:r w:rsidR="00685B0B" w:rsidRPr="00191A41">
        <w:rPr>
          <w:color w:val="000000" w:themeColor="text1"/>
          <w:sz w:val="22"/>
          <w:szCs w:val="22"/>
        </w:rPr>
        <w:t>–</w:t>
      </w:r>
      <w:r w:rsidRPr="00191A41">
        <w:rPr>
          <w:color w:val="000000" w:themeColor="text1"/>
          <w:sz w:val="22"/>
          <w:szCs w:val="22"/>
        </w:rPr>
        <w:t xml:space="preserve"> </w:t>
      </w:r>
      <w:r w:rsidR="00685B0B" w:rsidRPr="00191A41">
        <w:rPr>
          <w:color w:val="000000" w:themeColor="text1"/>
          <w:sz w:val="22"/>
          <w:szCs w:val="22"/>
        </w:rPr>
        <w:t>хозяйственное общество</w:t>
      </w:r>
      <w:r w:rsidRPr="00191A41">
        <w:rPr>
          <w:color w:val="000000" w:themeColor="text1"/>
          <w:sz w:val="22"/>
          <w:szCs w:val="22"/>
        </w:rPr>
        <w:t>,</w:t>
      </w:r>
      <w:r w:rsidR="006E48A4" w:rsidRPr="00191A41">
        <w:rPr>
          <w:color w:val="000000" w:themeColor="text1"/>
          <w:sz w:val="22"/>
          <w:szCs w:val="22"/>
        </w:rPr>
        <w:t xml:space="preserve"> которое</w:t>
      </w:r>
      <w:r w:rsidRPr="00191A41">
        <w:rPr>
          <w:color w:val="000000" w:themeColor="text1"/>
          <w:sz w:val="22"/>
          <w:szCs w:val="22"/>
        </w:rPr>
        <w:t xml:space="preserve"> </w:t>
      </w:r>
      <w:r w:rsidR="003E6A0C" w:rsidRPr="00191A41">
        <w:rPr>
          <w:color w:val="000000" w:themeColor="text1"/>
          <w:sz w:val="22"/>
          <w:szCs w:val="22"/>
        </w:rPr>
        <w:t xml:space="preserve">осуществляет строительство объекта </w:t>
      </w:r>
      <w:r w:rsidR="003E6A0C" w:rsidRPr="00191A41">
        <w:rPr>
          <w:sz w:val="22"/>
          <w:szCs w:val="22"/>
        </w:rPr>
        <w:t xml:space="preserve">капитального строительства </w:t>
      </w:r>
      <w:r w:rsidR="006E48A4" w:rsidRPr="00191A41">
        <w:rPr>
          <w:sz w:val="22"/>
          <w:szCs w:val="22"/>
        </w:rPr>
        <w:t>«</w:t>
      </w:r>
      <w:r w:rsidR="00102A74" w:rsidRPr="00191A41">
        <w:rPr>
          <w:sz w:val="22"/>
          <w:szCs w:val="22"/>
        </w:rPr>
        <w:t>Жилищно-рекреационный комплекс «Мойнаки»</w:t>
      </w:r>
      <w:r w:rsidR="007757FD" w:rsidRPr="00191A41">
        <w:rPr>
          <w:sz w:val="22"/>
          <w:szCs w:val="22"/>
        </w:rPr>
        <w:t>,</w:t>
      </w:r>
      <w:r w:rsidR="00102A74" w:rsidRPr="00191A41">
        <w:rPr>
          <w:sz w:val="22"/>
          <w:szCs w:val="22"/>
        </w:rPr>
        <w:t xml:space="preserve"> </w:t>
      </w:r>
      <w:r w:rsidR="003E7865">
        <w:rPr>
          <w:sz w:val="22"/>
          <w:szCs w:val="22"/>
        </w:rPr>
        <w:t>2</w:t>
      </w:r>
      <w:r w:rsidR="00102A74" w:rsidRPr="00191A41">
        <w:rPr>
          <w:sz w:val="22"/>
          <w:szCs w:val="22"/>
        </w:rPr>
        <w:t xml:space="preserve"> этап строительства</w:t>
      </w:r>
      <w:r w:rsidR="006E48A4" w:rsidRPr="00191A41">
        <w:rPr>
          <w:sz w:val="22"/>
          <w:szCs w:val="22"/>
        </w:rPr>
        <w:t>, ЗУ с КН 90:18:010123:26</w:t>
      </w:r>
      <w:r w:rsidR="003E7865">
        <w:rPr>
          <w:sz w:val="22"/>
          <w:szCs w:val="22"/>
        </w:rPr>
        <w:t>0</w:t>
      </w:r>
      <w:r w:rsidR="006E48A4" w:rsidRPr="00191A41">
        <w:rPr>
          <w:sz w:val="22"/>
          <w:szCs w:val="22"/>
        </w:rPr>
        <w:t>»</w:t>
      </w:r>
      <w:r w:rsidR="00163389">
        <w:rPr>
          <w:sz w:val="22"/>
          <w:szCs w:val="22"/>
        </w:rPr>
        <w:t xml:space="preserve"> (коммерческое наименование – ЖК «Море»)</w:t>
      </w:r>
      <w:r w:rsidR="00102A74" w:rsidRPr="00191A41">
        <w:rPr>
          <w:sz w:val="22"/>
          <w:szCs w:val="22"/>
        </w:rPr>
        <w:t>,</w:t>
      </w:r>
      <w:r w:rsidR="008C7833" w:rsidRPr="00191A41">
        <w:rPr>
          <w:sz w:val="22"/>
          <w:szCs w:val="22"/>
        </w:rPr>
        <w:t xml:space="preserve"> </w:t>
      </w:r>
      <w:r w:rsidR="00102A74" w:rsidRPr="00191A41">
        <w:rPr>
          <w:sz w:val="22"/>
          <w:szCs w:val="22"/>
        </w:rPr>
        <w:t>на земельн</w:t>
      </w:r>
      <w:r w:rsidR="00685B0B" w:rsidRPr="00191A41">
        <w:rPr>
          <w:sz w:val="22"/>
          <w:szCs w:val="22"/>
        </w:rPr>
        <w:t>ом</w:t>
      </w:r>
      <w:r w:rsidR="00102A74" w:rsidRPr="00191A41">
        <w:rPr>
          <w:sz w:val="22"/>
          <w:szCs w:val="22"/>
        </w:rPr>
        <w:t xml:space="preserve"> участк</w:t>
      </w:r>
      <w:r w:rsidR="00685B0B" w:rsidRPr="00191A41">
        <w:rPr>
          <w:sz w:val="22"/>
          <w:szCs w:val="22"/>
        </w:rPr>
        <w:t xml:space="preserve">е с кадастровым номером </w:t>
      </w:r>
      <w:r w:rsidR="00102A74" w:rsidRPr="00191A41">
        <w:rPr>
          <w:sz w:val="22"/>
          <w:szCs w:val="22"/>
        </w:rPr>
        <w:t>90:18:010123:26</w:t>
      </w:r>
      <w:r w:rsidR="003E7865">
        <w:rPr>
          <w:sz w:val="22"/>
          <w:szCs w:val="22"/>
        </w:rPr>
        <w:t>0</w:t>
      </w:r>
      <w:r w:rsidR="00685B0B" w:rsidRPr="00191A41">
        <w:rPr>
          <w:sz w:val="22"/>
          <w:szCs w:val="22"/>
        </w:rPr>
        <w:t>,</w:t>
      </w:r>
      <w:r w:rsidR="00102A74" w:rsidRPr="00191A41">
        <w:rPr>
          <w:sz w:val="22"/>
          <w:szCs w:val="22"/>
        </w:rPr>
        <w:t xml:space="preserve"> </w:t>
      </w:r>
      <w:r w:rsidR="006E48A4" w:rsidRPr="00191A41">
        <w:rPr>
          <w:sz w:val="22"/>
          <w:szCs w:val="22"/>
        </w:rPr>
        <w:t xml:space="preserve">площадью </w:t>
      </w:r>
      <w:r w:rsidR="00102A74" w:rsidRPr="00191A41">
        <w:rPr>
          <w:sz w:val="22"/>
          <w:szCs w:val="22"/>
        </w:rPr>
        <w:t>3</w:t>
      </w:r>
      <w:r w:rsidR="003E7865">
        <w:rPr>
          <w:sz w:val="22"/>
          <w:szCs w:val="22"/>
        </w:rPr>
        <w:t>0</w:t>
      </w:r>
      <w:r w:rsidR="00102A74" w:rsidRPr="00191A41">
        <w:rPr>
          <w:sz w:val="22"/>
          <w:szCs w:val="22"/>
        </w:rPr>
        <w:t> </w:t>
      </w:r>
      <w:r w:rsidR="003E7865">
        <w:rPr>
          <w:sz w:val="22"/>
          <w:szCs w:val="22"/>
        </w:rPr>
        <w:t>546</w:t>
      </w:r>
      <w:r w:rsidR="00102A74" w:rsidRPr="00191A41">
        <w:rPr>
          <w:sz w:val="22"/>
          <w:szCs w:val="22"/>
        </w:rPr>
        <w:t xml:space="preserve"> </w:t>
      </w:r>
      <w:proofErr w:type="spellStart"/>
      <w:r w:rsidR="006E48A4" w:rsidRPr="00191A41">
        <w:rPr>
          <w:sz w:val="22"/>
          <w:szCs w:val="22"/>
        </w:rPr>
        <w:t>кв.</w:t>
      </w:r>
      <w:r w:rsidR="00102A74" w:rsidRPr="00191A41">
        <w:rPr>
          <w:sz w:val="22"/>
          <w:szCs w:val="22"/>
        </w:rPr>
        <w:t>м</w:t>
      </w:r>
      <w:proofErr w:type="spellEnd"/>
      <w:r w:rsidR="00FD28E7" w:rsidRPr="00191A41">
        <w:rPr>
          <w:sz w:val="22"/>
          <w:szCs w:val="22"/>
        </w:rPr>
        <w:t>;</w:t>
      </w:r>
      <w:r w:rsidR="006E48A4" w:rsidRPr="00191A41">
        <w:rPr>
          <w:sz w:val="22"/>
          <w:szCs w:val="22"/>
        </w:rPr>
        <w:t xml:space="preserve"> </w:t>
      </w:r>
      <w:r w:rsidR="00102A74" w:rsidRPr="00191A41">
        <w:rPr>
          <w:sz w:val="22"/>
          <w:szCs w:val="22"/>
        </w:rPr>
        <w:t>категория земель - земли населенных пунктов</w:t>
      </w:r>
      <w:r w:rsidR="00FD28E7" w:rsidRPr="00191A41">
        <w:rPr>
          <w:sz w:val="22"/>
          <w:szCs w:val="22"/>
        </w:rPr>
        <w:t>;</w:t>
      </w:r>
      <w:r w:rsidR="00102A74" w:rsidRPr="00191A41">
        <w:rPr>
          <w:sz w:val="22"/>
          <w:szCs w:val="22"/>
        </w:rPr>
        <w:t xml:space="preserve"> вид разрешенного использования</w:t>
      </w:r>
      <w:r w:rsidR="006E48A4" w:rsidRPr="00191A41">
        <w:rPr>
          <w:sz w:val="22"/>
          <w:szCs w:val="22"/>
        </w:rPr>
        <w:t>:</w:t>
      </w:r>
      <w:r w:rsidR="00102A74" w:rsidRPr="00191A41">
        <w:rPr>
          <w:sz w:val="22"/>
          <w:szCs w:val="22"/>
        </w:rPr>
        <w:t xml:space="preserve"> многоэтажная жилая застройка (высотная застройка)</w:t>
      </w:r>
      <w:r w:rsidR="006E48A4" w:rsidRPr="00191A41">
        <w:rPr>
          <w:sz w:val="22"/>
          <w:szCs w:val="22"/>
        </w:rPr>
        <w:t xml:space="preserve">, </w:t>
      </w:r>
      <w:r w:rsidR="003E7865">
        <w:rPr>
          <w:sz w:val="22"/>
          <w:szCs w:val="22"/>
        </w:rPr>
        <w:t>хранение автотранспорта</w:t>
      </w:r>
      <w:r w:rsidR="00FD28E7" w:rsidRPr="00191A41">
        <w:rPr>
          <w:sz w:val="22"/>
          <w:szCs w:val="22"/>
        </w:rPr>
        <w:t>;</w:t>
      </w:r>
      <w:r w:rsidR="00102A74" w:rsidRPr="00191A41">
        <w:rPr>
          <w:sz w:val="22"/>
          <w:szCs w:val="22"/>
        </w:rPr>
        <w:t xml:space="preserve"> </w:t>
      </w:r>
      <w:r w:rsidR="006E48A4" w:rsidRPr="00191A41">
        <w:rPr>
          <w:sz w:val="22"/>
          <w:szCs w:val="22"/>
        </w:rPr>
        <w:t>местоположение</w:t>
      </w:r>
      <w:r w:rsidR="00102A74" w:rsidRPr="00191A41">
        <w:rPr>
          <w:sz w:val="22"/>
          <w:szCs w:val="22"/>
        </w:rPr>
        <w:t>: Республика Крым,</w:t>
      </w:r>
      <w:r w:rsidR="00DC00BB">
        <w:rPr>
          <w:sz w:val="22"/>
          <w:szCs w:val="22"/>
        </w:rPr>
        <w:t xml:space="preserve"> </w:t>
      </w:r>
      <w:r w:rsidR="00102A74" w:rsidRPr="00191A41">
        <w:rPr>
          <w:sz w:val="22"/>
          <w:szCs w:val="22"/>
        </w:rPr>
        <w:t>г</w:t>
      </w:r>
      <w:r w:rsidR="003E7865">
        <w:rPr>
          <w:sz w:val="22"/>
          <w:szCs w:val="22"/>
        </w:rPr>
        <w:t>.</w:t>
      </w:r>
      <w:r w:rsidR="00102A74" w:rsidRPr="00191A41">
        <w:rPr>
          <w:sz w:val="22"/>
          <w:szCs w:val="22"/>
        </w:rPr>
        <w:t xml:space="preserve"> Евпатория, в районе </w:t>
      </w:r>
      <w:proofErr w:type="spellStart"/>
      <w:r w:rsidR="00102A74" w:rsidRPr="00191A41">
        <w:rPr>
          <w:sz w:val="22"/>
          <w:szCs w:val="22"/>
        </w:rPr>
        <w:t>оз</w:t>
      </w:r>
      <w:proofErr w:type="spellEnd"/>
      <w:r w:rsidR="00102A74" w:rsidRPr="00191A41">
        <w:rPr>
          <w:sz w:val="22"/>
          <w:szCs w:val="22"/>
        </w:rPr>
        <w:t xml:space="preserve"> </w:t>
      </w:r>
      <w:proofErr w:type="spellStart"/>
      <w:r w:rsidR="00102A74" w:rsidRPr="00191A41">
        <w:rPr>
          <w:sz w:val="22"/>
          <w:szCs w:val="22"/>
        </w:rPr>
        <w:t>Мойнаки</w:t>
      </w:r>
      <w:proofErr w:type="spellEnd"/>
      <w:r w:rsidR="00102A74" w:rsidRPr="00191A41">
        <w:rPr>
          <w:sz w:val="22"/>
          <w:szCs w:val="22"/>
        </w:rPr>
        <w:t>, автодорога на </w:t>
      </w:r>
      <w:proofErr w:type="spellStart"/>
      <w:r w:rsidR="00102A74" w:rsidRPr="00191A41">
        <w:rPr>
          <w:sz w:val="22"/>
          <w:szCs w:val="22"/>
        </w:rPr>
        <w:t>пгт</w:t>
      </w:r>
      <w:proofErr w:type="spellEnd"/>
      <w:r w:rsidR="00102A74" w:rsidRPr="00191A41">
        <w:rPr>
          <w:sz w:val="22"/>
          <w:szCs w:val="22"/>
        </w:rPr>
        <w:t> Заозерное</w:t>
      </w:r>
      <w:r w:rsidR="00024C5E" w:rsidRPr="00191A41">
        <w:rPr>
          <w:sz w:val="22"/>
          <w:szCs w:val="22"/>
        </w:rPr>
        <w:t xml:space="preserve"> (</w:t>
      </w:r>
      <w:r w:rsidR="00D9481C" w:rsidRPr="00191A41">
        <w:rPr>
          <w:sz w:val="22"/>
          <w:szCs w:val="22"/>
        </w:rPr>
        <w:t>далее – Жил</w:t>
      </w:r>
      <w:r w:rsidR="00ED050F" w:rsidRPr="00191A41">
        <w:rPr>
          <w:sz w:val="22"/>
          <w:szCs w:val="22"/>
        </w:rPr>
        <w:t>ищно-рекреационный</w:t>
      </w:r>
      <w:r w:rsidR="00D9481C" w:rsidRPr="00191A41">
        <w:rPr>
          <w:sz w:val="22"/>
          <w:szCs w:val="22"/>
        </w:rPr>
        <w:t xml:space="preserve"> комплекс)</w:t>
      </w:r>
      <w:r w:rsidR="00FD28E7" w:rsidRPr="00191A41">
        <w:rPr>
          <w:sz w:val="22"/>
          <w:szCs w:val="22"/>
        </w:rPr>
        <w:t>,</w:t>
      </w:r>
      <w:r w:rsidR="00D9481C" w:rsidRPr="00191A41">
        <w:rPr>
          <w:sz w:val="22"/>
          <w:szCs w:val="22"/>
        </w:rPr>
        <w:t xml:space="preserve"> </w:t>
      </w:r>
      <w:r w:rsidR="006F424B">
        <w:rPr>
          <w:sz w:val="22"/>
          <w:szCs w:val="22"/>
        </w:rPr>
        <w:t>который включает в себя следующие многоквартирные жилые дома и имеет следующие характеристики:</w:t>
      </w:r>
    </w:p>
    <w:p w14:paraId="2A811546" w14:textId="77777777" w:rsidR="006F424B" w:rsidRPr="003F6155" w:rsidRDefault="006F424B" w:rsidP="006F424B">
      <w:pPr>
        <w:widowControl w:val="0"/>
        <w:ind w:firstLine="540"/>
        <w:jc w:val="both"/>
        <w:rPr>
          <w:sz w:val="16"/>
          <w:szCs w:val="16"/>
        </w:rPr>
      </w:pPr>
    </w:p>
    <w:tbl>
      <w:tblPr>
        <w:tblStyle w:val="a5"/>
        <w:tblW w:w="0" w:type="auto"/>
        <w:tblInd w:w="0" w:type="dxa"/>
        <w:tblLook w:val="04A0" w:firstRow="1" w:lastRow="0" w:firstColumn="1" w:lastColumn="0" w:noHBand="0" w:noVBand="1"/>
      </w:tblPr>
      <w:tblGrid>
        <w:gridCol w:w="1696"/>
        <w:gridCol w:w="2552"/>
        <w:gridCol w:w="3969"/>
        <w:gridCol w:w="1838"/>
      </w:tblGrid>
      <w:tr w:rsidR="006F424B" w14:paraId="353B3E6F" w14:textId="77777777" w:rsidTr="00DB2D54">
        <w:tc>
          <w:tcPr>
            <w:tcW w:w="1696" w:type="dxa"/>
            <w:vAlign w:val="center"/>
          </w:tcPr>
          <w:p w14:paraId="3519DA4C" w14:textId="77777777" w:rsidR="006F424B" w:rsidRPr="000A0FA1" w:rsidRDefault="006F424B" w:rsidP="00DB2D54">
            <w:pPr>
              <w:widowControl w:val="0"/>
              <w:jc w:val="center"/>
              <w:rPr>
                <w:i/>
                <w:iCs/>
                <w:sz w:val="22"/>
                <w:szCs w:val="22"/>
              </w:rPr>
            </w:pPr>
          </w:p>
        </w:tc>
        <w:tc>
          <w:tcPr>
            <w:tcW w:w="2552" w:type="dxa"/>
            <w:vAlign w:val="center"/>
          </w:tcPr>
          <w:p w14:paraId="3BD87478" w14:textId="77777777" w:rsidR="006F424B" w:rsidRPr="000A0FA1" w:rsidRDefault="006F424B" w:rsidP="00DB2D54">
            <w:pPr>
              <w:widowControl w:val="0"/>
              <w:jc w:val="center"/>
              <w:rPr>
                <w:i/>
                <w:iCs/>
                <w:sz w:val="22"/>
                <w:szCs w:val="22"/>
              </w:rPr>
            </w:pPr>
            <w:r w:rsidRPr="000A0FA1">
              <w:rPr>
                <w:i/>
                <w:iCs/>
                <w:sz w:val="22"/>
                <w:szCs w:val="22"/>
              </w:rPr>
              <w:t>Количество блок секций</w:t>
            </w:r>
          </w:p>
        </w:tc>
        <w:tc>
          <w:tcPr>
            <w:tcW w:w="3969" w:type="dxa"/>
            <w:vAlign w:val="center"/>
          </w:tcPr>
          <w:p w14:paraId="79F8F7C8" w14:textId="77777777" w:rsidR="006F424B" w:rsidRPr="000A0FA1" w:rsidRDefault="006F424B" w:rsidP="00DB2D54">
            <w:pPr>
              <w:widowControl w:val="0"/>
              <w:jc w:val="center"/>
              <w:rPr>
                <w:i/>
                <w:iCs/>
                <w:sz w:val="22"/>
                <w:szCs w:val="22"/>
              </w:rPr>
            </w:pPr>
            <w:r w:rsidRPr="000A0FA1">
              <w:rPr>
                <w:i/>
                <w:iCs/>
                <w:sz w:val="22"/>
                <w:szCs w:val="22"/>
              </w:rPr>
              <w:t>Этажность</w:t>
            </w:r>
          </w:p>
        </w:tc>
        <w:tc>
          <w:tcPr>
            <w:tcW w:w="1838" w:type="dxa"/>
            <w:vAlign w:val="center"/>
          </w:tcPr>
          <w:p w14:paraId="5F46ABD7" w14:textId="77777777" w:rsidR="006F424B" w:rsidRPr="000A0FA1" w:rsidRDefault="006F424B" w:rsidP="00DB2D54">
            <w:pPr>
              <w:widowControl w:val="0"/>
              <w:jc w:val="center"/>
              <w:rPr>
                <w:i/>
                <w:iCs/>
                <w:sz w:val="22"/>
                <w:szCs w:val="22"/>
              </w:rPr>
            </w:pPr>
            <w:r>
              <w:rPr>
                <w:i/>
                <w:iCs/>
                <w:sz w:val="22"/>
                <w:szCs w:val="22"/>
              </w:rPr>
              <w:t>Общая п</w:t>
            </w:r>
            <w:r w:rsidRPr="000A0FA1">
              <w:rPr>
                <w:i/>
                <w:iCs/>
                <w:sz w:val="22"/>
                <w:szCs w:val="22"/>
              </w:rPr>
              <w:t>лощадь</w:t>
            </w:r>
          </w:p>
        </w:tc>
      </w:tr>
      <w:tr w:rsidR="006F424B" w14:paraId="46B08BAE" w14:textId="77777777" w:rsidTr="00DB2D54">
        <w:tc>
          <w:tcPr>
            <w:tcW w:w="1696" w:type="dxa"/>
            <w:vAlign w:val="center"/>
          </w:tcPr>
          <w:p w14:paraId="3CD6EE4F" w14:textId="123A69D1" w:rsidR="006F424B" w:rsidRDefault="006F424B" w:rsidP="00DB2D54">
            <w:pPr>
              <w:widowControl w:val="0"/>
              <w:jc w:val="center"/>
              <w:rPr>
                <w:sz w:val="22"/>
                <w:szCs w:val="22"/>
              </w:rPr>
            </w:pPr>
            <w:r w:rsidRPr="00191A41">
              <w:rPr>
                <w:sz w:val="22"/>
                <w:szCs w:val="22"/>
              </w:rPr>
              <w:t xml:space="preserve">Литер </w:t>
            </w:r>
            <w:r w:rsidR="000D515C">
              <w:rPr>
                <w:sz w:val="22"/>
                <w:szCs w:val="22"/>
              </w:rPr>
              <w:t>7</w:t>
            </w:r>
          </w:p>
        </w:tc>
        <w:tc>
          <w:tcPr>
            <w:tcW w:w="2552" w:type="dxa"/>
            <w:vAlign w:val="center"/>
          </w:tcPr>
          <w:p w14:paraId="1C811934" w14:textId="417CB4A0" w:rsidR="006F424B" w:rsidRDefault="000D515C" w:rsidP="00DB2D54">
            <w:pPr>
              <w:widowControl w:val="0"/>
              <w:jc w:val="center"/>
              <w:rPr>
                <w:sz w:val="22"/>
                <w:szCs w:val="22"/>
              </w:rPr>
            </w:pPr>
            <w:r>
              <w:rPr>
                <w:sz w:val="22"/>
                <w:szCs w:val="22"/>
              </w:rPr>
              <w:t>1</w:t>
            </w:r>
          </w:p>
        </w:tc>
        <w:tc>
          <w:tcPr>
            <w:tcW w:w="3969" w:type="dxa"/>
            <w:vAlign w:val="center"/>
          </w:tcPr>
          <w:p w14:paraId="1FB0A4D4" w14:textId="77777777" w:rsidR="006F424B" w:rsidRDefault="006F424B" w:rsidP="00DB2D54">
            <w:pPr>
              <w:widowControl w:val="0"/>
              <w:jc w:val="center"/>
              <w:rPr>
                <w:sz w:val="22"/>
                <w:szCs w:val="22"/>
              </w:rPr>
            </w:pPr>
            <w:r w:rsidRPr="00191A41">
              <w:rPr>
                <w:sz w:val="22"/>
                <w:szCs w:val="22"/>
              </w:rPr>
              <w:t>15</w:t>
            </w:r>
          </w:p>
          <w:p w14:paraId="56B010B0" w14:textId="77777777" w:rsidR="006F424B" w:rsidRDefault="006F424B" w:rsidP="00DB2D54">
            <w:pPr>
              <w:widowControl w:val="0"/>
              <w:ind w:left="-113" w:right="-112"/>
              <w:jc w:val="center"/>
              <w:rPr>
                <w:sz w:val="22"/>
                <w:szCs w:val="22"/>
              </w:rPr>
            </w:pPr>
            <w:r w:rsidRPr="00191A41">
              <w:rPr>
                <w:sz w:val="22"/>
                <w:szCs w:val="22"/>
              </w:rPr>
              <w:t>(в том числе 1 подземный этаж - подвал)</w:t>
            </w:r>
          </w:p>
        </w:tc>
        <w:tc>
          <w:tcPr>
            <w:tcW w:w="1838" w:type="dxa"/>
            <w:vAlign w:val="center"/>
          </w:tcPr>
          <w:p w14:paraId="3B7D0834" w14:textId="722ECA43" w:rsidR="006F424B" w:rsidRDefault="000D515C" w:rsidP="00DB2D54">
            <w:pPr>
              <w:widowControl w:val="0"/>
              <w:jc w:val="center"/>
              <w:rPr>
                <w:sz w:val="22"/>
                <w:szCs w:val="22"/>
              </w:rPr>
            </w:pPr>
            <w:r>
              <w:rPr>
                <w:sz w:val="22"/>
                <w:szCs w:val="22"/>
              </w:rPr>
              <w:t>9 632</w:t>
            </w:r>
            <w:r w:rsidRPr="00191A41">
              <w:rPr>
                <w:sz w:val="22"/>
                <w:szCs w:val="22"/>
              </w:rPr>
              <w:t>,</w:t>
            </w:r>
            <w:r>
              <w:rPr>
                <w:sz w:val="22"/>
                <w:szCs w:val="22"/>
              </w:rPr>
              <w:t>93</w:t>
            </w:r>
            <w:r w:rsidRPr="00191A41">
              <w:rPr>
                <w:sz w:val="22"/>
                <w:szCs w:val="22"/>
              </w:rPr>
              <w:t xml:space="preserve"> кв.</w:t>
            </w:r>
            <w:r>
              <w:rPr>
                <w:sz w:val="22"/>
                <w:szCs w:val="22"/>
              </w:rPr>
              <w:t xml:space="preserve"> </w:t>
            </w:r>
            <w:r w:rsidRPr="00191A41">
              <w:rPr>
                <w:sz w:val="22"/>
                <w:szCs w:val="22"/>
              </w:rPr>
              <w:t>м</w:t>
            </w:r>
          </w:p>
        </w:tc>
      </w:tr>
      <w:tr w:rsidR="006F424B" w14:paraId="6EB9849F" w14:textId="77777777" w:rsidTr="00DB2D54">
        <w:tc>
          <w:tcPr>
            <w:tcW w:w="1696" w:type="dxa"/>
            <w:vAlign w:val="center"/>
          </w:tcPr>
          <w:p w14:paraId="7DEB756A" w14:textId="49F17AD0" w:rsidR="006F424B" w:rsidRDefault="006F424B" w:rsidP="00DB2D54">
            <w:pPr>
              <w:widowControl w:val="0"/>
              <w:jc w:val="center"/>
              <w:rPr>
                <w:sz w:val="22"/>
                <w:szCs w:val="22"/>
              </w:rPr>
            </w:pPr>
            <w:r w:rsidRPr="00191A41">
              <w:rPr>
                <w:sz w:val="22"/>
                <w:szCs w:val="22"/>
              </w:rPr>
              <w:t xml:space="preserve">Литер </w:t>
            </w:r>
            <w:r w:rsidR="000D515C">
              <w:rPr>
                <w:sz w:val="22"/>
                <w:szCs w:val="22"/>
              </w:rPr>
              <w:t>9</w:t>
            </w:r>
          </w:p>
        </w:tc>
        <w:tc>
          <w:tcPr>
            <w:tcW w:w="2552" w:type="dxa"/>
            <w:vAlign w:val="center"/>
          </w:tcPr>
          <w:p w14:paraId="4D04503A" w14:textId="1DC8C419" w:rsidR="006F424B" w:rsidRDefault="000D515C" w:rsidP="00DB2D54">
            <w:pPr>
              <w:widowControl w:val="0"/>
              <w:jc w:val="center"/>
              <w:rPr>
                <w:sz w:val="22"/>
                <w:szCs w:val="22"/>
              </w:rPr>
            </w:pPr>
            <w:r>
              <w:rPr>
                <w:sz w:val="22"/>
                <w:szCs w:val="22"/>
              </w:rPr>
              <w:t>3</w:t>
            </w:r>
          </w:p>
        </w:tc>
        <w:tc>
          <w:tcPr>
            <w:tcW w:w="3969" w:type="dxa"/>
            <w:vAlign w:val="center"/>
          </w:tcPr>
          <w:p w14:paraId="3986B07D" w14:textId="77777777" w:rsidR="006F424B" w:rsidRDefault="006F424B" w:rsidP="00DB2D54">
            <w:pPr>
              <w:widowControl w:val="0"/>
              <w:ind w:left="-113" w:right="-112"/>
              <w:jc w:val="center"/>
              <w:rPr>
                <w:sz w:val="22"/>
                <w:szCs w:val="22"/>
              </w:rPr>
            </w:pPr>
            <w:r w:rsidRPr="00191A41">
              <w:rPr>
                <w:sz w:val="22"/>
                <w:szCs w:val="22"/>
              </w:rPr>
              <w:t>15</w:t>
            </w:r>
          </w:p>
          <w:p w14:paraId="7F2D8911" w14:textId="77777777" w:rsidR="006F424B" w:rsidRDefault="006F424B" w:rsidP="00DB2D54">
            <w:pPr>
              <w:widowControl w:val="0"/>
              <w:ind w:left="-113" w:right="-112"/>
              <w:jc w:val="center"/>
              <w:rPr>
                <w:sz w:val="22"/>
                <w:szCs w:val="22"/>
              </w:rPr>
            </w:pPr>
            <w:r w:rsidRPr="00191A41">
              <w:rPr>
                <w:sz w:val="22"/>
                <w:szCs w:val="22"/>
              </w:rPr>
              <w:t>(в том числе 1 подземный этаж - подвал)</w:t>
            </w:r>
          </w:p>
        </w:tc>
        <w:tc>
          <w:tcPr>
            <w:tcW w:w="1838" w:type="dxa"/>
            <w:vAlign w:val="center"/>
          </w:tcPr>
          <w:p w14:paraId="10F05354" w14:textId="204C1BA0" w:rsidR="006F424B" w:rsidRDefault="000D515C" w:rsidP="00DB2D54">
            <w:pPr>
              <w:widowControl w:val="0"/>
              <w:jc w:val="center"/>
              <w:rPr>
                <w:sz w:val="22"/>
                <w:szCs w:val="22"/>
              </w:rPr>
            </w:pPr>
            <w:r>
              <w:rPr>
                <w:sz w:val="22"/>
                <w:szCs w:val="22"/>
              </w:rPr>
              <w:t>28</w:t>
            </w:r>
            <w:r w:rsidRPr="00191A41">
              <w:rPr>
                <w:sz w:val="22"/>
                <w:szCs w:val="22"/>
              </w:rPr>
              <w:t> </w:t>
            </w:r>
            <w:r>
              <w:rPr>
                <w:sz w:val="22"/>
                <w:szCs w:val="22"/>
              </w:rPr>
              <w:t>925</w:t>
            </w:r>
            <w:r w:rsidRPr="00191A41">
              <w:rPr>
                <w:sz w:val="22"/>
                <w:szCs w:val="22"/>
              </w:rPr>
              <w:t>,</w:t>
            </w:r>
            <w:r>
              <w:rPr>
                <w:sz w:val="22"/>
                <w:szCs w:val="22"/>
              </w:rPr>
              <w:t>41</w:t>
            </w:r>
            <w:r w:rsidRPr="00191A41">
              <w:rPr>
                <w:sz w:val="22"/>
                <w:szCs w:val="22"/>
              </w:rPr>
              <w:t xml:space="preserve"> кв.</w:t>
            </w:r>
            <w:r>
              <w:rPr>
                <w:sz w:val="22"/>
                <w:szCs w:val="22"/>
              </w:rPr>
              <w:t xml:space="preserve"> </w:t>
            </w:r>
            <w:r w:rsidRPr="00191A41">
              <w:rPr>
                <w:sz w:val="22"/>
                <w:szCs w:val="22"/>
              </w:rPr>
              <w:t>м</w:t>
            </w:r>
          </w:p>
        </w:tc>
      </w:tr>
      <w:tr w:rsidR="006F424B" w14:paraId="3AF01985" w14:textId="77777777" w:rsidTr="00DB2D54">
        <w:tc>
          <w:tcPr>
            <w:tcW w:w="1696" w:type="dxa"/>
            <w:vAlign w:val="center"/>
          </w:tcPr>
          <w:p w14:paraId="5E21B00F" w14:textId="59363567" w:rsidR="006F424B" w:rsidRPr="00191A41" w:rsidRDefault="006F424B" w:rsidP="00DB2D54">
            <w:pPr>
              <w:widowControl w:val="0"/>
              <w:jc w:val="center"/>
              <w:rPr>
                <w:sz w:val="22"/>
                <w:szCs w:val="22"/>
              </w:rPr>
            </w:pPr>
            <w:r w:rsidRPr="00191A41">
              <w:rPr>
                <w:sz w:val="22"/>
                <w:szCs w:val="22"/>
              </w:rPr>
              <w:t xml:space="preserve">Литер </w:t>
            </w:r>
            <w:r w:rsidR="000D515C">
              <w:rPr>
                <w:sz w:val="22"/>
                <w:szCs w:val="22"/>
              </w:rPr>
              <w:t>10</w:t>
            </w:r>
          </w:p>
        </w:tc>
        <w:tc>
          <w:tcPr>
            <w:tcW w:w="2552" w:type="dxa"/>
            <w:vAlign w:val="center"/>
          </w:tcPr>
          <w:p w14:paraId="4D6C29A8" w14:textId="6A711B9D" w:rsidR="006F424B" w:rsidRDefault="000D515C" w:rsidP="00DB2D54">
            <w:pPr>
              <w:widowControl w:val="0"/>
              <w:jc w:val="center"/>
              <w:rPr>
                <w:sz w:val="22"/>
                <w:szCs w:val="22"/>
              </w:rPr>
            </w:pPr>
            <w:r>
              <w:rPr>
                <w:sz w:val="22"/>
                <w:szCs w:val="22"/>
              </w:rPr>
              <w:t>2</w:t>
            </w:r>
          </w:p>
        </w:tc>
        <w:tc>
          <w:tcPr>
            <w:tcW w:w="3969" w:type="dxa"/>
            <w:vAlign w:val="center"/>
          </w:tcPr>
          <w:p w14:paraId="4986F5B0" w14:textId="77777777" w:rsidR="006F424B" w:rsidRDefault="006F424B" w:rsidP="00DB2D54">
            <w:pPr>
              <w:widowControl w:val="0"/>
              <w:ind w:left="-113" w:right="-112"/>
              <w:jc w:val="center"/>
              <w:rPr>
                <w:sz w:val="22"/>
                <w:szCs w:val="22"/>
              </w:rPr>
            </w:pPr>
            <w:r w:rsidRPr="00191A41">
              <w:rPr>
                <w:sz w:val="22"/>
                <w:szCs w:val="22"/>
              </w:rPr>
              <w:t>15</w:t>
            </w:r>
          </w:p>
          <w:p w14:paraId="598C2ABE" w14:textId="77777777" w:rsidR="006F424B" w:rsidRPr="00191A41" w:rsidRDefault="006F424B" w:rsidP="00DB2D54">
            <w:pPr>
              <w:widowControl w:val="0"/>
              <w:ind w:left="-113" w:right="-112"/>
              <w:jc w:val="center"/>
              <w:rPr>
                <w:sz w:val="22"/>
                <w:szCs w:val="22"/>
              </w:rPr>
            </w:pPr>
            <w:r w:rsidRPr="00191A41">
              <w:rPr>
                <w:sz w:val="22"/>
                <w:szCs w:val="22"/>
              </w:rPr>
              <w:t>(в том числе 1 подземный этаж - подвал)</w:t>
            </w:r>
          </w:p>
        </w:tc>
        <w:tc>
          <w:tcPr>
            <w:tcW w:w="1838" w:type="dxa"/>
            <w:vAlign w:val="center"/>
          </w:tcPr>
          <w:p w14:paraId="715091A3" w14:textId="4245A8E8" w:rsidR="006F424B" w:rsidRPr="00191A41" w:rsidRDefault="000D515C" w:rsidP="00DB2D54">
            <w:pPr>
              <w:widowControl w:val="0"/>
              <w:jc w:val="center"/>
              <w:rPr>
                <w:sz w:val="22"/>
                <w:szCs w:val="22"/>
              </w:rPr>
            </w:pPr>
            <w:r>
              <w:rPr>
                <w:sz w:val="22"/>
                <w:szCs w:val="22"/>
              </w:rPr>
              <w:t>1</w:t>
            </w:r>
            <w:r w:rsidRPr="00191A41">
              <w:rPr>
                <w:sz w:val="22"/>
                <w:szCs w:val="22"/>
              </w:rPr>
              <w:t>9 </w:t>
            </w:r>
            <w:r>
              <w:rPr>
                <w:sz w:val="22"/>
                <w:szCs w:val="22"/>
              </w:rPr>
              <w:t>234</w:t>
            </w:r>
            <w:r w:rsidRPr="00191A41">
              <w:rPr>
                <w:sz w:val="22"/>
                <w:szCs w:val="22"/>
              </w:rPr>
              <w:t>,</w:t>
            </w:r>
            <w:r>
              <w:rPr>
                <w:sz w:val="22"/>
                <w:szCs w:val="22"/>
              </w:rPr>
              <w:t>10</w:t>
            </w:r>
            <w:r w:rsidR="006F424B" w:rsidRPr="00191A41">
              <w:rPr>
                <w:sz w:val="22"/>
                <w:szCs w:val="22"/>
              </w:rPr>
              <w:t xml:space="preserve"> кв.</w:t>
            </w:r>
            <w:r w:rsidR="006F424B">
              <w:rPr>
                <w:sz w:val="22"/>
                <w:szCs w:val="22"/>
              </w:rPr>
              <w:t xml:space="preserve"> </w:t>
            </w:r>
            <w:r w:rsidR="006F424B" w:rsidRPr="00191A41">
              <w:rPr>
                <w:sz w:val="22"/>
                <w:szCs w:val="22"/>
              </w:rPr>
              <w:t>м</w:t>
            </w:r>
          </w:p>
        </w:tc>
      </w:tr>
    </w:tbl>
    <w:p w14:paraId="78B37BF0" w14:textId="77777777" w:rsidR="00711EA4" w:rsidRPr="00711EA4" w:rsidRDefault="00711EA4" w:rsidP="00711EA4">
      <w:pPr>
        <w:widowControl w:val="0"/>
        <w:ind w:firstLine="540"/>
        <w:jc w:val="both"/>
        <w:rPr>
          <w:sz w:val="16"/>
          <w:szCs w:val="16"/>
        </w:rPr>
      </w:pPr>
      <w:bookmarkStart w:id="0" w:name="_Hlk130805231"/>
      <w:bookmarkStart w:id="1" w:name="_Hlk130804857"/>
    </w:p>
    <w:p w14:paraId="115396BB" w14:textId="48565523" w:rsidR="007E5595" w:rsidRPr="00191A41" w:rsidRDefault="00711EA4" w:rsidP="00711EA4">
      <w:pPr>
        <w:widowControl w:val="0"/>
        <w:ind w:firstLine="540"/>
        <w:jc w:val="both"/>
        <w:rPr>
          <w:sz w:val="22"/>
          <w:szCs w:val="22"/>
        </w:rPr>
      </w:pPr>
      <w:r>
        <w:rPr>
          <w:sz w:val="22"/>
          <w:szCs w:val="22"/>
        </w:rPr>
        <w:t>–</w:t>
      </w:r>
      <w:r w:rsidR="00F11D37" w:rsidRPr="00191A41">
        <w:rPr>
          <w:sz w:val="22"/>
          <w:szCs w:val="22"/>
        </w:rPr>
        <w:t> </w:t>
      </w:r>
      <w:r w:rsidR="004B3E13" w:rsidRPr="00191A41">
        <w:rPr>
          <w:sz w:val="22"/>
          <w:szCs w:val="22"/>
        </w:rPr>
        <w:t>материал наружных стен</w:t>
      </w:r>
      <w:r w:rsidR="003559A9" w:rsidRPr="00191A41">
        <w:rPr>
          <w:sz w:val="22"/>
          <w:szCs w:val="22"/>
        </w:rPr>
        <w:t>:</w:t>
      </w:r>
      <w:r w:rsidR="00191A41" w:rsidRPr="00191A41">
        <w:rPr>
          <w:sz w:val="22"/>
          <w:szCs w:val="22"/>
        </w:rPr>
        <w:t xml:space="preserve"> монолит,</w:t>
      </w:r>
      <w:r w:rsidR="004B3E13" w:rsidRPr="00191A41">
        <w:rPr>
          <w:sz w:val="22"/>
          <w:szCs w:val="22"/>
        </w:rPr>
        <w:t xml:space="preserve"> керамзитобетонны</w:t>
      </w:r>
      <w:r w:rsidR="003559A9" w:rsidRPr="00191A41">
        <w:rPr>
          <w:sz w:val="22"/>
          <w:szCs w:val="22"/>
        </w:rPr>
        <w:t>е</w:t>
      </w:r>
      <w:r w:rsidR="004B3E13" w:rsidRPr="00191A41">
        <w:rPr>
          <w:sz w:val="22"/>
          <w:szCs w:val="22"/>
        </w:rPr>
        <w:t xml:space="preserve"> стенов</w:t>
      </w:r>
      <w:r w:rsidR="003559A9" w:rsidRPr="00191A41">
        <w:rPr>
          <w:sz w:val="22"/>
          <w:szCs w:val="22"/>
        </w:rPr>
        <w:t>ые</w:t>
      </w:r>
      <w:r w:rsidR="004B3E13" w:rsidRPr="00191A41">
        <w:rPr>
          <w:sz w:val="22"/>
          <w:szCs w:val="22"/>
        </w:rPr>
        <w:t xml:space="preserve"> блок</w:t>
      </w:r>
      <w:r w:rsidR="003559A9" w:rsidRPr="00191A41">
        <w:rPr>
          <w:sz w:val="22"/>
          <w:szCs w:val="22"/>
        </w:rPr>
        <w:t>и</w:t>
      </w:r>
      <w:r w:rsidR="004B3E13" w:rsidRPr="00191A41">
        <w:rPr>
          <w:sz w:val="22"/>
          <w:szCs w:val="22"/>
        </w:rPr>
        <w:t>,</w:t>
      </w:r>
      <w:r w:rsidR="003559A9" w:rsidRPr="00191A41">
        <w:rPr>
          <w:sz w:val="22"/>
          <w:szCs w:val="22"/>
        </w:rPr>
        <w:t xml:space="preserve"> </w:t>
      </w:r>
      <w:r w:rsidR="004B3E13" w:rsidRPr="00191A41">
        <w:rPr>
          <w:sz w:val="22"/>
          <w:szCs w:val="22"/>
        </w:rPr>
        <w:t>фасадны</w:t>
      </w:r>
      <w:r w:rsidR="003559A9" w:rsidRPr="00191A41">
        <w:rPr>
          <w:sz w:val="22"/>
          <w:szCs w:val="22"/>
        </w:rPr>
        <w:t>й негорючий</w:t>
      </w:r>
      <w:r w:rsidR="004B3E13" w:rsidRPr="00191A41">
        <w:rPr>
          <w:sz w:val="22"/>
          <w:szCs w:val="22"/>
        </w:rPr>
        <w:t xml:space="preserve"> минераловатны</w:t>
      </w:r>
      <w:r w:rsidR="003559A9" w:rsidRPr="00191A41">
        <w:rPr>
          <w:sz w:val="22"/>
          <w:szCs w:val="22"/>
        </w:rPr>
        <w:t>й</w:t>
      </w:r>
      <w:r w:rsidR="004B3E13" w:rsidRPr="00191A41">
        <w:rPr>
          <w:sz w:val="22"/>
          <w:szCs w:val="22"/>
        </w:rPr>
        <w:t xml:space="preserve"> утеплител</w:t>
      </w:r>
      <w:bookmarkEnd w:id="0"/>
      <w:r w:rsidR="003559A9" w:rsidRPr="00191A41">
        <w:rPr>
          <w:sz w:val="22"/>
          <w:szCs w:val="22"/>
        </w:rPr>
        <w:t>ь</w:t>
      </w:r>
      <w:bookmarkEnd w:id="1"/>
      <w:r w:rsidR="003559A9" w:rsidRPr="00191A41">
        <w:rPr>
          <w:sz w:val="22"/>
          <w:szCs w:val="22"/>
        </w:rPr>
        <w:t xml:space="preserve">, минеральная декоративная штукатурка </w:t>
      </w:r>
      <w:proofErr w:type="spellStart"/>
      <w:r w:rsidR="003559A9" w:rsidRPr="00191A41">
        <w:rPr>
          <w:sz w:val="22"/>
          <w:szCs w:val="22"/>
          <w:lang w:val="en-US"/>
        </w:rPr>
        <w:t>Ceresit</w:t>
      </w:r>
      <w:proofErr w:type="spellEnd"/>
      <w:r w:rsidR="003559A9" w:rsidRPr="00191A41">
        <w:rPr>
          <w:sz w:val="22"/>
          <w:szCs w:val="22"/>
        </w:rPr>
        <w:t xml:space="preserve"> </w:t>
      </w:r>
      <w:r w:rsidR="003559A9" w:rsidRPr="00191A41">
        <w:rPr>
          <w:sz w:val="22"/>
          <w:szCs w:val="22"/>
          <w:lang w:val="en-US"/>
        </w:rPr>
        <w:t>CT</w:t>
      </w:r>
      <w:r w:rsidR="003559A9" w:rsidRPr="00191A41">
        <w:rPr>
          <w:sz w:val="22"/>
          <w:szCs w:val="22"/>
        </w:rPr>
        <w:t xml:space="preserve">35 </w:t>
      </w:r>
      <w:r w:rsidR="00C921EC" w:rsidRPr="00191A41">
        <w:rPr>
          <w:sz w:val="22"/>
          <w:szCs w:val="22"/>
        </w:rPr>
        <w:t xml:space="preserve">(или аналог) с последующей окраской составом </w:t>
      </w:r>
      <w:proofErr w:type="spellStart"/>
      <w:r w:rsidR="00C921EC" w:rsidRPr="00191A41">
        <w:rPr>
          <w:sz w:val="22"/>
          <w:szCs w:val="22"/>
          <w:lang w:val="en-US"/>
        </w:rPr>
        <w:t>Ceresit</w:t>
      </w:r>
      <w:proofErr w:type="spellEnd"/>
      <w:r w:rsidR="00C921EC" w:rsidRPr="00191A41">
        <w:rPr>
          <w:sz w:val="22"/>
          <w:szCs w:val="22"/>
        </w:rPr>
        <w:t xml:space="preserve"> </w:t>
      </w:r>
      <w:r w:rsidR="00C921EC" w:rsidRPr="00191A41">
        <w:rPr>
          <w:sz w:val="22"/>
          <w:szCs w:val="22"/>
          <w:lang w:val="en-US"/>
        </w:rPr>
        <w:t>CT</w:t>
      </w:r>
      <w:r w:rsidR="00C921EC" w:rsidRPr="00191A41">
        <w:rPr>
          <w:sz w:val="22"/>
          <w:szCs w:val="22"/>
        </w:rPr>
        <w:t>54 (или аналог);</w:t>
      </w:r>
    </w:p>
    <w:p w14:paraId="4ECA4CD7" w14:textId="138C713C" w:rsidR="007E5595" w:rsidRPr="00191A41" w:rsidRDefault="00711EA4" w:rsidP="00407D44">
      <w:pPr>
        <w:widowControl w:val="0"/>
        <w:ind w:firstLine="540"/>
        <w:jc w:val="both"/>
        <w:rPr>
          <w:sz w:val="22"/>
          <w:szCs w:val="22"/>
        </w:rPr>
      </w:pPr>
      <w:r>
        <w:rPr>
          <w:sz w:val="22"/>
          <w:szCs w:val="22"/>
        </w:rPr>
        <w:t>–</w:t>
      </w:r>
      <w:r w:rsidR="00F11D37" w:rsidRPr="00191A41">
        <w:rPr>
          <w:sz w:val="22"/>
          <w:szCs w:val="22"/>
        </w:rPr>
        <w:t> </w:t>
      </w:r>
      <w:r w:rsidR="007E5595" w:rsidRPr="00191A41">
        <w:rPr>
          <w:sz w:val="22"/>
          <w:szCs w:val="22"/>
        </w:rPr>
        <w:t xml:space="preserve">материал поэтажных перекрытий – </w:t>
      </w:r>
      <w:r w:rsidR="00465524" w:rsidRPr="00191A41">
        <w:rPr>
          <w:sz w:val="22"/>
          <w:szCs w:val="22"/>
        </w:rPr>
        <w:t>монолитные железобетонные</w:t>
      </w:r>
      <w:r w:rsidR="007E5595" w:rsidRPr="00191A41">
        <w:rPr>
          <w:sz w:val="22"/>
          <w:szCs w:val="22"/>
        </w:rPr>
        <w:t>;</w:t>
      </w:r>
    </w:p>
    <w:p w14:paraId="41F2A3D4" w14:textId="0493D6B7" w:rsidR="007E5595" w:rsidRPr="00191A41" w:rsidRDefault="00711EA4" w:rsidP="00407D44">
      <w:pPr>
        <w:widowControl w:val="0"/>
        <w:ind w:firstLine="540"/>
        <w:jc w:val="both"/>
        <w:rPr>
          <w:sz w:val="22"/>
          <w:szCs w:val="22"/>
        </w:rPr>
      </w:pPr>
      <w:r>
        <w:rPr>
          <w:sz w:val="22"/>
          <w:szCs w:val="22"/>
        </w:rPr>
        <w:t>–</w:t>
      </w:r>
      <w:r w:rsidR="00F11D37" w:rsidRPr="00191A41">
        <w:rPr>
          <w:sz w:val="22"/>
          <w:szCs w:val="22"/>
        </w:rPr>
        <w:t xml:space="preserve"> </w:t>
      </w:r>
      <w:r w:rsidR="007E5595" w:rsidRPr="00191A41">
        <w:rPr>
          <w:sz w:val="22"/>
          <w:szCs w:val="22"/>
        </w:rPr>
        <w:t>класс энергоэффективности –</w:t>
      </w:r>
      <w:r w:rsidR="00D03FD8" w:rsidRPr="00191A41">
        <w:rPr>
          <w:sz w:val="22"/>
          <w:szCs w:val="22"/>
        </w:rPr>
        <w:t xml:space="preserve"> </w:t>
      </w:r>
      <w:r w:rsidR="00465524" w:rsidRPr="00191A41">
        <w:rPr>
          <w:sz w:val="22"/>
          <w:szCs w:val="22"/>
        </w:rPr>
        <w:t>В</w:t>
      </w:r>
      <w:r w:rsidR="007E5595" w:rsidRPr="00191A41">
        <w:rPr>
          <w:sz w:val="22"/>
          <w:szCs w:val="22"/>
        </w:rPr>
        <w:t>;</w:t>
      </w:r>
    </w:p>
    <w:p w14:paraId="1483E00C" w14:textId="52F7429E" w:rsidR="007E5595" w:rsidRPr="00191A41" w:rsidRDefault="00711EA4" w:rsidP="00407D44">
      <w:pPr>
        <w:widowControl w:val="0"/>
        <w:ind w:firstLine="540"/>
        <w:jc w:val="both"/>
        <w:rPr>
          <w:sz w:val="22"/>
          <w:szCs w:val="22"/>
        </w:rPr>
      </w:pPr>
      <w:r>
        <w:rPr>
          <w:sz w:val="22"/>
          <w:szCs w:val="22"/>
        </w:rPr>
        <w:t>–</w:t>
      </w:r>
      <w:r w:rsidR="00F11D37" w:rsidRPr="00191A41">
        <w:rPr>
          <w:sz w:val="22"/>
          <w:szCs w:val="22"/>
        </w:rPr>
        <w:t xml:space="preserve"> </w:t>
      </w:r>
      <w:r w:rsidR="007E5595" w:rsidRPr="00191A41">
        <w:rPr>
          <w:sz w:val="22"/>
          <w:szCs w:val="22"/>
        </w:rPr>
        <w:t>сейсмосто</w:t>
      </w:r>
      <w:r w:rsidR="000F0F54" w:rsidRPr="00191A41">
        <w:rPr>
          <w:sz w:val="22"/>
          <w:szCs w:val="22"/>
        </w:rPr>
        <w:t>йко</w:t>
      </w:r>
      <w:r w:rsidR="007E5595" w:rsidRPr="00191A41">
        <w:rPr>
          <w:sz w:val="22"/>
          <w:szCs w:val="22"/>
        </w:rPr>
        <w:t xml:space="preserve">сть – </w:t>
      </w:r>
      <w:r w:rsidR="0041747D" w:rsidRPr="00191A41">
        <w:rPr>
          <w:sz w:val="22"/>
          <w:szCs w:val="22"/>
        </w:rPr>
        <w:t>7</w:t>
      </w:r>
      <w:r w:rsidR="007E5595" w:rsidRPr="00191A41">
        <w:rPr>
          <w:sz w:val="22"/>
          <w:szCs w:val="22"/>
        </w:rPr>
        <w:t xml:space="preserve"> баллов.</w:t>
      </w:r>
    </w:p>
    <w:p w14:paraId="2236F2A5" w14:textId="7B6CB7B1" w:rsidR="00E829D9" w:rsidRPr="00191A41" w:rsidRDefault="00E829D9" w:rsidP="00407D44">
      <w:pPr>
        <w:widowControl w:val="0"/>
        <w:ind w:firstLine="540"/>
        <w:jc w:val="both"/>
        <w:rPr>
          <w:sz w:val="22"/>
          <w:szCs w:val="22"/>
        </w:rPr>
      </w:pPr>
      <w:r w:rsidRPr="00191A41">
        <w:rPr>
          <w:sz w:val="22"/>
          <w:szCs w:val="22"/>
        </w:rPr>
        <w:t>1.2.</w:t>
      </w:r>
      <w:r w:rsidR="00D74C2C" w:rsidRPr="00191A41">
        <w:rPr>
          <w:sz w:val="22"/>
          <w:szCs w:val="22"/>
        </w:rPr>
        <w:t> </w:t>
      </w:r>
      <w:r w:rsidRPr="00191A41">
        <w:rPr>
          <w:sz w:val="22"/>
          <w:szCs w:val="22"/>
        </w:rPr>
        <w:t xml:space="preserve">Право Застройщика на привлечение денежных средств граждан и организаций для строительства </w:t>
      </w:r>
      <w:r w:rsidR="00C54977" w:rsidRPr="00191A41">
        <w:rPr>
          <w:sz w:val="22"/>
          <w:szCs w:val="22"/>
        </w:rPr>
        <w:t>Жил</w:t>
      </w:r>
      <w:r w:rsidR="00ED050F" w:rsidRPr="00191A41">
        <w:rPr>
          <w:sz w:val="22"/>
          <w:szCs w:val="22"/>
        </w:rPr>
        <w:t>ищно-рекреационного</w:t>
      </w:r>
      <w:r w:rsidR="00C54977" w:rsidRPr="00191A41">
        <w:rPr>
          <w:sz w:val="22"/>
          <w:szCs w:val="22"/>
        </w:rPr>
        <w:t xml:space="preserve"> комплекса </w:t>
      </w:r>
      <w:r w:rsidRPr="00191A41">
        <w:rPr>
          <w:sz w:val="22"/>
          <w:szCs w:val="22"/>
        </w:rPr>
        <w:t>с принятием на себя обязательств, после исполнения которых у гражданина либо организации возникает право собственности на Объек</w:t>
      </w:r>
      <w:r w:rsidR="00617697" w:rsidRPr="00191A41">
        <w:rPr>
          <w:sz w:val="22"/>
          <w:szCs w:val="22"/>
        </w:rPr>
        <w:t>т долевого строительства и право</w:t>
      </w:r>
      <w:r w:rsidRPr="00191A41">
        <w:rPr>
          <w:sz w:val="22"/>
          <w:szCs w:val="22"/>
        </w:rPr>
        <w:t xml:space="preserve"> общей долевой собственности на общее имущество в многоквартирном доме подтверждают:</w:t>
      </w:r>
    </w:p>
    <w:p w14:paraId="310765F4" w14:textId="5A488C6C" w:rsidR="00055912" w:rsidRPr="00191A41" w:rsidRDefault="00F11D37" w:rsidP="00407D44">
      <w:pPr>
        <w:widowControl w:val="0"/>
        <w:autoSpaceDE w:val="0"/>
        <w:autoSpaceDN w:val="0"/>
        <w:adjustRightInd w:val="0"/>
        <w:ind w:firstLine="540"/>
        <w:jc w:val="both"/>
        <w:rPr>
          <w:sz w:val="22"/>
          <w:szCs w:val="22"/>
        </w:rPr>
      </w:pPr>
      <w:bookmarkStart w:id="2" w:name="_Hlk126152488"/>
      <w:r w:rsidRPr="00191A41">
        <w:rPr>
          <w:sz w:val="22"/>
          <w:szCs w:val="22"/>
        </w:rPr>
        <w:t>1) Д</w:t>
      </w:r>
      <w:r w:rsidR="0041747D" w:rsidRPr="00191A41">
        <w:rPr>
          <w:sz w:val="22"/>
          <w:szCs w:val="22"/>
        </w:rPr>
        <w:t>оговор аренды зе</w:t>
      </w:r>
      <w:r w:rsidR="002E6085" w:rsidRPr="00191A41">
        <w:rPr>
          <w:sz w:val="22"/>
          <w:szCs w:val="22"/>
        </w:rPr>
        <w:t>мельного участка</w:t>
      </w:r>
      <w:r w:rsidR="00C921EC" w:rsidRPr="00191A41">
        <w:rPr>
          <w:sz w:val="22"/>
          <w:szCs w:val="22"/>
        </w:rPr>
        <w:t>, находящегося в собственности муниципального образования городской округ Евпатория Республики Крым</w:t>
      </w:r>
      <w:r w:rsidR="002E6085" w:rsidRPr="00191A41">
        <w:rPr>
          <w:sz w:val="22"/>
          <w:szCs w:val="22"/>
        </w:rPr>
        <w:t xml:space="preserve"> </w:t>
      </w:r>
      <w:r w:rsidRPr="00191A41">
        <w:rPr>
          <w:sz w:val="22"/>
          <w:szCs w:val="22"/>
        </w:rPr>
        <w:t xml:space="preserve">от </w:t>
      </w:r>
      <w:r w:rsidR="00C921EC" w:rsidRPr="00191A41">
        <w:rPr>
          <w:sz w:val="22"/>
          <w:szCs w:val="22"/>
        </w:rPr>
        <w:t>31</w:t>
      </w:r>
      <w:r w:rsidRPr="00191A41">
        <w:rPr>
          <w:sz w:val="22"/>
          <w:szCs w:val="22"/>
        </w:rPr>
        <w:t xml:space="preserve"> </w:t>
      </w:r>
      <w:r w:rsidR="00C921EC" w:rsidRPr="00191A41">
        <w:rPr>
          <w:sz w:val="22"/>
          <w:szCs w:val="22"/>
        </w:rPr>
        <w:t>августа</w:t>
      </w:r>
      <w:r w:rsidRPr="00191A41">
        <w:rPr>
          <w:sz w:val="22"/>
          <w:szCs w:val="22"/>
        </w:rPr>
        <w:t xml:space="preserve"> 2022 г. </w:t>
      </w:r>
      <w:r w:rsidR="00EA4C45" w:rsidRPr="00191A41">
        <w:rPr>
          <w:sz w:val="22"/>
          <w:szCs w:val="22"/>
        </w:rPr>
        <w:t>№ </w:t>
      </w:r>
      <w:r w:rsidR="00C921EC" w:rsidRPr="00191A41">
        <w:rPr>
          <w:sz w:val="22"/>
          <w:szCs w:val="22"/>
        </w:rPr>
        <w:t>7</w:t>
      </w:r>
      <w:r w:rsidR="00D20BD0">
        <w:rPr>
          <w:sz w:val="22"/>
          <w:szCs w:val="22"/>
        </w:rPr>
        <w:t>4</w:t>
      </w:r>
      <w:r w:rsidR="00C921EC" w:rsidRPr="00191A41">
        <w:rPr>
          <w:sz w:val="22"/>
          <w:szCs w:val="22"/>
        </w:rPr>
        <w:t>-Н</w:t>
      </w:r>
      <w:r w:rsidR="00CC27DE" w:rsidRPr="00191A41">
        <w:rPr>
          <w:sz w:val="22"/>
          <w:szCs w:val="22"/>
        </w:rPr>
        <w:t xml:space="preserve">, </w:t>
      </w:r>
      <w:r w:rsidR="002E6085" w:rsidRPr="00191A41">
        <w:rPr>
          <w:sz w:val="22"/>
          <w:szCs w:val="22"/>
        </w:rPr>
        <w:t>зарегистрирован</w:t>
      </w:r>
      <w:r w:rsidRPr="00191A41">
        <w:rPr>
          <w:sz w:val="22"/>
          <w:szCs w:val="22"/>
        </w:rPr>
        <w:t>ный</w:t>
      </w:r>
      <w:r w:rsidR="002E6085" w:rsidRPr="00191A41">
        <w:rPr>
          <w:sz w:val="22"/>
          <w:szCs w:val="22"/>
        </w:rPr>
        <w:t xml:space="preserve"> в</w:t>
      </w:r>
      <w:r w:rsidRPr="00191A41">
        <w:rPr>
          <w:sz w:val="22"/>
          <w:szCs w:val="22"/>
        </w:rPr>
        <w:t> Е</w:t>
      </w:r>
      <w:r w:rsidR="002E6085" w:rsidRPr="00191A41">
        <w:rPr>
          <w:sz w:val="22"/>
          <w:szCs w:val="22"/>
        </w:rPr>
        <w:t xml:space="preserve">дином </w:t>
      </w:r>
      <w:r w:rsidR="00CC27DE" w:rsidRPr="00191A41">
        <w:rPr>
          <w:sz w:val="22"/>
          <w:szCs w:val="22"/>
        </w:rPr>
        <w:t xml:space="preserve">государственном реестре </w:t>
      </w:r>
      <w:r w:rsidR="002E6085" w:rsidRPr="00191A41">
        <w:rPr>
          <w:sz w:val="22"/>
          <w:szCs w:val="22"/>
        </w:rPr>
        <w:t>недвижимости</w:t>
      </w:r>
      <w:r w:rsidR="00465524" w:rsidRPr="00191A41">
        <w:rPr>
          <w:sz w:val="22"/>
          <w:szCs w:val="22"/>
        </w:rPr>
        <w:t xml:space="preserve"> </w:t>
      </w:r>
      <w:r w:rsidR="00D20BD0">
        <w:rPr>
          <w:sz w:val="22"/>
          <w:szCs w:val="22"/>
        </w:rPr>
        <w:t>08</w:t>
      </w:r>
      <w:r w:rsidR="00701B06" w:rsidRPr="00191A41">
        <w:rPr>
          <w:sz w:val="22"/>
          <w:szCs w:val="22"/>
        </w:rPr>
        <w:t xml:space="preserve"> </w:t>
      </w:r>
      <w:r w:rsidR="002C554C" w:rsidRPr="00191A41">
        <w:rPr>
          <w:sz w:val="22"/>
          <w:szCs w:val="22"/>
        </w:rPr>
        <w:t>сентября</w:t>
      </w:r>
      <w:r w:rsidR="00701B06" w:rsidRPr="00191A41">
        <w:rPr>
          <w:sz w:val="22"/>
          <w:szCs w:val="22"/>
        </w:rPr>
        <w:t xml:space="preserve"> </w:t>
      </w:r>
      <w:r w:rsidR="002E6085" w:rsidRPr="00191A41">
        <w:rPr>
          <w:sz w:val="22"/>
          <w:szCs w:val="22"/>
        </w:rPr>
        <w:t>2022</w:t>
      </w:r>
      <w:r w:rsidR="00CC27DE" w:rsidRPr="00191A41">
        <w:rPr>
          <w:sz w:val="22"/>
          <w:szCs w:val="22"/>
        </w:rPr>
        <w:t xml:space="preserve"> </w:t>
      </w:r>
      <w:r w:rsidR="00465524" w:rsidRPr="00191A41">
        <w:rPr>
          <w:sz w:val="22"/>
          <w:szCs w:val="22"/>
        </w:rPr>
        <w:t>г.</w:t>
      </w:r>
      <w:r w:rsidR="002C554C" w:rsidRPr="00191A41">
        <w:rPr>
          <w:sz w:val="22"/>
          <w:szCs w:val="22"/>
        </w:rPr>
        <w:t>,</w:t>
      </w:r>
      <w:r w:rsidR="00CC27DE" w:rsidRPr="00191A41">
        <w:rPr>
          <w:sz w:val="22"/>
          <w:szCs w:val="22"/>
        </w:rPr>
        <w:t xml:space="preserve"> </w:t>
      </w:r>
      <w:r w:rsidR="002E6085" w:rsidRPr="00191A41">
        <w:rPr>
          <w:sz w:val="22"/>
          <w:szCs w:val="22"/>
        </w:rPr>
        <w:t>номер</w:t>
      </w:r>
      <w:r w:rsidR="00465524" w:rsidRPr="00191A41">
        <w:rPr>
          <w:sz w:val="22"/>
          <w:szCs w:val="22"/>
        </w:rPr>
        <w:t xml:space="preserve"> </w:t>
      </w:r>
      <w:r w:rsidRPr="00191A41">
        <w:rPr>
          <w:sz w:val="22"/>
          <w:szCs w:val="22"/>
        </w:rPr>
        <w:t xml:space="preserve">государственной </w:t>
      </w:r>
      <w:r w:rsidR="00465524" w:rsidRPr="00191A41">
        <w:rPr>
          <w:sz w:val="22"/>
          <w:szCs w:val="22"/>
        </w:rPr>
        <w:t>регистрации</w:t>
      </w:r>
      <w:r w:rsidRPr="00191A41">
        <w:rPr>
          <w:sz w:val="22"/>
          <w:szCs w:val="22"/>
        </w:rPr>
        <w:t>:</w:t>
      </w:r>
      <w:r w:rsidR="00465524" w:rsidRPr="00191A41">
        <w:rPr>
          <w:sz w:val="22"/>
          <w:szCs w:val="22"/>
        </w:rPr>
        <w:t xml:space="preserve"> </w:t>
      </w:r>
      <w:r w:rsidR="002E6085" w:rsidRPr="00191A41">
        <w:rPr>
          <w:sz w:val="22"/>
          <w:szCs w:val="22"/>
        </w:rPr>
        <w:t>90:1</w:t>
      </w:r>
      <w:r w:rsidR="002C554C" w:rsidRPr="00191A41">
        <w:rPr>
          <w:sz w:val="22"/>
          <w:szCs w:val="22"/>
        </w:rPr>
        <w:t>8</w:t>
      </w:r>
      <w:r w:rsidR="002E6085" w:rsidRPr="00191A41">
        <w:rPr>
          <w:sz w:val="22"/>
          <w:szCs w:val="22"/>
        </w:rPr>
        <w:t>:0</w:t>
      </w:r>
      <w:r w:rsidR="002C554C" w:rsidRPr="00191A41">
        <w:rPr>
          <w:sz w:val="22"/>
          <w:szCs w:val="22"/>
        </w:rPr>
        <w:t>1</w:t>
      </w:r>
      <w:r w:rsidR="002E6085" w:rsidRPr="00191A41">
        <w:rPr>
          <w:sz w:val="22"/>
          <w:szCs w:val="22"/>
        </w:rPr>
        <w:t>01</w:t>
      </w:r>
      <w:r w:rsidR="002C554C" w:rsidRPr="00191A41">
        <w:rPr>
          <w:sz w:val="22"/>
          <w:szCs w:val="22"/>
        </w:rPr>
        <w:t>2</w:t>
      </w:r>
      <w:r w:rsidR="002E6085" w:rsidRPr="00191A41">
        <w:rPr>
          <w:sz w:val="22"/>
          <w:szCs w:val="22"/>
        </w:rPr>
        <w:t>3:</w:t>
      </w:r>
      <w:r w:rsidR="002C554C" w:rsidRPr="00191A41">
        <w:rPr>
          <w:sz w:val="22"/>
          <w:szCs w:val="22"/>
        </w:rPr>
        <w:t>26</w:t>
      </w:r>
      <w:r w:rsidR="00D20BD0">
        <w:rPr>
          <w:sz w:val="22"/>
          <w:szCs w:val="22"/>
        </w:rPr>
        <w:t>0</w:t>
      </w:r>
      <w:r w:rsidR="00CC27DE" w:rsidRPr="00191A41">
        <w:rPr>
          <w:sz w:val="22"/>
          <w:szCs w:val="22"/>
        </w:rPr>
        <w:t>-</w:t>
      </w:r>
      <w:r w:rsidR="00EA4C45" w:rsidRPr="00191A41">
        <w:rPr>
          <w:sz w:val="22"/>
          <w:szCs w:val="22"/>
        </w:rPr>
        <w:t>91/0</w:t>
      </w:r>
      <w:r w:rsidR="00D20BD0">
        <w:rPr>
          <w:sz w:val="22"/>
          <w:szCs w:val="22"/>
        </w:rPr>
        <w:t>08</w:t>
      </w:r>
      <w:r w:rsidR="00EA4C45" w:rsidRPr="00191A41">
        <w:rPr>
          <w:sz w:val="22"/>
          <w:szCs w:val="22"/>
        </w:rPr>
        <w:t>/2022-</w:t>
      </w:r>
      <w:bookmarkEnd w:id="2"/>
      <w:r w:rsidR="00D20BD0">
        <w:rPr>
          <w:sz w:val="22"/>
          <w:szCs w:val="22"/>
        </w:rPr>
        <w:t>3</w:t>
      </w:r>
      <w:r w:rsidRPr="00191A41">
        <w:rPr>
          <w:sz w:val="22"/>
          <w:szCs w:val="22"/>
        </w:rPr>
        <w:t>;</w:t>
      </w:r>
    </w:p>
    <w:p w14:paraId="74B82C97" w14:textId="4E353C03" w:rsidR="002C554C" w:rsidRPr="00191A41" w:rsidRDefault="002C554C" w:rsidP="00407D44">
      <w:pPr>
        <w:widowControl w:val="0"/>
        <w:autoSpaceDE w:val="0"/>
        <w:autoSpaceDN w:val="0"/>
        <w:adjustRightInd w:val="0"/>
        <w:ind w:firstLine="540"/>
        <w:jc w:val="both"/>
        <w:rPr>
          <w:sz w:val="22"/>
          <w:szCs w:val="22"/>
        </w:rPr>
      </w:pPr>
      <w:r w:rsidRPr="00191A41">
        <w:rPr>
          <w:sz w:val="22"/>
          <w:szCs w:val="22"/>
        </w:rPr>
        <w:t>2) Дополнительное соглашение от 13 октября 2022 г. к договору аренды земельного участка, находящегося в собственности муниципального образования городской округ Евпатория Республики Крым от 31.08.2022 г. № 7</w:t>
      </w:r>
      <w:r w:rsidR="00D20BD0">
        <w:rPr>
          <w:sz w:val="22"/>
          <w:szCs w:val="22"/>
        </w:rPr>
        <w:t>4</w:t>
      </w:r>
      <w:r w:rsidRPr="00191A41">
        <w:rPr>
          <w:sz w:val="22"/>
          <w:szCs w:val="22"/>
        </w:rPr>
        <w:t>-Н, зарегистрированный в Едином государственном реестре недвижимости 21 октября 2022 г., номер государственной регистрации: 90:18:010123:26</w:t>
      </w:r>
      <w:r w:rsidR="00D20BD0">
        <w:rPr>
          <w:sz w:val="22"/>
          <w:szCs w:val="22"/>
        </w:rPr>
        <w:t>0</w:t>
      </w:r>
      <w:r w:rsidRPr="00191A41">
        <w:rPr>
          <w:sz w:val="22"/>
          <w:szCs w:val="22"/>
        </w:rPr>
        <w:t>-91/008/2022-4;</w:t>
      </w:r>
    </w:p>
    <w:p w14:paraId="03DF1C75" w14:textId="08CEF7A6" w:rsidR="00E829D9" w:rsidRPr="00191A41" w:rsidRDefault="002C554C" w:rsidP="00407D44">
      <w:pPr>
        <w:widowControl w:val="0"/>
        <w:ind w:firstLine="540"/>
        <w:jc w:val="both"/>
        <w:rPr>
          <w:sz w:val="22"/>
          <w:szCs w:val="22"/>
        </w:rPr>
      </w:pPr>
      <w:r w:rsidRPr="00191A41">
        <w:rPr>
          <w:sz w:val="22"/>
          <w:szCs w:val="22"/>
        </w:rPr>
        <w:t>3</w:t>
      </w:r>
      <w:r w:rsidR="00F11D37" w:rsidRPr="00191A41">
        <w:rPr>
          <w:sz w:val="22"/>
          <w:szCs w:val="22"/>
        </w:rPr>
        <w:t>)</w:t>
      </w:r>
      <w:bookmarkStart w:id="3" w:name="_Hlk126152507"/>
      <w:r w:rsidR="00D74C2C" w:rsidRPr="00191A41">
        <w:rPr>
          <w:sz w:val="22"/>
          <w:szCs w:val="22"/>
        </w:rPr>
        <w:t> </w:t>
      </w:r>
      <w:r w:rsidR="00E829D9" w:rsidRPr="00191A41">
        <w:rPr>
          <w:iCs/>
          <w:sz w:val="22"/>
          <w:szCs w:val="22"/>
        </w:rPr>
        <w:t xml:space="preserve">Разрешение на строительство </w:t>
      </w:r>
      <w:r w:rsidR="00E829D9" w:rsidRPr="00191A41">
        <w:rPr>
          <w:sz w:val="22"/>
          <w:szCs w:val="22"/>
        </w:rPr>
        <w:t xml:space="preserve">№ </w:t>
      </w:r>
      <w:r w:rsidR="002E6085" w:rsidRPr="00191A41">
        <w:rPr>
          <w:sz w:val="22"/>
          <w:szCs w:val="22"/>
        </w:rPr>
        <w:t>91</w:t>
      </w:r>
      <w:r w:rsidR="00E829D9" w:rsidRPr="00191A41">
        <w:rPr>
          <w:sz w:val="22"/>
          <w:szCs w:val="22"/>
        </w:rPr>
        <w:t>-</w:t>
      </w:r>
      <w:r w:rsidR="002E6085" w:rsidRPr="00191A41">
        <w:rPr>
          <w:sz w:val="22"/>
          <w:szCs w:val="22"/>
          <w:lang w:val="en-US"/>
        </w:rPr>
        <w:t>RU</w:t>
      </w:r>
      <w:r w:rsidR="002E6085" w:rsidRPr="00191A41">
        <w:rPr>
          <w:sz w:val="22"/>
          <w:szCs w:val="22"/>
        </w:rPr>
        <w:t>93</w:t>
      </w:r>
      <w:r w:rsidRPr="00191A41">
        <w:rPr>
          <w:sz w:val="22"/>
          <w:szCs w:val="22"/>
        </w:rPr>
        <w:t>304000</w:t>
      </w:r>
      <w:r w:rsidR="002E6085" w:rsidRPr="00191A41">
        <w:rPr>
          <w:sz w:val="22"/>
          <w:szCs w:val="22"/>
        </w:rPr>
        <w:t>-2</w:t>
      </w:r>
      <w:r w:rsidR="00D20BD0">
        <w:rPr>
          <w:sz w:val="22"/>
          <w:szCs w:val="22"/>
        </w:rPr>
        <w:t>850</w:t>
      </w:r>
      <w:r w:rsidR="002E6085" w:rsidRPr="00191A41">
        <w:rPr>
          <w:sz w:val="22"/>
          <w:szCs w:val="22"/>
        </w:rPr>
        <w:t>-202</w:t>
      </w:r>
      <w:r w:rsidR="00D20BD0">
        <w:rPr>
          <w:sz w:val="22"/>
          <w:szCs w:val="22"/>
        </w:rPr>
        <w:t>3</w:t>
      </w:r>
      <w:r w:rsidRPr="00191A41">
        <w:rPr>
          <w:sz w:val="22"/>
          <w:szCs w:val="22"/>
        </w:rPr>
        <w:t xml:space="preserve"> от </w:t>
      </w:r>
      <w:r w:rsidR="00D20BD0">
        <w:rPr>
          <w:sz w:val="22"/>
          <w:szCs w:val="22"/>
        </w:rPr>
        <w:t>28</w:t>
      </w:r>
      <w:r w:rsidRPr="00191A41">
        <w:rPr>
          <w:sz w:val="22"/>
          <w:szCs w:val="22"/>
        </w:rPr>
        <w:t>.</w:t>
      </w:r>
      <w:r w:rsidR="00D20BD0">
        <w:rPr>
          <w:sz w:val="22"/>
          <w:szCs w:val="22"/>
        </w:rPr>
        <w:t>03</w:t>
      </w:r>
      <w:r w:rsidRPr="00191A41">
        <w:rPr>
          <w:sz w:val="22"/>
          <w:szCs w:val="22"/>
        </w:rPr>
        <w:t>.202</w:t>
      </w:r>
      <w:r w:rsidR="00D20BD0">
        <w:rPr>
          <w:sz w:val="22"/>
          <w:szCs w:val="22"/>
        </w:rPr>
        <w:t>3</w:t>
      </w:r>
      <w:r w:rsidR="00F11D37" w:rsidRPr="00191A41">
        <w:rPr>
          <w:sz w:val="22"/>
          <w:szCs w:val="22"/>
        </w:rPr>
        <w:t>,</w:t>
      </w:r>
      <w:r w:rsidR="00E829D9" w:rsidRPr="00191A41">
        <w:rPr>
          <w:iCs/>
          <w:sz w:val="22"/>
          <w:szCs w:val="22"/>
        </w:rPr>
        <w:t xml:space="preserve"> выдан</w:t>
      </w:r>
      <w:r w:rsidR="00F11D37" w:rsidRPr="00191A41">
        <w:rPr>
          <w:iCs/>
          <w:sz w:val="22"/>
          <w:szCs w:val="22"/>
        </w:rPr>
        <w:t>н</w:t>
      </w:r>
      <w:r w:rsidR="00E829D9" w:rsidRPr="00191A41">
        <w:rPr>
          <w:iCs/>
          <w:sz w:val="22"/>
          <w:szCs w:val="22"/>
        </w:rPr>
        <w:t>о</w:t>
      </w:r>
      <w:r w:rsidR="00F11D37" w:rsidRPr="00191A41">
        <w:rPr>
          <w:iCs/>
          <w:sz w:val="22"/>
          <w:szCs w:val="22"/>
        </w:rPr>
        <w:t>е</w:t>
      </w:r>
      <w:r w:rsidR="00E829D9" w:rsidRPr="00191A41">
        <w:rPr>
          <w:iCs/>
          <w:sz w:val="22"/>
          <w:szCs w:val="22"/>
        </w:rPr>
        <w:t xml:space="preserve"> </w:t>
      </w:r>
      <w:r w:rsidR="002E6085" w:rsidRPr="00191A41">
        <w:rPr>
          <w:iCs/>
          <w:sz w:val="22"/>
          <w:szCs w:val="22"/>
        </w:rPr>
        <w:t>Министерством жилищной политики и государственного строительного надзора Республики Крым</w:t>
      </w:r>
      <w:r w:rsidR="000256E7" w:rsidRPr="00191A41">
        <w:rPr>
          <w:sz w:val="22"/>
          <w:szCs w:val="22"/>
        </w:rPr>
        <w:t>;</w:t>
      </w:r>
    </w:p>
    <w:bookmarkEnd w:id="3"/>
    <w:p w14:paraId="21536DAD" w14:textId="51AE1624" w:rsidR="00E829D9" w:rsidRPr="00191A41" w:rsidRDefault="002C554C" w:rsidP="00407D44">
      <w:pPr>
        <w:widowControl w:val="0"/>
        <w:ind w:firstLine="540"/>
        <w:jc w:val="both"/>
        <w:rPr>
          <w:color w:val="C00000"/>
          <w:sz w:val="22"/>
          <w:szCs w:val="22"/>
        </w:rPr>
      </w:pPr>
      <w:r w:rsidRPr="00191A41">
        <w:rPr>
          <w:sz w:val="22"/>
          <w:szCs w:val="22"/>
        </w:rPr>
        <w:t>4</w:t>
      </w:r>
      <w:r w:rsidR="00F11D37" w:rsidRPr="00191A41">
        <w:rPr>
          <w:sz w:val="22"/>
          <w:szCs w:val="22"/>
        </w:rPr>
        <w:t>) П</w:t>
      </w:r>
      <w:r w:rsidR="00E829D9" w:rsidRPr="00191A41">
        <w:rPr>
          <w:sz w:val="22"/>
          <w:szCs w:val="22"/>
        </w:rPr>
        <w:t xml:space="preserve">роектная декларация </w:t>
      </w:r>
      <w:r w:rsidR="004B3E13" w:rsidRPr="00191A41">
        <w:rPr>
          <w:sz w:val="22"/>
          <w:szCs w:val="22"/>
        </w:rPr>
        <w:t>«Ж</w:t>
      </w:r>
      <w:r w:rsidR="00ED050F" w:rsidRPr="00191A41">
        <w:rPr>
          <w:sz w:val="22"/>
          <w:szCs w:val="22"/>
        </w:rPr>
        <w:t>Р</w:t>
      </w:r>
      <w:r w:rsidR="004B3E13" w:rsidRPr="00191A41">
        <w:rPr>
          <w:sz w:val="22"/>
          <w:szCs w:val="22"/>
        </w:rPr>
        <w:t xml:space="preserve">К </w:t>
      </w:r>
      <w:r w:rsidR="00F91444" w:rsidRPr="00191A41">
        <w:rPr>
          <w:sz w:val="22"/>
          <w:szCs w:val="22"/>
        </w:rPr>
        <w:t>«</w:t>
      </w:r>
      <w:r w:rsidR="00ED050F" w:rsidRPr="00191A41">
        <w:rPr>
          <w:sz w:val="22"/>
          <w:szCs w:val="22"/>
        </w:rPr>
        <w:t>Мойнаки</w:t>
      </w:r>
      <w:r w:rsidR="002E6085" w:rsidRPr="00191A41">
        <w:rPr>
          <w:sz w:val="22"/>
          <w:szCs w:val="22"/>
        </w:rPr>
        <w:t>»</w:t>
      </w:r>
      <w:r w:rsidR="00ED050F" w:rsidRPr="00191A41">
        <w:rPr>
          <w:sz w:val="22"/>
          <w:szCs w:val="22"/>
        </w:rPr>
        <w:t xml:space="preserve">, </w:t>
      </w:r>
      <w:r w:rsidR="00D20BD0">
        <w:rPr>
          <w:sz w:val="22"/>
          <w:szCs w:val="22"/>
        </w:rPr>
        <w:t>2</w:t>
      </w:r>
      <w:r w:rsidR="00ED050F" w:rsidRPr="00191A41">
        <w:rPr>
          <w:sz w:val="22"/>
          <w:szCs w:val="22"/>
        </w:rPr>
        <w:t xml:space="preserve"> этап строительства, ЗУ с КН 90:18:010123:26</w:t>
      </w:r>
      <w:r w:rsidR="00D20BD0">
        <w:rPr>
          <w:sz w:val="22"/>
          <w:szCs w:val="22"/>
        </w:rPr>
        <w:t>0</w:t>
      </w:r>
      <w:r w:rsidR="00163389">
        <w:rPr>
          <w:sz w:val="22"/>
          <w:szCs w:val="22"/>
        </w:rPr>
        <w:t xml:space="preserve"> (Жилой комплекс «Море»)»</w:t>
      </w:r>
      <w:r w:rsidR="00F91444" w:rsidRPr="00191A41">
        <w:rPr>
          <w:sz w:val="22"/>
          <w:szCs w:val="22"/>
        </w:rPr>
        <w:t>,</w:t>
      </w:r>
      <w:r w:rsidR="00E829D9" w:rsidRPr="00191A41">
        <w:rPr>
          <w:sz w:val="22"/>
          <w:szCs w:val="22"/>
        </w:rPr>
        <w:t xml:space="preserve"> опубликованная в информационно-телекоммуникационной сети общего пользования «Интернет» </w:t>
      </w:r>
      <w:r w:rsidR="00F91444" w:rsidRPr="00191A41">
        <w:rPr>
          <w:sz w:val="22"/>
          <w:szCs w:val="22"/>
        </w:rPr>
        <w:t xml:space="preserve">на сайте ЕИСЖС - </w:t>
      </w:r>
      <w:hyperlink r:id="rId8" w:history="1">
        <w:r w:rsidR="00F91444" w:rsidRPr="00191A41">
          <w:rPr>
            <w:rStyle w:val="a8"/>
            <w:color w:val="auto"/>
            <w:sz w:val="22"/>
            <w:szCs w:val="22"/>
          </w:rPr>
          <w:t>https://наш.дом.рф</w:t>
        </w:r>
      </w:hyperlink>
      <w:r w:rsidR="00711EA4">
        <w:rPr>
          <w:sz w:val="22"/>
          <w:szCs w:val="22"/>
        </w:rPr>
        <w:t>.</w:t>
      </w:r>
    </w:p>
    <w:p w14:paraId="4C41EFA3" w14:textId="4AA12568" w:rsidR="007E5595" w:rsidRPr="00191A41" w:rsidRDefault="007E5595" w:rsidP="00407D44">
      <w:pPr>
        <w:widowControl w:val="0"/>
        <w:ind w:firstLine="540"/>
        <w:jc w:val="both"/>
        <w:rPr>
          <w:sz w:val="22"/>
          <w:szCs w:val="22"/>
        </w:rPr>
      </w:pPr>
      <w:r w:rsidRPr="00191A41">
        <w:rPr>
          <w:sz w:val="22"/>
          <w:szCs w:val="22"/>
        </w:rPr>
        <w:t>1.3.</w:t>
      </w:r>
      <w:r w:rsidR="00D74C2C" w:rsidRPr="00191A41">
        <w:rPr>
          <w:sz w:val="22"/>
          <w:szCs w:val="22"/>
        </w:rPr>
        <w:t> </w:t>
      </w:r>
      <w:r w:rsidRPr="00191A41">
        <w:rPr>
          <w:b/>
          <w:sz w:val="22"/>
          <w:szCs w:val="22"/>
        </w:rPr>
        <w:t>Объект долевого строительства</w:t>
      </w:r>
      <w:r w:rsidRPr="00191A41">
        <w:rPr>
          <w:sz w:val="22"/>
          <w:szCs w:val="22"/>
        </w:rPr>
        <w:t xml:space="preserve"> – жилое помещение – квартира в </w:t>
      </w:r>
      <w:r w:rsidR="0014119F" w:rsidRPr="00191A41">
        <w:rPr>
          <w:sz w:val="22"/>
          <w:szCs w:val="22"/>
        </w:rPr>
        <w:t>Жил</w:t>
      </w:r>
      <w:r w:rsidR="00ED050F" w:rsidRPr="00191A41">
        <w:rPr>
          <w:sz w:val="22"/>
          <w:szCs w:val="22"/>
        </w:rPr>
        <w:t>ищно-рекреационном</w:t>
      </w:r>
      <w:r w:rsidR="0014119F" w:rsidRPr="00191A41">
        <w:rPr>
          <w:sz w:val="22"/>
          <w:szCs w:val="22"/>
        </w:rPr>
        <w:t xml:space="preserve"> комплексе</w:t>
      </w:r>
      <w:r w:rsidRPr="00191A41">
        <w:rPr>
          <w:sz w:val="22"/>
          <w:szCs w:val="22"/>
        </w:rPr>
        <w:t xml:space="preserve"> со следующими характеристиками: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4819"/>
      </w:tblGrid>
      <w:tr w:rsidR="00CC5677" w:rsidRPr="00191A41" w14:paraId="45042B7F" w14:textId="77777777" w:rsidTr="00ED050F">
        <w:tc>
          <w:tcPr>
            <w:tcW w:w="5387" w:type="dxa"/>
            <w:gridSpan w:val="2"/>
            <w:shd w:val="clear" w:color="auto" w:fill="auto"/>
          </w:tcPr>
          <w:p w14:paraId="60E21FA8" w14:textId="7D6F872A" w:rsidR="007E5595" w:rsidRPr="00191A41" w:rsidRDefault="00883CCD" w:rsidP="00407D44">
            <w:pPr>
              <w:widowControl w:val="0"/>
              <w:jc w:val="both"/>
              <w:rPr>
                <w:sz w:val="22"/>
                <w:szCs w:val="22"/>
              </w:rPr>
            </w:pPr>
            <w:r w:rsidRPr="00191A41">
              <w:rPr>
                <w:sz w:val="22"/>
                <w:szCs w:val="22"/>
              </w:rPr>
              <w:lastRenderedPageBreak/>
              <w:t xml:space="preserve">Условный </w:t>
            </w:r>
            <w:r w:rsidR="00025363" w:rsidRPr="00191A41">
              <w:rPr>
                <w:sz w:val="22"/>
                <w:szCs w:val="22"/>
              </w:rPr>
              <w:t>номер</w:t>
            </w:r>
            <w:r w:rsidR="007E5595" w:rsidRPr="00191A41">
              <w:rPr>
                <w:sz w:val="22"/>
                <w:szCs w:val="22"/>
              </w:rPr>
              <w:t xml:space="preserve"> </w:t>
            </w:r>
            <w:r w:rsidRPr="00191A41">
              <w:rPr>
                <w:sz w:val="22"/>
                <w:szCs w:val="22"/>
              </w:rPr>
              <w:t>Объекта долевого строительства</w:t>
            </w:r>
            <w:r w:rsidR="000E3729" w:rsidRPr="00191A41">
              <w:rPr>
                <w:sz w:val="22"/>
                <w:szCs w:val="22"/>
              </w:rPr>
              <w:t>:</w:t>
            </w:r>
            <w:r w:rsidRPr="00191A41">
              <w:rPr>
                <w:sz w:val="22"/>
                <w:szCs w:val="22"/>
              </w:rPr>
              <w:t xml:space="preserve"> </w:t>
            </w:r>
          </w:p>
        </w:tc>
        <w:tc>
          <w:tcPr>
            <w:tcW w:w="4819" w:type="dxa"/>
            <w:shd w:val="clear" w:color="auto" w:fill="auto"/>
          </w:tcPr>
          <w:p w14:paraId="5DE56944" w14:textId="77777777" w:rsidR="007E5595" w:rsidRPr="00191A41" w:rsidRDefault="007E5595" w:rsidP="00407D44">
            <w:pPr>
              <w:widowControl w:val="0"/>
              <w:jc w:val="center"/>
              <w:rPr>
                <w:sz w:val="22"/>
                <w:szCs w:val="22"/>
              </w:rPr>
            </w:pPr>
          </w:p>
        </w:tc>
      </w:tr>
      <w:tr w:rsidR="00CC5677" w:rsidRPr="00191A41" w14:paraId="75DED65D" w14:textId="77777777" w:rsidTr="00ED050F">
        <w:tc>
          <w:tcPr>
            <w:tcW w:w="5387" w:type="dxa"/>
            <w:gridSpan w:val="2"/>
            <w:shd w:val="clear" w:color="auto" w:fill="auto"/>
          </w:tcPr>
          <w:p w14:paraId="4C058027" w14:textId="77777777" w:rsidR="007E5595" w:rsidRPr="00191A41" w:rsidRDefault="007E5595" w:rsidP="00407D44">
            <w:pPr>
              <w:widowControl w:val="0"/>
              <w:jc w:val="both"/>
              <w:rPr>
                <w:sz w:val="22"/>
                <w:szCs w:val="22"/>
              </w:rPr>
            </w:pPr>
            <w:r w:rsidRPr="00191A41">
              <w:rPr>
                <w:sz w:val="22"/>
                <w:szCs w:val="22"/>
              </w:rPr>
              <w:t>Количество комнат</w:t>
            </w:r>
          </w:p>
        </w:tc>
        <w:tc>
          <w:tcPr>
            <w:tcW w:w="4819" w:type="dxa"/>
            <w:shd w:val="clear" w:color="auto" w:fill="auto"/>
          </w:tcPr>
          <w:p w14:paraId="0A1229EB" w14:textId="77777777" w:rsidR="007E5595" w:rsidRPr="00191A41" w:rsidRDefault="007E5595" w:rsidP="00407D44">
            <w:pPr>
              <w:widowControl w:val="0"/>
              <w:jc w:val="center"/>
              <w:rPr>
                <w:sz w:val="22"/>
                <w:szCs w:val="22"/>
              </w:rPr>
            </w:pPr>
          </w:p>
        </w:tc>
      </w:tr>
      <w:tr w:rsidR="00CC5677" w:rsidRPr="00191A41" w14:paraId="50B5F45A" w14:textId="77777777" w:rsidTr="00ED050F">
        <w:tc>
          <w:tcPr>
            <w:tcW w:w="5387" w:type="dxa"/>
            <w:gridSpan w:val="2"/>
            <w:shd w:val="clear" w:color="auto" w:fill="auto"/>
          </w:tcPr>
          <w:p w14:paraId="35EE1082" w14:textId="488A2235" w:rsidR="00883CCD" w:rsidRPr="00191A41" w:rsidRDefault="007E5595" w:rsidP="00407D44">
            <w:pPr>
              <w:widowControl w:val="0"/>
              <w:jc w:val="both"/>
              <w:rPr>
                <w:sz w:val="22"/>
                <w:szCs w:val="22"/>
              </w:rPr>
            </w:pPr>
            <w:r w:rsidRPr="00191A41">
              <w:rPr>
                <w:sz w:val="22"/>
                <w:szCs w:val="22"/>
              </w:rPr>
              <w:t>Общая площадь</w:t>
            </w:r>
            <w:r w:rsidR="002E6085" w:rsidRPr="00191A41">
              <w:rPr>
                <w:sz w:val="22"/>
                <w:szCs w:val="22"/>
              </w:rPr>
              <w:t xml:space="preserve"> </w:t>
            </w:r>
            <w:r w:rsidR="00883CCD" w:rsidRPr="00191A41">
              <w:rPr>
                <w:sz w:val="22"/>
                <w:szCs w:val="22"/>
              </w:rPr>
              <w:t>Объекта долевого строительства</w:t>
            </w:r>
          </w:p>
          <w:p w14:paraId="00D29E42" w14:textId="0E70EFCC" w:rsidR="007E5595" w:rsidRPr="00191A41" w:rsidRDefault="002E6085" w:rsidP="001B5B21">
            <w:pPr>
              <w:widowControl w:val="0"/>
              <w:rPr>
                <w:i/>
                <w:iCs/>
                <w:sz w:val="22"/>
                <w:szCs w:val="22"/>
              </w:rPr>
            </w:pPr>
            <w:r w:rsidRPr="00191A41">
              <w:rPr>
                <w:i/>
                <w:iCs/>
                <w:sz w:val="22"/>
                <w:szCs w:val="22"/>
              </w:rPr>
              <w:t xml:space="preserve">включая площадь лоджии и французского балкона с учетом </w:t>
            </w:r>
            <w:r w:rsidR="00ED050F" w:rsidRPr="00191A41">
              <w:rPr>
                <w:i/>
                <w:iCs/>
                <w:sz w:val="22"/>
                <w:szCs w:val="22"/>
              </w:rPr>
              <w:t>п</w:t>
            </w:r>
            <w:r w:rsidRPr="00191A41">
              <w:rPr>
                <w:i/>
                <w:iCs/>
                <w:sz w:val="22"/>
                <w:szCs w:val="22"/>
              </w:rPr>
              <w:t xml:space="preserve">онижающих коэффициентов </w:t>
            </w:r>
            <w:r w:rsidR="007F5FF6" w:rsidRPr="00191A41">
              <w:rPr>
                <w:i/>
                <w:iCs/>
                <w:sz w:val="22"/>
                <w:szCs w:val="22"/>
              </w:rPr>
              <w:t>0,5 (0,3</w:t>
            </w:r>
            <w:r w:rsidRPr="00191A41">
              <w:rPr>
                <w:i/>
                <w:iCs/>
                <w:sz w:val="22"/>
                <w:szCs w:val="22"/>
              </w:rPr>
              <w:t>)</w:t>
            </w:r>
          </w:p>
        </w:tc>
        <w:tc>
          <w:tcPr>
            <w:tcW w:w="4819" w:type="dxa"/>
            <w:shd w:val="clear" w:color="auto" w:fill="auto"/>
          </w:tcPr>
          <w:p w14:paraId="2B0DEFD1" w14:textId="77777777" w:rsidR="007E5595" w:rsidRPr="00191A41" w:rsidRDefault="007E5595" w:rsidP="00407D44">
            <w:pPr>
              <w:widowControl w:val="0"/>
              <w:jc w:val="center"/>
              <w:rPr>
                <w:sz w:val="22"/>
                <w:szCs w:val="22"/>
              </w:rPr>
            </w:pPr>
          </w:p>
        </w:tc>
      </w:tr>
      <w:tr w:rsidR="00CC5677" w:rsidRPr="00191A41" w14:paraId="191AB78C" w14:textId="77777777" w:rsidTr="00ED050F">
        <w:trPr>
          <w:trHeight w:val="70"/>
        </w:trPr>
        <w:tc>
          <w:tcPr>
            <w:tcW w:w="1134" w:type="dxa"/>
            <w:vMerge w:val="restart"/>
            <w:tcBorders>
              <w:top w:val="nil"/>
              <w:left w:val="single" w:sz="4" w:space="0" w:color="auto"/>
            </w:tcBorders>
            <w:shd w:val="clear" w:color="auto" w:fill="auto"/>
            <w:vAlign w:val="center"/>
          </w:tcPr>
          <w:p w14:paraId="6F6BF45A" w14:textId="349FF95F" w:rsidR="001B5B21" w:rsidRPr="00191A41" w:rsidRDefault="001B5B21" w:rsidP="001B5B21">
            <w:pPr>
              <w:widowControl w:val="0"/>
              <w:jc w:val="center"/>
              <w:rPr>
                <w:sz w:val="22"/>
                <w:szCs w:val="22"/>
              </w:rPr>
            </w:pPr>
            <w:r w:rsidRPr="00191A41">
              <w:rPr>
                <w:sz w:val="22"/>
                <w:szCs w:val="22"/>
              </w:rPr>
              <w:t>В т.ч.:</w:t>
            </w:r>
          </w:p>
        </w:tc>
        <w:tc>
          <w:tcPr>
            <w:tcW w:w="4253" w:type="dxa"/>
            <w:shd w:val="clear" w:color="auto" w:fill="auto"/>
          </w:tcPr>
          <w:p w14:paraId="56A54A75" w14:textId="340D8ED6" w:rsidR="001B5B21" w:rsidRPr="00191A41" w:rsidRDefault="001B5B21" w:rsidP="00EB442E">
            <w:pPr>
              <w:widowControl w:val="0"/>
              <w:jc w:val="both"/>
              <w:rPr>
                <w:sz w:val="22"/>
                <w:szCs w:val="22"/>
              </w:rPr>
            </w:pPr>
            <w:r w:rsidRPr="00191A41">
              <w:rPr>
                <w:sz w:val="22"/>
                <w:szCs w:val="22"/>
              </w:rPr>
              <w:t>Площадь жилых помещений</w:t>
            </w:r>
          </w:p>
        </w:tc>
        <w:tc>
          <w:tcPr>
            <w:tcW w:w="4819" w:type="dxa"/>
            <w:shd w:val="clear" w:color="auto" w:fill="auto"/>
          </w:tcPr>
          <w:p w14:paraId="1B8A0627" w14:textId="3A7FDF46" w:rsidR="001B5B21" w:rsidRPr="00191A41" w:rsidRDefault="001B5B21" w:rsidP="00407D44">
            <w:pPr>
              <w:widowControl w:val="0"/>
              <w:jc w:val="center"/>
              <w:rPr>
                <w:sz w:val="22"/>
                <w:szCs w:val="22"/>
              </w:rPr>
            </w:pPr>
          </w:p>
        </w:tc>
      </w:tr>
      <w:tr w:rsidR="00CC5677" w:rsidRPr="00191A41" w14:paraId="1761FE26" w14:textId="77777777" w:rsidTr="00ED050F">
        <w:trPr>
          <w:trHeight w:val="70"/>
        </w:trPr>
        <w:tc>
          <w:tcPr>
            <w:tcW w:w="1134" w:type="dxa"/>
            <w:vMerge/>
            <w:tcBorders>
              <w:left w:val="single" w:sz="4" w:space="0" w:color="auto"/>
            </w:tcBorders>
            <w:shd w:val="clear" w:color="auto" w:fill="auto"/>
          </w:tcPr>
          <w:p w14:paraId="3100443C" w14:textId="04B85EF1" w:rsidR="001B5B21" w:rsidRPr="00191A41" w:rsidRDefault="001B5B21" w:rsidP="00407D44">
            <w:pPr>
              <w:widowControl w:val="0"/>
              <w:jc w:val="both"/>
              <w:rPr>
                <w:sz w:val="22"/>
                <w:szCs w:val="22"/>
              </w:rPr>
            </w:pPr>
          </w:p>
        </w:tc>
        <w:tc>
          <w:tcPr>
            <w:tcW w:w="4253" w:type="dxa"/>
            <w:shd w:val="clear" w:color="auto" w:fill="auto"/>
          </w:tcPr>
          <w:p w14:paraId="6B0F8864" w14:textId="36E4E2A1" w:rsidR="001B5B21" w:rsidRPr="00191A41" w:rsidRDefault="001B5B21" w:rsidP="00EB442E">
            <w:pPr>
              <w:widowControl w:val="0"/>
              <w:jc w:val="both"/>
              <w:rPr>
                <w:sz w:val="22"/>
                <w:szCs w:val="22"/>
              </w:rPr>
            </w:pPr>
            <w:r w:rsidRPr="00191A41">
              <w:rPr>
                <w:sz w:val="22"/>
                <w:szCs w:val="22"/>
              </w:rPr>
              <w:t>Площадь кухни</w:t>
            </w:r>
          </w:p>
        </w:tc>
        <w:tc>
          <w:tcPr>
            <w:tcW w:w="4819" w:type="dxa"/>
            <w:shd w:val="clear" w:color="auto" w:fill="auto"/>
          </w:tcPr>
          <w:p w14:paraId="72468B7C" w14:textId="36580DA0" w:rsidR="001B5B21" w:rsidRPr="00191A41" w:rsidRDefault="001B5B21" w:rsidP="00407D44">
            <w:pPr>
              <w:widowControl w:val="0"/>
              <w:jc w:val="center"/>
              <w:rPr>
                <w:sz w:val="22"/>
                <w:szCs w:val="22"/>
              </w:rPr>
            </w:pPr>
          </w:p>
        </w:tc>
      </w:tr>
      <w:tr w:rsidR="00CC5677" w:rsidRPr="00191A41" w14:paraId="4EB93509" w14:textId="77777777" w:rsidTr="00ED050F">
        <w:tc>
          <w:tcPr>
            <w:tcW w:w="1134" w:type="dxa"/>
            <w:vMerge/>
            <w:tcBorders>
              <w:left w:val="single" w:sz="4" w:space="0" w:color="auto"/>
            </w:tcBorders>
            <w:shd w:val="clear" w:color="auto" w:fill="auto"/>
          </w:tcPr>
          <w:p w14:paraId="255FB313" w14:textId="4BE370CC" w:rsidR="001B5B21" w:rsidRPr="00191A41" w:rsidRDefault="001B5B21" w:rsidP="00407D44">
            <w:pPr>
              <w:widowControl w:val="0"/>
              <w:jc w:val="both"/>
              <w:rPr>
                <w:sz w:val="22"/>
                <w:szCs w:val="22"/>
              </w:rPr>
            </w:pPr>
          </w:p>
        </w:tc>
        <w:tc>
          <w:tcPr>
            <w:tcW w:w="4253" w:type="dxa"/>
            <w:shd w:val="clear" w:color="auto" w:fill="auto"/>
          </w:tcPr>
          <w:p w14:paraId="05E28A51" w14:textId="6F6B2E87" w:rsidR="001B5B21" w:rsidRPr="00191A41" w:rsidRDefault="001B5B21" w:rsidP="00EB442E">
            <w:pPr>
              <w:widowControl w:val="0"/>
              <w:jc w:val="both"/>
              <w:rPr>
                <w:sz w:val="22"/>
                <w:szCs w:val="22"/>
              </w:rPr>
            </w:pPr>
            <w:r w:rsidRPr="00191A41">
              <w:rPr>
                <w:sz w:val="22"/>
                <w:szCs w:val="22"/>
              </w:rPr>
              <w:t>Площадь прихожей</w:t>
            </w:r>
          </w:p>
        </w:tc>
        <w:tc>
          <w:tcPr>
            <w:tcW w:w="4819" w:type="dxa"/>
            <w:shd w:val="clear" w:color="auto" w:fill="auto"/>
          </w:tcPr>
          <w:p w14:paraId="6365AD60" w14:textId="30173895" w:rsidR="001B5B21" w:rsidRPr="00191A41" w:rsidRDefault="001B5B21" w:rsidP="00407D44">
            <w:pPr>
              <w:widowControl w:val="0"/>
              <w:jc w:val="center"/>
              <w:rPr>
                <w:sz w:val="22"/>
                <w:szCs w:val="22"/>
              </w:rPr>
            </w:pPr>
          </w:p>
        </w:tc>
      </w:tr>
      <w:tr w:rsidR="00CC5677" w:rsidRPr="00191A41" w14:paraId="553194EE" w14:textId="77777777" w:rsidTr="00ED050F">
        <w:tc>
          <w:tcPr>
            <w:tcW w:w="1134" w:type="dxa"/>
            <w:vMerge/>
            <w:tcBorders>
              <w:left w:val="single" w:sz="4" w:space="0" w:color="auto"/>
            </w:tcBorders>
            <w:shd w:val="clear" w:color="auto" w:fill="auto"/>
          </w:tcPr>
          <w:p w14:paraId="32346918" w14:textId="50571173" w:rsidR="001B5B21" w:rsidRPr="00191A41" w:rsidRDefault="001B5B21" w:rsidP="00407D44">
            <w:pPr>
              <w:widowControl w:val="0"/>
              <w:jc w:val="both"/>
              <w:rPr>
                <w:sz w:val="22"/>
                <w:szCs w:val="22"/>
              </w:rPr>
            </w:pPr>
          </w:p>
        </w:tc>
        <w:tc>
          <w:tcPr>
            <w:tcW w:w="4253" w:type="dxa"/>
            <w:shd w:val="clear" w:color="auto" w:fill="auto"/>
          </w:tcPr>
          <w:p w14:paraId="44E3FA34" w14:textId="37453C40" w:rsidR="001B5B21" w:rsidRPr="00191A41" w:rsidRDefault="001B5B21" w:rsidP="00EB442E">
            <w:pPr>
              <w:widowControl w:val="0"/>
              <w:jc w:val="both"/>
              <w:rPr>
                <w:sz w:val="22"/>
                <w:szCs w:val="22"/>
              </w:rPr>
            </w:pPr>
            <w:r w:rsidRPr="00191A41">
              <w:rPr>
                <w:sz w:val="22"/>
                <w:szCs w:val="22"/>
              </w:rPr>
              <w:t>Площадь санузла</w:t>
            </w:r>
          </w:p>
        </w:tc>
        <w:tc>
          <w:tcPr>
            <w:tcW w:w="4819" w:type="dxa"/>
            <w:shd w:val="clear" w:color="auto" w:fill="auto"/>
          </w:tcPr>
          <w:p w14:paraId="1FB09ADB" w14:textId="183503EB" w:rsidR="001B5B21" w:rsidRPr="00191A41" w:rsidRDefault="001B5B21" w:rsidP="00407D44">
            <w:pPr>
              <w:widowControl w:val="0"/>
              <w:jc w:val="center"/>
              <w:rPr>
                <w:sz w:val="22"/>
                <w:szCs w:val="22"/>
              </w:rPr>
            </w:pPr>
          </w:p>
        </w:tc>
      </w:tr>
      <w:tr w:rsidR="00CC5677" w:rsidRPr="00191A41" w14:paraId="517F97AE" w14:textId="77777777" w:rsidTr="00ED050F">
        <w:tc>
          <w:tcPr>
            <w:tcW w:w="5387" w:type="dxa"/>
            <w:gridSpan w:val="2"/>
            <w:shd w:val="clear" w:color="auto" w:fill="auto"/>
          </w:tcPr>
          <w:p w14:paraId="70A2B0EC" w14:textId="72F8FBE6" w:rsidR="00EB442E" w:rsidRPr="00191A41" w:rsidRDefault="00EB442E" w:rsidP="00EB442E">
            <w:pPr>
              <w:widowControl w:val="0"/>
              <w:jc w:val="both"/>
              <w:rPr>
                <w:sz w:val="22"/>
                <w:szCs w:val="22"/>
              </w:rPr>
            </w:pPr>
            <w:r w:rsidRPr="00191A41">
              <w:rPr>
                <w:sz w:val="22"/>
                <w:szCs w:val="22"/>
              </w:rPr>
              <w:t>Этаж</w:t>
            </w:r>
          </w:p>
        </w:tc>
        <w:tc>
          <w:tcPr>
            <w:tcW w:w="4819" w:type="dxa"/>
            <w:shd w:val="clear" w:color="auto" w:fill="auto"/>
          </w:tcPr>
          <w:p w14:paraId="1B02B251" w14:textId="05D5A835" w:rsidR="00EB442E" w:rsidRPr="00191A41" w:rsidRDefault="00EB442E" w:rsidP="00407D44">
            <w:pPr>
              <w:widowControl w:val="0"/>
              <w:jc w:val="center"/>
              <w:rPr>
                <w:sz w:val="22"/>
                <w:szCs w:val="22"/>
              </w:rPr>
            </w:pPr>
          </w:p>
        </w:tc>
      </w:tr>
      <w:tr w:rsidR="00CC5677" w:rsidRPr="00191A41" w14:paraId="076375C2" w14:textId="77777777" w:rsidTr="00ED050F">
        <w:tc>
          <w:tcPr>
            <w:tcW w:w="5387" w:type="dxa"/>
            <w:gridSpan w:val="2"/>
            <w:shd w:val="clear" w:color="auto" w:fill="auto"/>
          </w:tcPr>
          <w:p w14:paraId="13036DC5" w14:textId="076B7C48" w:rsidR="00EB442E" w:rsidRPr="00191A41" w:rsidRDefault="00EB442E" w:rsidP="00EB442E">
            <w:pPr>
              <w:widowControl w:val="0"/>
              <w:jc w:val="both"/>
              <w:rPr>
                <w:sz w:val="22"/>
                <w:szCs w:val="22"/>
              </w:rPr>
            </w:pPr>
            <w:r w:rsidRPr="00191A41">
              <w:rPr>
                <w:sz w:val="22"/>
                <w:szCs w:val="22"/>
              </w:rPr>
              <w:t>Корпус</w:t>
            </w:r>
          </w:p>
        </w:tc>
        <w:tc>
          <w:tcPr>
            <w:tcW w:w="4819" w:type="dxa"/>
            <w:shd w:val="clear" w:color="auto" w:fill="auto"/>
          </w:tcPr>
          <w:p w14:paraId="18120C02" w14:textId="59E0755E" w:rsidR="00EB442E" w:rsidRPr="00191A41" w:rsidRDefault="00EB442E" w:rsidP="00407D44">
            <w:pPr>
              <w:widowControl w:val="0"/>
              <w:jc w:val="center"/>
              <w:rPr>
                <w:sz w:val="22"/>
                <w:szCs w:val="22"/>
              </w:rPr>
            </w:pPr>
          </w:p>
        </w:tc>
      </w:tr>
      <w:tr w:rsidR="00CC5677" w:rsidRPr="00191A41" w14:paraId="6EA97DC2" w14:textId="77777777" w:rsidTr="00ED050F">
        <w:trPr>
          <w:trHeight w:val="134"/>
        </w:trPr>
        <w:tc>
          <w:tcPr>
            <w:tcW w:w="5387" w:type="dxa"/>
            <w:gridSpan w:val="2"/>
            <w:shd w:val="clear" w:color="auto" w:fill="auto"/>
          </w:tcPr>
          <w:p w14:paraId="0DA93C77" w14:textId="77777777" w:rsidR="006869BA" w:rsidRPr="00191A41" w:rsidRDefault="007F5FF6" w:rsidP="00407D44">
            <w:pPr>
              <w:widowControl w:val="0"/>
              <w:jc w:val="both"/>
              <w:rPr>
                <w:sz w:val="22"/>
                <w:szCs w:val="22"/>
              </w:rPr>
            </w:pPr>
            <w:r w:rsidRPr="00191A41">
              <w:rPr>
                <w:sz w:val="22"/>
                <w:szCs w:val="22"/>
              </w:rPr>
              <w:t>Литер</w:t>
            </w:r>
          </w:p>
        </w:tc>
        <w:tc>
          <w:tcPr>
            <w:tcW w:w="4819" w:type="dxa"/>
            <w:shd w:val="clear" w:color="auto" w:fill="auto"/>
          </w:tcPr>
          <w:p w14:paraId="3081626B" w14:textId="613D631B" w:rsidR="006869BA" w:rsidRPr="00191A41" w:rsidRDefault="006869BA" w:rsidP="00407D44">
            <w:pPr>
              <w:widowControl w:val="0"/>
              <w:jc w:val="center"/>
              <w:rPr>
                <w:sz w:val="22"/>
                <w:szCs w:val="22"/>
              </w:rPr>
            </w:pPr>
          </w:p>
        </w:tc>
      </w:tr>
      <w:tr w:rsidR="00CC5677" w:rsidRPr="00191A41" w14:paraId="71173A31" w14:textId="77777777" w:rsidTr="00ED050F">
        <w:trPr>
          <w:trHeight w:val="134"/>
        </w:trPr>
        <w:tc>
          <w:tcPr>
            <w:tcW w:w="5387" w:type="dxa"/>
            <w:gridSpan w:val="2"/>
            <w:shd w:val="clear" w:color="auto" w:fill="auto"/>
          </w:tcPr>
          <w:p w14:paraId="3EBBFD24" w14:textId="7FD037F1" w:rsidR="001B5B21" w:rsidRPr="00191A41" w:rsidRDefault="001B5B21" w:rsidP="00407D44">
            <w:pPr>
              <w:widowControl w:val="0"/>
              <w:jc w:val="both"/>
              <w:rPr>
                <w:sz w:val="22"/>
                <w:szCs w:val="22"/>
              </w:rPr>
            </w:pPr>
            <w:r w:rsidRPr="00191A41">
              <w:rPr>
                <w:sz w:val="22"/>
                <w:szCs w:val="22"/>
              </w:rPr>
              <w:t>Блок-секция</w:t>
            </w:r>
          </w:p>
        </w:tc>
        <w:tc>
          <w:tcPr>
            <w:tcW w:w="4819" w:type="dxa"/>
            <w:shd w:val="clear" w:color="auto" w:fill="auto"/>
          </w:tcPr>
          <w:p w14:paraId="4CEB11D0" w14:textId="77777777" w:rsidR="001B5B21" w:rsidRPr="00191A41" w:rsidRDefault="001B5B21" w:rsidP="00407D44">
            <w:pPr>
              <w:widowControl w:val="0"/>
              <w:jc w:val="center"/>
              <w:rPr>
                <w:sz w:val="22"/>
                <w:szCs w:val="22"/>
              </w:rPr>
            </w:pPr>
          </w:p>
        </w:tc>
      </w:tr>
    </w:tbl>
    <w:p w14:paraId="7B9DA03D" w14:textId="6A0D1AAF" w:rsidR="009058E8" w:rsidRPr="00191A41" w:rsidRDefault="00E725A2" w:rsidP="00ED050F">
      <w:pPr>
        <w:widowControl w:val="0"/>
        <w:jc w:val="both"/>
        <w:rPr>
          <w:sz w:val="22"/>
          <w:szCs w:val="22"/>
        </w:rPr>
      </w:pPr>
      <w:r w:rsidRPr="00191A41">
        <w:rPr>
          <w:sz w:val="22"/>
          <w:szCs w:val="22"/>
        </w:rPr>
        <w:t xml:space="preserve">и общее имущество в </w:t>
      </w:r>
      <w:r w:rsidR="0014119F" w:rsidRPr="00191A41">
        <w:rPr>
          <w:sz w:val="22"/>
          <w:szCs w:val="22"/>
        </w:rPr>
        <w:t>м</w:t>
      </w:r>
      <w:r w:rsidRPr="00191A41">
        <w:rPr>
          <w:sz w:val="22"/>
          <w:szCs w:val="22"/>
        </w:rPr>
        <w:t xml:space="preserve">ногоквартирном доме, </w:t>
      </w:r>
      <w:r w:rsidR="004223C4" w:rsidRPr="00191A41">
        <w:rPr>
          <w:sz w:val="22"/>
          <w:szCs w:val="22"/>
        </w:rPr>
        <w:t>подлежащ</w:t>
      </w:r>
      <w:r w:rsidRPr="00191A41">
        <w:rPr>
          <w:sz w:val="22"/>
          <w:szCs w:val="22"/>
        </w:rPr>
        <w:t>ие</w:t>
      </w:r>
      <w:r w:rsidR="004223C4" w:rsidRPr="00191A41">
        <w:rPr>
          <w:sz w:val="22"/>
          <w:szCs w:val="22"/>
        </w:rPr>
        <w:t xml:space="preserve"> передаче Участнику долевого строительства после получения разрешения на ввод </w:t>
      </w:r>
      <w:r w:rsidR="0014119F" w:rsidRPr="00191A41">
        <w:rPr>
          <w:sz w:val="22"/>
          <w:szCs w:val="22"/>
        </w:rPr>
        <w:t>Жилого комплекса</w:t>
      </w:r>
      <w:r w:rsidR="00025363" w:rsidRPr="00191A41">
        <w:rPr>
          <w:sz w:val="22"/>
          <w:szCs w:val="22"/>
        </w:rPr>
        <w:t xml:space="preserve"> </w:t>
      </w:r>
      <w:r w:rsidR="004223C4" w:rsidRPr="00191A41">
        <w:rPr>
          <w:sz w:val="22"/>
          <w:szCs w:val="22"/>
        </w:rPr>
        <w:t>в эксплуатацию.</w:t>
      </w:r>
      <w:r w:rsidR="009058E8" w:rsidRPr="00191A41">
        <w:rPr>
          <w:sz w:val="22"/>
          <w:szCs w:val="22"/>
        </w:rPr>
        <w:t xml:space="preserve"> </w:t>
      </w:r>
    </w:p>
    <w:p w14:paraId="69193E11" w14:textId="582EFC4A" w:rsidR="004223C4" w:rsidRPr="00191A41" w:rsidRDefault="009058E8" w:rsidP="00407D44">
      <w:pPr>
        <w:widowControl w:val="0"/>
        <w:ind w:firstLine="540"/>
        <w:jc w:val="both"/>
        <w:rPr>
          <w:sz w:val="22"/>
          <w:szCs w:val="22"/>
        </w:rPr>
      </w:pPr>
      <w:r w:rsidRPr="00191A41">
        <w:rPr>
          <w:sz w:val="22"/>
          <w:szCs w:val="22"/>
        </w:rPr>
        <w:t xml:space="preserve">Определение номера квартиры и окончательной общей площади квартиры производится Застройщиком после получения разрешения на ввод </w:t>
      </w:r>
      <w:r w:rsidR="0014119F" w:rsidRPr="00191A41">
        <w:rPr>
          <w:sz w:val="22"/>
          <w:szCs w:val="22"/>
        </w:rPr>
        <w:t>Жил</w:t>
      </w:r>
      <w:r w:rsidR="00D20BD0">
        <w:rPr>
          <w:sz w:val="22"/>
          <w:szCs w:val="22"/>
        </w:rPr>
        <w:t>ищно-рекреационного</w:t>
      </w:r>
      <w:r w:rsidR="0014119F" w:rsidRPr="00191A41">
        <w:rPr>
          <w:sz w:val="22"/>
          <w:szCs w:val="22"/>
        </w:rPr>
        <w:t xml:space="preserve"> комплекса</w:t>
      </w:r>
      <w:r w:rsidRPr="00191A41">
        <w:rPr>
          <w:sz w:val="22"/>
          <w:szCs w:val="22"/>
        </w:rPr>
        <w:t xml:space="preserve"> в эксплуатацию.</w:t>
      </w:r>
    </w:p>
    <w:p w14:paraId="485ED974" w14:textId="74BB86E8" w:rsidR="0014119F" w:rsidRPr="00191A41" w:rsidRDefault="0014119F" w:rsidP="0014119F">
      <w:pPr>
        <w:widowControl w:val="0"/>
        <w:ind w:firstLine="540"/>
        <w:jc w:val="both"/>
        <w:rPr>
          <w:sz w:val="22"/>
          <w:szCs w:val="22"/>
        </w:rPr>
      </w:pPr>
      <w:r w:rsidRPr="00191A41">
        <w:rPr>
          <w:sz w:val="22"/>
          <w:szCs w:val="22"/>
        </w:rPr>
        <w:t>План Объекта долевого строительства (Приложение), отображающий в графической форме расположение по отношению друг к другу частей Объекта долевого строительства, местоположение Объекта долевого строительства на этаже строящегося многоквартирного дома является неотъемлемой частью настоящего договора.</w:t>
      </w:r>
    </w:p>
    <w:p w14:paraId="256F03F3" w14:textId="77777777" w:rsidR="00E829D9" w:rsidRPr="00191A41" w:rsidRDefault="00E829D9" w:rsidP="00407D44">
      <w:pPr>
        <w:widowControl w:val="0"/>
        <w:ind w:firstLine="540"/>
        <w:jc w:val="both"/>
        <w:rPr>
          <w:sz w:val="22"/>
          <w:szCs w:val="22"/>
        </w:rPr>
      </w:pPr>
      <w:r w:rsidRPr="00191A41">
        <w:rPr>
          <w:sz w:val="22"/>
          <w:szCs w:val="22"/>
        </w:rPr>
        <w:t xml:space="preserve">1.4. </w:t>
      </w:r>
      <w:r w:rsidRPr="00191A41">
        <w:rPr>
          <w:b/>
          <w:sz w:val="22"/>
          <w:szCs w:val="22"/>
        </w:rPr>
        <w:t>Описание технического состояния Объекта долевого строительства</w:t>
      </w:r>
      <w:r w:rsidRPr="00191A41">
        <w:rPr>
          <w:sz w:val="22"/>
          <w:szCs w:val="22"/>
        </w:rPr>
        <w:t xml:space="preserve"> на момент передачи Участнику долевого строительства: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3C0131" w:rsidRPr="00191A41" w14:paraId="667AB278" w14:textId="77777777" w:rsidTr="00771379">
        <w:tc>
          <w:tcPr>
            <w:tcW w:w="2694" w:type="dxa"/>
            <w:shd w:val="clear" w:color="auto" w:fill="auto"/>
          </w:tcPr>
          <w:p w14:paraId="57018597" w14:textId="3FBDB1D7" w:rsidR="00E9779A" w:rsidRPr="00191A41" w:rsidRDefault="00E9779A" w:rsidP="00E819C2">
            <w:pPr>
              <w:widowControl w:val="0"/>
              <w:rPr>
                <w:sz w:val="22"/>
                <w:szCs w:val="22"/>
              </w:rPr>
            </w:pPr>
            <w:r w:rsidRPr="00191A41">
              <w:rPr>
                <w:sz w:val="22"/>
                <w:szCs w:val="22"/>
              </w:rPr>
              <w:t>Отопление</w:t>
            </w:r>
          </w:p>
        </w:tc>
        <w:tc>
          <w:tcPr>
            <w:tcW w:w="7512" w:type="dxa"/>
            <w:shd w:val="clear" w:color="auto" w:fill="auto"/>
          </w:tcPr>
          <w:p w14:paraId="706ED1FC" w14:textId="39E0CF0C" w:rsidR="00E9779A" w:rsidRPr="00191A41" w:rsidRDefault="00271E0D" w:rsidP="00771379">
            <w:pPr>
              <w:widowControl w:val="0"/>
              <w:jc w:val="both"/>
              <w:rPr>
                <w:sz w:val="22"/>
                <w:szCs w:val="22"/>
              </w:rPr>
            </w:pPr>
            <w:r w:rsidRPr="00191A41">
              <w:rPr>
                <w:sz w:val="22"/>
                <w:szCs w:val="22"/>
              </w:rPr>
              <w:t xml:space="preserve">Коллекторная поэтажная система отопления с подключением коллекторов к магистральным трубам разводки. </w:t>
            </w:r>
            <w:r w:rsidR="00771379" w:rsidRPr="00191A41">
              <w:rPr>
                <w:sz w:val="22"/>
                <w:szCs w:val="22"/>
              </w:rPr>
              <w:t xml:space="preserve">Разводка системы отопления по помещениям с установкой радиаторов отопления, </w:t>
            </w:r>
            <w:r w:rsidR="00711EA4" w:rsidRPr="00191A41">
              <w:rPr>
                <w:sz w:val="22"/>
                <w:szCs w:val="22"/>
              </w:rPr>
              <w:t>согласно проектному решению</w:t>
            </w:r>
          </w:p>
        </w:tc>
      </w:tr>
      <w:tr w:rsidR="003C0131" w:rsidRPr="00191A41" w14:paraId="0750B7CD" w14:textId="77777777" w:rsidTr="00771379">
        <w:tc>
          <w:tcPr>
            <w:tcW w:w="2694" w:type="dxa"/>
            <w:shd w:val="clear" w:color="auto" w:fill="auto"/>
          </w:tcPr>
          <w:p w14:paraId="0C1DA49A" w14:textId="696D21C8" w:rsidR="00E9779A" w:rsidRPr="00191A41" w:rsidRDefault="00E9779A" w:rsidP="00E819C2">
            <w:pPr>
              <w:widowControl w:val="0"/>
              <w:rPr>
                <w:sz w:val="22"/>
                <w:szCs w:val="22"/>
              </w:rPr>
            </w:pPr>
            <w:r w:rsidRPr="00191A41">
              <w:rPr>
                <w:sz w:val="22"/>
                <w:szCs w:val="22"/>
              </w:rPr>
              <w:t>Вентиляция</w:t>
            </w:r>
          </w:p>
        </w:tc>
        <w:tc>
          <w:tcPr>
            <w:tcW w:w="7512" w:type="dxa"/>
            <w:shd w:val="clear" w:color="auto" w:fill="auto"/>
          </w:tcPr>
          <w:p w14:paraId="684056D9" w14:textId="76B67D9A" w:rsidR="00E9779A" w:rsidRPr="00191A41" w:rsidRDefault="005D72F0" w:rsidP="00E819C2">
            <w:pPr>
              <w:widowControl w:val="0"/>
              <w:rPr>
                <w:sz w:val="22"/>
                <w:szCs w:val="22"/>
              </w:rPr>
            </w:pPr>
            <w:r w:rsidRPr="00191A41">
              <w:rPr>
                <w:sz w:val="22"/>
                <w:szCs w:val="22"/>
              </w:rPr>
              <w:t xml:space="preserve">Естественная </w:t>
            </w:r>
            <w:r w:rsidR="00E9779A" w:rsidRPr="00191A41">
              <w:rPr>
                <w:sz w:val="22"/>
                <w:szCs w:val="22"/>
              </w:rPr>
              <w:t>приточно-вытяжная, выполняется в объеме проектного решения</w:t>
            </w:r>
            <w:r w:rsidR="00771379" w:rsidRPr="00191A41">
              <w:rPr>
                <w:sz w:val="22"/>
                <w:szCs w:val="22"/>
              </w:rPr>
              <w:t>.</w:t>
            </w:r>
          </w:p>
        </w:tc>
      </w:tr>
      <w:tr w:rsidR="003C0131" w:rsidRPr="00191A41" w14:paraId="731DF6B1" w14:textId="77777777" w:rsidTr="00771379">
        <w:tc>
          <w:tcPr>
            <w:tcW w:w="2694" w:type="dxa"/>
            <w:shd w:val="clear" w:color="auto" w:fill="auto"/>
          </w:tcPr>
          <w:p w14:paraId="47B04857" w14:textId="1D6DE3D5" w:rsidR="00E9779A" w:rsidRPr="00191A41" w:rsidRDefault="00867BC9" w:rsidP="00E819C2">
            <w:pPr>
              <w:widowControl w:val="0"/>
              <w:rPr>
                <w:i/>
                <w:iCs/>
                <w:sz w:val="22"/>
                <w:szCs w:val="22"/>
              </w:rPr>
            </w:pPr>
            <w:r w:rsidRPr="00191A41">
              <w:rPr>
                <w:sz w:val="22"/>
                <w:szCs w:val="22"/>
              </w:rPr>
              <w:t xml:space="preserve">Система </w:t>
            </w:r>
            <w:r w:rsidR="00E9779A" w:rsidRPr="00191A41">
              <w:rPr>
                <w:sz w:val="22"/>
                <w:szCs w:val="22"/>
              </w:rPr>
              <w:t>водоснабжения</w:t>
            </w:r>
          </w:p>
        </w:tc>
        <w:tc>
          <w:tcPr>
            <w:tcW w:w="7512" w:type="dxa"/>
            <w:shd w:val="clear" w:color="auto" w:fill="auto"/>
          </w:tcPr>
          <w:p w14:paraId="50D4145C" w14:textId="661C3C46" w:rsidR="00E9779A" w:rsidRPr="00191A41" w:rsidRDefault="005D72F0" w:rsidP="00CA4598">
            <w:pPr>
              <w:widowControl w:val="0"/>
              <w:jc w:val="both"/>
              <w:rPr>
                <w:sz w:val="22"/>
                <w:szCs w:val="22"/>
              </w:rPr>
            </w:pPr>
            <w:r w:rsidRPr="00191A41">
              <w:rPr>
                <w:sz w:val="22"/>
                <w:szCs w:val="22"/>
              </w:rPr>
              <w:t xml:space="preserve">Выполняется </w:t>
            </w:r>
            <w:r w:rsidR="00E9779A" w:rsidRPr="00191A41">
              <w:rPr>
                <w:sz w:val="22"/>
                <w:szCs w:val="22"/>
              </w:rPr>
              <w:t>отвод от стояка холодного</w:t>
            </w:r>
            <w:r w:rsidR="00771379" w:rsidRPr="00191A41">
              <w:rPr>
                <w:sz w:val="22"/>
                <w:szCs w:val="22"/>
              </w:rPr>
              <w:t xml:space="preserve"> и горячего</w:t>
            </w:r>
            <w:r w:rsidR="00E9779A" w:rsidRPr="00191A41">
              <w:rPr>
                <w:sz w:val="22"/>
                <w:szCs w:val="22"/>
              </w:rPr>
              <w:t xml:space="preserve"> водоснабжения с установкой вентиля и прибора учета расхода холодной</w:t>
            </w:r>
            <w:r w:rsidR="00771379" w:rsidRPr="00191A41">
              <w:rPr>
                <w:sz w:val="22"/>
                <w:szCs w:val="22"/>
              </w:rPr>
              <w:t xml:space="preserve"> и горячей</w:t>
            </w:r>
            <w:r w:rsidR="00E9779A" w:rsidRPr="00191A41">
              <w:rPr>
                <w:sz w:val="22"/>
                <w:szCs w:val="22"/>
              </w:rPr>
              <w:t xml:space="preserve"> воды</w:t>
            </w:r>
            <w:r w:rsidR="00CA4598" w:rsidRPr="00191A41">
              <w:rPr>
                <w:sz w:val="22"/>
                <w:szCs w:val="22"/>
              </w:rPr>
              <w:t>.</w:t>
            </w:r>
          </w:p>
        </w:tc>
      </w:tr>
      <w:tr w:rsidR="003C0131" w:rsidRPr="00191A41" w14:paraId="441ED519" w14:textId="77777777" w:rsidTr="00771379">
        <w:tc>
          <w:tcPr>
            <w:tcW w:w="2694" w:type="dxa"/>
            <w:shd w:val="clear" w:color="auto" w:fill="auto"/>
          </w:tcPr>
          <w:p w14:paraId="05965B07" w14:textId="3B0A2328" w:rsidR="00E9779A" w:rsidRPr="00191A41" w:rsidRDefault="005D72F0" w:rsidP="00E819C2">
            <w:pPr>
              <w:widowControl w:val="0"/>
              <w:rPr>
                <w:sz w:val="22"/>
                <w:szCs w:val="22"/>
              </w:rPr>
            </w:pPr>
            <w:r w:rsidRPr="00191A41">
              <w:rPr>
                <w:sz w:val="22"/>
                <w:szCs w:val="22"/>
              </w:rPr>
              <w:t xml:space="preserve">Система </w:t>
            </w:r>
            <w:r w:rsidR="00867BC9" w:rsidRPr="00191A41">
              <w:rPr>
                <w:sz w:val="22"/>
                <w:szCs w:val="22"/>
              </w:rPr>
              <w:t>канализации</w:t>
            </w:r>
          </w:p>
        </w:tc>
        <w:tc>
          <w:tcPr>
            <w:tcW w:w="7512" w:type="dxa"/>
            <w:shd w:val="clear" w:color="auto" w:fill="auto"/>
          </w:tcPr>
          <w:p w14:paraId="742ED7EF" w14:textId="0B52BCCB" w:rsidR="00E9779A" w:rsidRPr="00191A41" w:rsidRDefault="005D72F0" w:rsidP="00E819C2">
            <w:pPr>
              <w:widowControl w:val="0"/>
              <w:rPr>
                <w:sz w:val="22"/>
                <w:szCs w:val="22"/>
              </w:rPr>
            </w:pPr>
            <w:r w:rsidRPr="00191A41">
              <w:rPr>
                <w:sz w:val="22"/>
                <w:szCs w:val="22"/>
              </w:rPr>
              <w:t xml:space="preserve">Выполняется </w:t>
            </w:r>
            <w:r w:rsidR="00867BC9" w:rsidRPr="00191A41">
              <w:rPr>
                <w:sz w:val="22"/>
                <w:szCs w:val="22"/>
              </w:rPr>
              <w:t>отвод от канализационного стояка с заглушкой</w:t>
            </w:r>
          </w:p>
        </w:tc>
      </w:tr>
      <w:tr w:rsidR="003C0131" w:rsidRPr="00191A41" w14:paraId="19C61B5B" w14:textId="77777777" w:rsidTr="008C7833">
        <w:trPr>
          <w:trHeight w:val="487"/>
        </w:trPr>
        <w:tc>
          <w:tcPr>
            <w:tcW w:w="2694" w:type="dxa"/>
            <w:shd w:val="clear" w:color="auto" w:fill="auto"/>
          </w:tcPr>
          <w:p w14:paraId="23F5ECF0" w14:textId="548366AE" w:rsidR="00867BC9" w:rsidRPr="00191A41" w:rsidRDefault="005D72F0" w:rsidP="00E819C2">
            <w:pPr>
              <w:widowControl w:val="0"/>
              <w:rPr>
                <w:sz w:val="22"/>
                <w:szCs w:val="22"/>
              </w:rPr>
            </w:pPr>
            <w:r w:rsidRPr="00191A41">
              <w:rPr>
                <w:sz w:val="22"/>
                <w:szCs w:val="22"/>
              </w:rPr>
              <w:t>Электроснабжение</w:t>
            </w:r>
          </w:p>
        </w:tc>
        <w:tc>
          <w:tcPr>
            <w:tcW w:w="7512" w:type="dxa"/>
            <w:shd w:val="clear" w:color="auto" w:fill="auto"/>
          </w:tcPr>
          <w:p w14:paraId="2C8F8AA1" w14:textId="5EBA612A" w:rsidR="005D72F0" w:rsidRPr="00191A41" w:rsidRDefault="005D72F0" w:rsidP="008C7833">
            <w:pPr>
              <w:widowControl w:val="0"/>
              <w:rPr>
                <w:sz w:val="22"/>
                <w:szCs w:val="22"/>
              </w:rPr>
            </w:pPr>
            <w:r w:rsidRPr="00191A41">
              <w:rPr>
                <w:sz w:val="22"/>
                <w:szCs w:val="22"/>
              </w:rPr>
              <w:t xml:space="preserve">От </w:t>
            </w:r>
            <w:proofErr w:type="spellStart"/>
            <w:r w:rsidR="00867BC9" w:rsidRPr="00191A41">
              <w:rPr>
                <w:sz w:val="22"/>
                <w:szCs w:val="22"/>
              </w:rPr>
              <w:t>общеэтажного</w:t>
            </w:r>
            <w:proofErr w:type="spellEnd"/>
            <w:r w:rsidR="00867BC9" w:rsidRPr="00191A41">
              <w:rPr>
                <w:sz w:val="22"/>
                <w:szCs w:val="22"/>
              </w:rPr>
              <w:t xml:space="preserve"> щита до ввода в Объект долевого строительства с установкой квартирного щитка (электросчетчик размещается в этажном щите)</w:t>
            </w:r>
          </w:p>
        </w:tc>
      </w:tr>
      <w:tr w:rsidR="003C0131" w:rsidRPr="00191A41" w14:paraId="200FC401" w14:textId="77777777" w:rsidTr="00771379">
        <w:trPr>
          <w:trHeight w:val="420"/>
        </w:trPr>
        <w:tc>
          <w:tcPr>
            <w:tcW w:w="2694" w:type="dxa"/>
            <w:shd w:val="clear" w:color="auto" w:fill="auto"/>
          </w:tcPr>
          <w:p w14:paraId="0A466F29" w14:textId="4D8A7ABC" w:rsidR="00355748" w:rsidRPr="00191A41" w:rsidRDefault="00355748" w:rsidP="00E819C2">
            <w:pPr>
              <w:widowControl w:val="0"/>
              <w:rPr>
                <w:sz w:val="22"/>
                <w:szCs w:val="22"/>
              </w:rPr>
            </w:pPr>
            <w:r w:rsidRPr="00191A41">
              <w:rPr>
                <w:sz w:val="22"/>
                <w:szCs w:val="22"/>
              </w:rPr>
              <w:t>Сети связи</w:t>
            </w:r>
          </w:p>
        </w:tc>
        <w:tc>
          <w:tcPr>
            <w:tcW w:w="7512" w:type="dxa"/>
            <w:shd w:val="clear" w:color="auto" w:fill="auto"/>
          </w:tcPr>
          <w:p w14:paraId="4B2330B1" w14:textId="111482B4" w:rsidR="00355748" w:rsidRPr="00191A41" w:rsidRDefault="00355748" w:rsidP="00CA4598">
            <w:pPr>
              <w:widowControl w:val="0"/>
              <w:jc w:val="both"/>
              <w:rPr>
                <w:sz w:val="22"/>
                <w:szCs w:val="22"/>
              </w:rPr>
            </w:pPr>
            <w:r w:rsidRPr="00191A41">
              <w:rPr>
                <w:sz w:val="22"/>
                <w:szCs w:val="22"/>
              </w:rPr>
              <w:t xml:space="preserve">Кабель связи, кабель сети интернет – прокладывается от </w:t>
            </w:r>
            <w:proofErr w:type="spellStart"/>
            <w:r w:rsidRPr="00191A41">
              <w:rPr>
                <w:sz w:val="22"/>
                <w:szCs w:val="22"/>
              </w:rPr>
              <w:t>общеэтажного</w:t>
            </w:r>
            <w:proofErr w:type="spellEnd"/>
            <w:r w:rsidRPr="00191A41">
              <w:rPr>
                <w:sz w:val="22"/>
                <w:szCs w:val="22"/>
              </w:rPr>
              <w:t xml:space="preserve"> щита до квартирного щитка.</w:t>
            </w:r>
          </w:p>
        </w:tc>
      </w:tr>
      <w:tr w:rsidR="003C0131" w:rsidRPr="00191A41" w14:paraId="14D0369C" w14:textId="77777777" w:rsidTr="00771379">
        <w:tc>
          <w:tcPr>
            <w:tcW w:w="2694" w:type="dxa"/>
            <w:shd w:val="clear" w:color="auto" w:fill="auto"/>
          </w:tcPr>
          <w:p w14:paraId="67CC4FDD" w14:textId="1213221E" w:rsidR="00867BC9" w:rsidRPr="00191A41" w:rsidRDefault="005D72F0" w:rsidP="00E819C2">
            <w:pPr>
              <w:widowControl w:val="0"/>
              <w:rPr>
                <w:sz w:val="22"/>
                <w:szCs w:val="22"/>
              </w:rPr>
            </w:pPr>
            <w:r w:rsidRPr="00191A41">
              <w:rPr>
                <w:sz w:val="22"/>
                <w:szCs w:val="22"/>
              </w:rPr>
              <w:t xml:space="preserve">Отделка </w:t>
            </w:r>
            <w:r w:rsidR="00867BC9" w:rsidRPr="00191A41">
              <w:rPr>
                <w:sz w:val="22"/>
                <w:szCs w:val="22"/>
              </w:rPr>
              <w:t>помещений</w:t>
            </w:r>
          </w:p>
        </w:tc>
        <w:tc>
          <w:tcPr>
            <w:tcW w:w="7512" w:type="dxa"/>
            <w:shd w:val="clear" w:color="auto" w:fill="auto"/>
          </w:tcPr>
          <w:p w14:paraId="2420AE6C" w14:textId="3486208B" w:rsidR="00867BC9" w:rsidRPr="00191A41" w:rsidRDefault="005D72F0" w:rsidP="00CA4598">
            <w:pPr>
              <w:widowControl w:val="0"/>
              <w:jc w:val="both"/>
              <w:rPr>
                <w:sz w:val="22"/>
                <w:szCs w:val="22"/>
              </w:rPr>
            </w:pPr>
            <w:r w:rsidRPr="00191A41">
              <w:rPr>
                <w:sz w:val="22"/>
                <w:szCs w:val="22"/>
              </w:rPr>
              <w:t xml:space="preserve">Выполняется </w:t>
            </w:r>
            <w:r w:rsidR="00867BC9" w:rsidRPr="00191A41">
              <w:rPr>
                <w:sz w:val="22"/>
                <w:szCs w:val="22"/>
              </w:rPr>
              <w:t>оштукатуривание стен помещений (кроме помещения санузла), выполняется выравнивающая стяжка помещений под устройство чистых полов (кроме помещени</w:t>
            </w:r>
            <w:r w:rsidR="00762CAE">
              <w:rPr>
                <w:sz w:val="22"/>
                <w:szCs w:val="22"/>
              </w:rPr>
              <w:t>й</w:t>
            </w:r>
            <w:r w:rsidR="00867BC9" w:rsidRPr="00191A41">
              <w:rPr>
                <w:sz w:val="22"/>
                <w:szCs w:val="22"/>
              </w:rPr>
              <w:t xml:space="preserve"> санузла, лоджий).</w:t>
            </w:r>
          </w:p>
        </w:tc>
      </w:tr>
      <w:tr w:rsidR="003C0131" w:rsidRPr="00191A41" w14:paraId="65065572" w14:textId="77777777" w:rsidTr="00771379">
        <w:tc>
          <w:tcPr>
            <w:tcW w:w="2694" w:type="dxa"/>
            <w:shd w:val="clear" w:color="auto" w:fill="auto"/>
          </w:tcPr>
          <w:p w14:paraId="684F071A" w14:textId="39B02AFC" w:rsidR="00867BC9" w:rsidRPr="00191A41" w:rsidRDefault="00867BC9" w:rsidP="00E819C2">
            <w:pPr>
              <w:widowControl w:val="0"/>
              <w:rPr>
                <w:sz w:val="22"/>
                <w:szCs w:val="22"/>
              </w:rPr>
            </w:pPr>
            <w:r w:rsidRPr="00191A41">
              <w:rPr>
                <w:sz w:val="22"/>
                <w:szCs w:val="22"/>
              </w:rPr>
              <w:t>Дверные блоки</w:t>
            </w:r>
          </w:p>
        </w:tc>
        <w:tc>
          <w:tcPr>
            <w:tcW w:w="7512" w:type="dxa"/>
            <w:shd w:val="clear" w:color="auto" w:fill="auto"/>
          </w:tcPr>
          <w:p w14:paraId="3AD052D4" w14:textId="29E8FBFB" w:rsidR="00867BC9" w:rsidRPr="00191A41" w:rsidRDefault="005D72F0" w:rsidP="00CA4598">
            <w:pPr>
              <w:widowControl w:val="0"/>
              <w:jc w:val="both"/>
              <w:rPr>
                <w:sz w:val="22"/>
                <w:szCs w:val="22"/>
              </w:rPr>
            </w:pPr>
            <w:r w:rsidRPr="00191A41">
              <w:rPr>
                <w:sz w:val="22"/>
                <w:szCs w:val="22"/>
              </w:rPr>
              <w:t xml:space="preserve">Выполняется </w:t>
            </w:r>
            <w:r w:rsidR="00867BC9" w:rsidRPr="00191A41">
              <w:rPr>
                <w:sz w:val="22"/>
                <w:szCs w:val="22"/>
              </w:rPr>
              <w:t>установка входной металлической двери и металлопластиковой двери на лоджию</w:t>
            </w:r>
          </w:p>
        </w:tc>
      </w:tr>
      <w:tr w:rsidR="003C0131" w:rsidRPr="00191A41" w14:paraId="246CCA89" w14:textId="77777777" w:rsidTr="00771379">
        <w:tc>
          <w:tcPr>
            <w:tcW w:w="2694" w:type="dxa"/>
            <w:shd w:val="clear" w:color="auto" w:fill="auto"/>
          </w:tcPr>
          <w:p w14:paraId="62BE86FB" w14:textId="28CA02E0" w:rsidR="00867BC9" w:rsidRPr="00191A41" w:rsidRDefault="00867BC9" w:rsidP="00E819C2">
            <w:pPr>
              <w:widowControl w:val="0"/>
              <w:rPr>
                <w:sz w:val="22"/>
                <w:szCs w:val="22"/>
              </w:rPr>
            </w:pPr>
            <w:r w:rsidRPr="00191A41">
              <w:rPr>
                <w:sz w:val="22"/>
                <w:szCs w:val="22"/>
              </w:rPr>
              <w:t>Оконные блоки</w:t>
            </w:r>
          </w:p>
        </w:tc>
        <w:tc>
          <w:tcPr>
            <w:tcW w:w="7512" w:type="dxa"/>
            <w:shd w:val="clear" w:color="auto" w:fill="auto"/>
          </w:tcPr>
          <w:p w14:paraId="424D240C" w14:textId="27DBCAC5" w:rsidR="00867BC9" w:rsidRPr="00191A41" w:rsidRDefault="005D72F0" w:rsidP="00CA4598">
            <w:pPr>
              <w:widowControl w:val="0"/>
              <w:jc w:val="both"/>
              <w:rPr>
                <w:sz w:val="22"/>
                <w:szCs w:val="22"/>
              </w:rPr>
            </w:pPr>
            <w:r w:rsidRPr="00191A41">
              <w:rPr>
                <w:sz w:val="22"/>
                <w:szCs w:val="22"/>
              </w:rPr>
              <w:t xml:space="preserve">Выполняется </w:t>
            </w:r>
            <w:r w:rsidR="00867BC9" w:rsidRPr="00191A41">
              <w:rPr>
                <w:sz w:val="22"/>
                <w:szCs w:val="22"/>
              </w:rPr>
              <w:t>установка оконных блоков по контуру наружных стен и лоджий в объеме проектного решения (материал и комплектация оконных блоков определяется проектом и заводом изготовителем)</w:t>
            </w:r>
          </w:p>
        </w:tc>
      </w:tr>
    </w:tbl>
    <w:p w14:paraId="691A3998" w14:textId="0241189A" w:rsidR="00056883" w:rsidRPr="00191A41" w:rsidRDefault="00867BC9" w:rsidP="002F3D22">
      <w:pPr>
        <w:widowControl w:val="0"/>
        <w:ind w:firstLine="567"/>
        <w:jc w:val="both"/>
        <w:rPr>
          <w:sz w:val="22"/>
          <w:szCs w:val="22"/>
        </w:rPr>
      </w:pPr>
      <w:r w:rsidRPr="00191A41">
        <w:rPr>
          <w:sz w:val="22"/>
          <w:szCs w:val="22"/>
        </w:rPr>
        <w:t>О</w:t>
      </w:r>
      <w:r w:rsidR="00056883" w:rsidRPr="00191A41">
        <w:rPr>
          <w:sz w:val="22"/>
          <w:szCs w:val="22"/>
        </w:rPr>
        <w:t xml:space="preserve">тделочные и иные работы по Объекту долевого строительства, подлежащего передаче в собственность Участнику долевого строительства, </w:t>
      </w:r>
      <w:r w:rsidRPr="00191A41">
        <w:rPr>
          <w:sz w:val="22"/>
          <w:szCs w:val="22"/>
        </w:rPr>
        <w:t xml:space="preserve">не указанные в настоящем пункте </w:t>
      </w:r>
      <w:r w:rsidR="00056883" w:rsidRPr="00191A41">
        <w:rPr>
          <w:sz w:val="22"/>
          <w:szCs w:val="22"/>
        </w:rPr>
        <w:t>Застройщиком не производятся.</w:t>
      </w:r>
    </w:p>
    <w:p w14:paraId="08CDDB93" w14:textId="778867B2" w:rsidR="009C3BFD" w:rsidRPr="00191A41" w:rsidRDefault="004223C4" w:rsidP="002F3D22">
      <w:pPr>
        <w:widowControl w:val="0"/>
        <w:ind w:firstLine="567"/>
        <w:jc w:val="both"/>
        <w:rPr>
          <w:sz w:val="22"/>
          <w:szCs w:val="22"/>
        </w:rPr>
      </w:pPr>
      <w:r w:rsidRPr="00191A41">
        <w:rPr>
          <w:sz w:val="22"/>
          <w:szCs w:val="22"/>
        </w:rPr>
        <w:t>1.</w:t>
      </w:r>
      <w:r w:rsidR="008C7833" w:rsidRPr="00191A41">
        <w:rPr>
          <w:sz w:val="22"/>
          <w:szCs w:val="22"/>
        </w:rPr>
        <w:t>5</w:t>
      </w:r>
      <w:r w:rsidRPr="00191A41">
        <w:rPr>
          <w:sz w:val="22"/>
          <w:szCs w:val="22"/>
        </w:rPr>
        <w:t xml:space="preserve">. </w:t>
      </w:r>
      <w:r w:rsidRPr="00191A41">
        <w:rPr>
          <w:b/>
          <w:sz w:val="22"/>
          <w:szCs w:val="22"/>
        </w:rPr>
        <w:t>Участник долевого строительства</w:t>
      </w:r>
      <w:r w:rsidRPr="00191A41">
        <w:rPr>
          <w:sz w:val="22"/>
          <w:szCs w:val="22"/>
        </w:rPr>
        <w:t xml:space="preserve"> </w:t>
      </w:r>
      <w:r w:rsidR="00A72E4E" w:rsidRPr="00191A41">
        <w:rPr>
          <w:sz w:val="22"/>
          <w:szCs w:val="22"/>
        </w:rPr>
        <w:t>–</w:t>
      </w:r>
      <w:r w:rsidRPr="00191A41">
        <w:rPr>
          <w:sz w:val="22"/>
          <w:szCs w:val="22"/>
        </w:rPr>
        <w:t xml:space="preserve"> </w:t>
      </w:r>
      <w:r w:rsidR="00A72E4E" w:rsidRPr="00191A41">
        <w:rPr>
          <w:sz w:val="22"/>
          <w:szCs w:val="22"/>
        </w:rPr>
        <w:t>гражданин</w:t>
      </w:r>
      <w:r w:rsidR="00056883" w:rsidRPr="00191A41">
        <w:rPr>
          <w:sz w:val="22"/>
          <w:szCs w:val="22"/>
        </w:rPr>
        <w:t xml:space="preserve"> или юридическое лицо</w:t>
      </w:r>
      <w:r w:rsidRPr="00191A41">
        <w:rPr>
          <w:sz w:val="22"/>
          <w:szCs w:val="22"/>
        </w:rPr>
        <w:t xml:space="preserve">, </w:t>
      </w:r>
      <w:r w:rsidR="00716428" w:rsidRPr="00191A41">
        <w:rPr>
          <w:sz w:val="22"/>
          <w:szCs w:val="22"/>
        </w:rPr>
        <w:t xml:space="preserve">чьи денежные средства привлекаются Застройщиком для строительства </w:t>
      </w:r>
      <w:r w:rsidR="00FC0887" w:rsidRPr="00191A41">
        <w:rPr>
          <w:sz w:val="22"/>
          <w:szCs w:val="22"/>
        </w:rPr>
        <w:t>Жил</w:t>
      </w:r>
      <w:r w:rsidR="00CA4598" w:rsidRPr="00191A41">
        <w:rPr>
          <w:sz w:val="22"/>
          <w:szCs w:val="22"/>
        </w:rPr>
        <w:t>ищно-рекреационного</w:t>
      </w:r>
      <w:r w:rsidR="00FC0887" w:rsidRPr="00191A41">
        <w:rPr>
          <w:sz w:val="22"/>
          <w:szCs w:val="22"/>
        </w:rPr>
        <w:t xml:space="preserve"> комплекса </w:t>
      </w:r>
      <w:r w:rsidR="00901C7B" w:rsidRPr="00191A41">
        <w:rPr>
          <w:sz w:val="22"/>
          <w:szCs w:val="22"/>
        </w:rPr>
        <w:t>и</w:t>
      </w:r>
      <w:r w:rsidR="00716428" w:rsidRPr="00191A41">
        <w:rPr>
          <w:sz w:val="22"/>
          <w:szCs w:val="22"/>
        </w:rPr>
        <w:t xml:space="preserve"> у которого возникает право собственности на Объект долевого строительства и прав</w:t>
      </w:r>
      <w:r w:rsidR="00901C7B" w:rsidRPr="00191A41">
        <w:rPr>
          <w:sz w:val="22"/>
          <w:szCs w:val="22"/>
        </w:rPr>
        <w:t>о</w:t>
      </w:r>
      <w:r w:rsidR="00716428" w:rsidRPr="00191A41">
        <w:rPr>
          <w:sz w:val="22"/>
          <w:szCs w:val="22"/>
        </w:rPr>
        <w:t xml:space="preserve"> общей долевой собственности на общее имущество в </w:t>
      </w:r>
      <w:r w:rsidR="00FC0887" w:rsidRPr="00191A41">
        <w:rPr>
          <w:sz w:val="22"/>
          <w:szCs w:val="22"/>
        </w:rPr>
        <w:t>м</w:t>
      </w:r>
      <w:r w:rsidR="00716428" w:rsidRPr="00191A41">
        <w:rPr>
          <w:sz w:val="22"/>
          <w:szCs w:val="22"/>
        </w:rPr>
        <w:t>ногоквартирном доме</w:t>
      </w:r>
      <w:r w:rsidR="00191A41" w:rsidRPr="00191A41">
        <w:rPr>
          <w:sz w:val="22"/>
          <w:szCs w:val="22"/>
        </w:rPr>
        <w:t>.</w:t>
      </w:r>
    </w:p>
    <w:p w14:paraId="34D2BA9B" w14:textId="4041D9E6" w:rsidR="002E2672" w:rsidRPr="00191A41" w:rsidRDefault="002E2672" w:rsidP="002F3D22">
      <w:pPr>
        <w:widowControl w:val="0"/>
        <w:ind w:firstLine="567"/>
        <w:jc w:val="both"/>
        <w:rPr>
          <w:sz w:val="22"/>
          <w:szCs w:val="22"/>
        </w:rPr>
      </w:pPr>
      <w:r w:rsidRPr="00191A41">
        <w:rPr>
          <w:sz w:val="22"/>
          <w:szCs w:val="22"/>
        </w:rPr>
        <w:t xml:space="preserve">1.6. </w:t>
      </w:r>
      <w:proofErr w:type="spellStart"/>
      <w:r w:rsidRPr="00191A41">
        <w:rPr>
          <w:sz w:val="22"/>
          <w:szCs w:val="22"/>
        </w:rPr>
        <w:t>Эскроу</w:t>
      </w:r>
      <w:proofErr w:type="spellEnd"/>
      <w:r w:rsidRPr="00191A41">
        <w:rPr>
          <w:sz w:val="22"/>
          <w:szCs w:val="22"/>
        </w:rPr>
        <w:t>-агент – РОССИЙСКИЙ НАЦИОНАЛЬНЫЙ КОММЕРЧЕСКИЙ БАНК (публичное акционерное общество).</w:t>
      </w:r>
    </w:p>
    <w:p w14:paraId="31DADB6B" w14:textId="023DACFF" w:rsidR="00A76B77" w:rsidRDefault="00A76B77" w:rsidP="002F3D22">
      <w:pPr>
        <w:widowControl w:val="0"/>
        <w:ind w:firstLine="567"/>
        <w:jc w:val="both"/>
        <w:rPr>
          <w:sz w:val="22"/>
          <w:szCs w:val="22"/>
        </w:rPr>
      </w:pPr>
    </w:p>
    <w:p w14:paraId="132261D8" w14:textId="77777777" w:rsidR="00163389" w:rsidRPr="00191A41" w:rsidRDefault="00163389" w:rsidP="002F3D22">
      <w:pPr>
        <w:widowControl w:val="0"/>
        <w:ind w:firstLine="567"/>
        <w:jc w:val="both"/>
        <w:rPr>
          <w:sz w:val="22"/>
          <w:szCs w:val="22"/>
        </w:rPr>
      </w:pPr>
    </w:p>
    <w:p w14:paraId="683B1BE8" w14:textId="77777777" w:rsidR="00A76B77" w:rsidRPr="00191A41" w:rsidRDefault="00A76B77" w:rsidP="00A76B77">
      <w:pPr>
        <w:widowControl w:val="0"/>
        <w:jc w:val="center"/>
        <w:rPr>
          <w:b/>
          <w:sz w:val="22"/>
          <w:szCs w:val="22"/>
        </w:rPr>
      </w:pPr>
      <w:r w:rsidRPr="00191A41">
        <w:rPr>
          <w:b/>
          <w:sz w:val="22"/>
          <w:szCs w:val="22"/>
        </w:rPr>
        <w:t>2. ПРЕДМЕТ ДОГОВОРА</w:t>
      </w:r>
    </w:p>
    <w:p w14:paraId="3EAA950F" w14:textId="77777777" w:rsidR="00A76B77" w:rsidRPr="00191A41" w:rsidRDefault="00A76B77" w:rsidP="00A76B77">
      <w:pPr>
        <w:widowControl w:val="0"/>
        <w:ind w:firstLine="567"/>
        <w:jc w:val="both"/>
        <w:rPr>
          <w:sz w:val="22"/>
          <w:szCs w:val="22"/>
        </w:rPr>
      </w:pPr>
      <w:r w:rsidRPr="00191A41">
        <w:rPr>
          <w:sz w:val="22"/>
          <w:szCs w:val="22"/>
        </w:rPr>
        <w:lastRenderedPageBreak/>
        <w:t xml:space="preserve">2.1. По настоящему договору Застройщик обязуется в предусмотренный договором срок своими силами и (или) с привлечением других лиц построить </w:t>
      </w:r>
      <w:r w:rsidRPr="00191A41">
        <w:rPr>
          <w:color w:val="000000" w:themeColor="text1"/>
          <w:sz w:val="22"/>
          <w:szCs w:val="22"/>
        </w:rPr>
        <w:t>Жилищно-рекреационный комплекс</w:t>
      </w:r>
      <w:r w:rsidRPr="00191A41">
        <w:rPr>
          <w:sz w:val="22"/>
          <w:szCs w:val="22"/>
        </w:rPr>
        <w:t xml:space="preserve">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14:paraId="31252B01" w14:textId="77777777" w:rsidR="00A76B77" w:rsidRPr="00191A41" w:rsidRDefault="00A76B77" w:rsidP="00A76B77">
      <w:pPr>
        <w:widowControl w:val="0"/>
        <w:ind w:firstLine="567"/>
        <w:jc w:val="both"/>
        <w:rPr>
          <w:sz w:val="22"/>
          <w:szCs w:val="22"/>
        </w:rPr>
      </w:pPr>
      <w:r w:rsidRPr="00191A41">
        <w:rPr>
          <w:sz w:val="22"/>
          <w:szCs w:val="22"/>
        </w:rPr>
        <w:t>2.2. Настоящий договор подлежит государственной регистрации и считается заключенным с момента такой регистрации.</w:t>
      </w:r>
    </w:p>
    <w:p w14:paraId="79EF94EF" w14:textId="114F402F" w:rsidR="00A76B77" w:rsidRPr="00191A41" w:rsidRDefault="00A76B77" w:rsidP="00A76B77">
      <w:pPr>
        <w:widowControl w:val="0"/>
        <w:ind w:firstLine="567"/>
        <w:jc w:val="both"/>
        <w:rPr>
          <w:sz w:val="22"/>
          <w:szCs w:val="22"/>
        </w:rPr>
      </w:pPr>
      <w:r w:rsidRPr="00191A41">
        <w:rPr>
          <w:sz w:val="22"/>
          <w:szCs w:val="22"/>
        </w:rPr>
        <w:t xml:space="preserve">2.3. Передача Объекта долевого строительства Участнику долевого строительства осуществляется Застройщиком не позднее </w:t>
      </w:r>
      <w:r w:rsidRPr="00155046">
        <w:rPr>
          <w:sz w:val="22"/>
          <w:szCs w:val="22"/>
        </w:rPr>
        <w:t>31 марта 202</w:t>
      </w:r>
      <w:r>
        <w:rPr>
          <w:sz w:val="22"/>
          <w:szCs w:val="22"/>
        </w:rPr>
        <w:t>8</w:t>
      </w:r>
      <w:r w:rsidRPr="00155046">
        <w:rPr>
          <w:sz w:val="22"/>
          <w:szCs w:val="22"/>
        </w:rPr>
        <w:t xml:space="preserve"> года</w:t>
      </w:r>
      <w:r w:rsidRPr="00191A41">
        <w:rPr>
          <w:sz w:val="22"/>
          <w:szCs w:val="22"/>
        </w:rPr>
        <w:t>.</w:t>
      </w:r>
    </w:p>
    <w:p w14:paraId="77319147" w14:textId="77777777" w:rsidR="00A76B77" w:rsidRPr="00191A41" w:rsidRDefault="00A76B77" w:rsidP="00A76B77">
      <w:pPr>
        <w:widowControl w:val="0"/>
        <w:ind w:firstLine="567"/>
        <w:jc w:val="both"/>
        <w:rPr>
          <w:sz w:val="22"/>
          <w:szCs w:val="22"/>
        </w:rPr>
      </w:pPr>
      <w:r w:rsidRPr="00191A41">
        <w:rPr>
          <w:sz w:val="22"/>
          <w:szCs w:val="22"/>
        </w:rPr>
        <w:t>2.4.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со дня передачи Объекта долевого строительства Участнику долевого строительства.</w:t>
      </w:r>
    </w:p>
    <w:p w14:paraId="439F45C2" w14:textId="77777777" w:rsidR="00A76B77" w:rsidRPr="00191A41" w:rsidRDefault="00A76B77" w:rsidP="00A76B77">
      <w:pPr>
        <w:pStyle w:val="ConsPlusNormal"/>
        <w:widowControl w:val="0"/>
        <w:ind w:firstLine="567"/>
        <w:jc w:val="both"/>
        <w:rPr>
          <w:rFonts w:ascii="Times New Roman" w:hAnsi="Times New Roman" w:cs="Times New Roman"/>
          <w:sz w:val="22"/>
          <w:szCs w:val="22"/>
        </w:rPr>
      </w:pPr>
      <w:r w:rsidRPr="00191A41">
        <w:rPr>
          <w:rFonts w:ascii="Times New Roman" w:hAnsi="Times New Roman" w:cs="Times New Roman"/>
          <w:sz w:val="22"/>
          <w:szCs w:val="22"/>
        </w:rPr>
        <w:t>2.5. Гарантийный срок на технологическое и инженерное оборудование, входящее в состав передаваемого Объекта долевого строительства, составляет три года и исчисляется со дня подписания первого акта приема-передачи Объекта долевого строительства.</w:t>
      </w:r>
    </w:p>
    <w:p w14:paraId="5043EBC8" w14:textId="77777777" w:rsidR="00A76B77" w:rsidRPr="00191A41" w:rsidRDefault="00A76B77" w:rsidP="00A76B77">
      <w:pPr>
        <w:widowControl w:val="0"/>
        <w:ind w:firstLine="567"/>
        <w:jc w:val="both"/>
        <w:rPr>
          <w:sz w:val="22"/>
          <w:szCs w:val="22"/>
        </w:rPr>
      </w:pPr>
      <w:r w:rsidRPr="00191A41">
        <w:rPr>
          <w:sz w:val="22"/>
          <w:szCs w:val="22"/>
        </w:rPr>
        <w:t xml:space="preserve">2.6. Настоящим Стороны (Оференты) предлагают </w:t>
      </w:r>
      <w:proofErr w:type="spellStart"/>
      <w:r w:rsidRPr="00191A41">
        <w:rPr>
          <w:sz w:val="22"/>
          <w:szCs w:val="22"/>
        </w:rPr>
        <w:t>Эскроу</w:t>
      </w:r>
      <w:proofErr w:type="spellEnd"/>
      <w:r w:rsidRPr="00191A41">
        <w:rPr>
          <w:sz w:val="22"/>
          <w:szCs w:val="22"/>
        </w:rPr>
        <w:t xml:space="preserve">-агенту (Акцептанту) заключить трехсторонний договор </w:t>
      </w:r>
      <w:proofErr w:type="spellStart"/>
      <w:r w:rsidRPr="00191A41">
        <w:rPr>
          <w:sz w:val="22"/>
          <w:szCs w:val="22"/>
        </w:rPr>
        <w:t>эскроу</w:t>
      </w:r>
      <w:proofErr w:type="spellEnd"/>
      <w:r w:rsidRPr="00191A41">
        <w:rPr>
          <w:sz w:val="22"/>
          <w:szCs w:val="22"/>
        </w:rPr>
        <w:t xml:space="preserve"> в рамках Общих условий открытия и совершения операций по счетам </w:t>
      </w:r>
      <w:proofErr w:type="spellStart"/>
      <w:r w:rsidRPr="00191A41">
        <w:rPr>
          <w:sz w:val="22"/>
          <w:szCs w:val="22"/>
        </w:rPr>
        <w:t>эскроу</w:t>
      </w:r>
      <w:proofErr w:type="spellEnd"/>
      <w:r w:rsidRPr="00191A41">
        <w:rPr>
          <w:sz w:val="22"/>
          <w:szCs w:val="22"/>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w:t>
      </w:r>
      <w:proofErr w:type="spellStart"/>
      <w:r w:rsidRPr="00191A41">
        <w:rPr>
          <w:sz w:val="22"/>
          <w:szCs w:val="22"/>
        </w:rPr>
        <w:t>эскроу</w:t>
      </w:r>
      <w:proofErr w:type="spellEnd"/>
      <w:r w:rsidRPr="00191A41">
        <w:rPr>
          <w:sz w:val="22"/>
          <w:szCs w:val="22"/>
        </w:rPr>
        <w:t xml:space="preserve"> в порядке, предусмотренном Общими условиями (далее – Договор </w:t>
      </w:r>
      <w:proofErr w:type="spellStart"/>
      <w:r w:rsidRPr="00191A41">
        <w:rPr>
          <w:sz w:val="22"/>
          <w:szCs w:val="22"/>
        </w:rPr>
        <w:t>Эскроу</w:t>
      </w:r>
      <w:proofErr w:type="spellEnd"/>
      <w:r w:rsidRPr="00191A41">
        <w:rPr>
          <w:sz w:val="22"/>
          <w:szCs w:val="22"/>
        </w:rPr>
        <w:t>).</w:t>
      </w:r>
    </w:p>
    <w:p w14:paraId="58B93C5C" w14:textId="77777777" w:rsidR="00A76B77" w:rsidRPr="00191A41" w:rsidRDefault="00A76B77" w:rsidP="00A76B77">
      <w:pPr>
        <w:widowControl w:val="0"/>
        <w:ind w:firstLine="567"/>
        <w:jc w:val="both"/>
        <w:rPr>
          <w:sz w:val="22"/>
          <w:szCs w:val="22"/>
        </w:rPr>
      </w:pPr>
      <w:r w:rsidRPr="00191A41">
        <w:rPr>
          <w:sz w:val="22"/>
          <w:szCs w:val="22"/>
        </w:rPr>
        <w:t>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 апреля 2011 г.</w:t>
      </w:r>
      <w:r>
        <w:rPr>
          <w:sz w:val="22"/>
          <w:szCs w:val="22"/>
        </w:rPr>
        <w:t xml:space="preserve"> </w:t>
      </w:r>
      <w:r w:rsidRPr="00191A41">
        <w:rPr>
          <w:sz w:val="22"/>
          <w:szCs w:val="22"/>
        </w:rPr>
        <w:t>№ 63-ФЗ «Об</w:t>
      </w:r>
      <w:r>
        <w:rPr>
          <w:sz w:val="22"/>
          <w:szCs w:val="22"/>
        </w:rPr>
        <w:t> </w:t>
      </w:r>
      <w:r w:rsidRPr="00191A41">
        <w:rPr>
          <w:sz w:val="22"/>
          <w:szCs w:val="22"/>
        </w:rPr>
        <w:t xml:space="preserve">электронной подписи» при заключении Договора </w:t>
      </w:r>
      <w:proofErr w:type="spellStart"/>
      <w:r w:rsidRPr="00191A41">
        <w:rPr>
          <w:sz w:val="22"/>
          <w:szCs w:val="22"/>
        </w:rPr>
        <w:t>Эскроу</w:t>
      </w:r>
      <w:proofErr w:type="spellEnd"/>
      <w:r w:rsidRPr="00191A41">
        <w:rPr>
          <w:sz w:val="22"/>
          <w:szCs w:val="22"/>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w:t>
      </w:r>
      <w:r w:rsidRPr="00191A41">
        <w:rPr>
          <w:sz w:val="22"/>
          <w:szCs w:val="22"/>
          <w:lang w:val="en-US"/>
        </w:rPr>
        <w:t>C</w:t>
      </w:r>
      <w:r w:rsidRPr="00191A41">
        <w:rPr>
          <w:sz w:val="22"/>
          <w:szCs w:val="22"/>
        </w:rPr>
        <w:t>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w:t>
      </w:r>
      <w:r w:rsidRPr="00191A41">
        <w:rPr>
          <w:sz w:val="22"/>
          <w:szCs w:val="22"/>
          <w:lang w:val="en-US"/>
        </w:rPr>
        <w:t>C</w:t>
      </w:r>
      <w:r w:rsidRPr="00191A41">
        <w:rPr>
          <w:sz w:val="22"/>
          <w:szCs w:val="22"/>
        </w:rPr>
        <w:t>КОМ НАЦИОНАЛЬНОМ КОММЕРЧЕСКОМ БАНКЕ (публичное акционерное общество)» № 17.06.Правила.</w:t>
      </w:r>
    </w:p>
    <w:p w14:paraId="554D740E" w14:textId="77777777" w:rsidR="00A76B77" w:rsidRPr="00191A41" w:rsidRDefault="00A76B77" w:rsidP="00A76B77">
      <w:pPr>
        <w:widowControl w:val="0"/>
        <w:ind w:firstLine="567"/>
        <w:jc w:val="both"/>
        <w:rPr>
          <w:sz w:val="22"/>
          <w:szCs w:val="22"/>
        </w:rPr>
      </w:pPr>
      <w:r w:rsidRPr="00191A41">
        <w:rPr>
          <w:sz w:val="22"/>
          <w:szCs w:val="22"/>
        </w:rPr>
        <w:t xml:space="preserve">2.7. Оференты считают себя заключившими Договор </w:t>
      </w:r>
      <w:proofErr w:type="spellStart"/>
      <w:r w:rsidRPr="00191A41">
        <w:rPr>
          <w:sz w:val="22"/>
          <w:szCs w:val="22"/>
        </w:rPr>
        <w:t>Эскроу</w:t>
      </w:r>
      <w:proofErr w:type="spellEnd"/>
      <w:r w:rsidRPr="00191A41">
        <w:rPr>
          <w:sz w:val="22"/>
          <w:szCs w:val="22"/>
        </w:rPr>
        <w:t xml:space="preserve"> в случае принятия (акцепта) Акцептантом настоящей оферты Сторон путем открытия Акцептантом счета </w:t>
      </w:r>
      <w:proofErr w:type="spellStart"/>
      <w:r w:rsidRPr="00191A41">
        <w:rPr>
          <w:sz w:val="22"/>
          <w:szCs w:val="22"/>
        </w:rPr>
        <w:t>эскроу</w:t>
      </w:r>
      <w:proofErr w:type="spellEnd"/>
      <w:r w:rsidRPr="00191A41">
        <w:rPr>
          <w:sz w:val="22"/>
          <w:szCs w:val="22"/>
        </w:rPr>
        <w:t xml:space="preserve"> на имя Участника долевого строительства.</w:t>
      </w:r>
    </w:p>
    <w:p w14:paraId="176A26BD" w14:textId="77777777" w:rsidR="00A76B77" w:rsidRPr="00191A41" w:rsidRDefault="00A76B77" w:rsidP="00A76B77">
      <w:pPr>
        <w:widowControl w:val="0"/>
        <w:ind w:firstLine="567"/>
        <w:jc w:val="both"/>
        <w:rPr>
          <w:sz w:val="22"/>
          <w:szCs w:val="22"/>
        </w:rPr>
      </w:pPr>
      <w:r w:rsidRPr="00191A41">
        <w:rPr>
          <w:sz w:val="22"/>
          <w:szCs w:val="22"/>
        </w:rPr>
        <w:t xml:space="preserve">Договор </w:t>
      </w:r>
      <w:proofErr w:type="spellStart"/>
      <w:r w:rsidRPr="00191A41">
        <w:rPr>
          <w:sz w:val="22"/>
          <w:szCs w:val="22"/>
        </w:rPr>
        <w:t>Эскроу</w:t>
      </w:r>
      <w:proofErr w:type="spellEnd"/>
      <w:r w:rsidRPr="00191A41">
        <w:rPr>
          <w:sz w:val="22"/>
          <w:szCs w:val="22"/>
        </w:rPr>
        <w:t xml:space="preserve"> считается заключенным сторонами с даты акцептования </w:t>
      </w:r>
      <w:proofErr w:type="spellStart"/>
      <w:r w:rsidRPr="00191A41">
        <w:rPr>
          <w:sz w:val="22"/>
          <w:szCs w:val="22"/>
        </w:rPr>
        <w:t>Эскроу</w:t>
      </w:r>
      <w:proofErr w:type="spellEnd"/>
      <w:r w:rsidRPr="00191A41">
        <w:rPr>
          <w:sz w:val="22"/>
          <w:szCs w:val="22"/>
        </w:rPr>
        <w:t xml:space="preserve">-агентом Заявления на открытие счета </w:t>
      </w:r>
      <w:proofErr w:type="spellStart"/>
      <w:r w:rsidRPr="00191A41">
        <w:rPr>
          <w:sz w:val="22"/>
          <w:szCs w:val="22"/>
        </w:rPr>
        <w:t>эскроу</w:t>
      </w:r>
      <w:proofErr w:type="spellEnd"/>
      <w:r w:rsidRPr="00191A41">
        <w:rPr>
          <w:sz w:val="22"/>
          <w:szCs w:val="22"/>
        </w:rPr>
        <w:t>, представленного Участником долевого строительства, и предоставления Сторонами необходимого перечня документов, предусмотренного Общими условиями.</w:t>
      </w:r>
    </w:p>
    <w:p w14:paraId="5E5CD87B" w14:textId="77777777" w:rsidR="00A76B77" w:rsidRPr="00191A41" w:rsidRDefault="00A76B77" w:rsidP="00A76B77">
      <w:pPr>
        <w:widowControl w:val="0"/>
        <w:ind w:firstLine="567"/>
        <w:jc w:val="both"/>
        <w:rPr>
          <w:sz w:val="22"/>
          <w:szCs w:val="22"/>
        </w:rPr>
      </w:pPr>
      <w:r w:rsidRPr="00191A41">
        <w:rPr>
          <w:sz w:val="22"/>
          <w:szCs w:val="22"/>
        </w:rPr>
        <w:t xml:space="preserve">2.8. Настоящим Застройщик поручает Участнику долевого строительства предоставить </w:t>
      </w:r>
      <w:proofErr w:type="spellStart"/>
      <w:r w:rsidRPr="00191A41">
        <w:rPr>
          <w:sz w:val="22"/>
          <w:szCs w:val="22"/>
        </w:rPr>
        <w:t>Эскроу</w:t>
      </w:r>
      <w:proofErr w:type="spellEnd"/>
      <w:r w:rsidRPr="00191A41">
        <w:rPr>
          <w:sz w:val="22"/>
          <w:szCs w:val="22"/>
        </w:rPr>
        <w:t xml:space="preserve">-агенту документы, указанные в Общих условиях, подавать и подписывать от имени Застройщика документы, необходимые для заключения Договора </w:t>
      </w:r>
      <w:proofErr w:type="spellStart"/>
      <w:r w:rsidRPr="00191A41">
        <w:rPr>
          <w:sz w:val="22"/>
          <w:szCs w:val="22"/>
        </w:rPr>
        <w:t>Эскроу</w:t>
      </w:r>
      <w:proofErr w:type="spellEnd"/>
      <w:r w:rsidRPr="00191A41">
        <w:rPr>
          <w:sz w:val="22"/>
          <w:szCs w:val="22"/>
        </w:rPr>
        <w:t xml:space="preserve"> и открытия счета </w:t>
      </w:r>
      <w:proofErr w:type="spellStart"/>
      <w:r w:rsidRPr="00191A41">
        <w:rPr>
          <w:sz w:val="22"/>
          <w:szCs w:val="22"/>
        </w:rPr>
        <w:t>эскроу</w:t>
      </w:r>
      <w:proofErr w:type="spellEnd"/>
      <w:r w:rsidRPr="00191A41">
        <w:rPr>
          <w:sz w:val="22"/>
          <w:szCs w:val="22"/>
        </w:rPr>
        <w:t xml:space="preserve">/внесения изменений в Договор </w:t>
      </w:r>
      <w:proofErr w:type="spellStart"/>
      <w:r w:rsidRPr="00191A41">
        <w:rPr>
          <w:sz w:val="22"/>
          <w:szCs w:val="22"/>
        </w:rPr>
        <w:t>Эскроу</w:t>
      </w:r>
      <w:proofErr w:type="spellEnd"/>
      <w:r w:rsidRPr="00191A41">
        <w:rPr>
          <w:sz w:val="22"/>
          <w:szCs w:val="22"/>
        </w:rPr>
        <w:t xml:space="preserve">.  </w:t>
      </w:r>
    </w:p>
    <w:p w14:paraId="2AE9CCE3" w14:textId="77777777" w:rsidR="00A76B77" w:rsidRPr="00191A41" w:rsidRDefault="00A76B77" w:rsidP="00A76B77">
      <w:pPr>
        <w:widowControl w:val="0"/>
        <w:ind w:firstLine="567"/>
        <w:jc w:val="both"/>
        <w:rPr>
          <w:sz w:val="22"/>
          <w:szCs w:val="22"/>
        </w:rPr>
      </w:pPr>
      <w:r w:rsidRPr="00191A41">
        <w:rPr>
          <w:sz w:val="22"/>
          <w:szCs w:val="22"/>
        </w:rPr>
        <w:t xml:space="preserve">2.9. Участник долевого строительства обязуется предоставить </w:t>
      </w:r>
      <w:proofErr w:type="spellStart"/>
      <w:r w:rsidRPr="00191A41">
        <w:rPr>
          <w:sz w:val="22"/>
          <w:szCs w:val="22"/>
        </w:rPr>
        <w:t>Эскроу</w:t>
      </w:r>
      <w:proofErr w:type="spellEnd"/>
      <w:r w:rsidRPr="00191A41">
        <w:rPr>
          <w:sz w:val="22"/>
          <w:szCs w:val="22"/>
        </w:rPr>
        <w:t xml:space="preserve">-агенту настоящий договор, содержащий оферты Сторон о заключении Договора </w:t>
      </w:r>
      <w:proofErr w:type="spellStart"/>
      <w:r w:rsidRPr="00191A41">
        <w:rPr>
          <w:sz w:val="22"/>
          <w:szCs w:val="22"/>
        </w:rPr>
        <w:t>Эскроу</w:t>
      </w:r>
      <w:proofErr w:type="spellEnd"/>
      <w:r w:rsidRPr="00191A41">
        <w:rPr>
          <w:sz w:val="22"/>
          <w:szCs w:val="22"/>
        </w:rPr>
        <w:t xml:space="preserve">, подать заявление на открытие счета </w:t>
      </w:r>
      <w:proofErr w:type="spellStart"/>
      <w:r w:rsidRPr="00191A41">
        <w:rPr>
          <w:sz w:val="22"/>
          <w:szCs w:val="22"/>
        </w:rPr>
        <w:t>эскроу</w:t>
      </w:r>
      <w:proofErr w:type="spellEnd"/>
      <w:r w:rsidRPr="00191A41">
        <w:rPr>
          <w:sz w:val="22"/>
          <w:szCs w:val="22"/>
        </w:rPr>
        <w:t xml:space="preserve"> и внести на счет </w:t>
      </w:r>
      <w:proofErr w:type="spellStart"/>
      <w:r w:rsidRPr="00191A41">
        <w:rPr>
          <w:sz w:val="22"/>
          <w:szCs w:val="22"/>
        </w:rPr>
        <w:t>эскроу</w:t>
      </w:r>
      <w:proofErr w:type="spellEnd"/>
      <w:r w:rsidRPr="00191A41">
        <w:rPr>
          <w:sz w:val="22"/>
          <w:szCs w:val="22"/>
        </w:rPr>
        <w:t xml:space="preserve"> цену настоящего договора (депонируемую сумму) в размере и в сроки, указанные в разделе 3 настоящего договора.</w:t>
      </w:r>
    </w:p>
    <w:p w14:paraId="6665F103" w14:textId="77777777" w:rsidR="00A76B77" w:rsidRDefault="00A76B77" w:rsidP="00A76B77">
      <w:pPr>
        <w:widowControl w:val="0"/>
        <w:ind w:firstLine="567"/>
        <w:jc w:val="both"/>
        <w:rPr>
          <w:sz w:val="22"/>
          <w:szCs w:val="22"/>
        </w:rPr>
      </w:pPr>
      <w:r w:rsidRPr="00191A41">
        <w:rPr>
          <w:sz w:val="22"/>
          <w:szCs w:val="22"/>
        </w:rPr>
        <w:t xml:space="preserve">Реквизиты счета Участника долевого строительства, открытого у </w:t>
      </w:r>
      <w:proofErr w:type="spellStart"/>
      <w:r w:rsidRPr="00191A41">
        <w:rPr>
          <w:sz w:val="22"/>
          <w:szCs w:val="22"/>
        </w:rPr>
        <w:t>Эскроу</w:t>
      </w:r>
      <w:proofErr w:type="spellEnd"/>
      <w:r w:rsidRPr="00191A41">
        <w:rPr>
          <w:sz w:val="22"/>
          <w:szCs w:val="22"/>
        </w:rPr>
        <w:t xml:space="preserve">-агента, для возврата депонируемой суммы, при наличии оснований по Договору </w:t>
      </w:r>
      <w:proofErr w:type="spellStart"/>
      <w:r w:rsidRPr="00191A41">
        <w:rPr>
          <w:sz w:val="22"/>
          <w:szCs w:val="22"/>
        </w:rPr>
        <w:t>Эскроу</w:t>
      </w:r>
      <w:proofErr w:type="spellEnd"/>
      <w:r w:rsidRPr="00191A41">
        <w:rPr>
          <w:sz w:val="22"/>
          <w:szCs w:val="22"/>
        </w:rPr>
        <w:t xml:space="preserve">, а также информация о залогодержателе и реквизиты залогового счета, на который </w:t>
      </w:r>
      <w:proofErr w:type="spellStart"/>
      <w:r w:rsidRPr="00191A41">
        <w:rPr>
          <w:sz w:val="22"/>
          <w:szCs w:val="22"/>
        </w:rPr>
        <w:t>Эскроу</w:t>
      </w:r>
      <w:proofErr w:type="spellEnd"/>
      <w:r w:rsidRPr="00191A41">
        <w:rPr>
          <w:sz w:val="22"/>
          <w:szCs w:val="22"/>
        </w:rPr>
        <w:t xml:space="preserve">-агентом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w:t>
      </w:r>
      <w:proofErr w:type="spellStart"/>
      <w:r w:rsidRPr="00191A41">
        <w:rPr>
          <w:sz w:val="22"/>
          <w:szCs w:val="22"/>
        </w:rPr>
        <w:t>эскроу</w:t>
      </w:r>
      <w:proofErr w:type="spellEnd"/>
      <w:r w:rsidRPr="00191A41">
        <w:rPr>
          <w:sz w:val="22"/>
          <w:szCs w:val="22"/>
        </w:rPr>
        <w:t>.</w:t>
      </w:r>
    </w:p>
    <w:p w14:paraId="50BE2FFC" w14:textId="77777777" w:rsidR="00DC00BB" w:rsidRDefault="00DC00BB" w:rsidP="00A76B77">
      <w:pPr>
        <w:widowControl w:val="0"/>
        <w:jc w:val="center"/>
        <w:rPr>
          <w:b/>
          <w:sz w:val="22"/>
          <w:szCs w:val="22"/>
        </w:rPr>
      </w:pPr>
    </w:p>
    <w:p w14:paraId="61C85FAC" w14:textId="1FB07D28" w:rsidR="00A76B77" w:rsidRPr="00191A41" w:rsidRDefault="00A76B77" w:rsidP="00A76B77">
      <w:pPr>
        <w:widowControl w:val="0"/>
        <w:jc w:val="center"/>
        <w:rPr>
          <w:b/>
          <w:sz w:val="22"/>
          <w:szCs w:val="22"/>
        </w:rPr>
      </w:pPr>
      <w:r w:rsidRPr="00191A41">
        <w:rPr>
          <w:b/>
          <w:sz w:val="22"/>
          <w:szCs w:val="22"/>
        </w:rPr>
        <w:lastRenderedPageBreak/>
        <w:t>3. ЦЕНА ДОГОВОРА</w:t>
      </w:r>
    </w:p>
    <w:p w14:paraId="5F0B360E" w14:textId="77777777" w:rsidR="00A76B77" w:rsidRPr="00191A41" w:rsidRDefault="00A76B77" w:rsidP="00A76B77">
      <w:pPr>
        <w:widowControl w:val="0"/>
        <w:ind w:firstLine="709"/>
        <w:jc w:val="both"/>
        <w:rPr>
          <w:sz w:val="22"/>
          <w:szCs w:val="22"/>
        </w:rPr>
      </w:pPr>
      <w:r w:rsidRPr="00191A41">
        <w:rPr>
          <w:sz w:val="22"/>
          <w:szCs w:val="22"/>
        </w:rPr>
        <w:t>3.1. Размер денежных средств, подлежащих уплате Застройщику Участником долевого строительства, составляет:</w:t>
      </w:r>
      <w:r w:rsidRPr="00191A41">
        <w:rPr>
          <w:b/>
          <w:sz w:val="22"/>
          <w:szCs w:val="22"/>
        </w:rPr>
        <w:t xml:space="preserve"> </w:t>
      </w:r>
      <w:r w:rsidRPr="00191A41">
        <w:rPr>
          <w:bCs/>
          <w:sz w:val="22"/>
          <w:szCs w:val="22"/>
        </w:rPr>
        <w:t>_________________ (_________________________________________) рублей</w:t>
      </w:r>
      <w:r w:rsidRPr="00191A41">
        <w:rPr>
          <w:sz w:val="22"/>
          <w:szCs w:val="22"/>
        </w:rPr>
        <w:t xml:space="preserve"> (НДС не облагается), что соответствует долевому участию в строительстве ______ кв. м проектной площади Объекта долевого строительства из расчета </w:t>
      </w:r>
      <w:r w:rsidRPr="00191A41">
        <w:rPr>
          <w:bCs/>
          <w:sz w:val="22"/>
          <w:szCs w:val="22"/>
        </w:rPr>
        <w:t>_______________ (________________________________)</w:t>
      </w:r>
      <w:r w:rsidRPr="00191A41">
        <w:rPr>
          <w:b/>
          <w:sz w:val="22"/>
          <w:szCs w:val="22"/>
        </w:rPr>
        <w:t xml:space="preserve"> </w:t>
      </w:r>
      <w:r w:rsidRPr="00191A41">
        <w:rPr>
          <w:sz w:val="22"/>
          <w:szCs w:val="22"/>
        </w:rPr>
        <w:t xml:space="preserve"> рублей за 1 (один) квадратный метр проектной (приведенной) площади Объекта долевого строительства.</w:t>
      </w:r>
    </w:p>
    <w:p w14:paraId="4C25987E" w14:textId="77777777" w:rsidR="00A76B77" w:rsidRPr="00191A41" w:rsidRDefault="00A76B77" w:rsidP="00A76B77">
      <w:pPr>
        <w:widowControl w:val="0"/>
        <w:ind w:firstLine="709"/>
        <w:jc w:val="both"/>
        <w:rPr>
          <w:sz w:val="22"/>
          <w:szCs w:val="22"/>
        </w:rPr>
      </w:pPr>
      <w:r w:rsidRPr="00191A41">
        <w:rPr>
          <w:sz w:val="22"/>
          <w:szCs w:val="22"/>
        </w:rPr>
        <w:t xml:space="preserve">3.2. Уплата цены настоящего договора производится Участником долевого строительства на специальный счет </w:t>
      </w:r>
      <w:proofErr w:type="spellStart"/>
      <w:r w:rsidRPr="00191A41">
        <w:rPr>
          <w:sz w:val="22"/>
          <w:szCs w:val="22"/>
        </w:rPr>
        <w:t>эскроу</w:t>
      </w:r>
      <w:proofErr w:type="spellEnd"/>
      <w:r w:rsidRPr="00191A41">
        <w:rPr>
          <w:sz w:val="22"/>
          <w:szCs w:val="22"/>
        </w:rPr>
        <w:t xml:space="preserve">, открываемый у </w:t>
      </w:r>
      <w:proofErr w:type="spellStart"/>
      <w:r w:rsidRPr="00191A41">
        <w:rPr>
          <w:sz w:val="22"/>
          <w:szCs w:val="22"/>
        </w:rPr>
        <w:t>Эскроу</w:t>
      </w:r>
      <w:proofErr w:type="spellEnd"/>
      <w:r w:rsidRPr="00191A41">
        <w:rPr>
          <w:sz w:val="22"/>
          <w:szCs w:val="22"/>
        </w:rPr>
        <w:t xml:space="preserve">-агента,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(далее - Бенефициар) при возникновении условий, предусмотренных Законом об участии в долевом строительстве и Договором </w:t>
      </w:r>
      <w:proofErr w:type="spellStart"/>
      <w:r w:rsidRPr="00191A41">
        <w:rPr>
          <w:sz w:val="22"/>
          <w:szCs w:val="22"/>
        </w:rPr>
        <w:t>Эскроу</w:t>
      </w:r>
      <w:proofErr w:type="spellEnd"/>
      <w:r w:rsidRPr="00191A41">
        <w:rPr>
          <w:sz w:val="22"/>
          <w:szCs w:val="22"/>
        </w:rPr>
        <w:t>, с учетом следующего:</w:t>
      </w:r>
    </w:p>
    <w:p w14:paraId="5957F8B5" w14:textId="77777777" w:rsidR="00A76B77" w:rsidRPr="00191A41" w:rsidRDefault="00A76B77" w:rsidP="00A76B77">
      <w:pPr>
        <w:widowControl w:val="0"/>
        <w:ind w:firstLine="709"/>
        <w:jc w:val="both"/>
        <w:rPr>
          <w:sz w:val="22"/>
          <w:szCs w:val="22"/>
        </w:rPr>
      </w:pPr>
      <w:proofErr w:type="spellStart"/>
      <w:r w:rsidRPr="00191A41">
        <w:rPr>
          <w:sz w:val="22"/>
          <w:szCs w:val="22"/>
        </w:rPr>
        <w:t>Эскроу</w:t>
      </w:r>
      <w:proofErr w:type="spellEnd"/>
      <w:r w:rsidRPr="00191A41">
        <w:rPr>
          <w:sz w:val="22"/>
          <w:szCs w:val="22"/>
        </w:rPr>
        <w:t xml:space="preserve">-агент (Акцептант): РОССИЙСКИЙ НАЦИОНАЛЬНЫЙ КОММЕРЧЕСКИЙ БАНК (публичное акционерное общество) (РНКБ Банк (ПАО), место нахождения: Российская Федерация, Республика Крым, 295000, г. Симферополь, ул. Набережная имени 60-летия СССР, д. 34, ИНН 7701105460, КПП 910201001,  к/с 30101810335100000607 в Отделении Республика Крым БИК 043510607, адрес электронной почты: </w:t>
      </w:r>
      <w:hyperlink r:id="rId9" w:history="1">
        <w:r w:rsidRPr="00191A41">
          <w:rPr>
            <w:color w:val="0000FF"/>
            <w:sz w:val="22"/>
            <w:szCs w:val="22"/>
            <w:u w:val="single"/>
          </w:rPr>
          <w:t>rncb@rncb.ru</w:t>
        </w:r>
      </w:hyperlink>
      <w:r w:rsidRPr="00191A41">
        <w:rPr>
          <w:sz w:val="22"/>
          <w:szCs w:val="22"/>
        </w:rPr>
        <w:t>, телефон: +7 (3652) 550-500.</w:t>
      </w:r>
    </w:p>
    <w:p w14:paraId="1EED16EA" w14:textId="77777777" w:rsidR="00A76B77" w:rsidRPr="00191A41" w:rsidRDefault="00A76B77" w:rsidP="00A76B77">
      <w:pPr>
        <w:widowControl w:val="0"/>
        <w:ind w:firstLine="709"/>
        <w:jc w:val="both"/>
        <w:rPr>
          <w:sz w:val="22"/>
          <w:szCs w:val="22"/>
        </w:rPr>
      </w:pPr>
      <w:r>
        <w:rPr>
          <w:sz w:val="22"/>
          <w:szCs w:val="22"/>
        </w:rPr>
        <w:t>3.2.1. </w:t>
      </w:r>
      <w:r w:rsidRPr="00191A41">
        <w:rPr>
          <w:sz w:val="22"/>
          <w:szCs w:val="22"/>
        </w:rPr>
        <w:t>Депонент: Участник долевого строительства – _______________________________.</w:t>
      </w:r>
    </w:p>
    <w:p w14:paraId="0894DCB6" w14:textId="77777777" w:rsidR="00A76B77" w:rsidRPr="00191A41" w:rsidRDefault="00A76B77" w:rsidP="00A76B77">
      <w:pPr>
        <w:widowControl w:val="0"/>
        <w:ind w:firstLine="709"/>
        <w:jc w:val="both"/>
        <w:rPr>
          <w:sz w:val="22"/>
          <w:szCs w:val="22"/>
        </w:rPr>
      </w:pPr>
      <w:r>
        <w:rPr>
          <w:sz w:val="22"/>
          <w:szCs w:val="22"/>
        </w:rPr>
        <w:t>3.2.2. </w:t>
      </w:r>
      <w:r w:rsidRPr="00191A41">
        <w:rPr>
          <w:sz w:val="22"/>
          <w:szCs w:val="22"/>
        </w:rPr>
        <w:t>Бенефициар: Застройщик – общество с ограниченной ответственностью «Специализированный застройщик «Славянский дом», ИНН 9103012773, ОГРН 1149102106779,</w:t>
      </w:r>
      <w:r w:rsidRPr="00191A41">
        <w:rPr>
          <w:color w:val="000000"/>
          <w:kern w:val="3"/>
          <w:sz w:val="22"/>
          <w:szCs w:val="22"/>
          <w:lang w:eastAsia="en-US"/>
        </w:rPr>
        <w:t xml:space="preserve"> </w:t>
      </w:r>
      <w:r w:rsidRPr="00191A41">
        <w:rPr>
          <w:sz w:val="22"/>
          <w:szCs w:val="22"/>
        </w:rPr>
        <w:t>р/с</w:t>
      </w:r>
      <w:r>
        <w:rPr>
          <w:sz w:val="22"/>
          <w:szCs w:val="22"/>
        </w:rPr>
        <w:t> </w:t>
      </w:r>
      <w:r w:rsidRPr="00191A41">
        <w:rPr>
          <w:sz w:val="22"/>
          <w:szCs w:val="22"/>
        </w:rPr>
        <w:t>____________ в РНКБ БАНК (ПАО) г. Симферополь к/с 30101810335100000607</w:t>
      </w:r>
      <w:r w:rsidRPr="00191A41">
        <w:rPr>
          <w:color w:val="222222"/>
          <w:sz w:val="22"/>
          <w:szCs w:val="22"/>
          <w:shd w:val="clear" w:color="auto" w:fill="FFFFFF"/>
        </w:rPr>
        <w:t xml:space="preserve">, </w:t>
      </w:r>
      <w:r w:rsidRPr="00191A41">
        <w:rPr>
          <w:sz w:val="22"/>
          <w:szCs w:val="22"/>
        </w:rPr>
        <w:t>БИК 043510607</w:t>
      </w:r>
      <w:r w:rsidRPr="00191A41">
        <w:rPr>
          <w:color w:val="000000"/>
          <w:kern w:val="3"/>
          <w:sz w:val="22"/>
          <w:szCs w:val="22"/>
          <w:lang w:eastAsia="en-US"/>
        </w:rPr>
        <w:t>.</w:t>
      </w:r>
    </w:p>
    <w:p w14:paraId="51E3F374" w14:textId="77777777" w:rsidR="00A76B77" w:rsidRPr="00191A41" w:rsidRDefault="00A76B77" w:rsidP="00A76B77">
      <w:pPr>
        <w:widowControl w:val="0"/>
        <w:autoSpaceDN w:val="0"/>
        <w:ind w:firstLine="709"/>
        <w:jc w:val="both"/>
        <w:textAlignment w:val="baseline"/>
        <w:rPr>
          <w:b/>
          <w:sz w:val="22"/>
          <w:szCs w:val="22"/>
        </w:rPr>
      </w:pPr>
      <w:r>
        <w:rPr>
          <w:color w:val="000000"/>
          <w:kern w:val="3"/>
          <w:sz w:val="22"/>
          <w:szCs w:val="22"/>
          <w:lang w:eastAsia="en-US"/>
        </w:rPr>
        <w:t>3.2.3. </w:t>
      </w:r>
      <w:r w:rsidRPr="00191A41">
        <w:rPr>
          <w:color w:val="000000"/>
          <w:kern w:val="3"/>
          <w:sz w:val="22"/>
          <w:szCs w:val="22"/>
          <w:lang w:eastAsia="en-US"/>
        </w:rPr>
        <w:t xml:space="preserve">Депонируемая сумма: </w:t>
      </w:r>
      <w:r w:rsidRPr="00191A41">
        <w:rPr>
          <w:bCs/>
          <w:sz w:val="22"/>
          <w:szCs w:val="22"/>
        </w:rPr>
        <w:t>_____________ (_______________________________________) рублей.</w:t>
      </w:r>
      <w:r w:rsidRPr="00191A41">
        <w:rPr>
          <w:b/>
          <w:sz w:val="22"/>
          <w:szCs w:val="22"/>
        </w:rPr>
        <w:t xml:space="preserve"> </w:t>
      </w:r>
    </w:p>
    <w:p w14:paraId="30FF91F7" w14:textId="77777777" w:rsidR="00A76B77" w:rsidRPr="00191A41" w:rsidRDefault="00A76B77" w:rsidP="00A76B77">
      <w:pPr>
        <w:widowControl w:val="0"/>
        <w:ind w:firstLine="709"/>
        <w:jc w:val="both"/>
        <w:rPr>
          <w:sz w:val="22"/>
          <w:szCs w:val="22"/>
        </w:rPr>
      </w:pPr>
      <w:r>
        <w:rPr>
          <w:sz w:val="22"/>
          <w:szCs w:val="22"/>
        </w:rPr>
        <w:t>3.2.4. </w:t>
      </w:r>
      <w:r w:rsidRPr="00E35EFC">
        <w:rPr>
          <w:sz w:val="22"/>
          <w:szCs w:val="22"/>
        </w:rPr>
        <w:t xml:space="preserve">Срок внесения Депонентом суммы депонирования: в сроки, установленные настоящим договором, но в любом случае не позднее 3 (Третьего) рабочего дня, предшествующего предполагаемой дате ввода Жилого комплекса в эксплуатацию на открытый у </w:t>
      </w:r>
      <w:proofErr w:type="spellStart"/>
      <w:r w:rsidRPr="00E35EFC">
        <w:rPr>
          <w:sz w:val="22"/>
          <w:szCs w:val="22"/>
        </w:rPr>
        <w:t>Эскроу</w:t>
      </w:r>
      <w:proofErr w:type="spellEnd"/>
      <w:r w:rsidRPr="00E35EFC">
        <w:rPr>
          <w:sz w:val="22"/>
          <w:szCs w:val="22"/>
        </w:rPr>
        <w:t xml:space="preserve">-агента счет </w:t>
      </w:r>
      <w:proofErr w:type="spellStart"/>
      <w:r w:rsidRPr="00E35EFC">
        <w:rPr>
          <w:sz w:val="22"/>
          <w:szCs w:val="22"/>
        </w:rPr>
        <w:t>эскроу</w:t>
      </w:r>
      <w:proofErr w:type="spellEnd"/>
      <w:r w:rsidRPr="00E35EFC">
        <w:rPr>
          <w:sz w:val="22"/>
          <w:szCs w:val="22"/>
        </w:rPr>
        <w:t>.</w:t>
      </w:r>
    </w:p>
    <w:p w14:paraId="578F8EFD" w14:textId="77777777" w:rsidR="00A76B77" w:rsidRPr="00191A41" w:rsidRDefault="00A76B77" w:rsidP="00A76B77">
      <w:pPr>
        <w:widowControl w:val="0"/>
        <w:autoSpaceDN w:val="0"/>
        <w:ind w:firstLine="709"/>
        <w:jc w:val="both"/>
        <w:textAlignment w:val="baseline"/>
        <w:rPr>
          <w:color w:val="1F497D"/>
          <w:sz w:val="22"/>
          <w:szCs w:val="22"/>
        </w:rPr>
      </w:pPr>
      <w:r>
        <w:rPr>
          <w:sz w:val="22"/>
          <w:szCs w:val="22"/>
        </w:rPr>
        <w:t>3.2.5. </w:t>
      </w:r>
      <w:r w:rsidRPr="00191A41">
        <w:rPr>
          <w:sz w:val="22"/>
          <w:szCs w:val="22"/>
        </w:rPr>
        <w:t xml:space="preserve">Депонируемая сумма не позднее десяти рабочих дней после предоставления Застройщиком </w:t>
      </w:r>
      <w:proofErr w:type="spellStart"/>
      <w:r w:rsidRPr="00191A41">
        <w:rPr>
          <w:sz w:val="22"/>
          <w:szCs w:val="22"/>
        </w:rPr>
        <w:t>Эскроу</w:t>
      </w:r>
      <w:proofErr w:type="spellEnd"/>
      <w:r w:rsidRPr="00191A41">
        <w:rPr>
          <w:sz w:val="22"/>
          <w:szCs w:val="22"/>
        </w:rPr>
        <w:t xml:space="preserve">-агенту следующих документов: разрешения на ввод в эксплуатацию </w:t>
      </w:r>
      <w:r w:rsidRPr="00191A41">
        <w:rPr>
          <w:color w:val="000000" w:themeColor="text1"/>
          <w:sz w:val="22"/>
          <w:szCs w:val="22"/>
        </w:rPr>
        <w:t>Жилого комплекса</w:t>
      </w:r>
      <w:r w:rsidRPr="00191A41">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w:t>
      </w:r>
      <w:proofErr w:type="spellStart"/>
      <w:r w:rsidRPr="00191A41">
        <w:rPr>
          <w:sz w:val="22"/>
          <w:szCs w:val="22"/>
        </w:rPr>
        <w:t>Эскроу</w:t>
      </w:r>
      <w:proofErr w:type="spellEnd"/>
      <w:r w:rsidRPr="00191A41">
        <w:rPr>
          <w:sz w:val="22"/>
          <w:szCs w:val="22"/>
        </w:rPr>
        <w:t xml:space="preserve">-агентом Застройщику на р/с _________________, открытый в РНКБ Банк (ПАО), к/с 30101810335100000607, БИК 043510607, либо направляется на оплату обязательств Застройщика по кредитному договору, заключенному между Застройщиком и </w:t>
      </w:r>
      <w:proofErr w:type="spellStart"/>
      <w:r w:rsidRPr="00191A41">
        <w:rPr>
          <w:sz w:val="22"/>
          <w:szCs w:val="22"/>
        </w:rPr>
        <w:t>Эскроу</w:t>
      </w:r>
      <w:proofErr w:type="spellEnd"/>
      <w:r w:rsidRPr="00191A41">
        <w:rPr>
          <w:sz w:val="22"/>
          <w:szCs w:val="22"/>
        </w:rPr>
        <w:t xml:space="preserve">-агентом, если кредитный договор содержит поручение Застройщика </w:t>
      </w:r>
      <w:proofErr w:type="spellStart"/>
      <w:r w:rsidRPr="00191A41">
        <w:rPr>
          <w:sz w:val="22"/>
          <w:szCs w:val="22"/>
        </w:rPr>
        <w:t>Эскроу</w:t>
      </w:r>
      <w:proofErr w:type="spellEnd"/>
      <w:r w:rsidRPr="00191A41">
        <w:rPr>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91A41">
        <w:rPr>
          <w:sz w:val="22"/>
          <w:szCs w:val="22"/>
        </w:rPr>
        <w:t>Эскроу</w:t>
      </w:r>
      <w:proofErr w:type="spellEnd"/>
      <w:r w:rsidRPr="00191A41">
        <w:rPr>
          <w:sz w:val="22"/>
          <w:szCs w:val="22"/>
        </w:rPr>
        <w:t xml:space="preserve">-агенте залоговый счет Застройщика, права по которому переданы в залог </w:t>
      </w:r>
      <w:proofErr w:type="spellStart"/>
      <w:r w:rsidRPr="00191A41">
        <w:rPr>
          <w:sz w:val="22"/>
          <w:szCs w:val="22"/>
        </w:rPr>
        <w:t>Эскроу</w:t>
      </w:r>
      <w:proofErr w:type="spellEnd"/>
      <w:r w:rsidRPr="00191A41">
        <w:rPr>
          <w:sz w:val="22"/>
          <w:szCs w:val="22"/>
        </w:rPr>
        <w:t>-агенту, предоставившему денежные средства Застройщику.</w:t>
      </w:r>
    </w:p>
    <w:p w14:paraId="396D6D15" w14:textId="77777777" w:rsidR="00A76B77" w:rsidRPr="00191A41" w:rsidRDefault="00A76B77" w:rsidP="00A76B77">
      <w:pPr>
        <w:widowControl w:val="0"/>
        <w:ind w:firstLine="709"/>
        <w:jc w:val="both"/>
        <w:rPr>
          <w:sz w:val="22"/>
          <w:szCs w:val="22"/>
        </w:rPr>
      </w:pPr>
      <w:r w:rsidRPr="00191A41">
        <w:rPr>
          <w:sz w:val="22"/>
          <w:szCs w:val="22"/>
        </w:rPr>
        <w:t xml:space="preserve">О факте внесения Депонируемой суммы на счет </w:t>
      </w:r>
      <w:proofErr w:type="spellStart"/>
      <w:r w:rsidRPr="00191A41">
        <w:rPr>
          <w:sz w:val="22"/>
          <w:szCs w:val="22"/>
        </w:rPr>
        <w:t>эскроу</w:t>
      </w:r>
      <w:proofErr w:type="spellEnd"/>
      <w:r w:rsidRPr="00191A41">
        <w:rPr>
          <w:sz w:val="22"/>
          <w:szCs w:val="22"/>
        </w:rPr>
        <w:t xml:space="preserve"> Участник долевого строительства уведомляет Застройщика путем направления письменного уведомления. Уведомление также может быть направлено по адресу электронной почты </w:t>
      </w:r>
      <w:proofErr w:type="spellStart"/>
      <w:r w:rsidRPr="00191A41">
        <w:rPr>
          <w:sz w:val="22"/>
          <w:szCs w:val="22"/>
          <w:lang w:val="en-US"/>
        </w:rPr>
        <w:t>jur</w:t>
      </w:r>
      <w:proofErr w:type="spellEnd"/>
      <w:r w:rsidRPr="00191A41">
        <w:rPr>
          <w:sz w:val="22"/>
          <w:szCs w:val="22"/>
        </w:rPr>
        <w:t>.</w:t>
      </w:r>
      <w:proofErr w:type="spellStart"/>
      <w:r w:rsidRPr="00191A41">
        <w:rPr>
          <w:sz w:val="22"/>
          <w:szCs w:val="22"/>
          <w:lang w:val="en-US"/>
        </w:rPr>
        <w:t>sd</w:t>
      </w:r>
      <w:proofErr w:type="spellEnd"/>
      <w:r w:rsidRPr="00191A41">
        <w:rPr>
          <w:sz w:val="22"/>
          <w:szCs w:val="22"/>
        </w:rPr>
        <w:t>@</w:t>
      </w:r>
      <w:r w:rsidRPr="00191A41">
        <w:rPr>
          <w:sz w:val="22"/>
          <w:szCs w:val="22"/>
          <w:lang w:val="en-US"/>
        </w:rPr>
        <w:t>mail</w:t>
      </w:r>
      <w:r w:rsidRPr="00191A41">
        <w:rPr>
          <w:sz w:val="22"/>
          <w:szCs w:val="22"/>
        </w:rPr>
        <w:t>.</w:t>
      </w:r>
      <w:proofErr w:type="spellStart"/>
      <w:r w:rsidRPr="00191A41">
        <w:rPr>
          <w:sz w:val="22"/>
          <w:szCs w:val="22"/>
          <w:lang w:val="en-US"/>
        </w:rPr>
        <w:t>ru</w:t>
      </w:r>
      <w:proofErr w:type="spellEnd"/>
      <w:r w:rsidRPr="00191A41">
        <w:rPr>
          <w:sz w:val="22"/>
          <w:szCs w:val="22"/>
        </w:rPr>
        <w:t>, с обязательным указанием в разделе «Тема» реквизитов настоящего договора (номер, дата) и фамилии, имени, отчества Участника долевого строительства.</w:t>
      </w:r>
    </w:p>
    <w:p w14:paraId="35FE8B0F" w14:textId="77777777" w:rsidR="00A76B77" w:rsidRPr="00191A41" w:rsidRDefault="00A76B77" w:rsidP="00A76B77">
      <w:pPr>
        <w:widowControl w:val="0"/>
        <w:ind w:firstLine="709"/>
        <w:jc w:val="both"/>
        <w:rPr>
          <w:sz w:val="22"/>
          <w:szCs w:val="22"/>
        </w:rPr>
      </w:pPr>
      <w:r>
        <w:rPr>
          <w:sz w:val="22"/>
          <w:szCs w:val="22"/>
        </w:rPr>
        <w:t>3.2.6. </w:t>
      </w:r>
      <w:r w:rsidRPr="00191A41">
        <w:rPr>
          <w:sz w:val="22"/>
          <w:szCs w:val="22"/>
        </w:rPr>
        <w:t xml:space="preserve">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счет </w:t>
      </w:r>
      <w:proofErr w:type="spellStart"/>
      <w:r w:rsidRPr="00191A41">
        <w:rPr>
          <w:sz w:val="22"/>
          <w:szCs w:val="22"/>
        </w:rPr>
        <w:t>эскроу</w:t>
      </w:r>
      <w:proofErr w:type="spellEnd"/>
      <w:r w:rsidRPr="00191A41">
        <w:rPr>
          <w:sz w:val="22"/>
          <w:szCs w:val="22"/>
        </w:rPr>
        <w:t>.</w:t>
      </w:r>
    </w:p>
    <w:p w14:paraId="01297C6B" w14:textId="77777777" w:rsidR="00A76B77" w:rsidRPr="00191A41" w:rsidRDefault="00A76B77" w:rsidP="00A76B77">
      <w:pPr>
        <w:widowControl w:val="0"/>
        <w:ind w:firstLine="709"/>
        <w:jc w:val="both"/>
        <w:rPr>
          <w:sz w:val="22"/>
          <w:szCs w:val="22"/>
        </w:rPr>
      </w:pPr>
      <w:r>
        <w:rPr>
          <w:sz w:val="22"/>
          <w:szCs w:val="22"/>
        </w:rPr>
        <w:t>3.2.7. </w:t>
      </w:r>
      <w:r w:rsidRPr="00191A41">
        <w:rPr>
          <w:sz w:val="22"/>
          <w:szCs w:val="22"/>
        </w:rPr>
        <w:t xml:space="preserve">Срок условного депонирования денежных средств: </w:t>
      </w:r>
      <w:r w:rsidRPr="00155046">
        <w:rPr>
          <w:color w:val="000000" w:themeColor="text1"/>
          <w:sz w:val="22"/>
          <w:szCs w:val="22"/>
        </w:rPr>
        <w:t>до 31 марта 2027 г.</w:t>
      </w:r>
      <w:r w:rsidRPr="00191A41">
        <w:rPr>
          <w:sz w:val="22"/>
          <w:szCs w:val="22"/>
        </w:rPr>
        <w:t xml:space="preserve"> Проценты на сумму денежных средств, находящихся на счете </w:t>
      </w:r>
      <w:proofErr w:type="spellStart"/>
      <w:r w:rsidRPr="00191A41">
        <w:rPr>
          <w:sz w:val="22"/>
          <w:szCs w:val="22"/>
        </w:rPr>
        <w:t>эскроу</w:t>
      </w:r>
      <w:proofErr w:type="spellEnd"/>
      <w:r w:rsidRPr="00191A41">
        <w:rPr>
          <w:sz w:val="22"/>
          <w:szCs w:val="22"/>
        </w:rPr>
        <w:t xml:space="preserve">, не начисляются. Вознаграждение уполномоченному банку, являющемуся </w:t>
      </w:r>
      <w:proofErr w:type="spellStart"/>
      <w:r w:rsidRPr="00191A41">
        <w:rPr>
          <w:sz w:val="22"/>
          <w:szCs w:val="22"/>
        </w:rPr>
        <w:t>эскроу</w:t>
      </w:r>
      <w:proofErr w:type="spellEnd"/>
      <w:r w:rsidRPr="00191A41">
        <w:rPr>
          <w:sz w:val="22"/>
          <w:szCs w:val="22"/>
        </w:rPr>
        <w:t xml:space="preserve">-агентом по счету </w:t>
      </w:r>
      <w:proofErr w:type="spellStart"/>
      <w:r w:rsidRPr="00191A41">
        <w:rPr>
          <w:sz w:val="22"/>
          <w:szCs w:val="22"/>
        </w:rPr>
        <w:t>эскроу</w:t>
      </w:r>
      <w:proofErr w:type="spellEnd"/>
      <w:r w:rsidRPr="00191A41">
        <w:rPr>
          <w:sz w:val="22"/>
          <w:szCs w:val="22"/>
        </w:rPr>
        <w:t xml:space="preserve">, не выплачивается. </w:t>
      </w:r>
    </w:p>
    <w:p w14:paraId="2F96D0AA" w14:textId="77777777" w:rsidR="00A76B77" w:rsidRPr="00191A41" w:rsidRDefault="00A76B77" w:rsidP="00A76B77">
      <w:pPr>
        <w:widowControl w:val="0"/>
        <w:ind w:firstLine="709"/>
        <w:jc w:val="both"/>
        <w:rPr>
          <w:sz w:val="22"/>
          <w:szCs w:val="22"/>
        </w:rPr>
      </w:pPr>
      <w:r>
        <w:rPr>
          <w:sz w:val="22"/>
          <w:szCs w:val="22"/>
        </w:rPr>
        <w:t>3.2.8. </w:t>
      </w:r>
      <w:r w:rsidRPr="00191A41">
        <w:rPr>
          <w:sz w:val="22"/>
          <w:szCs w:val="22"/>
        </w:rPr>
        <w:t xml:space="preserve">Все штрафы, неустойки (пени), предусмотренные настоящим договором, не могут удерживаться Застройщиком из денежных средств, находящихся на счете </w:t>
      </w:r>
      <w:proofErr w:type="spellStart"/>
      <w:r w:rsidRPr="00191A41">
        <w:rPr>
          <w:sz w:val="22"/>
          <w:szCs w:val="22"/>
        </w:rPr>
        <w:t>эскроу</w:t>
      </w:r>
      <w:proofErr w:type="spellEnd"/>
      <w:r w:rsidRPr="00191A41">
        <w:rPr>
          <w:sz w:val="22"/>
          <w:szCs w:val="22"/>
        </w:rPr>
        <w:t xml:space="preserve"> и подлежат уплате за счет исключительно собственных средств Участника долевого строительства.</w:t>
      </w:r>
    </w:p>
    <w:p w14:paraId="47CFE1A6" w14:textId="77777777" w:rsidR="00A76B77" w:rsidRDefault="00A76B77" w:rsidP="00A76B77">
      <w:pPr>
        <w:widowControl w:val="0"/>
        <w:ind w:firstLine="709"/>
        <w:jc w:val="both"/>
        <w:rPr>
          <w:i/>
          <w:iCs/>
          <w:sz w:val="22"/>
          <w:szCs w:val="22"/>
        </w:rPr>
      </w:pPr>
      <w:bookmarkStart w:id="4" w:name="_Hlk126151693"/>
      <w:r w:rsidRPr="00E35EFC">
        <w:rPr>
          <w:i/>
          <w:iCs/>
          <w:sz w:val="22"/>
          <w:szCs w:val="22"/>
        </w:rPr>
        <w:t xml:space="preserve">3.3. Оплата </w:t>
      </w:r>
      <w:r>
        <w:rPr>
          <w:i/>
          <w:iCs/>
          <w:sz w:val="22"/>
          <w:szCs w:val="22"/>
        </w:rPr>
        <w:t>стоимости Объекта долевого строительства</w:t>
      </w:r>
      <w:r w:rsidRPr="00E35EFC">
        <w:rPr>
          <w:i/>
          <w:iCs/>
          <w:sz w:val="22"/>
          <w:szCs w:val="22"/>
        </w:rPr>
        <w:t xml:space="preserve">, указанной в пункте 3.1 настоящего договора, осуществляется Участником долевого строительства за счет собственных средств, исключительно путем внесения денежных средств на открытый у </w:t>
      </w:r>
      <w:proofErr w:type="spellStart"/>
      <w:r w:rsidRPr="00E35EFC">
        <w:rPr>
          <w:i/>
          <w:iCs/>
          <w:sz w:val="22"/>
          <w:szCs w:val="22"/>
        </w:rPr>
        <w:t>Эскроу</w:t>
      </w:r>
      <w:proofErr w:type="spellEnd"/>
      <w:r w:rsidRPr="00E35EFC">
        <w:rPr>
          <w:i/>
          <w:iCs/>
          <w:sz w:val="22"/>
          <w:szCs w:val="22"/>
        </w:rPr>
        <w:t xml:space="preserve">-агента счет </w:t>
      </w:r>
      <w:proofErr w:type="spellStart"/>
      <w:r w:rsidRPr="00E35EFC">
        <w:rPr>
          <w:i/>
          <w:iCs/>
          <w:sz w:val="22"/>
          <w:szCs w:val="22"/>
        </w:rPr>
        <w:t>эскроу</w:t>
      </w:r>
      <w:proofErr w:type="spellEnd"/>
      <w:r w:rsidRPr="00E35EFC">
        <w:rPr>
          <w:i/>
          <w:iCs/>
          <w:sz w:val="22"/>
          <w:szCs w:val="22"/>
        </w:rPr>
        <w:t xml:space="preserve"> в полном объеме в течение 30 (тридцати) дней с момента государственной регистрации настоящего договора. </w:t>
      </w:r>
    </w:p>
    <w:p w14:paraId="0D10851F" w14:textId="77777777" w:rsidR="00A76B77" w:rsidRDefault="00A76B77" w:rsidP="00A76B77">
      <w:pPr>
        <w:widowControl w:val="0"/>
        <w:ind w:firstLine="709"/>
        <w:jc w:val="both"/>
        <w:rPr>
          <w:i/>
          <w:iCs/>
          <w:sz w:val="22"/>
          <w:szCs w:val="22"/>
        </w:rPr>
      </w:pPr>
    </w:p>
    <w:p w14:paraId="4DCFAFF5" w14:textId="77777777" w:rsidR="00A76B77" w:rsidRPr="00E35EFC" w:rsidRDefault="00A76B77" w:rsidP="00A76B77">
      <w:pPr>
        <w:widowControl w:val="0"/>
        <w:ind w:firstLine="709"/>
        <w:jc w:val="both"/>
        <w:rPr>
          <w:i/>
          <w:iCs/>
          <w:sz w:val="22"/>
          <w:szCs w:val="22"/>
        </w:rPr>
      </w:pPr>
      <w:r w:rsidRPr="00E35EFC">
        <w:rPr>
          <w:i/>
          <w:iCs/>
          <w:sz w:val="22"/>
          <w:szCs w:val="22"/>
        </w:rPr>
        <w:t>ИЛИ</w:t>
      </w:r>
    </w:p>
    <w:p w14:paraId="339E1E99" w14:textId="77777777" w:rsidR="00A76B77" w:rsidRDefault="00A76B77" w:rsidP="00A76B77">
      <w:pPr>
        <w:widowControl w:val="0"/>
        <w:ind w:firstLine="709"/>
        <w:jc w:val="both"/>
        <w:rPr>
          <w:b/>
          <w:bCs/>
          <w:i/>
          <w:iCs/>
          <w:sz w:val="22"/>
          <w:szCs w:val="22"/>
        </w:rPr>
      </w:pPr>
    </w:p>
    <w:p w14:paraId="5408B031" w14:textId="77777777" w:rsidR="00A76B77" w:rsidRPr="00E35EFC" w:rsidRDefault="00A76B77" w:rsidP="00A76B77">
      <w:pPr>
        <w:widowControl w:val="0"/>
        <w:ind w:firstLine="709"/>
        <w:jc w:val="both"/>
        <w:rPr>
          <w:i/>
          <w:iCs/>
          <w:sz w:val="22"/>
          <w:szCs w:val="22"/>
        </w:rPr>
      </w:pPr>
      <w:r w:rsidRPr="00E35EFC">
        <w:rPr>
          <w:i/>
          <w:iCs/>
          <w:sz w:val="22"/>
          <w:szCs w:val="22"/>
        </w:rPr>
        <w:t xml:space="preserve">3.3. Оплата </w:t>
      </w:r>
      <w:r>
        <w:rPr>
          <w:i/>
          <w:iCs/>
          <w:sz w:val="22"/>
          <w:szCs w:val="22"/>
        </w:rPr>
        <w:t>стоимости Объекта долевого строительства</w:t>
      </w:r>
      <w:r w:rsidRPr="00E35EFC">
        <w:rPr>
          <w:i/>
          <w:iCs/>
          <w:sz w:val="22"/>
          <w:szCs w:val="22"/>
        </w:rPr>
        <w:t xml:space="preserve">, указанной в пункте 3.1 настоящего договора, осуществляется Участником долевого строительства за счет собственных средств, исключительно путем внесения денежных средств на открытый у </w:t>
      </w:r>
      <w:proofErr w:type="spellStart"/>
      <w:r w:rsidRPr="00E35EFC">
        <w:rPr>
          <w:i/>
          <w:iCs/>
          <w:sz w:val="22"/>
          <w:szCs w:val="22"/>
        </w:rPr>
        <w:t>Эскроу</w:t>
      </w:r>
      <w:proofErr w:type="spellEnd"/>
      <w:r w:rsidRPr="00E35EFC">
        <w:rPr>
          <w:i/>
          <w:iCs/>
          <w:sz w:val="22"/>
          <w:szCs w:val="22"/>
        </w:rPr>
        <w:t xml:space="preserve">-агента счет </w:t>
      </w:r>
      <w:proofErr w:type="spellStart"/>
      <w:r w:rsidRPr="00E35EFC">
        <w:rPr>
          <w:i/>
          <w:iCs/>
          <w:sz w:val="22"/>
          <w:szCs w:val="22"/>
        </w:rPr>
        <w:t>эскроу</w:t>
      </w:r>
      <w:proofErr w:type="spellEnd"/>
      <w:r w:rsidRPr="00E35EFC">
        <w:rPr>
          <w:i/>
          <w:iCs/>
          <w:sz w:val="22"/>
          <w:szCs w:val="22"/>
        </w:rPr>
        <w:t xml:space="preserve"> в полном объеме согласно следующего графика платежей: </w:t>
      </w:r>
    </w:p>
    <w:p w14:paraId="6C5C351E" w14:textId="77777777" w:rsidR="00A76B77" w:rsidRPr="00E35EFC" w:rsidRDefault="00A76B77" w:rsidP="00A76B77">
      <w:pPr>
        <w:widowControl w:val="0"/>
        <w:ind w:firstLine="709"/>
        <w:jc w:val="both"/>
        <w:rPr>
          <w:i/>
          <w:iCs/>
          <w:sz w:val="22"/>
          <w:szCs w:val="22"/>
        </w:rPr>
      </w:pPr>
      <w:r w:rsidRPr="00E35EFC">
        <w:rPr>
          <w:i/>
          <w:iCs/>
          <w:sz w:val="22"/>
          <w:szCs w:val="22"/>
        </w:rPr>
        <w:lastRenderedPageBreak/>
        <w:t xml:space="preserve">- первоначальный взнос </w:t>
      </w:r>
      <w:r>
        <w:rPr>
          <w:i/>
          <w:iCs/>
          <w:sz w:val="22"/>
          <w:szCs w:val="22"/>
        </w:rPr>
        <w:t xml:space="preserve">в размере </w:t>
      </w:r>
      <w:r w:rsidRPr="00E35EFC">
        <w:rPr>
          <w:i/>
          <w:iCs/>
          <w:sz w:val="22"/>
          <w:szCs w:val="22"/>
        </w:rPr>
        <w:t xml:space="preserve">__________ (_______________________________) рублей __ коп. - в течение 5 (пяти) рабочих дней с даты регистрации настоящего </w:t>
      </w:r>
      <w:r>
        <w:rPr>
          <w:i/>
          <w:iCs/>
          <w:sz w:val="22"/>
          <w:szCs w:val="22"/>
        </w:rPr>
        <w:t>д</w:t>
      </w:r>
      <w:r w:rsidRPr="00E35EFC">
        <w:rPr>
          <w:i/>
          <w:iCs/>
          <w:sz w:val="22"/>
          <w:szCs w:val="22"/>
        </w:rPr>
        <w:t>оговора</w:t>
      </w:r>
      <w:r>
        <w:rPr>
          <w:i/>
          <w:iCs/>
          <w:sz w:val="22"/>
          <w:szCs w:val="22"/>
        </w:rPr>
        <w:t>;</w:t>
      </w:r>
    </w:p>
    <w:p w14:paraId="286EC0A1" w14:textId="77777777" w:rsidR="00A76B77" w:rsidRDefault="00A76B77" w:rsidP="00A76B77">
      <w:pPr>
        <w:widowControl w:val="0"/>
        <w:ind w:firstLine="709"/>
        <w:jc w:val="both"/>
        <w:rPr>
          <w:i/>
          <w:iCs/>
          <w:sz w:val="22"/>
          <w:szCs w:val="22"/>
        </w:rPr>
      </w:pPr>
      <w:r w:rsidRPr="00E35EFC">
        <w:rPr>
          <w:i/>
          <w:iCs/>
          <w:sz w:val="22"/>
          <w:szCs w:val="22"/>
        </w:rPr>
        <w:t xml:space="preserve">-  сумма в размере ____________________ - в срок не позднее </w:t>
      </w:r>
      <w:r>
        <w:rPr>
          <w:i/>
          <w:iCs/>
          <w:sz w:val="22"/>
          <w:szCs w:val="22"/>
        </w:rPr>
        <w:t>«__» ___________</w:t>
      </w:r>
      <w:r w:rsidRPr="00E35EFC">
        <w:rPr>
          <w:i/>
          <w:iCs/>
          <w:sz w:val="22"/>
          <w:szCs w:val="22"/>
        </w:rPr>
        <w:t xml:space="preserve"> 202</w:t>
      </w:r>
      <w:r>
        <w:rPr>
          <w:i/>
          <w:iCs/>
          <w:sz w:val="22"/>
          <w:szCs w:val="22"/>
        </w:rPr>
        <w:t>__</w:t>
      </w:r>
      <w:r w:rsidRPr="00E35EFC">
        <w:rPr>
          <w:i/>
          <w:iCs/>
          <w:sz w:val="22"/>
          <w:szCs w:val="22"/>
        </w:rPr>
        <w:t xml:space="preserve"> г.</w:t>
      </w:r>
      <w:r>
        <w:rPr>
          <w:i/>
          <w:iCs/>
          <w:sz w:val="22"/>
          <w:szCs w:val="22"/>
        </w:rPr>
        <w:t>;</w:t>
      </w:r>
    </w:p>
    <w:p w14:paraId="3BE0965D" w14:textId="77777777" w:rsidR="00A76B77" w:rsidRDefault="00A76B77" w:rsidP="00A76B77">
      <w:pPr>
        <w:widowControl w:val="0"/>
        <w:ind w:firstLine="709"/>
        <w:jc w:val="both"/>
        <w:rPr>
          <w:i/>
          <w:iCs/>
          <w:sz w:val="22"/>
          <w:szCs w:val="22"/>
        </w:rPr>
      </w:pPr>
      <w:r w:rsidRPr="00E35EFC">
        <w:rPr>
          <w:i/>
          <w:iCs/>
          <w:sz w:val="22"/>
          <w:szCs w:val="22"/>
        </w:rPr>
        <w:t xml:space="preserve">-  сумма в размере ____________________ - в срок не позднее </w:t>
      </w:r>
      <w:r>
        <w:rPr>
          <w:i/>
          <w:iCs/>
          <w:sz w:val="22"/>
          <w:szCs w:val="22"/>
        </w:rPr>
        <w:t>«__» ___________</w:t>
      </w:r>
      <w:r w:rsidRPr="00E35EFC">
        <w:rPr>
          <w:i/>
          <w:iCs/>
          <w:sz w:val="22"/>
          <w:szCs w:val="22"/>
        </w:rPr>
        <w:t xml:space="preserve"> 202</w:t>
      </w:r>
      <w:r>
        <w:rPr>
          <w:i/>
          <w:iCs/>
          <w:sz w:val="22"/>
          <w:szCs w:val="22"/>
        </w:rPr>
        <w:t>__</w:t>
      </w:r>
      <w:r w:rsidRPr="00E35EFC">
        <w:rPr>
          <w:i/>
          <w:iCs/>
          <w:sz w:val="22"/>
          <w:szCs w:val="22"/>
        </w:rPr>
        <w:t xml:space="preserve"> г.</w:t>
      </w:r>
      <w:r>
        <w:rPr>
          <w:i/>
          <w:iCs/>
          <w:sz w:val="22"/>
          <w:szCs w:val="22"/>
        </w:rPr>
        <w:t>;</w:t>
      </w:r>
    </w:p>
    <w:p w14:paraId="31F53844" w14:textId="77777777" w:rsidR="00A76B77" w:rsidRDefault="00A76B77" w:rsidP="00A76B77">
      <w:pPr>
        <w:widowControl w:val="0"/>
        <w:ind w:firstLine="709"/>
        <w:jc w:val="both"/>
        <w:rPr>
          <w:i/>
          <w:iCs/>
          <w:sz w:val="22"/>
          <w:szCs w:val="22"/>
        </w:rPr>
      </w:pPr>
      <w:r w:rsidRPr="00E35EFC">
        <w:rPr>
          <w:i/>
          <w:iCs/>
          <w:sz w:val="22"/>
          <w:szCs w:val="22"/>
        </w:rPr>
        <w:t xml:space="preserve">-  сумма в размере ____________________ - в срок не позднее </w:t>
      </w:r>
      <w:r>
        <w:rPr>
          <w:i/>
          <w:iCs/>
          <w:sz w:val="22"/>
          <w:szCs w:val="22"/>
        </w:rPr>
        <w:t>«__» ___________</w:t>
      </w:r>
      <w:r w:rsidRPr="00E35EFC">
        <w:rPr>
          <w:i/>
          <w:iCs/>
          <w:sz w:val="22"/>
          <w:szCs w:val="22"/>
        </w:rPr>
        <w:t xml:space="preserve"> 202</w:t>
      </w:r>
      <w:r>
        <w:rPr>
          <w:i/>
          <w:iCs/>
          <w:sz w:val="22"/>
          <w:szCs w:val="22"/>
        </w:rPr>
        <w:t>__</w:t>
      </w:r>
      <w:r w:rsidRPr="00E35EFC">
        <w:rPr>
          <w:i/>
          <w:iCs/>
          <w:sz w:val="22"/>
          <w:szCs w:val="22"/>
        </w:rPr>
        <w:t xml:space="preserve"> г.</w:t>
      </w:r>
    </w:p>
    <w:p w14:paraId="277C514F" w14:textId="77777777" w:rsidR="00A76B77" w:rsidRDefault="00A76B77" w:rsidP="00A76B77">
      <w:pPr>
        <w:widowControl w:val="0"/>
        <w:ind w:firstLine="709"/>
        <w:jc w:val="both"/>
        <w:rPr>
          <w:i/>
          <w:iCs/>
          <w:sz w:val="22"/>
          <w:szCs w:val="22"/>
        </w:rPr>
      </w:pPr>
    </w:p>
    <w:p w14:paraId="67481DE9" w14:textId="77777777" w:rsidR="00A76B77" w:rsidRDefault="00A76B77" w:rsidP="00A76B77">
      <w:pPr>
        <w:widowControl w:val="0"/>
        <w:ind w:firstLine="709"/>
        <w:jc w:val="both"/>
        <w:rPr>
          <w:i/>
          <w:iCs/>
          <w:sz w:val="22"/>
          <w:szCs w:val="22"/>
        </w:rPr>
      </w:pPr>
      <w:r>
        <w:rPr>
          <w:i/>
          <w:iCs/>
          <w:sz w:val="22"/>
          <w:szCs w:val="22"/>
        </w:rPr>
        <w:t>ИЛИ</w:t>
      </w:r>
    </w:p>
    <w:p w14:paraId="54B06828" w14:textId="77777777" w:rsidR="00A76B77" w:rsidRDefault="00A76B77" w:rsidP="00A76B77">
      <w:pPr>
        <w:widowControl w:val="0"/>
        <w:ind w:firstLine="709"/>
        <w:jc w:val="both"/>
        <w:rPr>
          <w:i/>
          <w:iCs/>
          <w:sz w:val="22"/>
          <w:szCs w:val="22"/>
        </w:rPr>
      </w:pPr>
    </w:p>
    <w:p w14:paraId="0E98B1AF" w14:textId="77777777" w:rsidR="00A76B77" w:rsidRPr="00A76B77" w:rsidRDefault="00A76B77" w:rsidP="00A76B77">
      <w:pPr>
        <w:widowControl w:val="0"/>
        <w:ind w:firstLine="709"/>
        <w:jc w:val="both"/>
        <w:rPr>
          <w:i/>
          <w:iCs/>
          <w:sz w:val="22"/>
          <w:szCs w:val="22"/>
        </w:rPr>
      </w:pPr>
      <w:r w:rsidRPr="00A76B77">
        <w:rPr>
          <w:i/>
          <w:iCs/>
          <w:sz w:val="22"/>
          <w:szCs w:val="22"/>
        </w:rPr>
        <w:t xml:space="preserve">3.3. Оплата стоимости Объекта долевого строительства, указанной в пункте 3.1 настоящего договора, осуществляется Участником долевого строительства в безналичной форме с использованием аккредитива как формы безналичных расчетов путем внесения денежных средств на специальный счет </w:t>
      </w:r>
      <w:proofErr w:type="spellStart"/>
      <w:r w:rsidRPr="00A76B77">
        <w:rPr>
          <w:i/>
          <w:iCs/>
          <w:sz w:val="22"/>
          <w:szCs w:val="22"/>
        </w:rPr>
        <w:t>эскроу</w:t>
      </w:r>
      <w:proofErr w:type="spellEnd"/>
      <w:r w:rsidRPr="00A76B77">
        <w:rPr>
          <w:i/>
          <w:iCs/>
          <w:sz w:val="22"/>
          <w:szCs w:val="22"/>
        </w:rPr>
        <w:t xml:space="preserve"> открытый у </w:t>
      </w:r>
      <w:proofErr w:type="spellStart"/>
      <w:r w:rsidRPr="00A76B77">
        <w:rPr>
          <w:i/>
          <w:iCs/>
          <w:sz w:val="22"/>
          <w:szCs w:val="22"/>
        </w:rPr>
        <w:t>Эскроу</w:t>
      </w:r>
      <w:proofErr w:type="spellEnd"/>
      <w:r w:rsidRPr="00A76B77">
        <w:rPr>
          <w:i/>
          <w:iCs/>
          <w:sz w:val="22"/>
          <w:szCs w:val="22"/>
        </w:rPr>
        <w:t>-агента, в соответствии со статьей 15.4 Закона об участии в долевом строительстве, в полном объеме, в следующем порядке:</w:t>
      </w:r>
    </w:p>
    <w:p w14:paraId="12E53050" w14:textId="77777777" w:rsidR="00A76B77" w:rsidRPr="00A76B77" w:rsidRDefault="00A76B77" w:rsidP="00A76B77">
      <w:pPr>
        <w:widowControl w:val="0"/>
        <w:ind w:firstLine="709"/>
        <w:jc w:val="both"/>
        <w:rPr>
          <w:i/>
          <w:iCs/>
          <w:sz w:val="22"/>
          <w:szCs w:val="22"/>
        </w:rPr>
      </w:pPr>
      <w:r w:rsidRPr="00A76B77">
        <w:rPr>
          <w:i/>
          <w:iCs/>
          <w:sz w:val="22"/>
          <w:szCs w:val="22"/>
        </w:rPr>
        <w:t xml:space="preserve">3.3.1. Участник в течение 2 (двух) рабочих дней с момента подписания настоящего договора открывает безотзывный, покрытый (депонированный), </w:t>
      </w:r>
      <w:proofErr w:type="spellStart"/>
      <w:r w:rsidRPr="00A76B77">
        <w:rPr>
          <w:i/>
          <w:iCs/>
          <w:sz w:val="22"/>
          <w:szCs w:val="22"/>
        </w:rPr>
        <w:t>безакцептный</w:t>
      </w:r>
      <w:proofErr w:type="spellEnd"/>
      <w:r w:rsidRPr="00A76B77">
        <w:rPr>
          <w:i/>
          <w:iCs/>
          <w:sz w:val="22"/>
          <w:szCs w:val="22"/>
        </w:rPr>
        <w:t xml:space="preserve"> аккредитив в РНКБ Банк (ПАО),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1354 от 20.05.2015 г, местонахождение: 295000, Республика Крым, г. Симферополь, ул. Набережная имени 60-летия СССР, д. 34; адрес почтовый: 295000, г. Симферополь, ул. Набережная имени 60-летия СССР, д. 34, </w:t>
      </w:r>
      <w:proofErr w:type="spellStart"/>
      <w:r w:rsidRPr="00A76B77">
        <w:rPr>
          <w:i/>
          <w:iCs/>
          <w:sz w:val="22"/>
          <w:szCs w:val="22"/>
        </w:rPr>
        <w:t>кор</w:t>
      </w:r>
      <w:proofErr w:type="spellEnd"/>
      <w:r w:rsidRPr="00A76B77">
        <w:rPr>
          <w:i/>
          <w:iCs/>
          <w:sz w:val="22"/>
          <w:szCs w:val="22"/>
        </w:rPr>
        <w:t>/счет № 30101810335100000607 в отделении по Республике Крым Банка России, ИНН 7701105460, БИК 043510607, (далее - «Банк-Кредитор»), в размере ____________ (__________________________________________).</w:t>
      </w:r>
    </w:p>
    <w:p w14:paraId="7D7B2734" w14:textId="77777777" w:rsidR="00A76B77" w:rsidRPr="00A76B77" w:rsidRDefault="00A76B77" w:rsidP="00A76B77">
      <w:pPr>
        <w:widowControl w:val="0"/>
        <w:ind w:firstLine="709"/>
        <w:jc w:val="both"/>
        <w:rPr>
          <w:i/>
          <w:iCs/>
          <w:sz w:val="22"/>
          <w:szCs w:val="22"/>
        </w:rPr>
      </w:pPr>
      <w:r w:rsidRPr="00A76B77">
        <w:rPr>
          <w:i/>
          <w:iCs/>
          <w:sz w:val="22"/>
          <w:szCs w:val="22"/>
        </w:rPr>
        <w:t>3.3.2. Оплата стоимости Объекта долевого строительства, указанной в пункте 3.1 настоящего договора, осуществляется Участником как за счет собственных средств, так и за счет кредитных средств, предоставляемых Банком-Кредитором по Кредитному договору № _____________ от «___» __________ 202_ г., заключенному Участником долевого строительства с Банком-Кредитором (далее - «Кредитный договор»), в том числе:</w:t>
      </w:r>
    </w:p>
    <w:p w14:paraId="789BF44B" w14:textId="77777777" w:rsidR="00A76B77" w:rsidRPr="00A76B77" w:rsidRDefault="00A76B77" w:rsidP="00A76B77">
      <w:pPr>
        <w:widowControl w:val="0"/>
        <w:ind w:firstLine="709"/>
        <w:jc w:val="both"/>
        <w:rPr>
          <w:i/>
          <w:iCs/>
          <w:sz w:val="22"/>
          <w:szCs w:val="22"/>
        </w:rPr>
      </w:pPr>
      <w:r w:rsidRPr="00A76B77">
        <w:rPr>
          <w:i/>
          <w:iCs/>
          <w:sz w:val="22"/>
          <w:szCs w:val="22"/>
        </w:rPr>
        <w:t>3.3.3. сумма в размере __________ (_________________________________) рублей __ копеек за счет собственных средств Участника долевого строительства;</w:t>
      </w:r>
    </w:p>
    <w:p w14:paraId="11F7CB93" w14:textId="77777777" w:rsidR="00A76B77" w:rsidRPr="00A76B77" w:rsidRDefault="00A76B77" w:rsidP="00A76B77">
      <w:pPr>
        <w:widowControl w:val="0"/>
        <w:ind w:firstLine="709"/>
        <w:jc w:val="both"/>
        <w:rPr>
          <w:i/>
          <w:iCs/>
          <w:sz w:val="22"/>
          <w:szCs w:val="22"/>
        </w:rPr>
      </w:pPr>
      <w:r w:rsidRPr="00A76B77">
        <w:rPr>
          <w:i/>
          <w:iCs/>
          <w:sz w:val="22"/>
          <w:szCs w:val="22"/>
        </w:rPr>
        <w:t>3.3.4. сумма в размере __________ (_________________________________) рублей __ копеек за счет кредитных средств, предоставленных по Кредитному договору.</w:t>
      </w:r>
    </w:p>
    <w:p w14:paraId="6A497049" w14:textId="77777777" w:rsidR="00A76B77" w:rsidRPr="00A76B77" w:rsidRDefault="00A76B77" w:rsidP="00A76B77">
      <w:pPr>
        <w:widowControl w:val="0"/>
        <w:ind w:firstLine="709"/>
        <w:jc w:val="both"/>
        <w:rPr>
          <w:i/>
          <w:iCs/>
          <w:sz w:val="22"/>
          <w:szCs w:val="22"/>
        </w:rPr>
      </w:pPr>
      <w:r w:rsidRPr="00A76B77">
        <w:rPr>
          <w:i/>
          <w:iCs/>
          <w:sz w:val="22"/>
          <w:szCs w:val="22"/>
        </w:rPr>
        <w:t>3.3.5. Условия аккредитива:</w:t>
      </w:r>
    </w:p>
    <w:p w14:paraId="1E658EF7" w14:textId="77777777" w:rsidR="00A76B77" w:rsidRPr="00A76B77" w:rsidRDefault="00A76B77" w:rsidP="00A76B77">
      <w:pPr>
        <w:widowControl w:val="0"/>
        <w:ind w:firstLine="709"/>
        <w:jc w:val="both"/>
        <w:rPr>
          <w:i/>
          <w:iCs/>
          <w:sz w:val="22"/>
          <w:szCs w:val="22"/>
        </w:rPr>
      </w:pPr>
      <w:r w:rsidRPr="00A76B77">
        <w:rPr>
          <w:i/>
          <w:iCs/>
          <w:sz w:val="22"/>
          <w:szCs w:val="22"/>
        </w:rPr>
        <w:t>- плательщиком по аккредитиву является Участник долевого строительства;</w:t>
      </w:r>
    </w:p>
    <w:p w14:paraId="392A6988" w14:textId="77777777" w:rsidR="00A76B77" w:rsidRPr="00A76B77" w:rsidRDefault="00A76B77" w:rsidP="00A76B77">
      <w:pPr>
        <w:widowControl w:val="0"/>
        <w:ind w:firstLine="709"/>
        <w:jc w:val="both"/>
        <w:rPr>
          <w:i/>
          <w:iCs/>
          <w:sz w:val="22"/>
          <w:szCs w:val="22"/>
        </w:rPr>
      </w:pPr>
      <w:r w:rsidRPr="00A76B77">
        <w:rPr>
          <w:i/>
          <w:iCs/>
          <w:sz w:val="22"/>
          <w:szCs w:val="22"/>
        </w:rPr>
        <w:t>- банком-эмитентом и исполняющим банком выступает Банк-Кредитор;</w:t>
      </w:r>
    </w:p>
    <w:p w14:paraId="2B1F4B0B" w14:textId="77777777" w:rsidR="00A76B77" w:rsidRPr="00A76B77" w:rsidRDefault="00A76B77" w:rsidP="00A76B77">
      <w:pPr>
        <w:widowControl w:val="0"/>
        <w:ind w:firstLine="709"/>
        <w:jc w:val="both"/>
        <w:rPr>
          <w:i/>
          <w:iCs/>
          <w:sz w:val="22"/>
          <w:szCs w:val="22"/>
        </w:rPr>
      </w:pPr>
      <w:r w:rsidRPr="00A76B77">
        <w:rPr>
          <w:i/>
          <w:iCs/>
          <w:sz w:val="22"/>
          <w:szCs w:val="22"/>
        </w:rPr>
        <w:t>- получателем средств по аккредитиву является Участник долевого строительства;</w:t>
      </w:r>
    </w:p>
    <w:p w14:paraId="6A8EA728" w14:textId="77777777" w:rsidR="00A76B77" w:rsidRPr="00A76B77" w:rsidRDefault="00A76B77" w:rsidP="00A76B77">
      <w:pPr>
        <w:widowControl w:val="0"/>
        <w:ind w:firstLine="709"/>
        <w:jc w:val="both"/>
        <w:rPr>
          <w:i/>
          <w:iCs/>
          <w:sz w:val="22"/>
          <w:szCs w:val="22"/>
        </w:rPr>
      </w:pPr>
      <w:r w:rsidRPr="00A76B77">
        <w:rPr>
          <w:i/>
          <w:iCs/>
          <w:sz w:val="22"/>
          <w:szCs w:val="22"/>
        </w:rPr>
        <w:t>- способ извещения Застройщика о открытии аккредитива: извещается Банком-</w:t>
      </w:r>
      <w:proofErr w:type="spellStart"/>
      <w:r w:rsidRPr="00A76B77">
        <w:rPr>
          <w:i/>
          <w:iCs/>
          <w:sz w:val="22"/>
          <w:szCs w:val="22"/>
        </w:rPr>
        <w:t>Критором</w:t>
      </w:r>
      <w:proofErr w:type="spellEnd"/>
      <w:r w:rsidRPr="00A76B77">
        <w:rPr>
          <w:i/>
          <w:iCs/>
          <w:sz w:val="22"/>
          <w:szCs w:val="22"/>
        </w:rPr>
        <w:t xml:space="preserve"> путем направления ему средствами почтовой связи, или по системе Интернет-банк одного экземпляра Аккредитива, содержащего условия открытого аккредитива и подтверждение условий аккредитива;</w:t>
      </w:r>
    </w:p>
    <w:p w14:paraId="7DAF9247" w14:textId="77777777" w:rsidR="00A76B77" w:rsidRPr="00A76B77" w:rsidRDefault="00A76B77" w:rsidP="00A76B77">
      <w:pPr>
        <w:widowControl w:val="0"/>
        <w:ind w:firstLine="709"/>
        <w:jc w:val="both"/>
        <w:rPr>
          <w:i/>
          <w:iCs/>
          <w:sz w:val="22"/>
          <w:szCs w:val="22"/>
        </w:rPr>
      </w:pPr>
      <w:r w:rsidRPr="00A76B77">
        <w:rPr>
          <w:i/>
          <w:iCs/>
          <w:sz w:val="22"/>
          <w:szCs w:val="22"/>
        </w:rPr>
        <w:t>- способ исполнения аккредитива: путем платежа по предъявлении документов, предусмотренных условиями аккредитива;</w:t>
      </w:r>
    </w:p>
    <w:p w14:paraId="538BAB72" w14:textId="77777777" w:rsidR="00A76B77" w:rsidRPr="00A76B77" w:rsidRDefault="00A76B77" w:rsidP="00A76B77">
      <w:pPr>
        <w:widowControl w:val="0"/>
        <w:ind w:firstLine="709"/>
        <w:jc w:val="both"/>
        <w:rPr>
          <w:i/>
          <w:iCs/>
          <w:sz w:val="22"/>
          <w:szCs w:val="22"/>
        </w:rPr>
      </w:pPr>
      <w:r w:rsidRPr="00A76B77">
        <w:rPr>
          <w:i/>
          <w:iCs/>
          <w:sz w:val="22"/>
          <w:szCs w:val="22"/>
        </w:rPr>
        <w:t xml:space="preserve">- для перечисления денежных средств по аккредитиву на специальный счет </w:t>
      </w:r>
      <w:proofErr w:type="spellStart"/>
      <w:r w:rsidRPr="00A76B77">
        <w:rPr>
          <w:i/>
          <w:iCs/>
          <w:sz w:val="22"/>
          <w:szCs w:val="22"/>
        </w:rPr>
        <w:t>эскроу</w:t>
      </w:r>
      <w:proofErr w:type="spellEnd"/>
      <w:r w:rsidRPr="00A76B77">
        <w:rPr>
          <w:i/>
          <w:iCs/>
          <w:sz w:val="22"/>
          <w:szCs w:val="22"/>
        </w:rPr>
        <w:t xml:space="preserve"> Участник долевого строительства предоставляет в Банк-Кредитор оригинал либо нотариально заверенную копию настоящего договора, либо настоящий договор в форме электронного документа, прошедший государственную регистрацию и подписанный электронной подписью, и выписку из ЕГРН, подтверждающую факт государственной регистрации настоящего договора и залога прав Участника долевого строительства по настоящему договору в пользу Банка-Кредитора, подписанную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совершенную путем формирования электронного документа. Указанные документы должны быть предоставлены Застройщиком/Участником долевого строительства в Банк-Кредитор до истечения срока действия аккредитива;</w:t>
      </w:r>
    </w:p>
    <w:p w14:paraId="303D25C8" w14:textId="77777777" w:rsidR="00A76B77" w:rsidRPr="00A76B77" w:rsidRDefault="00A76B77" w:rsidP="00A76B77">
      <w:pPr>
        <w:widowControl w:val="0"/>
        <w:ind w:firstLine="709"/>
        <w:jc w:val="both"/>
        <w:rPr>
          <w:i/>
          <w:iCs/>
          <w:sz w:val="22"/>
          <w:szCs w:val="22"/>
        </w:rPr>
      </w:pPr>
      <w:r w:rsidRPr="00A76B77">
        <w:rPr>
          <w:i/>
          <w:iCs/>
          <w:sz w:val="22"/>
          <w:szCs w:val="22"/>
        </w:rPr>
        <w:t>- срок действия аккредитива – 90 (девяносто) календарных дней с даты открытия аккредитива;</w:t>
      </w:r>
    </w:p>
    <w:p w14:paraId="34DF3CAE" w14:textId="77777777" w:rsidR="00A76B77" w:rsidRDefault="00A76B77" w:rsidP="00A76B77">
      <w:pPr>
        <w:widowControl w:val="0"/>
        <w:ind w:firstLine="709"/>
        <w:jc w:val="both"/>
        <w:rPr>
          <w:i/>
          <w:iCs/>
          <w:sz w:val="22"/>
          <w:szCs w:val="22"/>
        </w:rPr>
      </w:pPr>
      <w:r w:rsidRPr="00A76B77">
        <w:rPr>
          <w:i/>
          <w:iCs/>
          <w:sz w:val="22"/>
          <w:szCs w:val="22"/>
        </w:rPr>
        <w:t>- дополнительные условия аккредитива - без акцепта, частичные платежи по аккредитиву не разрешены.</w:t>
      </w:r>
    </w:p>
    <w:p w14:paraId="73279C93" w14:textId="77777777" w:rsidR="00A76B77" w:rsidRDefault="00A76B77" w:rsidP="00A76B77">
      <w:pPr>
        <w:widowControl w:val="0"/>
        <w:ind w:firstLine="709"/>
        <w:jc w:val="both"/>
        <w:rPr>
          <w:i/>
          <w:iCs/>
          <w:sz w:val="22"/>
          <w:szCs w:val="22"/>
        </w:rPr>
      </w:pPr>
    </w:p>
    <w:p w14:paraId="51AEAA8A" w14:textId="77777777" w:rsidR="00A76B77" w:rsidRDefault="00A76B77" w:rsidP="00A76B77">
      <w:pPr>
        <w:widowControl w:val="0"/>
        <w:ind w:firstLine="709"/>
        <w:jc w:val="both"/>
        <w:rPr>
          <w:i/>
          <w:iCs/>
          <w:sz w:val="22"/>
          <w:szCs w:val="22"/>
        </w:rPr>
      </w:pPr>
      <w:r>
        <w:rPr>
          <w:i/>
          <w:iCs/>
          <w:sz w:val="22"/>
          <w:szCs w:val="22"/>
        </w:rPr>
        <w:t>ИЛИ</w:t>
      </w:r>
    </w:p>
    <w:p w14:paraId="34D142C8" w14:textId="77777777" w:rsidR="00A76B77" w:rsidRPr="00E35EFC" w:rsidRDefault="00A76B77" w:rsidP="00A76B77">
      <w:pPr>
        <w:widowControl w:val="0"/>
        <w:ind w:firstLine="709"/>
        <w:jc w:val="both"/>
        <w:rPr>
          <w:i/>
          <w:iCs/>
          <w:sz w:val="22"/>
          <w:szCs w:val="22"/>
        </w:rPr>
      </w:pPr>
    </w:p>
    <w:p w14:paraId="5AFBB38B" w14:textId="77777777" w:rsidR="00A76B77" w:rsidRPr="00E35EFC" w:rsidRDefault="00A76B77" w:rsidP="00A76B77">
      <w:pPr>
        <w:widowControl w:val="0"/>
        <w:ind w:firstLine="709"/>
        <w:jc w:val="both"/>
        <w:rPr>
          <w:i/>
          <w:iCs/>
          <w:sz w:val="22"/>
          <w:szCs w:val="22"/>
        </w:rPr>
      </w:pPr>
      <w:r>
        <w:rPr>
          <w:i/>
          <w:iCs/>
          <w:sz w:val="22"/>
          <w:szCs w:val="22"/>
        </w:rPr>
        <w:t xml:space="preserve">3.3. </w:t>
      </w:r>
      <w:r w:rsidRPr="00E35EFC">
        <w:rPr>
          <w:i/>
          <w:iCs/>
          <w:sz w:val="22"/>
          <w:szCs w:val="22"/>
        </w:rPr>
        <w:t xml:space="preserve">Оплата </w:t>
      </w:r>
      <w:r>
        <w:rPr>
          <w:i/>
          <w:iCs/>
          <w:sz w:val="22"/>
          <w:szCs w:val="22"/>
        </w:rPr>
        <w:t>стоимости Объекта долевого строительства</w:t>
      </w:r>
      <w:r w:rsidRPr="00E35EFC">
        <w:rPr>
          <w:i/>
          <w:iCs/>
          <w:sz w:val="22"/>
          <w:szCs w:val="22"/>
        </w:rPr>
        <w:t xml:space="preserve">, указанной в пункте 3.1 настоящего </w:t>
      </w:r>
      <w:r w:rsidRPr="00E35EFC">
        <w:rPr>
          <w:i/>
          <w:iCs/>
          <w:sz w:val="22"/>
          <w:szCs w:val="22"/>
        </w:rPr>
        <w:lastRenderedPageBreak/>
        <w:t>договора, осуществляется Участником долевого строительства за счет собственных средств, средств материнского (семейного) капитала и за счет кредитных средств, предоставленных РОССИЙСКИМ НАЦИОНАЛЬНЫМ КОММЕРЧЕСКИМ БАНКОМ (ПУБЛИЧНОЕ АКЦИОНЕРНОЕ ОБЩЕСТВО) (РНКБ Банк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№1354 от 20 мая 2015 г.), адрес места нахождения: 295000, Республика Крым, г. Симферополь, ул. Набережная имени 60-летия СССР, д.</w:t>
      </w:r>
      <w:r>
        <w:rPr>
          <w:i/>
          <w:iCs/>
          <w:sz w:val="22"/>
          <w:szCs w:val="22"/>
        </w:rPr>
        <w:t> </w:t>
      </w:r>
      <w:r w:rsidRPr="00E35EFC">
        <w:rPr>
          <w:i/>
          <w:iCs/>
          <w:sz w:val="22"/>
          <w:szCs w:val="22"/>
        </w:rPr>
        <w:t>34, адрес электронной почты: rncb@rncb.ru, номер телефона: +7</w:t>
      </w:r>
      <w:r>
        <w:rPr>
          <w:i/>
          <w:iCs/>
          <w:sz w:val="22"/>
          <w:szCs w:val="22"/>
        </w:rPr>
        <w:t> </w:t>
      </w:r>
      <w:r w:rsidRPr="00E35EFC">
        <w:rPr>
          <w:i/>
          <w:iCs/>
          <w:sz w:val="22"/>
          <w:szCs w:val="22"/>
        </w:rPr>
        <w:t>(3652)</w:t>
      </w:r>
      <w:r>
        <w:rPr>
          <w:i/>
          <w:iCs/>
          <w:sz w:val="22"/>
          <w:szCs w:val="22"/>
        </w:rPr>
        <w:t> </w:t>
      </w:r>
      <w:r w:rsidRPr="00E35EFC">
        <w:rPr>
          <w:i/>
          <w:iCs/>
          <w:sz w:val="22"/>
          <w:szCs w:val="22"/>
        </w:rPr>
        <w:t>550-500, ОГРН</w:t>
      </w:r>
      <w:r>
        <w:rPr>
          <w:i/>
          <w:iCs/>
          <w:sz w:val="22"/>
          <w:szCs w:val="22"/>
        </w:rPr>
        <w:t> </w:t>
      </w:r>
      <w:r w:rsidRPr="00E35EFC">
        <w:rPr>
          <w:i/>
          <w:iCs/>
          <w:sz w:val="22"/>
          <w:szCs w:val="22"/>
        </w:rPr>
        <w:t xml:space="preserve"> 1027700381290, ИНН 7701105460, к/счет №30101810335100000607 в Отделении Республики Крым, БИК 043510607 (далее – «Банк-Кредитор») путем безналичного перечисления денежных средств (депонируемой суммы) в счет оплаты цены настоящего договора на специальный счет </w:t>
      </w:r>
      <w:proofErr w:type="spellStart"/>
      <w:r w:rsidRPr="00E35EFC">
        <w:rPr>
          <w:i/>
          <w:iCs/>
          <w:sz w:val="22"/>
          <w:szCs w:val="22"/>
        </w:rPr>
        <w:t>эскроу</w:t>
      </w:r>
      <w:proofErr w:type="spellEnd"/>
      <w:r w:rsidRPr="00E35EFC">
        <w:rPr>
          <w:i/>
          <w:iCs/>
          <w:sz w:val="22"/>
          <w:szCs w:val="22"/>
        </w:rPr>
        <w:t xml:space="preserve"> открытый у </w:t>
      </w:r>
      <w:proofErr w:type="spellStart"/>
      <w:r w:rsidRPr="00E35EFC">
        <w:rPr>
          <w:i/>
          <w:iCs/>
          <w:sz w:val="22"/>
          <w:szCs w:val="22"/>
        </w:rPr>
        <w:t>Эскроу</w:t>
      </w:r>
      <w:proofErr w:type="spellEnd"/>
      <w:r w:rsidRPr="00E35EFC">
        <w:rPr>
          <w:i/>
          <w:iCs/>
          <w:sz w:val="22"/>
          <w:szCs w:val="22"/>
        </w:rPr>
        <w:t xml:space="preserve">-агента, в соответствии со статьей 15.4 Закона об участии в долевом строительстве, в полном объеме, в следующем порядке и сроки: </w:t>
      </w:r>
    </w:p>
    <w:p w14:paraId="0523C0E1" w14:textId="77777777" w:rsidR="00A76B77" w:rsidRPr="00E35EFC" w:rsidRDefault="00A76B77" w:rsidP="00A76B77">
      <w:pPr>
        <w:widowControl w:val="0"/>
        <w:ind w:firstLine="709"/>
        <w:jc w:val="both"/>
        <w:rPr>
          <w:i/>
          <w:iCs/>
          <w:sz w:val="22"/>
          <w:szCs w:val="22"/>
        </w:rPr>
      </w:pPr>
      <w:r w:rsidRPr="00E35EFC">
        <w:rPr>
          <w:i/>
          <w:iCs/>
          <w:sz w:val="22"/>
          <w:szCs w:val="22"/>
        </w:rPr>
        <w:t>3.3.1. Сумма в размере __________ (_________________________________) рублей __ коп. оплачивается не позднее 60 (Шестидесяти) рабочих дней с момента государственной регистрации настоящего договора Государственным комитетом по государственной регистрации и кадастру Республики Крым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__________ № __________, выданного ___________ ___________________________________, владелец сертификата: ________________________________ в</w:t>
      </w:r>
      <w:r>
        <w:rPr>
          <w:i/>
          <w:iCs/>
          <w:sz w:val="22"/>
          <w:szCs w:val="22"/>
        </w:rPr>
        <w:t> </w:t>
      </w:r>
      <w:r w:rsidRPr="00E35EFC">
        <w:rPr>
          <w:i/>
          <w:iCs/>
          <w:sz w:val="22"/>
          <w:szCs w:val="22"/>
        </w:rPr>
        <w:t xml:space="preserve">соответствии с Федеральным законом «О дополнительных мерах государственной поддержки семей, имеющих детей» № 256-ФЗ от 29 декабря 2006 г., и выпиской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от ___________________,  путем перечисления денежных средств на счет </w:t>
      </w:r>
      <w:proofErr w:type="spellStart"/>
      <w:r w:rsidRPr="00E35EFC">
        <w:rPr>
          <w:i/>
          <w:iCs/>
          <w:sz w:val="22"/>
          <w:szCs w:val="22"/>
        </w:rPr>
        <w:t>эскроу</w:t>
      </w:r>
      <w:proofErr w:type="spellEnd"/>
      <w:r w:rsidRPr="00E35EFC">
        <w:rPr>
          <w:i/>
          <w:iCs/>
          <w:sz w:val="22"/>
          <w:szCs w:val="22"/>
        </w:rPr>
        <w:t>, открываемый в соответствии с условиями настоящего договора, в безналичном порядке.</w:t>
      </w:r>
    </w:p>
    <w:p w14:paraId="47AB21FF" w14:textId="77777777" w:rsidR="00A76B77" w:rsidRPr="00E35EFC" w:rsidRDefault="00A76B77" w:rsidP="00A76B77">
      <w:pPr>
        <w:widowControl w:val="0"/>
        <w:ind w:firstLine="709"/>
        <w:jc w:val="both"/>
        <w:rPr>
          <w:i/>
          <w:iCs/>
          <w:sz w:val="22"/>
          <w:szCs w:val="22"/>
        </w:rPr>
      </w:pPr>
      <w:r w:rsidRPr="00E35EFC">
        <w:rPr>
          <w:i/>
          <w:iCs/>
          <w:sz w:val="22"/>
          <w:szCs w:val="22"/>
        </w:rPr>
        <w:t>Участник долевого строительства обязуется предоставить в Фонд пенсионного и социального страхования Российской Федерации необходимые для перечисления средств МСК документы в течение 10</w:t>
      </w:r>
      <w:r>
        <w:rPr>
          <w:i/>
          <w:iCs/>
          <w:sz w:val="22"/>
          <w:szCs w:val="22"/>
        </w:rPr>
        <w:t> </w:t>
      </w:r>
      <w:r w:rsidRPr="00E35EFC">
        <w:rPr>
          <w:i/>
          <w:iCs/>
          <w:sz w:val="22"/>
          <w:szCs w:val="22"/>
        </w:rPr>
        <w:t>(Десяти) рабочих дней с момента государственной регистрации настоящего договора.</w:t>
      </w:r>
    </w:p>
    <w:p w14:paraId="0B441E90" w14:textId="77777777" w:rsidR="00A76B77" w:rsidRPr="00E35EFC" w:rsidRDefault="00A76B77" w:rsidP="00A76B77">
      <w:pPr>
        <w:widowControl w:val="0"/>
        <w:ind w:firstLine="709"/>
        <w:jc w:val="both"/>
        <w:rPr>
          <w:i/>
          <w:iCs/>
          <w:sz w:val="22"/>
          <w:szCs w:val="22"/>
        </w:rPr>
      </w:pPr>
      <w:r w:rsidRPr="00E35EFC">
        <w:rPr>
          <w:i/>
          <w:iCs/>
          <w:sz w:val="22"/>
          <w:szCs w:val="22"/>
        </w:rPr>
        <w:t>В случае, если по любым основаниям средства МСК не будут перечислены на счет-</w:t>
      </w:r>
      <w:proofErr w:type="spellStart"/>
      <w:r w:rsidRPr="00E35EFC">
        <w:rPr>
          <w:i/>
          <w:iCs/>
          <w:sz w:val="22"/>
          <w:szCs w:val="22"/>
        </w:rPr>
        <w:t>эскроу</w:t>
      </w:r>
      <w:proofErr w:type="spellEnd"/>
      <w:r w:rsidRPr="00E35EFC">
        <w:rPr>
          <w:i/>
          <w:iCs/>
          <w:sz w:val="22"/>
          <w:szCs w:val="22"/>
        </w:rPr>
        <w:t xml:space="preserve"> в сроки и на условиях, предусмотренных настоящим договором, Участник долевого строительства за счет собственных средств обязан оплатить часть первоначального взноса в размере, указанном в пункте 3.3.1 договора, в срок не позднее 60 (Шестидесяти) рабочих дней с момента государственной регистрации настоящего договора.</w:t>
      </w:r>
    </w:p>
    <w:p w14:paraId="4F553581" w14:textId="77777777" w:rsidR="00A76B77" w:rsidRPr="00E35EFC" w:rsidRDefault="00A76B77" w:rsidP="00A76B77">
      <w:pPr>
        <w:widowControl w:val="0"/>
        <w:ind w:firstLine="709"/>
        <w:jc w:val="both"/>
        <w:rPr>
          <w:i/>
          <w:iCs/>
          <w:sz w:val="22"/>
          <w:szCs w:val="22"/>
        </w:rPr>
      </w:pPr>
      <w:r w:rsidRPr="00E35EFC">
        <w:rPr>
          <w:i/>
          <w:iCs/>
          <w:sz w:val="22"/>
          <w:szCs w:val="22"/>
        </w:rPr>
        <w:t>3.3.2. Сумма в размере __________ (_________________________________) рублей __ коп. за счет собственных средств (в качестве первоначального взноса) – в течение 5 (пяти) рабочих дней с даты государственной регистрации настоящего договора;</w:t>
      </w:r>
    </w:p>
    <w:p w14:paraId="12F282BD" w14:textId="77777777" w:rsidR="00A76B77" w:rsidRPr="00E35EFC" w:rsidRDefault="00A76B77" w:rsidP="00A76B77">
      <w:pPr>
        <w:widowControl w:val="0"/>
        <w:ind w:firstLine="709"/>
        <w:jc w:val="both"/>
        <w:rPr>
          <w:i/>
          <w:iCs/>
          <w:sz w:val="22"/>
          <w:szCs w:val="22"/>
        </w:rPr>
      </w:pPr>
      <w:r w:rsidRPr="00E35EFC">
        <w:rPr>
          <w:i/>
          <w:iCs/>
          <w:sz w:val="22"/>
          <w:szCs w:val="22"/>
        </w:rPr>
        <w:t>3.3.2. Сумма в размере __________ (_________________________________) рублей __ коп. - за счет кредитных средств, предоставленных Банком-Кредитором по Кредитному договору № ________, заключенному _________ 202</w:t>
      </w:r>
      <w:r>
        <w:rPr>
          <w:i/>
          <w:iCs/>
          <w:sz w:val="22"/>
          <w:szCs w:val="22"/>
        </w:rPr>
        <w:t>__</w:t>
      </w:r>
      <w:r w:rsidRPr="00E35EFC">
        <w:rPr>
          <w:i/>
          <w:iCs/>
          <w:sz w:val="22"/>
          <w:szCs w:val="22"/>
        </w:rPr>
        <w:t xml:space="preserve"> г. в г. </w:t>
      </w:r>
      <w:r>
        <w:rPr>
          <w:i/>
          <w:iCs/>
          <w:sz w:val="22"/>
          <w:szCs w:val="22"/>
        </w:rPr>
        <w:t>_________________</w:t>
      </w:r>
      <w:r w:rsidRPr="00E35EFC">
        <w:rPr>
          <w:i/>
          <w:iCs/>
          <w:sz w:val="22"/>
          <w:szCs w:val="22"/>
        </w:rPr>
        <w:t xml:space="preserve"> Участником долевого строительства с Банком-Кредитором (далее – Кредитный договор) – в течение 10 (десяти) рабочих дней с момента государственной регистрации настоящего договора и предъявления Банку-Кредитору документов в соответствии с подпунктом 3.3.3 настоящего пункта.</w:t>
      </w:r>
    </w:p>
    <w:p w14:paraId="7C8E3D36" w14:textId="77777777" w:rsidR="00A76B77" w:rsidRPr="00E35EFC" w:rsidRDefault="00A76B77" w:rsidP="00A76B77">
      <w:pPr>
        <w:widowControl w:val="0"/>
        <w:ind w:firstLine="709"/>
        <w:jc w:val="both"/>
        <w:rPr>
          <w:i/>
          <w:iCs/>
          <w:sz w:val="22"/>
          <w:szCs w:val="22"/>
        </w:rPr>
      </w:pPr>
      <w:r w:rsidRPr="00E35EFC">
        <w:rPr>
          <w:i/>
          <w:iCs/>
          <w:sz w:val="22"/>
          <w:szCs w:val="22"/>
        </w:rPr>
        <w:t>Права требования по настоящему договору передаются Участнику долевого строительства в залог Банку-Кредитору в силу закона согласно статье 5, статье 11, пункту 2, статьи 77.2 Федерального закона № 102-ФЗ «Об ипотеке (залоге недвижимости)» - в обеспечение исполнения обязательств Участника долевого строительства по Кредитному договору, Залогодержателем по данному залогу является Банк-Кредитор.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долевого строительства путем подписания сторонами Акта приема-передачи Объекта долевого строительства. При</w:t>
      </w:r>
      <w:r>
        <w:rPr>
          <w:i/>
          <w:iCs/>
          <w:sz w:val="22"/>
          <w:szCs w:val="22"/>
        </w:rPr>
        <w:t> </w:t>
      </w:r>
      <w:r w:rsidRPr="00E35EFC">
        <w:rPr>
          <w:i/>
          <w:iCs/>
          <w:sz w:val="22"/>
          <w:szCs w:val="22"/>
        </w:rPr>
        <w:t>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Банк-Кредитор.</w:t>
      </w:r>
    </w:p>
    <w:p w14:paraId="77CF356D" w14:textId="77777777" w:rsidR="00A76B77" w:rsidRPr="00E35EFC" w:rsidRDefault="00A76B77" w:rsidP="00A76B77">
      <w:pPr>
        <w:widowControl w:val="0"/>
        <w:ind w:firstLine="709"/>
        <w:jc w:val="both"/>
        <w:rPr>
          <w:i/>
          <w:iCs/>
          <w:sz w:val="22"/>
          <w:szCs w:val="22"/>
        </w:rPr>
      </w:pPr>
      <w:r w:rsidRPr="00E35EFC">
        <w:rPr>
          <w:i/>
          <w:iCs/>
          <w:sz w:val="22"/>
          <w:szCs w:val="22"/>
        </w:rPr>
        <w:t xml:space="preserve">3.3.3. Предоставление кредита Участнику долевого строительства (заемщику) осуществляется в безналичной форме путем перечисления суммы кредита на открытый в Банке-Кредиторе счет Участника долевого строительства в российских рублях (далее – банковский счет Участника долевого строительства)  не позднее 2 (двух) рабочих дней после предоставления Участником долевого </w:t>
      </w:r>
      <w:r w:rsidRPr="00E35EFC">
        <w:rPr>
          <w:i/>
          <w:iCs/>
          <w:sz w:val="22"/>
          <w:szCs w:val="22"/>
        </w:rPr>
        <w:lastRenderedPageBreak/>
        <w:t xml:space="preserve">строительства (заемщиком) Банку-Кредитору всех необходимых документов для кредитования, указанных в Кредитном договоре, но не ранее государственной регистрации настоящего договора и залога прав по нему в пользу Банка-Кредитора с последующим перечислением по поручению Участника долевого строительства (заемщика) суммы кредита на счет </w:t>
      </w:r>
      <w:proofErr w:type="spellStart"/>
      <w:r w:rsidRPr="00E35EFC">
        <w:rPr>
          <w:i/>
          <w:iCs/>
          <w:sz w:val="22"/>
          <w:szCs w:val="22"/>
        </w:rPr>
        <w:t>эскроу</w:t>
      </w:r>
      <w:proofErr w:type="spellEnd"/>
      <w:r w:rsidRPr="00E35EFC">
        <w:rPr>
          <w:i/>
          <w:iCs/>
          <w:sz w:val="22"/>
          <w:szCs w:val="22"/>
        </w:rPr>
        <w:t xml:space="preserve">, открытый у </w:t>
      </w:r>
      <w:proofErr w:type="spellStart"/>
      <w:r w:rsidRPr="00E35EFC">
        <w:rPr>
          <w:i/>
          <w:iCs/>
          <w:sz w:val="22"/>
          <w:szCs w:val="22"/>
        </w:rPr>
        <w:t>Эскроу</w:t>
      </w:r>
      <w:proofErr w:type="spellEnd"/>
      <w:r w:rsidRPr="00E35EFC">
        <w:rPr>
          <w:i/>
          <w:iCs/>
          <w:sz w:val="22"/>
          <w:szCs w:val="22"/>
        </w:rPr>
        <w:t xml:space="preserve">-агента на основании Договора  </w:t>
      </w:r>
      <w:proofErr w:type="spellStart"/>
      <w:r w:rsidRPr="00E35EFC">
        <w:rPr>
          <w:i/>
          <w:iCs/>
          <w:sz w:val="22"/>
          <w:szCs w:val="22"/>
        </w:rPr>
        <w:t>Эскроу</w:t>
      </w:r>
      <w:proofErr w:type="spellEnd"/>
      <w:r w:rsidRPr="00E35EFC">
        <w:rPr>
          <w:i/>
          <w:iCs/>
          <w:sz w:val="22"/>
          <w:szCs w:val="22"/>
        </w:rPr>
        <w:t>, заключенного для расчетов с Застройщиком за приобретаемый Объект долевого строительства после предоставления Выписки из Единого государственного реестра недвижимости, подтверждающей государственную регистрацию настоящего договора и залога прав по нему в пользу Банка-Кредитора.</w:t>
      </w:r>
    </w:p>
    <w:bookmarkEnd w:id="4"/>
    <w:p w14:paraId="63419DB1" w14:textId="77777777" w:rsidR="00A76B77" w:rsidRPr="00191A41" w:rsidRDefault="00A76B77" w:rsidP="00A76B77">
      <w:pPr>
        <w:widowControl w:val="0"/>
        <w:ind w:firstLine="709"/>
        <w:jc w:val="both"/>
        <w:rPr>
          <w:sz w:val="22"/>
          <w:szCs w:val="22"/>
        </w:rPr>
      </w:pPr>
      <w:r w:rsidRPr="00191A41">
        <w:rPr>
          <w:sz w:val="22"/>
          <w:szCs w:val="22"/>
        </w:rPr>
        <w:t xml:space="preserve">3.4. Участник долевого строительства не имеет права осуществлять расчеты по настоящему договору до момента его государственной регистрации. </w:t>
      </w:r>
    </w:p>
    <w:p w14:paraId="674B7C52" w14:textId="77777777" w:rsidR="00A76B77" w:rsidRPr="00191A41" w:rsidRDefault="00A76B77" w:rsidP="00A76B77">
      <w:pPr>
        <w:widowControl w:val="0"/>
        <w:ind w:firstLine="709"/>
        <w:jc w:val="both"/>
        <w:rPr>
          <w:sz w:val="22"/>
          <w:szCs w:val="22"/>
        </w:rPr>
      </w:pPr>
      <w:r w:rsidRPr="00191A41">
        <w:rPr>
          <w:sz w:val="22"/>
          <w:szCs w:val="22"/>
          <w:shd w:val="clear" w:color="auto" w:fill="FFFFFF" w:themeFill="background1"/>
        </w:rPr>
        <w:t>3.</w:t>
      </w:r>
      <w:r w:rsidRPr="00191A41">
        <w:rPr>
          <w:sz w:val="22"/>
          <w:szCs w:val="22"/>
        </w:rPr>
        <w:t xml:space="preserve">5. Участник долевого строительства обязуется не позднее 5 (пяти) рабочих дней с даты регистрации настоящего договора представить </w:t>
      </w:r>
      <w:proofErr w:type="spellStart"/>
      <w:r w:rsidRPr="00191A41">
        <w:rPr>
          <w:sz w:val="22"/>
          <w:szCs w:val="22"/>
        </w:rPr>
        <w:t>Эскроу</w:t>
      </w:r>
      <w:proofErr w:type="spellEnd"/>
      <w:r w:rsidRPr="00191A41">
        <w:rPr>
          <w:sz w:val="22"/>
          <w:szCs w:val="22"/>
        </w:rPr>
        <w:t>-агенту документы и осуществить все необходимые действия, предусмотренные пунктом 2.9 настоящего договора.</w:t>
      </w:r>
    </w:p>
    <w:p w14:paraId="55ED3AA4" w14:textId="77777777" w:rsidR="00A76B77" w:rsidRPr="00191A41" w:rsidRDefault="00A76B77" w:rsidP="00A76B77">
      <w:pPr>
        <w:widowControl w:val="0"/>
        <w:ind w:firstLine="709"/>
        <w:jc w:val="both"/>
        <w:rPr>
          <w:sz w:val="22"/>
          <w:szCs w:val="22"/>
        </w:rPr>
      </w:pPr>
      <w:r w:rsidRPr="00191A41">
        <w:rPr>
          <w:sz w:val="22"/>
          <w:szCs w:val="22"/>
        </w:rPr>
        <w:t xml:space="preserve">3.6. В случае расхождения проектной и фактической площади Объекта долевого строительства (определенной после ввода </w:t>
      </w:r>
      <w:r w:rsidRPr="00191A41">
        <w:rPr>
          <w:color w:val="000000" w:themeColor="text1"/>
          <w:sz w:val="22"/>
          <w:szCs w:val="22"/>
        </w:rPr>
        <w:t>Жилого комплекса</w:t>
      </w:r>
      <w:r w:rsidRPr="00191A41">
        <w:rPr>
          <w:sz w:val="22"/>
          <w:szCs w:val="22"/>
        </w:rPr>
        <w:t xml:space="preserve"> в эксплуатацию) производится пропорциональный перерасчет цены настоящего договора с учетом следующих условий:</w:t>
      </w:r>
    </w:p>
    <w:p w14:paraId="08EF9227" w14:textId="77777777" w:rsidR="00A76B77" w:rsidRPr="00191A41" w:rsidRDefault="00A76B77" w:rsidP="00A76B77">
      <w:pPr>
        <w:widowControl w:val="0"/>
        <w:ind w:firstLine="709"/>
        <w:jc w:val="both"/>
        <w:rPr>
          <w:sz w:val="22"/>
          <w:szCs w:val="22"/>
        </w:rPr>
      </w:pPr>
      <w:r w:rsidRPr="00191A41">
        <w:rPr>
          <w:sz w:val="22"/>
          <w:szCs w:val="22"/>
        </w:rPr>
        <w:t xml:space="preserve">3.6.1. В случае увеличения общей площади Объекта долевого строительства (с учетом площади балконов и лоджий) более чем на 0,5 </w:t>
      </w:r>
      <w:proofErr w:type="spellStart"/>
      <w:r w:rsidRPr="00191A41">
        <w:rPr>
          <w:sz w:val="22"/>
          <w:szCs w:val="22"/>
        </w:rPr>
        <w:t>кв.м</w:t>
      </w:r>
      <w:proofErr w:type="spellEnd"/>
      <w:r w:rsidRPr="00191A41">
        <w:rPr>
          <w:sz w:val="22"/>
          <w:szCs w:val="22"/>
        </w:rPr>
        <w:t xml:space="preserve"> по данным фактической площади по итогам кадастровых работ по сравнению с данными проектной документации Участник долевого строительства обязуется уплатить Застройщику разницу в цене сверх допустимых отклонений, исходя из цены одного квадратного метра, установленной в пункте 3.1 настоящего договора, </w:t>
      </w:r>
      <w:r w:rsidRPr="00191A41">
        <w:rPr>
          <w:rStyle w:val="fontstyle01"/>
          <w:rFonts w:ascii="Times New Roman" w:hAnsi="Times New Roman"/>
          <w:sz w:val="22"/>
          <w:szCs w:val="22"/>
        </w:rPr>
        <w:t xml:space="preserve">на залоговый счет Застройщика, открытый для размещения средств от продажи Объектов долевого строительства, поступающих после даты раскрытия счетов </w:t>
      </w:r>
      <w:proofErr w:type="spellStart"/>
      <w:r w:rsidRPr="00191A41">
        <w:rPr>
          <w:rStyle w:val="fontstyle01"/>
          <w:rFonts w:ascii="Times New Roman" w:hAnsi="Times New Roman"/>
          <w:sz w:val="22"/>
          <w:szCs w:val="22"/>
        </w:rPr>
        <w:t>эскроу</w:t>
      </w:r>
      <w:proofErr w:type="spellEnd"/>
      <w:r w:rsidRPr="00191A41">
        <w:rPr>
          <w:rStyle w:val="fontstyle01"/>
          <w:rFonts w:ascii="Times New Roman" w:hAnsi="Times New Roman"/>
          <w:sz w:val="22"/>
          <w:szCs w:val="22"/>
        </w:rPr>
        <w:t xml:space="preserve">, права по которому переданы в залог </w:t>
      </w:r>
      <w:proofErr w:type="spellStart"/>
      <w:r w:rsidRPr="00191A41">
        <w:rPr>
          <w:sz w:val="22"/>
          <w:szCs w:val="22"/>
        </w:rPr>
        <w:t>Эскроу</w:t>
      </w:r>
      <w:proofErr w:type="spellEnd"/>
      <w:r w:rsidRPr="00191A41">
        <w:rPr>
          <w:sz w:val="22"/>
          <w:szCs w:val="22"/>
        </w:rPr>
        <w:t>-агенту. При этом, в назначении платежа в обязательном порядке указываются: реквизиты настоящего договора (номер, дата) и фамилия, имя, отчество Участника долевого строительства.</w:t>
      </w:r>
    </w:p>
    <w:p w14:paraId="69C69D36" w14:textId="77777777" w:rsidR="00A76B77" w:rsidRPr="00191A41" w:rsidRDefault="00A76B77" w:rsidP="00A76B77">
      <w:pPr>
        <w:widowControl w:val="0"/>
        <w:ind w:firstLine="709"/>
        <w:jc w:val="both"/>
        <w:rPr>
          <w:sz w:val="22"/>
          <w:szCs w:val="22"/>
        </w:rPr>
      </w:pPr>
      <w:r w:rsidRPr="00191A41">
        <w:rPr>
          <w:sz w:val="22"/>
          <w:szCs w:val="22"/>
        </w:rPr>
        <w:t>3.6.2. В случае уменьшения площади Объекта долевого строительства (с учетом площади балконов и лоджий) более чем на 0,5 кв. м по данным фактической площади по итогам кадастровых работ по сравнению с данными проектной документации Застройщик обязуется вернуть Участнику долевого строительства разницу в цене настоящего договора сверх допустимых отклонений, исходя из цены одного квадратного метра, установленного в п. 3.1 настоящего договора.</w:t>
      </w:r>
    </w:p>
    <w:p w14:paraId="0389FF8E" w14:textId="77777777" w:rsidR="00A76B77" w:rsidRPr="00191A41" w:rsidRDefault="00A76B77" w:rsidP="00A76B77">
      <w:pPr>
        <w:widowControl w:val="0"/>
        <w:ind w:firstLine="709"/>
        <w:jc w:val="both"/>
        <w:rPr>
          <w:sz w:val="22"/>
          <w:szCs w:val="22"/>
        </w:rPr>
      </w:pPr>
      <w:r w:rsidRPr="00191A41">
        <w:rPr>
          <w:sz w:val="22"/>
          <w:szCs w:val="22"/>
        </w:rPr>
        <w:t xml:space="preserve">3.6.3. Стороны производят взаиморасчеты по пунктам 3.6.1 и 3.6.2 настоящего договора до подписания Сторонами </w:t>
      </w:r>
      <w:r w:rsidRPr="00191A41">
        <w:rPr>
          <w:color w:val="000000" w:themeColor="text1"/>
          <w:sz w:val="22"/>
          <w:szCs w:val="22"/>
        </w:rPr>
        <w:t>акта приема-передачи Объекта долевого строительства.</w:t>
      </w:r>
    </w:p>
    <w:p w14:paraId="601DA361" w14:textId="77777777" w:rsidR="00A76B77" w:rsidRPr="00191A41" w:rsidRDefault="00A76B77" w:rsidP="00A76B77">
      <w:pPr>
        <w:widowControl w:val="0"/>
        <w:spacing w:line="252" w:lineRule="auto"/>
        <w:ind w:firstLine="709"/>
        <w:jc w:val="both"/>
        <w:rPr>
          <w:sz w:val="22"/>
          <w:szCs w:val="22"/>
        </w:rPr>
      </w:pPr>
      <w:r w:rsidRPr="00191A41">
        <w:rPr>
          <w:sz w:val="22"/>
          <w:szCs w:val="22"/>
        </w:rPr>
        <w:t xml:space="preserve">3.7. В случае, если настоящий договор заключен после получения разрешения на ввод </w:t>
      </w:r>
      <w:r w:rsidRPr="00191A41">
        <w:rPr>
          <w:color w:val="000000" w:themeColor="text1"/>
          <w:sz w:val="22"/>
          <w:szCs w:val="22"/>
        </w:rPr>
        <w:t>Жилищно-рекреационного комплекса</w:t>
      </w:r>
      <w:r w:rsidRPr="00191A41">
        <w:rPr>
          <w:sz w:val="22"/>
          <w:szCs w:val="22"/>
        </w:rPr>
        <w:t xml:space="preserve"> в эксплуатацию, но до осуществления государственного кадастрового учета Объекта долевого строительства – цена настоящего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____________________, открытый Застройщиком у </w:t>
      </w:r>
      <w:proofErr w:type="spellStart"/>
      <w:r w:rsidRPr="00191A41">
        <w:rPr>
          <w:sz w:val="22"/>
          <w:szCs w:val="22"/>
        </w:rPr>
        <w:t>Эскроу</w:t>
      </w:r>
      <w:proofErr w:type="spellEnd"/>
      <w:r w:rsidRPr="00191A41">
        <w:rPr>
          <w:sz w:val="22"/>
          <w:szCs w:val="22"/>
        </w:rPr>
        <w:t xml:space="preserve">-агента (для размещения средств от продажи объектов долевого строительства, поступающих после даты раскрытия счетов </w:t>
      </w:r>
      <w:proofErr w:type="spellStart"/>
      <w:r w:rsidRPr="00191A41">
        <w:rPr>
          <w:sz w:val="22"/>
          <w:szCs w:val="22"/>
        </w:rPr>
        <w:t>эскроу</w:t>
      </w:r>
      <w:proofErr w:type="spellEnd"/>
      <w:r w:rsidRPr="00191A41">
        <w:rPr>
          <w:sz w:val="22"/>
          <w:szCs w:val="22"/>
        </w:rPr>
        <w:t xml:space="preserve">), права по которому переданы в залог </w:t>
      </w:r>
      <w:proofErr w:type="spellStart"/>
      <w:r w:rsidRPr="00191A41">
        <w:rPr>
          <w:sz w:val="22"/>
          <w:szCs w:val="22"/>
        </w:rPr>
        <w:t>Эскроу</w:t>
      </w:r>
      <w:proofErr w:type="spellEnd"/>
      <w:r w:rsidRPr="00191A41">
        <w:rPr>
          <w:sz w:val="22"/>
          <w:szCs w:val="22"/>
        </w:rPr>
        <w:t>-агента. При этом, в назначении платежа в обязательном порядке указываются: реквизиты настоящего договора (номер, дата) и фамилия, имя, отчество Участника долевого строительства.</w:t>
      </w:r>
    </w:p>
    <w:p w14:paraId="6C11B44D" w14:textId="77777777" w:rsidR="00A76B77" w:rsidRPr="00191A41" w:rsidRDefault="00A76B77" w:rsidP="00A76B77">
      <w:pPr>
        <w:widowControl w:val="0"/>
        <w:spacing w:line="252" w:lineRule="auto"/>
        <w:ind w:firstLine="709"/>
        <w:jc w:val="both"/>
        <w:rPr>
          <w:sz w:val="22"/>
          <w:szCs w:val="22"/>
        </w:rPr>
      </w:pPr>
      <w:r w:rsidRPr="00191A41">
        <w:rPr>
          <w:sz w:val="22"/>
          <w:szCs w:val="22"/>
        </w:rPr>
        <w:t>3.8. В случае несоблюдения Участником долевого строительства срока оплаты, указанного в п</w:t>
      </w:r>
      <w:r>
        <w:rPr>
          <w:sz w:val="22"/>
          <w:szCs w:val="22"/>
        </w:rPr>
        <w:t>ункте </w:t>
      </w:r>
      <w:r w:rsidRPr="00191A41">
        <w:rPr>
          <w:sz w:val="22"/>
          <w:szCs w:val="22"/>
        </w:rPr>
        <w:t xml:space="preserve">3.3 настоящего договора, после ввода </w:t>
      </w:r>
      <w:r w:rsidRPr="00191A41">
        <w:rPr>
          <w:color w:val="000000" w:themeColor="text1"/>
          <w:sz w:val="22"/>
          <w:szCs w:val="22"/>
        </w:rPr>
        <w:t>Жилищно-рекреационного комплекса</w:t>
      </w:r>
      <w:r w:rsidRPr="00191A41">
        <w:rPr>
          <w:sz w:val="22"/>
          <w:szCs w:val="22"/>
        </w:rPr>
        <w:t xml:space="preserve"> в эксплуатацию, оплата по настоящему договору должна быть произведена Участником долевого строительства на Залоговый счет Застройщика № __________________, открытый Застройщиком у </w:t>
      </w:r>
      <w:proofErr w:type="spellStart"/>
      <w:r w:rsidRPr="00191A41">
        <w:rPr>
          <w:sz w:val="22"/>
          <w:szCs w:val="22"/>
        </w:rPr>
        <w:t>Эскроу</w:t>
      </w:r>
      <w:proofErr w:type="spellEnd"/>
      <w:r w:rsidRPr="00191A41">
        <w:rPr>
          <w:sz w:val="22"/>
          <w:szCs w:val="22"/>
        </w:rPr>
        <w:t xml:space="preserve">-агента (для размещения средств от продажи Объектов долевого строительства, поступивших после даты раскрытия счета </w:t>
      </w:r>
      <w:proofErr w:type="spellStart"/>
      <w:r w:rsidRPr="00191A41">
        <w:rPr>
          <w:sz w:val="22"/>
          <w:szCs w:val="22"/>
        </w:rPr>
        <w:t>эскроу</w:t>
      </w:r>
      <w:proofErr w:type="spellEnd"/>
      <w:r w:rsidRPr="00191A41">
        <w:rPr>
          <w:sz w:val="22"/>
          <w:szCs w:val="22"/>
        </w:rPr>
        <w:t>), права по которому переданы в залог Банку. При этом, в назначении платежа в обязательном порядке указываются: реквизиты настоящего договора (номер, дата) и фамилия, имя, отчество Участника долевого строительства.</w:t>
      </w:r>
    </w:p>
    <w:p w14:paraId="7E3ED5AC" w14:textId="77777777" w:rsidR="00A76B77" w:rsidRPr="00191A41" w:rsidRDefault="00A76B77" w:rsidP="00A76B77">
      <w:pPr>
        <w:widowControl w:val="0"/>
        <w:spacing w:line="252" w:lineRule="auto"/>
        <w:ind w:firstLine="709"/>
        <w:jc w:val="both"/>
        <w:rPr>
          <w:sz w:val="22"/>
          <w:szCs w:val="22"/>
        </w:rPr>
      </w:pPr>
      <w:r w:rsidRPr="00191A41">
        <w:rPr>
          <w:sz w:val="22"/>
          <w:szCs w:val="22"/>
        </w:rPr>
        <w:t>3.</w:t>
      </w:r>
      <w:r>
        <w:rPr>
          <w:sz w:val="22"/>
          <w:szCs w:val="22"/>
        </w:rPr>
        <w:t>9</w:t>
      </w:r>
      <w:r w:rsidRPr="00191A41">
        <w:rPr>
          <w:sz w:val="22"/>
          <w:szCs w:val="22"/>
        </w:rPr>
        <w:t xml:space="preserve">. Настоящим Участник долевого строительства и Застройщик (Оференты) предлагают </w:t>
      </w:r>
      <w:proofErr w:type="spellStart"/>
      <w:r w:rsidRPr="00191A41">
        <w:rPr>
          <w:sz w:val="22"/>
          <w:szCs w:val="22"/>
        </w:rPr>
        <w:t>Эскроу</w:t>
      </w:r>
      <w:proofErr w:type="spellEnd"/>
      <w:r w:rsidRPr="00191A41">
        <w:rPr>
          <w:sz w:val="22"/>
          <w:szCs w:val="22"/>
        </w:rPr>
        <w:t xml:space="preserve">-агенту (Акцептанту) внести изменения в Договор </w:t>
      </w:r>
      <w:proofErr w:type="spellStart"/>
      <w:r w:rsidRPr="00191A41">
        <w:rPr>
          <w:sz w:val="22"/>
          <w:szCs w:val="22"/>
        </w:rPr>
        <w:t>Эскроу</w:t>
      </w:r>
      <w:proofErr w:type="spellEnd"/>
      <w:r w:rsidRPr="00191A41">
        <w:rPr>
          <w:sz w:val="22"/>
          <w:szCs w:val="22"/>
        </w:rPr>
        <w:t xml:space="preserve"> при изменении срока ввода в эксплуатацию </w:t>
      </w:r>
      <w:r w:rsidRPr="00191A41">
        <w:rPr>
          <w:color w:val="000000" w:themeColor="text1"/>
          <w:sz w:val="22"/>
          <w:szCs w:val="22"/>
        </w:rPr>
        <w:t>Жилищно-рекреационного комплекса</w:t>
      </w:r>
      <w:r w:rsidRPr="00191A41">
        <w:rPr>
          <w:sz w:val="22"/>
          <w:szCs w:val="22"/>
        </w:rPr>
        <w:t xml:space="preserve">. </w:t>
      </w:r>
    </w:p>
    <w:p w14:paraId="4B98104F" w14:textId="77777777" w:rsidR="00A76B77" w:rsidRPr="00191A41" w:rsidRDefault="00A76B77" w:rsidP="00A76B77">
      <w:pPr>
        <w:widowControl w:val="0"/>
        <w:spacing w:line="252" w:lineRule="auto"/>
        <w:ind w:firstLine="709"/>
        <w:jc w:val="both"/>
        <w:rPr>
          <w:sz w:val="22"/>
          <w:szCs w:val="22"/>
        </w:rPr>
      </w:pPr>
      <w:r w:rsidRPr="00191A41">
        <w:rPr>
          <w:sz w:val="22"/>
          <w:szCs w:val="22"/>
        </w:rPr>
        <w:t xml:space="preserve">Изменения в Договор </w:t>
      </w:r>
      <w:proofErr w:type="spellStart"/>
      <w:r w:rsidRPr="00191A41">
        <w:rPr>
          <w:sz w:val="22"/>
          <w:szCs w:val="22"/>
        </w:rPr>
        <w:t>Эскроу</w:t>
      </w:r>
      <w:proofErr w:type="spellEnd"/>
      <w:r w:rsidRPr="00191A41">
        <w:rPr>
          <w:sz w:val="22"/>
          <w:szCs w:val="22"/>
        </w:rPr>
        <w:t xml:space="preserve"> вступают в силу с даты акцептования </w:t>
      </w:r>
      <w:proofErr w:type="spellStart"/>
      <w:r w:rsidRPr="00191A41">
        <w:rPr>
          <w:sz w:val="22"/>
          <w:szCs w:val="22"/>
        </w:rPr>
        <w:t>Эскроу</w:t>
      </w:r>
      <w:proofErr w:type="spellEnd"/>
      <w:r w:rsidRPr="00191A41">
        <w:rPr>
          <w:sz w:val="22"/>
          <w:szCs w:val="22"/>
        </w:rPr>
        <w:t xml:space="preserve">-агентом Заявления о внесении изменений в Договор </w:t>
      </w:r>
      <w:proofErr w:type="spellStart"/>
      <w:r w:rsidRPr="00191A41">
        <w:rPr>
          <w:sz w:val="22"/>
          <w:szCs w:val="22"/>
        </w:rPr>
        <w:t>Эскроу</w:t>
      </w:r>
      <w:proofErr w:type="spellEnd"/>
      <w:r w:rsidRPr="00191A41">
        <w:rPr>
          <w:sz w:val="22"/>
          <w:szCs w:val="22"/>
        </w:rPr>
        <w:t>, представленного Участником долевого строительства, и на основании документов, предоставленных Застройщиком/Бенефициаром в соответствии с Общими условиями.</w:t>
      </w:r>
    </w:p>
    <w:p w14:paraId="23B68509" w14:textId="5138E354" w:rsidR="00A76B77" w:rsidRDefault="00A76B77" w:rsidP="00A76B77">
      <w:pPr>
        <w:widowControl w:val="0"/>
        <w:spacing w:line="252" w:lineRule="auto"/>
        <w:ind w:firstLine="709"/>
        <w:jc w:val="both"/>
        <w:rPr>
          <w:ins w:id="5" w:author="Бартенева Ирина Владимировна" w:date="2024-02-16T15:42:00Z"/>
          <w:sz w:val="22"/>
          <w:szCs w:val="22"/>
        </w:rPr>
      </w:pPr>
      <w:r w:rsidRPr="00191A41">
        <w:rPr>
          <w:sz w:val="22"/>
          <w:szCs w:val="22"/>
        </w:rPr>
        <w:t xml:space="preserve">Настоящим Застройщик поручает Участнику долевого строительства предоставить </w:t>
      </w:r>
      <w:proofErr w:type="spellStart"/>
      <w:r w:rsidRPr="00191A41">
        <w:rPr>
          <w:sz w:val="22"/>
          <w:szCs w:val="22"/>
        </w:rPr>
        <w:t>Эскроу</w:t>
      </w:r>
      <w:proofErr w:type="spellEnd"/>
      <w:r w:rsidRPr="00191A41">
        <w:rPr>
          <w:sz w:val="22"/>
          <w:szCs w:val="22"/>
        </w:rPr>
        <w:t xml:space="preserve">-агенту </w:t>
      </w:r>
      <w:r w:rsidRPr="00191A41">
        <w:rPr>
          <w:sz w:val="22"/>
          <w:szCs w:val="22"/>
        </w:rPr>
        <w:lastRenderedPageBreak/>
        <w:t xml:space="preserve">документы, указанные в Общих условиях, для внесения изменений в Договор </w:t>
      </w:r>
      <w:proofErr w:type="spellStart"/>
      <w:r w:rsidRPr="00191A41">
        <w:rPr>
          <w:sz w:val="22"/>
          <w:szCs w:val="22"/>
        </w:rPr>
        <w:t>Эскроу</w:t>
      </w:r>
      <w:proofErr w:type="spellEnd"/>
      <w:r w:rsidRPr="00191A41">
        <w:rPr>
          <w:sz w:val="22"/>
          <w:szCs w:val="22"/>
        </w:rPr>
        <w:t xml:space="preserve">. </w:t>
      </w:r>
    </w:p>
    <w:p w14:paraId="447EE01E" w14:textId="15737DA6" w:rsidR="0018269D" w:rsidRPr="0018269D" w:rsidRDefault="0018269D" w:rsidP="0018269D">
      <w:pPr>
        <w:widowControl w:val="0"/>
        <w:spacing w:line="252" w:lineRule="auto"/>
        <w:ind w:firstLine="709"/>
        <w:jc w:val="both"/>
        <w:rPr>
          <w:ins w:id="6" w:author="Бартенева Ирина Владимировна" w:date="2024-02-16T15:43:00Z"/>
          <w:sz w:val="22"/>
          <w:szCs w:val="22"/>
        </w:rPr>
      </w:pPr>
      <w:ins w:id="7" w:author="Бартенева Ирина Владимировна" w:date="2024-02-16T15:43:00Z">
        <w:r w:rsidRPr="0018269D">
          <w:rPr>
            <w:sz w:val="22"/>
            <w:szCs w:val="22"/>
          </w:rPr>
          <w:t>3.</w:t>
        </w:r>
        <w:r>
          <w:rPr>
            <w:sz w:val="22"/>
            <w:szCs w:val="22"/>
          </w:rPr>
          <w:t>10</w:t>
        </w:r>
        <w:r w:rsidRPr="0018269D">
          <w:rPr>
            <w:sz w:val="22"/>
            <w:szCs w:val="22"/>
          </w:rPr>
          <w:t>.</w:t>
        </w:r>
        <w:r w:rsidRPr="0018269D">
          <w:rPr>
            <w:sz w:val="22"/>
            <w:szCs w:val="22"/>
          </w:rPr>
          <w:tab/>
          <w:t xml:space="preserve">В случае несоблюдения Участником срока уплаты Цены настоящего Договора (п. 3.7.8 Договора), после получения разрешения на ввод Объекта в эксплуатацию, окончательный расчет осуществляется Участником путем уплаты денежных средств на Залоговый счет № _________________________,  открытый Застройщиком у </w:t>
        </w:r>
        <w:proofErr w:type="spellStart"/>
        <w:r w:rsidRPr="0018269D">
          <w:rPr>
            <w:sz w:val="22"/>
            <w:szCs w:val="22"/>
          </w:rPr>
          <w:t>Эскроу</w:t>
        </w:r>
        <w:proofErr w:type="spellEnd"/>
        <w:r w:rsidRPr="0018269D">
          <w:rPr>
            <w:sz w:val="22"/>
            <w:szCs w:val="22"/>
          </w:rPr>
          <w:t>-агента для размещения средств от продажи объектов долевого строительства, поступающих после Даты раскрытия Счетов ЭСКРОУ.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ins>
    </w:p>
    <w:p w14:paraId="0E75F2D2" w14:textId="67CA1331" w:rsidR="0018269D" w:rsidRPr="00191A41" w:rsidDel="0018269D" w:rsidRDefault="0018269D" w:rsidP="0018269D">
      <w:pPr>
        <w:widowControl w:val="0"/>
        <w:spacing w:line="252" w:lineRule="auto"/>
        <w:ind w:firstLine="709"/>
        <w:jc w:val="both"/>
        <w:rPr>
          <w:del w:id="8" w:author="Бартенева Ирина Владимировна" w:date="2024-02-16T15:44:00Z"/>
          <w:sz w:val="22"/>
          <w:szCs w:val="22"/>
        </w:rPr>
      </w:pPr>
    </w:p>
    <w:p w14:paraId="0E7C2CAB" w14:textId="77777777" w:rsidR="00A76B77" w:rsidRPr="00191A41" w:rsidRDefault="00A76B77" w:rsidP="00A76B77">
      <w:pPr>
        <w:widowControl w:val="0"/>
        <w:jc w:val="center"/>
        <w:rPr>
          <w:b/>
          <w:sz w:val="22"/>
          <w:szCs w:val="22"/>
        </w:rPr>
      </w:pPr>
      <w:r w:rsidRPr="00191A41">
        <w:rPr>
          <w:b/>
          <w:sz w:val="22"/>
          <w:szCs w:val="22"/>
        </w:rPr>
        <w:t>4. ОБЯЗАТЕЛЬСТВА СТОРОН</w:t>
      </w:r>
    </w:p>
    <w:p w14:paraId="4CCA5A76" w14:textId="77777777" w:rsidR="00A76B77" w:rsidRPr="00191A41" w:rsidRDefault="00A76B77" w:rsidP="00A76B77">
      <w:pPr>
        <w:widowControl w:val="0"/>
        <w:ind w:firstLine="709"/>
        <w:jc w:val="both"/>
        <w:rPr>
          <w:sz w:val="22"/>
          <w:szCs w:val="22"/>
        </w:rPr>
      </w:pPr>
      <w:r w:rsidRPr="00191A41">
        <w:rPr>
          <w:sz w:val="22"/>
          <w:szCs w:val="22"/>
        </w:rPr>
        <w:t xml:space="preserve">4.1. </w:t>
      </w:r>
      <w:r w:rsidRPr="00191A41">
        <w:rPr>
          <w:sz w:val="22"/>
          <w:szCs w:val="22"/>
          <w:u w:val="single"/>
        </w:rPr>
        <w:t>Застройщик обязуется</w:t>
      </w:r>
      <w:r w:rsidRPr="00191A41">
        <w:rPr>
          <w:sz w:val="22"/>
          <w:szCs w:val="22"/>
        </w:rPr>
        <w:t>:</w:t>
      </w:r>
    </w:p>
    <w:p w14:paraId="09FD3F81" w14:textId="7EA9214F" w:rsidR="00A76B77" w:rsidRPr="00191A41" w:rsidRDefault="00A76B77" w:rsidP="00A76B77">
      <w:pPr>
        <w:widowControl w:val="0"/>
        <w:ind w:firstLine="709"/>
        <w:jc w:val="both"/>
        <w:rPr>
          <w:sz w:val="22"/>
          <w:szCs w:val="22"/>
        </w:rPr>
      </w:pPr>
      <w:r w:rsidRPr="00191A41">
        <w:rPr>
          <w:sz w:val="22"/>
          <w:szCs w:val="22"/>
        </w:rPr>
        <w:t>4.1.1. Построить Жилищно-рекреационный комплекс и</w:t>
      </w:r>
      <w:r w:rsidRPr="00191A41">
        <w:rPr>
          <w:spacing w:val="-2"/>
          <w:sz w:val="22"/>
          <w:szCs w:val="22"/>
        </w:rPr>
        <w:t xml:space="preserve"> получить в установленном порядке разрешение на ввод его в эксплуатацию</w:t>
      </w:r>
      <w:r>
        <w:rPr>
          <w:spacing w:val="-2"/>
          <w:sz w:val="22"/>
          <w:szCs w:val="22"/>
        </w:rPr>
        <w:t xml:space="preserve"> не позднее </w:t>
      </w:r>
      <w:r w:rsidRPr="00155046">
        <w:rPr>
          <w:spacing w:val="-2"/>
          <w:sz w:val="22"/>
          <w:szCs w:val="22"/>
        </w:rPr>
        <w:t>30 сентября 202</w:t>
      </w:r>
      <w:r>
        <w:rPr>
          <w:spacing w:val="-2"/>
          <w:sz w:val="22"/>
          <w:szCs w:val="22"/>
        </w:rPr>
        <w:t>7</w:t>
      </w:r>
      <w:r w:rsidRPr="00155046">
        <w:rPr>
          <w:spacing w:val="-2"/>
          <w:sz w:val="22"/>
          <w:szCs w:val="22"/>
        </w:rPr>
        <w:t xml:space="preserve"> г</w:t>
      </w:r>
      <w:r w:rsidRPr="00191A41">
        <w:rPr>
          <w:sz w:val="22"/>
          <w:szCs w:val="22"/>
        </w:rPr>
        <w:t xml:space="preserve">. </w:t>
      </w:r>
    </w:p>
    <w:p w14:paraId="5379FB26" w14:textId="77777777" w:rsidR="00A76B77" w:rsidRPr="00191A41" w:rsidRDefault="00A76B77" w:rsidP="00A76B77">
      <w:pPr>
        <w:widowControl w:val="0"/>
        <w:ind w:firstLine="709"/>
        <w:jc w:val="both"/>
        <w:rPr>
          <w:sz w:val="22"/>
          <w:szCs w:val="22"/>
        </w:rPr>
      </w:pPr>
      <w:r w:rsidRPr="00191A41">
        <w:rPr>
          <w:sz w:val="22"/>
          <w:szCs w:val="22"/>
        </w:rPr>
        <w:t xml:space="preserve">4.1.2. Не менее чем за месяц </w:t>
      </w:r>
      <w:r>
        <w:rPr>
          <w:sz w:val="22"/>
          <w:szCs w:val="22"/>
        </w:rPr>
        <w:t xml:space="preserve">до истечения </w:t>
      </w:r>
      <w:r w:rsidRPr="00191A41">
        <w:rPr>
          <w:sz w:val="22"/>
          <w:szCs w:val="22"/>
        </w:rPr>
        <w:t xml:space="preserve">срока, установленного пунктом 2.3 настоящего договора направить Участнику долевого строительства сообщение о завершении строительства Жилищно-рекреационного комплекса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14:paraId="09A4BEFE" w14:textId="77777777" w:rsidR="00A76B77" w:rsidRPr="00191A41" w:rsidRDefault="00A76B77" w:rsidP="00A76B77">
      <w:pPr>
        <w:widowControl w:val="0"/>
        <w:ind w:firstLine="709"/>
        <w:jc w:val="both"/>
        <w:rPr>
          <w:sz w:val="22"/>
          <w:szCs w:val="22"/>
        </w:rPr>
      </w:pPr>
      <w:r w:rsidRPr="00191A41">
        <w:rPr>
          <w:sz w:val="22"/>
          <w:szCs w:val="22"/>
        </w:rPr>
        <w:t>Сообщение должно быть направлено по почте заказным письмом с описью вложения и уведомлением о вручении по почтовому адресу Участника долевого строительства, указанному в разделе 15 настоящего договора или вручено Участнику долевого строительства лично под расписку.</w:t>
      </w:r>
    </w:p>
    <w:p w14:paraId="103FD61E" w14:textId="77777777" w:rsidR="00A76B77" w:rsidRPr="00191A41" w:rsidRDefault="00A76B77" w:rsidP="00A76B77">
      <w:pPr>
        <w:widowControl w:val="0"/>
        <w:ind w:firstLine="709"/>
        <w:jc w:val="both"/>
        <w:rPr>
          <w:sz w:val="22"/>
          <w:szCs w:val="22"/>
        </w:rPr>
      </w:pPr>
      <w:r w:rsidRPr="00191A41">
        <w:rPr>
          <w:sz w:val="22"/>
          <w:szCs w:val="22"/>
        </w:rPr>
        <w:t>4.1.3.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установленного пунктом 2.3 настоящего договора.</w:t>
      </w:r>
    </w:p>
    <w:p w14:paraId="7C05E714" w14:textId="77777777" w:rsidR="00A76B77" w:rsidRPr="00191A41" w:rsidRDefault="00A76B77" w:rsidP="00A76B77">
      <w:pPr>
        <w:widowControl w:val="0"/>
        <w:ind w:firstLine="709"/>
        <w:jc w:val="both"/>
        <w:rPr>
          <w:sz w:val="22"/>
          <w:szCs w:val="22"/>
        </w:rPr>
      </w:pPr>
      <w:r w:rsidRPr="00191A41">
        <w:rPr>
          <w:sz w:val="22"/>
          <w:szCs w:val="22"/>
        </w:rPr>
        <w:t xml:space="preserve">4.1.4. Не позднее чем за два месяца до </w:t>
      </w:r>
      <w:r>
        <w:rPr>
          <w:sz w:val="22"/>
          <w:szCs w:val="22"/>
        </w:rPr>
        <w:t xml:space="preserve">истечения </w:t>
      </w:r>
      <w:r w:rsidRPr="00191A41">
        <w:rPr>
          <w:sz w:val="22"/>
          <w:szCs w:val="22"/>
        </w:rPr>
        <w:t>срока, установленного пунктом 2.3 настоящего договора, направить Участнику долевого строительства информацию и предложение об изменении срока передачи Объекта долевого строительства в случае, если строительство Жилищно-рекреационного комплекса не может быть завершено в установленный срок. Участник долевого строительства обязан рассмотреть указанное предложение и дать на него ответ не позднее десяти дней с момента его получения. Изменение предусмотренного настоящим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097EF496" w14:textId="77777777" w:rsidR="00A76B77" w:rsidRPr="00191A41" w:rsidRDefault="00A76B77" w:rsidP="00A76B77">
      <w:pPr>
        <w:widowControl w:val="0"/>
        <w:ind w:firstLine="709"/>
        <w:jc w:val="both"/>
        <w:rPr>
          <w:sz w:val="22"/>
          <w:szCs w:val="22"/>
        </w:rPr>
      </w:pPr>
      <w:r w:rsidRPr="00191A41">
        <w:rPr>
          <w:sz w:val="22"/>
          <w:szCs w:val="22"/>
        </w:rPr>
        <w:t xml:space="preserve">4.2. </w:t>
      </w:r>
      <w:r w:rsidRPr="00191A41">
        <w:rPr>
          <w:sz w:val="22"/>
          <w:szCs w:val="22"/>
          <w:u w:val="single"/>
        </w:rPr>
        <w:t>Участник долевого строительства обязуется</w:t>
      </w:r>
      <w:r w:rsidRPr="00191A41">
        <w:rPr>
          <w:sz w:val="22"/>
          <w:szCs w:val="22"/>
        </w:rPr>
        <w:t>:</w:t>
      </w:r>
    </w:p>
    <w:p w14:paraId="6679DDF4" w14:textId="77777777" w:rsidR="00A76B77" w:rsidRPr="00191A41" w:rsidRDefault="00A76B77" w:rsidP="00A76B77">
      <w:pPr>
        <w:widowControl w:val="0"/>
        <w:ind w:firstLine="709"/>
        <w:jc w:val="both"/>
        <w:rPr>
          <w:sz w:val="22"/>
          <w:szCs w:val="22"/>
        </w:rPr>
      </w:pPr>
      <w:r w:rsidRPr="00191A41">
        <w:rPr>
          <w:sz w:val="22"/>
          <w:szCs w:val="22"/>
        </w:rPr>
        <w:t>4.2.1. Уплатить стоимость настоящего договора в порядке и сроки, установленные разделом 3 настоящего договора.</w:t>
      </w:r>
    </w:p>
    <w:p w14:paraId="6C44D412" w14:textId="77777777" w:rsidR="00A76B77" w:rsidRPr="00191A41" w:rsidRDefault="00A76B77" w:rsidP="00A76B77">
      <w:pPr>
        <w:widowControl w:val="0"/>
        <w:ind w:firstLine="709"/>
        <w:jc w:val="both"/>
        <w:rPr>
          <w:sz w:val="22"/>
          <w:szCs w:val="22"/>
        </w:rPr>
      </w:pPr>
      <w:r w:rsidRPr="00191A41">
        <w:rPr>
          <w:sz w:val="22"/>
          <w:szCs w:val="22"/>
        </w:rPr>
        <w:t>4.2.2.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14 настоящего договора. В ином случае уведомления, направленные по почтовому адресу, указанному в разделе 14 настоящего договора, будут считаться полученными Участником долевого строительства.</w:t>
      </w:r>
    </w:p>
    <w:p w14:paraId="2788AF1A" w14:textId="77777777" w:rsidR="00A76B77" w:rsidRPr="00191A41" w:rsidRDefault="00A76B77" w:rsidP="00A76B77">
      <w:pPr>
        <w:widowControl w:val="0"/>
        <w:ind w:firstLine="709"/>
        <w:jc w:val="both"/>
        <w:rPr>
          <w:sz w:val="22"/>
          <w:szCs w:val="22"/>
        </w:rPr>
      </w:pPr>
      <w:r w:rsidRPr="00191A41">
        <w:rPr>
          <w:sz w:val="22"/>
          <w:szCs w:val="22"/>
        </w:rPr>
        <w:t xml:space="preserve">4.2.3. Присутствовать при всех мероприятиях, требующих его личного участия (либо направить уполномоченного представителя). Подписывать лично или через представителя все необходимые документы, требующиеся для оформления настоящего договора и права собственности на Объект долевого строительства. </w:t>
      </w:r>
    </w:p>
    <w:p w14:paraId="41B235F6" w14:textId="77777777" w:rsidR="00A76B77" w:rsidRPr="00191A41" w:rsidRDefault="00A76B77" w:rsidP="00A76B77">
      <w:pPr>
        <w:widowControl w:val="0"/>
        <w:ind w:firstLine="709"/>
        <w:jc w:val="both"/>
        <w:rPr>
          <w:sz w:val="22"/>
          <w:szCs w:val="22"/>
        </w:rPr>
      </w:pPr>
      <w:r w:rsidRPr="00191A41">
        <w:rPr>
          <w:sz w:val="22"/>
          <w:szCs w:val="22"/>
        </w:rPr>
        <w:t>4.2.4. Обеспечить принятие Объекта долевого строительства в течение десяти рабочих дней со дня получения сообщения</w:t>
      </w:r>
      <w:r w:rsidRPr="00191A41">
        <w:rPr>
          <w:color w:val="000000" w:themeColor="text1"/>
          <w:sz w:val="22"/>
          <w:szCs w:val="22"/>
        </w:rPr>
        <w:t xml:space="preserve"> Застройщика, предусмотренного пунктом 4.1.2 настоящего договора, </w:t>
      </w:r>
      <w:r w:rsidRPr="00191A41">
        <w:rPr>
          <w:sz w:val="22"/>
          <w:szCs w:val="22"/>
        </w:rPr>
        <w:t>для чего Участнику долевого строительства необходимо прибыть лично либо направить своего представителя в офис Застройщика.</w:t>
      </w:r>
    </w:p>
    <w:p w14:paraId="6CCCFD13" w14:textId="77777777" w:rsidR="00A76B77" w:rsidRPr="00191A41" w:rsidRDefault="00A76B77" w:rsidP="00A76B77">
      <w:pPr>
        <w:widowControl w:val="0"/>
        <w:ind w:firstLine="709"/>
        <w:jc w:val="both"/>
        <w:rPr>
          <w:sz w:val="22"/>
          <w:szCs w:val="22"/>
        </w:rPr>
      </w:pPr>
      <w:r w:rsidRPr="00191A41">
        <w:rPr>
          <w:sz w:val="22"/>
          <w:szCs w:val="22"/>
        </w:rPr>
        <w:t>4.2.5. В случае обнаружения недостатков Объекта долевого строительства немедленно сообщить об этом Застройщику.</w:t>
      </w:r>
    </w:p>
    <w:p w14:paraId="0F15B286" w14:textId="77777777" w:rsidR="00A76B77" w:rsidRPr="00191A41" w:rsidRDefault="00A76B77" w:rsidP="00A76B77">
      <w:pPr>
        <w:widowControl w:val="0"/>
        <w:ind w:firstLine="709"/>
        <w:jc w:val="both"/>
        <w:rPr>
          <w:sz w:val="22"/>
          <w:szCs w:val="22"/>
        </w:rPr>
      </w:pPr>
      <w:r w:rsidRPr="00191A41">
        <w:rPr>
          <w:sz w:val="22"/>
          <w:szCs w:val="22"/>
        </w:rPr>
        <w:t xml:space="preserve">4.2.6. Производить любые изменения Объекта долевого строительства, включая изменения внутренней планировки, замену установленных систем и оборудования, только после принятия Объекта долевого строительства в соответствии с настоящим договором и регистрации права собственности на него в соответствии с действующим законодательством Российской Федерации. </w:t>
      </w:r>
    </w:p>
    <w:p w14:paraId="4E6E7274" w14:textId="77777777" w:rsidR="00A76B77" w:rsidRPr="00191A41" w:rsidRDefault="00A76B77" w:rsidP="00A76B77">
      <w:pPr>
        <w:widowControl w:val="0"/>
        <w:ind w:firstLine="709"/>
        <w:jc w:val="both"/>
        <w:rPr>
          <w:sz w:val="22"/>
          <w:szCs w:val="22"/>
        </w:rPr>
      </w:pPr>
      <w:r w:rsidRPr="00191A41">
        <w:rPr>
          <w:sz w:val="22"/>
          <w:szCs w:val="22"/>
        </w:rPr>
        <w:t>4.2.7. Компенсировать (или нести бремя содержания) Застройщику расходы, связанные с содержанием и обслуживанием общего имущества в многоквартирном жилом доме (р</w:t>
      </w:r>
      <w:r w:rsidRPr="00191A41">
        <w:rPr>
          <w:color w:val="000000"/>
          <w:sz w:val="22"/>
          <w:szCs w:val="22"/>
        </w:rPr>
        <w:t>аботы по содержанию помещений общего пользования и придомовой территории, основные работы и контроль технического состояния многоквартирного жилого дома и др.</w:t>
      </w:r>
      <w:r w:rsidRPr="00191A41">
        <w:rPr>
          <w:sz w:val="22"/>
          <w:szCs w:val="22"/>
        </w:rPr>
        <w:t xml:space="preserve">) по истечении десяти рабочих дней с момента получения </w:t>
      </w:r>
      <w:r w:rsidRPr="00191A41">
        <w:rPr>
          <w:sz w:val="22"/>
          <w:szCs w:val="22"/>
        </w:rPr>
        <w:lastRenderedPageBreak/>
        <w:t>Участником долевого строительства сообщения</w:t>
      </w:r>
      <w:r w:rsidRPr="00191A41">
        <w:rPr>
          <w:color w:val="000000" w:themeColor="text1"/>
          <w:sz w:val="22"/>
          <w:szCs w:val="22"/>
        </w:rPr>
        <w:t xml:space="preserve"> Застройщика, предусмотренного пунктом 4.1.2 настоящего договора.</w:t>
      </w:r>
    </w:p>
    <w:p w14:paraId="7E29B9AF" w14:textId="77777777" w:rsidR="00A76B77" w:rsidRPr="00191A41" w:rsidRDefault="00A76B77" w:rsidP="00A76B77">
      <w:pPr>
        <w:widowControl w:val="0"/>
        <w:ind w:firstLine="709"/>
        <w:jc w:val="both"/>
        <w:rPr>
          <w:color w:val="000000" w:themeColor="text1"/>
          <w:sz w:val="22"/>
          <w:szCs w:val="22"/>
        </w:rPr>
      </w:pPr>
      <w:r w:rsidRPr="00191A41">
        <w:rPr>
          <w:color w:val="000000" w:themeColor="text1"/>
          <w:sz w:val="22"/>
          <w:szCs w:val="22"/>
        </w:rPr>
        <w:t>4.3. Обязательства Застройщика считаются исполненными с момента подписания Сторонами акта приема-передачи Объекта долевого строительства.</w:t>
      </w:r>
    </w:p>
    <w:p w14:paraId="21C55DD8" w14:textId="77777777" w:rsidR="00A76B77" w:rsidRPr="00191A41" w:rsidRDefault="00A76B77" w:rsidP="00A76B77">
      <w:pPr>
        <w:widowControl w:val="0"/>
        <w:ind w:firstLine="709"/>
        <w:jc w:val="both"/>
        <w:rPr>
          <w:color w:val="000000" w:themeColor="text1"/>
          <w:sz w:val="22"/>
          <w:szCs w:val="22"/>
        </w:rPr>
      </w:pPr>
      <w:r w:rsidRPr="00191A41">
        <w:rPr>
          <w:color w:val="000000" w:themeColor="text1"/>
          <w:sz w:val="22"/>
          <w:szCs w:val="22"/>
        </w:rPr>
        <w:t>4.4.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2BADF745" w14:textId="77777777" w:rsidR="00A76B77" w:rsidRPr="00191A41" w:rsidRDefault="00A76B77" w:rsidP="00A76B77">
      <w:pPr>
        <w:widowControl w:val="0"/>
        <w:jc w:val="center"/>
        <w:rPr>
          <w:b/>
          <w:sz w:val="22"/>
          <w:szCs w:val="22"/>
        </w:rPr>
      </w:pPr>
    </w:p>
    <w:p w14:paraId="4BF3D6B3" w14:textId="77777777" w:rsidR="00A76B77" w:rsidRPr="00191A41" w:rsidRDefault="00A76B77" w:rsidP="00A76B77">
      <w:pPr>
        <w:widowControl w:val="0"/>
        <w:jc w:val="center"/>
        <w:rPr>
          <w:b/>
          <w:sz w:val="22"/>
          <w:szCs w:val="22"/>
        </w:rPr>
      </w:pPr>
      <w:r w:rsidRPr="00191A41">
        <w:rPr>
          <w:b/>
          <w:sz w:val="22"/>
          <w:szCs w:val="22"/>
        </w:rPr>
        <w:t>5. ПРАВА СТОРОН</w:t>
      </w:r>
    </w:p>
    <w:p w14:paraId="6480798D" w14:textId="77777777" w:rsidR="00A76B77" w:rsidRPr="00191A41" w:rsidRDefault="00A76B77" w:rsidP="00A76B77">
      <w:pPr>
        <w:widowControl w:val="0"/>
        <w:ind w:firstLine="709"/>
        <w:jc w:val="both"/>
        <w:rPr>
          <w:sz w:val="22"/>
          <w:szCs w:val="22"/>
        </w:rPr>
      </w:pPr>
      <w:r w:rsidRPr="00191A41">
        <w:rPr>
          <w:sz w:val="22"/>
          <w:szCs w:val="22"/>
        </w:rPr>
        <w:t xml:space="preserve">5.1. </w:t>
      </w:r>
      <w:r w:rsidRPr="00191A41">
        <w:rPr>
          <w:sz w:val="22"/>
          <w:szCs w:val="22"/>
          <w:u w:val="single"/>
        </w:rPr>
        <w:t>Застройщик вправе:</w:t>
      </w:r>
    </w:p>
    <w:p w14:paraId="2FC3FEF9" w14:textId="77777777" w:rsidR="00A76B77" w:rsidRPr="00191A41" w:rsidRDefault="00A76B77" w:rsidP="00A76B77">
      <w:pPr>
        <w:widowControl w:val="0"/>
        <w:ind w:firstLine="709"/>
        <w:jc w:val="both"/>
        <w:rPr>
          <w:sz w:val="22"/>
          <w:szCs w:val="22"/>
        </w:rPr>
      </w:pPr>
      <w:r w:rsidRPr="00191A41">
        <w:rPr>
          <w:sz w:val="22"/>
          <w:szCs w:val="22"/>
        </w:rPr>
        <w:t>5.1.1.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замены материалов, конструкций, оборудования многоквартирного дома (за исключением Объекта долевого строительства). Уведомления Участника долевого строительства об указанных изменениях производится путем внесения соответствующих изменений в проектную декларацию, опубликованную в соответствии с действующим законодательством.</w:t>
      </w:r>
    </w:p>
    <w:p w14:paraId="0D196DC0" w14:textId="77777777" w:rsidR="00A76B77" w:rsidRPr="00191A41" w:rsidRDefault="00A76B77" w:rsidP="00A76B77">
      <w:pPr>
        <w:widowControl w:val="0"/>
        <w:ind w:firstLine="709"/>
        <w:jc w:val="both"/>
        <w:rPr>
          <w:sz w:val="22"/>
          <w:szCs w:val="22"/>
        </w:rPr>
      </w:pPr>
      <w:r w:rsidRPr="00191A41">
        <w:rPr>
          <w:sz w:val="22"/>
          <w:szCs w:val="22"/>
        </w:rPr>
        <w:t>5.1.2. В случае отсутствия выявленных Участником долевого строительства недостатков Объекта долевого строительства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настоящим договором для передачи Объекта долевого строительства Участнику долевого строительства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акта.</w:t>
      </w:r>
    </w:p>
    <w:p w14:paraId="239429AE" w14:textId="77777777" w:rsidR="00A76B77" w:rsidRPr="00191A41" w:rsidRDefault="00A76B77" w:rsidP="00A76B77">
      <w:pPr>
        <w:widowControl w:val="0"/>
        <w:ind w:firstLine="709"/>
        <w:jc w:val="both"/>
        <w:rPr>
          <w:sz w:val="22"/>
          <w:szCs w:val="22"/>
        </w:rPr>
      </w:pPr>
      <w:r w:rsidRPr="00191A41">
        <w:rPr>
          <w:sz w:val="22"/>
          <w:szCs w:val="22"/>
        </w:rPr>
        <w:t>5.1.3.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Застройщиком по причине несвоевременного принятия Объекта долевого строительства;</w:t>
      </w:r>
    </w:p>
    <w:p w14:paraId="060FC444" w14:textId="77777777" w:rsidR="00A76B77" w:rsidRPr="00191A41" w:rsidRDefault="00A76B77" w:rsidP="00A76B77">
      <w:pPr>
        <w:widowControl w:val="0"/>
        <w:ind w:firstLine="708"/>
        <w:jc w:val="both"/>
        <w:rPr>
          <w:sz w:val="22"/>
          <w:szCs w:val="22"/>
        </w:rPr>
      </w:pPr>
      <w:r w:rsidRPr="00191A41">
        <w:rPr>
          <w:sz w:val="22"/>
          <w:szCs w:val="22"/>
        </w:rPr>
        <w:t>5.1.4. Досрочно исполнить обязательство по передаче Объекта долевого строительства Участнику долевого строительства.</w:t>
      </w:r>
    </w:p>
    <w:p w14:paraId="25E92631" w14:textId="77777777" w:rsidR="00A76B77" w:rsidRPr="00191A41" w:rsidRDefault="00A76B77" w:rsidP="00A76B77">
      <w:pPr>
        <w:widowControl w:val="0"/>
        <w:ind w:firstLine="709"/>
        <w:jc w:val="both"/>
        <w:rPr>
          <w:sz w:val="22"/>
          <w:szCs w:val="22"/>
        </w:rPr>
      </w:pPr>
      <w:r w:rsidRPr="00191A41">
        <w:rPr>
          <w:sz w:val="22"/>
          <w:szCs w:val="22"/>
        </w:rPr>
        <w:t xml:space="preserve">5.3. </w:t>
      </w:r>
      <w:r w:rsidRPr="00191A41">
        <w:rPr>
          <w:sz w:val="22"/>
          <w:szCs w:val="22"/>
          <w:u w:val="single"/>
        </w:rPr>
        <w:t>Участник долевого строительства вправе:</w:t>
      </w:r>
    </w:p>
    <w:p w14:paraId="7C6AF632" w14:textId="77777777" w:rsidR="00A76B77" w:rsidRPr="00191A41" w:rsidRDefault="00A76B77" w:rsidP="00A76B77">
      <w:pPr>
        <w:widowControl w:val="0"/>
        <w:ind w:firstLine="709"/>
        <w:jc w:val="both"/>
        <w:rPr>
          <w:sz w:val="22"/>
          <w:szCs w:val="22"/>
        </w:rPr>
      </w:pPr>
      <w:r w:rsidRPr="00191A41">
        <w:rPr>
          <w:sz w:val="22"/>
          <w:szCs w:val="22"/>
        </w:rPr>
        <w:t>5.3.1. Получать информацию о Застройщике и о проекте долевого строительства в порядке, предусмотренном статьями 20-21 Закона об участии в долевом строительстве.</w:t>
      </w:r>
    </w:p>
    <w:p w14:paraId="2E73D88C" w14:textId="77777777" w:rsidR="00A76B77" w:rsidRPr="00191A41" w:rsidRDefault="00A76B77" w:rsidP="00A76B77">
      <w:pPr>
        <w:widowControl w:val="0"/>
        <w:ind w:firstLine="709"/>
        <w:jc w:val="both"/>
        <w:rPr>
          <w:sz w:val="22"/>
          <w:szCs w:val="22"/>
        </w:rPr>
      </w:pPr>
      <w:r w:rsidRPr="00191A41">
        <w:rPr>
          <w:sz w:val="22"/>
          <w:szCs w:val="22"/>
        </w:rPr>
        <w:t>5.3.2. Обратиться в специализированную организацию для определения фактической общей площади Объекта долевого строительства.</w:t>
      </w:r>
    </w:p>
    <w:p w14:paraId="2D473A6B" w14:textId="77777777" w:rsidR="00A76B77" w:rsidRPr="00191A41" w:rsidRDefault="00A76B77" w:rsidP="00A76B77">
      <w:pPr>
        <w:widowControl w:val="0"/>
        <w:rPr>
          <w:sz w:val="22"/>
          <w:szCs w:val="22"/>
        </w:rPr>
      </w:pPr>
    </w:p>
    <w:p w14:paraId="2098E042" w14:textId="77777777" w:rsidR="00A76B77" w:rsidRPr="00191A41" w:rsidRDefault="00A76B77" w:rsidP="00A76B77">
      <w:pPr>
        <w:widowControl w:val="0"/>
        <w:jc w:val="center"/>
        <w:rPr>
          <w:b/>
          <w:sz w:val="22"/>
          <w:szCs w:val="22"/>
        </w:rPr>
      </w:pPr>
      <w:r w:rsidRPr="00191A41">
        <w:rPr>
          <w:b/>
          <w:sz w:val="22"/>
          <w:szCs w:val="22"/>
        </w:rPr>
        <w:t>6. ОТВЕТСТВЕННОСТЬ СТОРОН</w:t>
      </w:r>
    </w:p>
    <w:p w14:paraId="23DFFF19" w14:textId="77777777" w:rsidR="00A76B77" w:rsidRPr="00191A41" w:rsidRDefault="00A76B77" w:rsidP="00A76B77">
      <w:pPr>
        <w:widowControl w:val="0"/>
        <w:ind w:firstLine="567"/>
        <w:jc w:val="both"/>
        <w:rPr>
          <w:sz w:val="22"/>
          <w:szCs w:val="22"/>
        </w:rPr>
      </w:pPr>
      <w:r w:rsidRPr="00191A41">
        <w:rPr>
          <w:sz w:val="22"/>
          <w:szCs w:val="22"/>
        </w:rPr>
        <w:t>6.1. При неисполнении или ненадлежащем исполнении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неустойки и возместить в полном объеме причиненные убытки сверх неустойки.</w:t>
      </w:r>
    </w:p>
    <w:p w14:paraId="634A219F" w14:textId="77777777" w:rsidR="00A76B77" w:rsidRPr="00191A41" w:rsidRDefault="00A76B77" w:rsidP="00A76B77">
      <w:pPr>
        <w:pStyle w:val="ConsPlusNormal"/>
        <w:widowControl w:val="0"/>
        <w:ind w:firstLine="567"/>
        <w:jc w:val="both"/>
        <w:rPr>
          <w:rFonts w:ascii="Times New Roman" w:hAnsi="Times New Roman" w:cs="Times New Roman"/>
          <w:sz w:val="22"/>
          <w:szCs w:val="22"/>
        </w:rPr>
      </w:pPr>
      <w:r w:rsidRPr="00191A41">
        <w:rPr>
          <w:rFonts w:ascii="Times New Roman" w:hAnsi="Times New Roman" w:cs="Times New Roman"/>
          <w:sz w:val="22"/>
          <w:szCs w:val="22"/>
        </w:rPr>
        <w:t>6.2.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2DF8ABCD" w14:textId="77777777" w:rsidR="00A76B77" w:rsidRPr="00191A41" w:rsidRDefault="00A76B77" w:rsidP="00A76B77">
      <w:pPr>
        <w:widowControl w:val="0"/>
        <w:ind w:firstLine="567"/>
        <w:jc w:val="both"/>
        <w:rPr>
          <w:sz w:val="22"/>
          <w:szCs w:val="22"/>
        </w:rPr>
      </w:pPr>
      <w:r w:rsidRPr="00191A41">
        <w:rPr>
          <w:sz w:val="22"/>
          <w:szCs w:val="22"/>
        </w:rPr>
        <w:t>6.3. При нарушении установленного настоящим договором срока внесения платежа, Застройщик в соответствии с законодательством Российской Федерации может потребовать от Участника долевого строительства уплатить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7E3A58C" w14:textId="77777777" w:rsidR="00A76B77" w:rsidRPr="00191A41" w:rsidRDefault="00A76B77" w:rsidP="00A76B77">
      <w:pPr>
        <w:widowControl w:val="0"/>
        <w:ind w:firstLine="567"/>
        <w:jc w:val="both"/>
        <w:rPr>
          <w:sz w:val="22"/>
          <w:szCs w:val="22"/>
        </w:rPr>
      </w:pPr>
      <w:r w:rsidRPr="00191A41">
        <w:rPr>
          <w:sz w:val="22"/>
          <w:szCs w:val="22"/>
        </w:rPr>
        <w:t xml:space="preserve">6.4. Сторона, по инициативе которой расторгается настоящий договор, за исключением оснований, установленных настоящим договором или Законом об участии в долевом строительстве, обязана </w:t>
      </w:r>
      <w:r w:rsidRPr="00191A41">
        <w:rPr>
          <w:sz w:val="22"/>
          <w:szCs w:val="22"/>
        </w:rPr>
        <w:lastRenderedPageBreak/>
        <w:t xml:space="preserve">компенсировать другой Стороне фактически понесенные затраты в размере 0,3 % от цены настоящего договора, но не более 6000 (шести тысяч) рублей, произведенные Стороной для осуществления государственной регистрации настоящего договора и соглашения о расторжении настоящего договора в органе по государственной регистрации прав на недвижимое имущество и сделок с ним. </w:t>
      </w:r>
    </w:p>
    <w:p w14:paraId="3352D00A" w14:textId="77777777" w:rsidR="00A76B77" w:rsidRPr="00191A41" w:rsidRDefault="00A76B77" w:rsidP="00A76B77">
      <w:pPr>
        <w:widowControl w:val="0"/>
        <w:ind w:firstLine="567"/>
        <w:jc w:val="both"/>
        <w:rPr>
          <w:sz w:val="22"/>
          <w:szCs w:val="22"/>
        </w:rPr>
      </w:pPr>
    </w:p>
    <w:p w14:paraId="0B03E3DB" w14:textId="77777777" w:rsidR="00A76B77" w:rsidRPr="00191A41" w:rsidRDefault="00A76B77" w:rsidP="00A76B77">
      <w:pPr>
        <w:widowControl w:val="0"/>
        <w:jc w:val="center"/>
        <w:rPr>
          <w:b/>
          <w:sz w:val="22"/>
          <w:szCs w:val="22"/>
        </w:rPr>
      </w:pPr>
      <w:r w:rsidRPr="00191A41">
        <w:rPr>
          <w:b/>
          <w:sz w:val="22"/>
          <w:szCs w:val="22"/>
        </w:rPr>
        <w:t>7. ГАРАНТИИ КАЧЕСТВА</w:t>
      </w:r>
    </w:p>
    <w:p w14:paraId="2F490254" w14:textId="77777777" w:rsidR="00A76B77" w:rsidRPr="00191A41" w:rsidRDefault="00A76B77" w:rsidP="00A76B77">
      <w:pPr>
        <w:widowControl w:val="0"/>
        <w:ind w:firstLine="709"/>
        <w:jc w:val="both"/>
        <w:rPr>
          <w:sz w:val="22"/>
          <w:szCs w:val="22"/>
        </w:rPr>
      </w:pPr>
      <w:r w:rsidRPr="00191A41">
        <w:rPr>
          <w:sz w:val="22"/>
          <w:szCs w:val="22"/>
        </w:rPr>
        <w:t>7.1. Требования к техническому состоянию Объекта долевого строительства Стороны согласовали в пункте 1.4 настоящего договора.</w:t>
      </w:r>
    </w:p>
    <w:p w14:paraId="1EEB2C15" w14:textId="77777777" w:rsidR="00A76B77" w:rsidRPr="00191A41" w:rsidRDefault="00A76B77" w:rsidP="00A76B77">
      <w:pPr>
        <w:widowControl w:val="0"/>
        <w:ind w:firstLine="709"/>
        <w:jc w:val="both"/>
        <w:rPr>
          <w:sz w:val="22"/>
          <w:szCs w:val="22"/>
        </w:rPr>
      </w:pPr>
      <w:r w:rsidRPr="00191A41">
        <w:rPr>
          <w:sz w:val="22"/>
          <w:szCs w:val="22"/>
        </w:rPr>
        <w:t>7.2.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F06D3C2" w14:textId="77777777" w:rsidR="00A76B77" w:rsidRPr="00191A41" w:rsidRDefault="00A76B77" w:rsidP="00A76B77">
      <w:pPr>
        <w:widowControl w:val="0"/>
        <w:shd w:val="clear" w:color="auto" w:fill="FFFFFF"/>
        <w:tabs>
          <w:tab w:val="left" w:pos="993"/>
        </w:tabs>
        <w:ind w:firstLine="709"/>
        <w:jc w:val="both"/>
        <w:rPr>
          <w:sz w:val="22"/>
          <w:szCs w:val="22"/>
        </w:rPr>
      </w:pPr>
      <w:r w:rsidRPr="00191A41">
        <w:rPr>
          <w:sz w:val="22"/>
          <w:szCs w:val="22"/>
        </w:rPr>
        <w:t xml:space="preserve">7.3. </w:t>
      </w:r>
      <w:r w:rsidRPr="00191A41">
        <w:rPr>
          <w:spacing w:val="-1"/>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w:t>
      </w:r>
      <w:r w:rsidRPr="00191A41">
        <w:rPr>
          <w:spacing w:val="-2"/>
          <w:sz w:val="22"/>
          <w:szCs w:val="22"/>
        </w:rPr>
        <w:t xml:space="preserve">вследствие нормального износа такого Объекта долевого строительства или его частей, нарушения </w:t>
      </w:r>
      <w:r w:rsidRPr="00191A41">
        <w:rPr>
          <w:sz w:val="22"/>
          <w:szCs w:val="22"/>
        </w:rPr>
        <w:t>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3F680D0" w14:textId="77777777" w:rsidR="00A76B77" w:rsidRPr="00191A41" w:rsidRDefault="00A76B77" w:rsidP="00A76B77">
      <w:pPr>
        <w:widowControl w:val="0"/>
        <w:ind w:firstLine="709"/>
        <w:jc w:val="both"/>
        <w:rPr>
          <w:sz w:val="22"/>
          <w:szCs w:val="22"/>
        </w:rPr>
      </w:pPr>
    </w:p>
    <w:p w14:paraId="22B85C0B" w14:textId="77777777" w:rsidR="00A76B77" w:rsidRPr="00191A41" w:rsidRDefault="00A76B77" w:rsidP="00A76B77">
      <w:pPr>
        <w:widowControl w:val="0"/>
        <w:ind w:firstLine="540"/>
        <w:jc w:val="center"/>
        <w:rPr>
          <w:b/>
          <w:sz w:val="22"/>
          <w:szCs w:val="22"/>
        </w:rPr>
      </w:pPr>
      <w:r w:rsidRPr="00191A41">
        <w:rPr>
          <w:b/>
          <w:sz w:val="22"/>
          <w:szCs w:val="22"/>
        </w:rPr>
        <w:t xml:space="preserve">8. УСТУПКА ПРАВ ТРЕБОВАНИЙ ПО ДОГОВОРУ </w:t>
      </w:r>
    </w:p>
    <w:p w14:paraId="15AFD97B" w14:textId="77777777" w:rsidR="00A76B77" w:rsidRPr="00191A41" w:rsidRDefault="00A76B77" w:rsidP="00A76B77">
      <w:pPr>
        <w:widowControl w:val="0"/>
        <w:ind w:firstLine="709"/>
        <w:jc w:val="both"/>
        <w:rPr>
          <w:sz w:val="22"/>
          <w:szCs w:val="22"/>
        </w:rPr>
      </w:pPr>
      <w:r w:rsidRPr="00191A41">
        <w:rPr>
          <w:sz w:val="22"/>
          <w:szCs w:val="22"/>
        </w:rPr>
        <w:t>8.1.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637021A" w14:textId="77777777" w:rsidR="00A76B77" w:rsidRPr="00191A41" w:rsidRDefault="00A76B77" w:rsidP="00A76B77">
      <w:pPr>
        <w:widowControl w:val="0"/>
        <w:ind w:firstLine="709"/>
        <w:jc w:val="both"/>
        <w:rPr>
          <w:sz w:val="22"/>
          <w:szCs w:val="22"/>
        </w:rPr>
      </w:pPr>
      <w:r w:rsidRPr="00191A41">
        <w:rPr>
          <w:sz w:val="22"/>
          <w:szCs w:val="22"/>
        </w:rPr>
        <w:t xml:space="preserve">8.2. В случае неуплаты Участником долевого строительства цены настоящего договора Застройщику уступка Участником долевого строительства прав требований по договору третьим лицам допускается только после получения письменного согласия Застройщика одновременно с переводом долга на нового </w:t>
      </w:r>
      <w:r>
        <w:rPr>
          <w:sz w:val="22"/>
          <w:szCs w:val="22"/>
        </w:rPr>
        <w:t>у</w:t>
      </w:r>
      <w:r w:rsidRPr="00191A41">
        <w:rPr>
          <w:sz w:val="22"/>
          <w:szCs w:val="22"/>
        </w:rPr>
        <w:t>частника долевого строительства в порядке, установленном Гражданским кодексом Российской Федерации.</w:t>
      </w:r>
    </w:p>
    <w:p w14:paraId="57585EAF" w14:textId="77777777" w:rsidR="00A76B77" w:rsidRPr="00191A41" w:rsidRDefault="00A76B77" w:rsidP="00A76B77">
      <w:pPr>
        <w:widowControl w:val="0"/>
        <w:ind w:firstLine="709"/>
        <w:jc w:val="both"/>
        <w:rPr>
          <w:sz w:val="22"/>
          <w:szCs w:val="22"/>
        </w:rPr>
      </w:pPr>
      <w:r w:rsidRPr="00191A41">
        <w:rPr>
          <w:sz w:val="22"/>
          <w:szCs w:val="22"/>
        </w:rPr>
        <w:t xml:space="preserve">8.3. После государственной регистрации договора уступки прав требования </w:t>
      </w:r>
      <w:r>
        <w:rPr>
          <w:sz w:val="22"/>
          <w:szCs w:val="22"/>
        </w:rPr>
        <w:t>у</w:t>
      </w:r>
      <w:r w:rsidRPr="00191A41">
        <w:rPr>
          <w:sz w:val="22"/>
          <w:szCs w:val="22"/>
        </w:rPr>
        <w:t xml:space="preserve">частник долевого строительства, к которому перешли права и обязанности по настоящему договору, обязуется обратиться к </w:t>
      </w:r>
      <w:proofErr w:type="spellStart"/>
      <w:r w:rsidRPr="00191A41">
        <w:rPr>
          <w:sz w:val="22"/>
          <w:szCs w:val="22"/>
        </w:rPr>
        <w:t>Эскроу</w:t>
      </w:r>
      <w:proofErr w:type="spellEnd"/>
      <w:r w:rsidRPr="00191A41">
        <w:rPr>
          <w:sz w:val="22"/>
          <w:szCs w:val="22"/>
        </w:rPr>
        <w:t xml:space="preserve">-агенту с заявлением о переходе прав по настоящему договору и счету </w:t>
      </w:r>
      <w:proofErr w:type="spellStart"/>
      <w:r w:rsidRPr="00191A41">
        <w:rPr>
          <w:sz w:val="22"/>
          <w:szCs w:val="22"/>
        </w:rPr>
        <w:t>эскроу</w:t>
      </w:r>
      <w:proofErr w:type="spellEnd"/>
      <w:r w:rsidRPr="00191A41">
        <w:rPr>
          <w:sz w:val="22"/>
          <w:szCs w:val="22"/>
        </w:rPr>
        <w:t>.</w:t>
      </w:r>
    </w:p>
    <w:p w14:paraId="74354519" w14:textId="77777777" w:rsidR="00A76B77" w:rsidRPr="00191A41" w:rsidRDefault="00A76B77" w:rsidP="00A76B77">
      <w:pPr>
        <w:widowControl w:val="0"/>
        <w:ind w:firstLine="709"/>
        <w:jc w:val="both"/>
        <w:rPr>
          <w:sz w:val="22"/>
          <w:szCs w:val="22"/>
        </w:rPr>
      </w:pPr>
      <w:r w:rsidRPr="00191A41">
        <w:rPr>
          <w:sz w:val="22"/>
          <w:szCs w:val="22"/>
        </w:rPr>
        <w:t xml:space="preserve">8.4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w:t>
      </w:r>
      <w:r w:rsidRPr="00191A41">
        <w:rPr>
          <w:color w:val="000000" w:themeColor="text1"/>
          <w:sz w:val="22"/>
          <w:szCs w:val="22"/>
        </w:rPr>
        <w:t>акта приема-передачи Объекта долевого строительств</w:t>
      </w:r>
      <w:r w:rsidRPr="00191A41">
        <w:rPr>
          <w:sz w:val="22"/>
          <w:szCs w:val="22"/>
        </w:rPr>
        <w:t>а.</w:t>
      </w:r>
    </w:p>
    <w:p w14:paraId="3AA8D501" w14:textId="77777777" w:rsidR="00A76B77" w:rsidRPr="00191A41" w:rsidRDefault="00A76B77" w:rsidP="00A76B77">
      <w:pPr>
        <w:widowControl w:val="0"/>
        <w:ind w:firstLine="709"/>
        <w:jc w:val="both"/>
        <w:rPr>
          <w:sz w:val="22"/>
          <w:szCs w:val="22"/>
        </w:rPr>
      </w:pPr>
      <w:r w:rsidRPr="00191A41">
        <w:rPr>
          <w:sz w:val="22"/>
          <w:szCs w:val="22"/>
        </w:rPr>
        <w:t>8.5. Участник долевого строительства обязуется в течение 10 (десяти) рабочих дней с момента государственной регистрации уступки прав требований по настоящему договору уведомить Застройщика о факте регистрации с предоставлением копии соглашения (договора) и соответствующей выписки из Единого государственного реестра недвижимости.</w:t>
      </w:r>
    </w:p>
    <w:p w14:paraId="7A006A31" w14:textId="77777777" w:rsidR="00A76B77" w:rsidRDefault="00A76B77" w:rsidP="00A76B77">
      <w:pPr>
        <w:widowControl w:val="0"/>
        <w:jc w:val="center"/>
        <w:rPr>
          <w:b/>
          <w:sz w:val="22"/>
          <w:szCs w:val="22"/>
        </w:rPr>
      </w:pPr>
    </w:p>
    <w:p w14:paraId="22B1E5BC" w14:textId="77777777" w:rsidR="00A76B77" w:rsidRPr="00191A41" w:rsidRDefault="00A76B77" w:rsidP="00A76B77">
      <w:pPr>
        <w:widowControl w:val="0"/>
        <w:jc w:val="center"/>
        <w:rPr>
          <w:b/>
          <w:sz w:val="22"/>
          <w:szCs w:val="22"/>
        </w:rPr>
      </w:pPr>
      <w:r w:rsidRPr="00191A41">
        <w:rPr>
          <w:b/>
          <w:sz w:val="22"/>
          <w:szCs w:val="22"/>
        </w:rPr>
        <w:t>9. ГОСУДАРСТВЕННАЯ РЕГИСТРАЦИЯ ПРАВА СОБСТВЕННОСТИ</w:t>
      </w:r>
    </w:p>
    <w:p w14:paraId="1DC719C4" w14:textId="77777777" w:rsidR="00A76B77" w:rsidRPr="00191A41" w:rsidRDefault="00A76B77" w:rsidP="00A76B77">
      <w:pPr>
        <w:widowControl w:val="0"/>
        <w:jc w:val="center"/>
        <w:rPr>
          <w:b/>
          <w:sz w:val="22"/>
          <w:szCs w:val="22"/>
        </w:rPr>
      </w:pPr>
      <w:r w:rsidRPr="00191A41">
        <w:rPr>
          <w:b/>
          <w:sz w:val="22"/>
          <w:szCs w:val="22"/>
        </w:rPr>
        <w:t>НА ОБЪЕКТ ДОЛЕВОГО СТРОИТЕЛЬСТВА</w:t>
      </w:r>
    </w:p>
    <w:p w14:paraId="7A343E14" w14:textId="77777777" w:rsidR="00A76B77" w:rsidRPr="00191A41" w:rsidRDefault="00A76B77" w:rsidP="00A76B77">
      <w:pPr>
        <w:widowControl w:val="0"/>
        <w:ind w:firstLine="567"/>
        <w:jc w:val="both"/>
        <w:rPr>
          <w:sz w:val="22"/>
          <w:szCs w:val="22"/>
        </w:rPr>
      </w:pPr>
      <w:r w:rsidRPr="00191A41">
        <w:rPr>
          <w:sz w:val="22"/>
          <w:szCs w:val="22"/>
        </w:rPr>
        <w:t xml:space="preserve">9.1.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за счет денежных средств Участника долевого строительства в соответствии с настоящим договором, после подписания Застройщиком и Участником долевого строительства или его наследниками </w:t>
      </w:r>
      <w:r w:rsidRPr="00191A41">
        <w:rPr>
          <w:color w:val="000000" w:themeColor="text1"/>
          <w:sz w:val="22"/>
          <w:szCs w:val="22"/>
        </w:rPr>
        <w:t>акта приема-передачи Объекта долевого строительства.</w:t>
      </w:r>
    </w:p>
    <w:p w14:paraId="413E8937" w14:textId="77777777" w:rsidR="00A76B77" w:rsidRPr="00191A41" w:rsidRDefault="00A76B77" w:rsidP="00A76B77">
      <w:pPr>
        <w:widowControl w:val="0"/>
        <w:ind w:firstLine="567"/>
        <w:jc w:val="both"/>
        <w:rPr>
          <w:sz w:val="22"/>
          <w:szCs w:val="22"/>
        </w:rPr>
      </w:pPr>
      <w:r w:rsidRPr="00191A41">
        <w:rPr>
          <w:sz w:val="22"/>
          <w:szCs w:val="22"/>
        </w:rPr>
        <w:t>9.2.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722D7E1" w14:textId="77777777" w:rsidR="00A76B77" w:rsidRPr="00191A41" w:rsidRDefault="00A76B77" w:rsidP="00A76B77">
      <w:pPr>
        <w:widowControl w:val="0"/>
        <w:ind w:firstLine="567"/>
        <w:jc w:val="both"/>
        <w:rPr>
          <w:sz w:val="22"/>
          <w:szCs w:val="22"/>
        </w:rPr>
      </w:pPr>
      <w:r w:rsidRPr="00191A41">
        <w:rPr>
          <w:sz w:val="22"/>
          <w:szCs w:val="22"/>
        </w:rPr>
        <w:t xml:space="preserve">9.3.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2EC07E7F" w14:textId="77777777" w:rsidR="00A76B77" w:rsidRPr="00191A41" w:rsidRDefault="00A76B77" w:rsidP="00A76B77">
      <w:pPr>
        <w:widowControl w:val="0"/>
        <w:ind w:firstLine="567"/>
        <w:jc w:val="both"/>
        <w:rPr>
          <w:sz w:val="22"/>
          <w:szCs w:val="22"/>
        </w:rPr>
      </w:pPr>
      <w:r w:rsidRPr="00191A41">
        <w:rPr>
          <w:sz w:val="22"/>
          <w:szCs w:val="22"/>
        </w:rPr>
        <w:t>9.4. Расходы по государственной регистрации права собственности Участника долевого строительства на приобретаемый в собственность Объект долевого строительства в стоимость настоящего договора не включены и оплачиваются Участником долевого строительства самостоятельно.</w:t>
      </w:r>
    </w:p>
    <w:p w14:paraId="29C1AAF9" w14:textId="77777777" w:rsidR="00A76B77" w:rsidRPr="00191A41" w:rsidRDefault="00A76B77" w:rsidP="00A76B77">
      <w:pPr>
        <w:widowControl w:val="0"/>
        <w:jc w:val="center"/>
        <w:rPr>
          <w:b/>
          <w:sz w:val="22"/>
          <w:szCs w:val="22"/>
        </w:rPr>
      </w:pPr>
    </w:p>
    <w:p w14:paraId="05C8EE53" w14:textId="77777777" w:rsidR="00A76B77" w:rsidRPr="00191A41" w:rsidRDefault="00A76B77" w:rsidP="00A76B77">
      <w:pPr>
        <w:widowControl w:val="0"/>
        <w:jc w:val="center"/>
        <w:rPr>
          <w:b/>
          <w:sz w:val="22"/>
          <w:szCs w:val="22"/>
        </w:rPr>
      </w:pPr>
      <w:r w:rsidRPr="00191A41">
        <w:rPr>
          <w:b/>
          <w:sz w:val="22"/>
          <w:szCs w:val="22"/>
        </w:rPr>
        <w:lastRenderedPageBreak/>
        <w:t>10. УПРАВЛЕНИЕ МНОГОКВАРТИРНЫМ ДОМОМ</w:t>
      </w:r>
    </w:p>
    <w:p w14:paraId="086B8DCB" w14:textId="77777777" w:rsidR="00A76B77" w:rsidRPr="00191A41" w:rsidRDefault="00A76B77" w:rsidP="00A76B77">
      <w:pPr>
        <w:widowControl w:val="0"/>
        <w:ind w:firstLine="567"/>
        <w:jc w:val="both"/>
        <w:rPr>
          <w:sz w:val="22"/>
          <w:szCs w:val="22"/>
        </w:rPr>
      </w:pPr>
      <w:r w:rsidRPr="00191A41">
        <w:rPr>
          <w:sz w:val="22"/>
          <w:szCs w:val="22"/>
        </w:rPr>
        <w:t>10.1. С момента подписания акта приёма-передачи Объекта долевого строительства Участник долевого строительства обязуется самостоятельно нести расходы по содержанию Объекта долевого строительства, в том числе расходы по обеспечению Объекта долевого строительства энергоресурсами, а также расходы по коммунальному и эксплуатационному обслуживанию многоквартирного дома в соответствии с действующим законодательством Российской Федерации.</w:t>
      </w:r>
    </w:p>
    <w:p w14:paraId="212B5B99" w14:textId="77777777" w:rsidR="00A76B77" w:rsidRPr="00191A41" w:rsidRDefault="00A76B77" w:rsidP="00A76B77">
      <w:pPr>
        <w:widowControl w:val="0"/>
        <w:ind w:firstLine="567"/>
        <w:jc w:val="both"/>
        <w:rPr>
          <w:sz w:val="22"/>
          <w:szCs w:val="22"/>
        </w:rPr>
      </w:pPr>
      <w:r w:rsidRPr="00191A41">
        <w:rPr>
          <w:sz w:val="22"/>
          <w:szCs w:val="22"/>
        </w:rPr>
        <w:t>Для этих целей Участник долевого строительства не позднее даты подписания акта приёма-передачи обязуется заключить договор на управление и эксплуатацию дома с выбранной Застройщиком организацией с открытием лицевого счета в такой организации.</w:t>
      </w:r>
    </w:p>
    <w:p w14:paraId="1765AE90" w14:textId="77777777" w:rsidR="00A76B77" w:rsidRPr="00191A41" w:rsidRDefault="00A76B77" w:rsidP="00A76B77">
      <w:pPr>
        <w:widowControl w:val="0"/>
        <w:ind w:firstLine="567"/>
        <w:jc w:val="both"/>
        <w:rPr>
          <w:sz w:val="22"/>
          <w:szCs w:val="22"/>
        </w:rPr>
      </w:pPr>
      <w:r w:rsidRPr="00191A41">
        <w:rPr>
          <w:sz w:val="22"/>
          <w:szCs w:val="22"/>
        </w:rPr>
        <w:t>10.2. Стороны договорились, что Участник долевого строительства соглашается с подбором Застройщиком формы управления многоквартирным домом</w:t>
      </w:r>
      <w:r w:rsidRPr="00191A41">
        <w:rPr>
          <w:color w:val="FF0000"/>
          <w:sz w:val="22"/>
          <w:szCs w:val="22"/>
        </w:rPr>
        <w:t xml:space="preserve"> </w:t>
      </w:r>
      <w:r w:rsidRPr="00191A41">
        <w:rPr>
          <w:sz w:val="22"/>
          <w:szCs w:val="22"/>
        </w:rPr>
        <w:t>и эксплуатирующей организации для приемки и эксплуатации многоквартирного дома.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32E683B5" w14:textId="77777777" w:rsidR="00A76B77" w:rsidRPr="00191A41" w:rsidRDefault="00A76B77" w:rsidP="00A76B77">
      <w:pPr>
        <w:widowControl w:val="0"/>
        <w:ind w:firstLine="567"/>
        <w:jc w:val="both"/>
        <w:rPr>
          <w:b/>
          <w:sz w:val="22"/>
          <w:szCs w:val="22"/>
        </w:rPr>
      </w:pPr>
    </w:p>
    <w:p w14:paraId="505795D6" w14:textId="77777777" w:rsidR="00A76B77" w:rsidRPr="00191A41" w:rsidRDefault="00A76B77" w:rsidP="00A76B77">
      <w:pPr>
        <w:widowControl w:val="0"/>
        <w:jc w:val="center"/>
        <w:rPr>
          <w:b/>
          <w:sz w:val="22"/>
          <w:szCs w:val="22"/>
        </w:rPr>
      </w:pPr>
      <w:r w:rsidRPr="00191A41">
        <w:rPr>
          <w:b/>
          <w:sz w:val="22"/>
          <w:szCs w:val="22"/>
        </w:rPr>
        <w:t>11. РАСТОРЖЕНИЕ ДОГОВОРА</w:t>
      </w:r>
    </w:p>
    <w:p w14:paraId="4B1C1FD6" w14:textId="77777777" w:rsidR="00A76B77" w:rsidRPr="00191A41" w:rsidRDefault="00A76B77" w:rsidP="00A76B77">
      <w:pPr>
        <w:widowControl w:val="0"/>
        <w:ind w:firstLine="540"/>
        <w:jc w:val="both"/>
        <w:rPr>
          <w:sz w:val="22"/>
          <w:szCs w:val="22"/>
        </w:rPr>
      </w:pPr>
      <w:r w:rsidRPr="00191A41">
        <w:rPr>
          <w:sz w:val="22"/>
          <w:szCs w:val="22"/>
        </w:rPr>
        <w:t>11.1. Участник долевого строительства в одностороннем порядке вправе отказаться от исполнения настоящего договора в случае:</w:t>
      </w:r>
    </w:p>
    <w:p w14:paraId="10FE4091"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1) неисполнения Застройщиком обязательства по передаче Объекта долевого строительства в срок, превышающий установленный настоящим договором срок не более чем на два месяца;</w:t>
      </w:r>
    </w:p>
    <w:p w14:paraId="04FFBCC4" w14:textId="77777777" w:rsidR="00A76B77" w:rsidRPr="00191A41" w:rsidRDefault="00A76B77" w:rsidP="00A76B77">
      <w:pPr>
        <w:widowControl w:val="0"/>
        <w:autoSpaceDE w:val="0"/>
        <w:autoSpaceDN w:val="0"/>
        <w:adjustRightInd w:val="0"/>
        <w:ind w:firstLine="540"/>
        <w:jc w:val="both"/>
        <w:rPr>
          <w:color w:val="000000" w:themeColor="text1"/>
          <w:sz w:val="22"/>
          <w:szCs w:val="22"/>
        </w:rPr>
      </w:pPr>
      <w:r w:rsidRPr="00191A41">
        <w:rPr>
          <w:color w:val="000000" w:themeColor="text1"/>
          <w:sz w:val="22"/>
          <w:szCs w:val="22"/>
        </w:rPr>
        <w:t>2) неисполнения Застройщиком требований Участника долевого строительства, связанных с отступлением Застройщика от условий настоящего договора, приведших к ухудшению качества Объекта долевого строительства, или иных недостатков, которые делают его непригодным для использования, и установленных частью 2 статьи 7 Закона об участии в долевом строительстве;</w:t>
      </w:r>
    </w:p>
    <w:p w14:paraId="61F9669F"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3) существенного нарушения требований к качеству Объекта долевого строительства.</w:t>
      </w:r>
    </w:p>
    <w:p w14:paraId="37E2BD2D"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11.2. По требованию Участника долевого строительства настоящий договор может быть расторгнут в судебном порядке в случае:</w:t>
      </w:r>
    </w:p>
    <w:p w14:paraId="108031E8"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 xml:space="preserve">1) прекращения или приостановления строительства </w:t>
      </w:r>
      <w:r>
        <w:rPr>
          <w:sz w:val="22"/>
          <w:szCs w:val="22"/>
        </w:rPr>
        <w:t>Жилищно-рекреационного комплекса</w:t>
      </w:r>
      <w:r w:rsidRPr="00191A41">
        <w:rPr>
          <w:sz w:val="22"/>
          <w:szCs w:val="22"/>
        </w:rPr>
        <w:t xml:space="preserve">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21073A7E"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2) существенного изменения проектной документации строящегося многоквартирного дома, в том числе существенного изменения размера Объекта долевого строительства;</w:t>
      </w:r>
    </w:p>
    <w:p w14:paraId="2D5BC9DE"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3) изменения назначения общего имущества и нежилых помещений, входящих в состав многоквартирного дома.</w:t>
      </w:r>
    </w:p>
    <w:p w14:paraId="355C182D" w14:textId="77777777" w:rsidR="00A76B77" w:rsidRPr="00191A41" w:rsidRDefault="00A76B77" w:rsidP="00A76B77">
      <w:pPr>
        <w:widowControl w:val="0"/>
        <w:ind w:firstLine="540"/>
        <w:jc w:val="both"/>
        <w:rPr>
          <w:sz w:val="22"/>
          <w:szCs w:val="22"/>
        </w:rPr>
      </w:pPr>
      <w:r w:rsidRPr="00191A41">
        <w:rPr>
          <w:sz w:val="22"/>
          <w:szCs w:val="22"/>
        </w:rPr>
        <w:t xml:space="preserve">11.3. Застройщик в одностороннем порядке вправе отказаться от исполнения настоящего договора в случае </w:t>
      </w:r>
      <w:bookmarkStart w:id="9" w:name="sub_505"/>
      <w:r w:rsidRPr="00191A41">
        <w:rPr>
          <w:sz w:val="22"/>
          <w:szCs w:val="22"/>
        </w:rPr>
        <w:t xml:space="preserve">систематического нарушения Участником долевого строительства сроков внесения платежей, то есть: </w:t>
      </w:r>
    </w:p>
    <w:p w14:paraId="2918379D" w14:textId="77777777" w:rsidR="00A76B77" w:rsidRPr="00191A41" w:rsidRDefault="00A76B77" w:rsidP="00A76B77">
      <w:pPr>
        <w:widowControl w:val="0"/>
        <w:ind w:firstLine="540"/>
        <w:jc w:val="both"/>
        <w:rPr>
          <w:sz w:val="22"/>
          <w:szCs w:val="22"/>
        </w:rPr>
      </w:pPr>
      <w:r w:rsidRPr="00191A41">
        <w:rPr>
          <w:sz w:val="22"/>
          <w:szCs w:val="22"/>
        </w:rPr>
        <w:t>11.3.1. Если уплата цены настоящего договора должна производится Участником долевого строительства путем единовременного внесения платежа, и им допущена просрочка внесения платежа в течение более чем два месяца.</w:t>
      </w:r>
    </w:p>
    <w:p w14:paraId="211A3D88" w14:textId="77777777" w:rsidR="00A76B77" w:rsidRPr="00191A41" w:rsidRDefault="00A76B77" w:rsidP="00A76B77">
      <w:pPr>
        <w:widowControl w:val="0"/>
        <w:ind w:firstLine="540"/>
        <w:jc w:val="both"/>
        <w:rPr>
          <w:sz w:val="22"/>
          <w:szCs w:val="22"/>
        </w:rPr>
      </w:pPr>
      <w:r w:rsidRPr="00191A41">
        <w:rPr>
          <w:sz w:val="22"/>
          <w:szCs w:val="22"/>
        </w:rPr>
        <w:t>11.3.2. Если уплата цены настоящего договора должна производится Участником долевого строительства путем внесения платежей в предусмотренный настоящим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два месяца.</w:t>
      </w:r>
    </w:p>
    <w:p w14:paraId="06B7466D"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11.4. В случае одностороннего отказа одной из Сторон от исполнения настоящего договора последний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0158A08" w14:textId="77777777" w:rsidR="00A76B77" w:rsidRDefault="00A76B77" w:rsidP="00A76B77">
      <w:pPr>
        <w:widowControl w:val="0"/>
        <w:autoSpaceDE w:val="0"/>
        <w:autoSpaceDN w:val="0"/>
        <w:adjustRightInd w:val="0"/>
        <w:ind w:firstLine="540"/>
        <w:jc w:val="both"/>
        <w:rPr>
          <w:sz w:val="22"/>
          <w:szCs w:val="22"/>
        </w:rPr>
      </w:pPr>
    </w:p>
    <w:bookmarkEnd w:id="9"/>
    <w:p w14:paraId="155D24DC" w14:textId="77777777" w:rsidR="00A76B77" w:rsidRPr="00191A41" w:rsidRDefault="00A76B77" w:rsidP="00A76B77">
      <w:pPr>
        <w:widowControl w:val="0"/>
        <w:jc w:val="center"/>
        <w:rPr>
          <w:b/>
          <w:sz w:val="22"/>
          <w:szCs w:val="22"/>
        </w:rPr>
      </w:pPr>
      <w:r w:rsidRPr="00191A41">
        <w:rPr>
          <w:b/>
          <w:sz w:val="22"/>
          <w:szCs w:val="22"/>
        </w:rPr>
        <w:t>12. ОСВОБОЖДЕНИЕ ОТ ОТВЕТСТВЕННОСТИ (ФОРС-МАЖОР)</w:t>
      </w:r>
    </w:p>
    <w:p w14:paraId="315BB821" w14:textId="77777777" w:rsidR="00A76B77" w:rsidRPr="00191A41" w:rsidRDefault="00A76B77" w:rsidP="00A76B77">
      <w:pPr>
        <w:widowControl w:val="0"/>
        <w:ind w:firstLine="540"/>
        <w:jc w:val="both"/>
        <w:rPr>
          <w:sz w:val="22"/>
          <w:szCs w:val="22"/>
        </w:rPr>
      </w:pPr>
      <w:r w:rsidRPr="00191A41">
        <w:rPr>
          <w:sz w:val="22"/>
          <w:szCs w:val="22"/>
        </w:rPr>
        <w:t>12.1.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6B3AA46" w14:textId="77777777" w:rsidR="00A76B77" w:rsidRPr="00191A41" w:rsidRDefault="00A76B77" w:rsidP="00A76B77">
      <w:pPr>
        <w:widowControl w:val="0"/>
        <w:ind w:firstLine="540"/>
        <w:jc w:val="both"/>
        <w:rPr>
          <w:sz w:val="22"/>
          <w:szCs w:val="22"/>
        </w:rPr>
      </w:pPr>
      <w:r w:rsidRPr="00191A41">
        <w:rPr>
          <w:sz w:val="22"/>
          <w:szCs w:val="22"/>
        </w:rPr>
        <w:t xml:space="preserve">12.2.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погодные факторы в месте </w:t>
      </w:r>
      <w:r w:rsidRPr="00191A41">
        <w:rPr>
          <w:sz w:val="22"/>
          <w:szCs w:val="22"/>
        </w:rPr>
        <w:lastRenderedPageBreak/>
        <w:t>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5980290" w14:textId="77777777" w:rsidR="00A76B77" w:rsidRPr="00191A41" w:rsidRDefault="00A76B77" w:rsidP="00A76B77">
      <w:pPr>
        <w:widowControl w:val="0"/>
        <w:ind w:firstLine="540"/>
        <w:jc w:val="both"/>
        <w:rPr>
          <w:sz w:val="22"/>
          <w:szCs w:val="22"/>
        </w:rPr>
      </w:pPr>
      <w:r w:rsidRPr="00191A41">
        <w:rPr>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3A744ED" w14:textId="77777777" w:rsidR="00A76B77" w:rsidRPr="00191A41" w:rsidRDefault="00A76B77" w:rsidP="00A76B77">
      <w:pPr>
        <w:widowControl w:val="0"/>
        <w:ind w:firstLine="540"/>
        <w:jc w:val="both"/>
        <w:rPr>
          <w:sz w:val="22"/>
          <w:szCs w:val="22"/>
        </w:rPr>
      </w:pPr>
      <w:r w:rsidRPr="00191A41">
        <w:rPr>
          <w:sz w:val="22"/>
          <w:szCs w:val="22"/>
        </w:rPr>
        <w:t>12.4. Если форс-мажорные обстоятельства длятся более двенадцати месяцев, Стороны имеют право расторгнуть настоящий договор до истечения срока его действия.</w:t>
      </w:r>
    </w:p>
    <w:p w14:paraId="030C002F" w14:textId="77777777" w:rsidR="00A76B77" w:rsidRPr="00191A41" w:rsidRDefault="00A76B77" w:rsidP="00A76B77">
      <w:pPr>
        <w:widowControl w:val="0"/>
        <w:ind w:firstLine="540"/>
        <w:jc w:val="both"/>
        <w:rPr>
          <w:sz w:val="22"/>
          <w:szCs w:val="22"/>
        </w:rPr>
      </w:pPr>
      <w:r w:rsidRPr="00191A41">
        <w:rPr>
          <w:sz w:val="22"/>
          <w:szCs w:val="22"/>
        </w:rPr>
        <w:t>12.5. Сторона, на территории которой случились обстоятельства непреодолимой силы, обязана в течение пятнадцати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7E6FB482" w14:textId="77777777" w:rsidR="00A76B77" w:rsidRPr="00191A41" w:rsidRDefault="00A76B77" w:rsidP="00A76B77">
      <w:pPr>
        <w:widowControl w:val="0"/>
        <w:ind w:firstLine="540"/>
        <w:jc w:val="both"/>
        <w:rPr>
          <w:sz w:val="22"/>
          <w:szCs w:val="22"/>
        </w:rPr>
      </w:pPr>
      <w:r w:rsidRPr="00191A41">
        <w:rPr>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официальному документу, выданному соответствующим государственным или иным органом.</w:t>
      </w:r>
    </w:p>
    <w:p w14:paraId="1E6CCA3B" w14:textId="77777777" w:rsidR="00A76B77" w:rsidRPr="00191A41" w:rsidRDefault="00A76B77" w:rsidP="00A76B77">
      <w:pPr>
        <w:widowControl w:val="0"/>
        <w:jc w:val="center"/>
        <w:rPr>
          <w:b/>
          <w:sz w:val="22"/>
          <w:szCs w:val="22"/>
        </w:rPr>
      </w:pPr>
    </w:p>
    <w:p w14:paraId="4E96EC4F" w14:textId="77777777" w:rsidR="00A76B77" w:rsidRPr="00191A41" w:rsidRDefault="00A76B77" w:rsidP="00A76B77">
      <w:pPr>
        <w:widowControl w:val="0"/>
        <w:jc w:val="center"/>
        <w:rPr>
          <w:b/>
          <w:sz w:val="22"/>
          <w:szCs w:val="22"/>
        </w:rPr>
      </w:pPr>
      <w:r w:rsidRPr="00191A41">
        <w:rPr>
          <w:b/>
          <w:sz w:val="22"/>
          <w:szCs w:val="22"/>
        </w:rPr>
        <w:t>13. ЗАКЛЮЧИТЕЛЬНЫЕ ПОЛОЖЕНИЯ</w:t>
      </w:r>
    </w:p>
    <w:p w14:paraId="0EF4795B" w14:textId="77777777" w:rsidR="00A76B77" w:rsidRPr="00191A41" w:rsidRDefault="00A76B77" w:rsidP="00A76B77">
      <w:pPr>
        <w:widowControl w:val="0"/>
        <w:ind w:firstLine="540"/>
        <w:jc w:val="both"/>
        <w:rPr>
          <w:sz w:val="22"/>
          <w:szCs w:val="22"/>
        </w:rPr>
      </w:pPr>
      <w:r w:rsidRPr="00191A41">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3E045B0" w14:textId="77777777" w:rsidR="00A76B77" w:rsidRPr="00191A41" w:rsidRDefault="00A76B77" w:rsidP="00A76B77">
      <w:pPr>
        <w:widowControl w:val="0"/>
        <w:ind w:firstLine="540"/>
        <w:jc w:val="both"/>
        <w:rPr>
          <w:sz w:val="22"/>
          <w:szCs w:val="22"/>
        </w:rPr>
      </w:pPr>
      <w:r w:rsidRPr="00191A41">
        <w:rPr>
          <w:sz w:val="22"/>
          <w:szCs w:val="22"/>
        </w:rPr>
        <w:t>13.2. Настоящий договор вступает в силу с момента его государственной регистрации и действует до исполнения Сторонами обязательств по нему.</w:t>
      </w:r>
    </w:p>
    <w:p w14:paraId="5DDE6287" w14:textId="77777777" w:rsidR="00A76B77" w:rsidRPr="00191A41" w:rsidRDefault="00A76B77" w:rsidP="00A76B77">
      <w:pPr>
        <w:widowControl w:val="0"/>
        <w:ind w:firstLine="540"/>
        <w:jc w:val="both"/>
        <w:rPr>
          <w:sz w:val="22"/>
          <w:szCs w:val="22"/>
        </w:rPr>
      </w:pPr>
      <w:r w:rsidRPr="00191A41">
        <w:rPr>
          <w:sz w:val="22"/>
          <w:szCs w:val="22"/>
        </w:rPr>
        <w:t xml:space="preserve">13.3. Настоящий договор составлен в форме электронного документа и подписан усиленными квалифицированными электронными подписями Застройщика и Участника </w:t>
      </w:r>
      <w:r>
        <w:rPr>
          <w:sz w:val="22"/>
          <w:szCs w:val="22"/>
        </w:rPr>
        <w:t xml:space="preserve">долевого строительства </w:t>
      </w:r>
      <w:r w:rsidRPr="00191A41">
        <w:rPr>
          <w:sz w:val="22"/>
          <w:szCs w:val="22"/>
        </w:rPr>
        <w:t>соответственно.</w:t>
      </w:r>
    </w:p>
    <w:p w14:paraId="3776BCF8" w14:textId="77777777" w:rsidR="00A76B77" w:rsidRPr="00191A41" w:rsidRDefault="00A76B77" w:rsidP="00A76B77">
      <w:pPr>
        <w:widowControl w:val="0"/>
        <w:ind w:firstLine="540"/>
        <w:jc w:val="both"/>
        <w:rPr>
          <w:sz w:val="22"/>
          <w:szCs w:val="22"/>
        </w:rPr>
      </w:pPr>
      <w:r w:rsidRPr="00191A41">
        <w:rPr>
          <w:sz w:val="22"/>
          <w:szCs w:val="22"/>
        </w:rPr>
        <w:t>13.4.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13C4D75" w14:textId="77777777" w:rsidR="00A76B77" w:rsidRPr="00191A41" w:rsidRDefault="00A76B77" w:rsidP="00A76B77">
      <w:pPr>
        <w:widowControl w:val="0"/>
        <w:ind w:firstLine="540"/>
        <w:jc w:val="both"/>
        <w:rPr>
          <w:sz w:val="22"/>
          <w:szCs w:val="22"/>
        </w:rPr>
      </w:pPr>
      <w:r w:rsidRPr="00191A41">
        <w:rPr>
          <w:sz w:val="22"/>
          <w:szCs w:val="22"/>
        </w:rPr>
        <w:t>13.5. При недостижении согласия в переговорном процессе Стороны могут передать спор в суд в соответствии с действующим законодательством Российской Федерации.</w:t>
      </w:r>
    </w:p>
    <w:p w14:paraId="617479C3" w14:textId="77777777" w:rsidR="00A76B77" w:rsidRPr="00191A41" w:rsidRDefault="00A76B77" w:rsidP="00A76B77">
      <w:pPr>
        <w:widowControl w:val="0"/>
        <w:ind w:firstLine="539"/>
        <w:jc w:val="both"/>
        <w:rPr>
          <w:sz w:val="22"/>
          <w:szCs w:val="22"/>
        </w:rPr>
      </w:pPr>
      <w:r w:rsidRPr="00191A41">
        <w:rPr>
          <w:sz w:val="22"/>
          <w:szCs w:val="22"/>
        </w:rPr>
        <w:t>13.6. Участник долевого строительства подтверждает, что он ознакомлен с учредительными документами Застройщика, правоустанавливающими и иными документами, указанными в пункте 1.2 настоящего договора, реализуя право Участника долевого строительства на информацию в полном объеме в рамках Закона об участии в долевом строительстве.</w:t>
      </w:r>
    </w:p>
    <w:p w14:paraId="4C701C22" w14:textId="77777777" w:rsidR="00A76B77" w:rsidRPr="00191A41" w:rsidRDefault="00A76B77" w:rsidP="00A76B77">
      <w:pPr>
        <w:widowControl w:val="0"/>
        <w:ind w:firstLine="540"/>
        <w:jc w:val="both"/>
        <w:rPr>
          <w:sz w:val="22"/>
          <w:szCs w:val="22"/>
        </w:rPr>
      </w:pPr>
      <w:r w:rsidRPr="00191A41">
        <w:rPr>
          <w:sz w:val="22"/>
          <w:szCs w:val="22"/>
        </w:rPr>
        <w:t>13.7. Все изменения и дополнения могут оформляться дополнительными соглашениями Сторон в письменной форме или в форме электронного документа, которые являются неотъемлемой частью настоящего договора, либо путем подписания Сторонами настоящего договора в новых редакциях.</w:t>
      </w:r>
    </w:p>
    <w:p w14:paraId="03F42C95" w14:textId="77777777" w:rsidR="00A76B77" w:rsidRPr="00191A41" w:rsidRDefault="00A76B77" w:rsidP="00A76B77">
      <w:pPr>
        <w:widowControl w:val="0"/>
        <w:ind w:firstLine="540"/>
        <w:jc w:val="both"/>
        <w:rPr>
          <w:sz w:val="22"/>
          <w:szCs w:val="22"/>
        </w:rPr>
      </w:pPr>
      <w:r w:rsidRPr="00191A41">
        <w:rPr>
          <w:sz w:val="22"/>
          <w:szCs w:val="22"/>
        </w:rPr>
        <w:t>13.8. Все уведомления, извещения являются надлежащими, если они совершены в письменной форме и доставлены до получателя по электронной почте с подтверждением получения, курьером или заказным отправлением.</w:t>
      </w:r>
    </w:p>
    <w:p w14:paraId="495EF6A4" w14:textId="77777777" w:rsidR="00A76B77" w:rsidRPr="00191A41" w:rsidRDefault="00A76B77" w:rsidP="00A76B77">
      <w:pPr>
        <w:widowControl w:val="0"/>
        <w:ind w:firstLine="540"/>
        <w:jc w:val="both"/>
        <w:rPr>
          <w:sz w:val="22"/>
          <w:szCs w:val="22"/>
        </w:rPr>
      </w:pPr>
      <w:r w:rsidRPr="00191A41">
        <w:rPr>
          <w:sz w:val="22"/>
          <w:szCs w:val="22"/>
        </w:rPr>
        <w:t>13.9. Подписывая настоящий договор Участник долевого строительства с целью исполнения настоящего договора дает согласие Застройщику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паспортные данные, адрес места жительства и адрес фактического проживания, дата регистрации по месту жительства, номера телефонов и адресов электронной почты, семейное положение, сведения о составе семьи, иные персональные данные, а также на передачу указанных данных в последующем в управляющую компанию.</w:t>
      </w:r>
    </w:p>
    <w:p w14:paraId="5B28D95A" w14:textId="77777777" w:rsidR="00A76B77" w:rsidRPr="00191A41" w:rsidRDefault="00A76B77" w:rsidP="00A76B77">
      <w:pPr>
        <w:widowControl w:val="0"/>
        <w:ind w:firstLine="540"/>
        <w:jc w:val="both"/>
        <w:rPr>
          <w:sz w:val="22"/>
          <w:szCs w:val="22"/>
        </w:rPr>
      </w:pPr>
      <w:r w:rsidRPr="00191A41">
        <w:rPr>
          <w:sz w:val="22"/>
          <w:szCs w:val="22"/>
        </w:rPr>
        <w:t>13.10. Настоящий договор составлен и подписан в двух экземплярах, имеющих одинаковую юридическую силу, по одному для каждой из Сторон.</w:t>
      </w:r>
    </w:p>
    <w:p w14:paraId="5E637820" w14:textId="77777777" w:rsidR="004158C2" w:rsidRPr="00191A41" w:rsidRDefault="004158C2" w:rsidP="00407D44">
      <w:pPr>
        <w:widowControl w:val="0"/>
        <w:rPr>
          <w:sz w:val="22"/>
          <w:szCs w:val="22"/>
        </w:rPr>
      </w:pPr>
    </w:p>
    <w:p w14:paraId="29044B54" w14:textId="30ED3EE8" w:rsidR="0093230A" w:rsidRPr="00191A41" w:rsidRDefault="009E5AAE" w:rsidP="00407D44">
      <w:pPr>
        <w:widowControl w:val="0"/>
        <w:jc w:val="center"/>
        <w:rPr>
          <w:b/>
          <w:sz w:val="22"/>
          <w:szCs w:val="22"/>
        </w:rPr>
      </w:pPr>
      <w:r w:rsidRPr="00191A41">
        <w:rPr>
          <w:b/>
          <w:sz w:val="22"/>
          <w:szCs w:val="22"/>
        </w:rPr>
        <w:t>1</w:t>
      </w:r>
      <w:r w:rsidR="007E6687" w:rsidRPr="00191A41">
        <w:rPr>
          <w:b/>
          <w:sz w:val="22"/>
          <w:szCs w:val="22"/>
        </w:rPr>
        <w:t>4</w:t>
      </w:r>
      <w:r w:rsidR="000858FF" w:rsidRPr="00191A41">
        <w:rPr>
          <w:b/>
          <w:sz w:val="22"/>
          <w:szCs w:val="22"/>
        </w:rPr>
        <w:t xml:space="preserve">. </w:t>
      </w:r>
      <w:r w:rsidRPr="00191A41">
        <w:rPr>
          <w:b/>
          <w:sz w:val="22"/>
          <w:szCs w:val="22"/>
        </w:rPr>
        <w:t xml:space="preserve">КОНТАКТНАЯ ИНФОРМАЦИЯ, БАНКОВСКИЕ </w:t>
      </w:r>
      <w:r w:rsidR="004158C2" w:rsidRPr="00191A41">
        <w:rPr>
          <w:b/>
          <w:sz w:val="22"/>
          <w:szCs w:val="22"/>
        </w:rPr>
        <w:t>РЕКВИЗИТЫ</w:t>
      </w:r>
      <w:r w:rsidRPr="00191A41">
        <w:rPr>
          <w:b/>
          <w:sz w:val="22"/>
          <w:szCs w:val="22"/>
        </w:rPr>
        <w:t xml:space="preserve"> И ПОДПИСИ </w:t>
      </w:r>
      <w:r w:rsidR="004158C2" w:rsidRPr="00191A41">
        <w:rPr>
          <w:b/>
          <w:sz w:val="22"/>
          <w:szCs w:val="22"/>
        </w:rPr>
        <w:t>СТОРОН</w:t>
      </w:r>
    </w:p>
    <w:p w14:paraId="24CA97FB" w14:textId="77777777" w:rsidR="00A40945" w:rsidRPr="00191A41" w:rsidRDefault="00A40945" w:rsidP="00407D44">
      <w:pPr>
        <w:widowControl w:val="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5"/>
      </w:tblGrid>
      <w:tr w:rsidR="00A805AD" w:rsidRPr="00191A41" w14:paraId="4870F02B" w14:textId="77777777" w:rsidTr="00EA229F">
        <w:tc>
          <w:tcPr>
            <w:tcW w:w="4955" w:type="dxa"/>
            <w:tcBorders>
              <w:top w:val="nil"/>
              <w:left w:val="nil"/>
              <w:bottom w:val="nil"/>
              <w:right w:val="nil"/>
            </w:tcBorders>
          </w:tcPr>
          <w:p w14:paraId="0B353015" w14:textId="350E98FB" w:rsidR="00CD5BA2" w:rsidRPr="00191A41" w:rsidRDefault="00CD5BA2" w:rsidP="00407D44">
            <w:pPr>
              <w:widowControl w:val="0"/>
              <w:rPr>
                <w:b/>
                <w:sz w:val="22"/>
                <w:szCs w:val="22"/>
              </w:rPr>
            </w:pPr>
            <w:r w:rsidRPr="00191A41">
              <w:rPr>
                <w:b/>
                <w:sz w:val="22"/>
                <w:szCs w:val="22"/>
              </w:rPr>
              <w:t>Застройщик</w:t>
            </w:r>
          </w:p>
          <w:p w14:paraId="2E83FAC0" w14:textId="7C790300" w:rsidR="00916251" w:rsidRPr="00191A41" w:rsidRDefault="008B0097" w:rsidP="00916251">
            <w:pPr>
              <w:widowControl w:val="0"/>
              <w:autoSpaceDE w:val="0"/>
              <w:autoSpaceDN w:val="0"/>
              <w:outlineLvl w:val="0"/>
              <w:rPr>
                <w:b/>
                <w:sz w:val="22"/>
                <w:szCs w:val="22"/>
              </w:rPr>
            </w:pPr>
            <w:r w:rsidRPr="00191A41">
              <w:rPr>
                <w:b/>
                <w:sz w:val="22"/>
                <w:szCs w:val="22"/>
              </w:rPr>
              <w:t>ООО «</w:t>
            </w:r>
            <w:r w:rsidR="00916251" w:rsidRPr="00191A41">
              <w:rPr>
                <w:b/>
                <w:sz w:val="22"/>
                <w:szCs w:val="22"/>
              </w:rPr>
              <w:t>Специализированный</w:t>
            </w:r>
          </w:p>
          <w:p w14:paraId="12825C70" w14:textId="6B4ED17D" w:rsidR="008B0097" w:rsidRPr="00191A41" w:rsidRDefault="00916251" w:rsidP="00916251">
            <w:pPr>
              <w:widowControl w:val="0"/>
              <w:autoSpaceDE w:val="0"/>
              <w:autoSpaceDN w:val="0"/>
              <w:outlineLvl w:val="0"/>
              <w:rPr>
                <w:b/>
                <w:sz w:val="22"/>
                <w:szCs w:val="22"/>
              </w:rPr>
            </w:pPr>
            <w:r w:rsidRPr="00191A41">
              <w:rPr>
                <w:b/>
                <w:sz w:val="22"/>
                <w:szCs w:val="22"/>
              </w:rPr>
              <w:t xml:space="preserve">застройщик </w:t>
            </w:r>
            <w:r w:rsidR="006156C7" w:rsidRPr="00191A41">
              <w:rPr>
                <w:b/>
                <w:sz w:val="22"/>
                <w:szCs w:val="22"/>
              </w:rPr>
              <w:t>«</w:t>
            </w:r>
            <w:r w:rsidRPr="00191A41">
              <w:rPr>
                <w:b/>
                <w:sz w:val="22"/>
                <w:szCs w:val="22"/>
              </w:rPr>
              <w:t>Славянский дом</w:t>
            </w:r>
            <w:r w:rsidR="008B0097" w:rsidRPr="00191A41">
              <w:rPr>
                <w:b/>
                <w:sz w:val="22"/>
                <w:szCs w:val="22"/>
              </w:rPr>
              <w:t>»</w:t>
            </w:r>
          </w:p>
          <w:p w14:paraId="4560E649" w14:textId="77777777" w:rsidR="0097516B" w:rsidRPr="00191A41" w:rsidRDefault="0097516B" w:rsidP="00407D44">
            <w:pPr>
              <w:widowControl w:val="0"/>
              <w:autoSpaceDE w:val="0"/>
              <w:autoSpaceDN w:val="0"/>
              <w:outlineLvl w:val="0"/>
              <w:rPr>
                <w:b/>
                <w:sz w:val="22"/>
                <w:szCs w:val="22"/>
              </w:rPr>
            </w:pPr>
          </w:p>
          <w:p w14:paraId="2E21011E" w14:textId="07A5EC2D" w:rsidR="004133D7" w:rsidRPr="00191A41" w:rsidRDefault="008B0097" w:rsidP="00407D44">
            <w:pPr>
              <w:widowControl w:val="0"/>
              <w:rPr>
                <w:sz w:val="22"/>
                <w:szCs w:val="22"/>
              </w:rPr>
            </w:pPr>
            <w:r w:rsidRPr="00191A41">
              <w:rPr>
                <w:sz w:val="22"/>
                <w:szCs w:val="22"/>
              </w:rPr>
              <w:t xml:space="preserve">ИНН </w:t>
            </w:r>
            <w:r w:rsidR="00916251" w:rsidRPr="00191A41">
              <w:rPr>
                <w:sz w:val="22"/>
                <w:szCs w:val="22"/>
              </w:rPr>
              <w:t>9103012773</w:t>
            </w:r>
          </w:p>
          <w:p w14:paraId="433499DD" w14:textId="3F8AAF5E" w:rsidR="008B0097" w:rsidRPr="00191A41" w:rsidRDefault="008B0097" w:rsidP="00407D44">
            <w:pPr>
              <w:widowControl w:val="0"/>
              <w:rPr>
                <w:sz w:val="22"/>
                <w:szCs w:val="22"/>
              </w:rPr>
            </w:pPr>
            <w:r w:rsidRPr="00191A41">
              <w:rPr>
                <w:sz w:val="22"/>
                <w:szCs w:val="22"/>
              </w:rPr>
              <w:t xml:space="preserve">КПП </w:t>
            </w:r>
            <w:r w:rsidR="00916251" w:rsidRPr="00191A41">
              <w:rPr>
                <w:sz w:val="22"/>
                <w:szCs w:val="22"/>
              </w:rPr>
              <w:t>910</w:t>
            </w:r>
            <w:r w:rsidR="00913E27" w:rsidRPr="00191A41">
              <w:rPr>
                <w:sz w:val="22"/>
                <w:szCs w:val="22"/>
              </w:rPr>
              <w:t>2</w:t>
            </w:r>
            <w:r w:rsidR="00916251" w:rsidRPr="00191A41">
              <w:rPr>
                <w:sz w:val="22"/>
                <w:szCs w:val="22"/>
              </w:rPr>
              <w:t>01001</w:t>
            </w:r>
          </w:p>
          <w:p w14:paraId="53FF9571" w14:textId="70765F8C" w:rsidR="008B0097" w:rsidRPr="00191A41" w:rsidRDefault="008B0097" w:rsidP="00407D44">
            <w:pPr>
              <w:widowControl w:val="0"/>
              <w:rPr>
                <w:sz w:val="22"/>
                <w:szCs w:val="22"/>
              </w:rPr>
            </w:pPr>
            <w:r w:rsidRPr="00191A41">
              <w:rPr>
                <w:sz w:val="22"/>
                <w:szCs w:val="22"/>
              </w:rPr>
              <w:lastRenderedPageBreak/>
              <w:t xml:space="preserve">ОГРН </w:t>
            </w:r>
            <w:r w:rsidR="00916251" w:rsidRPr="00191A41">
              <w:rPr>
                <w:sz w:val="22"/>
                <w:szCs w:val="22"/>
              </w:rPr>
              <w:t>1149102106779</w:t>
            </w:r>
          </w:p>
          <w:p w14:paraId="18B4668D" w14:textId="77777777" w:rsidR="0097516B" w:rsidRPr="00191A41" w:rsidRDefault="0097516B" w:rsidP="00407D44">
            <w:pPr>
              <w:widowControl w:val="0"/>
              <w:rPr>
                <w:sz w:val="22"/>
                <w:szCs w:val="22"/>
              </w:rPr>
            </w:pPr>
          </w:p>
          <w:p w14:paraId="3012E4DD" w14:textId="77777777" w:rsidR="00363F14" w:rsidRPr="00191A41" w:rsidRDefault="004133D7" w:rsidP="00407D44">
            <w:pPr>
              <w:widowControl w:val="0"/>
              <w:autoSpaceDN w:val="0"/>
              <w:textAlignment w:val="baseline"/>
              <w:rPr>
                <w:color w:val="000000"/>
                <w:kern w:val="3"/>
                <w:sz w:val="22"/>
                <w:szCs w:val="22"/>
                <w:lang w:eastAsia="en-US"/>
              </w:rPr>
            </w:pPr>
            <w:r w:rsidRPr="00191A41">
              <w:rPr>
                <w:color w:val="000000"/>
                <w:kern w:val="3"/>
                <w:sz w:val="22"/>
                <w:szCs w:val="22"/>
                <w:lang w:eastAsia="en-US"/>
              </w:rPr>
              <w:t xml:space="preserve">295000, Республика Крым, г. Симферополь, </w:t>
            </w:r>
          </w:p>
          <w:p w14:paraId="5FE2C3BB" w14:textId="44257189" w:rsidR="008B0097" w:rsidRPr="00191A41" w:rsidRDefault="004133D7" w:rsidP="00407D44">
            <w:pPr>
              <w:widowControl w:val="0"/>
              <w:autoSpaceDN w:val="0"/>
              <w:textAlignment w:val="baseline"/>
              <w:rPr>
                <w:color w:val="000000"/>
                <w:kern w:val="3"/>
                <w:sz w:val="22"/>
                <w:szCs w:val="22"/>
                <w:lang w:eastAsia="en-US"/>
              </w:rPr>
            </w:pPr>
            <w:r w:rsidRPr="00191A41">
              <w:rPr>
                <w:color w:val="000000"/>
                <w:kern w:val="3"/>
                <w:sz w:val="22"/>
                <w:szCs w:val="22"/>
                <w:lang w:eastAsia="en-US"/>
              </w:rPr>
              <w:t xml:space="preserve">ул. Генерала Васильева, </w:t>
            </w:r>
            <w:proofErr w:type="spellStart"/>
            <w:r w:rsidRPr="00191A41">
              <w:rPr>
                <w:color w:val="000000"/>
                <w:kern w:val="3"/>
                <w:sz w:val="22"/>
                <w:szCs w:val="22"/>
                <w:lang w:eastAsia="en-US"/>
              </w:rPr>
              <w:t>зд</w:t>
            </w:r>
            <w:proofErr w:type="spellEnd"/>
            <w:r w:rsidRPr="00191A41">
              <w:rPr>
                <w:color w:val="000000"/>
                <w:kern w:val="3"/>
                <w:sz w:val="22"/>
                <w:szCs w:val="22"/>
                <w:lang w:eastAsia="en-US"/>
              </w:rPr>
              <w:t xml:space="preserve">. 27В, </w:t>
            </w:r>
            <w:proofErr w:type="spellStart"/>
            <w:r w:rsidR="00916251" w:rsidRPr="00191A41">
              <w:rPr>
                <w:color w:val="000000"/>
                <w:kern w:val="3"/>
                <w:sz w:val="22"/>
                <w:szCs w:val="22"/>
                <w:lang w:eastAsia="en-US"/>
              </w:rPr>
              <w:t>каб</w:t>
            </w:r>
            <w:proofErr w:type="spellEnd"/>
            <w:r w:rsidR="00916251" w:rsidRPr="00191A41">
              <w:rPr>
                <w:color w:val="000000"/>
                <w:kern w:val="3"/>
                <w:sz w:val="22"/>
                <w:szCs w:val="22"/>
                <w:lang w:eastAsia="en-US"/>
              </w:rPr>
              <w:t>. 6</w:t>
            </w:r>
          </w:p>
          <w:p w14:paraId="04545C0C" w14:textId="77777777" w:rsidR="0097516B" w:rsidRPr="00191A41" w:rsidRDefault="0097516B" w:rsidP="0097516B">
            <w:pPr>
              <w:widowControl w:val="0"/>
              <w:rPr>
                <w:sz w:val="22"/>
                <w:szCs w:val="22"/>
                <w:lang w:val="en-US"/>
              </w:rPr>
            </w:pPr>
            <w:r w:rsidRPr="00191A41">
              <w:rPr>
                <w:sz w:val="22"/>
                <w:szCs w:val="22"/>
              </w:rPr>
              <w:t>Тел</w:t>
            </w:r>
            <w:r w:rsidRPr="00191A41">
              <w:rPr>
                <w:sz w:val="22"/>
                <w:szCs w:val="22"/>
                <w:lang w:val="en-US"/>
              </w:rPr>
              <w:t>.: 8 (800) 777-0023</w:t>
            </w:r>
          </w:p>
          <w:p w14:paraId="335BDF8C" w14:textId="77777777" w:rsidR="0097516B" w:rsidRPr="00191A41" w:rsidRDefault="0097516B" w:rsidP="0097516B">
            <w:pPr>
              <w:widowControl w:val="0"/>
              <w:rPr>
                <w:sz w:val="22"/>
                <w:szCs w:val="22"/>
                <w:lang w:val="en-US"/>
              </w:rPr>
            </w:pPr>
            <w:r w:rsidRPr="00191A41">
              <w:rPr>
                <w:sz w:val="22"/>
                <w:szCs w:val="22"/>
                <w:lang w:val="en-US"/>
              </w:rPr>
              <w:t>E-mail: jur.sd@mail.ru</w:t>
            </w:r>
          </w:p>
          <w:p w14:paraId="0ECE08AD" w14:textId="77777777" w:rsidR="0097516B" w:rsidRPr="00191A41" w:rsidRDefault="0097516B" w:rsidP="00407D44">
            <w:pPr>
              <w:widowControl w:val="0"/>
              <w:autoSpaceDN w:val="0"/>
              <w:textAlignment w:val="baseline"/>
              <w:rPr>
                <w:color w:val="000000"/>
                <w:kern w:val="3"/>
                <w:sz w:val="22"/>
                <w:szCs w:val="22"/>
                <w:lang w:val="en-US" w:eastAsia="en-US"/>
              </w:rPr>
            </w:pPr>
          </w:p>
          <w:p w14:paraId="563F9B7F" w14:textId="7062A257" w:rsidR="004133D7" w:rsidRPr="00191A41" w:rsidRDefault="004133D7" w:rsidP="00407D44">
            <w:pPr>
              <w:widowControl w:val="0"/>
              <w:autoSpaceDN w:val="0"/>
              <w:textAlignment w:val="baseline"/>
              <w:rPr>
                <w:sz w:val="22"/>
                <w:szCs w:val="22"/>
              </w:rPr>
            </w:pPr>
            <w:r w:rsidRPr="00191A41">
              <w:rPr>
                <w:sz w:val="22"/>
                <w:szCs w:val="22"/>
              </w:rPr>
              <w:t xml:space="preserve">р/с </w:t>
            </w:r>
            <w:r w:rsidR="00916251" w:rsidRPr="00191A41">
              <w:rPr>
                <w:sz w:val="22"/>
                <w:szCs w:val="22"/>
              </w:rPr>
              <w:t>40702810441780042324</w:t>
            </w:r>
          </w:p>
          <w:p w14:paraId="613D291B" w14:textId="77777777" w:rsidR="004133D7" w:rsidRPr="00191A41" w:rsidRDefault="004133D7" w:rsidP="00407D44">
            <w:pPr>
              <w:widowControl w:val="0"/>
              <w:autoSpaceDN w:val="0"/>
              <w:textAlignment w:val="baseline"/>
              <w:rPr>
                <w:sz w:val="22"/>
                <w:szCs w:val="22"/>
              </w:rPr>
            </w:pPr>
            <w:r w:rsidRPr="00191A41">
              <w:rPr>
                <w:sz w:val="22"/>
                <w:szCs w:val="22"/>
              </w:rPr>
              <w:t xml:space="preserve">в РНКБ БАНК (ПАО) г. Симферополь </w:t>
            </w:r>
          </w:p>
          <w:p w14:paraId="025EE613" w14:textId="77777777" w:rsidR="004133D7" w:rsidRPr="00191A41" w:rsidRDefault="004133D7" w:rsidP="00407D44">
            <w:pPr>
              <w:widowControl w:val="0"/>
              <w:autoSpaceDN w:val="0"/>
              <w:textAlignment w:val="baseline"/>
              <w:rPr>
                <w:color w:val="222222"/>
                <w:sz w:val="22"/>
                <w:szCs w:val="22"/>
                <w:shd w:val="clear" w:color="auto" w:fill="FFFFFF"/>
              </w:rPr>
            </w:pPr>
            <w:r w:rsidRPr="00191A41">
              <w:rPr>
                <w:sz w:val="22"/>
                <w:szCs w:val="22"/>
              </w:rPr>
              <w:t>к/с 30101810335100000607</w:t>
            </w:r>
          </w:p>
          <w:p w14:paraId="0DAD24A6" w14:textId="77777777" w:rsidR="008B0097" w:rsidRPr="00191A41" w:rsidRDefault="004133D7" w:rsidP="00407D44">
            <w:pPr>
              <w:widowControl w:val="0"/>
              <w:autoSpaceDN w:val="0"/>
              <w:textAlignment w:val="baseline"/>
              <w:rPr>
                <w:sz w:val="22"/>
                <w:szCs w:val="22"/>
              </w:rPr>
            </w:pPr>
            <w:r w:rsidRPr="00191A41">
              <w:rPr>
                <w:sz w:val="22"/>
                <w:szCs w:val="22"/>
              </w:rPr>
              <w:t>БИК 043510607</w:t>
            </w:r>
          </w:p>
          <w:p w14:paraId="46639B32" w14:textId="77777777" w:rsidR="008B0097" w:rsidRPr="00191A41" w:rsidRDefault="008B0097" w:rsidP="00407D44">
            <w:pPr>
              <w:widowControl w:val="0"/>
              <w:autoSpaceDE w:val="0"/>
              <w:autoSpaceDN w:val="0"/>
              <w:outlineLvl w:val="0"/>
              <w:rPr>
                <w:sz w:val="22"/>
                <w:szCs w:val="22"/>
              </w:rPr>
            </w:pPr>
          </w:p>
          <w:p w14:paraId="6828993C" w14:textId="731B104E" w:rsidR="00A40945" w:rsidRPr="00191A41" w:rsidRDefault="008B0097" w:rsidP="00975ACD">
            <w:pPr>
              <w:widowControl w:val="0"/>
              <w:autoSpaceDE w:val="0"/>
              <w:autoSpaceDN w:val="0"/>
              <w:outlineLvl w:val="0"/>
              <w:rPr>
                <w:sz w:val="22"/>
                <w:szCs w:val="22"/>
              </w:rPr>
            </w:pPr>
            <w:r w:rsidRPr="00191A41">
              <w:rPr>
                <w:rFonts w:eastAsia="Calibri"/>
                <w:color w:val="262626"/>
                <w:sz w:val="22"/>
                <w:szCs w:val="22"/>
                <w:lang w:eastAsia="en-US"/>
              </w:rPr>
              <w:t xml:space="preserve">Директор ________________ </w:t>
            </w:r>
            <w:r w:rsidR="004133D7" w:rsidRPr="00191A41">
              <w:rPr>
                <w:rFonts w:eastAsia="Calibri"/>
                <w:color w:val="262626"/>
                <w:sz w:val="22"/>
                <w:szCs w:val="22"/>
                <w:lang w:eastAsia="en-US"/>
              </w:rPr>
              <w:t>С.С.</w:t>
            </w:r>
            <w:r w:rsidR="00987BE9" w:rsidRPr="00191A41">
              <w:rPr>
                <w:rFonts w:eastAsia="Calibri"/>
                <w:color w:val="262626"/>
                <w:sz w:val="22"/>
                <w:szCs w:val="22"/>
                <w:lang w:eastAsia="en-US"/>
              </w:rPr>
              <w:t xml:space="preserve"> </w:t>
            </w:r>
            <w:r w:rsidR="004133D7" w:rsidRPr="00191A41">
              <w:rPr>
                <w:rFonts w:eastAsia="Calibri"/>
                <w:color w:val="262626"/>
                <w:sz w:val="22"/>
                <w:szCs w:val="22"/>
                <w:lang w:eastAsia="en-US"/>
              </w:rPr>
              <w:t>Лескин</w:t>
            </w:r>
          </w:p>
        </w:tc>
        <w:tc>
          <w:tcPr>
            <w:tcW w:w="4955" w:type="dxa"/>
            <w:tcBorders>
              <w:top w:val="nil"/>
              <w:left w:val="nil"/>
              <w:bottom w:val="nil"/>
              <w:right w:val="nil"/>
            </w:tcBorders>
          </w:tcPr>
          <w:p w14:paraId="788B8728" w14:textId="667050AC" w:rsidR="00430A1B" w:rsidRPr="00191A41" w:rsidRDefault="00430A1B" w:rsidP="00913E27">
            <w:pPr>
              <w:widowControl w:val="0"/>
              <w:rPr>
                <w:b/>
                <w:sz w:val="22"/>
                <w:szCs w:val="22"/>
              </w:rPr>
            </w:pPr>
            <w:r w:rsidRPr="00191A41">
              <w:rPr>
                <w:b/>
                <w:sz w:val="22"/>
                <w:szCs w:val="22"/>
              </w:rPr>
              <w:lastRenderedPageBreak/>
              <w:t xml:space="preserve">        Участник долевого строительства</w:t>
            </w:r>
          </w:p>
          <w:p w14:paraId="1BCD0D1C" w14:textId="77777777" w:rsidR="00430A1B" w:rsidRPr="00191A41" w:rsidRDefault="00430A1B" w:rsidP="00913E27">
            <w:pPr>
              <w:widowControl w:val="0"/>
              <w:rPr>
                <w:sz w:val="22"/>
                <w:szCs w:val="22"/>
              </w:rPr>
            </w:pPr>
          </w:p>
          <w:p w14:paraId="247C9D27" w14:textId="77777777" w:rsidR="00430A1B" w:rsidRPr="00191A41" w:rsidRDefault="00430A1B" w:rsidP="00913E27">
            <w:pPr>
              <w:widowControl w:val="0"/>
              <w:rPr>
                <w:sz w:val="22"/>
                <w:szCs w:val="22"/>
              </w:rPr>
            </w:pPr>
            <w:r w:rsidRPr="00191A41">
              <w:rPr>
                <w:sz w:val="22"/>
                <w:szCs w:val="22"/>
              </w:rPr>
              <w:t xml:space="preserve">        </w:t>
            </w:r>
            <w:r w:rsidR="007B3A3A" w:rsidRPr="00191A41">
              <w:rPr>
                <w:sz w:val="22"/>
                <w:szCs w:val="22"/>
              </w:rPr>
              <w:t>ФИО</w:t>
            </w:r>
          </w:p>
          <w:p w14:paraId="5BA59A90" w14:textId="77777777" w:rsidR="00430A1B" w:rsidRPr="00191A41" w:rsidRDefault="00430A1B" w:rsidP="00913E27">
            <w:pPr>
              <w:widowControl w:val="0"/>
              <w:rPr>
                <w:sz w:val="22"/>
                <w:szCs w:val="22"/>
              </w:rPr>
            </w:pPr>
          </w:p>
          <w:p w14:paraId="7B276565" w14:textId="77777777" w:rsidR="00430A1B" w:rsidRPr="00191A41" w:rsidRDefault="00430A1B" w:rsidP="00913E27">
            <w:pPr>
              <w:widowControl w:val="0"/>
              <w:rPr>
                <w:sz w:val="22"/>
                <w:szCs w:val="22"/>
              </w:rPr>
            </w:pPr>
            <w:r w:rsidRPr="00191A41">
              <w:rPr>
                <w:sz w:val="22"/>
                <w:szCs w:val="22"/>
              </w:rPr>
              <w:t xml:space="preserve">Почтовый адрес: </w:t>
            </w:r>
          </w:p>
          <w:p w14:paraId="3169C0CA" w14:textId="77777777" w:rsidR="00430A1B" w:rsidRPr="00191A41" w:rsidRDefault="00430A1B" w:rsidP="00913E27">
            <w:pPr>
              <w:widowControl w:val="0"/>
              <w:rPr>
                <w:sz w:val="22"/>
                <w:szCs w:val="22"/>
              </w:rPr>
            </w:pPr>
          </w:p>
          <w:p w14:paraId="4115CAD7" w14:textId="77777777" w:rsidR="00430A1B" w:rsidRPr="00191A41" w:rsidRDefault="00430A1B" w:rsidP="00913E27">
            <w:pPr>
              <w:widowControl w:val="0"/>
              <w:rPr>
                <w:sz w:val="22"/>
                <w:szCs w:val="22"/>
              </w:rPr>
            </w:pPr>
            <w:r w:rsidRPr="00191A41">
              <w:rPr>
                <w:sz w:val="22"/>
                <w:szCs w:val="22"/>
              </w:rPr>
              <w:lastRenderedPageBreak/>
              <w:t xml:space="preserve">Тел. </w:t>
            </w:r>
          </w:p>
          <w:p w14:paraId="7C13828D" w14:textId="77777777" w:rsidR="00430A1B" w:rsidRPr="00191A41" w:rsidRDefault="00430A1B" w:rsidP="00913E27">
            <w:pPr>
              <w:widowControl w:val="0"/>
              <w:autoSpaceDE w:val="0"/>
              <w:autoSpaceDN w:val="0"/>
              <w:adjustRightInd w:val="0"/>
              <w:jc w:val="both"/>
              <w:rPr>
                <w:sz w:val="22"/>
                <w:szCs w:val="22"/>
              </w:rPr>
            </w:pPr>
          </w:p>
          <w:p w14:paraId="6E314B00" w14:textId="77777777" w:rsidR="00430A1B" w:rsidRPr="00191A41" w:rsidRDefault="00430A1B" w:rsidP="00913E27">
            <w:pPr>
              <w:widowControl w:val="0"/>
              <w:autoSpaceDE w:val="0"/>
              <w:autoSpaceDN w:val="0"/>
              <w:adjustRightInd w:val="0"/>
              <w:jc w:val="both"/>
              <w:rPr>
                <w:sz w:val="22"/>
                <w:szCs w:val="22"/>
              </w:rPr>
            </w:pPr>
          </w:p>
          <w:p w14:paraId="7417305D" w14:textId="77777777" w:rsidR="00430A1B" w:rsidRPr="00191A41" w:rsidRDefault="00430A1B" w:rsidP="00913E27">
            <w:pPr>
              <w:widowControl w:val="0"/>
              <w:autoSpaceDE w:val="0"/>
              <w:autoSpaceDN w:val="0"/>
              <w:adjustRightInd w:val="0"/>
              <w:jc w:val="both"/>
              <w:rPr>
                <w:sz w:val="22"/>
                <w:szCs w:val="22"/>
              </w:rPr>
            </w:pPr>
          </w:p>
          <w:p w14:paraId="38A7593F" w14:textId="77777777" w:rsidR="00430A1B" w:rsidRPr="00191A41" w:rsidRDefault="00430A1B" w:rsidP="00913E27">
            <w:pPr>
              <w:widowControl w:val="0"/>
              <w:autoSpaceDE w:val="0"/>
              <w:autoSpaceDN w:val="0"/>
              <w:adjustRightInd w:val="0"/>
              <w:jc w:val="both"/>
              <w:rPr>
                <w:sz w:val="22"/>
                <w:szCs w:val="22"/>
              </w:rPr>
            </w:pPr>
          </w:p>
          <w:p w14:paraId="07178A4D" w14:textId="77777777" w:rsidR="006156C7" w:rsidRPr="00191A41" w:rsidRDefault="006156C7" w:rsidP="00913E27">
            <w:pPr>
              <w:widowControl w:val="0"/>
              <w:autoSpaceDE w:val="0"/>
              <w:autoSpaceDN w:val="0"/>
              <w:adjustRightInd w:val="0"/>
              <w:jc w:val="both"/>
              <w:rPr>
                <w:sz w:val="22"/>
                <w:szCs w:val="22"/>
              </w:rPr>
            </w:pPr>
          </w:p>
          <w:p w14:paraId="2D21593B" w14:textId="77777777" w:rsidR="006156C7" w:rsidRPr="00191A41" w:rsidRDefault="006156C7" w:rsidP="00913E27">
            <w:pPr>
              <w:widowControl w:val="0"/>
              <w:autoSpaceDE w:val="0"/>
              <w:autoSpaceDN w:val="0"/>
              <w:adjustRightInd w:val="0"/>
              <w:jc w:val="both"/>
              <w:rPr>
                <w:sz w:val="22"/>
                <w:szCs w:val="22"/>
              </w:rPr>
            </w:pPr>
          </w:p>
          <w:p w14:paraId="7368FB2E" w14:textId="77777777" w:rsidR="003C5ED8" w:rsidRPr="00191A41" w:rsidRDefault="003C5ED8" w:rsidP="00913E27">
            <w:pPr>
              <w:widowControl w:val="0"/>
              <w:autoSpaceDE w:val="0"/>
              <w:autoSpaceDN w:val="0"/>
              <w:adjustRightInd w:val="0"/>
              <w:jc w:val="both"/>
              <w:rPr>
                <w:sz w:val="22"/>
                <w:szCs w:val="22"/>
              </w:rPr>
            </w:pPr>
          </w:p>
          <w:p w14:paraId="69C663DD" w14:textId="77777777" w:rsidR="00AF532F" w:rsidRPr="00191A41" w:rsidRDefault="00AF532F" w:rsidP="00913E27">
            <w:pPr>
              <w:widowControl w:val="0"/>
              <w:autoSpaceDE w:val="0"/>
              <w:autoSpaceDN w:val="0"/>
              <w:adjustRightInd w:val="0"/>
              <w:jc w:val="both"/>
              <w:rPr>
                <w:sz w:val="22"/>
                <w:szCs w:val="22"/>
              </w:rPr>
            </w:pPr>
          </w:p>
          <w:p w14:paraId="342F2E15" w14:textId="77777777" w:rsidR="00AF532F" w:rsidRPr="00191A41" w:rsidRDefault="00AF532F" w:rsidP="00913E27">
            <w:pPr>
              <w:widowControl w:val="0"/>
              <w:autoSpaceDE w:val="0"/>
              <w:autoSpaceDN w:val="0"/>
              <w:adjustRightInd w:val="0"/>
              <w:jc w:val="both"/>
              <w:rPr>
                <w:sz w:val="22"/>
                <w:szCs w:val="22"/>
              </w:rPr>
            </w:pPr>
          </w:p>
          <w:p w14:paraId="6FBE0EC8" w14:textId="4676901A" w:rsidR="00AF532F" w:rsidRPr="00191A41" w:rsidRDefault="00AF532F" w:rsidP="00913E27">
            <w:pPr>
              <w:widowControl w:val="0"/>
              <w:autoSpaceDE w:val="0"/>
              <w:autoSpaceDN w:val="0"/>
              <w:adjustRightInd w:val="0"/>
              <w:jc w:val="both"/>
              <w:rPr>
                <w:sz w:val="22"/>
                <w:szCs w:val="22"/>
              </w:rPr>
            </w:pPr>
          </w:p>
          <w:p w14:paraId="4D830A6A" w14:textId="77777777" w:rsidR="00913E27" w:rsidRPr="00191A41" w:rsidRDefault="00913E27" w:rsidP="00913E27">
            <w:pPr>
              <w:widowControl w:val="0"/>
              <w:autoSpaceDE w:val="0"/>
              <w:autoSpaceDN w:val="0"/>
              <w:adjustRightInd w:val="0"/>
              <w:jc w:val="both"/>
              <w:rPr>
                <w:sz w:val="22"/>
                <w:szCs w:val="22"/>
              </w:rPr>
            </w:pPr>
          </w:p>
          <w:p w14:paraId="1D79103F" w14:textId="77777777" w:rsidR="0018236C" w:rsidRPr="00191A41" w:rsidRDefault="00430A1B" w:rsidP="00913E27">
            <w:pPr>
              <w:widowControl w:val="0"/>
              <w:rPr>
                <w:sz w:val="22"/>
                <w:szCs w:val="22"/>
              </w:rPr>
            </w:pPr>
            <w:r w:rsidRPr="00191A41">
              <w:rPr>
                <w:sz w:val="22"/>
                <w:szCs w:val="22"/>
              </w:rPr>
              <w:t xml:space="preserve">__________________ </w:t>
            </w:r>
            <w:r w:rsidR="006156C7" w:rsidRPr="00191A41">
              <w:rPr>
                <w:sz w:val="22"/>
                <w:szCs w:val="22"/>
              </w:rPr>
              <w:t>_____________</w:t>
            </w:r>
          </w:p>
        </w:tc>
      </w:tr>
    </w:tbl>
    <w:p w14:paraId="50D78CE1" w14:textId="77777777" w:rsidR="002F3D22" w:rsidRPr="00191A41" w:rsidRDefault="002F3D22">
      <w:pPr>
        <w:rPr>
          <w:sz w:val="22"/>
          <w:szCs w:val="22"/>
        </w:rPr>
      </w:pPr>
      <w:r w:rsidRPr="00191A41">
        <w:rPr>
          <w:sz w:val="22"/>
          <w:szCs w:val="22"/>
        </w:rPr>
        <w:lastRenderedPageBreak/>
        <w:br w:type="page"/>
      </w:r>
    </w:p>
    <w:p w14:paraId="7A6C39E6" w14:textId="7A0E02BA" w:rsidR="00007470" w:rsidRPr="00191A41" w:rsidRDefault="00007470" w:rsidP="00367C33">
      <w:pPr>
        <w:widowControl w:val="0"/>
        <w:spacing w:line="259" w:lineRule="auto"/>
        <w:ind w:left="6804"/>
        <w:rPr>
          <w:sz w:val="22"/>
          <w:szCs w:val="22"/>
        </w:rPr>
      </w:pPr>
      <w:r w:rsidRPr="00191A41">
        <w:rPr>
          <w:sz w:val="22"/>
          <w:szCs w:val="22"/>
        </w:rPr>
        <w:lastRenderedPageBreak/>
        <w:t>Приложение к договору</w:t>
      </w:r>
    </w:p>
    <w:p w14:paraId="24F63826" w14:textId="53F1FC7D" w:rsidR="00007470" w:rsidRPr="00191A41" w:rsidRDefault="00007470" w:rsidP="00367C33">
      <w:pPr>
        <w:widowControl w:val="0"/>
        <w:spacing w:line="259" w:lineRule="auto"/>
        <w:ind w:left="6804"/>
        <w:rPr>
          <w:sz w:val="22"/>
          <w:szCs w:val="22"/>
        </w:rPr>
      </w:pPr>
      <w:r w:rsidRPr="00191A41">
        <w:rPr>
          <w:sz w:val="22"/>
          <w:szCs w:val="22"/>
        </w:rPr>
        <w:t>участия в долевом строительстве</w:t>
      </w:r>
    </w:p>
    <w:p w14:paraId="14D4CC92" w14:textId="31205487" w:rsidR="00007470" w:rsidRPr="00191A41" w:rsidRDefault="00367C33" w:rsidP="00367C33">
      <w:pPr>
        <w:widowControl w:val="0"/>
        <w:spacing w:line="259" w:lineRule="auto"/>
        <w:ind w:left="6804"/>
        <w:rPr>
          <w:sz w:val="22"/>
          <w:szCs w:val="22"/>
        </w:rPr>
      </w:pPr>
      <w:r w:rsidRPr="00191A41">
        <w:rPr>
          <w:sz w:val="22"/>
          <w:szCs w:val="22"/>
        </w:rPr>
        <w:t xml:space="preserve">№ _____ </w:t>
      </w:r>
      <w:r w:rsidR="00007470" w:rsidRPr="00191A41">
        <w:rPr>
          <w:sz w:val="22"/>
          <w:szCs w:val="22"/>
        </w:rPr>
        <w:t xml:space="preserve">от «___» ______ </w:t>
      </w:r>
      <w:r w:rsidRPr="00191A41">
        <w:rPr>
          <w:sz w:val="22"/>
          <w:szCs w:val="22"/>
        </w:rPr>
        <w:t>202</w:t>
      </w:r>
      <w:r w:rsidR="00EF3D5A">
        <w:rPr>
          <w:sz w:val="22"/>
          <w:szCs w:val="22"/>
        </w:rPr>
        <w:t>__</w:t>
      </w:r>
      <w:r w:rsidR="00007470" w:rsidRPr="00191A41">
        <w:rPr>
          <w:sz w:val="22"/>
          <w:szCs w:val="22"/>
        </w:rPr>
        <w:t xml:space="preserve"> г</w:t>
      </w:r>
      <w:r w:rsidRPr="00191A41">
        <w:rPr>
          <w:sz w:val="22"/>
          <w:szCs w:val="22"/>
        </w:rPr>
        <w:t>.</w:t>
      </w:r>
    </w:p>
    <w:p w14:paraId="42B8AA72" w14:textId="77777777" w:rsidR="00007470" w:rsidRPr="00191A41" w:rsidRDefault="00007470" w:rsidP="00407D44">
      <w:pPr>
        <w:widowControl w:val="0"/>
        <w:spacing w:line="259" w:lineRule="auto"/>
        <w:jc w:val="right"/>
        <w:rPr>
          <w:sz w:val="22"/>
          <w:szCs w:val="22"/>
        </w:rPr>
      </w:pPr>
    </w:p>
    <w:p w14:paraId="416FB41A" w14:textId="77777777" w:rsidR="00007470" w:rsidRPr="00191A41" w:rsidRDefault="00007470" w:rsidP="00407D44">
      <w:pPr>
        <w:widowControl w:val="0"/>
        <w:spacing w:line="259" w:lineRule="auto"/>
        <w:jc w:val="center"/>
        <w:rPr>
          <w:sz w:val="22"/>
          <w:szCs w:val="22"/>
        </w:rPr>
      </w:pPr>
      <w:r w:rsidRPr="00191A41">
        <w:rPr>
          <w:sz w:val="22"/>
          <w:szCs w:val="22"/>
        </w:rPr>
        <w:t xml:space="preserve">План объекта долевого строительства – </w:t>
      </w:r>
      <w:r w:rsidR="006950B4" w:rsidRPr="00191A41">
        <w:rPr>
          <w:sz w:val="22"/>
          <w:szCs w:val="22"/>
        </w:rPr>
        <w:t>__</w:t>
      </w:r>
      <w:r w:rsidRPr="00191A41">
        <w:rPr>
          <w:sz w:val="22"/>
          <w:szCs w:val="22"/>
        </w:rPr>
        <w:t>-комнатная квартира № _____</w:t>
      </w:r>
    </w:p>
    <w:p w14:paraId="755D175E" w14:textId="19F55D1A" w:rsidR="00007470" w:rsidRPr="00191A41" w:rsidRDefault="00007470" w:rsidP="00407D44">
      <w:pPr>
        <w:widowControl w:val="0"/>
        <w:spacing w:line="259" w:lineRule="auto"/>
        <w:jc w:val="center"/>
        <w:rPr>
          <w:sz w:val="22"/>
          <w:szCs w:val="22"/>
        </w:rPr>
      </w:pPr>
      <w:r w:rsidRPr="00191A41">
        <w:rPr>
          <w:sz w:val="22"/>
          <w:szCs w:val="22"/>
        </w:rPr>
        <w:t>__ этаж корпус ___</w:t>
      </w:r>
      <w:r w:rsidR="00A80C1B" w:rsidRPr="00191A41">
        <w:rPr>
          <w:sz w:val="22"/>
          <w:szCs w:val="22"/>
        </w:rPr>
        <w:t xml:space="preserve">, </w:t>
      </w:r>
      <w:r w:rsidR="004133D7" w:rsidRPr="00191A41">
        <w:rPr>
          <w:sz w:val="22"/>
          <w:szCs w:val="22"/>
        </w:rPr>
        <w:t xml:space="preserve">литер </w:t>
      </w:r>
      <w:r w:rsidR="00A745A0">
        <w:rPr>
          <w:sz w:val="22"/>
          <w:szCs w:val="22"/>
        </w:rPr>
        <w:t>__</w:t>
      </w:r>
      <w:r w:rsidR="006950B4" w:rsidRPr="00191A41">
        <w:rPr>
          <w:sz w:val="22"/>
          <w:szCs w:val="22"/>
        </w:rPr>
        <w:t>,</w:t>
      </w:r>
      <w:r w:rsidR="004133D7" w:rsidRPr="00191A41">
        <w:rPr>
          <w:sz w:val="22"/>
          <w:szCs w:val="22"/>
        </w:rPr>
        <w:t xml:space="preserve"> </w:t>
      </w:r>
      <w:r w:rsidR="00A80C1B" w:rsidRPr="00191A41">
        <w:rPr>
          <w:sz w:val="22"/>
          <w:szCs w:val="22"/>
        </w:rPr>
        <w:t>б</w:t>
      </w:r>
      <w:r w:rsidR="004133D7" w:rsidRPr="00191A41">
        <w:rPr>
          <w:sz w:val="22"/>
          <w:szCs w:val="22"/>
        </w:rPr>
        <w:t>лок-секция ___</w:t>
      </w:r>
    </w:p>
    <w:p w14:paraId="0F566DC2" w14:textId="77777777" w:rsidR="00CD5BA2" w:rsidRPr="00191A41" w:rsidRDefault="00CD5BA2" w:rsidP="00407D44">
      <w:pPr>
        <w:widowControl w:val="0"/>
        <w:spacing w:line="259" w:lineRule="auto"/>
        <w:jc w:val="center"/>
        <w:rPr>
          <w:rFonts w:ascii="Calibri" w:hAnsi="Calibri"/>
          <w:sz w:val="22"/>
          <w:szCs w:val="22"/>
        </w:rPr>
      </w:pPr>
    </w:p>
    <w:p w14:paraId="01BD61A7" w14:textId="77777777" w:rsidR="00F976C5" w:rsidRPr="00191A41" w:rsidRDefault="00F976C5" w:rsidP="00407D44">
      <w:pPr>
        <w:widowControl w:val="0"/>
        <w:spacing w:line="259" w:lineRule="auto"/>
        <w:jc w:val="center"/>
        <w:rPr>
          <w:rFonts w:ascii="Calibri" w:hAnsi="Calibri"/>
          <w:sz w:val="22"/>
          <w:szCs w:val="22"/>
        </w:rPr>
      </w:pPr>
    </w:p>
    <w:p w14:paraId="28FCA01A" w14:textId="77777777" w:rsidR="00367C33" w:rsidRPr="00191A41" w:rsidRDefault="00367C33" w:rsidP="00407D44">
      <w:pPr>
        <w:widowControl w:val="0"/>
        <w:spacing w:line="259" w:lineRule="auto"/>
        <w:jc w:val="center"/>
        <w:rPr>
          <w:rFonts w:ascii="Calibri" w:hAnsi="Calibri"/>
          <w:sz w:val="22"/>
          <w:szCs w:val="22"/>
        </w:rPr>
      </w:pPr>
    </w:p>
    <w:p w14:paraId="7A1846AF" w14:textId="77777777" w:rsidR="00367C33" w:rsidRPr="00191A41" w:rsidRDefault="00367C33" w:rsidP="00407D44">
      <w:pPr>
        <w:widowControl w:val="0"/>
        <w:spacing w:line="259" w:lineRule="auto"/>
        <w:jc w:val="center"/>
        <w:rPr>
          <w:rFonts w:ascii="Calibri" w:hAnsi="Calibri"/>
          <w:sz w:val="22"/>
          <w:szCs w:val="22"/>
        </w:rPr>
      </w:pPr>
    </w:p>
    <w:p w14:paraId="4C895B74" w14:textId="77777777" w:rsidR="00367C33" w:rsidRPr="00191A41" w:rsidRDefault="00367C33" w:rsidP="00407D44">
      <w:pPr>
        <w:widowControl w:val="0"/>
        <w:spacing w:line="259" w:lineRule="auto"/>
        <w:jc w:val="center"/>
        <w:rPr>
          <w:rFonts w:ascii="Calibri" w:hAnsi="Calibri"/>
          <w:sz w:val="22"/>
          <w:szCs w:val="22"/>
        </w:rPr>
      </w:pPr>
    </w:p>
    <w:p w14:paraId="59BD50E9" w14:textId="77777777" w:rsidR="00367C33" w:rsidRPr="00191A41" w:rsidRDefault="00367C33" w:rsidP="00407D44">
      <w:pPr>
        <w:widowControl w:val="0"/>
        <w:spacing w:line="259" w:lineRule="auto"/>
        <w:jc w:val="center"/>
        <w:rPr>
          <w:rFonts w:ascii="Calibri" w:hAnsi="Calibri"/>
          <w:sz w:val="22"/>
          <w:szCs w:val="22"/>
        </w:rPr>
      </w:pPr>
    </w:p>
    <w:p w14:paraId="7EE32C95" w14:textId="77777777" w:rsidR="00367C33" w:rsidRPr="00191A41" w:rsidRDefault="00367C33" w:rsidP="00407D44">
      <w:pPr>
        <w:widowControl w:val="0"/>
        <w:spacing w:line="259" w:lineRule="auto"/>
        <w:jc w:val="center"/>
        <w:rPr>
          <w:rFonts w:ascii="Calibri" w:hAnsi="Calibri"/>
          <w:sz w:val="22"/>
          <w:szCs w:val="22"/>
        </w:rPr>
      </w:pPr>
    </w:p>
    <w:p w14:paraId="6104416A" w14:textId="77777777" w:rsidR="00367C33" w:rsidRPr="00191A41" w:rsidRDefault="00367C33" w:rsidP="00407D44">
      <w:pPr>
        <w:widowControl w:val="0"/>
        <w:spacing w:line="259" w:lineRule="auto"/>
        <w:jc w:val="center"/>
        <w:rPr>
          <w:rFonts w:ascii="Calibri" w:hAnsi="Calibri"/>
          <w:sz w:val="22"/>
          <w:szCs w:val="22"/>
        </w:rPr>
      </w:pPr>
    </w:p>
    <w:p w14:paraId="0B4754A8" w14:textId="77777777" w:rsidR="00367C33" w:rsidRPr="00191A41" w:rsidRDefault="00367C33" w:rsidP="00407D44">
      <w:pPr>
        <w:widowControl w:val="0"/>
        <w:spacing w:line="259" w:lineRule="auto"/>
        <w:jc w:val="center"/>
        <w:rPr>
          <w:rFonts w:ascii="Calibri" w:hAnsi="Calibri"/>
          <w:sz w:val="22"/>
          <w:szCs w:val="22"/>
        </w:rPr>
      </w:pPr>
    </w:p>
    <w:p w14:paraId="49E50158" w14:textId="77777777" w:rsidR="00367C33" w:rsidRPr="00191A41" w:rsidRDefault="00367C33" w:rsidP="00407D44">
      <w:pPr>
        <w:widowControl w:val="0"/>
        <w:spacing w:line="259" w:lineRule="auto"/>
        <w:jc w:val="center"/>
        <w:rPr>
          <w:rFonts w:ascii="Calibri" w:hAnsi="Calibri"/>
          <w:sz w:val="22"/>
          <w:szCs w:val="22"/>
        </w:rPr>
      </w:pPr>
    </w:p>
    <w:p w14:paraId="253A339E" w14:textId="77777777" w:rsidR="00367C33" w:rsidRPr="00191A41" w:rsidRDefault="00367C33" w:rsidP="00407D44">
      <w:pPr>
        <w:widowControl w:val="0"/>
        <w:spacing w:line="259" w:lineRule="auto"/>
        <w:jc w:val="center"/>
        <w:rPr>
          <w:rFonts w:ascii="Calibri" w:hAnsi="Calibri"/>
          <w:sz w:val="22"/>
          <w:szCs w:val="22"/>
        </w:rPr>
      </w:pPr>
    </w:p>
    <w:p w14:paraId="1E573E88" w14:textId="77777777" w:rsidR="00367C33" w:rsidRPr="00191A41" w:rsidRDefault="00367C33" w:rsidP="00407D44">
      <w:pPr>
        <w:widowControl w:val="0"/>
        <w:spacing w:line="259" w:lineRule="auto"/>
        <w:jc w:val="center"/>
        <w:rPr>
          <w:rFonts w:ascii="Calibri" w:hAnsi="Calibri"/>
          <w:sz w:val="22"/>
          <w:szCs w:val="22"/>
        </w:rPr>
      </w:pPr>
    </w:p>
    <w:p w14:paraId="5D005B4E" w14:textId="77777777" w:rsidR="00367C33" w:rsidRPr="00191A41" w:rsidRDefault="00367C33" w:rsidP="00407D44">
      <w:pPr>
        <w:widowControl w:val="0"/>
        <w:spacing w:line="259" w:lineRule="auto"/>
        <w:jc w:val="center"/>
        <w:rPr>
          <w:rFonts w:ascii="Calibri" w:hAnsi="Calibri"/>
          <w:sz w:val="22"/>
          <w:szCs w:val="22"/>
        </w:rPr>
      </w:pPr>
    </w:p>
    <w:p w14:paraId="487C7C27" w14:textId="77777777" w:rsidR="00367C33" w:rsidRPr="00191A41" w:rsidRDefault="00367C33" w:rsidP="00407D44">
      <w:pPr>
        <w:widowControl w:val="0"/>
        <w:spacing w:line="259" w:lineRule="auto"/>
        <w:jc w:val="center"/>
        <w:rPr>
          <w:rFonts w:ascii="Calibri" w:hAnsi="Calibri"/>
          <w:sz w:val="22"/>
          <w:szCs w:val="22"/>
        </w:rPr>
      </w:pPr>
    </w:p>
    <w:p w14:paraId="0CD2214C" w14:textId="77777777" w:rsidR="00367C33" w:rsidRPr="00191A41" w:rsidRDefault="00367C33" w:rsidP="00407D44">
      <w:pPr>
        <w:widowControl w:val="0"/>
        <w:spacing w:line="259" w:lineRule="auto"/>
        <w:jc w:val="center"/>
        <w:rPr>
          <w:rFonts w:ascii="Calibri" w:hAnsi="Calibri"/>
          <w:sz w:val="22"/>
          <w:szCs w:val="22"/>
        </w:rPr>
      </w:pPr>
    </w:p>
    <w:p w14:paraId="5AEF0681" w14:textId="77777777" w:rsidR="00367C33" w:rsidRPr="00191A41" w:rsidRDefault="00367C33" w:rsidP="00407D44">
      <w:pPr>
        <w:widowControl w:val="0"/>
        <w:spacing w:line="259" w:lineRule="auto"/>
        <w:jc w:val="center"/>
        <w:rPr>
          <w:rFonts w:ascii="Calibri" w:hAnsi="Calibri"/>
          <w:sz w:val="22"/>
          <w:szCs w:val="22"/>
        </w:rPr>
      </w:pPr>
    </w:p>
    <w:p w14:paraId="163E9A9D" w14:textId="77777777" w:rsidR="00367C33" w:rsidRPr="00191A41" w:rsidRDefault="00367C33" w:rsidP="00407D44">
      <w:pPr>
        <w:widowControl w:val="0"/>
        <w:spacing w:line="259" w:lineRule="auto"/>
        <w:jc w:val="center"/>
        <w:rPr>
          <w:rFonts w:ascii="Calibri" w:hAnsi="Calibri"/>
          <w:sz w:val="22"/>
          <w:szCs w:val="22"/>
        </w:rPr>
      </w:pPr>
    </w:p>
    <w:p w14:paraId="6EC997B9" w14:textId="77777777" w:rsidR="00367C33" w:rsidRPr="00191A41" w:rsidRDefault="00367C33" w:rsidP="00407D44">
      <w:pPr>
        <w:widowControl w:val="0"/>
        <w:spacing w:line="259" w:lineRule="auto"/>
        <w:jc w:val="center"/>
        <w:rPr>
          <w:rFonts w:ascii="Calibri" w:hAnsi="Calibri"/>
          <w:sz w:val="22"/>
          <w:szCs w:val="22"/>
        </w:rPr>
      </w:pPr>
    </w:p>
    <w:p w14:paraId="7AE47722" w14:textId="77777777" w:rsidR="00367C33" w:rsidRPr="00191A41" w:rsidRDefault="00367C33" w:rsidP="00407D44">
      <w:pPr>
        <w:widowControl w:val="0"/>
        <w:spacing w:line="259" w:lineRule="auto"/>
        <w:jc w:val="center"/>
        <w:rPr>
          <w:rFonts w:ascii="Calibri" w:hAnsi="Calibri"/>
          <w:sz w:val="22"/>
          <w:szCs w:val="22"/>
        </w:rPr>
      </w:pPr>
    </w:p>
    <w:p w14:paraId="131F594C" w14:textId="77777777" w:rsidR="00367C33" w:rsidRPr="00191A41" w:rsidRDefault="00367C33" w:rsidP="00407D44">
      <w:pPr>
        <w:widowControl w:val="0"/>
        <w:spacing w:line="259" w:lineRule="auto"/>
        <w:jc w:val="center"/>
        <w:rPr>
          <w:rFonts w:ascii="Calibri" w:hAnsi="Calibri"/>
          <w:sz w:val="22"/>
          <w:szCs w:val="22"/>
        </w:rPr>
      </w:pPr>
    </w:p>
    <w:p w14:paraId="1818DC4F" w14:textId="77777777" w:rsidR="00367C33" w:rsidRPr="00191A41" w:rsidRDefault="00367C33" w:rsidP="00407D44">
      <w:pPr>
        <w:widowControl w:val="0"/>
        <w:spacing w:line="259" w:lineRule="auto"/>
        <w:jc w:val="center"/>
        <w:rPr>
          <w:rFonts w:ascii="Calibri" w:hAnsi="Calibri"/>
          <w:sz w:val="22"/>
          <w:szCs w:val="22"/>
        </w:rPr>
      </w:pPr>
    </w:p>
    <w:p w14:paraId="04E2A610" w14:textId="77777777" w:rsidR="00367C33" w:rsidRPr="00191A41" w:rsidRDefault="00367C33" w:rsidP="00407D44">
      <w:pPr>
        <w:widowControl w:val="0"/>
        <w:spacing w:line="259" w:lineRule="auto"/>
        <w:jc w:val="center"/>
        <w:rPr>
          <w:rFonts w:ascii="Calibri" w:hAnsi="Calibri"/>
          <w:sz w:val="22"/>
          <w:szCs w:val="22"/>
        </w:rPr>
      </w:pPr>
    </w:p>
    <w:p w14:paraId="309E8123" w14:textId="77777777" w:rsidR="00367C33" w:rsidRPr="00191A41" w:rsidRDefault="00367C33" w:rsidP="00407D44">
      <w:pPr>
        <w:widowControl w:val="0"/>
        <w:spacing w:line="259" w:lineRule="auto"/>
        <w:jc w:val="center"/>
        <w:rPr>
          <w:rFonts w:ascii="Calibri" w:hAnsi="Calibri"/>
          <w:sz w:val="22"/>
          <w:szCs w:val="22"/>
        </w:rPr>
      </w:pPr>
    </w:p>
    <w:p w14:paraId="0CBF2AC2" w14:textId="77777777" w:rsidR="00367C33" w:rsidRPr="00191A41" w:rsidRDefault="00367C33" w:rsidP="00407D44">
      <w:pPr>
        <w:widowControl w:val="0"/>
        <w:spacing w:line="259" w:lineRule="auto"/>
        <w:jc w:val="center"/>
        <w:rPr>
          <w:rFonts w:ascii="Calibri" w:hAnsi="Calibri"/>
          <w:sz w:val="22"/>
          <w:szCs w:val="22"/>
        </w:rPr>
      </w:pPr>
    </w:p>
    <w:p w14:paraId="28457B57" w14:textId="77777777" w:rsidR="00367C33" w:rsidRPr="00191A41" w:rsidRDefault="00367C33" w:rsidP="00407D44">
      <w:pPr>
        <w:widowControl w:val="0"/>
        <w:spacing w:line="259" w:lineRule="auto"/>
        <w:jc w:val="center"/>
        <w:rPr>
          <w:rFonts w:ascii="Calibri" w:hAnsi="Calibri"/>
          <w:sz w:val="22"/>
          <w:szCs w:val="22"/>
        </w:rPr>
      </w:pPr>
    </w:p>
    <w:p w14:paraId="75278F8C" w14:textId="77777777" w:rsidR="00367C33" w:rsidRPr="00191A41" w:rsidRDefault="00367C33" w:rsidP="00407D44">
      <w:pPr>
        <w:widowControl w:val="0"/>
        <w:spacing w:line="259" w:lineRule="auto"/>
        <w:jc w:val="center"/>
        <w:rPr>
          <w:rFonts w:ascii="Calibri" w:hAnsi="Calibri"/>
          <w:sz w:val="22"/>
          <w:szCs w:val="22"/>
        </w:rPr>
      </w:pPr>
    </w:p>
    <w:p w14:paraId="6290D60A" w14:textId="77777777" w:rsidR="00367C33" w:rsidRPr="00191A41" w:rsidRDefault="00367C33" w:rsidP="00407D44">
      <w:pPr>
        <w:widowControl w:val="0"/>
        <w:spacing w:line="259" w:lineRule="auto"/>
        <w:jc w:val="center"/>
        <w:rPr>
          <w:rFonts w:ascii="Calibri" w:hAnsi="Calibri"/>
          <w:sz w:val="22"/>
          <w:szCs w:val="22"/>
        </w:rPr>
      </w:pPr>
    </w:p>
    <w:p w14:paraId="0E2CD884" w14:textId="77777777" w:rsidR="00367C33" w:rsidRPr="00191A41" w:rsidRDefault="00367C33" w:rsidP="00407D44">
      <w:pPr>
        <w:widowControl w:val="0"/>
        <w:spacing w:line="259" w:lineRule="auto"/>
        <w:jc w:val="center"/>
        <w:rPr>
          <w:rFonts w:ascii="Calibri" w:hAnsi="Calibri"/>
          <w:sz w:val="22"/>
          <w:szCs w:val="22"/>
        </w:rPr>
      </w:pPr>
    </w:p>
    <w:p w14:paraId="3068CBA3" w14:textId="77777777" w:rsidR="00367C33" w:rsidRPr="00191A41" w:rsidRDefault="00367C33" w:rsidP="00407D44">
      <w:pPr>
        <w:widowControl w:val="0"/>
        <w:spacing w:line="259" w:lineRule="auto"/>
        <w:jc w:val="center"/>
        <w:rPr>
          <w:rFonts w:ascii="Calibri" w:hAnsi="Calibri"/>
          <w:sz w:val="22"/>
          <w:szCs w:val="22"/>
        </w:rPr>
      </w:pPr>
    </w:p>
    <w:p w14:paraId="7BE51DBF" w14:textId="77777777" w:rsidR="00367C33" w:rsidRPr="00191A41" w:rsidRDefault="00367C33" w:rsidP="00407D44">
      <w:pPr>
        <w:widowControl w:val="0"/>
        <w:spacing w:line="259" w:lineRule="auto"/>
        <w:jc w:val="center"/>
        <w:rPr>
          <w:rFonts w:ascii="Calibri" w:hAnsi="Calibri"/>
          <w:sz w:val="22"/>
          <w:szCs w:val="22"/>
        </w:rPr>
      </w:pPr>
    </w:p>
    <w:p w14:paraId="398E380E" w14:textId="77777777" w:rsidR="00367C33" w:rsidRDefault="00367C33" w:rsidP="00407D44">
      <w:pPr>
        <w:widowControl w:val="0"/>
        <w:spacing w:line="259" w:lineRule="auto"/>
        <w:jc w:val="center"/>
        <w:rPr>
          <w:rFonts w:ascii="Calibri" w:hAnsi="Calibri"/>
          <w:sz w:val="22"/>
          <w:szCs w:val="22"/>
        </w:rPr>
      </w:pPr>
    </w:p>
    <w:p w14:paraId="244EE0D1" w14:textId="77777777" w:rsidR="00F401DB" w:rsidRDefault="00F401DB" w:rsidP="00407D44">
      <w:pPr>
        <w:widowControl w:val="0"/>
        <w:spacing w:line="259" w:lineRule="auto"/>
        <w:jc w:val="center"/>
        <w:rPr>
          <w:rFonts w:ascii="Calibri" w:hAnsi="Calibri"/>
          <w:sz w:val="22"/>
          <w:szCs w:val="22"/>
        </w:rPr>
      </w:pPr>
    </w:p>
    <w:p w14:paraId="63986A63" w14:textId="77777777" w:rsidR="00F401DB" w:rsidRDefault="00F401DB" w:rsidP="00407D44">
      <w:pPr>
        <w:widowControl w:val="0"/>
        <w:spacing w:line="259" w:lineRule="auto"/>
        <w:jc w:val="center"/>
        <w:rPr>
          <w:rFonts w:ascii="Calibri" w:hAnsi="Calibri"/>
          <w:sz w:val="22"/>
          <w:szCs w:val="22"/>
        </w:rPr>
      </w:pPr>
    </w:p>
    <w:p w14:paraId="5F2FE853" w14:textId="77777777" w:rsidR="00F401DB" w:rsidRPr="00191A41" w:rsidRDefault="00F401DB" w:rsidP="00407D44">
      <w:pPr>
        <w:widowControl w:val="0"/>
        <w:spacing w:line="259" w:lineRule="auto"/>
        <w:jc w:val="center"/>
        <w:rPr>
          <w:rFonts w:ascii="Calibri" w:hAnsi="Calibri"/>
          <w:sz w:val="22"/>
          <w:szCs w:val="22"/>
        </w:rPr>
      </w:pPr>
    </w:p>
    <w:p w14:paraId="0DE987B1" w14:textId="77777777" w:rsidR="00367C33" w:rsidRPr="00191A41" w:rsidRDefault="00367C33" w:rsidP="00407D44">
      <w:pPr>
        <w:widowControl w:val="0"/>
        <w:spacing w:line="259" w:lineRule="auto"/>
        <w:jc w:val="center"/>
        <w:rPr>
          <w:rFonts w:ascii="Calibri" w:hAnsi="Calibri"/>
          <w:sz w:val="22"/>
          <w:szCs w:val="22"/>
        </w:rPr>
      </w:pPr>
    </w:p>
    <w:p w14:paraId="590BB648" w14:textId="77777777" w:rsidR="00367C33" w:rsidRPr="00191A41" w:rsidRDefault="00367C33" w:rsidP="00407D44">
      <w:pPr>
        <w:widowControl w:val="0"/>
        <w:spacing w:line="259" w:lineRule="auto"/>
        <w:jc w:val="center"/>
        <w:rPr>
          <w:rFonts w:ascii="Calibri" w:hAnsi="Calibri"/>
          <w:sz w:val="22"/>
          <w:szCs w:val="22"/>
        </w:rPr>
      </w:pPr>
    </w:p>
    <w:p w14:paraId="51F21E1F" w14:textId="77777777" w:rsidR="00367C33" w:rsidRPr="00191A41" w:rsidRDefault="00367C33" w:rsidP="00407D44">
      <w:pPr>
        <w:widowControl w:val="0"/>
        <w:spacing w:line="259" w:lineRule="auto"/>
        <w:jc w:val="center"/>
        <w:rPr>
          <w:rFonts w:ascii="Calibri" w:hAnsi="Calibri"/>
          <w:sz w:val="22"/>
          <w:szCs w:val="22"/>
        </w:rPr>
      </w:pPr>
    </w:p>
    <w:p w14:paraId="050C2B06" w14:textId="77777777" w:rsidR="00367C33" w:rsidRPr="00191A41" w:rsidRDefault="00367C33" w:rsidP="00407D44">
      <w:pPr>
        <w:widowControl w:val="0"/>
        <w:spacing w:line="259" w:lineRule="auto"/>
        <w:jc w:val="center"/>
        <w:rPr>
          <w:rFonts w:ascii="Calibri" w:hAnsi="Calibri"/>
          <w:sz w:val="22"/>
          <w:szCs w:val="22"/>
        </w:rPr>
      </w:pPr>
    </w:p>
    <w:tbl>
      <w:tblPr>
        <w:tblW w:w="10031" w:type="dxa"/>
        <w:tblLook w:val="04A0" w:firstRow="1" w:lastRow="0" w:firstColumn="1" w:lastColumn="0" w:noHBand="0" w:noVBand="1"/>
      </w:tblPr>
      <w:tblGrid>
        <w:gridCol w:w="5780"/>
        <w:gridCol w:w="4251"/>
      </w:tblGrid>
      <w:tr w:rsidR="00CD5BA2" w:rsidRPr="00191A41" w14:paraId="7F999B04" w14:textId="77777777" w:rsidTr="00C53BDE">
        <w:tc>
          <w:tcPr>
            <w:tcW w:w="5780" w:type="dxa"/>
            <w:shd w:val="clear" w:color="auto" w:fill="auto"/>
          </w:tcPr>
          <w:p w14:paraId="595803A8" w14:textId="39978B01" w:rsidR="00CD5BA2" w:rsidRPr="00191A41" w:rsidRDefault="008B0097" w:rsidP="00407D44">
            <w:pPr>
              <w:widowControl w:val="0"/>
              <w:autoSpaceDE w:val="0"/>
              <w:autoSpaceDN w:val="0"/>
              <w:outlineLvl w:val="0"/>
              <w:rPr>
                <w:sz w:val="22"/>
                <w:szCs w:val="22"/>
              </w:rPr>
            </w:pPr>
            <w:r w:rsidRPr="00191A41">
              <w:rPr>
                <w:sz w:val="22"/>
                <w:szCs w:val="22"/>
              </w:rPr>
              <w:t>Застройщик: ООО «</w:t>
            </w:r>
            <w:r w:rsidR="00D33DD4" w:rsidRPr="00191A41">
              <w:rPr>
                <w:sz w:val="22"/>
                <w:szCs w:val="22"/>
              </w:rPr>
              <w:t>С</w:t>
            </w:r>
            <w:r w:rsidR="00F24CEC">
              <w:rPr>
                <w:sz w:val="22"/>
                <w:szCs w:val="22"/>
              </w:rPr>
              <w:t>пециализированный застройщик</w:t>
            </w:r>
            <w:r w:rsidRPr="00191A41">
              <w:rPr>
                <w:sz w:val="22"/>
                <w:szCs w:val="22"/>
              </w:rPr>
              <w:t xml:space="preserve"> «</w:t>
            </w:r>
            <w:r w:rsidR="00F24CEC">
              <w:rPr>
                <w:sz w:val="22"/>
                <w:szCs w:val="22"/>
              </w:rPr>
              <w:t>Славянский дом</w:t>
            </w:r>
            <w:r w:rsidRPr="00191A41">
              <w:rPr>
                <w:sz w:val="22"/>
                <w:szCs w:val="22"/>
              </w:rPr>
              <w:t>»</w:t>
            </w:r>
          </w:p>
          <w:p w14:paraId="20912285" w14:textId="77777777" w:rsidR="00CD5BA2" w:rsidRPr="00191A41" w:rsidRDefault="00CD5BA2" w:rsidP="00407D44">
            <w:pPr>
              <w:widowControl w:val="0"/>
              <w:rPr>
                <w:sz w:val="22"/>
                <w:szCs w:val="22"/>
              </w:rPr>
            </w:pPr>
          </w:p>
          <w:p w14:paraId="7AE614AA" w14:textId="77777777" w:rsidR="00CD5BA2" w:rsidRPr="00191A41" w:rsidRDefault="00CD5BA2" w:rsidP="00407D44">
            <w:pPr>
              <w:widowControl w:val="0"/>
              <w:rPr>
                <w:sz w:val="22"/>
                <w:szCs w:val="22"/>
              </w:rPr>
            </w:pPr>
          </w:p>
          <w:p w14:paraId="67B3C17B" w14:textId="77777777" w:rsidR="00CD5BA2" w:rsidRPr="00191A41" w:rsidRDefault="00CD5BA2" w:rsidP="00407D44">
            <w:pPr>
              <w:widowControl w:val="0"/>
              <w:rPr>
                <w:sz w:val="22"/>
                <w:szCs w:val="22"/>
              </w:rPr>
            </w:pPr>
          </w:p>
          <w:p w14:paraId="7612721C" w14:textId="77777777" w:rsidR="00CD5BA2" w:rsidRPr="00191A41" w:rsidRDefault="00CD5BA2" w:rsidP="00913E27">
            <w:pPr>
              <w:widowControl w:val="0"/>
              <w:spacing w:line="276" w:lineRule="auto"/>
              <w:rPr>
                <w:sz w:val="22"/>
                <w:szCs w:val="22"/>
              </w:rPr>
            </w:pPr>
            <w:r w:rsidRPr="00191A41">
              <w:rPr>
                <w:sz w:val="22"/>
                <w:szCs w:val="22"/>
              </w:rPr>
              <w:t xml:space="preserve">Директор_____________________ </w:t>
            </w:r>
            <w:r w:rsidR="004133D7" w:rsidRPr="00191A41">
              <w:rPr>
                <w:sz w:val="22"/>
                <w:szCs w:val="22"/>
              </w:rPr>
              <w:t>С.С.</w:t>
            </w:r>
            <w:r w:rsidR="00987BE9" w:rsidRPr="00191A41">
              <w:rPr>
                <w:sz w:val="22"/>
                <w:szCs w:val="22"/>
              </w:rPr>
              <w:t xml:space="preserve"> </w:t>
            </w:r>
            <w:r w:rsidR="004133D7" w:rsidRPr="00191A41">
              <w:rPr>
                <w:sz w:val="22"/>
                <w:szCs w:val="22"/>
              </w:rPr>
              <w:t>Лескин</w:t>
            </w:r>
          </w:p>
        </w:tc>
        <w:tc>
          <w:tcPr>
            <w:tcW w:w="4251" w:type="dxa"/>
          </w:tcPr>
          <w:p w14:paraId="3CB081A0" w14:textId="77777777" w:rsidR="00CD5BA2" w:rsidRPr="00191A41" w:rsidRDefault="00CD5BA2" w:rsidP="00407D44">
            <w:pPr>
              <w:widowControl w:val="0"/>
              <w:rPr>
                <w:sz w:val="22"/>
                <w:szCs w:val="22"/>
              </w:rPr>
            </w:pPr>
            <w:r w:rsidRPr="00191A41">
              <w:rPr>
                <w:sz w:val="22"/>
                <w:szCs w:val="22"/>
              </w:rPr>
              <w:t>Участник долевого строительства:</w:t>
            </w:r>
          </w:p>
          <w:p w14:paraId="5A69AEDD" w14:textId="05BC8533" w:rsidR="00CD5BA2" w:rsidRDefault="00CD5BA2" w:rsidP="00407D44">
            <w:pPr>
              <w:widowControl w:val="0"/>
              <w:rPr>
                <w:sz w:val="22"/>
                <w:szCs w:val="22"/>
              </w:rPr>
            </w:pPr>
          </w:p>
          <w:p w14:paraId="2C4EB538" w14:textId="77777777" w:rsidR="00F24CEC" w:rsidRPr="00191A41" w:rsidRDefault="00F24CEC" w:rsidP="00407D44">
            <w:pPr>
              <w:widowControl w:val="0"/>
              <w:rPr>
                <w:sz w:val="22"/>
                <w:szCs w:val="22"/>
              </w:rPr>
            </w:pPr>
          </w:p>
          <w:p w14:paraId="23664907" w14:textId="77777777" w:rsidR="00A57BB9" w:rsidRPr="00191A41" w:rsidRDefault="00A57BB9" w:rsidP="00407D44">
            <w:pPr>
              <w:widowControl w:val="0"/>
              <w:rPr>
                <w:sz w:val="22"/>
                <w:szCs w:val="22"/>
              </w:rPr>
            </w:pPr>
          </w:p>
          <w:p w14:paraId="260C44DF" w14:textId="77777777" w:rsidR="006156C7" w:rsidRPr="00191A41" w:rsidRDefault="006156C7" w:rsidP="00407D44">
            <w:pPr>
              <w:widowControl w:val="0"/>
              <w:rPr>
                <w:sz w:val="22"/>
                <w:szCs w:val="22"/>
              </w:rPr>
            </w:pPr>
          </w:p>
          <w:p w14:paraId="3FBAE2BF" w14:textId="77777777" w:rsidR="00CD5BA2" w:rsidRPr="00191A41" w:rsidRDefault="00A74706" w:rsidP="00913E27">
            <w:pPr>
              <w:widowControl w:val="0"/>
              <w:spacing w:line="276" w:lineRule="auto"/>
              <w:rPr>
                <w:sz w:val="22"/>
                <w:szCs w:val="22"/>
              </w:rPr>
            </w:pPr>
            <w:r w:rsidRPr="00191A41">
              <w:rPr>
                <w:sz w:val="22"/>
                <w:szCs w:val="22"/>
              </w:rPr>
              <w:t>___________</w:t>
            </w:r>
            <w:r w:rsidR="00CD5BA2" w:rsidRPr="00191A41">
              <w:rPr>
                <w:sz w:val="22"/>
                <w:szCs w:val="22"/>
              </w:rPr>
              <w:t>_</w:t>
            </w:r>
            <w:r w:rsidR="0074417D" w:rsidRPr="00191A41">
              <w:rPr>
                <w:sz w:val="22"/>
                <w:szCs w:val="22"/>
              </w:rPr>
              <w:t>____</w:t>
            </w:r>
            <w:r w:rsidR="00070CC8" w:rsidRPr="00191A41">
              <w:rPr>
                <w:sz w:val="22"/>
                <w:szCs w:val="22"/>
              </w:rPr>
              <w:t>_</w:t>
            </w:r>
            <w:r w:rsidR="00336F85" w:rsidRPr="00191A41">
              <w:rPr>
                <w:sz w:val="22"/>
                <w:szCs w:val="22"/>
              </w:rPr>
              <w:t>__</w:t>
            </w:r>
            <w:r w:rsidR="00CD5BA2" w:rsidRPr="00191A41">
              <w:rPr>
                <w:sz w:val="22"/>
                <w:szCs w:val="22"/>
              </w:rPr>
              <w:t>_</w:t>
            </w:r>
            <w:r w:rsidR="006156C7" w:rsidRPr="00191A41">
              <w:rPr>
                <w:sz w:val="22"/>
                <w:szCs w:val="22"/>
              </w:rPr>
              <w:t xml:space="preserve"> __________</w:t>
            </w:r>
            <w:r w:rsidR="00CD5BA2" w:rsidRPr="00191A41">
              <w:rPr>
                <w:sz w:val="22"/>
                <w:szCs w:val="22"/>
              </w:rPr>
              <w:t xml:space="preserve"> </w:t>
            </w:r>
          </w:p>
        </w:tc>
      </w:tr>
    </w:tbl>
    <w:p w14:paraId="18507BEF" w14:textId="20DBA15D" w:rsidR="00CD5BA2" w:rsidRPr="00191A41" w:rsidRDefault="00CD5BA2" w:rsidP="00367C33">
      <w:pPr>
        <w:widowControl w:val="0"/>
        <w:rPr>
          <w:sz w:val="22"/>
          <w:szCs w:val="22"/>
        </w:rPr>
      </w:pPr>
    </w:p>
    <w:sectPr w:rsidR="00CD5BA2" w:rsidRPr="00191A41" w:rsidSect="00D6462B">
      <w:headerReference w:type="default" r:id="rId10"/>
      <w:pgSz w:w="11906" w:h="16838"/>
      <w:pgMar w:top="709" w:right="707" w:bottom="993"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8939" w14:textId="77777777" w:rsidR="00EC5BF1" w:rsidRDefault="00EC5BF1" w:rsidP="00716428">
      <w:r>
        <w:separator/>
      </w:r>
    </w:p>
  </w:endnote>
  <w:endnote w:type="continuationSeparator" w:id="0">
    <w:p w14:paraId="7280927E" w14:textId="77777777" w:rsidR="00EC5BF1" w:rsidRDefault="00EC5BF1" w:rsidP="0071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67F3" w14:textId="77777777" w:rsidR="00EC5BF1" w:rsidRDefault="00EC5BF1" w:rsidP="00716428">
      <w:r>
        <w:separator/>
      </w:r>
    </w:p>
  </w:footnote>
  <w:footnote w:type="continuationSeparator" w:id="0">
    <w:p w14:paraId="0FFD0A0B" w14:textId="77777777" w:rsidR="00EC5BF1" w:rsidRDefault="00EC5BF1" w:rsidP="0071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97178"/>
      <w:docPartObj>
        <w:docPartGallery w:val="Page Numbers (Top of Page)"/>
        <w:docPartUnique/>
      </w:docPartObj>
    </w:sdtPr>
    <w:sdtEndPr>
      <w:rPr>
        <w:sz w:val="22"/>
        <w:szCs w:val="22"/>
      </w:rPr>
    </w:sdtEndPr>
    <w:sdtContent>
      <w:p w14:paraId="709EFAA7" w14:textId="2468CCB6" w:rsidR="00716428" w:rsidRPr="00692DC3" w:rsidRDefault="00716428">
        <w:pPr>
          <w:pStyle w:val="af"/>
          <w:jc w:val="center"/>
          <w:rPr>
            <w:sz w:val="22"/>
            <w:szCs w:val="22"/>
          </w:rPr>
        </w:pPr>
        <w:r w:rsidRPr="00692DC3">
          <w:rPr>
            <w:sz w:val="22"/>
            <w:szCs w:val="22"/>
          </w:rPr>
          <w:fldChar w:fldCharType="begin"/>
        </w:r>
        <w:r w:rsidRPr="00692DC3">
          <w:rPr>
            <w:sz w:val="22"/>
            <w:szCs w:val="22"/>
          </w:rPr>
          <w:instrText>PAGE   \* MERGEFORMAT</w:instrText>
        </w:r>
        <w:r w:rsidRPr="00692DC3">
          <w:rPr>
            <w:sz w:val="22"/>
            <w:szCs w:val="22"/>
          </w:rPr>
          <w:fldChar w:fldCharType="separate"/>
        </w:r>
        <w:r w:rsidR="0018269D">
          <w:rPr>
            <w:noProof/>
            <w:sz w:val="22"/>
            <w:szCs w:val="22"/>
          </w:rPr>
          <w:t>4</w:t>
        </w:r>
        <w:r w:rsidRPr="00692DC3">
          <w:rPr>
            <w:sz w:val="22"/>
            <w:szCs w:val="22"/>
          </w:rPr>
          <w:fldChar w:fldCharType="end"/>
        </w:r>
      </w:p>
    </w:sdtContent>
  </w:sdt>
  <w:p w14:paraId="4406321C" w14:textId="77777777" w:rsidR="00716428" w:rsidRDefault="0071642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2381"/>
    <w:multiLevelType w:val="multilevel"/>
    <w:tmpl w:val="76742381"/>
    <w:lvl w:ilvl="0">
      <w:start w:val="6"/>
      <w:numFmt w:val="decimal"/>
      <w:lvlText w:val="%1."/>
      <w:lvlJc w:val="left"/>
      <w:pPr>
        <w:tabs>
          <w:tab w:val="left" w:pos="540"/>
        </w:tabs>
        <w:ind w:left="540" w:hanging="540"/>
      </w:pPr>
    </w:lvl>
    <w:lvl w:ilvl="1">
      <w:start w:val="1"/>
      <w:numFmt w:val="decimal"/>
      <w:lvlText w:val="%1.%2."/>
      <w:lvlJc w:val="left"/>
      <w:pPr>
        <w:tabs>
          <w:tab w:val="left" w:pos="966"/>
        </w:tabs>
        <w:ind w:left="966" w:hanging="540"/>
      </w:pPr>
      <w:rPr>
        <w:rFonts w:ascii="Times New Roman" w:hAnsi="Times New Roman" w:cs="Times New Roman"/>
        <w:b/>
      </w:rPr>
    </w:lvl>
    <w:lvl w:ilvl="2">
      <w:start w:val="1"/>
      <w:numFmt w:val="decimal"/>
      <w:lvlText w:val="%1.%2.%3."/>
      <w:lvlJc w:val="left"/>
      <w:pPr>
        <w:tabs>
          <w:tab w:val="left" w:pos="1146"/>
        </w:tabs>
        <w:ind w:left="1146" w:hanging="720"/>
      </w:pPr>
      <w:rPr>
        <w:rFonts w:ascii="Times New Roman" w:hAnsi="Times New Roman" w:cs="Times New Roman"/>
        <w:b/>
        <w:sz w:val="20"/>
        <w:szCs w:val="20"/>
      </w:rPr>
    </w:lvl>
    <w:lvl w:ilvl="3">
      <w:start w:val="1"/>
      <w:numFmt w:val="decimal"/>
      <w:lvlText w:val="%1.%2.%3.%4."/>
      <w:lvlJc w:val="left"/>
      <w:pPr>
        <w:tabs>
          <w:tab w:val="left" w:pos="1800"/>
        </w:tabs>
        <w:ind w:left="1800" w:hanging="720"/>
      </w:pPr>
      <w:rPr>
        <w:rFonts w:hint="default"/>
        <w:b/>
        <w:bCs/>
      </w:rPr>
    </w:lvl>
    <w:lvl w:ilvl="4">
      <w:start w:val="1"/>
      <w:numFmt w:val="decimal"/>
      <w:lvlText w:val="%1.%2.%3.%4.%5."/>
      <w:lvlJc w:val="left"/>
      <w:pPr>
        <w:tabs>
          <w:tab w:val="left" w:pos="2520"/>
        </w:tabs>
        <w:ind w:left="2520" w:hanging="1080"/>
      </w:pPr>
    </w:lvl>
    <w:lvl w:ilvl="5">
      <w:start w:val="1"/>
      <w:numFmt w:val="decimal"/>
      <w:lvlText w:val="%1.%2.%3.%4.%5.%6."/>
      <w:lvlJc w:val="left"/>
      <w:pPr>
        <w:tabs>
          <w:tab w:val="left" w:pos="2880"/>
        </w:tabs>
        <w:ind w:left="2880" w:hanging="1080"/>
      </w:pPr>
    </w:lvl>
    <w:lvl w:ilvl="6">
      <w:start w:val="1"/>
      <w:numFmt w:val="decimal"/>
      <w:lvlText w:val="%1.%2.%3.%4.%5.%6.%7."/>
      <w:lvlJc w:val="left"/>
      <w:pPr>
        <w:tabs>
          <w:tab w:val="left" w:pos="3600"/>
        </w:tabs>
        <w:ind w:left="3600" w:hanging="1440"/>
      </w:pPr>
    </w:lvl>
    <w:lvl w:ilvl="7">
      <w:start w:val="1"/>
      <w:numFmt w:val="decimal"/>
      <w:lvlText w:val="%1.%2.%3.%4.%5.%6.%7.%8."/>
      <w:lvlJc w:val="left"/>
      <w:pPr>
        <w:tabs>
          <w:tab w:val="left" w:pos="3960"/>
        </w:tabs>
        <w:ind w:left="3960" w:hanging="1440"/>
      </w:pPr>
    </w:lvl>
    <w:lvl w:ilvl="8">
      <w:start w:val="1"/>
      <w:numFmt w:val="decimal"/>
      <w:lvlText w:val="%1.%2.%3.%4.%5.%6.%7.%8.%9."/>
      <w:lvlJc w:val="left"/>
      <w:pPr>
        <w:tabs>
          <w:tab w:val="left" w:pos="4680"/>
        </w:tabs>
        <w:ind w:left="4680" w:hanging="18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Бартенева Ирина Владимировна">
    <w15:presenceInfo w15:providerId="AD" w15:userId="S-1-5-21-1778430667-2033019328-1848965733-1138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C2"/>
    <w:rsid w:val="0000330B"/>
    <w:rsid w:val="0000344B"/>
    <w:rsid w:val="00006B96"/>
    <w:rsid w:val="00007470"/>
    <w:rsid w:val="00010283"/>
    <w:rsid w:val="000117FB"/>
    <w:rsid w:val="0001198D"/>
    <w:rsid w:val="0001264D"/>
    <w:rsid w:val="00023A8B"/>
    <w:rsid w:val="000243A0"/>
    <w:rsid w:val="00024C5E"/>
    <w:rsid w:val="00025363"/>
    <w:rsid w:val="000256E7"/>
    <w:rsid w:val="00030656"/>
    <w:rsid w:val="000319B7"/>
    <w:rsid w:val="00034A54"/>
    <w:rsid w:val="000430C9"/>
    <w:rsid w:val="000464DF"/>
    <w:rsid w:val="000472BA"/>
    <w:rsid w:val="000513B8"/>
    <w:rsid w:val="000557A8"/>
    <w:rsid w:val="00055912"/>
    <w:rsid w:val="00056883"/>
    <w:rsid w:val="000665E5"/>
    <w:rsid w:val="000666B3"/>
    <w:rsid w:val="000675A5"/>
    <w:rsid w:val="000679DA"/>
    <w:rsid w:val="00070005"/>
    <w:rsid w:val="000703DE"/>
    <w:rsid w:val="00070CC8"/>
    <w:rsid w:val="00082442"/>
    <w:rsid w:val="00082A59"/>
    <w:rsid w:val="00082C53"/>
    <w:rsid w:val="00082E5B"/>
    <w:rsid w:val="0008580A"/>
    <w:rsid w:val="000858FF"/>
    <w:rsid w:val="00086CE1"/>
    <w:rsid w:val="000938A4"/>
    <w:rsid w:val="00095AF5"/>
    <w:rsid w:val="000977BF"/>
    <w:rsid w:val="000A495C"/>
    <w:rsid w:val="000A55DE"/>
    <w:rsid w:val="000B124E"/>
    <w:rsid w:val="000B5C23"/>
    <w:rsid w:val="000C475F"/>
    <w:rsid w:val="000D515C"/>
    <w:rsid w:val="000D62A3"/>
    <w:rsid w:val="000E1DC6"/>
    <w:rsid w:val="000E3729"/>
    <w:rsid w:val="000F0F54"/>
    <w:rsid w:val="000F6B14"/>
    <w:rsid w:val="000F776A"/>
    <w:rsid w:val="00102A74"/>
    <w:rsid w:val="0010688F"/>
    <w:rsid w:val="00111619"/>
    <w:rsid w:val="00124782"/>
    <w:rsid w:val="00126AC8"/>
    <w:rsid w:val="00130F55"/>
    <w:rsid w:val="00133400"/>
    <w:rsid w:val="001334B9"/>
    <w:rsid w:val="0014119F"/>
    <w:rsid w:val="00141EB6"/>
    <w:rsid w:val="0014365E"/>
    <w:rsid w:val="00144D02"/>
    <w:rsid w:val="00147EE5"/>
    <w:rsid w:val="0015413D"/>
    <w:rsid w:val="0015608C"/>
    <w:rsid w:val="0015626F"/>
    <w:rsid w:val="0015651C"/>
    <w:rsid w:val="0015653B"/>
    <w:rsid w:val="00156DBB"/>
    <w:rsid w:val="00163389"/>
    <w:rsid w:val="00165706"/>
    <w:rsid w:val="00165D71"/>
    <w:rsid w:val="00172FE1"/>
    <w:rsid w:val="00173B3B"/>
    <w:rsid w:val="00175316"/>
    <w:rsid w:val="0018236C"/>
    <w:rsid w:val="0018269D"/>
    <w:rsid w:val="00183B2D"/>
    <w:rsid w:val="0019142F"/>
    <w:rsid w:val="00191A41"/>
    <w:rsid w:val="00192454"/>
    <w:rsid w:val="00194CC8"/>
    <w:rsid w:val="001A42A3"/>
    <w:rsid w:val="001A44FE"/>
    <w:rsid w:val="001A4DCC"/>
    <w:rsid w:val="001B03DD"/>
    <w:rsid w:val="001B5B21"/>
    <w:rsid w:val="001B5D81"/>
    <w:rsid w:val="001D1C76"/>
    <w:rsid w:val="001D2CDD"/>
    <w:rsid w:val="001D5529"/>
    <w:rsid w:val="001E032B"/>
    <w:rsid w:val="001E0493"/>
    <w:rsid w:val="001E44FE"/>
    <w:rsid w:val="001F0AE4"/>
    <w:rsid w:val="001F227F"/>
    <w:rsid w:val="001F316A"/>
    <w:rsid w:val="001F4093"/>
    <w:rsid w:val="001F45CA"/>
    <w:rsid w:val="00200AFC"/>
    <w:rsid w:val="002013C5"/>
    <w:rsid w:val="00202CB0"/>
    <w:rsid w:val="00205357"/>
    <w:rsid w:val="00205AB2"/>
    <w:rsid w:val="0020633C"/>
    <w:rsid w:val="002144B0"/>
    <w:rsid w:val="00230DE8"/>
    <w:rsid w:val="00234DF5"/>
    <w:rsid w:val="00235937"/>
    <w:rsid w:val="00235DAD"/>
    <w:rsid w:val="00237561"/>
    <w:rsid w:val="00243F82"/>
    <w:rsid w:val="00246548"/>
    <w:rsid w:val="00252D2D"/>
    <w:rsid w:val="002636AA"/>
    <w:rsid w:val="00263FF7"/>
    <w:rsid w:val="002658DE"/>
    <w:rsid w:val="002669EC"/>
    <w:rsid w:val="00266CFE"/>
    <w:rsid w:val="002712FB"/>
    <w:rsid w:val="00271E0D"/>
    <w:rsid w:val="00276CE8"/>
    <w:rsid w:val="0027734F"/>
    <w:rsid w:val="00280080"/>
    <w:rsid w:val="00281183"/>
    <w:rsid w:val="00281CA8"/>
    <w:rsid w:val="00282F6F"/>
    <w:rsid w:val="00283910"/>
    <w:rsid w:val="00283F1E"/>
    <w:rsid w:val="002905B8"/>
    <w:rsid w:val="00290ACB"/>
    <w:rsid w:val="00292653"/>
    <w:rsid w:val="00292907"/>
    <w:rsid w:val="002942A6"/>
    <w:rsid w:val="00296ED4"/>
    <w:rsid w:val="002A34B7"/>
    <w:rsid w:val="002A5543"/>
    <w:rsid w:val="002B1BCD"/>
    <w:rsid w:val="002B2584"/>
    <w:rsid w:val="002B2A89"/>
    <w:rsid w:val="002B4CB1"/>
    <w:rsid w:val="002B7546"/>
    <w:rsid w:val="002C36D4"/>
    <w:rsid w:val="002C4474"/>
    <w:rsid w:val="002C554C"/>
    <w:rsid w:val="002C5716"/>
    <w:rsid w:val="002D3C41"/>
    <w:rsid w:val="002D6B37"/>
    <w:rsid w:val="002E0FC2"/>
    <w:rsid w:val="002E219E"/>
    <w:rsid w:val="002E24DF"/>
    <w:rsid w:val="002E2672"/>
    <w:rsid w:val="002E3886"/>
    <w:rsid w:val="002E3D23"/>
    <w:rsid w:val="002E6085"/>
    <w:rsid w:val="002E7D03"/>
    <w:rsid w:val="002F3D22"/>
    <w:rsid w:val="002F3DFC"/>
    <w:rsid w:val="002F5BD1"/>
    <w:rsid w:val="0030045D"/>
    <w:rsid w:val="00300691"/>
    <w:rsid w:val="0030292C"/>
    <w:rsid w:val="00303F85"/>
    <w:rsid w:val="003077DE"/>
    <w:rsid w:val="003221DA"/>
    <w:rsid w:val="00326629"/>
    <w:rsid w:val="0033117B"/>
    <w:rsid w:val="00334771"/>
    <w:rsid w:val="00335783"/>
    <w:rsid w:val="00335A57"/>
    <w:rsid w:val="00336F85"/>
    <w:rsid w:val="00342FA2"/>
    <w:rsid w:val="003464C3"/>
    <w:rsid w:val="0035474B"/>
    <w:rsid w:val="00355748"/>
    <w:rsid w:val="003559A9"/>
    <w:rsid w:val="00363F14"/>
    <w:rsid w:val="00365889"/>
    <w:rsid w:val="003666E8"/>
    <w:rsid w:val="00367C33"/>
    <w:rsid w:val="003723ED"/>
    <w:rsid w:val="00372CB4"/>
    <w:rsid w:val="00377EF9"/>
    <w:rsid w:val="00382146"/>
    <w:rsid w:val="00382BCF"/>
    <w:rsid w:val="00383D57"/>
    <w:rsid w:val="00385519"/>
    <w:rsid w:val="00393228"/>
    <w:rsid w:val="00397728"/>
    <w:rsid w:val="003A038F"/>
    <w:rsid w:val="003A248B"/>
    <w:rsid w:val="003A65AC"/>
    <w:rsid w:val="003B3109"/>
    <w:rsid w:val="003B4D02"/>
    <w:rsid w:val="003B6585"/>
    <w:rsid w:val="003C0131"/>
    <w:rsid w:val="003C56C1"/>
    <w:rsid w:val="003C5ED8"/>
    <w:rsid w:val="003D0AAC"/>
    <w:rsid w:val="003D14B4"/>
    <w:rsid w:val="003D6012"/>
    <w:rsid w:val="003D7C86"/>
    <w:rsid w:val="003E021A"/>
    <w:rsid w:val="003E0B06"/>
    <w:rsid w:val="003E5825"/>
    <w:rsid w:val="003E6A0C"/>
    <w:rsid w:val="003E72E7"/>
    <w:rsid w:val="003E7865"/>
    <w:rsid w:val="003F22BA"/>
    <w:rsid w:val="003F6955"/>
    <w:rsid w:val="003F799B"/>
    <w:rsid w:val="00400871"/>
    <w:rsid w:val="00400F7B"/>
    <w:rsid w:val="00401179"/>
    <w:rsid w:val="00406665"/>
    <w:rsid w:val="00407D44"/>
    <w:rsid w:val="00407FC9"/>
    <w:rsid w:val="00411D0A"/>
    <w:rsid w:val="004133D7"/>
    <w:rsid w:val="00414AB8"/>
    <w:rsid w:val="004158C2"/>
    <w:rsid w:val="00415F44"/>
    <w:rsid w:val="0041747D"/>
    <w:rsid w:val="00417F15"/>
    <w:rsid w:val="00422266"/>
    <w:rsid w:val="004223C4"/>
    <w:rsid w:val="0043038E"/>
    <w:rsid w:val="00430A1B"/>
    <w:rsid w:val="004310F6"/>
    <w:rsid w:val="00432D44"/>
    <w:rsid w:val="00435425"/>
    <w:rsid w:val="0043783D"/>
    <w:rsid w:val="00443BAB"/>
    <w:rsid w:val="00451FDF"/>
    <w:rsid w:val="004548BC"/>
    <w:rsid w:val="00455197"/>
    <w:rsid w:val="00462147"/>
    <w:rsid w:val="00465524"/>
    <w:rsid w:val="00465706"/>
    <w:rsid w:val="004662F0"/>
    <w:rsid w:val="00470F5E"/>
    <w:rsid w:val="004735C5"/>
    <w:rsid w:val="00475B62"/>
    <w:rsid w:val="00477D7F"/>
    <w:rsid w:val="004810C5"/>
    <w:rsid w:val="00484023"/>
    <w:rsid w:val="00485E08"/>
    <w:rsid w:val="00491FB1"/>
    <w:rsid w:val="00493D02"/>
    <w:rsid w:val="00494371"/>
    <w:rsid w:val="00494A0A"/>
    <w:rsid w:val="00494E52"/>
    <w:rsid w:val="004A17B0"/>
    <w:rsid w:val="004B1E97"/>
    <w:rsid w:val="004B3638"/>
    <w:rsid w:val="004B3948"/>
    <w:rsid w:val="004B3E13"/>
    <w:rsid w:val="004B412E"/>
    <w:rsid w:val="004B68C5"/>
    <w:rsid w:val="004C286B"/>
    <w:rsid w:val="004C7A37"/>
    <w:rsid w:val="004D2ECD"/>
    <w:rsid w:val="004D5BD6"/>
    <w:rsid w:val="004E0C93"/>
    <w:rsid w:val="004E5D33"/>
    <w:rsid w:val="004E6198"/>
    <w:rsid w:val="004F5DF5"/>
    <w:rsid w:val="00500601"/>
    <w:rsid w:val="00503ACA"/>
    <w:rsid w:val="00503FD5"/>
    <w:rsid w:val="00504299"/>
    <w:rsid w:val="00504AA2"/>
    <w:rsid w:val="005078DD"/>
    <w:rsid w:val="0051264E"/>
    <w:rsid w:val="00512AB4"/>
    <w:rsid w:val="0051508F"/>
    <w:rsid w:val="00515525"/>
    <w:rsid w:val="005158C5"/>
    <w:rsid w:val="0053115D"/>
    <w:rsid w:val="005311AA"/>
    <w:rsid w:val="00531BAE"/>
    <w:rsid w:val="00531E09"/>
    <w:rsid w:val="005334AD"/>
    <w:rsid w:val="00536B02"/>
    <w:rsid w:val="00540741"/>
    <w:rsid w:val="00542246"/>
    <w:rsid w:val="00543611"/>
    <w:rsid w:val="00546231"/>
    <w:rsid w:val="005513F7"/>
    <w:rsid w:val="00551E8A"/>
    <w:rsid w:val="0055219B"/>
    <w:rsid w:val="00554D1A"/>
    <w:rsid w:val="005605B4"/>
    <w:rsid w:val="005614C2"/>
    <w:rsid w:val="0056295D"/>
    <w:rsid w:val="00564FB5"/>
    <w:rsid w:val="00567BAB"/>
    <w:rsid w:val="00571009"/>
    <w:rsid w:val="005731EC"/>
    <w:rsid w:val="00574B96"/>
    <w:rsid w:val="0057691A"/>
    <w:rsid w:val="0058406B"/>
    <w:rsid w:val="005873B2"/>
    <w:rsid w:val="005927CC"/>
    <w:rsid w:val="005A1ABF"/>
    <w:rsid w:val="005A5543"/>
    <w:rsid w:val="005A7A98"/>
    <w:rsid w:val="005B2F8C"/>
    <w:rsid w:val="005B5DFA"/>
    <w:rsid w:val="005B7DE4"/>
    <w:rsid w:val="005C18EF"/>
    <w:rsid w:val="005C314C"/>
    <w:rsid w:val="005C5CF8"/>
    <w:rsid w:val="005C64C9"/>
    <w:rsid w:val="005D0E32"/>
    <w:rsid w:val="005D179E"/>
    <w:rsid w:val="005D61D1"/>
    <w:rsid w:val="005D72F0"/>
    <w:rsid w:val="005E0145"/>
    <w:rsid w:val="005E75C1"/>
    <w:rsid w:val="005F0C10"/>
    <w:rsid w:val="005F224F"/>
    <w:rsid w:val="005F3058"/>
    <w:rsid w:val="005F6B78"/>
    <w:rsid w:val="00601D3C"/>
    <w:rsid w:val="00604537"/>
    <w:rsid w:val="00605FEE"/>
    <w:rsid w:val="00606118"/>
    <w:rsid w:val="00606BC4"/>
    <w:rsid w:val="006137F1"/>
    <w:rsid w:val="006156C7"/>
    <w:rsid w:val="006157A6"/>
    <w:rsid w:val="00616172"/>
    <w:rsid w:val="00617697"/>
    <w:rsid w:val="0062401F"/>
    <w:rsid w:val="00626A43"/>
    <w:rsid w:val="00630A4C"/>
    <w:rsid w:val="006360A2"/>
    <w:rsid w:val="00641B66"/>
    <w:rsid w:val="0064375D"/>
    <w:rsid w:val="00643F91"/>
    <w:rsid w:val="00646165"/>
    <w:rsid w:val="006466AA"/>
    <w:rsid w:val="00646C4B"/>
    <w:rsid w:val="00655195"/>
    <w:rsid w:val="00655F94"/>
    <w:rsid w:val="00656388"/>
    <w:rsid w:val="006565AA"/>
    <w:rsid w:val="006611AF"/>
    <w:rsid w:val="00671443"/>
    <w:rsid w:val="006733D8"/>
    <w:rsid w:val="00680AC1"/>
    <w:rsid w:val="00685B0B"/>
    <w:rsid w:val="006869BA"/>
    <w:rsid w:val="00692DC3"/>
    <w:rsid w:val="00693810"/>
    <w:rsid w:val="006950B4"/>
    <w:rsid w:val="00695F41"/>
    <w:rsid w:val="00696C53"/>
    <w:rsid w:val="00697FD7"/>
    <w:rsid w:val="006A08E7"/>
    <w:rsid w:val="006A2F93"/>
    <w:rsid w:val="006A36AC"/>
    <w:rsid w:val="006B3B83"/>
    <w:rsid w:val="006B71F6"/>
    <w:rsid w:val="006C11B8"/>
    <w:rsid w:val="006C3E6F"/>
    <w:rsid w:val="006C3F77"/>
    <w:rsid w:val="006D227D"/>
    <w:rsid w:val="006D2E88"/>
    <w:rsid w:val="006D2E99"/>
    <w:rsid w:val="006D54B8"/>
    <w:rsid w:val="006D6103"/>
    <w:rsid w:val="006E22F6"/>
    <w:rsid w:val="006E338C"/>
    <w:rsid w:val="006E4754"/>
    <w:rsid w:val="006E48A4"/>
    <w:rsid w:val="006E6700"/>
    <w:rsid w:val="006F1685"/>
    <w:rsid w:val="006F3055"/>
    <w:rsid w:val="006F3ED7"/>
    <w:rsid w:val="006F3F9C"/>
    <w:rsid w:val="006F424B"/>
    <w:rsid w:val="00701B06"/>
    <w:rsid w:val="00701B41"/>
    <w:rsid w:val="00705663"/>
    <w:rsid w:val="00705B41"/>
    <w:rsid w:val="00710C00"/>
    <w:rsid w:val="00711EA4"/>
    <w:rsid w:val="0071543B"/>
    <w:rsid w:val="00716428"/>
    <w:rsid w:val="00721E07"/>
    <w:rsid w:val="00723867"/>
    <w:rsid w:val="00727AA3"/>
    <w:rsid w:val="00730166"/>
    <w:rsid w:val="0073763F"/>
    <w:rsid w:val="00741211"/>
    <w:rsid w:val="00743543"/>
    <w:rsid w:val="0074417D"/>
    <w:rsid w:val="00744CFB"/>
    <w:rsid w:val="0075001B"/>
    <w:rsid w:val="00751FAF"/>
    <w:rsid w:val="00753ECD"/>
    <w:rsid w:val="00761664"/>
    <w:rsid w:val="00762CAE"/>
    <w:rsid w:val="0076713D"/>
    <w:rsid w:val="00770F82"/>
    <w:rsid w:val="00771379"/>
    <w:rsid w:val="007757FD"/>
    <w:rsid w:val="0077728D"/>
    <w:rsid w:val="00781525"/>
    <w:rsid w:val="00785C7F"/>
    <w:rsid w:val="0078767B"/>
    <w:rsid w:val="00787E0C"/>
    <w:rsid w:val="00796281"/>
    <w:rsid w:val="007A12AE"/>
    <w:rsid w:val="007A2148"/>
    <w:rsid w:val="007A2C41"/>
    <w:rsid w:val="007A341F"/>
    <w:rsid w:val="007B0A47"/>
    <w:rsid w:val="007B3A3A"/>
    <w:rsid w:val="007B7F26"/>
    <w:rsid w:val="007C3583"/>
    <w:rsid w:val="007C7335"/>
    <w:rsid w:val="007D1E8A"/>
    <w:rsid w:val="007D6680"/>
    <w:rsid w:val="007E5595"/>
    <w:rsid w:val="007E5839"/>
    <w:rsid w:val="007E6687"/>
    <w:rsid w:val="007F04D1"/>
    <w:rsid w:val="007F4115"/>
    <w:rsid w:val="007F5FF6"/>
    <w:rsid w:val="007F79A8"/>
    <w:rsid w:val="0080489E"/>
    <w:rsid w:val="00807BE4"/>
    <w:rsid w:val="008133F8"/>
    <w:rsid w:val="00815118"/>
    <w:rsid w:val="008236EB"/>
    <w:rsid w:val="00824370"/>
    <w:rsid w:val="00825040"/>
    <w:rsid w:val="0082676B"/>
    <w:rsid w:val="00827A26"/>
    <w:rsid w:val="008313C4"/>
    <w:rsid w:val="00831EFD"/>
    <w:rsid w:val="00832159"/>
    <w:rsid w:val="00840A74"/>
    <w:rsid w:val="00841253"/>
    <w:rsid w:val="0084261B"/>
    <w:rsid w:val="00846A2E"/>
    <w:rsid w:val="00852E74"/>
    <w:rsid w:val="008557D6"/>
    <w:rsid w:val="00857D18"/>
    <w:rsid w:val="008618C2"/>
    <w:rsid w:val="00862EC1"/>
    <w:rsid w:val="00863B8E"/>
    <w:rsid w:val="008669F8"/>
    <w:rsid w:val="00867BC9"/>
    <w:rsid w:val="008726A3"/>
    <w:rsid w:val="00874780"/>
    <w:rsid w:val="00875A3C"/>
    <w:rsid w:val="0088110B"/>
    <w:rsid w:val="0088339F"/>
    <w:rsid w:val="00883CCD"/>
    <w:rsid w:val="00891902"/>
    <w:rsid w:val="00895820"/>
    <w:rsid w:val="00897595"/>
    <w:rsid w:val="00897D89"/>
    <w:rsid w:val="008A30C2"/>
    <w:rsid w:val="008A373D"/>
    <w:rsid w:val="008A3B1C"/>
    <w:rsid w:val="008A77B5"/>
    <w:rsid w:val="008B0097"/>
    <w:rsid w:val="008B1485"/>
    <w:rsid w:val="008B2C4A"/>
    <w:rsid w:val="008B307F"/>
    <w:rsid w:val="008B3EAB"/>
    <w:rsid w:val="008B49FD"/>
    <w:rsid w:val="008B51E0"/>
    <w:rsid w:val="008C4EA8"/>
    <w:rsid w:val="008C6335"/>
    <w:rsid w:val="008C70CF"/>
    <w:rsid w:val="008C7833"/>
    <w:rsid w:val="008D0794"/>
    <w:rsid w:val="008D1709"/>
    <w:rsid w:val="008D1C5B"/>
    <w:rsid w:val="008D448F"/>
    <w:rsid w:val="008D533B"/>
    <w:rsid w:val="008D77F5"/>
    <w:rsid w:val="008E3923"/>
    <w:rsid w:val="008E3F10"/>
    <w:rsid w:val="008F1A7F"/>
    <w:rsid w:val="008F5E4D"/>
    <w:rsid w:val="00900235"/>
    <w:rsid w:val="00900714"/>
    <w:rsid w:val="00901C7B"/>
    <w:rsid w:val="009058E8"/>
    <w:rsid w:val="0090670F"/>
    <w:rsid w:val="00912F66"/>
    <w:rsid w:val="00913E27"/>
    <w:rsid w:val="00914489"/>
    <w:rsid w:val="00916251"/>
    <w:rsid w:val="00921116"/>
    <w:rsid w:val="00924500"/>
    <w:rsid w:val="00927E50"/>
    <w:rsid w:val="0093230A"/>
    <w:rsid w:val="00934955"/>
    <w:rsid w:val="009463EF"/>
    <w:rsid w:val="00950FC9"/>
    <w:rsid w:val="0095448B"/>
    <w:rsid w:val="00955223"/>
    <w:rsid w:val="009730AC"/>
    <w:rsid w:val="00974384"/>
    <w:rsid w:val="0097516B"/>
    <w:rsid w:val="00975ACD"/>
    <w:rsid w:val="00975F14"/>
    <w:rsid w:val="009765CC"/>
    <w:rsid w:val="00980341"/>
    <w:rsid w:val="009856C4"/>
    <w:rsid w:val="00985E5C"/>
    <w:rsid w:val="009860D0"/>
    <w:rsid w:val="00987AE2"/>
    <w:rsid w:val="00987BE9"/>
    <w:rsid w:val="0099232E"/>
    <w:rsid w:val="00993499"/>
    <w:rsid w:val="00995BEB"/>
    <w:rsid w:val="009A4B61"/>
    <w:rsid w:val="009A5E25"/>
    <w:rsid w:val="009A75CF"/>
    <w:rsid w:val="009B52B2"/>
    <w:rsid w:val="009B72F5"/>
    <w:rsid w:val="009C3BFD"/>
    <w:rsid w:val="009C427B"/>
    <w:rsid w:val="009C6771"/>
    <w:rsid w:val="009C7D21"/>
    <w:rsid w:val="009D13C6"/>
    <w:rsid w:val="009D333A"/>
    <w:rsid w:val="009D4964"/>
    <w:rsid w:val="009D534B"/>
    <w:rsid w:val="009D54AC"/>
    <w:rsid w:val="009D7FD6"/>
    <w:rsid w:val="009E128B"/>
    <w:rsid w:val="009E58AD"/>
    <w:rsid w:val="009E5AAE"/>
    <w:rsid w:val="009E73AC"/>
    <w:rsid w:val="009F0456"/>
    <w:rsid w:val="009F1A91"/>
    <w:rsid w:val="009F34F1"/>
    <w:rsid w:val="009F42B1"/>
    <w:rsid w:val="009F4816"/>
    <w:rsid w:val="009F6389"/>
    <w:rsid w:val="00A00475"/>
    <w:rsid w:val="00A03864"/>
    <w:rsid w:val="00A04089"/>
    <w:rsid w:val="00A05D8F"/>
    <w:rsid w:val="00A10D7B"/>
    <w:rsid w:val="00A159EB"/>
    <w:rsid w:val="00A16501"/>
    <w:rsid w:val="00A16B64"/>
    <w:rsid w:val="00A17B9F"/>
    <w:rsid w:val="00A22E61"/>
    <w:rsid w:val="00A234F7"/>
    <w:rsid w:val="00A3246F"/>
    <w:rsid w:val="00A3444C"/>
    <w:rsid w:val="00A368CC"/>
    <w:rsid w:val="00A36E25"/>
    <w:rsid w:val="00A40945"/>
    <w:rsid w:val="00A41B27"/>
    <w:rsid w:val="00A447CE"/>
    <w:rsid w:val="00A44973"/>
    <w:rsid w:val="00A45F5B"/>
    <w:rsid w:val="00A47DA3"/>
    <w:rsid w:val="00A5054B"/>
    <w:rsid w:val="00A50786"/>
    <w:rsid w:val="00A57BB9"/>
    <w:rsid w:val="00A64142"/>
    <w:rsid w:val="00A6683F"/>
    <w:rsid w:val="00A7184E"/>
    <w:rsid w:val="00A72141"/>
    <w:rsid w:val="00A72E4E"/>
    <w:rsid w:val="00A745A0"/>
    <w:rsid w:val="00A74706"/>
    <w:rsid w:val="00A76B77"/>
    <w:rsid w:val="00A805AD"/>
    <w:rsid w:val="00A80C1B"/>
    <w:rsid w:val="00A80C7C"/>
    <w:rsid w:val="00A861B1"/>
    <w:rsid w:val="00A90442"/>
    <w:rsid w:val="00A95E65"/>
    <w:rsid w:val="00AA2F1D"/>
    <w:rsid w:val="00AA3A8A"/>
    <w:rsid w:val="00AA55D9"/>
    <w:rsid w:val="00AB0E88"/>
    <w:rsid w:val="00AB1C6E"/>
    <w:rsid w:val="00AB1EC8"/>
    <w:rsid w:val="00AB486C"/>
    <w:rsid w:val="00AB5239"/>
    <w:rsid w:val="00AB52FF"/>
    <w:rsid w:val="00AB5374"/>
    <w:rsid w:val="00AB7004"/>
    <w:rsid w:val="00AB75CE"/>
    <w:rsid w:val="00AC18A9"/>
    <w:rsid w:val="00AC1E81"/>
    <w:rsid w:val="00AC3263"/>
    <w:rsid w:val="00AC5CA5"/>
    <w:rsid w:val="00AD1126"/>
    <w:rsid w:val="00AD1819"/>
    <w:rsid w:val="00AD1923"/>
    <w:rsid w:val="00AD4BDA"/>
    <w:rsid w:val="00AE0A10"/>
    <w:rsid w:val="00AE0BBC"/>
    <w:rsid w:val="00AE3362"/>
    <w:rsid w:val="00AE475B"/>
    <w:rsid w:val="00AF532F"/>
    <w:rsid w:val="00AF5A0B"/>
    <w:rsid w:val="00AF7856"/>
    <w:rsid w:val="00B002AC"/>
    <w:rsid w:val="00B002C3"/>
    <w:rsid w:val="00B01E80"/>
    <w:rsid w:val="00B028C6"/>
    <w:rsid w:val="00B034AC"/>
    <w:rsid w:val="00B03E8C"/>
    <w:rsid w:val="00B05F2D"/>
    <w:rsid w:val="00B0666D"/>
    <w:rsid w:val="00B2210E"/>
    <w:rsid w:val="00B22BC6"/>
    <w:rsid w:val="00B22C83"/>
    <w:rsid w:val="00B25803"/>
    <w:rsid w:val="00B316DD"/>
    <w:rsid w:val="00B31864"/>
    <w:rsid w:val="00B32444"/>
    <w:rsid w:val="00B3388F"/>
    <w:rsid w:val="00B33960"/>
    <w:rsid w:val="00B37028"/>
    <w:rsid w:val="00B37F1F"/>
    <w:rsid w:val="00B4027C"/>
    <w:rsid w:val="00B43692"/>
    <w:rsid w:val="00B454DF"/>
    <w:rsid w:val="00B45DE0"/>
    <w:rsid w:val="00B4705B"/>
    <w:rsid w:val="00B5015A"/>
    <w:rsid w:val="00B52978"/>
    <w:rsid w:val="00B5379E"/>
    <w:rsid w:val="00B54D60"/>
    <w:rsid w:val="00B62AE4"/>
    <w:rsid w:val="00B679DD"/>
    <w:rsid w:val="00B7698F"/>
    <w:rsid w:val="00B80786"/>
    <w:rsid w:val="00B82E55"/>
    <w:rsid w:val="00B84282"/>
    <w:rsid w:val="00B859B9"/>
    <w:rsid w:val="00B85A8C"/>
    <w:rsid w:val="00B8781C"/>
    <w:rsid w:val="00B944D5"/>
    <w:rsid w:val="00B95118"/>
    <w:rsid w:val="00B96B3D"/>
    <w:rsid w:val="00BA275D"/>
    <w:rsid w:val="00BA64BB"/>
    <w:rsid w:val="00BA7AD8"/>
    <w:rsid w:val="00BB02FC"/>
    <w:rsid w:val="00BB3AA5"/>
    <w:rsid w:val="00BB3CB3"/>
    <w:rsid w:val="00BC230E"/>
    <w:rsid w:val="00BC2D7D"/>
    <w:rsid w:val="00BC471D"/>
    <w:rsid w:val="00BC5905"/>
    <w:rsid w:val="00BC7321"/>
    <w:rsid w:val="00BD213F"/>
    <w:rsid w:val="00BD29FD"/>
    <w:rsid w:val="00BD2BE2"/>
    <w:rsid w:val="00BE0E32"/>
    <w:rsid w:val="00BE538B"/>
    <w:rsid w:val="00BE78EA"/>
    <w:rsid w:val="00BF15A3"/>
    <w:rsid w:val="00BF2D34"/>
    <w:rsid w:val="00BF5A72"/>
    <w:rsid w:val="00BF6D4A"/>
    <w:rsid w:val="00BF79B2"/>
    <w:rsid w:val="00C01040"/>
    <w:rsid w:val="00C03514"/>
    <w:rsid w:val="00C0437C"/>
    <w:rsid w:val="00C07993"/>
    <w:rsid w:val="00C14C1B"/>
    <w:rsid w:val="00C22099"/>
    <w:rsid w:val="00C30369"/>
    <w:rsid w:val="00C32603"/>
    <w:rsid w:val="00C32F67"/>
    <w:rsid w:val="00C34E7D"/>
    <w:rsid w:val="00C357B1"/>
    <w:rsid w:val="00C42544"/>
    <w:rsid w:val="00C4266D"/>
    <w:rsid w:val="00C426B8"/>
    <w:rsid w:val="00C53BDE"/>
    <w:rsid w:val="00C54977"/>
    <w:rsid w:val="00C60DB0"/>
    <w:rsid w:val="00C62E6E"/>
    <w:rsid w:val="00C66F6A"/>
    <w:rsid w:val="00C67A8F"/>
    <w:rsid w:val="00C67F5B"/>
    <w:rsid w:val="00C7191B"/>
    <w:rsid w:val="00C75710"/>
    <w:rsid w:val="00C921EC"/>
    <w:rsid w:val="00C9553B"/>
    <w:rsid w:val="00CA0E7F"/>
    <w:rsid w:val="00CA176B"/>
    <w:rsid w:val="00CA28E2"/>
    <w:rsid w:val="00CA455C"/>
    <w:rsid w:val="00CA4598"/>
    <w:rsid w:val="00CA5148"/>
    <w:rsid w:val="00CA77D8"/>
    <w:rsid w:val="00CB1617"/>
    <w:rsid w:val="00CB2D55"/>
    <w:rsid w:val="00CB7682"/>
    <w:rsid w:val="00CC05B4"/>
    <w:rsid w:val="00CC09F5"/>
    <w:rsid w:val="00CC27DE"/>
    <w:rsid w:val="00CC5677"/>
    <w:rsid w:val="00CD4703"/>
    <w:rsid w:val="00CD5BA2"/>
    <w:rsid w:val="00CD6AFD"/>
    <w:rsid w:val="00CD6BCD"/>
    <w:rsid w:val="00CE21C6"/>
    <w:rsid w:val="00CE4986"/>
    <w:rsid w:val="00CE5226"/>
    <w:rsid w:val="00CE720E"/>
    <w:rsid w:val="00CF0D29"/>
    <w:rsid w:val="00CF2222"/>
    <w:rsid w:val="00CF4269"/>
    <w:rsid w:val="00CF762A"/>
    <w:rsid w:val="00D03FD8"/>
    <w:rsid w:val="00D05E0D"/>
    <w:rsid w:val="00D12F6C"/>
    <w:rsid w:val="00D1578A"/>
    <w:rsid w:val="00D166A3"/>
    <w:rsid w:val="00D2025F"/>
    <w:rsid w:val="00D20BD0"/>
    <w:rsid w:val="00D22AD7"/>
    <w:rsid w:val="00D23990"/>
    <w:rsid w:val="00D30B70"/>
    <w:rsid w:val="00D32AA1"/>
    <w:rsid w:val="00D33DD4"/>
    <w:rsid w:val="00D375A8"/>
    <w:rsid w:val="00D43C90"/>
    <w:rsid w:val="00D45F76"/>
    <w:rsid w:val="00D469E6"/>
    <w:rsid w:val="00D5048C"/>
    <w:rsid w:val="00D50B32"/>
    <w:rsid w:val="00D52394"/>
    <w:rsid w:val="00D52CB8"/>
    <w:rsid w:val="00D52E82"/>
    <w:rsid w:val="00D52F08"/>
    <w:rsid w:val="00D5364A"/>
    <w:rsid w:val="00D614F3"/>
    <w:rsid w:val="00D63918"/>
    <w:rsid w:val="00D6462B"/>
    <w:rsid w:val="00D710A9"/>
    <w:rsid w:val="00D71F4E"/>
    <w:rsid w:val="00D74C2C"/>
    <w:rsid w:val="00D75187"/>
    <w:rsid w:val="00D76841"/>
    <w:rsid w:val="00D81B47"/>
    <w:rsid w:val="00D841AB"/>
    <w:rsid w:val="00D847D0"/>
    <w:rsid w:val="00D8647B"/>
    <w:rsid w:val="00D917FF"/>
    <w:rsid w:val="00D9208D"/>
    <w:rsid w:val="00D940CF"/>
    <w:rsid w:val="00D9481C"/>
    <w:rsid w:val="00DA0469"/>
    <w:rsid w:val="00DA0F84"/>
    <w:rsid w:val="00DA2B63"/>
    <w:rsid w:val="00DA3983"/>
    <w:rsid w:val="00DA4958"/>
    <w:rsid w:val="00DA6C5F"/>
    <w:rsid w:val="00DB7B46"/>
    <w:rsid w:val="00DC00BB"/>
    <w:rsid w:val="00DC03ED"/>
    <w:rsid w:val="00DC3E1A"/>
    <w:rsid w:val="00DC4E23"/>
    <w:rsid w:val="00DC6A6E"/>
    <w:rsid w:val="00DC7AA9"/>
    <w:rsid w:val="00DE0252"/>
    <w:rsid w:val="00DE2ACB"/>
    <w:rsid w:val="00DE4E4B"/>
    <w:rsid w:val="00DE671D"/>
    <w:rsid w:val="00DE72E7"/>
    <w:rsid w:val="00DF1418"/>
    <w:rsid w:val="00DF6788"/>
    <w:rsid w:val="00DF75C2"/>
    <w:rsid w:val="00E06E9B"/>
    <w:rsid w:val="00E07B24"/>
    <w:rsid w:val="00E109CD"/>
    <w:rsid w:val="00E12C8F"/>
    <w:rsid w:val="00E1497C"/>
    <w:rsid w:val="00E1628A"/>
    <w:rsid w:val="00E20177"/>
    <w:rsid w:val="00E2567D"/>
    <w:rsid w:val="00E257E5"/>
    <w:rsid w:val="00E271BD"/>
    <w:rsid w:val="00E40C0F"/>
    <w:rsid w:val="00E419FB"/>
    <w:rsid w:val="00E51441"/>
    <w:rsid w:val="00E53138"/>
    <w:rsid w:val="00E53B6E"/>
    <w:rsid w:val="00E5709F"/>
    <w:rsid w:val="00E574FD"/>
    <w:rsid w:val="00E57AEB"/>
    <w:rsid w:val="00E61A3D"/>
    <w:rsid w:val="00E63583"/>
    <w:rsid w:val="00E712BC"/>
    <w:rsid w:val="00E725A2"/>
    <w:rsid w:val="00E766CF"/>
    <w:rsid w:val="00E775B6"/>
    <w:rsid w:val="00E819C2"/>
    <w:rsid w:val="00E819F3"/>
    <w:rsid w:val="00E829D9"/>
    <w:rsid w:val="00E83115"/>
    <w:rsid w:val="00E836C8"/>
    <w:rsid w:val="00E87068"/>
    <w:rsid w:val="00E87D1A"/>
    <w:rsid w:val="00E91707"/>
    <w:rsid w:val="00E93936"/>
    <w:rsid w:val="00E95AA9"/>
    <w:rsid w:val="00E9779A"/>
    <w:rsid w:val="00EA229F"/>
    <w:rsid w:val="00EA4C45"/>
    <w:rsid w:val="00EA7D21"/>
    <w:rsid w:val="00EB219A"/>
    <w:rsid w:val="00EB40E0"/>
    <w:rsid w:val="00EB442E"/>
    <w:rsid w:val="00EB52D1"/>
    <w:rsid w:val="00EC08B0"/>
    <w:rsid w:val="00EC2965"/>
    <w:rsid w:val="00EC49B3"/>
    <w:rsid w:val="00EC5BF1"/>
    <w:rsid w:val="00ED050F"/>
    <w:rsid w:val="00ED4455"/>
    <w:rsid w:val="00EE52D9"/>
    <w:rsid w:val="00EF32F8"/>
    <w:rsid w:val="00EF3D5A"/>
    <w:rsid w:val="00EF3DC4"/>
    <w:rsid w:val="00EF438F"/>
    <w:rsid w:val="00EF5345"/>
    <w:rsid w:val="00EF6318"/>
    <w:rsid w:val="00F0073D"/>
    <w:rsid w:val="00F066D5"/>
    <w:rsid w:val="00F11D37"/>
    <w:rsid w:val="00F15A50"/>
    <w:rsid w:val="00F24CEC"/>
    <w:rsid w:val="00F27E14"/>
    <w:rsid w:val="00F34280"/>
    <w:rsid w:val="00F34377"/>
    <w:rsid w:val="00F353A1"/>
    <w:rsid w:val="00F358C7"/>
    <w:rsid w:val="00F36BC0"/>
    <w:rsid w:val="00F401DB"/>
    <w:rsid w:val="00F4205E"/>
    <w:rsid w:val="00F42A0D"/>
    <w:rsid w:val="00F51C85"/>
    <w:rsid w:val="00F55BA6"/>
    <w:rsid w:val="00F61984"/>
    <w:rsid w:val="00F66A45"/>
    <w:rsid w:val="00F7223B"/>
    <w:rsid w:val="00F74DB1"/>
    <w:rsid w:val="00F753EE"/>
    <w:rsid w:val="00F91444"/>
    <w:rsid w:val="00F94E57"/>
    <w:rsid w:val="00F95A7D"/>
    <w:rsid w:val="00F95EF7"/>
    <w:rsid w:val="00F976C5"/>
    <w:rsid w:val="00FA4590"/>
    <w:rsid w:val="00FA4B44"/>
    <w:rsid w:val="00FA6C2B"/>
    <w:rsid w:val="00FB130A"/>
    <w:rsid w:val="00FC0887"/>
    <w:rsid w:val="00FC47F1"/>
    <w:rsid w:val="00FD021C"/>
    <w:rsid w:val="00FD28E7"/>
    <w:rsid w:val="00FE0285"/>
    <w:rsid w:val="00FE3549"/>
    <w:rsid w:val="00FE4E82"/>
    <w:rsid w:val="00FF2228"/>
    <w:rsid w:val="00FF405B"/>
    <w:rsid w:val="00FF62BA"/>
    <w:rsid w:val="00FF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0597A"/>
  <w15:chartTrackingRefBased/>
  <w15:docId w15:val="{7C61A4B2-F203-479C-927E-26A76D8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58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51E8A"/>
    <w:rPr>
      <w:color w:val="008000"/>
      <w:sz w:val="20"/>
      <w:szCs w:val="20"/>
      <w:u w:val="single"/>
    </w:rPr>
  </w:style>
  <w:style w:type="paragraph" w:styleId="a4">
    <w:name w:val="Balloon Text"/>
    <w:basedOn w:val="a"/>
    <w:semiHidden/>
    <w:rsid w:val="0093230A"/>
    <w:rPr>
      <w:rFonts w:ascii="Tahoma" w:hAnsi="Tahoma" w:cs="Tahoma"/>
      <w:sz w:val="16"/>
      <w:szCs w:val="16"/>
    </w:rPr>
  </w:style>
  <w:style w:type="table" w:styleId="a5">
    <w:name w:val="Table Grid"/>
    <w:basedOn w:val="a1"/>
    <w:rsid w:val="00A805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аголовок статьи"/>
    <w:basedOn w:val="a"/>
    <w:next w:val="a"/>
    <w:rsid w:val="00AC5CA5"/>
    <w:pPr>
      <w:widowControl w:val="0"/>
      <w:autoSpaceDE w:val="0"/>
      <w:autoSpaceDN w:val="0"/>
      <w:adjustRightInd w:val="0"/>
      <w:ind w:left="1612" w:hanging="892"/>
      <w:jc w:val="both"/>
    </w:pPr>
    <w:rPr>
      <w:rFonts w:ascii="Arial" w:hAnsi="Arial" w:cs="Arial"/>
      <w:sz w:val="20"/>
      <w:szCs w:val="20"/>
    </w:rPr>
  </w:style>
  <w:style w:type="paragraph" w:customStyle="1" w:styleId="a7">
    <w:name w:val="Текст (лев. подпись)"/>
    <w:basedOn w:val="a"/>
    <w:next w:val="a"/>
    <w:rsid w:val="00D76841"/>
    <w:pPr>
      <w:widowControl w:val="0"/>
      <w:autoSpaceDE w:val="0"/>
      <w:autoSpaceDN w:val="0"/>
      <w:adjustRightInd w:val="0"/>
    </w:pPr>
    <w:rPr>
      <w:rFonts w:ascii="Arial" w:hAnsi="Arial" w:cs="Arial"/>
      <w:sz w:val="20"/>
      <w:szCs w:val="20"/>
    </w:rPr>
  </w:style>
  <w:style w:type="character" w:styleId="a8">
    <w:name w:val="Hyperlink"/>
    <w:uiPriority w:val="99"/>
    <w:unhideWhenUsed/>
    <w:rsid w:val="00485E08"/>
    <w:rPr>
      <w:rFonts w:cs="Times New Roman"/>
      <w:color w:val="0000FF"/>
      <w:u w:val="single"/>
    </w:rPr>
  </w:style>
  <w:style w:type="paragraph" w:customStyle="1" w:styleId="ConsPlusNormal">
    <w:name w:val="ConsPlusNormal"/>
    <w:qFormat/>
    <w:rsid w:val="00FE4E82"/>
    <w:pPr>
      <w:autoSpaceDE w:val="0"/>
      <w:autoSpaceDN w:val="0"/>
      <w:adjustRightInd w:val="0"/>
    </w:pPr>
    <w:rPr>
      <w:rFonts w:ascii="Arial" w:hAnsi="Arial" w:cs="Arial"/>
    </w:rPr>
  </w:style>
  <w:style w:type="character" w:styleId="a9">
    <w:name w:val="annotation reference"/>
    <w:uiPriority w:val="99"/>
    <w:rsid w:val="008133F8"/>
    <w:rPr>
      <w:sz w:val="16"/>
      <w:szCs w:val="16"/>
    </w:rPr>
  </w:style>
  <w:style w:type="paragraph" w:styleId="aa">
    <w:name w:val="annotation text"/>
    <w:basedOn w:val="a"/>
    <w:link w:val="ab"/>
    <w:uiPriority w:val="99"/>
    <w:rsid w:val="008133F8"/>
    <w:pPr>
      <w:spacing w:after="160" w:line="259" w:lineRule="auto"/>
    </w:pPr>
    <w:rPr>
      <w:rFonts w:ascii="Calibri" w:hAnsi="Calibri"/>
      <w:sz w:val="20"/>
      <w:szCs w:val="20"/>
    </w:rPr>
  </w:style>
  <w:style w:type="character" w:customStyle="1" w:styleId="ab">
    <w:name w:val="Текст примечания Знак"/>
    <w:link w:val="aa"/>
    <w:uiPriority w:val="99"/>
    <w:rsid w:val="008133F8"/>
    <w:rPr>
      <w:rFonts w:ascii="Calibri" w:hAnsi="Calibri"/>
    </w:rPr>
  </w:style>
  <w:style w:type="character" w:customStyle="1" w:styleId="fontstyle01">
    <w:name w:val="fontstyle01"/>
    <w:rsid w:val="009D4964"/>
    <w:rPr>
      <w:rFonts w:ascii="Verdana" w:hAnsi="Verdana" w:hint="default"/>
      <w:b w:val="0"/>
      <w:bCs w:val="0"/>
      <w:i w:val="0"/>
      <w:iCs w:val="0"/>
      <w:color w:val="000000"/>
      <w:sz w:val="20"/>
      <w:szCs w:val="20"/>
    </w:rPr>
  </w:style>
  <w:style w:type="paragraph" w:styleId="ac">
    <w:name w:val="annotation subject"/>
    <w:basedOn w:val="aa"/>
    <w:next w:val="aa"/>
    <w:link w:val="ad"/>
    <w:rsid w:val="00EC2965"/>
    <w:pPr>
      <w:spacing w:after="0" w:line="240" w:lineRule="auto"/>
    </w:pPr>
    <w:rPr>
      <w:rFonts w:ascii="Times New Roman" w:hAnsi="Times New Roman"/>
      <w:b/>
      <w:bCs/>
    </w:rPr>
  </w:style>
  <w:style w:type="character" w:customStyle="1" w:styleId="ad">
    <w:name w:val="Тема примечания Знак"/>
    <w:link w:val="ac"/>
    <w:rsid w:val="00EC2965"/>
    <w:rPr>
      <w:rFonts w:ascii="Calibri" w:hAnsi="Calibri"/>
      <w:b/>
      <w:bCs/>
    </w:rPr>
  </w:style>
  <w:style w:type="paragraph" w:styleId="ae">
    <w:name w:val="Revision"/>
    <w:hidden/>
    <w:uiPriority w:val="99"/>
    <w:semiHidden/>
    <w:rsid w:val="00E61A3D"/>
    <w:rPr>
      <w:sz w:val="24"/>
      <w:szCs w:val="24"/>
    </w:rPr>
  </w:style>
  <w:style w:type="paragraph" w:styleId="af">
    <w:name w:val="header"/>
    <w:basedOn w:val="a"/>
    <w:link w:val="af0"/>
    <w:uiPriority w:val="99"/>
    <w:rsid w:val="00716428"/>
    <w:pPr>
      <w:tabs>
        <w:tab w:val="center" w:pos="4677"/>
        <w:tab w:val="right" w:pos="9355"/>
      </w:tabs>
    </w:pPr>
  </w:style>
  <w:style w:type="character" w:customStyle="1" w:styleId="af0">
    <w:name w:val="Верхний колонтитул Знак"/>
    <w:basedOn w:val="a0"/>
    <w:link w:val="af"/>
    <w:uiPriority w:val="99"/>
    <w:rsid w:val="00716428"/>
    <w:rPr>
      <w:sz w:val="24"/>
      <w:szCs w:val="24"/>
    </w:rPr>
  </w:style>
  <w:style w:type="paragraph" w:styleId="af1">
    <w:name w:val="footer"/>
    <w:basedOn w:val="a"/>
    <w:link w:val="af2"/>
    <w:rsid w:val="00716428"/>
    <w:pPr>
      <w:tabs>
        <w:tab w:val="center" w:pos="4677"/>
        <w:tab w:val="right" w:pos="9355"/>
      </w:tabs>
    </w:pPr>
  </w:style>
  <w:style w:type="character" w:customStyle="1" w:styleId="af2">
    <w:name w:val="Нижний колонтитул Знак"/>
    <w:basedOn w:val="a0"/>
    <w:link w:val="af1"/>
    <w:rsid w:val="00716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6183">
      <w:bodyDiv w:val="1"/>
      <w:marLeft w:val="0"/>
      <w:marRight w:val="0"/>
      <w:marTop w:val="0"/>
      <w:marBottom w:val="0"/>
      <w:divBdr>
        <w:top w:val="none" w:sz="0" w:space="0" w:color="auto"/>
        <w:left w:val="none" w:sz="0" w:space="0" w:color="auto"/>
        <w:bottom w:val="none" w:sz="0" w:space="0" w:color="auto"/>
        <w:right w:val="none" w:sz="0" w:space="0" w:color="auto"/>
      </w:divBdr>
    </w:div>
    <w:div w:id="302976456">
      <w:bodyDiv w:val="1"/>
      <w:marLeft w:val="0"/>
      <w:marRight w:val="0"/>
      <w:marTop w:val="0"/>
      <w:marBottom w:val="0"/>
      <w:divBdr>
        <w:top w:val="none" w:sz="0" w:space="0" w:color="auto"/>
        <w:left w:val="none" w:sz="0" w:space="0" w:color="auto"/>
        <w:bottom w:val="none" w:sz="0" w:space="0" w:color="auto"/>
        <w:right w:val="none" w:sz="0" w:space="0" w:color="auto"/>
      </w:divBdr>
    </w:div>
    <w:div w:id="8865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au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ncb@rn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3BFE-B243-45CB-B9CE-37A07E20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6225</Words>
  <Characters>46701</Characters>
  <Application>Microsoft Office Word</Application>
  <DocSecurity>0</DocSecurity>
  <Lines>389</Lines>
  <Paragraphs>105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У</Company>
  <LinksUpToDate>false</LinksUpToDate>
  <CharactersWithSpaces>52821</CharactersWithSpaces>
  <SharedDoc>false</SharedDoc>
  <HLinks>
    <vt:vector size="18" baseType="variant">
      <vt:variant>
        <vt:i4>5046393</vt:i4>
      </vt:variant>
      <vt:variant>
        <vt:i4>6</vt:i4>
      </vt:variant>
      <vt:variant>
        <vt:i4>0</vt:i4>
      </vt:variant>
      <vt:variant>
        <vt:i4>5</vt:i4>
      </vt:variant>
      <vt:variant>
        <vt:lpwstr>mailto:rncb@rncb.ru</vt:lpwstr>
      </vt:variant>
      <vt:variant>
        <vt:lpwstr/>
      </vt:variant>
      <vt:variant>
        <vt:i4>72221735</vt:i4>
      </vt:variant>
      <vt:variant>
        <vt:i4>3</vt:i4>
      </vt:variant>
      <vt:variant>
        <vt:i4>0</vt:i4>
      </vt:variant>
      <vt:variant>
        <vt:i4>5</vt:i4>
      </vt:variant>
      <vt:variant>
        <vt:lpwstr>https://наш.дом.рф/auth</vt:lpwstr>
      </vt:variant>
      <vt:variant>
        <vt:lpwstr/>
      </vt:variant>
      <vt:variant>
        <vt:i4>72221735</vt:i4>
      </vt:variant>
      <vt:variant>
        <vt:i4>0</vt:i4>
      </vt:variant>
      <vt:variant>
        <vt:i4>0</vt:i4>
      </vt:variant>
      <vt:variant>
        <vt:i4>5</vt:i4>
      </vt:variant>
      <vt:variant>
        <vt:lpwstr>https://наш.дом.рф/auth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ANAPA</dc:creator>
  <cp:keywords/>
  <cp:lastModifiedBy>User</cp:lastModifiedBy>
  <cp:revision>6</cp:revision>
  <cp:lastPrinted>2023-06-08T11:45:00Z</cp:lastPrinted>
  <dcterms:created xsi:type="dcterms:W3CDTF">2024-02-19T06:49:00Z</dcterms:created>
  <dcterms:modified xsi:type="dcterms:W3CDTF">2024-02-22T12:36:00Z</dcterms:modified>
</cp:coreProperties>
</file>