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0889209"/>
    <w:p w14:paraId="6518E5CB" w14:textId="2979FBB6" w:rsidR="00AC5914" w:rsidRPr="009D771D" w:rsidRDefault="00AC5914" w:rsidP="00ED4B98">
      <w:pPr>
        <w:ind w:left="709" w:firstLine="0"/>
        <w:contextualSpacing/>
        <w:jc w:val="center"/>
        <w:rPr>
          <w:rFonts w:ascii="Cambria" w:hAnsi="Cambria" w:cs="Times New Roman"/>
          <w:b/>
          <w:szCs w:val="24"/>
        </w:rPr>
      </w:pPr>
      <w:r w:rsidRPr="009D771D">
        <w:rPr>
          <w:rFonts w:ascii="Cambria" w:hAnsi="Cambria" w:cs="Times New Roman"/>
          <w:b/>
          <w:noProof/>
          <w:szCs w:val="24"/>
          <w:lang w:eastAsia="ru-RU"/>
        </w:rPr>
        <mc:AlternateContent>
          <mc:Choice Requires="wps">
            <w:drawing>
              <wp:anchor distT="0" distB="0" distL="114300" distR="114300" simplePos="0" relativeHeight="251659264" behindDoc="0" locked="0" layoutInCell="1" allowOverlap="1" wp14:anchorId="50C6131F" wp14:editId="39F89D93">
                <wp:simplePos x="0" y="0"/>
                <wp:positionH relativeFrom="margin">
                  <wp:posOffset>413440</wp:posOffset>
                </wp:positionH>
                <wp:positionV relativeFrom="paragraph">
                  <wp:posOffset>-143123</wp:posOffset>
                </wp:positionV>
                <wp:extent cx="1524000" cy="520700"/>
                <wp:effectExtent l="0" t="0" r="0" b="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9FC14" id="Rectangle 2" o:spid="_x0000_s1026" alt="image000" style="position:absolute;margin-left:32.55pt;margin-top:-11.25pt;width:120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" stroked="f">
                <v:fill r:id="rId9" o:title="image000" recolor="t" type="frame"/>
                <w10:wrap anchorx="margin"/>
              </v:rect>
            </w:pict>
          </mc:Fallback>
        </mc:AlternateContent>
      </w:r>
    </w:p>
    <w:p w14:paraId="2C3847F1" w14:textId="3DD87D4E" w:rsidR="004B0823" w:rsidRPr="009D771D" w:rsidRDefault="004B0823" w:rsidP="00ED4B98">
      <w:pPr>
        <w:ind w:left="709" w:firstLine="0"/>
        <w:jc w:val="center"/>
        <w:rPr>
          <w:rFonts w:ascii="Cambria" w:hAnsi="Cambria" w:cs="Times New Roman"/>
          <w:b/>
          <w:szCs w:val="24"/>
        </w:rPr>
      </w:pPr>
      <w:r w:rsidRPr="009D771D">
        <w:rPr>
          <w:rFonts w:ascii="Cambria" w:hAnsi="Cambria" w:cs="Times New Roman"/>
          <w:b/>
          <w:szCs w:val="24"/>
        </w:rPr>
        <w:t>Договор №</w:t>
      </w:r>
      <w:r w:rsidR="00B528D9" w:rsidRPr="009D771D">
        <w:rPr>
          <w:rFonts w:ascii="Cambria" w:hAnsi="Cambria" w:cs="Times New Roman"/>
          <w:b/>
          <w:szCs w:val="24"/>
        </w:rPr>
        <w:t xml:space="preserve"> </w:t>
      </w:r>
      <w:r w:rsidR="00B528D9" w:rsidRPr="0018348D">
        <w:rPr>
          <w:rStyle w:val="a4"/>
          <w:rFonts w:ascii="Cambria" w:hAnsi="Cambria" w:cs="Times New Roman"/>
          <w:b/>
          <w:color w:val="auto"/>
          <w:szCs w:val="24"/>
          <w:highlight w:val="lightGray"/>
        </w:rPr>
        <w:t>57/2020</w:t>
      </w:r>
    </w:p>
    <w:p w14:paraId="7E63C569" w14:textId="5DE5AC9F" w:rsidR="004B0823" w:rsidRPr="009D771D" w:rsidRDefault="004B0823" w:rsidP="00ED4B98">
      <w:pPr>
        <w:ind w:left="709" w:firstLine="0"/>
        <w:jc w:val="center"/>
        <w:rPr>
          <w:rFonts w:ascii="Cambria" w:hAnsi="Cambria" w:cs="Times New Roman"/>
          <w:b/>
          <w:szCs w:val="24"/>
        </w:rPr>
      </w:pPr>
      <w:r w:rsidRPr="009D771D">
        <w:rPr>
          <w:rFonts w:ascii="Cambria" w:hAnsi="Cambria" w:cs="Times New Roman"/>
          <w:b/>
          <w:szCs w:val="24"/>
        </w:rPr>
        <w:t>участия в долевом строительстве Жилого дома</w:t>
      </w:r>
    </w:p>
    <w:p w14:paraId="54994734" w14:textId="77777777" w:rsidR="004B0823" w:rsidRPr="009D771D" w:rsidRDefault="004B0823" w:rsidP="00ED4B98">
      <w:pPr>
        <w:ind w:firstLine="0"/>
        <w:jc w:val="center"/>
        <w:rPr>
          <w:rFonts w:ascii="Cambria" w:hAnsi="Cambria" w:cs="Times New Roman"/>
          <w:szCs w:val="24"/>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4"/>
      </w:tblGrid>
      <w:tr w:rsidR="00522526" w:rsidRPr="009D771D" w14:paraId="15FC41F6" w14:textId="77777777" w:rsidTr="00F55E62">
        <w:tc>
          <w:tcPr>
            <w:tcW w:w="4390" w:type="dxa"/>
          </w:tcPr>
          <w:p w14:paraId="6A716F1B" w14:textId="13E40957" w:rsidR="00AC5914" w:rsidRPr="009D771D" w:rsidRDefault="004E37B4" w:rsidP="00ED4B98">
            <w:pPr>
              <w:ind w:firstLine="0"/>
              <w:rPr>
                <w:rFonts w:ascii="Cambria" w:hAnsi="Cambria" w:cs="Times New Roman"/>
                <w:szCs w:val="24"/>
              </w:rPr>
            </w:pPr>
            <w:r>
              <w:rPr>
                <w:rFonts w:ascii="Cambria" w:hAnsi="Cambria" w:cs="Times New Roman"/>
                <w:szCs w:val="24"/>
              </w:rPr>
              <w:t xml:space="preserve">город </w:t>
            </w:r>
            <w:r w:rsidR="007334BE">
              <w:rPr>
                <w:rFonts w:ascii="Cambria" w:hAnsi="Cambria" w:cs="Times New Roman"/>
                <w:szCs w:val="24"/>
              </w:rPr>
              <w:t>Хабаровск</w:t>
            </w:r>
            <w:r w:rsidR="00214E78">
              <w:rPr>
                <w:rFonts w:ascii="Cambria" w:hAnsi="Cambria" w:cs="Times New Roman"/>
                <w:szCs w:val="24"/>
              </w:rPr>
              <w:t xml:space="preserve"> </w:t>
            </w:r>
          </w:p>
        </w:tc>
        <w:tc>
          <w:tcPr>
            <w:tcW w:w="4964" w:type="dxa"/>
          </w:tcPr>
          <w:p w14:paraId="1CC03D4C" w14:textId="3C2A6920" w:rsidR="00AC5914" w:rsidRPr="009D771D" w:rsidRDefault="00AC5914" w:rsidP="00ED4B98">
            <w:pPr>
              <w:ind w:firstLine="0"/>
              <w:jc w:val="right"/>
              <w:rPr>
                <w:rFonts w:ascii="Cambria" w:hAnsi="Cambria" w:cs="Times New Roman"/>
                <w:szCs w:val="24"/>
              </w:rPr>
            </w:pPr>
            <w:r w:rsidRPr="0018348D">
              <w:rPr>
                <w:rFonts w:ascii="Cambria" w:hAnsi="Cambria" w:cs="Times New Roman"/>
                <w:szCs w:val="24"/>
                <w:highlight w:val="lightGray"/>
              </w:rPr>
              <w:t xml:space="preserve"> __ ____________ 20__г</w:t>
            </w:r>
            <w:r w:rsidRPr="009D771D">
              <w:rPr>
                <w:rFonts w:ascii="Cambria" w:hAnsi="Cambria" w:cs="Times New Roman"/>
                <w:szCs w:val="24"/>
              </w:rPr>
              <w:t>.</w:t>
            </w:r>
          </w:p>
        </w:tc>
      </w:tr>
    </w:tbl>
    <w:p w14:paraId="45735571" w14:textId="16680B33" w:rsidR="004B0823" w:rsidRPr="009D771D" w:rsidRDefault="00B528D9" w:rsidP="00ED4B98">
      <w:pPr>
        <w:ind w:left="709" w:firstLine="0"/>
        <w:rPr>
          <w:rFonts w:ascii="Cambria" w:hAnsi="Cambria" w:cs="Times New Roman"/>
          <w:szCs w:val="24"/>
        </w:rPr>
      </w:pPr>
      <w:r w:rsidRPr="0018348D">
        <w:rPr>
          <w:rFonts w:ascii="Cambria" w:hAnsi="Cambria" w:cs="Times New Roman"/>
          <w:szCs w:val="24"/>
          <w:highlight w:val="lightGray"/>
        </w:rPr>
        <w:t>Общество с ограниченной ответственностью СЗ ТАЛАН-ЗАСТРОЙЩИК</w:t>
      </w:r>
      <w:r w:rsidRPr="009D771D">
        <w:rPr>
          <w:rFonts w:ascii="Cambria" w:hAnsi="Cambria" w:cs="Times New Roman"/>
          <w:szCs w:val="24"/>
        </w:rPr>
        <w:t xml:space="preserve">, именуемое в дальнейшем "Застройщик", в лице </w:t>
      </w:r>
      <w:r w:rsidRPr="0018348D">
        <w:rPr>
          <w:rFonts w:ascii="Cambria" w:hAnsi="Cambria" w:cs="Times New Roman"/>
          <w:szCs w:val="24"/>
          <w:highlight w:val="lightGray"/>
        </w:rPr>
        <w:t>Талановой Татьяны Ивановны, действующей на основании доверенности</w:t>
      </w:r>
      <w:r w:rsidRPr="009D771D">
        <w:rPr>
          <w:rFonts w:ascii="Cambria" w:hAnsi="Cambria" w:cs="Times New Roman"/>
          <w:szCs w:val="24"/>
        </w:rPr>
        <w:t xml:space="preserve">, с одной стороны, и </w:t>
      </w:r>
      <w:r w:rsidRPr="0018348D">
        <w:rPr>
          <w:rFonts w:ascii="Cambria" w:hAnsi="Cambria" w:cs="Times New Roman"/>
          <w:szCs w:val="24"/>
          <w:highlight w:val="lightGray"/>
        </w:rPr>
        <w:t xml:space="preserve">Иванов Петр Сергеевич, </w:t>
      </w:r>
      <w:r w:rsidRPr="0018348D">
        <w:rPr>
          <w:rFonts w:ascii="Cambria" w:hAnsi="Cambria" w:cs="Times New Roman"/>
          <w:szCs w:val="24"/>
          <w:highlight w:val="darkGray"/>
        </w:rPr>
        <w:t>, в лице Иванова Петра Сергеевича</w:t>
      </w:r>
      <w:r w:rsidRPr="0018348D">
        <w:rPr>
          <w:rFonts w:ascii="Cambria" w:hAnsi="Cambria" w:cs="Times New Roman"/>
          <w:szCs w:val="24"/>
          <w:highlight w:val="lightGray"/>
        </w:rPr>
        <w:t xml:space="preserve">, </w:t>
      </w:r>
      <w:r w:rsidRPr="0018348D">
        <w:rPr>
          <w:rFonts w:ascii="Cambria" w:hAnsi="Cambria" w:cs="Times New Roman"/>
          <w:szCs w:val="24"/>
          <w:highlight w:val="darkGray"/>
        </w:rPr>
        <w:t xml:space="preserve">Иванов Петр Сергеевич, </w:t>
      </w:r>
      <w:r w:rsidRPr="0018348D">
        <w:rPr>
          <w:rFonts w:ascii="Cambria" w:hAnsi="Cambria" w:cs="Times New Roman"/>
          <w:szCs w:val="24"/>
          <w:highlight w:val="darkYellow"/>
        </w:rPr>
        <w:t>, в лице Иванова Петра Сергеевича</w:t>
      </w:r>
      <w:r w:rsidRPr="0018348D">
        <w:rPr>
          <w:rFonts w:ascii="Cambria" w:hAnsi="Cambria" w:cs="Times New Roman"/>
          <w:szCs w:val="24"/>
          <w:highlight w:val="lightGray"/>
        </w:rPr>
        <w:t xml:space="preserve">, </w:t>
      </w:r>
      <w:r w:rsidRPr="0018348D">
        <w:rPr>
          <w:rFonts w:ascii="Cambria" w:hAnsi="Cambria" w:cs="Times New Roman"/>
          <w:szCs w:val="24"/>
          <w:highlight w:val="darkGray"/>
        </w:rPr>
        <w:t xml:space="preserve">Иванов Петр Сергеевич, </w:t>
      </w:r>
      <w:r w:rsidRPr="0018348D">
        <w:rPr>
          <w:rFonts w:ascii="Cambria" w:hAnsi="Cambria" w:cs="Times New Roman"/>
          <w:szCs w:val="24"/>
          <w:highlight w:val="darkYellow"/>
        </w:rPr>
        <w:t>, в лице Иванова Петра Сергеевича</w:t>
      </w:r>
      <w:r w:rsidRPr="0018348D">
        <w:rPr>
          <w:rFonts w:ascii="Cambria" w:hAnsi="Cambria" w:cs="Times New Roman"/>
          <w:szCs w:val="24"/>
          <w:highlight w:val="lightGray"/>
        </w:rPr>
        <w:t xml:space="preserve">, </w:t>
      </w:r>
      <w:r w:rsidRPr="0018348D">
        <w:rPr>
          <w:rFonts w:ascii="Cambria" w:hAnsi="Cambria" w:cs="Times New Roman"/>
          <w:szCs w:val="24"/>
          <w:highlight w:val="darkGray"/>
        </w:rPr>
        <w:t xml:space="preserve">Иванов Петр Сергеевич, </w:t>
      </w:r>
      <w:r w:rsidRPr="0018348D">
        <w:rPr>
          <w:rFonts w:ascii="Cambria" w:hAnsi="Cambria" w:cs="Times New Roman"/>
          <w:szCs w:val="24"/>
          <w:highlight w:val="darkYellow"/>
        </w:rPr>
        <w:t>, в лице Иванова Петра Сергеевича</w:t>
      </w:r>
      <w:r w:rsidRPr="0018348D">
        <w:rPr>
          <w:rFonts w:ascii="Cambria" w:hAnsi="Cambria" w:cs="Times New Roman"/>
          <w:szCs w:val="24"/>
          <w:highlight w:val="lightGray"/>
        </w:rPr>
        <w:t xml:space="preserve"> ("Участник1", "Участник2"</w:t>
      </w:r>
      <w:r w:rsidRPr="0018348D">
        <w:rPr>
          <w:rFonts w:ascii="Cambria" w:hAnsi="Cambria" w:cs="Times New Roman"/>
          <w:szCs w:val="24"/>
          <w:highlight w:val="darkGray"/>
        </w:rPr>
        <w:t>, "Участник3", "Участник4"</w:t>
      </w:r>
      <w:r w:rsidRPr="0018348D">
        <w:rPr>
          <w:rFonts w:ascii="Cambria" w:hAnsi="Cambria" w:cs="Times New Roman"/>
          <w:szCs w:val="24"/>
          <w:highlight w:val="lightGray"/>
        </w:rPr>
        <w:t>, далее по тексту - "Участник"),</w:t>
      </w:r>
      <w:r w:rsidR="00AC5914" w:rsidRPr="009D771D">
        <w:rPr>
          <w:rFonts w:ascii="Cambria" w:hAnsi="Cambria" w:cs="Times New Roman"/>
          <w:szCs w:val="24"/>
        </w:rPr>
        <w:t xml:space="preserve"> </w:t>
      </w:r>
      <w:r w:rsidRPr="0018348D">
        <w:rPr>
          <w:rFonts w:ascii="Cambria" w:hAnsi="Cambria" w:cs="Times New Roman"/>
          <w:szCs w:val="24"/>
          <w:highlight w:val="lightGray"/>
        </w:rPr>
        <w:t>, именуемый в дальнейшем "Участник",</w:t>
      </w:r>
      <w:r w:rsidRPr="009D771D">
        <w:rPr>
          <w:rFonts w:ascii="Cambria" w:hAnsi="Cambria"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p>
    <w:p w14:paraId="74A19C40" w14:textId="0A848728" w:rsidR="004B0823" w:rsidRPr="009D771D" w:rsidRDefault="004B0823" w:rsidP="00ED4B98">
      <w:pPr>
        <w:pStyle w:val="a5"/>
        <w:numPr>
          <w:ilvl w:val="0"/>
          <w:numId w:val="2"/>
        </w:numPr>
        <w:ind w:left="709" w:hanging="709"/>
        <w:contextualSpacing w:val="0"/>
        <w:rPr>
          <w:rFonts w:ascii="Cambria" w:hAnsi="Cambria" w:cs="Times New Roman"/>
          <w:b/>
          <w:szCs w:val="24"/>
        </w:rPr>
      </w:pPr>
      <w:r w:rsidRPr="009D771D">
        <w:rPr>
          <w:rFonts w:ascii="Cambria" w:hAnsi="Cambria" w:cs="Times New Roman"/>
          <w:b/>
          <w:szCs w:val="24"/>
        </w:rPr>
        <w:t>Предмет договора</w:t>
      </w:r>
    </w:p>
    <w:p w14:paraId="76F43909" w14:textId="2771EDA4"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EE00A5" w:rsidRPr="009D771D">
        <w:rPr>
          <w:rFonts w:ascii="Cambria" w:hAnsi="Cambria" w:cs="Times New Roman"/>
          <w:szCs w:val="24"/>
        </w:rPr>
        <w:t xml:space="preserve"> </w:t>
      </w:r>
      <w:r w:rsidR="00EE00A5" w:rsidRPr="0018348D">
        <w:rPr>
          <w:rFonts w:ascii="Cambria" w:hAnsi="Cambria" w:cs="Times New Roman"/>
          <w:szCs w:val="24"/>
          <w:highlight w:val="lightGray"/>
        </w:rPr>
        <w:t xml:space="preserve"> в общую совместную собственность в долевую собственность (</w:t>
      </w:r>
      <w:r w:rsidR="00EE00A5" w:rsidRPr="0018348D">
        <w:rPr>
          <w:rStyle w:val="a4"/>
          <w:rFonts w:ascii="Cambria" w:hAnsi="Cambria" w:cs="Times New Roman"/>
          <w:color w:val="auto"/>
          <w:szCs w:val="24"/>
          <w:highlight w:val="darkGray"/>
        </w:rPr>
        <w:t>Иванов С.П. - 1/3, Иванова А.Ю. - 1/3, Иванов А.И. - 1/3</w:t>
      </w:r>
      <w:r w:rsidR="00EE00A5" w:rsidRPr="0018348D">
        <w:rPr>
          <w:rFonts w:ascii="Cambria" w:hAnsi="Cambria" w:cs="Times New Roman"/>
          <w:szCs w:val="24"/>
          <w:highlight w:val="lightGray"/>
        </w:rPr>
        <w:t>)</w:t>
      </w:r>
      <w:r w:rsidRPr="009D771D">
        <w:rPr>
          <w:rFonts w:ascii="Cambria" w:hAnsi="Cambria"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4B46218" w14:textId="15079181" w:rsidR="001A535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 xml:space="preserve">Жилым домом по настоящему Договору является: </w:t>
      </w:r>
      <w:r w:rsidRPr="00D730C8">
        <w:rPr>
          <w:rFonts w:ascii="Cambria" w:hAnsi="Cambria" w:cs="Times New Roman"/>
          <w:szCs w:val="24"/>
        </w:rPr>
        <w:t>«</w:t>
      </w:r>
      <w:r w:rsidR="007334BE" w:rsidRPr="00D730C8">
        <w:rPr>
          <w:rFonts w:ascii="Cambria" w:hAnsi="Cambria" w:cs="Times New Roman"/>
          <w:szCs w:val="24"/>
        </w:rPr>
        <w:t>Многоквартирный жилой дом со встроенными помещениями нежилого назначения по ул. Калинина в г. Хабаровске</w:t>
      </w:r>
      <w:r w:rsidRPr="00D730C8">
        <w:rPr>
          <w:rFonts w:ascii="Cambria" w:hAnsi="Cambria" w:cs="Times New Roman"/>
          <w:szCs w:val="24"/>
        </w:rPr>
        <w:t>». Коммерческое наименование:</w:t>
      </w:r>
      <w:r w:rsidR="00B42110" w:rsidRPr="00D730C8">
        <w:rPr>
          <w:rFonts w:ascii="Cambria" w:hAnsi="Cambria" w:cs="Times New Roman"/>
          <w:szCs w:val="24"/>
        </w:rPr>
        <w:t xml:space="preserve"> «</w:t>
      </w:r>
      <w:r w:rsidR="007334BE" w:rsidRPr="00D730C8">
        <w:rPr>
          <w:rFonts w:ascii="Cambria" w:hAnsi="Cambria" w:cs="Times New Roman"/>
          <w:szCs w:val="24"/>
        </w:rPr>
        <w:t>Клубный дом на Калинина</w:t>
      </w:r>
      <w:r w:rsidR="00D730C8">
        <w:rPr>
          <w:rFonts w:ascii="Cambria" w:hAnsi="Cambria" w:cs="Times New Roman"/>
          <w:szCs w:val="24"/>
        </w:rPr>
        <w:t>».</w:t>
      </w:r>
      <w:r w:rsidR="007334BE" w:rsidRPr="00D730C8">
        <w:rPr>
          <w:rFonts w:ascii="Cambria" w:hAnsi="Cambria" w:cs="Times New Roman"/>
          <w:szCs w:val="24"/>
        </w:rPr>
        <w:t xml:space="preserve"> </w:t>
      </w:r>
      <w:r w:rsidRPr="009D771D">
        <w:rPr>
          <w:rFonts w:ascii="Cambria" w:hAnsi="Cambria"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554C3C46" w14:textId="77777777" w:rsidR="00D36C39" w:rsidRPr="00D36C39" w:rsidRDefault="00D36C39" w:rsidP="00ED4B98">
      <w:pPr>
        <w:ind w:left="709" w:hanging="1"/>
        <w:rPr>
          <w:rFonts w:ascii="Cambria" w:hAnsi="Cambria" w:cs="Times New Roman"/>
          <w:szCs w:val="24"/>
        </w:rPr>
      </w:pPr>
      <w:r w:rsidRPr="00D36C39">
        <w:rPr>
          <w:rFonts w:ascii="Cambria" w:hAnsi="Cambria" w:cs="Times New Roman"/>
          <w:szCs w:val="24"/>
        </w:rPr>
        <w:t>Основные характеристики Жилого дома:</w:t>
      </w:r>
    </w:p>
    <w:p w14:paraId="68B132B4" w14:textId="77777777" w:rsidR="00D36C39" w:rsidRPr="00D36C39" w:rsidRDefault="00D36C39" w:rsidP="00ED4B98">
      <w:pPr>
        <w:ind w:left="709" w:hanging="709"/>
        <w:rPr>
          <w:rFonts w:ascii="Cambria" w:hAnsi="Cambria" w:cs="Times New Roman"/>
          <w:szCs w:val="24"/>
        </w:rPr>
      </w:pPr>
      <w:r w:rsidRPr="00D36C39">
        <w:rPr>
          <w:rFonts w:ascii="Cambria" w:hAnsi="Cambria" w:cs="Times New Roman"/>
          <w:szCs w:val="24"/>
        </w:rPr>
        <w:t>•</w:t>
      </w:r>
      <w:r w:rsidRPr="00D36C39">
        <w:rPr>
          <w:rFonts w:ascii="Cambria" w:hAnsi="Cambria" w:cs="Times New Roman"/>
          <w:szCs w:val="24"/>
        </w:rPr>
        <w:tab/>
        <w:t>Класс энергосбережения – В+;</w:t>
      </w:r>
    </w:p>
    <w:p w14:paraId="70F30518" w14:textId="77777777" w:rsidR="00D36C39" w:rsidRPr="00D36C39" w:rsidRDefault="00D36C39" w:rsidP="00ED4B98">
      <w:pPr>
        <w:ind w:left="709" w:hanging="709"/>
        <w:rPr>
          <w:rFonts w:ascii="Cambria" w:hAnsi="Cambria" w:cs="Times New Roman"/>
          <w:szCs w:val="24"/>
        </w:rPr>
      </w:pPr>
      <w:r w:rsidRPr="00D36C39">
        <w:rPr>
          <w:rFonts w:ascii="Cambria" w:hAnsi="Cambria" w:cs="Times New Roman"/>
          <w:szCs w:val="24"/>
        </w:rPr>
        <w:t>•</w:t>
      </w:r>
      <w:r w:rsidRPr="00D36C39">
        <w:rPr>
          <w:rFonts w:ascii="Cambria" w:hAnsi="Cambria" w:cs="Times New Roman"/>
          <w:szCs w:val="24"/>
        </w:rPr>
        <w:tab/>
        <w:t>Класс сейсмостойкости – 6 баллов;</w:t>
      </w:r>
    </w:p>
    <w:p w14:paraId="36176487" w14:textId="77777777" w:rsidR="00D36C39" w:rsidRPr="00D36C39" w:rsidRDefault="00D36C39" w:rsidP="00ED4B98">
      <w:pPr>
        <w:ind w:left="709" w:hanging="709"/>
        <w:rPr>
          <w:rFonts w:ascii="Cambria" w:hAnsi="Cambria" w:cs="Times New Roman"/>
          <w:szCs w:val="24"/>
        </w:rPr>
      </w:pPr>
      <w:r w:rsidRPr="00D36C39">
        <w:rPr>
          <w:rFonts w:ascii="Cambria" w:hAnsi="Cambria" w:cs="Times New Roman"/>
          <w:szCs w:val="24"/>
        </w:rPr>
        <w:t>•</w:t>
      </w:r>
      <w:r w:rsidRPr="00D36C39">
        <w:rPr>
          <w:rFonts w:ascii="Cambria" w:hAnsi="Cambria" w:cs="Times New Roman"/>
          <w:szCs w:val="24"/>
        </w:rPr>
        <w:tab/>
        <w:t>Конструктивная схема здания - здание в виде монолитного железобетонного каркаса по</w:t>
      </w:r>
    </w:p>
    <w:p w14:paraId="3A785DCB" w14:textId="77777777" w:rsidR="00D36C39" w:rsidRPr="00D36C39" w:rsidRDefault="00D36C39" w:rsidP="00ED4B98">
      <w:pPr>
        <w:ind w:left="709" w:hanging="709"/>
        <w:rPr>
          <w:rFonts w:ascii="Cambria" w:hAnsi="Cambria" w:cs="Times New Roman"/>
          <w:szCs w:val="24"/>
        </w:rPr>
      </w:pPr>
      <w:r w:rsidRPr="00D36C39">
        <w:rPr>
          <w:rFonts w:ascii="Cambria" w:hAnsi="Cambria" w:cs="Times New Roman"/>
          <w:szCs w:val="24"/>
        </w:rPr>
        <w:t>•</w:t>
      </w:r>
      <w:r w:rsidRPr="00D36C39">
        <w:rPr>
          <w:rFonts w:ascii="Cambria" w:hAnsi="Cambria" w:cs="Times New Roman"/>
          <w:szCs w:val="24"/>
        </w:rPr>
        <w:tab/>
        <w:t>рамно-связевой схеме, с восприятием горизонтальных нагрузок диафрагмами жесткости и</w:t>
      </w:r>
    </w:p>
    <w:p w14:paraId="36B30AEA" w14:textId="77777777" w:rsidR="00D36C39" w:rsidRPr="00D36C39" w:rsidRDefault="00D36C39" w:rsidP="00ED4B98">
      <w:pPr>
        <w:ind w:left="709" w:hanging="709"/>
        <w:rPr>
          <w:rFonts w:ascii="Cambria" w:hAnsi="Cambria" w:cs="Times New Roman"/>
          <w:szCs w:val="24"/>
        </w:rPr>
      </w:pPr>
      <w:r w:rsidRPr="00D36C39">
        <w:rPr>
          <w:rFonts w:ascii="Cambria" w:hAnsi="Cambria" w:cs="Times New Roman"/>
          <w:szCs w:val="24"/>
        </w:rPr>
        <w:t>•</w:t>
      </w:r>
      <w:r w:rsidRPr="00D36C39">
        <w:rPr>
          <w:rFonts w:ascii="Cambria" w:hAnsi="Cambria" w:cs="Times New Roman"/>
          <w:szCs w:val="24"/>
        </w:rPr>
        <w:tab/>
        <w:t>жесткими узлами сопряжения пилонов с плитами перекрытий;</w:t>
      </w:r>
    </w:p>
    <w:p w14:paraId="0DB68881" w14:textId="77777777" w:rsidR="00D36C39" w:rsidRPr="00D36C39" w:rsidRDefault="00D36C39" w:rsidP="00ED4B98">
      <w:pPr>
        <w:ind w:left="709" w:hanging="709"/>
        <w:rPr>
          <w:rFonts w:ascii="Cambria" w:hAnsi="Cambria" w:cs="Times New Roman"/>
          <w:szCs w:val="24"/>
        </w:rPr>
      </w:pPr>
      <w:r w:rsidRPr="00D36C39">
        <w:rPr>
          <w:rFonts w:ascii="Cambria" w:hAnsi="Cambria" w:cs="Times New Roman"/>
          <w:szCs w:val="24"/>
        </w:rPr>
        <w:t>•</w:t>
      </w:r>
      <w:r w:rsidRPr="00D36C39">
        <w:rPr>
          <w:rFonts w:ascii="Cambria" w:hAnsi="Cambria" w:cs="Times New Roman"/>
          <w:szCs w:val="24"/>
        </w:rPr>
        <w:tab/>
        <w:t>Материал наружных стен и поэтажных перекрытий – наружные стены подвала – ж/б монолитные толщ. 300 мм; наружные стены выше нуля – кладка из бетонных камней по ГОСТ 6133-2019 толщ. 190 мм с утеплением минераловатными плитами толщ. 200 мм (на первом этаже толщ. 150 мм) с устройством ветрозащитной мембраны НГ, облицовка – навесной вентилируемый фасад;</w:t>
      </w:r>
    </w:p>
    <w:p w14:paraId="2E9F7A02" w14:textId="77777777" w:rsidR="00D36C39" w:rsidRPr="00D36C39" w:rsidRDefault="00D36C39" w:rsidP="00ED4B98">
      <w:pPr>
        <w:ind w:left="709" w:hanging="709"/>
        <w:rPr>
          <w:rFonts w:ascii="Cambria" w:hAnsi="Cambria" w:cs="Times New Roman"/>
          <w:szCs w:val="24"/>
        </w:rPr>
      </w:pPr>
      <w:r w:rsidRPr="00D36C39">
        <w:rPr>
          <w:rFonts w:ascii="Cambria" w:hAnsi="Cambria" w:cs="Times New Roman"/>
          <w:szCs w:val="24"/>
        </w:rPr>
        <w:t>•</w:t>
      </w:r>
      <w:r w:rsidRPr="00D36C39">
        <w:rPr>
          <w:rFonts w:ascii="Cambria" w:hAnsi="Cambria" w:cs="Times New Roman"/>
          <w:szCs w:val="24"/>
        </w:rPr>
        <w:tab/>
        <w:t>Внутренние стены и перегородки – межквартирные – кладка из бетонных камней по ГОСТ 6133-2019 толщ. 190 мм; внутриквартирные межкомнатные – кладка из бетонных камней по ГОСТ 6133-2019 толщ. 90 мм; внутриквартирные в с/у – кладка из кирпича по ГОСТ 530-2012 толщ. 120 мм;</w:t>
      </w:r>
    </w:p>
    <w:p w14:paraId="37185A98" w14:textId="77777777" w:rsidR="00D36C39" w:rsidRPr="00D36C39" w:rsidRDefault="00D36C39" w:rsidP="00ED4B98">
      <w:pPr>
        <w:ind w:left="709" w:hanging="709"/>
        <w:rPr>
          <w:rFonts w:ascii="Cambria" w:hAnsi="Cambria" w:cs="Times New Roman"/>
          <w:szCs w:val="24"/>
        </w:rPr>
      </w:pPr>
      <w:r w:rsidRPr="00D36C39">
        <w:rPr>
          <w:rFonts w:ascii="Cambria" w:hAnsi="Cambria" w:cs="Times New Roman"/>
          <w:szCs w:val="24"/>
        </w:rPr>
        <w:t>•</w:t>
      </w:r>
      <w:r w:rsidRPr="00D36C39">
        <w:rPr>
          <w:rFonts w:ascii="Cambria" w:hAnsi="Cambria" w:cs="Times New Roman"/>
          <w:szCs w:val="24"/>
        </w:rPr>
        <w:tab/>
        <w:t>Количество этажей (вкл. подвал) – 19/25;</w:t>
      </w:r>
    </w:p>
    <w:p w14:paraId="3C585814" w14:textId="77777777" w:rsidR="00D36C39" w:rsidRPr="00D36C39" w:rsidRDefault="00D36C39" w:rsidP="00ED4B98">
      <w:pPr>
        <w:ind w:left="709" w:hanging="709"/>
        <w:rPr>
          <w:rFonts w:ascii="Cambria" w:hAnsi="Cambria" w:cs="Times New Roman"/>
          <w:szCs w:val="24"/>
        </w:rPr>
      </w:pPr>
      <w:r w:rsidRPr="00D36C39">
        <w:rPr>
          <w:rFonts w:ascii="Cambria" w:hAnsi="Cambria" w:cs="Times New Roman"/>
          <w:szCs w:val="24"/>
        </w:rPr>
        <w:t>•</w:t>
      </w:r>
      <w:r w:rsidRPr="00D36C39">
        <w:rPr>
          <w:rFonts w:ascii="Cambria" w:hAnsi="Cambria" w:cs="Times New Roman"/>
          <w:szCs w:val="24"/>
        </w:rPr>
        <w:tab/>
        <w:t>Общая площадь МКД – 24 579,1 кв. м.</w:t>
      </w:r>
    </w:p>
    <w:p w14:paraId="799DE1A9" w14:textId="2437CF75" w:rsidR="00D36C39" w:rsidRPr="009D771D" w:rsidRDefault="00D36C39" w:rsidP="00ED4B98">
      <w:pPr>
        <w:ind w:left="709" w:hanging="1"/>
        <w:rPr>
          <w:rFonts w:ascii="Cambria" w:hAnsi="Cambria" w:cs="Times New Roman"/>
          <w:szCs w:val="24"/>
        </w:rPr>
      </w:pPr>
      <w:r w:rsidRPr="00D36C39">
        <w:rPr>
          <w:rFonts w:ascii="Cambria" w:hAnsi="Cambria" w:cs="Times New Roman"/>
          <w:szCs w:val="24"/>
        </w:rPr>
        <w:t xml:space="preserve">Строительство Жилого дома осуществляется Застройщиком на земельном участке с кадастровым номером: 27:23:0030320:4. Указанный земельный участок является предметом залога в качестве обеспечения обязательств ООО «СЗ «ТАЛАН-РЕГИОН-29» по Кредитному соглашению об открытии </w:t>
      </w:r>
      <w:proofErr w:type="spellStart"/>
      <w:r w:rsidRPr="00D36C39">
        <w:rPr>
          <w:rFonts w:ascii="Cambria" w:hAnsi="Cambria" w:cs="Times New Roman"/>
          <w:szCs w:val="24"/>
        </w:rPr>
        <w:t>невозобновляемой</w:t>
      </w:r>
      <w:proofErr w:type="spellEnd"/>
      <w:r w:rsidRPr="00D36C39">
        <w:rPr>
          <w:rFonts w:ascii="Cambria" w:hAnsi="Cambria" w:cs="Times New Roman"/>
          <w:szCs w:val="24"/>
        </w:rPr>
        <w:t xml:space="preserve"> кредитной линии № 0BVH4L от 08.12.2023, заключенному с АО «АЛЬФА-БАНК» г Москва, в целях финансирования строительства Жилого дома.</w:t>
      </w:r>
    </w:p>
    <w:bookmarkEnd w:id="0"/>
    <w:p w14:paraId="375EDE5A" w14:textId="4FA11FD3" w:rsidR="004B0823"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lastRenderedPageBreak/>
        <w:t xml:space="preserve">Объектом долевого строительства является </w:t>
      </w:r>
      <w:r w:rsidR="001D1713">
        <w:rPr>
          <w:rFonts w:ascii="Cambria" w:hAnsi="Cambria" w:cs="Times New Roman"/>
          <w:szCs w:val="24"/>
        </w:rPr>
        <w:t>машино-место</w:t>
      </w:r>
      <w:r w:rsidRPr="009D771D">
        <w:rPr>
          <w:rFonts w:ascii="Cambria" w:hAnsi="Cambria" w:cs="Times New Roman"/>
          <w:szCs w:val="24"/>
        </w:rPr>
        <w:t xml:space="preserve"> со следующими характеристиками:</w:t>
      </w:r>
    </w:p>
    <w:tbl>
      <w:tblPr>
        <w:tblStyle w:val="a3"/>
        <w:tblW w:w="4647" w:type="pct"/>
        <w:tblInd w:w="709" w:type="dxa"/>
        <w:tblLook w:val="04A0" w:firstRow="1" w:lastRow="0" w:firstColumn="1" w:lastColumn="0" w:noHBand="0" w:noVBand="1"/>
      </w:tblPr>
      <w:tblGrid>
        <w:gridCol w:w="5446"/>
        <w:gridCol w:w="3765"/>
      </w:tblGrid>
      <w:tr w:rsidR="000D34CE" w:rsidRPr="007C0972" w14:paraId="35F8BE14" w14:textId="77777777" w:rsidTr="0017763B">
        <w:tc>
          <w:tcPr>
            <w:tcW w:w="2956" w:type="pct"/>
          </w:tcPr>
          <w:p w14:paraId="40F7A929" w14:textId="5D265BD2" w:rsidR="000D34CE" w:rsidRPr="007C0972" w:rsidRDefault="00DB09AA" w:rsidP="00ED4B98">
            <w:pPr>
              <w:ind w:firstLine="0"/>
              <w:rPr>
                <w:rFonts w:ascii="Cambria" w:hAnsi="Cambria"/>
                <w:color w:val="000000"/>
                <w:szCs w:val="24"/>
              </w:rPr>
            </w:pPr>
            <w:r>
              <w:rPr>
                <w:rFonts w:ascii="Cambria" w:hAnsi="Cambria"/>
                <w:color w:val="000000"/>
                <w:szCs w:val="24"/>
              </w:rPr>
              <w:t>Машино-место</w:t>
            </w:r>
            <w:r w:rsidR="000D34CE" w:rsidRPr="007C0972">
              <w:rPr>
                <w:rFonts w:ascii="Cambria" w:hAnsi="Cambria"/>
                <w:color w:val="000000"/>
                <w:szCs w:val="24"/>
              </w:rPr>
              <w:t xml:space="preserve"> №*</w:t>
            </w:r>
          </w:p>
        </w:tc>
        <w:tc>
          <w:tcPr>
            <w:tcW w:w="2044" w:type="pct"/>
          </w:tcPr>
          <w:p w14:paraId="782170FE" w14:textId="6BB19B2A" w:rsidR="000D34CE" w:rsidRPr="007C0972" w:rsidRDefault="000D34CE" w:rsidP="00ED4B98">
            <w:pPr>
              <w:pStyle w:val="a5"/>
              <w:ind w:left="0" w:firstLine="0"/>
              <w:contextualSpacing w:val="0"/>
              <w:rPr>
                <w:rFonts w:ascii="Cambria" w:hAnsi="Cambria"/>
                <w:color w:val="000000"/>
                <w:szCs w:val="24"/>
              </w:rPr>
            </w:pPr>
            <w:r w:rsidRPr="0018348D">
              <w:rPr>
                <w:rFonts w:ascii="Cambria" w:hAnsi="Cambria"/>
                <w:color w:val="000000"/>
                <w:szCs w:val="24"/>
                <w:highlight w:val="lightGray"/>
              </w:rPr>
              <w:t>НОМЕР Помещения</w:t>
            </w:r>
          </w:p>
        </w:tc>
      </w:tr>
      <w:tr w:rsidR="000D34CE" w:rsidRPr="007C0972" w14:paraId="1BB2B163" w14:textId="77777777" w:rsidTr="0017763B">
        <w:tc>
          <w:tcPr>
            <w:tcW w:w="2956" w:type="pct"/>
          </w:tcPr>
          <w:p w14:paraId="22A0DE35" w14:textId="77777777" w:rsidR="000D34CE" w:rsidRPr="007C0972" w:rsidRDefault="000D34CE" w:rsidP="00ED4B98">
            <w:pPr>
              <w:pStyle w:val="a5"/>
              <w:ind w:left="0" w:firstLine="0"/>
              <w:contextualSpacing w:val="0"/>
              <w:rPr>
                <w:rFonts w:ascii="Cambria" w:hAnsi="Cambria"/>
                <w:color w:val="000000"/>
                <w:szCs w:val="24"/>
              </w:rPr>
            </w:pPr>
            <w:r w:rsidRPr="007C0972">
              <w:rPr>
                <w:rFonts w:ascii="Cambria" w:hAnsi="Cambria"/>
                <w:color w:val="000000"/>
                <w:szCs w:val="24"/>
              </w:rPr>
              <w:t>№ секции</w:t>
            </w:r>
          </w:p>
        </w:tc>
        <w:tc>
          <w:tcPr>
            <w:tcW w:w="2044" w:type="pct"/>
          </w:tcPr>
          <w:p w14:paraId="10796209" w14:textId="1E055692" w:rsidR="000D34CE" w:rsidRPr="007C0972" w:rsidRDefault="000D34CE" w:rsidP="00ED4B98">
            <w:pPr>
              <w:pStyle w:val="a5"/>
              <w:ind w:left="0" w:firstLine="0"/>
              <w:contextualSpacing w:val="0"/>
              <w:rPr>
                <w:rFonts w:ascii="Cambria" w:hAnsi="Cambria"/>
                <w:color w:val="000000"/>
                <w:szCs w:val="24"/>
              </w:rPr>
            </w:pPr>
            <w:r w:rsidRPr="0018348D">
              <w:rPr>
                <w:rFonts w:ascii="Cambria" w:hAnsi="Cambria"/>
                <w:color w:val="000000"/>
                <w:szCs w:val="24"/>
                <w:highlight w:val="lightGray"/>
              </w:rPr>
              <w:t>Номер секции</w:t>
            </w:r>
          </w:p>
        </w:tc>
      </w:tr>
      <w:tr w:rsidR="000D34CE" w:rsidRPr="007C0972" w14:paraId="2AB13220" w14:textId="77777777" w:rsidTr="0017763B">
        <w:tc>
          <w:tcPr>
            <w:tcW w:w="2956" w:type="pct"/>
          </w:tcPr>
          <w:p w14:paraId="314BECB2" w14:textId="586F3821" w:rsidR="000D34CE" w:rsidRPr="007C0972" w:rsidRDefault="000D34CE" w:rsidP="00ED4B98">
            <w:pPr>
              <w:pStyle w:val="a5"/>
              <w:ind w:left="0" w:firstLine="0"/>
              <w:contextualSpacing w:val="0"/>
              <w:rPr>
                <w:rFonts w:ascii="Cambria" w:hAnsi="Cambria"/>
                <w:color w:val="000000"/>
                <w:szCs w:val="24"/>
              </w:rPr>
            </w:pPr>
            <w:r w:rsidRPr="007C0972">
              <w:rPr>
                <w:rFonts w:ascii="Cambria" w:hAnsi="Cambria"/>
                <w:color w:val="000000"/>
                <w:szCs w:val="24"/>
              </w:rPr>
              <w:t>№ этажа</w:t>
            </w:r>
          </w:p>
        </w:tc>
        <w:tc>
          <w:tcPr>
            <w:tcW w:w="2044" w:type="pct"/>
          </w:tcPr>
          <w:p w14:paraId="48C43850" w14:textId="4587C16D" w:rsidR="000D34CE" w:rsidRPr="007C0972" w:rsidRDefault="000D34CE" w:rsidP="00ED4B98">
            <w:pPr>
              <w:pStyle w:val="a5"/>
              <w:ind w:left="0" w:firstLine="0"/>
              <w:contextualSpacing w:val="0"/>
              <w:rPr>
                <w:rFonts w:ascii="Cambria" w:hAnsi="Cambria"/>
                <w:color w:val="000000"/>
                <w:szCs w:val="24"/>
              </w:rPr>
            </w:pPr>
            <w:r w:rsidRPr="0018348D">
              <w:rPr>
                <w:rFonts w:ascii="Cambria" w:hAnsi="Cambria"/>
                <w:color w:val="000000"/>
                <w:szCs w:val="24"/>
                <w:highlight w:val="lightGray"/>
              </w:rPr>
              <w:t>Этаж</w:t>
            </w:r>
          </w:p>
        </w:tc>
      </w:tr>
      <w:tr w:rsidR="000D34CE" w:rsidRPr="007C0972" w14:paraId="227E16D5" w14:textId="77777777" w:rsidTr="0017763B">
        <w:tc>
          <w:tcPr>
            <w:tcW w:w="2956" w:type="pct"/>
          </w:tcPr>
          <w:p w14:paraId="7DE6BE15" w14:textId="77777777" w:rsidR="00F305B4" w:rsidRPr="00256BBC" w:rsidRDefault="00F305B4" w:rsidP="00ED4B98">
            <w:pPr>
              <w:ind w:firstLine="0"/>
              <w:rPr>
                <w:rFonts w:eastAsia="Calibri"/>
              </w:rPr>
            </w:pPr>
            <w:r w:rsidRPr="00256BBC">
              <w:rPr>
                <w:rFonts w:eastAsia="Calibri"/>
              </w:rPr>
              <w:t>Размер машино-места (м.)</w:t>
            </w:r>
          </w:p>
          <w:p w14:paraId="6ADCC007" w14:textId="4F0E9298" w:rsidR="000D34CE" w:rsidRPr="007C0972" w:rsidRDefault="000D34CE" w:rsidP="00ED4B98">
            <w:pPr>
              <w:pStyle w:val="a5"/>
              <w:ind w:left="0" w:firstLine="0"/>
              <w:contextualSpacing w:val="0"/>
              <w:rPr>
                <w:rFonts w:ascii="Cambria" w:hAnsi="Cambria"/>
                <w:color w:val="000000"/>
                <w:szCs w:val="24"/>
              </w:rPr>
            </w:pPr>
          </w:p>
        </w:tc>
        <w:tc>
          <w:tcPr>
            <w:tcW w:w="2044" w:type="pct"/>
          </w:tcPr>
          <w:p w14:paraId="31BFB48B" w14:textId="77777777" w:rsidR="000D34CE" w:rsidRPr="007C0972" w:rsidRDefault="000D34CE" w:rsidP="00ED4B98">
            <w:pPr>
              <w:pStyle w:val="a5"/>
              <w:ind w:left="0" w:firstLine="0"/>
              <w:contextualSpacing w:val="0"/>
              <w:rPr>
                <w:rFonts w:ascii="Cambria" w:hAnsi="Cambria"/>
                <w:color w:val="000000"/>
                <w:szCs w:val="24"/>
              </w:rPr>
            </w:pPr>
          </w:p>
        </w:tc>
      </w:tr>
      <w:tr w:rsidR="000D34CE" w:rsidRPr="007C0972" w14:paraId="6BBB9372" w14:textId="77777777" w:rsidTr="00AE5A82">
        <w:trPr>
          <w:trHeight w:val="264"/>
        </w:trPr>
        <w:tc>
          <w:tcPr>
            <w:tcW w:w="2956" w:type="pct"/>
          </w:tcPr>
          <w:p w14:paraId="5A3EB727" w14:textId="62372D17" w:rsidR="000D34CE" w:rsidRPr="00ED4B98" w:rsidRDefault="00F305B4" w:rsidP="00ED4B98">
            <w:pPr>
              <w:pStyle w:val="a5"/>
              <w:ind w:left="0" w:firstLine="0"/>
              <w:contextualSpacing w:val="0"/>
              <w:rPr>
                <w:rFonts w:ascii="Cambria" w:hAnsi="Cambria"/>
                <w:szCs w:val="24"/>
              </w:rPr>
            </w:pPr>
            <w:r w:rsidRPr="00ED4B98">
              <w:rPr>
                <w:rFonts w:eastAsia="Calibri" w:cs="Times New Roman"/>
              </w:rPr>
              <w:t>Площадь** (кв. м.)</w:t>
            </w:r>
          </w:p>
        </w:tc>
        <w:tc>
          <w:tcPr>
            <w:tcW w:w="2044" w:type="pct"/>
          </w:tcPr>
          <w:p w14:paraId="330541D7" w14:textId="041452A9" w:rsidR="000D34CE" w:rsidRPr="00ED4B98" w:rsidRDefault="000D34CE" w:rsidP="00ED4B98">
            <w:pPr>
              <w:pStyle w:val="a5"/>
              <w:ind w:left="0" w:firstLine="0"/>
              <w:contextualSpacing w:val="0"/>
              <w:rPr>
                <w:rFonts w:ascii="Cambria" w:hAnsi="Cambria"/>
                <w:szCs w:val="24"/>
              </w:rPr>
            </w:pPr>
          </w:p>
        </w:tc>
      </w:tr>
    </w:tbl>
    <w:p w14:paraId="7EB129C7" w14:textId="14CB47CA" w:rsidR="004B0823" w:rsidRPr="009D771D" w:rsidRDefault="004B0823" w:rsidP="00ED4B98">
      <w:pPr>
        <w:ind w:firstLine="284"/>
        <w:rPr>
          <w:rFonts w:ascii="Cambria" w:hAnsi="Cambria" w:cs="Times New Roman"/>
          <w:szCs w:val="24"/>
        </w:rPr>
      </w:pPr>
    </w:p>
    <w:p w14:paraId="7C9482B1" w14:textId="4505C7E9" w:rsidR="004B0823" w:rsidRDefault="004B0823" w:rsidP="00ED4B98">
      <w:pPr>
        <w:ind w:left="709" w:hanging="1"/>
        <w:rPr>
          <w:ins w:id="1" w:author="Тукаева Светлана Мунавировна" w:date="2023-10-16T11:15:00Z"/>
          <w:rFonts w:ascii="Cambria" w:hAnsi="Cambria" w:cs="Times New Roman"/>
          <w:szCs w:val="24"/>
        </w:rPr>
      </w:pPr>
      <w:r w:rsidRPr="009D771D">
        <w:rPr>
          <w:rFonts w:ascii="Cambria" w:hAnsi="Cambria" w:cs="Times New Roman"/>
          <w:szCs w:val="24"/>
        </w:rPr>
        <w:t xml:space="preserve">* Номер </w:t>
      </w:r>
      <w:r w:rsidR="001D1713">
        <w:rPr>
          <w:rFonts w:ascii="Cambria" w:hAnsi="Cambria" w:cs="Times New Roman"/>
          <w:szCs w:val="24"/>
        </w:rPr>
        <w:t>машино-места</w:t>
      </w:r>
      <w:r w:rsidRPr="009D771D">
        <w:rPr>
          <w:rFonts w:ascii="Cambria" w:hAnsi="Cambria" w:cs="Times New Roman"/>
          <w:szCs w:val="24"/>
        </w:rPr>
        <w:t>, указанный в настоящем пункте, является условным и уточняется после составления экспликации (</w:t>
      </w:r>
      <w:proofErr w:type="spellStart"/>
      <w:r w:rsidRPr="009D771D">
        <w:rPr>
          <w:rFonts w:ascii="Cambria" w:hAnsi="Cambria" w:cs="Times New Roman"/>
          <w:szCs w:val="24"/>
        </w:rPr>
        <w:t>техплана</w:t>
      </w:r>
      <w:proofErr w:type="spellEnd"/>
      <w:r w:rsidRPr="009D771D">
        <w:rPr>
          <w:rFonts w:ascii="Cambria" w:hAnsi="Cambria" w:cs="Times New Roman"/>
          <w:szCs w:val="24"/>
        </w:rPr>
        <w:t>) на Жилой дом и получения Застройщиком разрешения на ввод в эксплуатацию Жилого дома.</w:t>
      </w:r>
    </w:p>
    <w:p w14:paraId="09D30153" w14:textId="3DF5018E" w:rsidR="00F305B4" w:rsidRDefault="00F305B4" w:rsidP="00ED4B98">
      <w:pPr>
        <w:rPr>
          <w:rFonts w:ascii="Cambria" w:hAnsi="Cambria" w:cs="Times New Roman"/>
        </w:rPr>
      </w:pPr>
      <w:r w:rsidRPr="00AE5A82">
        <w:rPr>
          <w:rFonts w:ascii="Cambria" w:hAnsi="Cambria" w:cs="Times New Roman"/>
        </w:rPr>
        <w:t xml:space="preserve">** «Площадь» </w:t>
      </w:r>
      <w:r w:rsidR="004B4827">
        <w:rPr>
          <w:rFonts w:ascii="Cambria" w:hAnsi="Cambria" w:cs="Times New Roman"/>
        </w:rPr>
        <w:t xml:space="preserve">– </w:t>
      </w:r>
      <w:r w:rsidRPr="00AE5A82">
        <w:rPr>
          <w:rFonts w:ascii="Cambria" w:hAnsi="Cambria" w:cs="Times New Roman"/>
        </w:rPr>
        <w:t>проектная Площадь Объекта долевого строительства.</w:t>
      </w:r>
    </w:p>
    <w:p w14:paraId="55977B38" w14:textId="77217E15"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246B00" w:rsidRDefault="004B0823" w:rsidP="00ED4B98">
      <w:pPr>
        <w:ind w:left="709" w:hanging="1"/>
        <w:rPr>
          <w:rFonts w:ascii="Cambria" w:hAnsi="Cambria" w:cs="Times New Roman"/>
          <w:szCs w:val="24"/>
        </w:rPr>
      </w:pPr>
      <w:r w:rsidRPr="00246B00">
        <w:rPr>
          <w:rFonts w:ascii="Cambria" w:hAnsi="Cambria"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56238147" w14:textId="5DF65277" w:rsidR="004B4827" w:rsidRPr="00246B00" w:rsidRDefault="004B4827" w:rsidP="00ED4B98">
      <w:pPr>
        <w:ind w:left="709" w:firstLine="0"/>
        <w:rPr>
          <w:rFonts w:ascii="Cambria" w:hAnsi="Cambria" w:cs="Times New Roman"/>
          <w:szCs w:val="24"/>
        </w:rPr>
      </w:pPr>
      <w:r w:rsidRPr="0015603E">
        <w:rPr>
          <w:rFonts w:ascii="Cambria" w:hAnsi="Cambria" w:cs="Times New Roman"/>
          <w:szCs w:val="24"/>
        </w:rPr>
        <w:t>Стороны согласились, что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и</w:t>
      </w:r>
      <w:r w:rsidR="00C6220F">
        <w:rPr>
          <w:rFonts w:ascii="Cambria" w:hAnsi="Cambria" w:cs="Times New Roman"/>
          <w:szCs w:val="24"/>
        </w:rPr>
        <w:t xml:space="preserve"> </w:t>
      </w:r>
      <w:r w:rsidRPr="0015603E">
        <w:rPr>
          <w:rFonts w:ascii="Cambria" w:hAnsi="Cambria" w:cs="Times New Roman"/>
          <w:szCs w:val="24"/>
        </w:rPr>
        <w:t>(или) изменение длины, и</w:t>
      </w:r>
      <w:r>
        <w:rPr>
          <w:rFonts w:ascii="Cambria" w:hAnsi="Cambria" w:cs="Times New Roman"/>
          <w:szCs w:val="24"/>
        </w:rPr>
        <w:t xml:space="preserve"> </w:t>
      </w:r>
      <w:r w:rsidRPr="0015603E">
        <w:rPr>
          <w:rFonts w:ascii="Cambria" w:hAnsi="Cambria" w:cs="Times New Roman"/>
          <w:szCs w:val="24"/>
        </w:rPr>
        <w:t>(или) ширины Объекта долевого строительства в пределах 5 (пяти) процентов от Площади, указанной в п. 1.2. настоящего Договора. Окончательная площадь Объекта долевого строительства указывается в передаточном акте.</w:t>
      </w:r>
    </w:p>
    <w:p w14:paraId="244DF9B2" w14:textId="4A247DAC" w:rsidR="004B0823" w:rsidRPr="005E1330" w:rsidRDefault="004B0823" w:rsidP="00ED4B98">
      <w:pPr>
        <w:pStyle w:val="a5"/>
        <w:numPr>
          <w:ilvl w:val="1"/>
          <w:numId w:val="2"/>
        </w:numPr>
        <w:ind w:left="709" w:hanging="709"/>
        <w:contextualSpacing w:val="0"/>
        <w:rPr>
          <w:rFonts w:ascii="Cambria" w:hAnsi="Cambria" w:cs="Times New Roman"/>
          <w:szCs w:val="24"/>
        </w:rPr>
      </w:pPr>
      <w:r w:rsidRPr="00246B00">
        <w:rPr>
          <w:rFonts w:ascii="Cambria" w:hAnsi="Cambria" w:cs="Times New Roman"/>
          <w:szCs w:val="24"/>
        </w:rPr>
        <w:t>До подписания настоящего Договора Участник ознакомился с документацией, относящейся к строящемуся Застройщиком Жилому</w:t>
      </w:r>
      <w:r w:rsidRPr="009D771D">
        <w:rPr>
          <w:rFonts w:ascii="Cambria" w:hAnsi="Cambria" w:cs="Times New Roman"/>
          <w:szCs w:val="24"/>
        </w:rPr>
        <w:t xml:space="preserve">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w:t>
      </w:r>
      <w:r w:rsidRPr="00F43ECE">
        <w:rPr>
          <w:rFonts w:ascii="Cambria" w:hAnsi="Cambria" w:cs="Times New Roman"/>
          <w:szCs w:val="24"/>
        </w:rPr>
        <w:t xml:space="preserve">размещенными в информационно-телекоммуникационной сети «Интернет» в </w:t>
      </w:r>
      <w:r w:rsidR="00607BF8" w:rsidRPr="00F43ECE">
        <w:rPr>
          <w:rFonts w:ascii="Cambria" w:hAnsi="Cambria" w:cs="Times New Roman"/>
          <w:szCs w:val="24"/>
        </w:rPr>
        <w:t xml:space="preserve"> Единой информационной системе жилищного строительства (далее – ЕИСЖС) на сайте </w:t>
      </w:r>
      <w:proofErr w:type="spellStart"/>
      <w:r w:rsidR="00607BF8" w:rsidRPr="00F43ECE">
        <w:rPr>
          <w:rFonts w:ascii="Cambria" w:hAnsi="Cambria" w:cs="Times New Roman"/>
          <w:szCs w:val="24"/>
        </w:rPr>
        <w:t>наш.дом.рф</w:t>
      </w:r>
      <w:proofErr w:type="spellEnd"/>
      <w:r w:rsidR="00607BF8" w:rsidRPr="00F43ECE">
        <w:rPr>
          <w:rFonts w:ascii="Cambria" w:hAnsi="Cambria" w:cs="Times New Roman"/>
          <w:szCs w:val="24"/>
        </w:rPr>
        <w:t xml:space="preserve"> </w:t>
      </w:r>
      <w:r w:rsidRPr="00F43ECE">
        <w:rPr>
          <w:rFonts w:ascii="Cambria" w:hAnsi="Cambria" w:cs="Times New Roman"/>
          <w:szCs w:val="24"/>
        </w:rPr>
        <w:t xml:space="preserve">(а в случае, если Застройщик размещает документы также и на своем сайте – на сайте Застройщика). Участнику понятно содержание данных </w:t>
      </w:r>
      <w:r w:rsidR="00F43ECE">
        <w:rPr>
          <w:rFonts w:ascii="Cambria" w:hAnsi="Cambria" w:cs="Times New Roman"/>
          <w:szCs w:val="24"/>
        </w:rPr>
        <w:t>документов. Также</w:t>
      </w:r>
      <w:r w:rsidRPr="009D771D">
        <w:rPr>
          <w:rFonts w:ascii="Cambria" w:hAnsi="Cambria" w:cs="Times New Roman"/>
          <w:szCs w:val="24"/>
        </w:rPr>
        <w:t xml:space="preserve">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w:t>
      </w:r>
      <w:r w:rsidR="00FD23B4" w:rsidRPr="009D771D">
        <w:rPr>
          <w:rFonts w:ascii="Cambria" w:hAnsi="Cambria" w:cs="Times New Roman"/>
          <w:szCs w:val="24"/>
        </w:rPr>
        <w:t xml:space="preserve"> </w:t>
      </w:r>
      <w:r w:rsidR="00FD23B4" w:rsidRPr="00F43ECE">
        <w:rPr>
          <w:rFonts w:ascii="Cambria" w:hAnsi="Cambria" w:cs="Times New Roman"/>
          <w:szCs w:val="24"/>
        </w:rPr>
        <w:t xml:space="preserve">в том числе </w:t>
      </w:r>
      <w:r w:rsidR="00FD23B4" w:rsidRPr="005E1330">
        <w:rPr>
          <w:rFonts w:ascii="Cambria" w:hAnsi="Cambria" w:cs="Times New Roman"/>
          <w:szCs w:val="24"/>
        </w:rPr>
        <w:t>оборудование</w:t>
      </w:r>
      <w:r w:rsidRPr="005E1330">
        <w:rPr>
          <w:rFonts w:ascii="Cambria" w:hAnsi="Cambria" w:cs="Times New Roman"/>
          <w:szCs w:val="24"/>
        </w:rPr>
        <w:t xml:space="preserve"> с использованием котор</w:t>
      </w:r>
      <w:r w:rsidR="00FD23B4" w:rsidRPr="005E1330">
        <w:rPr>
          <w:rFonts w:ascii="Cambria" w:hAnsi="Cambria" w:cs="Times New Roman"/>
          <w:szCs w:val="24"/>
        </w:rPr>
        <w:t>ого</w:t>
      </w:r>
      <w:r w:rsidRPr="005E1330">
        <w:rPr>
          <w:rFonts w:ascii="Cambria" w:hAnsi="Cambria" w:cs="Times New Roman"/>
          <w:szCs w:val="24"/>
        </w:rPr>
        <w:t xml:space="preserve"> осуществляется потребление коммунальных услуг).</w:t>
      </w:r>
    </w:p>
    <w:p w14:paraId="54AFB08F" w14:textId="3CA6B678" w:rsidR="00941EBD" w:rsidRPr="005E1330" w:rsidRDefault="004B0823" w:rsidP="00ED4B98">
      <w:pPr>
        <w:pStyle w:val="a5"/>
        <w:numPr>
          <w:ilvl w:val="2"/>
          <w:numId w:val="2"/>
        </w:numPr>
        <w:ind w:left="709" w:hanging="709"/>
        <w:contextualSpacing w:val="0"/>
        <w:rPr>
          <w:rFonts w:ascii="Cambria" w:hAnsi="Cambria" w:cs="Times New Roman"/>
          <w:szCs w:val="24"/>
        </w:rPr>
      </w:pPr>
      <w:r w:rsidRPr="005E1330">
        <w:rPr>
          <w:rFonts w:ascii="Cambria" w:hAnsi="Cambria" w:cs="Times New Roman"/>
          <w:szCs w:val="24"/>
        </w:rPr>
        <w:t>Кроме того, Участник настоящим выражает свое согласие:</w:t>
      </w:r>
    </w:p>
    <w:p w14:paraId="2EFA5AB6" w14:textId="0AEE94B1" w:rsidR="004B0823" w:rsidRPr="005E1330" w:rsidRDefault="00941EBD" w:rsidP="00ED4B98">
      <w:pPr>
        <w:pStyle w:val="a5"/>
        <w:numPr>
          <w:ilvl w:val="0"/>
          <w:numId w:val="27"/>
        </w:numPr>
        <w:ind w:left="709"/>
        <w:contextualSpacing w:val="0"/>
        <w:rPr>
          <w:rFonts w:ascii="Cambria" w:hAnsi="Cambria" w:cs="Times New Roman"/>
          <w:szCs w:val="24"/>
        </w:rPr>
      </w:pPr>
      <w:r w:rsidRPr="005E1330">
        <w:rPr>
          <w:rFonts w:ascii="Cambria" w:hAnsi="Cambria" w:cs="Times New Roman"/>
          <w:szCs w:val="24"/>
        </w:rPr>
        <w:t xml:space="preserve">на межевание земельного участка с кадастровым номером: </w:t>
      </w:r>
      <w:r w:rsidR="003974E9" w:rsidRPr="003974E9">
        <w:rPr>
          <w:rFonts w:ascii="Cambria" w:hAnsi="Cambria" w:cs="Times New Roman"/>
          <w:szCs w:val="24"/>
        </w:rPr>
        <w:t>27:23:0030320:4</w:t>
      </w:r>
      <w:r w:rsidRPr="005E1330">
        <w:rPr>
          <w:rFonts w:ascii="Cambria" w:hAnsi="Cambria" w:cs="Times New Roman"/>
          <w:szCs w:val="24"/>
        </w:rPr>
        <w:t>.</w:t>
      </w:r>
    </w:p>
    <w:p w14:paraId="5576B688" w14:textId="41FB7BE9" w:rsidR="004B0823" w:rsidRPr="005E1330" w:rsidRDefault="00611AAE" w:rsidP="00ED4B98">
      <w:pPr>
        <w:pStyle w:val="a5"/>
        <w:numPr>
          <w:ilvl w:val="0"/>
          <w:numId w:val="27"/>
        </w:numPr>
        <w:ind w:left="709"/>
        <w:contextualSpacing w:val="0"/>
        <w:rPr>
          <w:rFonts w:ascii="Cambria" w:hAnsi="Cambria" w:cs="Times New Roman"/>
          <w:szCs w:val="24"/>
        </w:rPr>
      </w:pPr>
      <w:r w:rsidRPr="005E1330">
        <w:rPr>
          <w:rFonts w:ascii="Cambria" w:hAnsi="Cambria" w:cs="Times New Roman"/>
          <w:szCs w:val="24"/>
        </w:rPr>
        <w:t xml:space="preserve">на </w:t>
      </w:r>
      <w:r w:rsidR="006176CE" w:rsidRPr="005E1330">
        <w:rPr>
          <w:rFonts w:ascii="Cambria" w:hAnsi="Cambria" w:cs="Times New Roman"/>
          <w:szCs w:val="24"/>
        </w:rPr>
        <w:t xml:space="preserve">его </w:t>
      </w:r>
      <w:r w:rsidR="004B0823" w:rsidRPr="005E1330">
        <w:rPr>
          <w:rFonts w:ascii="Cambria" w:hAnsi="Cambria" w:cs="Times New Roman"/>
          <w:szCs w:val="24"/>
        </w:rPr>
        <w:t xml:space="preserve">разделение на смежные участки, на перераспределение, на объединение </w:t>
      </w:r>
      <w:r w:rsidR="006176CE" w:rsidRPr="005E1330">
        <w:rPr>
          <w:rFonts w:ascii="Cambria" w:hAnsi="Cambria" w:cs="Times New Roman"/>
          <w:szCs w:val="24"/>
        </w:rPr>
        <w:t>с другим земельным участком</w:t>
      </w:r>
      <w:r w:rsidR="004B0823" w:rsidRPr="005E1330">
        <w:rPr>
          <w:rFonts w:ascii="Cambria" w:hAnsi="Cambria" w:cs="Times New Roman"/>
          <w:szCs w:val="24"/>
        </w:rPr>
        <w:t>,</w:t>
      </w:r>
    </w:p>
    <w:p w14:paraId="46456502" w14:textId="41F6FBFA" w:rsidR="004B0823" w:rsidRPr="005E1330" w:rsidRDefault="004B0823" w:rsidP="00ED4B98">
      <w:pPr>
        <w:pStyle w:val="a5"/>
        <w:numPr>
          <w:ilvl w:val="0"/>
          <w:numId w:val="27"/>
        </w:numPr>
        <w:ind w:left="709"/>
        <w:contextualSpacing w:val="0"/>
        <w:rPr>
          <w:rFonts w:ascii="Cambria" w:hAnsi="Cambria" w:cs="Times New Roman"/>
          <w:szCs w:val="24"/>
        </w:rPr>
      </w:pPr>
      <w:r w:rsidRPr="005E1330">
        <w:rPr>
          <w:rFonts w:ascii="Cambria" w:hAnsi="Cambria" w:cs="Times New Roman"/>
          <w:szCs w:val="24"/>
        </w:rPr>
        <w:t>на изменение вида разрешенного использо</w:t>
      </w:r>
      <w:r w:rsidR="006176CE" w:rsidRPr="005E1330">
        <w:rPr>
          <w:rFonts w:ascii="Cambria" w:hAnsi="Cambria" w:cs="Times New Roman"/>
          <w:szCs w:val="24"/>
        </w:rPr>
        <w:t>вания земельного</w:t>
      </w:r>
      <w:r w:rsidRPr="005E1330">
        <w:rPr>
          <w:rFonts w:ascii="Cambria" w:hAnsi="Cambria" w:cs="Times New Roman"/>
          <w:szCs w:val="24"/>
        </w:rPr>
        <w:t xml:space="preserve"> участк</w:t>
      </w:r>
      <w:r w:rsidR="006176CE" w:rsidRPr="005E1330">
        <w:rPr>
          <w:rFonts w:ascii="Cambria" w:hAnsi="Cambria" w:cs="Times New Roman"/>
          <w:szCs w:val="24"/>
        </w:rPr>
        <w:t>а</w:t>
      </w:r>
      <w:r w:rsidRPr="005E1330">
        <w:rPr>
          <w:rFonts w:ascii="Cambria" w:hAnsi="Cambria" w:cs="Times New Roman"/>
          <w:szCs w:val="24"/>
        </w:rPr>
        <w:t xml:space="preserve"> (при условии, что такое изменение не препятствует строительству Жилого дома),</w:t>
      </w:r>
    </w:p>
    <w:p w14:paraId="19C4876D" w14:textId="00F30470" w:rsidR="00941EBD" w:rsidRPr="005E1330" w:rsidRDefault="00941EBD" w:rsidP="00ED4B98">
      <w:pPr>
        <w:pStyle w:val="a5"/>
        <w:numPr>
          <w:ilvl w:val="0"/>
          <w:numId w:val="27"/>
        </w:numPr>
        <w:ind w:left="709"/>
        <w:contextualSpacing w:val="0"/>
        <w:rPr>
          <w:rFonts w:ascii="Cambria" w:hAnsi="Cambria" w:cs="Times New Roman"/>
          <w:szCs w:val="24"/>
        </w:rPr>
      </w:pPr>
      <w:r w:rsidRPr="005E1330">
        <w:rPr>
          <w:rFonts w:ascii="Cambria" w:hAnsi="Cambria" w:cs="Times New Roman"/>
          <w:szCs w:val="24"/>
        </w:rPr>
        <w:t xml:space="preserve">на снятие с кадастрового учета земельного участка с кадастровым номером: </w:t>
      </w:r>
      <w:r w:rsidR="003974E9" w:rsidRPr="003974E9">
        <w:rPr>
          <w:rFonts w:ascii="Cambria" w:hAnsi="Cambria" w:cs="Times New Roman"/>
          <w:szCs w:val="24"/>
        </w:rPr>
        <w:t>27:23:0030320:4</w:t>
      </w:r>
      <w:r w:rsidRPr="005E1330">
        <w:rPr>
          <w:rFonts w:ascii="Cambria" w:hAnsi="Cambria" w:cs="Times New Roman"/>
          <w:szCs w:val="24"/>
        </w:rPr>
        <w:t>.</w:t>
      </w:r>
    </w:p>
    <w:p w14:paraId="275B132D" w14:textId="5D0EDC39" w:rsidR="004B0823" w:rsidRPr="005E1330" w:rsidRDefault="004B0823" w:rsidP="00ED4B98">
      <w:pPr>
        <w:pStyle w:val="a5"/>
        <w:numPr>
          <w:ilvl w:val="0"/>
          <w:numId w:val="27"/>
        </w:numPr>
        <w:ind w:left="709"/>
        <w:contextualSpacing w:val="0"/>
        <w:rPr>
          <w:rFonts w:ascii="Cambria" w:hAnsi="Cambria" w:cs="Times New Roman"/>
          <w:szCs w:val="24"/>
        </w:rPr>
      </w:pPr>
      <w:r w:rsidRPr="005E1330">
        <w:rPr>
          <w:rFonts w:ascii="Cambria" w:hAnsi="Cambria" w:cs="Times New Roman"/>
          <w:szCs w:val="24"/>
        </w:rPr>
        <w:t xml:space="preserve">на постановку на кадастровый учет вновь </w:t>
      </w:r>
      <w:r w:rsidR="0083103E">
        <w:rPr>
          <w:rFonts w:ascii="Cambria" w:hAnsi="Cambria" w:cs="Times New Roman"/>
          <w:szCs w:val="24"/>
        </w:rPr>
        <w:t>образованных земельных участков.</w:t>
      </w:r>
    </w:p>
    <w:p w14:paraId="25E458CF" w14:textId="1234ACFA" w:rsidR="004B0823" w:rsidRPr="005E1330" w:rsidRDefault="004B0823" w:rsidP="00ED4B98">
      <w:pPr>
        <w:pStyle w:val="a5"/>
        <w:numPr>
          <w:ilvl w:val="0"/>
          <w:numId w:val="27"/>
        </w:numPr>
        <w:ind w:left="709"/>
        <w:contextualSpacing w:val="0"/>
        <w:rPr>
          <w:rFonts w:ascii="Cambria" w:hAnsi="Cambria" w:cs="Times New Roman"/>
          <w:szCs w:val="24"/>
        </w:rPr>
      </w:pPr>
      <w:r w:rsidRPr="005E1330">
        <w:rPr>
          <w:rFonts w:ascii="Cambria" w:hAnsi="Cambria" w:cs="Times New Roman"/>
          <w:szCs w:val="24"/>
        </w:rPr>
        <w:t>на регистрацию прав Застройщика на вновь образованные земельные участки.</w:t>
      </w:r>
      <w:r w:rsidRPr="005E1330">
        <w:rPr>
          <w:rFonts w:ascii="Cambria" w:hAnsi="Cambria" w:cs="Times New Roman"/>
          <w:szCs w:val="24"/>
        </w:rPr>
        <w:tab/>
      </w:r>
    </w:p>
    <w:p w14:paraId="442FB492" w14:textId="152A6506" w:rsidR="004B0823" w:rsidRPr="005E1330" w:rsidRDefault="004B0823" w:rsidP="00ED4B98">
      <w:pPr>
        <w:pStyle w:val="a5"/>
        <w:numPr>
          <w:ilvl w:val="1"/>
          <w:numId w:val="2"/>
        </w:numPr>
        <w:ind w:left="709" w:hanging="709"/>
        <w:contextualSpacing w:val="0"/>
        <w:rPr>
          <w:rFonts w:ascii="Cambria" w:hAnsi="Cambria" w:cs="Times New Roman"/>
          <w:szCs w:val="24"/>
        </w:rPr>
      </w:pPr>
      <w:r w:rsidRPr="005E1330">
        <w:rPr>
          <w:rFonts w:ascii="Cambria" w:hAnsi="Cambria" w:cs="Times New Roman"/>
          <w:szCs w:val="24"/>
        </w:rPr>
        <w:t xml:space="preserve">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w:t>
      </w:r>
      <w:r w:rsidRPr="005E1330">
        <w:rPr>
          <w:rFonts w:ascii="Cambria" w:hAnsi="Cambria" w:cs="Times New Roman"/>
          <w:szCs w:val="24"/>
        </w:rPr>
        <w:lastRenderedPageBreak/>
        <w:t>работ и/или оборудование не указано, оно выполнению и/или установке не подлежит.</w:t>
      </w:r>
    </w:p>
    <w:p w14:paraId="752F27CB" w14:textId="5E4E4A30" w:rsidR="004B0823" w:rsidRPr="005E1330" w:rsidRDefault="004B0823" w:rsidP="00ED4B98">
      <w:pPr>
        <w:pStyle w:val="a5"/>
        <w:numPr>
          <w:ilvl w:val="1"/>
          <w:numId w:val="2"/>
        </w:numPr>
        <w:ind w:left="709" w:hanging="709"/>
        <w:contextualSpacing w:val="0"/>
        <w:rPr>
          <w:rFonts w:ascii="Cambria" w:hAnsi="Cambria" w:cs="Times New Roman"/>
          <w:szCs w:val="24"/>
        </w:rPr>
      </w:pPr>
      <w:r w:rsidRPr="005E1330">
        <w:rPr>
          <w:rFonts w:ascii="Cambria" w:hAnsi="Cambria" w:cs="Times New Roman"/>
          <w:szCs w:val="24"/>
        </w:rPr>
        <w:t>Срок передачи Объекта долевого строительства Участнику –</w:t>
      </w:r>
      <w:r w:rsidR="00F76AB5" w:rsidRPr="005E1330">
        <w:rPr>
          <w:rFonts w:ascii="Cambria" w:hAnsi="Cambria" w:cs="Times New Roman"/>
          <w:szCs w:val="24"/>
        </w:rPr>
        <w:t xml:space="preserve"> не позднее </w:t>
      </w:r>
      <w:r w:rsidR="006176CE" w:rsidRPr="005E1330">
        <w:rPr>
          <w:rFonts w:ascii="Cambria" w:hAnsi="Cambria" w:cs="Times New Roman"/>
          <w:szCs w:val="24"/>
        </w:rPr>
        <w:t>3</w:t>
      </w:r>
      <w:r w:rsidR="004B22F9">
        <w:rPr>
          <w:rFonts w:ascii="Cambria" w:hAnsi="Cambria" w:cs="Times New Roman"/>
          <w:szCs w:val="24"/>
        </w:rPr>
        <w:t>1</w:t>
      </w:r>
      <w:r w:rsidR="006176CE" w:rsidRPr="005E1330">
        <w:rPr>
          <w:rFonts w:ascii="Cambria" w:hAnsi="Cambria" w:cs="Times New Roman"/>
          <w:szCs w:val="24"/>
        </w:rPr>
        <w:t xml:space="preserve"> </w:t>
      </w:r>
      <w:r w:rsidR="004B22F9">
        <w:rPr>
          <w:rFonts w:ascii="Cambria" w:hAnsi="Cambria" w:cs="Times New Roman"/>
          <w:szCs w:val="24"/>
        </w:rPr>
        <w:t>декабря</w:t>
      </w:r>
      <w:r w:rsidR="006176CE" w:rsidRPr="005E1330">
        <w:rPr>
          <w:rFonts w:ascii="Cambria" w:hAnsi="Cambria" w:cs="Times New Roman"/>
          <w:szCs w:val="24"/>
        </w:rPr>
        <w:t xml:space="preserve"> 2026</w:t>
      </w:r>
      <w:r w:rsidR="00F76AB5" w:rsidRPr="005E1330">
        <w:rPr>
          <w:rFonts w:ascii="Cambria" w:hAnsi="Cambria" w:cs="Times New Roman"/>
          <w:szCs w:val="24"/>
        </w:rPr>
        <w:t xml:space="preserve"> года.</w:t>
      </w:r>
    </w:p>
    <w:p w14:paraId="7551F2D7" w14:textId="4EF004F0" w:rsidR="00C21363" w:rsidRPr="009D771D" w:rsidRDefault="00C21363" w:rsidP="00ED4B98">
      <w:pPr>
        <w:pStyle w:val="a5"/>
        <w:ind w:left="709" w:firstLine="0"/>
        <w:contextualSpacing w:val="0"/>
        <w:rPr>
          <w:rFonts w:ascii="Cambria" w:hAnsi="Cambria" w:cs="Times New Roman"/>
          <w:szCs w:val="24"/>
        </w:rPr>
      </w:pPr>
      <w:r w:rsidRPr="005E1330">
        <w:rPr>
          <w:rFonts w:ascii="Cambria" w:hAnsi="Cambria" w:cs="Times New Roman"/>
          <w:szCs w:val="24"/>
        </w:rPr>
        <w:t xml:space="preserve">Планируемый срок получения разрешения на ввод в </w:t>
      </w:r>
      <w:r w:rsidR="006176CE" w:rsidRPr="005E1330">
        <w:rPr>
          <w:rFonts w:ascii="Cambria" w:hAnsi="Cambria" w:cs="Times New Roman"/>
          <w:szCs w:val="24"/>
        </w:rPr>
        <w:t>эксплуатацию Жилого дома – не позднее 3</w:t>
      </w:r>
      <w:r w:rsidR="004B22F9">
        <w:rPr>
          <w:rFonts w:ascii="Cambria" w:hAnsi="Cambria" w:cs="Times New Roman"/>
          <w:szCs w:val="24"/>
        </w:rPr>
        <w:t>0</w:t>
      </w:r>
      <w:r w:rsidR="006176CE" w:rsidRPr="005E1330">
        <w:rPr>
          <w:rFonts w:ascii="Cambria" w:hAnsi="Cambria" w:cs="Times New Roman"/>
          <w:szCs w:val="24"/>
        </w:rPr>
        <w:t xml:space="preserve"> </w:t>
      </w:r>
      <w:r w:rsidR="004B22F9">
        <w:rPr>
          <w:rFonts w:ascii="Cambria" w:hAnsi="Cambria" w:cs="Times New Roman"/>
          <w:szCs w:val="24"/>
        </w:rPr>
        <w:t>сентября</w:t>
      </w:r>
      <w:r w:rsidR="006176CE" w:rsidRPr="005E1330">
        <w:rPr>
          <w:rFonts w:ascii="Cambria" w:hAnsi="Cambria" w:cs="Times New Roman"/>
          <w:szCs w:val="24"/>
        </w:rPr>
        <w:t xml:space="preserve"> 2026 года.</w:t>
      </w:r>
    </w:p>
    <w:p w14:paraId="2D168006" w14:textId="77777777"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При этом допускается досрочное исполнение Застройщиком обязательства по передаче Объекта долевого строительства.</w:t>
      </w:r>
    </w:p>
    <w:p w14:paraId="28E39231" w14:textId="05E29808" w:rsidR="004B0823" w:rsidRPr="009D771D" w:rsidRDefault="004B0823" w:rsidP="00ED4B98">
      <w:pPr>
        <w:pStyle w:val="a5"/>
        <w:numPr>
          <w:ilvl w:val="0"/>
          <w:numId w:val="2"/>
        </w:numPr>
        <w:ind w:left="709" w:hanging="709"/>
        <w:contextualSpacing w:val="0"/>
        <w:rPr>
          <w:rFonts w:ascii="Cambria" w:hAnsi="Cambria" w:cs="Times New Roman"/>
          <w:b/>
          <w:szCs w:val="24"/>
        </w:rPr>
      </w:pPr>
      <w:r w:rsidRPr="009D771D">
        <w:rPr>
          <w:rFonts w:ascii="Cambria" w:hAnsi="Cambria" w:cs="Times New Roman"/>
          <w:b/>
          <w:szCs w:val="24"/>
        </w:rPr>
        <w:t>Объем и условия инвестирования. Расчеты между сторонами.</w:t>
      </w:r>
    </w:p>
    <w:p w14:paraId="3D6C3173" w14:textId="0BCD99D7"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На момент заключения настоящего Договора Цена Договора соответствует денежной сумме в размере</w:t>
      </w:r>
      <w:r w:rsidR="00B528D9" w:rsidRPr="009D771D">
        <w:rPr>
          <w:rFonts w:ascii="Cambria" w:hAnsi="Cambria" w:cs="Times New Roman"/>
          <w:szCs w:val="24"/>
        </w:rPr>
        <w:t xml:space="preserve"> </w:t>
      </w:r>
      <w:r w:rsidR="00B528D9" w:rsidRPr="0018348D">
        <w:rPr>
          <w:rStyle w:val="a4"/>
          <w:rFonts w:ascii="Cambria" w:hAnsi="Cambria" w:cs="Times New Roman"/>
          <w:color w:val="auto"/>
          <w:szCs w:val="24"/>
          <w:highlight w:val="lightGray"/>
        </w:rPr>
        <w:t>4830000</w:t>
      </w:r>
      <w:r w:rsidR="00B528D9" w:rsidRPr="009D771D">
        <w:rPr>
          <w:rFonts w:ascii="Cambria" w:hAnsi="Cambria" w:cs="Times New Roman"/>
          <w:szCs w:val="24"/>
        </w:rPr>
        <w:t xml:space="preserve"> (</w:t>
      </w:r>
      <w:r w:rsidR="00B528D9" w:rsidRPr="0018348D">
        <w:rPr>
          <w:rStyle w:val="a4"/>
          <w:rFonts w:ascii="Cambria" w:hAnsi="Cambria" w:cs="Times New Roman"/>
          <w:color w:val="auto"/>
          <w:szCs w:val="24"/>
          <w:highlight w:val="lightGray"/>
        </w:rPr>
        <w:t>четыре миллиона восемьсот тридцать тысяч</w:t>
      </w:r>
      <w:r w:rsidR="00B528D9" w:rsidRPr="009D771D">
        <w:rPr>
          <w:rFonts w:ascii="Cambria" w:hAnsi="Cambria" w:cs="Times New Roman"/>
          <w:szCs w:val="24"/>
        </w:rPr>
        <w:t>)</w:t>
      </w:r>
      <w:r w:rsidRPr="009D771D">
        <w:rPr>
          <w:rFonts w:ascii="Cambria" w:hAnsi="Cambria" w:cs="Times New Roman"/>
          <w:szCs w:val="24"/>
        </w:rPr>
        <w:t>, (НДС не облагается).</w:t>
      </w:r>
    </w:p>
    <w:p w14:paraId="7AB1E5D6" w14:textId="4D6C040A"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ab/>
        <w:t>Цена настоящего Договора ("Цена Договора"), подлежащая уплате Участником,</w:t>
      </w:r>
      <w:r w:rsidR="00AC5914" w:rsidRPr="009D771D">
        <w:rPr>
          <w:rFonts w:ascii="Cambria" w:hAnsi="Cambria" w:cs="Times New Roman"/>
          <w:szCs w:val="24"/>
        </w:rPr>
        <w:t xml:space="preserve"> </w:t>
      </w:r>
      <w:r w:rsidRPr="009D771D">
        <w:rPr>
          <w:rFonts w:ascii="Cambria" w:hAnsi="Cambria" w:cs="Times New Roman"/>
          <w:szCs w:val="24"/>
        </w:rPr>
        <w:t>- определяется как произведение цены 1 кв. м (единицы общей площади Объекта долевого строительства) и общей площади Объекта долевого строительства.</w:t>
      </w:r>
    </w:p>
    <w:p w14:paraId="15CB3383" w14:textId="2EFCAF74"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ab/>
        <w:t xml:space="preserve">Цена 1 кв. м площади </w:t>
      </w:r>
      <w:r w:rsidR="00B528D9" w:rsidRPr="009D771D">
        <w:rPr>
          <w:rFonts w:ascii="Cambria" w:hAnsi="Cambria" w:cs="Times New Roman"/>
          <w:szCs w:val="24"/>
        </w:rPr>
        <w:t xml:space="preserve">– </w:t>
      </w:r>
      <w:r w:rsidR="00B528D9" w:rsidRPr="0018348D">
        <w:rPr>
          <w:rStyle w:val="a4"/>
          <w:rFonts w:ascii="Cambria" w:hAnsi="Cambria" w:cs="Times New Roman"/>
          <w:color w:val="auto"/>
          <w:szCs w:val="24"/>
          <w:highlight w:val="lightGray"/>
        </w:rPr>
        <w:t>52100</w:t>
      </w:r>
      <w:r w:rsidR="00B528D9" w:rsidRPr="009D771D">
        <w:rPr>
          <w:rFonts w:ascii="Cambria" w:hAnsi="Cambria" w:cs="Times New Roman"/>
          <w:szCs w:val="24"/>
        </w:rPr>
        <w:t xml:space="preserve"> (</w:t>
      </w:r>
      <w:r w:rsidR="00B528D9" w:rsidRPr="0018348D">
        <w:rPr>
          <w:rStyle w:val="a4"/>
          <w:rFonts w:ascii="Cambria" w:hAnsi="Cambria" w:cs="Times New Roman"/>
          <w:color w:val="auto"/>
          <w:szCs w:val="24"/>
          <w:highlight w:val="lightGray"/>
        </w:rPr>
        <w:t>пятьдесят две тысячи сто рублей 00 коп</w:t>
      </w:r>
      <w:r w:rsidR="00B528D9" w:rsidRPr="009D771D">
        <w:rPr>
          <w:rFonts w:ascii="Cambria" w:hAnsi="Cambria" w:cs="Times New Roman"/>
          <w:szCs w:val="24"/>
        </w:rPr>
        <w:t>)</w:t>
      </w:r>
      <w:r w:rsidRPr="009D771D">
        <w:rPr>
          <w:rFonts w:ascii="Cambria" w:hAnsi="Cambria" w:cs="Times New Roman"/>
          <w:szCs w:val="24"/>
        </w:rPr>
        <w:t xml:space="preserve">. </w:t>
      </w:r>
    </w:p>
    <w:p w14:paraId="2F83EA4E" w14:textId="77777777"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25EB0834" w:rsidR="004B0823" w:rsidRPr="005E662C" w:rsidRDefault="004B0823" w:rsidP="00ED4B98">
      <w:pPr>
        <w:pStyle w:val="a5"/>
        <w:numPr>
          <w:ilvl w:val="0"/>
          <w:numId w:val="29"/>
        </w:numPr>
        <w:ind w:hanging="720"/>
        <w:contextualSpacing w:val="0"/>
        <w:rPr>
          <w:rFonts w:ascii="Cambria" w:hAnsi="Cambria" w:cs="Times New Roman"/>
          <w:szCs w:val="24"/>
        </w:rPr>
      </w:pPr>
      <w:r w:rsidRPr="005E662C">
        <w:rPr>
          <w:rFonts w:ascii="Cambria" w:hAnsi="Cambria" w:cs="Times New Roman"/>
          <w:szCs w:val="24"/>
        </w:rPr>
        <w:t xml:space="preserve">оплату услуг Застройщика в размере </w:t>
      </w:r>
      <w:r w:rsidR="00D73427">
        <w:rPr>
          <w:rFonts w:ascii="Cambria" w:hAnsi="Cambria" w:cs="Times New Roman"/>
          <w:szCs w:val="24"/>
        </w:rPr>
        <w:t>2</w:t>
      </w:r>
      <w:r w:rsidRPr="005E662C">
        <w:rPr>
          <w:rFonts w:ascii="Cambria" w:hAnsi="Cambria" w:cs="Times New Roman"/>
          <w:szCs w:val="24"/>
        </w:rPr>
        <w:t xml:space="preserve"> % от Цены 1 кв. м, НДС не облагается.</w:t>
      </w:r>
    </w:p>
    <w:p w14:paraId="76B53B8E" w14:textId="77777777" w:rsidR="00F24286" w:rsidRDefault="004B0823" w:rsidP="00ED4B98">
      <w:pPr>
        <w:pStyle w:val="a5"/>
        <w:numPr>
          <w:ilvl w:val="0"/>
          <w:numId w:val="29"/>
        </w:numPr>
        <w:ind w:left="709" w:hanging="709"/>
        <w:contextualSpacing w:val="0"/>
        <w:rPr>
          <w:rFonts w:ascii="Cambria" w:hAnsi="Cambria" w:cs="Times New Roman"/>
          <w:szCs w:val="24"/>
        </w:rPr>
      </w:pPr>
      <w:r w:rsidRPr="00F24286">
        <w:rPr>
          <w:rFonts w:ascii="Cambria" w:hAnsi="Cambria" w:cs="Times New Roman"/>
          <w:szCs w:val="24"/>
        </w:rPr>
        <w:t>возмещение затрат на строительство (создание) Жилого дома, включающее строительство систем</w:t>
      </w:r>
      <w:r w:rsidR="004B7F1D" w:rsidRPr="00F24286">
        <w:rPr>
          <w:rFonts w:ascii="Cambria" w:hAnsi="Cambria" w:cs="Times New Roman"/>
          <w:szCs w:val="24"/>
        </w:rPr>
        <w:t xml:space="preserve"> </w:t>
      </w:r>
      <w:r w:rsidRPr="00F24286">
        <w:rPr>
          <w:rFonts w:ascii="Cambria" w:hAnsi="Cambria"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1BABA63" w:rsidR="004B0823" w:rsidRPr="00F24286" w:rsidRDefault="004B0823" w:rsidP="00ED4B98">
      <w:pPr>
        <w:pStyle w:val="a5"/>
        <w:numPr>
          <w:ilvl w:val="0"/>
          <w:numId w:val="29"/>
        </w:numPr>
        <w:ind w:left="709" w:hanging="709"/>
        <w:contextualSpacing w:val="0"/>
        <w:rPr>
          <w:rFonts w:ascii="Cambria" w:hAnsi="Cambria" w:cs="Times New Roman"/>
          <w:szCs w:val="24"/>
        </w:rPr>
      </w:pPr>
      <w:r w:rsidRPr="00F24286">
        <w:rPr>
          <w:rFonts w:ascii="Cambria" w:hAnsi="Cambria" w:cs="Times New Roman"/>
          <w:szCs w:val="24"/>
        </w:rPr>
        <w:t>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33A6FEAF"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Участник долевого строительства</w:t>
      </w:r>
      <w:r w:rsidR="00AC5914" w:rsidRPr="009D771D">
        <w:rPr>
          <w:rFonts w:ascii="Cambria" w:hAnsi="Cambria" w:cs="Times New Roman"/>
          <w:szCs w:val="24"/>
        </w:rPr>
        <w:t xml:space="preserve"> </w:t>
      </w:r>
      <w:r w:rsidRPr="009D771D">
        <w:rPr>
          <w:rFonts w:ascii="Cambria" w:hAnsi="Cambria" w:cs="Times New Roman"/>
          <w:szCs w:val="24"/>
        </w:rPr>
        <w:t>обязуется внести денежные средства в счет уплаты цены настоящего Договора участия в долевом строительстве на специальный счет эскроу, открываемый</w:t>
      </w:r>
      <w:r w:rsidR="00AC5914" w:rsidRPr="009D771D">
        <w:rPr>
          <w:rFonts w:ascii="Cambria" w:hAnsi="Cambria" w:cs="Times New Roman"/>
          <w:szCs w:val="24"/>
        </w:rPr>
        <w:t xml:space="preserve"> </w:t>
      </w:r>
      <w:r w:rsidR="00941EBD" w:rsidRPr="009D771D">
        <w:rPr>
          <w:rFonts w:ascii="Cambria" w:hAnsi="Cambria" w:cs="Times New Roman"/>
          <w:szCs w:val="24"/>
        </w:rPr>
        <w:t xml:space="preserve">в </w:t>
      </w:r>
      <w:r w:rsidR="00450271" w:rsidRPr="009D771D">
        <w:rPr>
          <w:rFonts w:ascii="Cambria" w:hAnsi="Cambria" w:cs="Times New Roman"/>
          <w:szCs w:val="24"/>
        </w:rPr>
        <w:t>ПАО «Сбербанк»</w:t>
      </w:r>
      <w:r w:rsidR="00AC5914" w:rsidRPr="009D771D">
        <w:rPr>
          <w:rFonts w:ascii="Cambria" w:hAnsi="Cambria" w:cs="Times New Roman"/>
          <w:szCs w:val="24"/>
        </w:rPr>
        <w:t xml:space="preserve"> </w:t>
      </w:r>
      <w:r w:rsidR="00C1403D" w:rsidRPr="009D771D">
        <w:rPr>
          <w:rFonts w:ascii="Cambria" w:hAnsi="Cambria" w:cs="Times New Roman"/>
          <w:szCs w:val="24"/>
        </w:rPr>
        <w:t>(Эскроу-агент/Кредитор)</w:t>
      </w:r>
      <w:r w:rsidRPr="009D771D">
        <w:rPr>
          <w:rFonts w:ascii="Cambria" w:hAnsi="Cambria" w:cs="Times New Roman"/>
          <w:szCs w:val="24"/>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w:t>
      </w:r>
      <w:r w:rsidR="009D771D" w:rsidRPr="009D771D">
        <w:rPr>
          <w:rFonts w:ascii="Cambria" w:hAnsi="Cambria" w:cs="Times New Roman"/>
          <w:szCs w:val="24"/>
        </w:rPr>
        <w:t xml:space="preserve"> </w:t>
      </w:r>
      <w:r w:rsidRPr="009D771D">
        <w:rPr>
          <w:rFonts w:ascii="Cambria" w:hAnsi="Cambria"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w:t>
      </w:r>
      <w:r w:rsidR="00AC5914" w:rsidRPr="009D771D">
        <w:rPr>
          <w:rFonts w:ascii="Cambria" w:hAnsi="Cambria" w:cs="Times New Roman"/>
          <w:szCs w:val="24"/>
        </w:rPr>
        <w:t xml:space="preserve"> </w:t>
      </w:r>
      <w:r w:rsidRPr="009D771D">
        <w:rPr>
          <w:rFonts w:ascii="Cambria" w:hAnsi="Cambria" w:cs="Times New Roman"/>
          <w:szCs w:val="24"/>
        </w:rPr>
        <w:t>договором счета эскроу, заключенным между Бенефициаром, Депонентом и Эскроу-агентом, с учетом следующего:</w:t>
      </w:r>
    </w:p>
    <w:p w14:paraId="16B1E38F" w14:textId="15256A64" w:rsidR="00ED4B98" w:rsidRPr="00ED4B98" w:rsidRDefault="00ED4B98" w:rsidP="00ED4B98">
      <w:pPr>
        <w:pStyle w:val="a5"/>
        <w:numPr>
          <w:ilvl w:val="2"/>
          <w:numId w:val="2"/>
        </w:numPr>
        <w:ind w:left="709" w:hanging="709"/>
        <w:contextualSpacing w:val="0"/>
        <w:rPr>
          <w:rFonts w:ascii="Cambria" w:hAnsi="Cambria" w:cs="Times New Roman"/>
          <w:szCs w:val="24"/>
        </w:rPr>
      </w:pPr>
      <w:r w:rsidRPr="00ED4B98">
        <w:rPr>
          <w:rFonts w:ascii="Cambria" w:hAnsi="Cambria" w:cs="Times New Roman"/>
          <w:szCs w:val="24"/>
        </w:rPr>
        <w:t>АКЦИОНЕРНОЕ ОБЩЕСТВО «АЛЬФА-БАНК» (Сокращенное фирменное наименование АО «АЛЬФА-БАНК»), БИК 044525593, Кор/</w:t>
      </w:r>
      <w:proofErr w:type="spellStart"/>
      <w:r w:rsidRPr="00ED4B98">
        <w:rPr>
          <w:rFonts w:ascii="Cambria" w:hAnsi="Cambria" w:cs="Times New Roman"/>
          <w:szCs w:val="24"/>
        </w:rPr>
        <w:t>сч</w:t>
      </w:r>
      <w:proofErr w:type="spellEnd"/>
      <w:r w:rsidRPr="00ED4B98">
        <w:rPr>
          <w:rFonts w:ascii="Cambria" w:hAnsi="Cambria" w:cs="Times New Roman"/>
          <w:szCs w:val="24"/>
        </w:rPr>
        <w:t>. 30101810200000000593, место нахождения: г. Москва, адрес: 107078, Москва, ул. Каланчевская, 27; адрес электронной почты: mail@alfabank.ru, номер телефона: +7 495 620-91-91.</w:t>
      </w:r>
    </w:p>
    <w:p w14:paraId="7FE8539B" w14:textId="70C2704E" w:rsidR="004B0823" w:rsidRPr="009D771D" w:rsidRDefault="00DD0766" w:rsidP="00ED4B98">
      <w:pPr>
        <w:ind w:left="709" w:hanging="1"/>
        <w:rPr>
          <w:rFonts w:ascii="Cambria" w:hAnsi="Cambria" w:cs="Times New Roman"/>
          <w:szCs w:val="24"/>
        </w:rPr>
      </w:pPr>
      <w:r w:rsidRPr="009D771D">
        <w:rPr>
          <w:rFonts w:ascii="Cambria" w:hAnsi="Cambria" w:cs="Times New Roman"/>
          <w:szCs w:val="24"/>
        </w:rPr>
        <w:t>Д</w:t>
      </w:r>
      <w:r w:rsidR="004B0823" w:rsidRPr="009D771D">
        <w:rPr>
          <w:rFonts w:ascii="Cambria" w:hAnsi="Cambria" w:cs="Times New Roman"/>
          <w:szCs w:val="24"/>
        </w:rPr>
        <w:t xml:space="preserve">епонент: </w:t>
      </w:r>
      <w:r w:rsidR="00D74E75" w:rsidRPr="0018348D">
        <w:rPr>
          <w:rStyle w:val="a4"/>
          <w:rFonts w:ascii="Cambria" w:hAnsi="Cambria" w:cs="Times New Roman"/>
          <w:color w:val="auto"/>
          <w:szCs w:val="24"/>
          <w:highlight w:val="lightGray"/>
        </w:rPr>
        <w:t>Иванов Иван Иванович</w:t>
      </w:r>
    </w:p>
    <w:p w14:paraId="0EDC639D" w14:textId="5342991E"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 xml:space="preserve">Бенефициар: ООО </w:t>
      </w:r>
      <w:r w:rsidR="00E1457F" w:rsidRPr="009D771D">
        <w:rPr>
          <w:rFonts w:ascii="Cambria" w:hAnsi="Cambria" w:cs="Times New Roman"/>
          <w:szCs w:val="24"/>
        </w:rPr>
        <w:t>«</w:t>
      </w:r>
      <w:r w:rsidRPr="009D771D">
        <w:rPr>
          <w:rFonts w:ascii="Cambria" w:hAnsi="Cambria" w:cs="Times New Roman"/>
          <w:szCs w:val="24"/>
        </w:rPr>
        <w:t xml:space="preserve">Специализированный Застройщик </w:t>
      </w:r>
      <w:r w:rsidR="00E1457F" w:rsidRPr="009D771D">
        <w:rPr>
          <w:rFonts w:ascii="Cambria" w:hAnsi="Cambria" w:cs="Times New Roman"/>
          <w:szCs w:val="24"/>
        </w:rPr>
        <w:t>«</w:t>
      </w:r>
      <w:r w:rsidR="0078796E">
        <w:rPr>
          <w:rFonts w:ascii="Cambria" w:hAnsi="Cambria" w:cs="Times New Roman"/>
          <w:szCs w:val="24"/>
        </w:rPr>
        <w:t>ТАЛАН-РЕГИОН-29</w:t>
      </w:r>
      <w:r w:rsidR="00E1457F" w:rsidRPr="009D771D">
        <w:rPr>
          <w:rFonts w:ascii="Cambria" w:hAnsi="Cambria" w:cs="Times New Roman"/>
          <w:szCs w:val="24"/>
        </w:rPr>
        <w:t>»</w:t>
      </w:r>
    </w:p>
    <w:p w14:paraId="77731CF6" w14:textId="63EE6092" w:rsidR="007242CF" w:rsidRPr="009D771D" w:rsidRDefault="004B0823" w:rsidP="00ED4B98">
      <w:pPr>
        <w:ind w:left="709" w:hanging="1"/>
        <w:rPr>
          <w:rFonts w:ascii="Cambria" w:hAnsi="Cambria" w:cs="Times New Roman"/>
          <w:szCs w:val="24"/>
        </w:rPr>
      </w:pPr>
      <w:r w:rsidRPr="009D771D">
        <w:rPr>
          <w:rFonts w:ascii="Cambria" w:hAnsi="Cambria" w:cs="Times New Roman"/>
          <w:szCs w:val="24"/>
        </w:rPr>
        <w:t>Депонируемая сумма</w:t>
      </w:r>
      <w:r w:rsidR="007242CF" w:rsidRPr="009D771D">
        <w:rPr>
          <w:rFonts w:ascii="Cambria" w:hAnsi="Cambria" w:cs="Times New Roman"/>
          <w:szCs w:val="24"/>
        </w:rPr>
        <w:t xml:space="preserve">: </w:t>
      </w:r>
      <w:r w:rsidR="007242CF" w:rsidRPr="0018348D">
        <w:rPr>
          <w:rStyle w:val="a4"/>
          <w:rFonts w:ascii="Cambria" w:hAnsi="Cambria" w:cs="Times New Roman"/>
          <w:color w:val="auto"/>
          <w:szCs w:val="24"/>
          <w:highlight w:val="lightGray"/>
        </w:rPr>
        <w:t>4830000</w:t>
      </w:r>
      <w:r w:rsidR="007242CF" w:rsidRPr="009D771D">
        <w:rPr>
          <w:rFonts w:ascii="Cambria" w:hAnsi="Cambria" w:cs="Times New Roman"/>
          <w:szCs w:val="24"/>
        </w:rPr>
        <w:t xml:space="preserve"> (</w:t>
      </w:r>
      <w:r w:rsidR="007242CF" w:rsidRPr="0018348D">
        <w:rPr>
          <w:rStyle w:val="a4"/>
          <w:rFonts w:ascii="Cambria" w:hAnsi="Cambria" w:cs="Times New Roman"/>
          <w:color w:val="auto"/>
          <w:szCs w:val="24"/>
          <w:highlight w:val="lightGray"/>
        </w:rPr>
        <w:t>четыре миллиона восемьсот тридцать тысяч</w:t>
      </w:r>
      <w:r w:rsidR="007242CF" w:rsidRPr="009D771D">
        <w:rPr>
          <w:rFonts w:ascii="Cambria" w:hAnsi="Cambria" w:cs="Times New Roman"/>
          <w:szCs w:val="24"/>
        </w:rPr>
        <w:t>).   Порядок и срок внесения Депонентом Депонируемой суммы на счет эскроу установлен подпунктом 2.2.2. настоящего Договора</w:t>
      </w:r>
    </w:p>
    <w:p w14:paraId="1A41AABB" w14:textId="5EF886BF"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w:t>
      </w:r>
      <w:r w:rsidRPr="009D771D">
        <w:rPr>
          <w:rFonts w:ascii="Cambria" w:hAnsi="Cambria" w:cs="Times New Roman"/>
          <w:szCs w:val="24"/>
        </w:rPr>
        <w:lastRenderedPageBreak/>
        <w:t xml:space="preserve">№ </w:t>
      </w:r>
      <w:r w:rsidR="00D74E75" w:rsidRPr="0018348D">
        <w:rPr>
          <w:rStyle w:val="a4"/>
          <w:rFonts w:ascii="Cambria" w:hAnsi="Cambria" w:cs="Times New Roman"/>
          <w:color w:val="auto"/>
          <w:szCs w:val="24"/>
          <w:highlight w:val="lightGray"/>
        </w:rPr>
        <w:t>57/2020</w:t>
      </w:r>
      <w:r w:rsidRPr="009D771D">
        <w:rPr>
          <w:rFonts w:ascii="Cambria" w:hAnsi="Cambria" w:cs="Times New Roman"/>
          <w:szCs w:val="24"/>
        </w:rPr>
        <w:t xml:space="preserve"> участия в долевом </w:t>
      </w:r>
      <w:proofErr w:type="spellStart"/>
      <w:r w:rsidRPr="009D771D">
        <w:rPr>
          <w:rFonts w:ascii="Cambria" w:hAnsi="Cambria" w:cs="Times New Roman"/>
          <w:szCs w:val="24"/>
        </w:rPr>
        <w:t>стр-ве</w:t>
      </w:r>
      <w:proofErr w:type="spellEnd"/>
      <w:r w:rsidRPr="009D771D">
        <w:rPr>
          <w:rFonts w:ascii="Cambria" w:hAnsi="Cambria" w:cs="Times New Roman"/>
          <w:szCs w:val="24"/>
        </w:rPr>
        <w:t xml:space="preserve"> от</w:t>
      </w:r>
      <w:r w:rsidR="00D74E75" w:rsidRPr="009D771D">
        <w:rPr>
          <w:rFonts w:ascii="Cambria" w:hAnsi="Cambria" w:cs="Times New Roman"/>
          <w:szCs w:val="24"/>
        </w:rPr>
        <w:t xml:space="preserve"> </w:t>
      </w:r>
      <w:r w:rsidR="00D74E75" w:rsidRPr="0018348D">
        <w:rPr>
          <w:rStyle w:val="a4"/>
          <w:rFonts w:ascii="Cambria" w:hAnsi="Cambria" w:cs="Times New Roman"/>
          <w:color w:val="auto"/>
          <w:szCs w:val="24"/>
          <w:highlight w:val="lightGray"/>
        </w:rPr>
        <w:t>20.12.2020.г.</w:t>
      </w:r>
      <w:r w:rsidRPr="009D771D">
        <w:rPr>
          <w:rFonts w:ascii="Cambria" w:hAnsi="Cambria" w:cs="Times New Roman"/>
          <w:szCs w:val="24"/>
        </w:rPr>
        <w:t xml:space="preserve"> за </w:t>
      </w:r>
      <w:r w:rsidR="00F4346F">
        <w:rPr>
          <w:rFonts w:ascii="Cambria" w:hAnsi="Cambria" w:cs="Times New Roman"/>
          <w:szCs w:val="24"/>
        </w:rPr>
        <w:t xml:space="preserve">машино-место </w:t>
      </w:r>
      <w:proofErr w:type="spellStart"/>
      <w:r w:rsidRPr="009D771D">
        <w:rPr>
          <w:rFonts w:ascii="Cambria" w:hAnsi="Cambria" w:cs="Times New Roman"/>
          <w:szCs w:val="24"/>
        </w:rPr>
        <w:t>усл</w:t>
      </w:r>
      <w:proofErr w:type="spellEnd"/>
      <w:r w:rsidRPr="009D771D">
        <w:rPr>
          <w:rFonts w:ascii="Cambria" w:hAnsi="Cambria" w:cs="Times New Roman"/>
          <w:szCs w:val="24"/>
        </w:rPr>
        <w:t>. ном.</w:t>
      </w:r>
      <w:r w:rsidR="00D74E75" w:rsidRPr="009D771D">
        <w:rPr>
          <w:rFonts w:ascii="Cambria" w:hAnsi="Cambria" w:cs="Times New Roman"/>
          <w:szCs w:val="24"/>
        </w:rPr>
        <w:t xml:space="preserve"> </w:t>
      </w:r>
      <w:r w:rsidR="00D74E75" w:rsidRPr="0018348D">
        <w:rPr>
          <w:rStyle w:val="a4"/>
          <w:rFonts w:ascii="Cambria" w:hAnsi="Cambria" w:cs="Times New Roman"/>
          <w:color w:val="auto"/>
          <w:szCs w:val="24"/>
          <w:highlight w:val="lightGray"/>
        </w:rPr>
        <w:t>12</w:t>
      </w:r>
      <w:r w:rsidRPr="009D771D">
        <w:rPr>
          <w:rFonts w:ascii="Cambria" w:hAnsi="Cambria" w:cs="Times New Roman"/>
          <w:szCs w:val="24"/>
        </w:rPr>
        <w:t>, НДС не облагается».</w:t>
      </w:r>
    </w:p>
    <w:p w14:paraId="643F7E2E" w14:textId="77777777"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Основания перечисления Застройщику (бенефициару) депонированной суммы:</w:t>
      </w:r>
    </w:p>
    <w:p w14:paraId="7A4D4544" w14:textId="7E83C83D"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w:t>
      </w:r>
      <w:r w:rsidR="00AC5914" w:rsidRPr="009D771D">
        <w:rPr>
          <w:rFonts w:ascii="Cambria" w:hAnsi="Cambria" w:cs="Times New Roman"/>
          <w:szCs w:val="24"/>
        </w:rPr>
        <w:t xml:space="preserve"> </w:t>
      </w:r>
      <w:r w:rsidRPr="009D771D">
        <w:rPr>
          <w:rFonts w:ascii="Cambria" w:hAnsi="Cambria" w:cs="Times New Roman"/>
          <w:szCs w:val="24"/>
        </w:rPr>
        <w:t>разрешение на ввод в эксплуатацию Жилого дома.</w:t>
      </w:r>
    </w:p>
    <w:p w14:paraId="38D5AF93" w14:textId="47FFF769" w:rsidR="007E118C" w:rsidRPr="009D771D" w:rsidRDefault="004B0823" w:rsidP="00ED4B98">
      <w:pPr>
        <w:ind w:left="709" w:hanging="1"/>
        <w:rPr>
          <w:rFonts w:ascii="Cambria" w:hAnsi="Cambria" w:cs="Times New Roman"/>
          <w:szCs w:val="24"/>
        </w:rPr>
      </w:pPr>
      <w:r w:rsidRPr="009D771D">
        <w:rPr>
          <w:rFonts w:ascii="Cambria" w:hAnsi="Cambria" w:cs="Times New Roman"/>
          <w:szCs w:val="24"/>
        </w:rPr>
        <w:t>При возникновении оснований перечисления Застройщику (Бенефициару</w:t>
      </w:r>
      <w:r w:rsidR="00CA6F06">
        <w:rPr>
          <w:rFonts w:ascii="Cambria" w:hAnsi="Cambria" w:cs="Times New Roman"/>
          <w:szCs w:val="24"/>
        </w:rPr>
        <w:t>) депонированной суммы и наличия</w:t>
      </w:r>
      <w:r w:rsidRPr="009D771D">
        <w:rPr>
          <w:rFonts w:ascii="Cambria" w:hAnsi="Cambria" w:cs="Times New Roman"/>
          <w:szCs w:val="24"/>
        </w:rPr>
        <w:t xml:space="preserve"> задолженности по</w:t>
      </w:r>
      <w:r w:rsidR="00F56E67" w:rsidRPr="009D771D">
        <w:rPr>
          <w:rFonts w:ascii="Cambria" w:hAnsi="Cambria" w:cs="Times New Roman"/>
          <w:szCs w:val="24"/>
        </w:rPr>
        <w:t xml:space="preserve"> </w:t>
      </w:r>
      <w:r w:rsidR="004D5B49" w:rsidRPr="004D5B49">
        <w:rPr>
          <w:rFonts w:ascii="Cambria" w:hAnsi="Cambria" w:cs="Times New Roman"/>
          <w:szCs w:val="24"/>
        </w:rPr>
        <w:t xml:space="preserve">Кредитному соглашению об открытии </w:t>
      </w:r>
      <w:proofErr w:type="spellStart"/>
      <w:r w:rsidR="004D5B49" w:rsidRPr="004D5B49">
        <w:rPr>
          <w:rFonts w:ascii="Cambria" w:hAnsi="Cambria" w:cs="Times New Roman"/>
          <w:szCs w:val="24"/>
        </w:rPr>
        <w:t>невозобновляемой</w:t>
      </w:r>
      <w:proofErr w:type="spellEnd"/>
      <w:r w:rsidR="004D5B49" w:rsidRPr="004D5B49">
        <w:rPr>
          <w:rFonts w:ascii="Cambria" w:hAnsi="Cambria" w:cs="Times New Roman"/>
          <w:szCs w:val="24"/>
        </w:rPr>
        <w:t xml:space="preserve"> кредитной линии № 0BVH4L от 08.12.2023</w:t>
      </w:r>
      <w:r w:rsidR="004D5B49">
        <w:rPr>
          <w:rFonts w:ascii="Cambria" w:hAnsi="Cambria" w:cs="Times New Roman"/>
          <w:szCs w:val="24"/>
        </w:rPr>
        <w:t xml:space="preserve"> </w:t>
      </w:r>
      <w:r w:rsidRPr="005E1330">
        <w:rPr>
          <w:rFonts w:ascii="Cambria" w:hAnsi="Cambria" w:cs="Times New Roman"/>
          <w:szCs w:val="24"/>
        </w:rPr>
        <w:t>средства</w:t>
      </w:r>
      <w:r w:rsidRPr="009D771D">
        <w:rPr>
          <w:rFonts w:ascii="Cambria" w:hAnsi="Cambria" w:cs="Times New Roman"/>
          <w:szCs w:val="24"/>
        </w:rPr>
        <w:t xml:space="preserve">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эскроу пер</w:t>
      </w:r>
      <w:r w:rsidR="007E118C" w:rsidRPr="009D771D">
        <w:rPr>
          <w:rFonts w:ascii="Cambria" w:hAnsi="Cambria" w:cs="Times New Roman"/>
          <w:szCs w:val="24"/>
        </w:rPr>
        <w:t>ечисляются на счет Застройщика.</w:t>
      </w:r>
    </w:p>
    <w:p w14:paraId="71B42EE3" w14:textId="15F4A35A"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Счет, на который должна быть пе</w:t>
      </w:r>
      <w:r w:rsidR="00816793">
        <w:rPr>
          <w:rFonts w:ascii="Cambria" w:hAnsi="Cambria" w:cs="Times New Roman"/>
          <w:szCs w:val="24"/>
        </w:rPr>
        <w:t>речислена депонированная сумма:</w:t>
      </w:r>
      <w:r w:rsidR="00816793" w:rsidRPr="00816793">
        <w:rPr>
          <w:rFonts w:eastAsia="Calibri" w:cs="Times New Roman"/>
          <w:szCs w:val="24"/>
          <w:lang w:eastAsia="ru-RU"/>
        </w:rPr>
        <w:t xml:space="preserve"> </w:t>
      </w:r>
      <w:r w:rsidR="00EC15CA" w:rsidRPr="00EC15CA">
        <w:rPr>
          <w:rFonts w:ascii="Cambria" w:hAnsi="Cambria" w:cs="Times New Roman"/>
          <w:szCs w:val="24"/>
        </w:rPr>
        <w:t>40702810201300041275</w:t>
      </w:r>
      <w:r w:rsidR="007E118C" w:rsidRPr="00EC4A13">
        <w:rPr>
          <w:rFonts w:ascii="Cambria" w:hAnsi="Cambria" w:cs="Times New Roman"/>
          <w:szCs w:val="24"/>
        </w:rPr>
        <w:t>.</w:t>
      </w:r>
    </w:p>
    <w:p w14:paraId="12B7410D" w14:textId="6B8F39D0"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1B475D33" w14:textId="5A29561F"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 xml:space="preserve">- Платеж в размере </w:t>
      </w:r>
      <w:r w:rsidR="00CA4681" w:rsidRPr="0018348D">
        <w:rPr>
          <w:rStyle w:val="a4"/>
          <w:rFonts w:ascii="Cambria" w:hAnsi="Cambria" w:cs="Times New Roman"/>
          <w:color w:val="auto"/>
          <w:szCs w:val="24"/>
          <w:highlight w:val="lightGray"/>
        </w:rPr>
        <w:t>17</w:t>
      </w:r>
      <w:r w:rsidRPr="009D771D">
        <w:rPr>
          <w:rFonts w:ascii="Cambria" w:hAnsi="Cambria" w:cs="Times New Roman"/>
          <w:szCs w:val="24"/>
        </w:rPr>
        <w:t xml:space="preserve"> </w:t>
      </w:r>
      <w:r w:rsidR="00E4073D" w:rsidRPr="009D771D">
        <w:rPr>
          <w:rFonts w:ascii="Cambria" w:hAnsi="Cambria" w:cs="Times New Roman"/>
          <w:szCs w:val="24"/>
        </w:rPr>
        <w:t xml:space="preserve">% </w:t>
      </w:r>
      <w:r w:rsidRPr="009D771D">
        <w:rPr>
          <w:rFonts w:ascii="Cambria" w:hAnsi="Cambria" w:cs="Times New Roman"/>
          <w:szCs w:val="24"/>
        </w:rPr>
        <w:t xml:space="preserve">от суммы, указанной п. 2.2.1. настоящего Договора, а именно: </w:t>
      </w:r>
      <w:r w:rsidR="0015571C" w:rsidRPr="0018348D">
        <w:rPr>
          <w:rStyle w:val="a4"/>
          <w:rFonts w:ascii="Cambria" w:hAnsi="Cambria" w:cs="Times New Roman"/>
          <w:color w:val="auto"/>
          <w:szCs w:val="24"/>
          <w:highlight w:val="lightGray"/>
        </w:rPr>
        <w:t>830000</w:t>
      </w:r>
      <w:r w:rsidR="0015571C" w:rsidRPr="009D771D">
        <w:rPr>
          <w:rFonts w:ascii="Cambria" w:hAnsi="Cambria" w:cs="Times New Roman"/>
          <w:szCs w:val="24"/>
        </w:rPr>
        <w:t xml:space="preserve"> (</w:t>
      </w:r>
      <w:r w:rsidR="0015571C" w:rsidRPr="0018348D">
        <w:rPr>
          <w:rStyle w:val="a4"/>
          <w:rFonts w:ascii="Cambria" w:hAnsi="Cambria" w:cs="Times New Roman"/>
          <w:color w:val="auto"/>
          <w:szCs w:val="24"/>
          <w:highlight w:val="lightGray"/>
        </w:rPr>
        <w:t xml:space="preserve">восемьсот тридцать тысяч рублей 00 </w:t>
      </w:r>
      <w:proofErr w:type="gramStart"/>
      <w:r w:rsidR="0015571C" w:rsidRPr="0018348D">
        <w:rPr>
          <w:rStyle w:val="a4"/>
          <w:rFonts w:ascii="Cambria" w:hAnsi="Cambria" w:cs="Times New Roman"/>
          <w:color w:val="auto"/>
          <w:szCs w:val="24"/>
          <w:highlight w:val="lightGray"/>
        </w:rPr>
        <w:t>коп</w:t>
      </w:r>
      <w:r w:rsidR="0015571C" w:rsidRPr="009D771D">
        <w:rPr>
          <w:rFonts w:ascii="Cambria" w:hAnsi="Cambria" w:cs="Times New Roman"/>
          <w:szCs w:val="24"/>
        </w:rPr>
        <w:t>)</w:t>
      </w:r>
      <w:r w:rsidRPr="009D771D">
        <w:rPr>
          <w:rFonts w:ascii="Cambria" w:hAnsi="Cambria" w:cs="Times New Roman"/>
          <w:szCs w:val="24"/>
        </w:rPr>
        <w:t>подлежит</w:t>
      </w:r>
      <w:proofErr w:type="gramEnd"/>
      <w:r w:rsidRPr="009D771D">
        <w:rPr>
          <w:rFonts w:ascii="Cambria" w:hAnsi="Cambria" w:cs="Times New Roman"/>
          <w:szCs w:val="24"/>
        </w:rPr>
        <w:t xml:space="preserve"> оплате в течение </w:t>
      </w:r>
      <w:r w:rsidR="00EF76A7" w:rsidRPr="0018348D">
        <w:rPr>
          <w:rFonts w:ascii="Cambria" w:hAnsi="Cambria" w:cs="Times New Roman"/>
          <w:szCs w:val="24"/>
          <w:highlight w:val="lightGray"/>
        </w:rPr>
        <w:t>3 (трех)</w:t>
      </w:r>
      <w:r w:rsidR="00EF76A7" w:rsidRPr="009D771D">
        <w:rPr>
          <w:rFonts w:ascii="Cambria" w:hAnsi="Cambria" w:cs="Times New Roman"/>
          <w:szCs w:val="24"/>
        </w:rPr>
        <w:t xml:space="preserve"> </w:t>
      </w:r>
      <w:r w:rsidRPr="009D771D">
        <w:rPr>
          <w:rFonts w:ascii="Cambria" w:hAnsi="Cambria" w:cs="Times New Roman"/>
          <w:szCs w:val="24"/>
        </w:rPr>
        <w:t>дней с даты государственной регистрации настоящего Договора.</w:t>
      </w:r>
    </w:p>
    <w:p w14:paraId="3F6E804B" w14:textId="7B82760E" w:rsidR="00AC5914" w:rsidRPr="0018348D" w:rsidRDefault="0010359A" w:rsidP="00ED4B98">
      <w:pPr>
        <w:ind w:left="709" w:hanging="709"/>
        <w:rPr>
          <w:rFonts w:ascii="Cambria" w:hAnsi="Cambria" w:cs="Times New Roman"/>
          <w:szCs w:val="24"/>
          <w:highlight w:val="lightGray"/>
        </w:rPr>
      </w:pPr>
      <w:bookmarkStart w:id="2" w:name="_Hlk120889576"/>
      <w:r w:rsidRPr="0018348D">
        <w:rPr>
          <w:rFonts w:ascii="Cambria" w:hAnsi="Cambria" w:cs="Times New Roman"/>
          <w:szCs w:val="24"/>
          <w:highlight w:val="lightGray"/>
        </w:rPr>
        <w:t xml:space="preserve"> </w:t>
      </w:r>
      <w:r w:rsidRPr="0018348D">
        <w:rPr>
          <w:rFonts w:ascii="Cambria" w:hAnsi="Cambria" w:cs="Times New Roman"/>
          <w:szCs w:val="24"/>
          <w:highlight w:val="lightGray"/>
        </w:rPr>
        <w:tab/>
      </w:r>
      <w:r w:rsidR="00AC5914" w:rsidRPr="0018348D">
        <w:rPr>
          <w:rFonts w:ascii="Cambria" w:hAnsi="Cambria" w:cs="Times New Roman"/>
          <w:szCs w:val="24"/>
          <w:highlight w:val="lightGray"/>
        </w:rPr>
        <w:t xml:space="preserve">- Оставшаяся часть суммы Цены Договора в размере </w:t>
      </w:r>
      <w:r w:rsidR="00AC5914" w:rsidRPr="0018348D">
        <w:rPr>
          <w:rFonts w:ascii="Cambria" w:hAnsi="Cambria" w:cs="Times New Roman"/>
          <w:szCs w:val="24"/>
          <w:highlight w:val="darkGray"/>
        </w:rPr>
        <w:t>___________</w:t>
      </w:r>
      <w:r w:rsidR="00AC5914" w:rsidRPr="0018348D">
        <w:rPr>
          <w:rFonts w:ascii="Cambria" w:hAnsi="Cambria" w:cs="Times New Roman"/>
          <w:szCs w:val="24"/>
          <w:highlight w:val="lightGray"/>
        </w:rPr>
        <w:t xml:space="preserve"> (</w:t>
      </w:r>
      <w:r w:rsidR="00AC5914" w:rsidRPr="0018348D">
        <w:rPr>
          <w:rFonts w:ascii="Cambria" w:hAnsi="Cambria" w:cs="Times New Roman"/>
          <w:szCs w:val="24"/>
          <w:highlight w:val="darkGray"/>
        </w:rPr>
        <w:t>__________</w:t>
      </w:r>
      <w:r w:rsidR="00AC5914" w:rsidRPr="0018348D">
        <w:rPr>
          <w:rFonts w:ascii="Cambria" w:hAnsi="Cambria" w:cs="Times New Roman"/>
          <w:szCs w:val="24"/>
          <w:highlight w:val="lightGray"/>
        </w:rPr>
        <w:t>) рублей подлежит уплате в срок, согласно Приложению № 1 до ввода Жилого дома в эксплуатацию.</w:t>
      </w:r>
    </w:p>
    <w:p w14:paraId="78E37EF9" w14:textId="3C9A914C" w:rsidR="004B0823" w:rsidRPr="0018348D" w:rsidRDefault="004B0823" w:rsidP="00ED4B98">
      <w:pPr>
        <w:pStyle w:val="a5"/>
        <w:numPr>
          <w:ilvl w:val="2"/>
          <w:numId w:val="2"/>
        </w:numPr>
        <w:ind w:left="709" w:hanging="709"/>
        <w:contextualSpacing w:val="0"/>
        <w:rPr>
          <w:rFonts w:ascii="Cambria" w:hAnsi="Cambria" w:cs="Times New Roman"/>
          <w:szCs w:val="24"/>
          <w:highlight w:val="lightGray"/>
        </w:rPr>
      </w:pPr>
      <w:r w:rsidRPr="0018348D">
        <w:rPr>
          <w:rFonts w:ascii="Cambria" w:hAnsi="Cambria" w:cs="Times New Roman"/>
          <w:szCs w:val="24"/>
          <w:highlight w:val="lightGray"/>
        </w:rPr>
        <w:t>За предоставление Застройщиком Участнику отсрочки уплаты суммы Цены Договора (</w:t>
      </w:r>
      <w:proofErr w:type="spellStart"/>
      <w:r w:rsidRPr="0018348D">
        <w:rPr>
          <w:rFonts w:ascii="Cambria" w:hAnsi="Cambria" w:cs="Times New Roman"/>
          <w:szCs w:val="24"/>
          <w:highlight w:val="lightGray"/>
        </w:rPr>
        <w:t>пп</w:t>
      </w:r>
      <w:proofErr w:type="spellEnd"/>
      <w:r w:rsidRPr="0018348D">
        <w:rPr>
          <w:rFonts w:ascii="Cambria" w:hAnsi="Cambria" w:cs="Times New Roman"/>
          <w:szCs w:val="24"/>
          <w:highlight w:val="lightGray"/>
        </w:rPr>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r w:rsidR="00915306" w:rsidRPr="0018348D">
        <w:rPr>
          <w:rStyle w:val="a4"/>
          <w:rFonts w:ascii="Cambria" w:hAnsi="Cambria" w:cs="Times New Roman"/>
          <w:color w:val="auto"/>
          <w:szCs w:val="24"/>
          <w:highlight w:val="darkGray"/>
        </w:rPr>
        <w:t>12</w:t>
      </w:r>
      <w:r w:rsidRPr="0018348D">
        <w:rPr>
          <w:rFonts w:ascii="Cambria" w:hAnsi="Cambria" w:cs="Times New Roman"/>
          <w:szCs w:val="24"/>
          <w:highlight w:val="lightGray"/>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18348D" w:rsidRDefault="004B0823" w:rsidP="00ED4B98">
      <w:pPr>
        <w:pStyle w:val="a5"/>
        <w:numPr>
          <w:ilvl w:val="2"/>
          <w:numId w:val="2"/>
        </w:numPr>
        <w:ind w:left="709" w:hanging="709"/>
        <w:contextualSpacing w:val="0"/>
        <w:rPr>
          <w:rFonts w:ascii="Cambria" w:hAnsi="Cambria" w:cs="Times New Roman"/>
          <w:szCs w:val="24"/>
          <w:highlight w:val="lightGray"/>
        </w:rPr>
      </w:pPr>
      <w:r w:rsidRPr="0018348D">
        <w:rPr>
          <w:rFonts w:ascii="Cambria" w:hAnsi="Cambria" w:cs="Times New Roman"/>
          <w:szCs w:val="24"/>
          <w:highlight w:val="lightGray"/>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6892D495" w:rsidR="004B0823" w:rsidRPr="0018348D" w:rsidRDefault="004B0823" w:rsidP="00ED4B98">
      <w:pPr>
        <w:pStyle w:val="a5"/>
        <w:numPr>
          <w:ilvl w:val="2"/>
          <w:numId w:val="2"/>
        </w:numPr>
        <w:ind w:left="709" w:hanging="709"/>
        <w:contextualSpacing w:val="0"/>
        <w:rPr>
          <w:rFonts w:ascii="Cambria" w:hAnsi="Cambria" w:cs="Times New Roman"/>
          <w:szCs w:val="24"/>
          <w:highlight w:val="lightGray"/>
        </w:rPr>
      </w:pPr>
      <w:r w:rsidRPr="0018348D">
        <w:rPr>
          <w:rFonts w:ascii="Cambria" w:hAnsi="Cambria" w:cs="Times New Roman"/>
          <w:szCs w:val="24"/>
          <w:highlight w:val="lightGray"/>
        </w:rPr>
        <w:t xml:space="preserve">Если </w:t>
      </w:r>
      <w:proofErr w:type="spellStart"/>
      <w:r w:rsidRPr="0018348D">
        <w:rPr>
          <w:rFonts w:ascii="Cambria" w:hAnsi="Cambria" w:cs="Times New Roman"/>
          <w:szCs w:val="24"/>
          <w:highlight w:val="lightGray"/>
        </w:rPr>
        <w:t>пп</w:t>
      </w:r>
      <w:proofErr w:type="spellEnd"/>
      <w:r w:rsidRPr="0018348D">
        <w:rPr>
          <w:rFonts w:ascii="Cambria" w:hAnsi="Cambria" w:cs="Times New Roman"/>
          <w:szCs w:val="24"/>
          <w:highlight w:val="lightGray"/>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w:t>
      </w:r>
      <w:r w:rsidRPr="0018348D">
        <w:rPr>
          <w:rFonts w:ascii="Cambria" w:hAnsi="Cambria" w:cs="Times New Roman"/>
          <w:szCs w:val="24"/>
          <w:highlight w:val="lightGray"/>
        </w:rPr>
        <w:lastRenderedPageBreak/>
        <w:t xml:space="preserve">выполнения обязательств по уплате Цены Договора и процентов за рассрочку уплаты Цены Договора. </w:t>
      </w:r>
    </w:p>
    <w:p w14:paraId="35F82FA0" w14:textId="2CB9EECC" w:rsidR="004B0823" w:rsidRPr="0018348D" w:rsidRDefault="004B0823" w:rsidP="00ED4B98">
      <w:pPr>
        <w:pStyle w:val="a5"/>
        <w:numPr>
          <w:ilvl w:val="2"/>
          <w:numId w:val="2"/>
        </w:numPr>
        <w:ind w:left="709" w:hanging="709"/>
        <w:contextualSpacing w:val="0"/>
        <w:rPr>
          <w:rFonts w:ascii="Cambria" w:hAnsi="Cambria" w:cs="Times New Roman"/>
          <w:szCs w:val="24"/>
          <w:highlight w:val="lightGray"/>
        </w:rPr>
      </w:pPr>
      <w:r w:rsidRPr="0018348D">
        <w:rPr>
          <w:rFonts w:ascii="Cambria" w:hAnsi="Cambria" w:cs="Times New Roman"/>
          <w:szCs w:val="24"/>
          <w:highlight w:val="lightGray"/>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0FF7EE9B" w:rsidR="004B0823" w:rsidRPr="009D771D" w:rsidRDefault="004B0823" w:rsidP="00ED4B98">
      <w:pPr>
        <w:pStyle w:val="a5"/>
        <w:numPr>
          <w:ilvl w:val="2"/>
          <w:numId w:val="2"/>
        </w:numPr>
        <w:ind w:left="709" w:hanging="709"/>
        <w:contextualSpacing w:val="0"/>
        <w:rPr>
          <w:rFonts w:ascii="Cambria" w:hAnsi="Cambria" w:cs="Times New Roman"/>
          <w:szCs w:val="24"/>
        </w:rPr>
      </w:pPr>
      <w:r w:rsidRPr="0018348D">
        <w:rPr>
          <w:rFonts w:ascii="Cambria" w:hAnsi="Cambria" w:cs="Times New Roman"/>
          <w:szCs w:val="24"/>
          <w:highlight w:val="lightGray"/>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18348D">
        <w:rPr>
          <w:rFonts w:ascii="Cambria" w:hAnsi="Cambria" w:cs="Times New Roman"/>
          <w:szCs w:val="24"/>
          <w:highlight w:val="lightGray"/>
        </w:rPr>
        <w:t>п.п</w:t>
      </w:r>
      <w:proofErr w:type="spellEnd"/>
      <w:r w:rsidRPr="0018348D">
        <w:rPr>
          <w:rFonts w:ascii="Cambria" w:hAnsi="Cambria" w:cs="Times New Roman"/>
          <w:szCs w:val="24"/>
          <w:highlight w:val="lightGray"/>
        </w:rPr>
        <w:t xml:space="preserve">. 2.2.2-2.2.6. и с учетом п. 2.6. настоящего Договора. </w:t>
      </w:r>
      <w:bookmarkEnd w:id="2"/>
    </w:p>
    <w:p w14:paraId="1A91221D" w14:textId="4C10B158"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w:t>
      </w:r>
      <w:r w:rsidR="00AC5914" w:rsidRPr="009D771D">
        <w:rPr>
          <w:rFonts w:ascii="Cambria" w:hAnsi="Cambria" w:cs="Times New Roman"/>
          <w:szCs w:val="24"/>
        </w:rPr>
        <w:t xml:space="preserve"> </w:t>
      </w:r>
      <w:r w:rsidRPr="009D771D">
        <w:rPr>
          <w:rFonts w:ascii="Cambria" w:hAnsi="Cambria"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Общая Цена Договора может изменяться в случаях, предусмотренных пунктами 2.6., 2.7. настоящего Договора.</w:t>
      </w:r>
    </w:p>
    <w:p w14:paraId="5795D873" w14:textId="19BA7B0A"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В случае невыполнения в срок, либо ненадлежащего выполнения Участником</w:t>
      </w:r>
      <w:r w:rsidR="007252A8">
        <w:rPr>
          <w:rFonts w:ascii="Cambria" w:hAnsi="Cambria" w:cs="Times New Roman"/>
          <w:szCs w:val="24"/>
        </w:rPr>
        <w:t xml:space="preserve"> долевого строительства</w:t>
      </w:r>
      <w:r w:rsidRPr="009D771D">
        <w:rPr>
          <w:rFonts w:ascii="Cambria" w:hAnsi="Cambria" w:cs="Times New Roman"/>
          <w:szCs w:val="24"/>
        </w:rPr>
        <w:t xml:space="preserve">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w:t>
      </w:r>
      <w:r w:rsidR="007252A8">
        <w:rPr>
          <w:rFonts w:ascii="Cambria" w:hAnsi="Cambria" w:cs="Times New Roman"/>
          <w:szCs w:val="24"/>
        </w:rPr>
        <w:t xml:space="preserve"> долевого строительства</w:t>
      </w:r>
      <w:r w:rsidRPr="009D771D">
        <w:rPr>
          <w:rFonts w:ascii="Cambria" w:hAnsi="Cambria" w:cs="Times New Roman"/>
          <w:szCs w:val="24"/>
        </w:rPr>
        <w:t xml:space="preserve"> в одностороннем внесудебном порядке в соответствии с действующим законодательством РФ. Согласно ч.</w:t>
      </w:r>
      <w:r w:rsidR="003042CF">
        <w:rPr>
          <w:rFonts w:ascii="Cambria" w:hAnsi="Cambria" w:cs="Times New Roman"/>
          <w:szCs w:val="24"/>
        </w:rPr>
        <w:t xml:space="preserve"> </w:t>
      </w:r>
      <w:r w:rsidRPr="009D771D">
        <w:rPr>
          <w:rFonts w:ascii="Cambria" w:hAnsi="Cambria" w:cs="Times New Roman"/>
          <w:szCs w:val="24"/>
        </w:rPr>
        <w:t xml:space="preserve">4 и 5 </w:t>
      </w:r>
      <w:r w:rsidR="00E14A7D">
        <w:rPr>
          <w:rFonts w:ascii="Cambria" w:hAnsi="Cambria" w:cs="Times New Roman"/>
          <w:szCs w:val="24"/>
        </w:rPr>
        <w:t>с</w:t>
      </w:r>
      <w:r w:rsidRPr="009D771D">
        <w:rPr>
          <w:rFonts w:ascii="Cambria" w:hAnsi="Cambria" w:cs="Times New Roman"/>
          <w:szCs w:val="24"/>
        </w:rPr>
        <w:t>татьи 5 Федеральн</w:t>
      </w:r>
      <w:r w:rsidR="003042CF">
        <w:rPr>
          <w:rFonts w:ascii="Cambria" w:hAnsi="Cambria" w:cs="Times New Roman"/>
          <w:szCs w:val="24"/>
        </w:rPr>
        <w:t>ого</w:t>
      </w:r>
      <w:r w:rsidRPr="009D771D">
        <w:rPr>
          <w:rFonts w:ascii="Cambria" w:hAnsi="Cambria" w:cs="Times New Roman"/>
          <w:szCs w:val="24"/>
        </w:rPr>
        <w:t xml:space="preserve"> закон</w:t>
      </w:r>
      <w:r w:rsidR="003042CF">
        <w:rPr>
          <w:rFonts w:ascii="Cambria" w:hAnsi="Cambria" w:cs="Times New Roman"/>
          <w:szCs w:val="24"/>
        </w:rPr>
        <w:t>а</w:t>
      </w:r>
      <w:r w:rsidRPr="009D771D">
        <w:rPr>
          <w:rFonts w:ascii="Cambria" w:hAnsi="Cambria" w:cs="Times New Roman"/>
          <w:szCs w:val="24"/>
        </w:rPr>
        <w:t xml:space="preserve"> от 30.12.2004 г.</w:t>
      </w:r>
      <w:r w:rsidR="00AC5914" w:rsidRPr="009D771D">
        <w:rPr>
          <w:rFonts w:ascii="Cambria" w:hAnsi="Cambria" w:cs="Times New Roman"/>
          <w:szCs w:val="24"/>
        </w:rPr>
        <w:t xml:space="preserve"> </w:t>
      </w:r>
      <w:r w:rsidRPr="009D771D">
        <w:rPr>
          <w:rFonts w:ascii="Cambria" w:hAnsi="Cambria"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5914" w:rsidRPr="009D771D">
        <w:rPr>
          <w:rFonts w:ascii="Cambria" w:hAnsi="Cambria" w:cs="Times New Roman"/>
          <w:szCs w:val="24"/>
        </w:rPr>
        <w:t xml:space="preserve"> </w:t>
      </w:r>
      <w:r w:rsidRPr="009D771D">
        <w:rPr>
          <w:rFonts w:ascii="Cambria" w:hAnsi="Cambria" w:cs="Times New Roman"/>
          <w:szCs w:val="24"/>
        </w:rPr>
        <w:t xml:space="preserve">- в случае, если в соответствии с договором уплата цены договора должна производиться </w:t>
      </w:r>
      <w:r w:rsidR="007252A8">
        <w:rPr>
          <w:rFonts w:ascii="Cambria" w:hAnsi="Cambria" w:cs="Times New Roman"/>
          <w:szCs w:val="24"/>
        </w:rPr>
        <w:t>У</w:t>
      </w:r>
      <w:r w:rsidRPr="009D771D">
        <w:rPr>
          <w:rFonts w:ascii="Cambria" w:hAnsi="Cambria" w:cs="Times New Roman"/>
          <w:szCs w:val="24"/>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w:t>
      </w:r>
      <w:r w:rsidR="007252A8">
        <w:rPr>
          <w:rFonts w:ascii="Cambria" w:hAnsi="Cambria" w:cs="Times New Roman"/>
          <w:szCs w:val="24"/>
        </w:rPr>
        <w:t>У</w:t>
      </w:r>
      <w:r w:rsidRPr="009D771D">
        <w:rPr>
          <w:rFonts w:ascii="Cambria" w:hAnsi="Cambria" w:cs="Times New Roman"/>
          <w:szCs w:val="24"/>
        </w:rPr>
        <w:t xml:space="preserve">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7252A8">
        <w:rPr>
          <w:rFonts w:ascii="Cambria" w:hAnsi="Cambria" w:cs="Times New Roman"/>
          <w:szCs w:val="24"/>
        </w:rPr>
        <w:t>З</w:t>
      </w:r>
      <w:r w:rsidRPr="009D771D">
        <w:rPr>
          <w:rFonts w:ascii="Cambria" w:hAnsi="Cambria" w:cs="Times New Roman"/>
          <w:szCs w:val="24"/>
        </w:rPr>
        <w:t>астройщика от исполнения договора в порядке, предусмотренном статьей 9 указанного Федерального закона.</w:t>
      </w:r>
    </w:p>
    <w:p w14:paraId="2A9DA90B" w14:textId="7B7B4E6E"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7D6AC8BC" w14:textId="6660F76D" w:rsidR="004B0823" w:rsidRPr="009D771D" w:rsidRDefault="00B60444" w:rsidP="00ED4B98">
      <w:pPr>
        <w:pStyle w:val="a5"/>
        <w:numPr>
          <w:ilvl w:val="1"/>
          <w:numId w:val="2"/>
        </w:numPr>
        <w:ind w:left="709" w:hanging="709"/>
        <w:contextualSpacing w:val="0"/>
        <w:rPr>
          <w:rFonts w:ascii="Cambria" w:hAnsi="Cambria" w:cs="Times New Roman"/>
          <w:szCs w:val="24"/>
        </w:rPr>
      </w:pPr>
      <w:r>
        <w:rPr>
          <w:rFonts w:ascii="Cambria" w:hAnsi="Cambria" w:cs="Times New Roman"/>
          <w:szCs w:val="24"/>
        </w:rPr>
        <w:t>Если фактическая о</w:t>
      </w:r>
      <w:r w:rsidR="004B0823" w:rsidRPr="009D771D">
        <w:rPr>
          <w:rFonts w:ascii="Cambria" w:hAnsi="Cambria" w:cs="Times New Roman"/>
          <w:szCs w:val="24"/>
        </w:rPr>
        <w:t>бщая площадь Объекта долевого строител</w:t>
      </w:r>
      <w:r>
        <w:rPr>
          <w:rFonts w:ascii="Cambria" w:hAnsi="Cambria" w:cs="Times New Roman"/>
          <w:szCs w:val="24"/>
        </w:rPr>
        <w:t xml:space="preserve">ьства, будет меньше или больше </w:t>
      </w:r>
      <w:r w:rsidR="004B0823" w:rsidRPr="009D771D">
        <w:rPr>
          <w:rFonts w:ascii="Cambria" w:hAnsi="Cambria" w:cs="Times New Roman"/>
          <w:szCs w:val="24"/>
        </w:rPr>
        <w:t>площади Объекта долевого строительства, указанной в пункте 1.2. настоящего Договора, то стороны производят перерасчет Цены Дого</w:t>
      </w:r>
      <w:r>
        <w:rPr>
          <w:rFonts w:ascii="Cambria" w:hAnsi="Cambria" w:cs="Times New Roman"/>
          <w:szCs w:val="24"/>
        </w:rPr>
        <w:t xml:space="preserve">вора пропорционально изменению </w:t>
      </w:r>
      <w:r w:rsidR="004B0823" w:rsidRPr="009D771D">
        <w:rPr>
          <w:rFonts w:ascii="Cambria" w:hAnsi="Cambria" w:cs="Times New Roman"/>
          <w:szCs w:val="24"/>
        </w:rPr>
        <w:t>площади Объекта долевого строительства.</w:t>
      </w:r>
    </w:p>
    <w:p w14:paraId="04A3C7EA" w14:textId="540166A8"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lastRenderedPageBreak/>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1008647E"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В случае, если в резуль</w:t>
      </w:r>
      <w:r w:rsidR="00B60444">
        <w:rPr>
          <w:rFonts w:ascii="Cambria" w:hAnsi="Cambria" w:cs="Times New Roman"/>
          <w:szCs w:val="24"/>
        </w:rPr>
        <w:t xml:space="preserve">тате строительства фактическая </w:t>
      </w:r>
      <w:r w:rsidRPr="009D771D">
        <w:rPr>
          <w:rFonts w:ascii="Cambria" w:hAnsi="Cambria" w:cs="Times New Roman"/>
          <w:szCs w:val="24"/>
        </w:rPr>
        <w:t xml:space="preserve">площадь Объекта долевого строительства уменьшится, - Застройщик </w:t>
      </w:r>
      <w:r w:rsidR="00A854D2" w:rsidRPr="009D771D">
        <w:rPr>
          <w:rFonts w:ascii="Cambria" w:hAnsi="Cambria" w:cs="Times New Roman"/>
          <w:szCs w:val="24"/>
        </w:rPr>
        <w:t>после подписания с Участником</w:t>
      </w:r>
      <w:r w:rsidRPr="009D771D">
        <w:rPr>
          <w:rFonts w:ascii="Cambria" w:hAnsi="Cambria" w:cs="Times New Roman"/>
          <w:szCs w:val="24"/>
        </w:rPr>
        <w:t xml:space="preserve"> Акт</w:t>
      </w:r>
      <w:r w:rsidR="00A854D2" w:rsidRPr="009D771D">
        <w:rPr>
          <w:rFonts w:ascii="Cambria" w:hAnsi="Cambria" w:cs="Times New Roman"/>
          <w:szCs w:val="24"/>
        </w:rPr>
        <w:t>а</w:t>
      </w:r>
      <w:r w:rsidRPr="009D771D">
        <w:rPr>
          <w:rFonts w:ascii="Cambria" w:hAnsi="Cambria" w:cs="Times New Roman"/>
          <w:szCs w:val="24"/>
        </w:rPr>
        <w:t xml:space="preserve"> о взаиморасчетах</w:t>
      </w:r>
      <w:r w:rsidR="00A854D2" w:rsidRPr="009D771D">
        <w:rPr>
          <w:rFonts w:ascii="Cambria" w:hAnsi="Cambria" w:cs="Times New Roman"/>
          <w:szCs w:val="24"/>
        </w:rPr>
        <w:t xml:space="preserve"> возвращает Участнику денежные средст</w:t>
      </w:r>
      <w:r w:rsidR="00B60444">
        <w:rPr>
          <w:rFonts w:ascii="Cambria" w:hAnsi="Cambria" w:cs="Times New Roman"/>
          <w:szCs w:val="24"/>
        </w:rPr>
        <w:t xml:space="preserve">ва за всю площадь, отличную от </w:t>
      </w:r>
      <w:r w:rsidR="00A854D2" w:rsidRPr="009D771D">
        <w:rPr>
          <w:rFonts w:ascii="Cambria" w:hAnsi="Cambria" w:cs="Times New Roman"/>
          <w:szCs w:val="24"/>
        </w:rPr>
        <w:t>площади Объекта долевого строительства, указанной в п. 1.2. настоящего Договора.</w:t>
      </w:r>
    </w:p>
    <w:p w14:paraId="1BA6479E" w14:textId="6CB7AD95"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В случае, если в резуль</w:t>
      </w:r>
      <w:r w:rsidR="00B60444">
        <w:rPr>
          <w:rFonts w:ascii="Cambria" w:hAnsi="Cambria" w:cs="Times New Roman"/>
          <w:szCs w:val="24"/>
        </w:rPr>
        <w:t xml:space="preserve">тате строительства фактическая </w:t>
      </w:r>
      <w:r w:rsidRPr="009D771D">
        <w:rPr>
          <w:rFonts w:ascii="Cambria" w:hAnsi="Cambria" w:cs="Times New Roman"/>
          <w:szCs w:val="24"/>
        </w:rPr>
        <w:t xml:space="preserve"> площадь Объекта долевого строительства увеличится, -</w:t>
      </w:r>
      <w:r w:rsidR="00AC5914" w:rsidRPr="009D771D">
        <w:rPr>
          <w:rFonts w:ascii="Cambria" w:hAnsi="Cambria" w:cs="Times New Roman"/>
          <w:szCs w:val="24"/>
        </w:rPr>
        <w:t xml:space="preserve"> </w:t>
      </w:r>
      <w:r w:rsidRPr="009D771D">
        <w:rPr>
          <w:rFonts w:ascii="Cambria" w:hAnsi="Cambria" w:cs="Times New Roman"/>
          <w:szCs w:val="24"/>
        </w:rPr>
        <w:t>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w:t>
      </w:r>
      <w:r w:rsidR="00AC5914" w:rsidRPr="009D771D">
        <w:rPr>
          <w:rFonts w:ascii="Cambria" w:hAnsi="Cambria" w:cs="Times New Roman"/>
          <w:szCs w:val="24"/>
        </w:rPr>
        <w:t xml:space="preserve"> </w:t>
      </w:r>
      <w:r w:rsidRPr="009D771D">
        <w:rPr>
          <w:rFonts w:ascii="Cambria" w:hAnsi="Cambria" w:cs="Times New Roman"/>
          <w:szCs w:val="24"/>
        </w:rPr>
        <w:t>- за всю площадь, отличную от площади Объекта долевого строительства, указанной в пункте 1.2. настоящего Договора.</w:t>
      </w:r>
    </w:p>
    <w:p w14:paraId="4E534569" w14:textId="390B6938" w:rsidR="004B0823" w:rsidRPr="009D771D" w:rsidRDefault="004B0823" w:rsidP="00ED4B98">
      <w:pPr>
        <w:pStyle w:val="a5"/>
        <w:numPr>
          <w:ilvl w:val="1"/>
          <w:numId w:val="2"/>
        </w:numPr>
        <w:tabs>
          <w:tab w:val="left" w:pos="851"/>
        </w:tabs>
        <w:ind w:left="709" w:hanging="709"/>
        <w:contextualSpacing w:val="0"/>
        <w:rPr>
          <w:rFonts w:ascii="Cambria" w:hAnsi="Cambria" w:cs="Times New Roman"/>
          <w:b/>
          <w:szCs w:val="24"/>
        </w:rPr>
      </w:pPr>
      <w:r w:rsidRPr="009D771D">
        <w:rPr>
          <w:rFonts w:ascii="Cambria" w:hAnsi="Cambria"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9D771D">
        <w:rPr>
          <w:rFonts w:ascii="Cambria" w:hAnsi="Cambria" w:cs="Times New Roman"/>
          <w:szCs w:val="24"/>
        </w:rPr>
        <w:tab/>
      </w:r>
    </w:p>
    <w:p w14:paraId="2676DC3C" w14:textId="00BBCDC5" w:rsidR="00D172B5" w:rsidRPr="00D172B5" w:rsidRDefault="00D172B5" w:rsidP="00ED4B98">
      <w:pPr>
        <w:pStyle w:val="a5"/>
        <w:numPr>
          <w:ilvl w:val="1"/>
          <w:numId w:val="2"/>
        </w:numPr>
        <w:shd w:val="clear" w:color="auto" w:fill="FFFFFF" w:themeFill="background1"/>
        <w:ind w:left="709" w:hanging="709"/>
        <w:contextualSpacing w:val="0"/>
        <w:rPr>
          <w:rFonts w:ascii="Cambria" w:hAnsi="Cambria" w:cs="Times New Roman"/>
          <w:szCs w:val="24"/>
        </w:rPr>
      </w:pPr>
      <w:bookmarkStart w:id="3" w:name="_Hlk120890069"/>
      <w:r w:rsidRPr="005D498A">
        <w:rPr>
          <w:rFonts w:ascii="Cambria" w:hAnsi="Cambria" w:cs="Times New Roman"/>
          <w:szCs w:val="24"/>
        </w:rPr>
        <w:t xml:space="preserve">Участник поручает </w:t>
      </w:r>
      <w:r w:rsidR="00B512DB" w:rsidRPr="00B512DB">
        <w:rPr>
          <w:rFonts w:ascii="Cambria" w:hAnsi="Cambria" w:cs="Times New Roman"/>
          <w:szCs w:val="24"/>
        </w:rPr>
        <w:t xml:space="preserve">Застройщику осуществить оплату </w:t>
      </w:r>
      <w:r w:rsidRPr="005D498A">
        <w:rPr>
          <w:rFonts w:ascii="Cambria" w:hAnsi="Cambria" w:cs="Times New Roman"/>
          <w:szCs w:val="24"/>
        </w:rPr>
        <w:t>государственной пошлины за государственную регистрацию права собственности Участника на Объект долевого строительства за Участника. Расходы по оплате государственной пошлины учтены в Цене Договора и не подлежат отдельной оплате Участником.</w:t>
      </w:r>
    </w:p>
    <w:bookmarkEnd w:id="3"/>
    <w:p w14:paraId="6B9A9E97" w14:textId="57D62BA3" w:rsidR="004B0823" w:rsidRPr="009D771D" w:rsidRDefault="004B0823" w:rsidP="00ED4B98">
      <w:pPr>
        <w:pStyle w:val="a5"/>
        <w:numPr>
          <w:ilvl w:val="0"/>
          <w:numId w:val="2"/>
        </w:numPr>
        <w:tabs>
          <w:tab w:val="left" w:pos="851"/>
        </w:tabs>
        <w:ind w:left="709" w:hanging="709"/>
        <w:contextualSpacing w:val="0"/>
        <w:rPr>
          <w:rFonts w:ascii="Cambria" w:hAnsi="Cambria" w:cs="Times New Roman"/>
          <w:b/>
          <w:szCs w:val="24"/>
        </w:rPr>
      </w:pPr>
      <w:r w:rsidRPr="009D771D">
        <w:rPr>
          <w:rFonts w:ascii="Cambria" w:hAnsi="Cambria" w:cs="Times New Roman"/>
          <w:b/>
          <w:szCs w:val="24"/>
        </w:rPr>
        <w:t>Права и обязанности сторон</w:t>
      </w:r>
    </w:p>
    <w:p w14:paraId="25C2F1B5" w14:textId="52F4E0D9"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Застройщик обязуется:</w:t>
      </w:r>
    </w:p>
    <w:p w14:paraId="42BF6121" w14:textId="73C41D31"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Раскрывать подлежащую раскрытию Застройщиком информацию в ЕИСЖС.</w:t>
      </w:r>
    </w:p>
    <w:p w14:paraId="634CF72F" w14:textId="2A3D2C6B"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Получить разрешение на ввод Жилого дома /секции Жилого дома в эксплуатацию.</w:t>
      </w:r>
    </w:p>
    <w:p w14:paraId="1AB3B44C" w14:textId="13B38A92"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Обеспечить сохранность Объекта долевого строительства, до передачи его Участнику.</w:t>
      </w:r>
    </w:p>
    <w:p w14:paraId="77916265" w14:textId="0DA7D0C5"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lastRenderedPageBreak/>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Застройщик вправе:</w:t>
      </w:r>
    </w:p>
    <w:p w14:paraId="75133906" w14:textId="477F7DA4"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707F4BD" w14:textId="77777777" w:rsidR="00B700C5"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04E3B1D0"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В силу ст.36 Жилищного Кодекса</w:t>
      </w:r>
      <w:r w:rsidR="00103F5E" w:rsidRPr="009D771D">
        <w:rPr>
          <w:rFonts w:ascii="Cambria" w:hAnsi="Cambria" w:cs="Times New Roman"/>
          <w:szCs w:val="24"/>
        </w:rPr>
        <w:t xml:space="preserve"> </w:t>
      </w:r>
      <w:r w:rsidR="00103F5E" w:rsidRPr="0059450F">
        <w:rPr>
          <w:rFonts w:ascii="Cambria" w:hAnsi="Cambria" w:cs="Times New Roman"/>
          <w:szCs w:val="24"/>
        </w:rPr>
        <w:t>Российской Федерации</w:t>
      </w:r>
      <w:r w:rsidRPr="0059450F">
        <w:rPr>
          <w:rFonts w:ascii="Cambria" w:hAnsi="Cambria" w:cs="Times New Roman"/>
          <w:szCs w:val="24"/>
        </w:rPr>
        <w:t xml:space="preserve"> </w:t>
      </w:r>
      <w:r w:rsidRPr="009D771D">
        <w:rPr>
          <w:rFonts w:ascii="Cambria" w:hAnsi="Cambria" w:cs="Times New Roman"/>
          <w:szCs w:val="24"/>
        </w:rPr>
        <w:t>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2BCB9A6F" w:rsidR="004B0823" w:rsidRPr="0059450F"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w:t>
      </w:r>
      <w:proofErr w:type="gramStart"/>
      <w:r w:rsidRPr="009D771D">
        <w:rPr>
          <w:rFonts w:ascii="Cambria" w:hAnsi="Cambria" w:cs="Times New Roman"/>
          <w:szCs w:val="24"/>
        </w:rPr>
        <w:t>), в случае, если</w:t>
      </w:r>
      <w:proofErr w:type="gramEnd"/>
      <w:r w:rsidRPr="009D771D">
        <w:rPr>
          <w:rFonts w:ascii="Cambria" w:hAnsi="Cambria" w:cs="Times New Roman"/>
          <w:szCs w:val="24"/>
        </w:rPr>
        <w:t xml:space="preserve"> в срок, предусмотренный Договором для передачи Застройщиком Объекта долевого строительства у Участника имеется просроченная задолженность </w:t>
      </w:r>
      <w:r w:rsidRPr="0059450F">
        <w:rPr>
          <w:rFonts w:ascii="Cambria" w:hAnsi="Cambria" w:cs="Times New Roman"/>
          <w:szCs w:val="24"/>
        </w:rPr>
        <w:t>по Договору.</w:t>
      </w:r>
    </w:p>
    <w:p w14:paraId="3CF06147" w14:textId="75419F37" w:rsidR="00CA75EC" w:rsidRPr="0059450F" w:rsidRDefault="00CA75EC" w:rsidP="00ED4B98">
      <w:pPr>
        <w:pStyle w:val="a5"/>
        <w:ind w:left="709" w:firstLine="0"/>
        <w:contextualSpacing w:val="0"/>
        <w:rPr>
          <w:rFonts w:ascii="Cambria" w:hAnsi="Cambria" w:cs="Times New Roman"/>
          <w:szCs w:val="24"/>
        </w:rPr>
      </w:pPr>
      <w:r w:rsidRPr="0059450F">
        <w:rPr>
          <w:rFonts w:ascii="Cambria" w:hAnsi="Cambria" w:cs="Times New Roman"/>
          <w:szCs w:val="24"/>
        </w:rPr>
        <w:t xml:space="preserve">При этом Застройщик не будет считаться нарушившим срок передачи Объекта </w:t>
      </w:r>
      <w:r w:rsidR="009C1B9D" w:rsidRPr="0059450F">
        <w:rPr>
          <w:rFonts w:ascii="Cambria" w:hAnsi="Cambria" w:cs="Times New Roman"/>
          <w:szCs w:val="24"/>
        </w:rPr>
        <w:t xml:space="preserve">долевого строительства </w:t>
      </w:r>
      <w:r w:rsidRPr="0059450F">
        <w:rPr>
          <w:rFonts w:ascii="Cambria" w:hAnsi="Cambria" w:cs="Times New Roman"/>
          <w:szCs w:val="24"/>
        </w:rPr>
        <w:t>Участнику.</w:t>
      </w:r>
    </w:p>
    <w:p w14:paraId="70427749" w14:textId="7E43BA67"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Передать Объект долевого строительства досрочно.</w:t>
      </w:r>
    </w:p>
    <w:p w14:paraId="7D350497" w14:textId="587F3001"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9D771D">
        <w:rPr>
          <w:rFonts w:ascii="Cambria" w:hAnsi="Cambria" w:cs="Times New Roman"/>
          <w:szCs w:val="24"/>
        </w:rPr>
        <w:t>№</w:t>
      </w:r>
      <w:r w:rsidRPr="009D771D">
        <w:rPr>
          <w:rFonts w:ascii="Cambria" w:hAnsi="Cambria" w:cs="Times New Roman"/>
          <w:szCs w:val="24"/>
        </w:rPr>
        <w:t xml:space="preserve"> 115-ФЗ </w:t>
      </w:r>
      <w:r w:rsidR="005B5BDA" w:rsidRPr="009D771D">
        <w:rPr>
          <w:rFonts w:ascii="Cambria" w:hAnsi="Cambria" w:cs="Times New Roman"/>
          <w:szCs w:val="24"/>
        </w:rPr>
        <w:t>«</w:t>
      </w:r>
      <w:r w:rsidRPr="009D771D">
        <w:rPr>
          <w:rFonts w:ascii="Cambria" w:hAnsi="Cambria" w:cs="Times New Roman"/>
          <w:szCs w:val="24"/>
        </w:rPr>
        <w:t>О противодействии легализации (отмыванию) доходов, полученных преступным путем, и финансированию терроризма</w:t>
      </w:r>
      <w:r w:rsidR="002B3544">
        <w:rPr>
          <w:rFonts w:ascii="Cambria" w:hAnsi="Cambria" w:cs="Times New Roman"/>
          <w:szCs w:val="24"/>
        </w:rPr>
        <w:t>»</w:t>
      </w:r>
      <w:r w:rsidRPr="009D771D">
        <w:rPr>
          <w:rFonts w:ascii="Cambria" w:hAnsi="Cambria" w:cs="Times New Roman"/>
          <w:szCs w:val="24"/>
        </w:rPr>
        <w:t xml:space="preserve">, Застройщик может в одностороннем порядке отказаться от исполнения настоящего Договора в порядке, </w:t>
      </w:r>
      <w:r w:rsidRPr="009D771D">
        <w:rPr>
          <w:rFonts w:ascii="Cambria" w:hAnsi="Cambria" w:cs="Times New Roman"/>
          <w:szCs w:val="24"/>
        </w:rPr>
        <w:lastRenderedPageBreak/>
        <w:t>предусмотренном частями 3 и 4 статьи 9 Федерального закона от 30.12.2004 г.</w:t>
      </w:r>
      <w:r w:rsidR="00AC5914" w:rsidRPr="009D771D">
        <w:rPr>
          <w:rFonts w:ascii="Cambria" w:hAnsi="Cambria" w:cs="Times New Roman"/>
          <w:szCs w:val="24"/>
        </w:rPr>
        <w:t xml:space="preserve"> </w:t>
      </w:r>
      <w:r w:rsidRPr="009D771D">
        <w:rPr>
          <w:rFonts w:ascii="Cambria" w:hAnsi="Cambria"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Участник вправе:</w:t>
      </w:r>
    </w:p>
    <w:p w14:paraId="31327E56" w14:textId="1A099A68"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Участник обязуется:</w:t>
      </w:r>
    </w:p>
    <w:p w14:paraId="18AE8486" w14:textId="6FB6D204"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ab/>
        <w:t xml:space="preserve">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w:t>
      </w:r>
      <w:proofErr w:type="gramStart"/>
      <w:r w:rsidRPr="009D771D">
        <w:rPr>
          <w:rFonts w:ascii="Cambria" w:hAnsi="Cambria" w:cs="Times New Roman"/>
          <w:szCs w:val="24"/>
        </w:rPr>
        <w:t>составления акта сдачи-приёмки</w:t>
      </w:r>
      <w:proofErr w:type="gramEnd"/>
      <w:r w:rsidRPr="009D771D">
        <w:rPr>
          <w:rFonts w:ascii="Cambria" w:hAnsi="Cambria" w:cs="Times New Roman"/>
          <w:szCs w:val="24"/>
        </w:rPr>
        <w:t xml:space="preserve">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ab/>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w:t>
      </w:r>
      <w:r w:rsidRPr="009D771D">
        <w:rPr>
          <w:rFonts w:ascii="Cambria" w:hAnsi="Cambria" w:cs="Times New Roman"/>
          <w:szCs w:val="24"/>
        </w:rPr>
        <w:lastRenderedPageBreak/>
        <w:t>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9D771D" w:rsidRDefault="004B0823" w:rsidP="00ED4B98">
      <w:pPr>
        <w:pStyle w:val="a5"/>
        <w:numPr>
          <w:ilvl w:val="0"/>
          <w:numId w:val="2"/>
        </w:numPr>
        <w:ind w:left="709" w:hanging="709"/>
        <w:contextualSpacing w:val="0"/>
        <w:rPr>
          <w:rFonts w:ascii="Cambria" w:hAnsi="Cambria" w:cs="Times New Roman"/>
          <w:b/>
          <w:szCs w:val="24"/>
        </w:rPr>
      </w:pPr>
      <w:r w:rsidRPr="009D771D">
        <w:rPr>
          <w:rFonts w:ascii="Cambria" w:hAnsi="Cambria" w:cs="Times New Roman"/>
          <w:b/>
          <w:szCs w:val="24"/>
        </w:rPr>
        <w:t>Гарантии качества</w:t>
      </w:r>
    </w:p>
    <w:p w14:paraId="2FA11B8B" w14:textId="2D0B631C" w:rsidR="004B0823" w:rsidRPr="00AD3DE1"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r w:rsidR="00E25CAC" w:rsidRPr="009D771D">
        <w:rPr>
          <w:rFonts w:ascii="Cambria" w:hAnsi="Cambria" w:cs="Times New Roman"/>
          <w:szCs w:val="24"/>
        </w:rPr>
        <w:t xml:space="preserve">, </w:t>
      </w:r>
      <w:r w:rsidR="00E25CAC" w:rsidRPr="00AD3DE1">
        <w:rPr>
          <w:rFonts w:ascii="Cambria" w:hAnsi="Cambria" w:cs="Times New Roman"/>
          <w:szCs w:val="24"/>
        </w:rPr>
        <w:t>и иным обязательным требованиям в области строительства.</w:t>
      </w:r>
    </w:p>
    <w:p w14:paraId="52AA6ECC" w14:textId="622311C3"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w:t>
      </w:r>
      <w:r w:rsidR="00F4659B" w:rsidRPr="009D771D">
        <w:rPr>
          <w:rFonts w:ascii="Cambria" w:hAnsi="Cambria" w:cs="Times New Roman"/>
          <w:szCs w:val="24"/>
        </w:rPr>
        <w:t>.</w:t>
      </w:r>
      <w:r w:rsidR="00545F1C" w:rsidRPr="009D771D">
        <w:rPr>
          <w:rFonts w:ascii="Cambria" w:hAnsi="Cambria" w:cs="Times New Roman"/>
          <w:szCs w:val="24"/>
        </w:rPr>
        <w:t xml:space="preserve"> </w:t>
      </w:r>
      <w:r w:rsidR="00F4659B" w:rsidRPr="009D771D">
        <w:rPr>
          <w:rFonts w:ascii="Cambria" w:hAnsi="Cambria" w:cs="Times New Roman"/>
          <w:szCs w:val="24"/>
        </w:rPr>
        <w:t>У</w:t>
      </w:r>
      <w:r w:rsidRPr="009D771D">
        <w:rPr>
          <w:rFonts w:ascii="Cambria" w:hAnsi="Cambria" w:cs="Times New Roman"/>
          <w:szCs w:val="24"/>
        </w:rPr>
        <w:t>казанные гарантийные сроки исчисляются со дня передачи Объекта долевого строительства.</w:t>
      </w:r>
    </w:p>
    <w:p w14:paraId="6F697700" w14:textId="77777777"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6A345D3A"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w:t>
      </w:r>
      <w:r w:rsidR="00FE53D7" w:rsidRPr="009D771D">
        <w:rPr>
          <w:rFonts w:ascii="Cambria" w:hAnsi="Cambria" w:cs="Times New Roman"/>
          <w:szCs w:val="24"/>
        </w:rPr>
        <w:t xml:space="preserve"> </w:t>
      </w:r>
      <w:r w:rsidRPr="009D771D">
        <w:rPr>
          <w:rFonts w:ascii="Cambria" w:hAnsi="Cambria" w:cs="Times New Roman"/>
          <w:szCs w:val="24"/>
        </w:rPr>
        <w:t>7 ст.</w:t>
      </w:r>
      <w:r w:rsidR="00FE53D7" w:rsidRPr="009D771D">
        <w:rPr>
          <w:rFonts w:ascii="Cambria" w:hAnsi="Cambria" w:cs="Times New Roman"/>
          <w:szCs w:val="24"/>
        </w:rPr>
        <w:t xml:space="preserve"> </w:t>
      </w:r>
      <w:r w:rsidRPr="009D771D">
        <w:rPr>
          <w:rFonts w:ascii="Cambria" w:hAnsi="Cambria" w:cs="Times New Roman"/>
          <w:szCs w:val="24"/>
        </w:rPr>
        <w:t>7 ФЗ от 30.12.2004 г. №</w:t>
      </w:r>
      <w:r w:rsidR="00FE53D7" w:rsidRPr="009D771D">
        <w:rPr>
          <w:rFonts w:ascii="Cambria" w:hAnsi="Cambria" w:cs="Times New Roman"/>
          <w:szCs w:val="24"/>
        </w:rPr>
        <w:t xml:space="preserve"> </w:t>
      </w:r>
      <w:r w:rsidRPr="009D771D">
        <w:rPr>
          <w:rFonts w:ascii="Cambria" w:hAnsi="Cambria" w:cs="Times New Roman"/>
          <w:szCs w:val="24"/>
        </w:rPr>
        <w:t xml:space="preserve">214-ФЗ «Об участии в долевом строительстве многоквартирных </w:t>
      </w:r>
      <w:r w:rsidRPr="009D771D">
        <w:rPr>
          <w:rFonts w:ascii="Cambria" w:hAnsi="Cambria" w:cs="Times New Roman"/>
          <w:szCs w:val="24"/>
        </w:rPr>
        <w:lastRenderedPageBreak/>
        <w:t>домов и иных объектов недвижимости и о внесении изменений в некоторые законодательные акты РФ».</w:t>
      </w:r>
    </w:p>
    <w:p w14:paraId="15D1E632" w14:textId="57E1D636"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Pr="00E958B2">
        <w:rPr>
          <w:rFonts w:ascii="Cambria" w:hAnsi="Cambria" w:cs="Times New Roman"/>
          <w:szCs w:val="24"/>
        </w:rPr>
        <w:t>(включающего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w:t>
      </w:r>
      <w:r w:rsidRPr="009D771D">
        <w:rPr>
          <w:rFonts w:ascii="Cambria" w:hAnsi="Cambria" w:cs="Times New Roman"/>
          <w:szCs w:val="24"/>
        </w:rPr>
        <w:t xml:space="preserve">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9D771D" w:rsidRDefault="004B0823" w:rsidP="00ED4B98">
      <w:pPr>
        <w:pStyle w:val="a5"/>
        <w:numPr>
          <w:ilvl w:val="0"/>
          <w:numId w:val="2"/>
        </w:numPr>
        <w:ind w:left="709" w:hanging="709"/>
        <w:contextualSpacing w:val="0"/>
        <w:rPr>
          <w:rFonts w:ascii="Cambria" w:hAnsi="Cambria" w:cs="Times New Roman"/>
          <w:b/>
          <w:szCs w:val="24"/>
        </w:rPr>
      </w:pPr>
      <w:r w:rsidRPr="009D771D">
        <w:rPr>
          <w:rFonts w:ascii="Cambria" w:hAnsi="Cambria" w:cs="Times New Roman"/>
          <w:b/>
          <w:szCs w:val="24"/>
        </w:rPr>
        <w:t>Ответственность сторон</w:t>
      </w:r>
    </w:p>
    <w:p w14:paraId="30E69F88" w14:textId="2EDB22E4"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E958B2"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 xml:space="preserve">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w:t>
      </w:r>
      <w:r w:rsidRPr="009D771D">
        <w:rPr>
          <w:rFonts w:ascii="Cambria" w:hAnsi="Cambria" w:cs="Times New Roman"/>
          <w:szCs w:val="24"/>
        </w:rPr>
        <w:lastRenderedPageBreak/>
        <w:t xml:space="preserve">соответствующий расчет и банковские реквизиты для перечисления денежных </w:t>
      </w:r>
      <w:r w:rsidRPr="00E958B2">
        <w:rPr>
          <w:rFonts w:ascii="Cambria" w:hAnsi="Cambria" w:cs="Times New Roman"/>
          <w:szCs w:val="24"/>
        </w:rPr>
        <w:t>средств с указанием получателя.</w:t>
      </w:r>
    </w:p>
    <w:p w14:paraId="6509B6CF" w14:textId="77777777" w:rsidR="00F957AA" w:rsidRPr="00E958B2" w:rsidRDefault="00F957AA" w:rsidP="00ED4B98">
      <w:pPr>
        <w:pStyle w:val="a5"/>
        <w:numPr>
          <w:ilvl w:val="1"/>
          <w:numId w:val="2"/>
        </w:numPr>
        <w:ind w:left="709" w:hanging="709"/>
        <w:contextualSpacing w:val="0"/>
        <w:rPr>
          <w:rFonts w:ascii="Cambria" w:hAnsi="Cambria" w:cs="Times New Roman"/>
          <w:szCs w:val="24"/>
        </w:rPr>
      </w:pPr>
      <w:r w:rsidRPr="00E958B2">
        <w:rPr>
          <w:rFonts w:ascii="Cambria" w:hAnsi="Cambria" w:cs="Times New Roman"/>
          <w:szCs w:val="24"/>
        </w:rPr>
        <w:t>При возникновении форс-мажорных обстоятельств Стороны заключают дополнительное соглашение о переносе сроков передачи Объекта долевого строительства. Если Стороны не пришли к приемлемому решению Договор прекращает свое действие.</w:t>
      </w:r>
    </w:p>
    <w:p w14:paraId="30BD9A96" w14:textId="3AF5A864" w:rsidR="004B0823" w:rsidRPr="009D771D" w:rsidRDefault="004B0823" w:rsidP="00ED4B98">
      <w:pPr>
        <w:pStyle w:val="a5"/>
        <w:numPr>
          <w:ilvl w:val="0"/>
          <w:numId w:val="2"/>
        </w:numPr>
        <w:ind w:left="709" w:hanging="709"/>
        <w:contextualSpacing w:val="0"/>
        <w:rPr>
          <w:rFonts w:ascii="Cambria" w:hAnsi="Cambria" w:cs="Times New Roman"/>
          <w:b/>
          <w:szCs w:val="24"/>
        </w:rPr>
      </w:pPr>
      <w:r w:rsidRPr="009D771D">
        <w:rPr>
          <w:rFonts w:ascii="Cambria" w:hAnsi="Cambria" w:cs="Times New Roman"/>
          <w:b/>
          <w:szCs w:val="24"/>
        </w:rPr>
        <w:t>Особые условия</w:t>
      </w:r>
    </w:p>
    <w:p w14:paraId="74E02B47" w14:textId="6E870076"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9D771D" w:rsidRDefault="004B0823" w:rsidP="00ED4B98">
      <w:pPr>
        <w:pStyle w:val="a5"/>
        <w:numPr>
          <w:ilvl w:val="0"/>
          <w:numId w:val="2"/>
        </w:numPr>
        <w:ind w:left="709" w:hanging="709"/>
        <w:contextualSpacing w:val="0"/>
        <w:rPr>
          <w:rFonts w:ascii="Cambria" w:hAnsi="Cambria" w:cs="Times New Roman"/>
          <w:b/>
          <w:szCs w:val="24"/>
        </w:rPr>
      </w:pPr>
      <w:r w:rsidRPr="009D771D">
        <w:rPr>
          <w:rFonts w:ascii="Cambria" w:hAnsi="Cambria" w:cs="Times New Roman"/>
          <w:b/>
          <w:szCs w:val="24"/>
        </w:rPr>
        <w:t>Срок действия Договора. Расторжение Договора. Прочие условия.</w:t>
      </w:r>
    </w:p>
    <w:p w14:paraId="4EF83428" w14:textId="32053C87"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48F62C9E"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5914" w:rsidRPr="009D771D">
        <w:rPr>
          <w:rFonts w:ascii="Cambria" w:hAnsi="Cambria" w:cs="Times New Roman"/>
          <w:szCs w:val="24"/>
        </w:rPr>
        <w:t xml:space="preserve"> </w:t>
      </w:r>
      <w:r w:rsidRPr="009D771D">
        <w:rPr>
          <w:rFonts w:ascii="Cambria" w:hAnsi="Cambria" w:cs="Times New Roman"/>
          <w:szCs w:val="24"/>
        </w:rPr>
        <w:t>№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5914" w:rsidRPr="009D771D">
        <w:rPr>
          <w:rFonts w:ascii="Cambria" w:hAnsi="Cambria" w:cs="Times New Roman"/>
          <w:szCs w:val="24"/>
        </w:rPr>
        <w:t xml:space="preserve"> </w:t>
      </w:r>
      <w:r w:rsidR="00AD3DE1">
        <w:rPr>
          <w:rFonts w:ascii="Cambria" w:hAnsi="Cambria" w:cs="Times New Roman"/>
          <w:szCs w:val="24"/>
        </w:rPr>
        <w:t>№ 214-ФЗ от 30.12.2004.</w:t>
      </w:r>
    </w:p>
    <w:p w14:paraId="55E6797B" w14:textId="38BE1E5C"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lastRenderedPageBreak/>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2D89A276"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w:t>
      </w:r>
      <w:r w:rsidR="00AC5914" w:rsidRPr="009D771D">
        <w:rPr>
          <w:rFonts w:ascii="Cambria" w:hAnsi="Cambria" w:cs="Times New Roman"/>
          <w:szCs w:val="24"/>
        </w:rPr>
        <w:t xml:space="preserve"> </w:t>
      </w:r>
      <w:r w:rsidRPr="009D771D">
        <w:rPr>
          <w:rFonts w:ascii="Cambria" w:hAnsi="Cambria" w:cs="Times New Roman"/>
          <w:szCs w:val="24"/>
        </w:rPr>
        <w:t>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9D771D" w:rsidRDefault="004B0823" w:rsidP="00ED4B98">
      <w:pPr>
        <w:ind w:left="709" w:hanging="1"/>
        <w:rPr>
          <w:rFonts w:ascii="Cambria" w:hAnsi="Cambria" w:cs="Times New Roman"/>
          <w:szCs w:val="24"/>
        </w:rPr>
      </w:pPr>
      <w:r w:rsidRPr="009D771D">
        <w:rPr>
          <w:rFonts w:ascii="Cambria" w:hAnsi="Cambria"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w:t>
      </w:r>
      <w:r w:rsidRPr="009D771D">
        <w:rPr>
          <w:rFonts w:ascii="Cambria" w:hAnsi="Cambria"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w:t>
      </w:r>
      <w:r w:rsidRPr="009D771D">
        <w:rPr>
          <w:rFonts w:ascii="Cambria" w:hAnsi="Cambria"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1DABC8E2"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w:t>
      </w:r>
      <w:r w:rsidRPr="009D771D">
        <w:rPr>
          <w:rFonts w:ascii="Cambria" w:hAnsi="Cambria" w:cs="Times New Roman"/>
          <w:szCs w:val="24"/>
        </w:rPr>
        <w:tab/>
        <w:t>в случае изменения Цены Договора, и(или) порядка платежей по настоящему Договору,</w:t>
      </w:r>
      <w:r w:rsidR="00AC5914" w:rsidRPr="009D771D">
        <w:rPr>
          <w:rFonts w:ascii="Cambria" w:hAnsi="Cambria" w:cs="Times New Roman"/>
          <w:szCs w:val="24"/>
        </w:rPr>
        <w:t xml:space="preserve"> </w:t>
      </w:r>
    </w:p>
    <w:p w14:paraId="534F91A5" w14:textId="77777777"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w:t>
      </w:r>
      <w:r w:rsidRPr="009D771D">
        <w:rPr>
          <w:rFonts w:ascii="Cambria" w:hAnsi="Cambria" w:cs="Times New Roman"/>
          <w:szCs w:val="24"/>
        </w:rP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w:t>
      </w:r>
      <w:r w:rsidRPr="009D771D">
        <w:rPr>
          <w:rFonts w:ascii="Cambria" w:hAnsi="Cambria" w:cs="Times New Roman"/>
          <w:szCs w:val="24"/>
        </w:rPr>
        <w:tab/>
        <w:t>а также в иных необходимых случаях.</w:t>
      </w:r>
    </w:p>
    <w:p w14:paraId="65A4223C" w14:textId="475F1179"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5CEF6CE4"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w:t>
      </w:r>
      <w:r w:rsidRPr="009D771D">
        <w:rPr>
          <w:rFonts w:ascii="Cambria" w:hAnsi="Cambria" w:cs="Times New Roman"/>
          <w:szCs w:val="24"/>
        </w:rPr>
        <w:tab/>
        <w:t>по реквизитам и адресу, указанным в настоящем Договоре,</w:t>
      </w:r>
    </w:p>
    <w:p w14:paraId="68315C9D" w14:textId="36D263A4" w:rsidR="00F2512C" w:rsidRPr="009D771D" w:rsidRDefault="00F2512C" w:rsidP="00ED4B98">
      <w:pPr>
        <w:ind w:left="709" w:hanging="709"/>
        <w:rPr>
          <w:rFonts w:ascii="Cambria" w:hAnsi="Cambria" w:cs="Times New Roman"/>
          <w:szCs w:val="24"/>
        </w:rPr>
      </w:pPr>
      <w:r w:rsidRPr="009D771D">
        <w:rPr>
          <w:rFonts w:ascii="Cambria" w:hAnsi="Cambria" w:cs="Times New Roman"/>
          <w:szCs w:val="24"/>
        </w:rPr>
        <w:t xml:space="preserve">• </w:t>
      </w:r>
      <w:r w:rsidRPr="009D771D">
        <w:rPr>
          <w:rFonts w:ascii="Cambria" w:hAnsi="Cambria" w:cs="Times New Roman"/>
          <w:szCs w:val="24"/>
        </w:rPr>
        <w:tab/>
        <w:t>по адресам электронной почты, указанным в настоящем Договоре или заблаговременно сообщенным Стороной в письменной форме,</w:t>
      </w:r>
    </w:p>
    <w:p w14:paraId="40456996" w14:textId="5044E3BA" w:rsidR="00F2512C" w:rsidRPr="009D771D" w:rsidRDefault="00F2512C" w:rsidP="00ED4B98">
      <w:pPr>
        <w:ind w:left="709" w:hanging="709"/>
        <w:rPr>
          <w:rFonts w:ascii="Cambria" w:hAnsi="Cambria" w:cs="Times New Roman"/>
          <w:szCs w:val="24"/>
        </w:rPr>
      </w:pPr>
      <w:r w:rsidRPr="009D771D">
        <w:rPr>
          <w:rFonts w:ascii="Cambria" w:hAnsi="Cambria" w:cs="Times New Roman"/>
          <w:szCs w:val="24"/>
        </w:rPr>
        <w:t xml:space="preserve">• </w:t>
      </w:r>
      <w:r w:rsidRPr="009D771D">
        <w:rPr>
          <w:rFonts w:ascii="Cambria" w:hAnsi="Cambria" w:cs="Times New Roman"/>
          <w:szCs w:val="24"/>
        </w:rPr>
        <w:tab/>
        <w:t xml:space="preserve">посредством сервиса </w:t>
      </w:r>
      <w:r w:rsidR="005E3BC0">
        <w:rPr>
          <w:rFonts w:ascii="Cambria" w:hAnsi="Cambria" w:cs="Times New Roman"/>
          <w:szCs w:val="24"/>
        </w:rPr>
        <w:t>э</w:t>
      </w:r>
      <w:r w:rsidRPr="009D771D">
        <w:rPr>
          <w:rFonts w:ascii="Cambria" w:hAnsi="Cambria" w:cs="Times New Roman"/>
          <w:szCs w:val="24"/>
        </w:rPr>
        <w:t>лектронных заказных писем Почты России</w:t>
      </w:r>
      <w:r w:rsidR="00E4557E" w:rsidRPr="009D771D">
        <w:rPr>
          <w:rFonts w:ascii="Cambria" w:hAnsi="Cambria" w:cs="Times New Roman"/>
          <w:szCs w:val="24"/>
        </w:rPr>
        <w:t>,</w:t>
      </w:r>
    </w:p>
    <w:p w14:paraId="0CEADE5E" w14:textId="77777777"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w:t>
      </w:r>
      <w:r w:rsidRPr="009D771D">
        <w:rPr>
          <w:rFonts w:ascii="Cambria" w:hAnsi="Cambria" w:cs="Times New Roman"/>
          <w:szCs w:val="24"/>
        </w:rPr>
        <w:tab/>
        <w:t xml:space="preserve">либо по иным дополнительно заблаговременно письменно сообщённым реквизитам и почтовому адресу, </w:t>
      </w:r>
    </w:p>
    <w:p w14:paraId="2961765F" w14:textId="77777777"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w:t>
      </w:r>
      <w:r w:rsidRPr="009D771D">
        <w:rPr>
          <w:rFonts w:ascii="Cambria" w:hAnsi="Cambria" w:cs="Times New Roman"/>
          <w:szCs w:val="24"/>
        </w:rPr>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322DDF21"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lastRenderedPageBreak/>
        <w:t xml:space="preserve">В случае изменения </w:t>
      </w:r>
      <w:r w:rsidRPr="00B85281">
        <w:rPr>
          <w:rFonts w:ascii="Cambria" w:hAnsi="Cambria" w:cs="Times New Roman"/>
          <w:szCs w:val="24"/>
        </w:rPr>
        <w:t>реквизитов</w:t>
      </w:r>
      <w:r w:rsidR="00767106" w:rsidRPr="00B85281">
        <w:rPr>
          <w:rFonts w:ascii="Cambria" w:hAnsi="Cambria" w:cs="Times New Roman"/>
          <w:szCs w:val="24"/>
        </w:rPr>
        <w:t xml:space="preserve"> (в том числе паспортных данных, юридического адреса)</w:t>
      </w:r>
      <w:r w:rsidRPr="00B85281">
        <w:rPr>
          <w:rFonts w:ascii="Cambria" w:hAnsi="Cambria" w:cs="Times New Roman"/>
          <w:szCs w:val="24"/>
        </w:rPr>
        <w:t xml:space="preserve">, Стороны Договора обязаны в </w:t>
      </w:r>
      <w:r w:rsidR="00767106" w:rsidRPr="00B85281">
        <w:rPr>
          <w:rFonts w:ascii="Cambria" w:hAnsi="Cambria" w:cs="Times New Roman"/>
          <w:szCs w:val="24"/>
        </w:rPr>
        <w:t>пяти</w:t>
      </w:r>
      <w:r w:rsidRPr="00B85281">
        <w:rPr>
          <w:rFonts w:ascii="Cambria" w:hAnsi="Cambria" w:cs="Times New Roman"/>
          <w:szCs w:val="24"/>
        </w:rPr>
        <w:t>дневный срок уведомить об этом друг друга. Невыполнение Стороной обязанности</w:t>
      </w:r>
      <w:r w:rsidRPr="009D771D">
        <w:rPr>
          <w:rFonts w:ascii="Cambria" w:hAnsi="Cambria" w:cs="Times New Roman"/>
          <w:szCs w:val="24"/>
        </w:rPr>
        <w:t>,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5B99492B"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Расходы по оплате государственной пошлины за государственную регистрацию Договора, перехода права собственности -</w:t>
      </w:r>
      <w:r w:rsidR="00AC5914" w:rsidRPr="009D771D">
        <w:rPr>
          <w:rFonts w:ascii="Cambria" w:hAnsi="Cambria" w:cs="Times New Roman"/>
          <w:szCs w:val="24"/>
        </w:rPr>
        <w:t xml:space="preserve"> </w:t>
      </w:r>
      <w:r w:rsidRPr="009D771D">
        <w:rPr>
          <w:rFonts w:ascii="Cambria" w:hAnsi="Cambria" w:cs="Times New Roman"/>
          <w:szCs w:val="24"/>
        </w:rPr>
        <w:t xml:space="preserve">Стороны несут в соответствии с </w:t>
      </w:r>
      <w:r w:rsidR="00E14A7D">
        <w:rPr>
          <w:rFonts w:ascii="Cambria" w:hAnsi="Cambria" w:cs="Times New Roman"/>
          <w:szCs w:val="24"/>
        </w:rPr>
        <w:t>условиями п. 2.8</w:t>
      </w:r>
      <w:r w:rsidR="0008264A">
        <w:rPr>
          <w:rFonts w:ascii="Cambria" w:hAnsi="Cambria" w:cs="Times New Roman"/>
          <w:szCs w:val="24"/>
        </w:rPr>
        <w:t xml:space="preserve"> </w:t>
      </w:r>
      <w:r w:rsidR="00E14A7D">
        <w:rPr>
          <w:rFonts w:ascii="Cambria" w:hAnsi="Cambria" w:cs="Times New Roman"/>
          <w:szCs w:val="24"/>
        </w:rPr>
        <w:t>Договора</w:t>
      </w:r>
      <w:r w:rsidR="007539EE">
        <w:rPr>
          <w:rFonts w:ascii="Cambria" w:hAnsi="Cambria" w:cs="Times New Roman"/>
          <w:szCs w:val="24"/>
        </w:rPr>
        <w:t>.</w:t>
      </w:r>
    </w:p>
    <w:p w14:paraId="2D431187" w14:textId="7BFB2136"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Настоящим Участник долевого строительства заявляет, что на момент подписания Договора:</w:t>
      </w:r>
    </w:p>
    <w:p w14:paraId="18C28AE9" w14:textId="7DE838F0" w:rsidR="004B0823" w:rsidRPr="005A3563" w:rsidRDefault="004B0823" w:rsidP="00ED4B98">
      <w:pPr>
        <w:pStyle w:val="a5"/>
        <w:numPr>
          <w:ilvl w:val="0"/>
          <w:numId w:val="34"/>
        </w:numPr>
        <w:ind w:left="709" w:hanging="709"/>
        <w:contextualSpacing w:val="0"/>
        <w:rPr>
          <w:rFonts w:ascii="Cambria" w:hAnsi="Cambria" w:cs="Times New Roman"/>
          <w:szCs w:val="24"/>
        </w:rPr>
      </w:pPr>
      <w:r w:rsidRPr="005A3563">
        <w:rPr>
          <w:rFonts w:ascii="Cambria" w:hAnsi="Cambria" w:cs="Times New Roman"/>
          <w:szCs w:val="24"/>
        </w:rPr>
        <w:t>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53DCD0DA" w:rsidR="004B0823" w:rsidRPr="005A3563" w:rsidRDefault="004B0823" w:rsidP="00ED4B98">
      <w:pPr>
        <w:pStyle w:val="a5"/>
        <w:numPr>
          <w:ilvl w:val="0"/>
          <w:numId w:val="34"/>
        </w:numPr>
        <w:ind w:left="709" w:hanging="709"/>
        <w:contextualSpacing w:val="0"/>
        <w:rPr>
          <w:rFonts w:ascii="Cambria" w:hAnsi="Cambria" w:cs="Times New Roman"/>
          <w:szCs w:val="24"/>
        </w:rPr>
      </w:pPr>
      <w:r w:rsidRPr="005A3563">
        <w:rPr>
          <w:rFonts w:ascii="Cambria" w:hAnsi="Cambria" w:cs="Times New Roman"/>
          <w:szCs w:val="24"/>
        </w:rPr>
        <w:t>он не преследует цели причинения вреда имущественным правам и (или) ущемления интересов иных его кредиторов;</w:t>
      </w:r>
    </w:p>
    <w:p w14:paraId="138C2146" w14:textId="4BDA19B5" w:rsidR="004B0823" w:rsidRPr="005A3563" w:rsidRDefault="004B0823" w:rsidP="00ED4B98">
      <w:pPr>
        <w:pStyle w:val="a5"/>
        <w:numPr>
          <w:ilvl w:val="0"/>
          <w:numId w:val="34"/>
        </w:numPr>
        <w:ind w:left="709" w:hanging="709"/>
        <w:contextualSpacing w:val="0"/>
        <w:rPr>
          <w:rFonts w:ascii="Cambria" w:hAnsi="Cambria" w:cs="Times New Roman"/>
          <w:szCs w:val="24"/>
        </w:rPr>
      </w:pPr>
      <w:r w:rsidRPr="005A3563">
        <w:rPr>
          <w:rFonts w:ascii="Cambria" w:hAnsi="Cambria" w:cs="Times New Roman"/>
          <w:szCs w:val="24"/>
        </w:rPr>
        <w:t>в суд не подано заявление о признании его банкротом;</w:t>
      </w:r>
    </w:p>
    <w:p w14:paraId="01E53D7F" w14:textId="2068D95E" w:rsidR="004B0823" w:rsidRPr="005A3563" w:rsidRDefault="004B0823" w:rsidP="00ED4B98">
      <w:pPr>
        <w:pStyle w:val="a5"/>
        <w:numPr>
          <w:ilvl w:val="0"/>
          <w:numId w:val="34"/>
        </w:numPr>
        <w:ind w:left="709" w:hanging="709"/>
        <w:contextualSpacing w:val="0"/>
        <w:rPr>
          <w:rFonts w:ascii="Cambria" w:hAnsi="Cambria" w:cs="Times New Roman"/>
          <w:szCs w:val="24"/>
        </w:rPr>
      </w:pPr>
      <w:r w:rsidRPr="005A3563">
        <w:rPr>
          <w:rFonts w:ascii="Cambria" w:hAnsi="Cambria" w:cs="Times New Roman"/>
          <w:szCs w:val="24"/>
        </w:rPr>
        <w:t>в отношении него не возбуждена процедура банкротства.</w:t>
      </w:r>
    </w:p>
    <w:p w14:paraId="5274D40D" w14:textId="77777777" w:rsidR="004B0823" w:rsidRPr="005A3563" w:rsidRDefault="004B0823" w:rsidP="00ED4B98">
      <w:pPr>
        <w:pStyle w:val="a5"/>
        <w:numPr>
          <w:ilvl w:val="0"/>
          <w:numId w:val="34"/>
        </w:numPr>
        <w:ind w:left="709" w:hanging="709"/>
        <w:contextualSpacing w:val="0"/>
        <w:rPr>
          <w:rFonts w:ascii="Cambria" w:hAnsi="Cambria" w:cs="Times New Roman"/>
          <w:szCs w:val="24"/>
        </w:rPr>
      </w:pPr>
      <w:r w:rsidRPr="005A3563">
        <w:rPr>
          <w:rFonts w:ascii="Cambria" w:hAnsi="Cambria"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lastRenderedPageBreak/>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29AD558F" w14:textId="6CA08982" w:rsidR="004B0823" w:rsidRPr="009D771D" w:rsidRDefault="004B0823" w:rsidP="00ED4B98">
      <w:pPr>
        <w:pStyle w:val="a5"/>
        <w:numPr>
          <w:ilvl w:val="0"/>
          <w:numId w:val="2"/>
        </w:numPr>
        <w:ind w:left="709" w:hanging="709"/>
        <w:contextualSpacing w:val="0"/>
        <w:rPr>
          <w:rFonts w:ascii="Cambria" w:hAnsi="Cambria" w:cs="Times New Roman"/>
          <w:b/>
          <w:szCs w:val="24"/>
        </w:rPr>
      </w:pPr>
      <w:r w:rsidRPr="009D771D">
        <w:rPr>
          <w:rFonts w:ascii="Cambria" w:hAnsi="Cambria" w:cs="Times New Roman"/>
          <w:b/>
          <w:szCs w:val="24"/>
        </w:rPr>
        <w:t>Согласие Участника на обработку</w:t>
      </w:r>
      <w:r w:rsidR="00042E08" w:rsidRPr="009D771D">
        <w:rPr>
          <w:rFonts w:ascii="Cambria" w:hAnsi="Cambria" w:cs="Times New Roman"/>
          <w:b/>
          <w:szCs w:val="24"/>
        </w:rPr>
        <w:t xml:space="preserve"> и предоставление</w:t>
      </w:r>
      <w:r w:rsidRPr="009D771D">
        <w:rPr>
          <w:rFonts w:ascii="Cambria" w:hAnsi="Cambria" w:cs="Times New Roman"/>
          <w:b/>
          <w:szCs w:val="24"/>
        </w:rPr>
        <w:t xml:space="preserve"> персональных данных</w:t>
      </w:r>
    </w:p>
    <w:p w14:paraId="79B81142" w14:textId="0F64581E"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фамилия, имя, отчество, дата рождения Участника;</w:t>
      </w:r>
    </w:p>
    <w:p w14:paraId="650EB7E5" w14:textId="3355B1AB"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данные адреса места жительства и регистрации по месту жительства Участника;</w:t>
      </w:r>
    </w:p>
    <w:p w14:paraId="00B1BF23" w14:textId="70786439"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данные документа, удостоверяющего личность Участника;</w:t>
      </w:r>
    </w:p>
    <w:p w14:paraId="3DFE4741" w14:textId="084A99FB"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номер контактного телефона Участника;</w:t>
      </w:r>
    </w:p>
    <w:p w14:paraId="5F006287" w14:textId="5CEAF351"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адрес электронной почты Участника (при наличии).</w:t>
      </w:r>
    </w:p>
    <w:p w14:paraId="2CD0B926" w14:textId="344C5804" w:rsidR="004B0823" w:rsidRPr="009D771D" w:rsidRDefault="004B0823" w:rsidP="00ED4B98">
      <w:pPr>
        <w:pStyle w:val="a5"/>
        <w:numPr>
          <w:ilvl w:val="2"/>
          <w:numId w:val="2"/>
        </w:numPr>
        <w:ind w:left="709" w:hanging="709"/>
        <w:contextualSpacing w:val="0"/>
        <w:rPr>
          <w:rFonts w:ascii="Cambria" w:hAnsi="Cambria" w:cs="Times New Roman"/>
          <w:szCs w:val="24"/>
        </w:rPr>
      </w:pPr>
      <w:r w:rsidRPr="009D771D">
        <w:rPr>
          <w:rFonts w:ascii="Cambria" w:hAnsi="Cambria" w:cs="Times New Roman"/>
          <w:szCs w:val="24"/>
        </w:rPr>
        <w:t>Банковские реквизиты Участника.</w:t>
      </w:r>
    </w:p>
    <w:p w14:paraId="5E5BB40E" w14:textId="74A4CDD0"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Участник выражает согласие на передачу</w:t>
      </w:r>
      <w:r w:rsidR="00042E08" w:rsidRPr="009D771D">
        <w:rPr>
          <w:rFonts w:ascii="Cambria" w:hAnsi="Cambria" w:cs="Times New Roman"/>
          <w:szCs w:val="24"/>
        </w:rPr>
        <w:t xml:space="preserve"> (предоставление)</w:t>
      </w:r>
      <w:r w:rsidRPr="009D771D">
        <w:rPr>
          <w:rFonts w:ascii="Cambria" w:hAnsi="Cambria" w:cs="Times New Roman"/>
          <w:szCs w:val="24"/>
        </w:rP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9D771D" w:rsidRDefault="004B0823" w:rsidP="00ED4B98">
      <w:pPr>
        <w:pStyle w:val="a5"/>
        <w:numPr>
          <w:ilvl w:val="1"/>
          <w:numId w:val="2"/>
        </w:numPr>
        <w:ind w:left="709" w:hanging="709"/>
        <w:contextualSpacing w:val="0"/>
        <w:rPr>
          <w:rFonts w:ascii="Cambria" w:hAnsi="Cambria" w:cs="Times New Roman"/>
          <w:szCs w:val="24"/>
        </w:rPr>
      </w:pPr>
      <w:r w:rsidRPr="009D771D">
        <w:rPr>
          <w:rFonts w:ascii="Cambria" w:hAnsi="Cambria" w:cs="Times New Roman"/>
          <w:szCs w:val="24"/>
        </w:rPr>
        <w:t>Для целей исполнения договорных обязательств Участник дает согласие Застройщику на передачу</w:t>
      </w:r>
      <w:r w:rsidR="00042E08" w:rsidRPr="009D771D">
        <w:rPr>
          <w:rFonts w:ascii="Cambria" w:hAnsi="Cambria" w:cs="Times New Roman"/>
          <w:szCs w:val="24"/>
        </w:rPr>
        <w:t xml:space="preserve"> (предоставление)</w:t>
      </w:r>
      <w:r w:rsidRPr="009D771D">
        <w:rPr>
          <w:rFonts w:ascii="Cambria" w:hAnsi="Cambria" w:cs="Times New Roman"/>
          <w:szCs w:val="24"/>
        </w:rPr>
        <w:t xml:space="preserve"> персональных данных Участника следующим организациям:</w:t>
      </w:r>
    </w:p>
    <w:p w14:paraId="3EFE21CB" w14:textId="747638E0" w:rsidR="004B0823" w:rsidRPr="009D771D" w:rsidRDefault="004B0823" w:rsidP="00ED4B98">
      <w:pPr>
        <w:pStyle w:val="a5"/>
        <w:numPr>
          <w:ilvl w:val="0"/>
          <w:numId w:val="28"/>
        </w:numPr>
        <w:ind w:left="709"/>
        <w:contextualSpacing w:val="0"/>
        <w:rPr>
          <w:rFonts w:ascii="Cambria" w:hAnsi="Cambria" w:cs="Times New Roman"/>
          <w:szCs w:val="24"/>
        </w:rPr>
      </w:pPr>
      <w:r w:rsidRPr="009D771D">
        <w:rPr>
          <w:rFonts w:ascii="Cambria" w:hAnsi="Cambria" w:cs="Times New Roman"/>
          <w:szCs w:val="24"/>
        </w:rPr>
        <w:t>ООО «Управляющая Компания «ТАЛАН», ОГ</w:t>
      </w:r>
      <w:r w:rsidR="00174878">
        <w:rPr>
          <w:rFonts w:ascii="Cambria" w:hAnsi="Cambria" w:cs="Times New Roman"/>
          <w:szCs w:val="24"/>
        </w:rPr>
        <w:t>Р</w:t>
      </w:r>
      <w:r w:rsidRPr="009D771D">
        <w:rPr>
          <w:rFonts w:ascii="Cambria" w:hAnsi="Cambria" w:cs="Times New Roman"/>
          <w:szCs w:val="24"/>
        </w:rPr>
        <w:t>Н 1151841002455, ИНН 1841049359;</w:t>
      </w:r>
    </w:p>
    <w:p w14:paraId="366344D5" w14:textId="4C400737" w:rsidR="004B0823" w:rsidRPr="009D771D" w:rsidRDefault="000C43BB" w:rsidP="00ED4B98">
      <w:pPr>
        <w:pStyle w:val="a5"/>
        <w:numPr>
          <w:ilvl w:val="0"/>
          <w:numId w:val="28"/>
        </w:numPr>
        <w:ind w:left="709"/>
        <w:contextualSpacing w:val="0"/>
        <w:rPr>
          <w:rFonts w:ascii="Cambria" w:hAnsi="Cambria" w:cs="Times New Roman"/>
          <w:szCs w:val="24"/>
        </w:rPr>
      </w:pPr>
      <w:r>
        <w:rPr>
          <w:rFonts w:ascii="Cambria" w:hAnsi="Cambria" w:cs="Times New Roman"/>
          <w:szCs w:val="24"/>
        </w:rPr>
        <w:t>АО «АЛЬФА-БАНК» Москва</w:t>
      </w:r>
      <w:r w:rsidR="004B0823" w:rsidRPr="009D771D">
        <w:rPr>
          <w:rFonts w:ascii="Cambria" w:hAnsi="Cambria" w:cs="Times New Roman"/>
          <w:szCs w:val="24"/>
        </w:rPr>
        <w:t>;</w:t>
      </w:r>
    </w:p>
    <w:p w14:paraId="19548249" w14:textId="64B1A727" w:rsidR="004B0823" w:rsidRPr="009D771D" w:rsidRDefault="004B0823" w:rsidP="00ED4B98">
      <w:pPr>
        <w:pStyle w:val="a5"/>
        <w:numPr>
          <w:ilvl w:val="0"/>
          <w:numId w:val="28"/>
        </w:numPr>
        <w:ind w:left="709"/>
        <w:contextualSpacing w:val="0"/>
        <w:rPr>
          <w:rFonts w:ascii="Cambria" w:hAnsi="Cambria" w:cs="Times New Roman"/>
          <w:szCs w:val="24"/>
        </w:rPr>
      </w:pPr>
      <w:r w:rsidRPr="009D771D">
        <w:rPr>
          <w:rFonts w:ascii="Cambria" w:hAnsi="Cambria" w:cs="Times New Roman"/>
          <w:szCs w:val="24"/>
        </w:rPr>
        <w:t>Управляющая организация, с которой Застройщиком заключен (будет заключен в будущем) договор управления многоквартирным домом;</w:t>
      </w:r>
    </w:p>
    <w:p w14:paraId="5A16FB5E" w14:textId="0DADE67B" w:rsidR="004B0823" w:rsidRPr="009D771D" w:rsidRDefault="004B0823" w:rsidP="00ED4B98">
      <w:pPr>
        <w:pStyle w:val="a5"/>
        <w:numPr>
          <w:ilvl w:val="0"/>
          <w:numId w:val="28"/>
        </w:numPr>
        <w:ind w:left="709"/>
        <w:contextualSpacing w:val="0"/>
        <w:rPr>
          <w:rFonts w:ascii="Cambria" w:hAnsi="Cambria" w:cs="Times New Roman"/>
          <w:szCs w:val="24"/>
        </w:rPr>
      </w:pPr>
      <w:r w:rsidRPr="009D771D">
        <w:rPr>
          <w:rFonts w:ascii="Cambria" w:hAnsi="Cambria" w:cs="Times New Roman"/>
          <w:szCs w:val="24"/>
        </w:rPr>
        <w:t>указанным в пункте 8.6. настоящего Договора.</w:t>
      </w:r>
    </w:p>
    <w:p w14:paraId="789D428F" w14:textId="77777777" w:rsidR="00771D6C" w:rsidRDefault="004B0823" w:rsidP="00ED4B98">
      <w:pPr>
        <w:pStyle w:val="a5"/>
        <w:numPr>
          <w:ilvl w:val="1"/>
          <w:numId w:val="2"/>
        </w:numPr>
        <w:ind w:left="709" w:hanging="709"/>
        <w:contextualSpacing w:val="0"/>
        <w:rPr>
          <w:rFonts w:ascii="Cambria" w:hAnsi="Cambria" w:cs="Times New Roman"/>
          <w:szCs w:val="24"/>
        </w:rPr>
      </w:pPr>
      <w:r w:rsidRPr="00771D6C">
        <w:rPr>
          <w:rFonts w:ascii="Cambria" w:hAnsi="Cambria"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w:t>
      </w:r>
      <w:r w:rsidR="00AC5914" w:rsidRPr="00771D6C">
        <w:rPr>
          <w:rFonts w:ascii="Cambria" w:hAnsi="Cambria" w:cs="Times New Roman"/>
          <w:szCs w:val="24"/>
        </w:rPr>
        <w:t xml:space="preserve"> </w:t>
      </w:r>
      <w:r w:rsidRPr="00771D6C">
        <w:rPr>
          <w:rFonts w:ascii="Cambria" w:hAnsi="Cambria" w:cs="Times New Roman"/>
          <w:szCs w:val="24"/>
        </w:rPr>
        <w:t>и</w:t>
      </w:r>
      <w:r w:rsidR="00AC5914" w:rsidRPr="00771D6C">
        <w:rPr>
          <w:rFonts w:ascii="Cambria" w:hAnsi="Cambria" w:cs="Times New Roman"/>
          <w:szCs w:val="24"/>
        </w:rPr>
        <w:t xml:space="preserve"> </w:t>
      </w:r>
      <w:r w:rsidRPr="00771D6C">
        <w:rPr>
          <w:rFonts w:ascii="Cambria" w:hAnsi="Cambria" w:cs="Times New Roman"/>
          <w:szCs w:val="24"/>
        </w:rPr>
        <w:t>компетентным</w:t>
      </w:r>
      <w:r w:rsidR="00AC5914" w:rsidRPr="00771D6C">
        <w:rPr>
          <w:rFonts w:ascii="Cambria" w:hAnsi="Cambria" w:cs="Times New Roman"/>
          <w:szCs w:val="24"/>
        </w:rPr>
        <w:t xml:space="preserve"> </w:t>
      </w:r>
      <w:r w:rsidRPr="00771D6C">
        <w:rPr>
          <w:rFonts w:ascii="Cambria" w:hAnsi="Cambria" w:cs="Times New Roman"/>
          <w:szCs w:val="24"/>
        </w:rPr>
        <w:t>организациям</w:t>
      </w:r>
      <w:r w:rsidR="00AC5914" w:rsidRPr="00771D6C">
        <w:rPr>
          <w:rFonts w:ascii="Cambria" w:hAnsi="Cambria" w:cs="Times New Roman"/>
          <w:szCs w:val="24"/>
        </w:rPr>
        <w:t xml:space="preserve"> </w:t>
      </w:r>
      <w:r w:rsidRPr="00771D6C">
        <w:rPr>
          <w:rFonts w:ascii="Cambria" w:hAnsi="Cambria" w:cs="Times New Roman"/>
          <w:szCs w:val="24"/>
        </w:rPr>
        <w:t>(Территориальное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7E5AB480" w14:textId="77777777" w:rsidR="00771D6C" w:rsidRDefault="004B0823" w:rsidP="00ED4B98">
      <w:pPr>
        <w:pStyle w:val="a5"/>
        <w:numPr>
          <w:ilvl w:val="1"/>
          <w:numId w:val="2"/>
        </w:numPr>
        <w:ind w:left="709" w:hanging="709"/>
        <w:contextualSpacing w:val="0"/>
        <w:rPr>
          <w:rFonts w:ascii="Cambria" w:hAnsi="Cambria" w:cs="Times New Roman"/>
          <w:szCs w:val="24"/>
        </w:rPr>
      </w:pPr>
      <w:r w:rsidRPr="00771D6C">
        <w:rPr>
          <w:rFonts w:ascii="Cambria" w:hAnsi="Cambria" w:cs="Times New Roman"/>
          <w:szCs w:val="24"/>
        </w:rP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43955DFA" w:rsidR="004B0823" w:rsidRPr="00771D6C" w:rsidRDefault="004B0823" w:rsidP="00ED4B98">
      <w:pPr>
        <w:pStyle w:val="a5"/>
        <w:numPr>
          <w:ilvl w:val="1"/>
          <w:numId w:val="2"/>
        </w:numPr>
        <w:ind w:left="709" w:hanging="709"/>
        <w:contextualSpacing w:val="0"/>
        <w:rPr>
          <w:rFonts w:ascii="Cambria" w:hAnsi="Cambria" w:cs="Times New Roman"/>
          <w:szCs w:val="24"/>
        </w:rPr>
      </w:pPr>
      <w:r w:rsidRPr="00771D6C">
        <w:rPr>
          <w:rFonts w:ascii="Cambria" w:hAnsi="Cambria" w:cs="Times New Roman"/>
          <w:szCs w:val="24"/>
        </w:rP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0E77317B" w14:textId="72492F76" w:rsidR="004B0823" w:rsidRPr="009D771D" w:rsidRDefault="004B0823" w:rsidP="00ED4B98">
      <w:pPr>
        <w:ind w:left="709" w:hanging="709"/>
        <w:rPr>
          <w:rFonts w:ascii="Cambria" w:hAnsi="Cambria" w:cs="Times New Roman"/>
          <w:szCs w:val="24"/>
        </w:rPr>
      </w:pPr>
      <w:r w:rsidRPr="009D771D">
        <w:rPr>
          <w:rFonts w:ascii="Cambria" w:hAnsi="Cambria" w:cs="Times New Roman"/>
          <w:szCs w:val="24"/>
        </w:rPr>
        <w:tab/>
        <w:t>Приложения:</w:t>
      </w:r>
    </w:p>
    <w:p w14:paraId="6A3DE5C7" w14:textId="36F9F90E" w:rsidR="004B0823" w:rsidRPr="00A23E13" w:rsidRDefault="002A3387" w:rsidP="00ED4B98">
      <w:pPr>
        <w:pStyle w:val="a5"/>
        <w:numPr>
          <w:ilvl w:val="0"/>
          <w:numId w:val="18"/>
        </w:numPr>
        <w:ind w:left="709" w:hanging="709"/>
        <w:contextualSpacing w:val="0"/>
        <w:rPr>
          <w:rFonts w:ascii="Cambria" w:hAnsi="Cambria" w:cs="Times New Roman"/>
          <w:szCs w:val="24"/>
        </w:rPr>
      </w:pPr>
      <w:r w:rsidRPr="00A23E13">
        <w:rPr>
          <w:rFonts w:ascii="Cambria" w:hAnsi="Cambria" w:cs="Times New Roman"/>
          <w:szCs w:val="24"/>
        </w:rPr>
        <w:t xml:space="preserve">План Объекта долевого строительства, Технические характеристики Объекта долевого строительства и График оплаты цены Договора </w:t>
      </w:r>
      <w:r w:rsidR="004B0823" w:rsidRPr="00A23E13">
        <w:rPr>
          <w:rFonts w:ascii="Cambria" w:hAnsi="Cambria" w:cs="Times New Roman"/>
          <w:szCs w:val="24"/>
        </w:rPr>
        <w:t>(Приложение №1);</w:t>
      </w:r>
    </w:p>
    <w:p w14:paraId="01194813" w14:textId="4A61C961" w:rsidR="004B0823" w:rsidRPr="009D771D" w:rsidRDefault="004B0823" w:rsidP="00ED4B98">
      <w:pPr>
        <w:pStyle w:val="a5"/>
        <w:numPr>
          <w:ilvl w:val="0"/>
          <w:numId w:val="18"/>
        </w:numPr>
        <w:ind w:left="709" w:hanging="709"/>
        <w:contextualSpacing w:val="0"/>
        <w:rPr>
          <w:rFonts w:ascii="Cambria" w:hAnsi="Cambria" w:cs="Times New Roman"/>
          <w:szCs w:val="24"/>
        </w:rPr>
      </w:pPr>
      <w:r w:rsidRPr="009D771D">
        <w:rPr>
          <w:rFonts w:ascii="Cambria" w:hAnsi="Cambria" w:cs="Times New Roman"/>
          <w:szCs w:val="24"/>
        </w:rPr>
        <w:t>План местоположения Объекта долевого строительства на этаже (Приложение №2);</w:t>
      </w:r>
    </w:p>
    <w:p w14:paraId="41EEBABF" w14:textId="2477775D" w:rsidR="004B0823" w:rsidRPr="009D771D" w:rsidRDefault="004B0823" w:rsidP="00ED4B98">
      <w:pPr>
        <w:pStyle w:val="a5"/>
        <w:numPr>
          <w:ilvl w:val="0"/>
          <w:numId w:val="18"/>
        </w:numPr>
        <w:ind w:left="709" w:hanging="709"/>
        <w:contextualSpacing w:val="0"/>
        <w:rPr>
          <w:rFonts w:ascii="Cambria" w:hAnsi="Cambria" w:cs="Times New Roman"/>
          <w:szCs w:val="24"/>
        </w:rPr>
      </w:pPr>
      <w:r w:rsidRPr="009D771D">
        <w:rPr>
          <w:rFonts w:ascii="Cambria" w:hAnsi="Cambria" w:cs="Times New Roman"/>
          <w:szCs w:val="24"/>
        </w:rPr>
        <w:t>Гарантийные обязательства Застройщика (Приложение № 3).</w:t>
      </w:r>
    </w:p>
    <w:p w14:paraId="6C2BFE34" w14:textId="2601F13D" w:rsidR="004B0823" w:rsidRPr="009D771D" w:rsidRDefault="004B0823" w:rsidP="00ED4B98">
      <w:pPr>
        <w:pStyle w:val="a5"/>
        <w:keepNext/>
        <w:numPr>
          <w:ilvl w:val="0"/>
          <w:numId w:val="2"/>
        </w:numPr>
        <w:ind w:left="0" w:firstLine="0"/>
        <w:contextualSpacing w:val="0"/>
        <w:rPr>
          <w:rFonts w:ascii="Cambria" w:hAnsi="Cambria" w:cs="Times New Roman"/>
          <w:b/>
          <w:szCs w:val="24"/>
        </w:rPr>
      </w:pPr>
      <w:r w:rsidRPr="009D771D">
        <w:rPr>
          <w:rFonts w:ascii="Cambria" w:hAnsi="Cambria" w:cs="Times New Roman"/>
          <w:b/>
          <w:szCs w:val="24"/>
        </w:rPr>
        <w:lastRenderedPageBreak/>
        <w:t>Реквизиты и подписи сторон</w:t>
      </w:r>
    </w:p>
    <w:tbl>
      <w:tblPr>
        <w:tblStyle w:val="a3"/>
        <w:tblW w:w="4577" w:type="pct"/>
        <w:tblInd w:w="704" w:type="dxa"/>
        <w:tblLook w:val="04A0" w:firstRow="1" w:lastRow="0" w:firstColumn="1" w:lastColumn="0" w:noHBand="0" w:noVBand="1"/>
      </w:tblPr>
      <w:tblGrid>
        <w:gridCol w:w="4536"/>
        <w:gridCol w:w="4537"/>
      </w:tblGrid>
      <w:tr w:rsidR="00522526" w:rsidRPr="009D771D" w14:paraId="30616987" w14:textId="77777777" w:rsidTr="00CA658B">
        <w:tc>
          <w:tcPr>
            <w:tcW w:w="2500" w:type="pct"/>
          </w:tcPr>
          <w:p w14:paraId="04CA3ACA" w14:textId="03B1C12F" w:rsidR="00915306" w:rsidRPr="009D771D" w:rsidRDefault="00915306" w:rsidP="00ED4B98">
            <w:pPr>
              <w:ind w:firstLine="0"/>
              <w:jc w:val="center"/>
              <w:rPr>
                <w:rFonts w:ascii="Cambria" w:hAnsi="Cambria" w:cs="Times New Roman"/>
                <w:szCs w:val="24"/>
              </w:rPr>
            </w:pPr>
            <w:r w:rsidRPr="009D771D">
              <w:rPr>
                <w:rFonts w:ascii="Cambria" w:hAnsi="Cambria" w:cs="Times New Roman"/>
                <w:szCs w:val="24"/>
              </w:rPr>
              <w:t>Застройщик:</w:t>
            </w:r>
          </w:p>
        </w:tc>
        <w:tc>
          <w:tcPr>
            <w:tcW w:w="2500" w:type="pct"/>
          </w:tcPr>
          <w:p w14:paraId="5D3E0C0E" w14:textId="554CDA33" w:rsidR="00915306" w:rsidRPr="009D771D" w:rsidRDefault="00915306" w:rsidP="00ED4B98">
            <w:pPr>
              <w:ind w:firstLine="0"/>
              <w:jc w:val="center"/>
              <w:rPr>
                <w:rFonts w:ascii="Cambria" w:hAnsi="Cambria" w:cs="Times New Roman"/>
                <w:szCs w:val="24"/>
              </w:rPr>
            </w:pPr>
            <w:r w:rsidRPr="009D771D">
              <w:rPr>
                <w:rFonts w:ascii="Cambria" w:hAnsi="Cambria" w:cs="Times New Roman"/>
                <w:szCs w:val="24"/>
              </w:rPr>
              <w:t>Участник:</w:t>
            </w:r>
          </w:p>
        </w:tc>
      </w:tr>
      <w:tr w:rsidR="00522526" w:rsidRPr="009D771D" w14:paraId="09E72637" w14:textId="77777777" w:rsidTr="00CA658B">
        <w:tc>
          <w:tcPr>
            <w:tcW w:w="2500" w:type="pct"/>
          </w:tcPr>
          <w:p w14:paraId="5B83958C" w14:textId="6A0D55DB" w:rsidR="00915306" w:rsidRPr="009D771D" w:rsidRDefault="00915306" w:rsidP="00ED4B98">
            <w:pPr>
              <w:ind w:firstLine="0"/>
              <w:jc w:val="center"/>
              <w:rPr>
                <w:rFonts w:ascii="Cambria" w:hAnsi="Cambria" w:cs="Times New Roman"/>
                <w:szCs w:val="24"/>
              </w:rPr>
            </w:pPr>
            <w:r w:rsidRPr="0018348D">
              <w:rPr>
                <w:rFonts w:ascii="Cambria" w:hAnsi="Cambria" w:cs="Times New Roman"/>
                <w:szCs w:val="24"/>
                <w:highlight w:val="lightGray"/>
              </w:rPr>
              <w:t>СЗ "Талан-застройщик"</w:t>
            </w:r>
          </w:p>
          <w:p w14:paraId="388BF565" w14:textId="4E6F9BA0" w:rsidR="00915306" w:rsidRPr="009D771D" w:rsidRDefault="00915306" w:rsidP="00ED4B98">
            <w:pPr>
              <w:ind w:firstLine="0"/>
              <w:jc w:val="left"/>
              <w:rPr>
                <w:rFonts w:ascii="Cambria" w:hAnsi="Cambria" w:cs="Times New Roman"/>
                <w:szCs w:val="24"/>
              </w:rPr>
            </w:pPr>
            <w:r w:rsidRPr="0018348D">
              <w:rPr>
                <w:rFonts w:ascii="Cambria" w:hAnsi="Cambria" w:cs="Times New Roman"/>
                <w:szCs w:val="24"/>
                <w:highlight w:val="lightGray"/>
              </w:rPr>
              <w:t>ООО "Специализированный Застройщик "ТАЛАН-РЕГИОН-2</w:t>
            </w:r>
            <w:r w:rsidR="007513AD" w:rsidRPr="0018348D">
              <w:rPr>
                <w:rFonts w:ascii="Cambria" w:hAnsi="Cambria" w:cs="Times New Roman"/>
                <w:szCs w:val="24"/>
                <w:highlight w:val="lightGray"/>
              </w:rPr>
              <w:t>9</w:t>
            </w:r>
            <w:r w:rsidRPr="0018348D">
              <w:rPr>
                <w:rFonts w:ascii="Cambria" w:hAnsi="Cambria" w:cs="Times New Roman"/>
                <w:szCs w:val="24"/>
                <w:highlight w:val="lightGray"/>
              </w:rPr>
              <w:t>" Юридический адрес: 680038 Хабаровский край г. Хабаровск ул. Серышева, д.56, этаж 2 офис 11 ОГРН 1171832000779 ИНН 1841068231 КПП 272201001 р/</w:t>
            </w:r>
            <w:proofErr w:type="spellStart"/>
            <w:r w:rsidRPr="0018348D">
              <w:rPr>
                <w:rFonts w:ascii="Cambria" w:hAnsi="Cambria" w:cs="Times New Roman"/>
                <w:szCs w:val="24"/>
                <w:highlight w:val="lightGray"/>
              </w:rPr>
              <w:t>сч</w:t>
            </w:r>
            <w:proofErr w:type="spellEnd"/>
            <w:r w:rsidRPr="0018348D">
              <w:rPr>
                <w:rFonts w:ascii="Cambria" w:hAnsi="Cambria" w:cs="Times New Roman"/>
                <w:szCs w:val="24"/>
                <w:highlight w:val="lightGray"/>
              </w:rPr>
              <w:t xml:space="preserve"> 40702810568000014120 УДМУРТСКОЕ ОТДЕЛЕНИЕ N8618 ПАО СБЕРБАНК БИК 049401601 к/с 30101810400000000601</w:t>
            </w:r>
          </w:p>
          <w:p w14:paraId="1EA0B14A" w14:textId="77777777" w:rsidR="00915306" w:rsidRPr="009D771D" w:rsidRDefault="00915306" w:rsidP="00ED4B98">
            <w:pPr>
              <w:ind w:firstLine="0"/>
              <w:jc w:val="left"/>
              <w:rPr>
                <w:rFonts w:ascii="Cambria" w:hAnsi="Cambria" w:cs="Times New Roman"/>
                <w:szCs w:val="24"/>
              </w:rPr>
            </w:pPr>
          </w:p>
          <w:p w14:paraId="3C13CDBF" w14:textId="77777777" w:rsidR="00915306" w:rsidRPr="009D771D" w:rsidRDefault="00915306" w:rsidP="00ED4B98">
            <w:pPr>
              <w:ind w:firstLine="0"/>
              <w:jc w:val="left"/>
              <w:rPr>
                <w:rFonts w:ascii="Cambria" w:hAnsi="Cambria" w:cs="Times New Roman"/>
                <w:szCs w:val="24"/>
              </w:rPr>
            </w:pPr>
          </w:p>
          <w:p w14:paraId="5AF94FA9" w14:textId="77777777" w:rsidR="00915306" w:rsidRPr="009D771D" w:rsidRDefault="00915306" w:rsidP="00ED4B98">
            <w:pPr>
              <w:ind w:firstLine="0"/>
              <w:jc w:val="left"/>
              <w:rPr>
                <w:rFonts w:ascii="Cambria" w:hAnsi="Cambria" w:cs="Times New Roman"/>
                <w:szCs w:val="24"/>
              </w:rPr>
            </w:pPr>
          </w:p>
          <w:p w14:paraId="10A8AFFD" w14:textId="0E5BD643" w:rsidR="00915306" w:rsidRPr="009D771D" w:rsidRDefault="00915306" w:rsidP="00ED4B98">
            <w:pPr>
              <w:ind w:firstLine="0"/>
              <w:jc w:val="left"/>
              <w:rPr>
                <w:rFonts w:ascii="Cambria" w:hAnsi="Cambria" w:cs="Times New Roman"/>
                <w:szCs w:val="24"/>
              </w:rPr>
            </w:pPr>
            <w:r w:rsidRPr="009D771D">
              <w:rPr>
                <w:rFonts w:ascii="Cambria" w:hAnsi="Cambria" w:cs="Times New Roman"/>
                <w:szCs w:val="24"/>
              </w:rPr>
              <w:t xml:space="preserve">__________________________ </w:t>
            </w:r>
            <w:r w:rsidRPr="0018348D">
              <w:rPr>
                <w:rFonts w:ascii="Cambria" w:hAnsi="Cambria" w:cs="Times New Roman"/>
                <w:szCs w:val="24"/>
                <w:highlight w:val="lightGray"/>
              </w:rPr>
              <w:t>Степашко Е.С.</w:t>
            </w:r>
          </w:p>
          <w:p w14:paraId="30D83BF6" w14:textId="4D7481B5" w:rsidR="00915306" w:rsidRPr="009D771D" w:rsidRDefault="00915306" w:rsidP="00ED4B98">
            <w:pPr>
              <w:ind w:firstLine="0"/>
              <w:jc w:val="left"/>
              <w:rPr>
                <w:rFonts w:ascii="Cambria" w:hAnsi="Cambria" w:cs="Times New Roman"/>
                <w:szCs w:val="24"/>
              </w:rPr>
            </w:pPr>
            <w:r w:rsidRPr="009D771D">
              <w:rPr>
                <w:rFonts w:ascii="Cambria" w:hAnsi="Cambria" w:cs="Times New Roman"/>
                <w:szCs w:val="24"/>
              </w:rPr>
              <w:t>(по доверенности)</w:t>
            </w:r>
          </w:p>
          <w:p w14:paraId="09A0E67B" w14:textId="77777777" w:rsidR="00A854D2" w:rsidRPr="009D771D" w:rsidRDefault="00A854D2" w:rsidP="00ED4B98">
            <w:pPr>
              <w:ind w:firstLine="0"/>
              <w:jc w:val="left"/>
              <w:rPr>
                <w:rFonts w:ascii="Cambria" w:hAnsi="Cambria" w:cs="Times New Roman"/>
                <w:szCs w:val="24"/>
              </w:rPr>
            </w:pPr>
          </w:p>
          <w:p w14:paraId="5FA390ED" w14:textId="77777777" w:rsidR="00915306" w:rsidRPr="009D771D" w:rsidRDefault="00915306" w:rsidP="00ED4B98">
            <w:pPr>
              <w:ind w:firstLine="0"/>
              <w:jc w:val="left"/>
              <w:rPr>
                <w:rFonts w:ascii="Cambria" w:hAnsi="Cambria" w:cs="Times New Roman"/>
                <w:szCs w:val="24"/>
              </w:rPr>
            </w:pPr>
          </w:p>
          <w:p w14:paraId="241A1DDC" w14:textId="0DC147AE" w:rsidR="00915306" w:rsidRPr="009D771D" w:rsidRDefault="00915306" w:rsidP="00ED4B98">
            <w:pPr>
              <w:ind w:firstLine="0"/>
              <w:jc w:val="left"/>
              <w:rPr>
                <w:rFonts w:ascii="Cambria" w:hAnsi="Cambria" w:cs="Times New Roman"/>
                <w:szCs w:val="24"/>
              </w:rPr>
            </w:pPr>
            <w:r w:rsidRPr="009D771D">
              <w:rPr>
                <w:rFonts w:ascii="Cambria" w:hAnsi="Cambria" w:cs="Times New Roman"/>
                <w:szCs w:val="24"/>
              </w:rPr>
              <w:t xml:space="preserve">Договор оформил: </w:t>
            </w:r>
            <w:r w:rsidRPr="0018348D">
              <w:rPr>
                <w:rFonts w:ascii="Cambria" w:hAnsi="Cambria" w:cs="Times New Roman"/>
                <w:szCs w:val="24"/>
                <w:highlight w:val="lightGray"/>
              </w:rPr>
              <w:t>Степашко Елена Сергеевна</w:t>
            </w:r>
          </w:p>
        </w:tc>
        <w:tc>
          <w:tcPr>
            <w:tcW w:w="2500" w:type="pct"/>
          </w:tcPr>
          <w:p w14:paraId="47D0A6C0" w14:textId="33ACBD81" w:rsidR="00915306" w:rsidRPr="009D771D" w:rsidRDefault="00915306" w:rsidP="00ED4B98">
            <w:pPr>
              <w:ind w:firstLine="0"/>
              <w:jc w:val="left"/>
              <w:rPr>
                <w:rFonts w:ascii="Cambria" w:hAnsi="Cambria" w:cs="Times New Roman"/>
                <w:szCs w:val="24"/>
              </w:rPr>
            </w:pPr>
            <w:r w:rsidRPr="0018348D">
              <w:rPr>
                <w:rFonts w:ascii="Cambria" w:hAnsi="Cambria" w:cs="Times New Roman"/>
                <w:szCs w:val="24"/>
                <w:highlight w:val="lightGray"/>
              </w:rPr>
              <w:t>Паспорт, СНИЛС, ИНН</w:t>
            </w:r>
          </w:p>
          <w:p w14:paraId="6C486207" w14:textId="56E4C7F2" w:rsidR="00915306" w:rsidRPr="009D771D" w:rsidRDefault="00915306" w:rsidP="00ED4B98">
            <w:pPr>
              <w:ind w:firstLine="0"/>
              <w:jc w:val="left"/>
              <w:rPr>
                <w:rFonts w:ascii="Cambria" w:hAnsi="Cambria" w:cs="Times New Roman"/>
                <w:szCs w:val="24"/>
              </w:rPr>
            </w:pPr>
            <w:r w:rsidRPr="009D771D">
              <w:rPr>
                <w:rFonts w:ascii="Cambria" w:hAnsi="Cambria" w:cs="Times New Roman"/>
                <w:szCs w:val="24"/>
              </w:rPr>
              <w:t xml:space="preserve">___________________________ </w:t>
            </w:r>
            <w:r w:rsidRPr="0018348D">
              <w:rPr>
                <w:rFonts w:ascii="Cambria" w:hAnsi="Cambria" w:cs="Times New Roman"/>
                <w:szCs w:val="24"/>
                <w:highlight w:val="lightGray"/>
              </w:rPr>
              <w:t>Иванов П.С.</w:t>
            </w:r>
          </w:p>
          <w:p w14:paraId="16635459" w14:textId="520D7151" w:rsidR="00915306" w:rsidRPr="0018348D" w:rsidRDefault="00915306" w:rsidP="00ED4B98">
            <w:pPr>
              <w:ind w:firstLine="0"/>
              <w:jc w:val="left"/>
              <w:rPr>
                <w:rFonts w:ascii="Cambria" w:hAnsi="Cambria" w:cs="Times New Roman"/>
                <w:szCs w:val="24"/>
                <w:highlight w:val="lightGray"/>
              </w:rPr>
            </w:pPr>
          </w:p>
          <w:p w14:paraId="64BEBDF7" w14:textId="2AEC633E" w:rsidR="00915306" w:rsidRPr="0018348D" w:rsidRDefault="00915306" w:rsidP="00ED4B98">
            <w:pPr>
              <w:ind w:firstLine="0"/>
              <w:jc w:val="left"/>
              <w:rPr>
                <w:rFonts w:ascii="Cambria" w:hAnsi="Cambria" w:cs="Times New Roman"/>
                <w:szCs w:val="24"/>
                <w:highlight w:val="lightGray"/>
              </w:rPr>
            </w:pPr>
            <w:r w:rsidRPr="0018348D">
              <w:rPr>
                <w:rFonts w:ascii="Cambria" w:hAnsi="Cambria" w:cs="Times New Roman"/>
                <w:szCs w:val="24"/>
                <w:highlight w:val="darkGray"/>
              </w:rPr>
              <w:t>Место для ввода текста.</w:t>
            </w:r>
            <w:r w:rsidRPr="0018348D">
              <w:rPr>
                <w:rFonts w:ascii="Cambria" w:hAnsi="Cambria" w:cs="Times New Roman"/>
                <w:szCs w:val="24"/>
                <w:highlight w:val="lightGray"/>
              </w:rPr>
              <w:t xml:space="preserve"> </w:t>
            </w:r>
          </w:p>
          <w:p w14:paraId="555E7269" w14:textId="2FBD4725" w:rsidR="00915306" w:rsidRPr="009D771D" w:rsidRDefault="00915306" w:rsidP="00ED4B98">
            <w:pPr>
              <w:ind w:firstLine="0"/>
              <w:jc w:val="left"/>
              <w:rPr>
                <w:rFonts w:ascii="Cambria" w:hAnsi="Cambria" w:cs="Times New Roman"/>
                <w:szCs w:val="24"/>
              </w:rPr>
            </w:pPr>
            <w:r w:rsidRPr="0018348D">
              <w:rPr>
                <w:rFonts w:ascii="Cambria" w:hAnsi="Cambria" w:cs="Times New Roman"/>
                <w:szCs w:val="24"/>
                <w:highlight w:val="lightGray"/>
              </w:rPr>
              <w:t xml:space="preserve">___________________________ </w:t>
            </w:r>
            <w:r w:rsidRPr="0018348D">
              <w:rPr>
                <w:rFonts w:ascii="Cambria" w:hAnsi="Cambria" w:cs="Times New Roman"/>
                <w:szCs w:val="24"/>
                <w:highlight w:val="darkGray"/>
              </w:rPr>
              <w:t>Место для ввода текста.</w:t>
            </w:r>
          </w:p>
          <w:p w14:paraId="0512150C" w14:textId="38DF24BA" w:rsidR="00915306" w:rsidRPr="0018348D" w:rsidRDefault="00915306" w:rsidP="00ED4B98">
            <w:pPr>
              <w:ind w:firstLine="0"/>
              <w:jc w:val="left"/>
              <w:rPr>
                <w:rFonts w:ascii="Cambria" w:hAnsi="Cambria" w:cs="Times New Roman"/>
                <w:szCs w:val="24"/>
                <w:highlight w:val="lightGray"/>
              </w:rPr>
            </w:pPr>
          </w:p>
          <w:p w14:paraId="14AB52AD" w14:textId="77F1A495" w:rsidR="00915306" w:rsidRPr="0018348D" w:rsidRDefault="00915306" w:rsidP="00ED4B98">
            <w:pPr>
              <w:ind w:firstLine="0"/>
              <w:jc w:val="left"/>
              <w:rPr>
                <w:rFonts w:ascii="Cambria" w:hAnsi="Cambria" w:cs="Times New Roman"/>
                <w:szCs w:val="24"/>
                <w:highlight w:val="lightGray"/>
              </w:rPr>
            </w:pPr>
            <w:r w:rsidRPr="0018348D">
              <w:rPr>
                <w:rFonts w:ascii="Cambria" w:hAnsi="Cambria" w:cs="Times New Roman"/>
                <w:szCs w:val="24"/>
                <w:highlight w:val="darkGray"/>
              </w:rPr>
              <w:t>Место для ввода текста.</w:t>
            </w:r>
            <w:r w:rsidRPr="0018348D">
              <w:rPr>
                <w:rFonts w:ascii="Cambria" w:hAnsi="Cambria" w:cs="Times New Roman"/>
                <w:szCs w:val="24"/>
                <w:highlight w:val="lightGray"/>
              </w:rPr>
              <w:t xml:space="preserve"> </w:t>
            </w:r>
          </w:p>
          <w:p w14:paraId="1BC017DB" w14:textId="65B15CD4" w:rsidR="00915306" w:rsidRPr="009D771D" w:rsidRDefault="00915306" w:rsidP="00ED4B98">
            <w:pPr>
              <w:ind w:firstLine="0"/>
              <w:jc w:val="left"/>
              <w:rPr>
                <w:rFonts w:ascii="Cambria" w:hAnsi="Cambria" w:cs="Times New Roman"/>
                <w:szCs w:val="24"/>
              </w:rPr>
            </w:pPr>
            <w:r w:rsidRPr="0018348D">
              <w:rPr>
                <w:rFonts w:ascii="Cambria" w:hAnsi="Cambria" w:cs="Times New Roman"/>
                <w:szCs w:val="24"/>
                <w:highlight w:val="lightGray"/>
              </w:rPr>
              <w:t xml:space="preserve">___________________________ </w:t>
            </w:r>
            <w:r w:rsidRPr="0018348D">
              <w:rPr>
                <w:rFonts w:ascii="Cambria" w:hAnsi="Cambria" w:cs="Times New Roman"/>
                <w:szCs w:val="24"/>
                <w:highlight w:val="darkGray"/>
              </w:rPr>
              <w:t>Место для ввода текста.</w:t>
            </w:r>
          </w:p>
          <w:p w14:paraId="02CEAC2A" w14:textId="2A07814A" w:rsidR="00915306" w:rsidRPr="0018348D" w:rsidRDefault="00915306" w:rsidP="00ED4B98">
            <w:pPr>
              <w:ind w:firstLine="0"/>
              <w:jc w:val="left"/>
              <w:rPr>
                <w:rFonts w:ascii="Cambria" w:hAnsi="Cambria" w:cs="Times New Roman"/>
                <w:szCs w:val="24"/>
                <w:highlight w:val="lightGray"/>
              </w:rPr>
            </w:pPr>
          </w:p>
          <w:p w14:paraId="62713409" w14:textId="0E0C4726" w:rsidR="00915306" w:rsidRPr="0018348D" w:rsidRDefault="00915306" w:rsidP="00ED4B98">
            <w:pPr>
              <w:ind w:firstLine="0"/>
              <w:jc w:val="left"/>
              <w:rPr>
                <w:rFonts w:ascii="Cambria" w:hAnsi="Cambria" w:cs="Times New Roman"/>
                <w:szCs w:val="24"/>
                <w:highlight w:val="lightGray"/>
              </w:rPr>
            </w:pPr>
            <w:r w:rsidRPr="0018348D">
              <w:rPr>
                <w:rFonts w:ascii="Cambria" w:hAnsi="Cambria" w:cs="Times New Roman"/>
                <w:szCs w:val="24"/>
                <w:highlight w:val="darkGray"/>
              </w:rPr>
              <w:t>Место для ввода текста.</w:t>
            </w:r>
            <w:r w:rsidRPr="0018348D">
              <w:rPr>
                <w:rFonts w:ascii="Cambria" w:hAnsi="Cambria" w:cs="Times New Roman"/>
                <w:szCs w:val="24"/>
                <w:highlight w:val="lightGray"/>
              </w:rPr>
              <w:t xml:space="preserve"> </w:t>
            </w:r>
          </w:p>
          <w:p w14:paraId="18F85525" w14:textId="74CDF6B3" w:rsidR="00735AD3" w:rsidRPr="009D771D" w:rsidRDefault="00915306" w:rsidP="00ED4B98">
            <w:pPr>
              <w:ind w:firstLine="0"/>
              <w:jc w:val="left"/>
              <w:rPr>
                <w:rFonts w:ascii="Cambria" w:hAnsi="Cambria" w:cs="Times New Roman"/>
                <w:szCs w:val="24"/>
              </w:rPr>
            </w:pPr>
            <w:r w:rsidRPr="0018348D">
              <w:rPr>
                <w:rFonts w:ascii="Cambria" w:hAnsi="Cambria" w:cs="Times New Roman"/>
                <w:szCs w:val="24"/>
                <w:highlight w:val="lightGray"/>
              </w:rPr>
              <w:t xml:space="preserve">___________________________ </w:t>
            </w:r>
            <w:r w:rsidRPr="0018348D">
              <w:rPr>
                <w:rFonts w:ascii="Cambria" w:hAnsi="Cambria" w:cs="Times New Roman"/>
                <w:szCs w:val="24"/>
                <w:highlight w:val="darkGray"/>
              </w:rPr>
              <w:t>Место для ввода текста.</w:t>
            </w:r>
          </w:p>
        </w:tc>
      </w:tr>
    </w:tbl>
    <w:p w14:paraId="20D91999" w14:textId="43B7BD07" w:rsidR="00EC5222" w:rsidRPr="009D771D" w:rsidRDefault="00EC5222" w:rsidP="00ED4B98">
      <w:pPr>
        <w:contextualSpacing/>
        <w:rPr>
          <w:rFonts w:ascii="Cambria" w:hAnsi="Cambria" w:cs="Times New Roman"/>
          <w:szCs w:val="24"/>
        </w:rPr>
      </w:pPr>
    </w:p>
    <w:p w14:paraId="483792F1" w14:textId="77777777" w:rsidR="00A446D9" w:rsidRPr="009D771D" w:rsidRDefault="00A446D9" w:rsidP="00ED4B98">
      <w:pPr>
        <w:ind w:firstLine="0"/>
        <w:contextualSpacing/>
        <w:jc w:val="left"/>
        <w:rPr>
          <w:rFonts w:ascii="Cambria" w:hAnsi="Cambria" w:cs="Times New Roman"/>
          <w:szCs w:val="24"/>
        </w:rPr>
      </w:pPr>
      <w:r w:rsidRPr="009D771D">
        <w:rPr>
          <w:rFonts w:ascii="Cambria" w:hAnsi="Cambria" w:cs="Times New Roman"/>
          <w:szCs w:val="24"/>
        </w:rPr>
        <w:br w:type="page"/>
      </w:r>
    </w:p>
    <w:p w14:paraId="047116D0" w14:textId="1007F6D5" w:rsidR="00DB4D8F" w:rsidRPr="009D771D" w:rsidRDefault="00DB4D8F" w:rsidP="00ED4B98">
      <w:pPr>
        <w:ind w:firstLine="0"/>
        <w:contextualSpacing/>
        <w:jc w:val="left"/>
        <w:rPr>
          <w:rFonts w:ascii="Cambria" w:hAnsi="Cambria" w:cs="Times New Roman"/>
          <w:szCs w:val="24"/>
        </w:rPr>
      </w:pPr>
    </w:p>
    <w:p w14:paraId="6749E27E" w14:textId="4A5C7B02" w:rsidR="005E2B42" w:rsidRPr="009D771D" w:rsidRDefault="00DB4D8F" w:rsidP="00ED4B98">
      <w:pPr>
        <w:ind w:left="5529" w:firstLine="0"/>
        <w:contextualSpacing/>
        <w:jc w:val="left"/>
        <w:rPr>
          <w:rFonts w:ascii="Cambria" w:hAnsi="Cambria" w:cs="Times New Roman"/>
          <w:szCs w:val="24"/>
        </w:rPr>
      </w:pPr>
      <w:r w:rsidRPr="009D771D">
        <w:rPr>
          <w:rFonts w:ascii="Cambria" w:hAnsi="Cambria" w:cs="Times New Roman"/>
          <w:szCs w:val="24"/>
        </w:rPr>
        <w:t>Приложение №</w:t>
      </w:r>
      <w:r w:rsidR="000D0F2B">
        <w:rPr>
          <w:rFonts w:ascii="Cambria" w:hAnsi="Cambria" w:cs="Times New Roman"/>
          <w:szCs w:val="24"/>
        </w:rPr>
        <w:t xml:space="preserve"> </w:t>
      </w:r>
      <w:r w:rsidRPr="009D771D">
        <w:rPr>
          <w:rFonts w:ascii="Cambria" w:hAnsi="Cambria" w:cs="Times New Roman"/>
          <w:szCs w:val="24"/>
        </w:rPr>
        <w:t xml:space="preserve">1 </w:t>
      </w:r>
    </w:p>
    <w:p w14:paraId="05ACFAF0" w14:textId="2EA6C807" w:rsidR="00DB4D8F" w:rsidRPr="009D771D" w:rsidRDefault="00DB4D8F" w:rsidP="00ED4B98">
      <w:pPr>
        <w:ind w:left="5529" w:firstLine="0"/>
        <w:contextualSpacing/>
        <w:jc w:val="left"/>
        <w:rPr>
          <w:rFonts w:ascii="Cambria" w:hAnsi="Cambria" w:cs="Times New Roman"/>
          <w:szCs w:val="24"/>
        </w:rPr>
      </w:pPr>
      <w:r w:rsidRPr="009D771D">
        <w:rPr>
          <w:rFonts w:ascii="Cambria" w:hAnsi="Cambria" w:cs="Times New Roman"/>
          <w:szCs w:val="24"/>
        </w:rPr>
        <w:t xml:space="preserve">к Договору </w:t>
      </w:r>
      <w:proofErr w:type="gramStart"/>
      <w:r w:rsidRPr="009D771D">
        <w:rPr>
          <w:rFonts w:ascii="Cambria" w:hAnsi="Cambria" w:cs="Times New Roman"/>
          <w:szCs w:val="24"/>
        </w:rPr>
        <w:t>№ </w:t>
      </w:r>
      <w:r w:rsidRPr="0018348D">
        <w:rPr>
          <w:rFonts w:ascii="Cambria" w:hAnsi="Cambria" w:cs="Times New Roman"/>
          <w:szCs w:val="24"/>
          <w:highlight w:val="lightGray"/>
        </w:rPr>
        <w:t xml:space="preserve"> _</w:t>
      </w:r>
      <w:proofErr w:type="gramEnd"/>
      <w:r w:rsidRPr="0018348D">
        <w:rPr>
          <w:rFonts w:ascii="Cambria" w:hAnsi="Cambria" w:cs="Times New Roman"/>
          <w:szCs w:val="24"/>
          <w:highlight w:val="lightGray"/>
        </w:rPr>
        <w:t>_____</w:t>
      </w:r>
      <w:r w:rsidRPr="009D771D">
        <w:rPr>
          <w:rFonts w:ascii="Cambria" w:hAnsi="Cambria" w:cs="Times New Roman"/>
          <w:szCs w:val="24"/>
        </w:rPr>
        <w:t xml:space="preserve"> </w:t>
      </w:r>
    </w:p>
    <w:p w14:paraId="0940E3A4" w14:textId="0A1CE035" w:rsidR="005E2B42" w:rsidRPr="009D771D" w:rsidRDefault="00DB4D8F" w:rsidP="00ED4B98">
      <w:pPr>
        <w:ind w:left="5529" w:firstLine="0"/>
        <w:contextualSpacing/>
        <w:jc w:val="left"/>
        <w:rPr>
          <w:rFonts w:ascii="Cambria" w:hAnsi="Cambria" w:cs="Times New Roman"/>
          <w:szCs w:val="24"/>
        </w:rPr>
      </w:pPr>
      <w:r w:rsidRPr="009D771D">
        <w:rPr>
          <w:rFonts w:ascii="Cambria" w:hAnsi="Cambria" w:cs="Times New Roman"/>
          <w:szCs w:val="24"/>
        </w:rPr>
        <w:t xml:space="preserve">участия </w:t>
      </w:r>
      <w:r w:rsidR="005E2B42" w:rsidRPr="009D771D">
        <w:rPr>
          <w:rFonts w:ascii="Cambria" w:hAnsi="Cambria" w:cs="Times New Roman"/>
          <w:szCs w:val="24"/>
        </w:rPr>
        <w:t>в</w:t>
      </w:r>
      <w:r w:rsidRPr="009D771D">
        <w:rPr>
          <w:rFonts w:ascii="Cambria" w:hAnsi="Cambria" w:cs="Times New Roman"/>
          <w:szCs w:val="24"/>
        </w:rPr>
        <w:t> долевом</w:t>
      </w:r>
      <w:r w:rsidR="005E2B42" w:rsidRPr="009D771D">
        <w:rPr>
          <w:rFonts w:ascii="Cambria" w:hAnsi="Cambria" w:cs="Times New Roman"/>
          <w:szCs w:val="24"/>
        </w:rPr>
        <w:t xml:space="preserve"> </w:t>
      </w:r>
      <w:r w:rsidRPr="009D771D">
        <w:rPr>
          <w:rFonts w:ascii="Cambria" w:hAnsi="Cambria" w:cs="Times New Roman"/>
          <w:szCs w:val="24"/>
        </w:rPr>
        <w:t>строительстве </w:t>
      </w:r>
    </w:p>
    <w:p w14:paraId="6FC438D9" w14:textId="7B34BDAC" w:rsidR="005E2B42" w:rsidRPr="009D771D" w:rsidRDefault="002C4764" w:rsidP="00ED4B98">
      <w:pPr>
        <w:ind w:left="5529" w:firstLine="0"/>
        <w:contextualSpacing/>
        <w:jc w:val="left"/>
        <w:rPr>
          <w:rFonts w:ascii="Cambria" w:hAnsi="Cambria" w:cs="Times New Roman"/>
          <w:szCs w:val="24"/>
        </w:rPr>
      </w:pPr>
      <w:r>
        <w:rPr>
          <w:rFonts w:ascii="Cambria" w:hAnsi="Cambria" w:cs="Times New Roman"/>
          <w:szCs w:val="24"/>
        </w:rPr>
        <w:t>Жилого</w:t>
      </w:r>
      <w:r w:rsidRPr="009D771D">
        <w:rPr>
          <w:rFonts w:ascii="Cambria" w:hAnsi="Cambria" w:cs="Times New Roman"/>
          <w:szCs w:val="24"/>
        </w:rPr>
        <w:t> </w:t>
      </w:r>
      <w:r w:rsidR="00DB4D8F" w:rsidRPr="009D771D">
        <w:rPr>
          <w:rFonts w:ascii="Cambria" w:hAnsi="Cambria" w:cs="Times New Roman"/>
          <w:szCs w:val="24"/>
        </w:rPr>
        <w:t xml:space="preserve">дома </w:t>
      </w:r>
    </w:p>
    <w:p w14:paraId="62DFE989" w14:textId="79DE77A8" w:rsidR="00DB4D8F" w:rsidRPr="009D771D" w:rsidRDefault="00DB4D8F" w:rsidP="00ED4B98">
      <w:pPr>
        <w:ind w:left="5529" w:firstLine="0"/>
        <w:contextualSpacing/>
        <w:jc w:val="left"/>
        <w:rPr>
          <w:rFonts w:ascii="Cambria" w:hAnsi="Cambria" w:cs="Times New Roman"/>
          <w:szCs w:val="24"/>
        </w:rPr>
      </w:pPr>
      <w:r w:rsidRPr="009D771D">
        <w:rPr>
          <w:rFonts w:ascii="Cambria" w:hAnsi="Cambria" w:cs="Times New Roman"/>
          <w:szCs w:val="24"/>
        </w:rPr>
        <w:t xml:space="preserve">от </w:t>
      </w:r>
      <w:r w:rsidRPr="0018348D">
        <w:rPr>
          <w:rFonts w:ascii="Cambria" w:hAnsi="Cambria" w:cs="Times New Roman"/>
          <w:szCs w:val="24"/>
          <w:highlight w:val="lightGray"/>
        </w:rPr>
        <w:t>20.12.2020</w:t>
      </w:r>
      <w:r w:rsidR="005E2B42" w:rsidRPr="0018348D">
        <w:rPr>
          <w:rFonts w:ascii="Cambria" w:hAnsi="Cambria" w:cs="Times New Roman"/>
          <w:szCs w:val="24"/>
          <w:highlight w:val="lightGray"/>
        </w:rPr>
        <w:t xml:space="preserve"> </w:t>
      </w:r>
      <w:r w:rsidRPr="0018348D">
        <w:rPr>
          <w:rFonts w:ascii="Cambria" w:hAnsi="Cambria" w:cs="Times New Roman"/>
          <w:szCs w:val="24"/>
          <w:highlight w:val="lightGray"/>
        </w:rPr>
        <w:t>г.</w:t>
      </w:r>
    </w:p>
    <w:p w14:paraId="53629F7C" w14:textId="77777777" w:rsidR="00DB4D8F" w:rsidRPr="009D771D" w:rsidRDefault="00DB4D8F" w:rsidP="00ED4B98">
      <w:pPr>
        <w:ind w:left="6663" w:firstLine="0"/>
        <w:contextualSpacing/>
        <w:jc w:val="center"/>
        <w:rPr>
          <w:rFonts w:ascii="Cambria" w:hAnsi="Cambria" w:cs="Times New Roman"/>
          <w:szCs w:val="24"/>
        </w:rPr>
      </w:pPr>
    </w:p>
    <w:p w14:paraId="74DB9B7A" w14:textId="745BC975" w:rsidR="00BF55A8" w:rsidRPr="001B14D7" w:rsidRDefault="004D6F02" w:rsidP="00ED4B98">
      <w:pPr>
        <w:ind w:firstLine="0"/>
        <w:contextualSpacing/>
        <w:jc w:val="center"/>
        <w:rPr>
          <w:rFonts w:ascii="Cambria" w:hAnsi="Cambria" w:cs="Times New Roman"/>
          <w:b/>
          <w:szCs w:val="24"/>
        </w:rPr>
      </w:pPr>
      <w:r w:rsidRPr="001B14D7">
        <w:rPr>
          <w:rFonts w:ascii="Cambria" w:hAnsi="Cambria" w:cs="Times New Roman"/>
          <w:b/>
          <w:szCs w:val="24"/>
        </w:rPr>
        <w:t>План Объекта долевого строительства, Технические характеристики Объекта долевого строительства и График оплаты цены Договора</w:t>
      </w:r>
    </w:p>
    <w:p w14:paraId="27E88AF0" w14:textId="77777777" w:rsidR="00BF55A8" w:rsidRPr="009D771D" w:rsidRDefault="00BF55A8" w:rsidP="00ED4B98">
      <w:pPr>
        <w:ind w:firstLine="0"/>
        <w:contextualSpacing/>
        <w:jc w:val="center"/>
        <w:rPr>
          <w:rFonts w:ascii="Cambria" w:hAnsi="Cambria" w:cs="Times New Roman"/>
          <w:szCs w:val="24"/>
        </w:rPr>
      </w:pPr>
    </w:p>
    <w:tbl>
      <w:tblPr>
        <w:tblStyle w:val="a3"/>
        <w:tblW w:w="5000" w:type="pct"/>
        <w:tblLook w:val="04A0" w:firstRow="1" w:lastRow="0" w:firstColumn="1" w:lastColumn="0" w:noHBand="0" w:noVBand="1"/>
      </w:tblPr>
      <w:tblGrid>
        <w:gridCol w:w="9911"/>
      </w:tblGrid>
      <w:tr w:rsidR="00BF55A8" w:rsidRPr="009D771D" w14:paraId="564C0E59" w14:textId="77777777" w:rsidTr="00340E68">
        <w:tc>
          <w:tcPr>
            <w:tcW w:w="5000" w:type="pct"/>
          </w:tcPr>
          <w:p w14:paraId="1F26D728" w14:textId="77777777" w:rsidR="00BF55A8" w:rsidRPr="009D771D" w:rsidRDefault="00BF55A8" w:rsidP="00ED4B98">
            <w:pPr>
              <w:ind w:firstLine="0"/>
              <w:contextualSpacing/>
              <w:jc w:val="center"/>
              <w:rPr>
                <w:rFonts w:ascii="Cambria" w:hAnsi="Cambria" w:cs="Times New Roman"/>
                <w:color w:val="000000"/>
                <w:szCs w:val="24"/>
              </w:rPr>
            </w:pPr>
            <w:r w:rsidRPr="009D771D">
              <w:rPr>
                <w:rFonts w:ascii="Cambria" w:hAnsi="Cambria" w:cs="Times New Roman"/>
                <w:color w:val="000000"/>
                <w:szCs w:val="24"/>
              </w:rPr>
              <w:t>[Размещается графический план помещения]</w:t>
            </w:r>
          </w:p>
          <w:p w14:paraId="3018D553" w14:textId="77777777" w:rsidR="00BF55A8" w:rsidRPr="009D771D" w:rsidRDefault="00BF55A8" w:rsidP="00ED4B98">
            <w:pPr>
              <w:ind w:firstLine="0"/>
              <w:contextualSpacing/>
              <w:jc w:val="left"/>
              <w:rPr>
                <w:rFonts w:ascii="Cambria" w:hAnsi="Cambria" w:cs="Times New Roman"/>
                <w:color w:val="000000"/>
                <w:szCs w:val="24"/>
              </w:rPr>
            </w:pPr>
          </w:p>
          <w:p w14:paraId="43BCA90B" w14:textId="77777777" w:rsidR="00BF55A8" w:rsidRPr="009D771D" w:rsidRDefault="00BF55A8" w:rsidP="00ED4B98">
            <w:pPr>
              <w:ind w:firstLine="0"/>
              <w:contextualSpacing/>
              <w:jc w:val="left"/>
              <w:rPr>
                <w:rFonts w:ascii="Cambria" w:hAnsi="Cambria" w:cs="Times New Roman"/>
                <w:color w:val="000000"/>
                <w:szCs w:val="24"/>
              </w:rPr>
            </w:pPr>
          </w:p>
          <w:p w14:paraId="37ADE74F" w14:textId="77777777" w:rsidR="00BF55A8" w:rsidRPr="009D771D" w:rsidRDefault="00BF55A8" w:rsidP="00ED4B98">
            <w:pPr>
              <w:ind w:firstLine="0"/>
              <w:contextualSpacing/>
              <w:jc w:val="left"/>
              <w:rPr>
                <w:rFonts w:ascii="Cambria" w:hAnsi="Cambria" w:cs="Times New Roman"/>
                <w:color w:val="000000"/>
                <w:szCs w:val="24"/>
              </w:rPr>
            </w:pPr>
          </w:p>
          <w:p w14:paraId="258F9326" w14:textId="77777777" w:rsidR="00BF55A8" w:rsidRPr="009D771D" w:rsidRDefault="00BF55A8" w:rsidP="00ED4B98">
            <w:pPr>
              <w:ind w:firstLine="0"/>
              <w:contextualSpacing/>
              <w:jc w:val="left"/>
              <w:rPr>
                <w:rFonts w:ascii="Cambria" w:hAnsi="Cambria" w:cs="Times New Roman"/>
                <w:color w:val="000000"/>
                <w:szCs w:val="24"/>
              </w:rPr>
            </w:pPr>
          </w:p>
          <w:p w14:paraId="100CDD4B" w14:textId="77777777" w:rsidR="00BF55A8" w:rsidRPr="009D771D" w:rsidRDefault="00BF55A8" w:rsidP="00ED4B98">
            <w:pPr>
              <w:ind w:firstLine="0"/>
              <w:contextualSpacing/>
              <w:jc w:val="left"/>
              <w:rPr>
                <w:rFonts w:ascii="Cambria" w:hAnsi="Cambria" w:cs="Times New Roman"/>
                <w:color w:val="000000"/>
                <w:szCs w:val="24"/>
              </w:rPr>
            </w:pPr>
          </w:p>
          <w:p w14:paraId="58923A78" w14:textId="77777777" w:rsidR="00BF55A8" w:rsidRPr="009D771D" w:rsidRDefault="00BF55A8" w:rsidP="00ED4B98">
            <w:pPr>
              <w:ind w:firstLine="0"/>
              <w:contextualSpacing/>
              <w:jc w:val="left"/>
              <w:rPr>
                <w:rFonts w:ascii="Cambria" w:hAnsi="Cambria" w:cs="Times New Roman"/>
                <w:color w:val="000000"/>
                <w:szCs w:val="24"/>
              </w:rPr>
            </w:pPr>
          </w:p>
          <w:p w14:paraId="7CD9FE95" w14:textId="77777777" w:rsidR="00BF55A8" w:rsidRPr="009D771D" w:rsidRDefault="00BF55A8" w:rsidP="00ED4B98">
            <w:pPr>
              <w:ind w:firstLine="0"/>
              <w:contextualSpacing/>
              <w:jc w:val="left"/>
              <w:rPr>
                <w:rFonts w:ascii="Cambria" w:hAnsi="Cambria" w:cs="Times New Roman"/>
                <w:color w:val="000000"/>
                <w:szCs w:val="24"/>
              </w:rPr>
            </w:pPr>
          </w:p>
          <w:p w14:paraId="52089709" w14:textId="77777777" w:rsidR="00BF55A8" w:rsidRPr="009D771D" w:rsidRDefault="00BF55A8" w:rsidP="00ED4B98">
            <w:pPr>
              <w:ind w:firstLine="0"/>
              <w:contextualSpacing/>
              <w:jc w:val="left"/>
              <w:rPr>
                <w:rFonts w:ascii="Cambria" w:hAnsi="Cambria" w:cs="Times New Roman"/>
                <w:color w:val="000000"/>
                <w:szCs w:val="24"/>
              </w:rPr>
            </w:pPr>
          </w:p>
          <w:p w14:paraId="2E970651" w14:textId="77777777" w:rsidR="00BF55A8" w:rsidRPr="009D771D" w:rsidRDefault="00BF55A8" w:rsidP="00ED4B98">
            <w:pPr>
              <w:ind w:firstLine="0"/>
              <w:contextualSpacing/>
              <w:jc w:val="left"/>
              <w:rPr>
                <w:rFonts w:ascii="Cambria" w:hAnsi="Cambria" w:cs="Times New Roman"/>
                <w:color w:val="000000"/>
                <w:szCs w:val="24"/>
              </w:rPr>
            </w:pPr>
          </w:p>
          <w:p w14:paraId="72DA274A" w14:textId="77777777" w:rsidR="00BF55A8" w:rsidRPr="009D771D" w:rsidRDefault="00BF55A8" w:rsidP="00ED4B98">
            <w:pPr>
              <w:ind w:firstLine="0"/>
              <w:contextualSpacing/>
              <w:jc w:val="left"/>
              <w:rPr>
                <w:rFonts w:ascii="Cambria" w:hAnsi="Cambria" w:cs="Times New Roman"/>
                <w:color w:val="000000"/>
                <w:szCs w:val="24"/>
              </w:rPr>
            </w:pPr>
          </w:p>
          <w:p w14:paraId="3622483B" w14:textId="77777777" w:rsidR="00BF55A8" w:rsidRPr="009D771D" w:rsidRDefault="00BF55A8" w:rsidP="00ED4B98">
            <w:pPr>
              <w:ind w:firstLine="0"/>
              <w:contextualSpacing/>
              <w:jc w:val="left"/>
              <w:rPr>
                <w:rFonts w:ascii="Cambria" w:hAnsi="Cambria" w:cs="Times New Roman"/>
                <w:color w:val="000000"/>
                <w:szCs w:val="24"/>
              </w:rPr>
            </w:pPr>
          </w:p>
          <w:p w14:paraId="5C39CD22" w14:textId="77777777" w:rsidR="00BF55A8" w:rsidRPr="009D771D" w:rsidRDefault="00BF55A8" w:rsidP="00ED4B98">
            <w:pPr>
              <w:ind w:firstLine="0"/>
              <w:contextualSpacing/>
              <w:jc w:val="left"/>
              <w:rPr>
                <w:rFonts w:ascii="Cambria" w:hAnsi="Cambria" w:cs="Times New Roman"/>
                <w:color w:val="000000"/>
                <w:szCs w:val="24"/>
              </w:rPr>
            </w:pPr>
          </w:p>
          <w:p w14:paraId="307F790E" w14:textId="77777777" w:rsidR="00BF55A8" w:rsidRPr="009D771D" w:rsidRDefault="00BF55A8" w:rsidP="00ED4B98">
            <w:pPr>
              <w:ind w:firstLine="0"/>
              <w:contextualSpacing/>
              <w:jc w:val="left"/>
              <w:rPr>
                <w:rFonts w:ascii="Cambria" w:hAnsi="Cambria" w:cs="Times New Roman"/>
                <w:color w:val="000000"/>
                <w:szCs w:val="24"/>
              </w:rPr>
            </w:pPr>
          </w:p>
          <w:p w14:paraId="2553D08D" w14:textId="77777777" w:rsidR="00BF55A8" w:rsidRPr="009D771D" w:rsidRDefault="00BF55A8" w:rsidP="00ED4B98">
            <w:pPr>
              <w:ind w:firstLine="0"/>
              <w:contextualSpacing/>
              <w:jc w:val="left"/>
              <w:rPr>
                <w:rFonts w:ascii="Cambria" w:hAnsi="Cambria" w:cs="Times New Roman"/>
                <w:color w:val="000000"/>
                <w:szCs w:val="24"/>
              </w:rPr>
            </w:pPr>
          </w:p>
          <w:p w14:paraId="1B74691F" w14:textId="77777777" w:rsidR="00BF55A8" w:rsidRPr="009D771D" w:rsidRDefault="00BF55A8" w:rsidP="00ED4B98">
            <w:pPr>
              <w:ind w:firstLine="0"/>
              <w:contextualSpacing/>
              <w:jc w:val="left"/>
              <w:rPr>
                <w:rFonts w:ascii="Cambria" w:hAnsi="Cambria" w:cs="Times New Roman"/>
                <w:color w:val="000000"/>
                <w:szCs w:val="24"/>
              </w:rPr>
            </w:pPr>
          </w:p>
          <w:p w14:paraId="5BF19111" w14:textId="77777777" w:rsidR="00BF55A8" w:rsidRPr="009D771D" w:rsidRDefault="00BF55A8" w:rsidP="00ED4B98">
            <w:pPr>
              <w:ind w:firstLine="0"/>
              <w:contextualSpacing/>
              <w:jc w:val="left"/>
              <w:rPr>
                <w:rFonts w:ascii="Cambria" w:hAnsi="Cambria" w:cs="Times New Roman"/>
                <w:color w:val="000000"/>
                <w:szCs w:val="24"/>
              </w:rPr>
            </w:pPr>
          </w:p>
          <w:p w14:paraId="5D572BF7" w14:textId="77777777" w:rsidR="00BF55A8" w:rsidRPr="009D771D" w:rsidRDefault="00BF55A8" w:rsidP="00ED4B98">
            <w:pPr>
              <w:ind w:firstLine="0"/>
              <w:contextualSpacing/>
              <w:jc w:val="left"/>
              <w:rPr>
                <w:rFonts w:ascii="Cambria" w:hAnsi="Cambria" w:cs="Times New Roman"/>
                <w:color w:val="000000"/>
                <w:szCs w:val="24"/>
              </w:rPr>
            </w:pPr>
          </w:p>
          <w:p w14:paraId="743E870E" w14:textId="77777777" w:rsidR="00BF55A8" w:rsidRPr="009D771D" w:rsidRDefault="00BF55A8" w:rsidP="00ED4B98">
            <w:pPr>
              <w:ind w:firstLine="0"/>
              <w:contextualSpacing/>
              <w:jc w:val="left"/>
              <w:rPr>
                <w:rFonts w:ascii="Cambria" w:hAnsi="Cambria" w:cs="Times New Roman"/>
                <w:color w:val="000000"/>
                <w:szCs w:val="24"/>
              </w:rPr>
            </w:pPr>
          </w:p>
          <w:p w14:paraId="1DD02C9C" w14:textId="77777777" w:rsidR="00BF55A8" w:rsidRPr="009D771D" w:rsidRDefault="00BF55A8" w:rsidP="00ED4B98">
            <w:pPr>
              <w:ind w:firstLine="0"/>
              <w:contextualSpacing/>
              <w:jc w:val="left"/>
              <w:rPr>
                <w:rFonts w:ascii="Cambria" w:hAnsi="Cambria" w:cs="Times New Roman"/>
                <w:color w:val="000000"/>
                <w:szCs w:val="24"/>
              </w:rPr>
            </w:pPr>
          </w:p>
        </w:tc>
      </w:tr>
    </w:tbl>
    <w:p w14:paraId="3ECF5695" w14:textId="77777777" w:rsidR="00BF55A8" w:rsidRPr="009D771D" w:rsidRDefault="00BF55A8" w:rsidP="00ED4B98">
      <w:pPr>
        <w:ind w:firstLine="0"/>
        <w:rPr>
          <w:rFonts w:ascii="Cambria" w:hAnsi="Cambria" w:cs="Times New Roman"/>
          <w:color w:val="000000"/>
          <w:szCs w:val="24"/>
        </w:rPr>
      </w:pPr>
    </w:p>
    <w:p w14:paraId="3A71B77A" w14:textId="0E159598" w:rsidR="00BF55A8" w:rsidRDefault="00612A55" w:rsidP="00ED4B98">
      <w:pPr>
        <w:ind w:firstLine="0"/>
        <w:rPr>
          <w:rFonts w:ascii="Cambria" w:hAnsi="Cambria" w:cs="Times New Roman"/>
          <w:color w:val="000000"/>
          <w:szCs w:val="24"/>
        </w:rPr>
      </w:pPr>
      <w:r w:rsidRPr="00F01242">
        <w:rPr>
          <w:rFonts w:ascii="Cambria" w:hAnsi="Cambria" w:cs="Times New Roman"/>
          <w:color w:val="000000"/>
          <w:szCs w:val="24"/>
        </w:rPr>
        <w:t xml:space="preserve">Описание </w:t>
      </w:r>
      <w:r w:rsidR="001A5F12" w:rsidRPr="00F01242">
        <w:rPr>
          <w:rFonts w:ascii="Cambria" w:hAnsi="Cambria" w:cs="Times New Roman"/>
          <w:color w:val="000000"/>
          <w:szCs w:val="24"/>
        </w:rPr>
        <w:t>объекта</w:t>
      </w:r>
      <w:r w:rsidR="00216560">
        <w:rPr>
          <w:rFonts w:ascii="Cambria" w:hAnsi="Cambria" w:cs="Times New Roman"/>
          <w:color w:val="000000"/>
          <w:szCs w:val="24"/>
        </w:rPr>
        <w:t xml:space="preserve"> (</w:t>
      </w:r>
      <w:r w:rsidR="005A13BE">
        <w:rPr>
          <w:rFonts w:ascii="Cambria" w:hAnsi="Cambria" w:cs="Times New Roman"/>
          <w:color w:val="000000"/>
          <w:szCs w:val="24"/>
        </w:rPr>
        <w:t>машино-место</w:t>
      </w:r>
      <w:r w:rsidR="00840431">
        <w:rPr>
          <w:rFonts w:ascii="Cambria" w:hAnsi="Cambria" w:cs="Times New Roman"/>
          <w:color w:val="000000"/>
          <w:szCs w:val="24"/>
        </w:rPr>
        <w:t>)</w:t>
      </w:r>
      <w:r w:rsidR="001A5F12" w:rsidRPr="00F01242">
        <w:rPr>
          <w:rFonts w:ascii="Cambria" w:hAnsi="Cambria" w:cs="Times New Roman"/>
          <w:color w:val="000000"/>
          <w:szCs w:val="24"/>
        </w:rPr>
        <w:t>:</w:t>
      </w:r>
    </w:p>
    <w:p w14:paraId="6D18A249" w14:textId="77777777" w:rsidR="001015D6" w:rsidRPr="00F01242" w:rsidRDefault="001015D6" w:rsidP="00ED4B98">
      <w:pPr>
        <w:ind w:firstLine="0"/>
        <w:rPr>
          <w:rFonts w:ascii="Cambria" w:hAnsi="Cambria" w:cs="Times New Roman"/>
          <w:color w:val="000000"/>
          <w:szCs w:val="24"/>
        </w:rPr>
      </w:pPr>
    </w:p>
    <w:p w14:paraId="33EE37B0" w14:textId="77777777" w:rsidR="001015D6" w:rsidRPr="001015D6" w:rsidRDefault="001015D6" w:rsidP="00ED4B98">
      <w:pPr>
        <w:ind w:firstLine="0"/>
        <w:rPr>
          <w:rFonts w:ascii="Cambria" w:hAnsi="Cambria" w:cs="Times New Roman"/>
          <w:color w:val="000000"/>
          <w:szCs w:val="24"/>
        </w:rPr>
      </w:pPr>
      <w:r w:rsidRPr="001015D6">
        <w:rPr>
          <w:rFonts w:ascii="Cambria" w:hAnsi="Cambria" w:cs="Times New Roman"/>
          <w:color w:val="000000"/>
          <w:szCs w:val="24"/>
        </w:rPr>
        <w:t>Пол – бетонная стяжка пола;</w:t>
      </w:r>
    </w:p>
    <w:p w14:paraId="54DB19BA" w14:textId="77777777" w:rsidR="001015D6" w:rsidRPr="001015D6" w:rsidRDefault="001015D6" w:rsidP="00ED4B98">
      <w:pPr>
        <w:ind w:firstLine="0"/>
        <w:rPr>
          <w:rFonts w:ascii="Cambria" w:hAnsi="Cambria" w:cs="Times New Roman"/>
          <w:color w:val="000000"/>
          <w:szCs w:val="24"/>
        </w:rPr>
      </w:pPr>
      <w:r w:rsidRPr="001015D6">
        <w:rPr>
          <w:rFonts w:ascii="Cambria" w:hAnsi="Cambria" w:cs="Times New Roman"/>
          <w:color w:val="000000"/>
          <w:szCs w:val="24"/>
        </w:rPr>
        <w:t>Отделочное покрытие стен- выполняется окраска стен;</w:t>
      </w:r>
    </w:p>
    <w:p w14:paraId="4C4FBDE8" w14:textId="7476D6A6" w:rsidR="00612A55" w:rsidRPr="00F01242" w:rsidDel="00692A34" w:rsidRDefault="001015D6" w:rsidP="00ED4B98">
      <w:pPr>
        <w:ind w:firstLine="0"/>
        <w:rPr>
          <w:del w:id="4" w:author="Тукаева Светлана Мунавировна" w:date="2023-10-16T11:23:00Z"/>
          <w:rFonts w:ascii="Cambria" w:hAnsi="Cambria" w:cs="Times New Roman"/>
          <w:color w:val="000000"/>
          <w:szCs w:val="24"/>
        </w:rPr>
      </w:pPr>
      <w:r w:rsidRPr="001015D6">
        <w:rPr>
          <w:rFonts w:ascii="Cambria" w:hAnsi="Cambria" w:cs="Times New Roman"/>
          <w:color w:val="000000"/>
          <w:szCs w:val="24"/>
        </w:rPr>
        <w:t>Отделочное покрытие потолков - не предусмотрено.</w:t>
      </w:r>
    </w:p>
    <w:p w14:paraId="28884C75" w14:textId="77777777" w:rsidR="00F01242" w:rsidRPr="009D771D" w:rsidRDefault="00F01242" w:rsidP="00ED4B98">
      <w:pPr>
        <w:ind w:firstLine="0"/>
        <w:rPr>
          <w:rFonts w:ascii="Cambria" w:hAnsi="Cambria" w:cs="Times New Roman"/>
          <w:color w:val="000000"/>
          <w:szCs w:val="24"/>
        </w:rPr>
      </w:pPr>
    </w:p>
    <w:tbl>
      <w:tblPr>
        <w:tblStyle w:val="a3"/>
        <w:tblW w:w="5000" w:type="pct"/>
        <w:tblLook w:val="04A0" w:firstRow="1" w:lastRow="0" w:firstColumn="1" w:lastColumn="0" w:noHBand="0" w:noVBand="1"/>
      </w:tblPr>
      <w:tblGrid>
        <w:gridCol w:w="3768"/>
        <w:gridCol w:w="6143"/>
      </w:tblGrid>
      <w:tr w:rsidR="00BF55A8" w:rsidRPr="009D771D" w14:paraId="082B7841" w14:textId="77777777" w:rsidTr="00340E68">
        <w:tc>
          <w:tcPr>
            <w:tcW w:w="1901" w:type="pct"/>
          </w:tcPr>
          <w:p w14:paraId="379896DE" w14:textId="77777777" w:rsidR="00BF55A8" w:rsidRPr="009D771D" w:rsidRDefault="00BF55A8" w:rsidP="00ED4B98">
            <w:pPr>
              <w:ind w:firstLine="0"/>
              <w:contextualSpacing/>
              <w:jc w:val="left"/>
              <w:rPr>
                <w:rFonts w:ascii="Cambria" w:hAnsi="Cambria" w:cs="Times New Roman"/>
                <w:color w:val="000000"/>
                <w:szCs w:val="24"/>
              </w:rPr>
            </w:pPr>
            <w:r w:rsidRPr="009D771D">
              <w:rPr>
                <w:rFonts w:ascii="Cambria" w:hAnsi="Cambria" w:cs="Times New Roman"/>
                <w:color w:val="000000"/>
                <w:szCs w:val="24"/>
              </w:rPr>
              <w:t>Номер и Дата Договора</w:t>
            </w:r>
          </w:p>
        </w:tc>
        <w:tc>
          <w:tcPr>
            <w:tcW w:w="3099" w:type="pct"/>
          </w:tcPr>
          <w:p w14:paraId="73E08A6D" w14:textId="1329C8CC" w:rsidR="00BF55A8" w:rsidRPr="009D771D" w:rsidRDefault="00BF55A8" w:rsidP="00ED4B98">
            <w:pPr>
              <w:ind w:firstLine="0"/>
              <w:contextualSpacing/>
              <w:jc w:val="left"/>
              <w:rPr>
                <w:rFonts w:ascii="Cambria" w:hAnsi="Cambria" w:cs="Times New Roman"/>
                <w:color w:val="000000"/>
                <w:szCs w:val="24"/>
              </w:rPr>
            </w:pPr>
            <w:r w:rsidRPr="009D771D">
              <w:rPr>
                <w:rFonts w:ascii="Cambria" w:hAnsi="Cambria" w:cs="Times New Roman"/>
                <w:color w:val="000000"/>
                <w:szCs w:val="24"/>
              </w:rPr>
              <w:t xml:space="preserve">№ </w:t>
            </w:r>
            <w:r w:rsidRPr="0018348D">
              <w:rPr>
                <w:rFonts w:ascii="Cambria" w:hAnsi="Cambria" w:cs="Times New Roman"/>
                <w:color w:val="000000"/>
                <w:szCs w:val="24"/>
                <w:highlight w:val="lightGray"/>
              </w:rPr>
              <w:t>1</w:t>
            </w:r>
            <w:r w:rsidRPr="009D771D">
              <w:rPr>
                <w:rFonts w:ascii="Cambria" w:hAnsi="Cambria" w:cs="Times New Roman"/>
                <w:color w:val="000000"/>
                <w:szCs w:val="24"/>
              </w:rPr>
              <w:t xml:space="preserve"> от </w:t>
            </w:r>
            <w:r w:rsidRPr="0018348D">
              <w:rPr>
                <w:rFonts w:ascii="Cambria" w:hAnsi="Cambria" w:cs="Times New Roman"/>
                <w:color w:val="000000"/>
                <w:szCs w:val="24"/>
                <w:highlight w:val="lightGray"/>
              </w:rPr>
              <w:t>00.00.2000</w:t>
            </w:r>
          </w:p>
        </w:tc>
      </w:tr>
      <w:tr w:rsidR="00BF55A8" w:rsidRPr="009D771D" w14:paraId="50A605B6" w14:textId="77777777" w:rsidTr="00340E68">
        <w:trPr>
          <w:trHeight w:val="77"/>
        </w:trPr>
        <w:tc>
          <w:tcPr>
            <w:tcW w:w="1901" w:type="pct"/>
          </w:tcPr>
          <w:p w14:paraId="06B10473" w14:textId="345F3B24" w:rsidR="00BF55A8" w:rsidRPr="009D771D" w:rsidRDefault="00BF55A8" w:rsidP="00ED4B98">
            <w:pPr>
              <w:ind w:firstLine="0"/>
              <w:contextualSpacing/>
              <w:jc w:val="left"/>
              <w:rPr>
                <w:rFonts w:ascii="Cambria" w:hAnsi="Cambria" w:cs="Times New Roman"/>
                <w:color w:val="000000"/>
                <w:szCs w:val="24"/>
              </w:rPr>
            </w:pPr>
            <w:r w:rsidRPr="009D771D">
              <w:rPr>
                <w:rFonts w:ascii="Cambria" w:hAnsi="Cambria" w:cs="Times New Roman"/>
                <w:color w:val="000000"/>
                <w:szCs w:val="24"/>
              </w:rPr>
              <w:t>Общая площадь</w:t>
            </w:r>
          </w:p>
        </w:tc>
        <w:tc>
          <w:tcPr>
            <w:tcW w:w="3099" w:type="pct"/>
          </w:tcPr>
          <w:p w14:paraId="5004510B" w14:textId="02E2D86C" w:rsidR="00BF55A8" w:rsidRPr="009D771D" w:rsidRDefault="00BF55A8" w:rsidP="00ED4B98">
            <w:pPr>
              <w:ind w:firstLine="0"/>
              <w:contextualSpacing/>
              <w:jc w:val="left"/>
              <w:rPr>
                <w:rFonts w:ascii="Cambria" w:hAnsi="Cambria" w:cs="Times New Roman"/>
                <w:color w:val="000000"/>
                <w:szCs w:val="24"/>
              </w:rPr>
            </w:pPr>
            <w:proofErr w:type="gramStart"/>
            <w:r w:rsidRPr="0018348D">
              <w:rPr>
                <w:rStyle w:val="a4"/>
                <w:rFonts w:ascii="Cambria" w:hAnsi="Cambria"/>
                <w:color w:val="000000"/>
                <w:szCs w:val="24"/>
                <w:highlight w:val="lightGray"/>
              </w:rPr>
              <w:t>50</w:t>
            </w:r>
            <w:r w:rsidRPr="009D771D">
              <w:rPr>
                <w:rFonts w:ascii="Cambria" w:hAnsi="Cambria" w:cs="Times New Roman"/>
                <w:color w:val="000000"/>
                <w:szCs w:val="24"/>
              </w:rPr>
              <w:t xml:space="preserve">  кв.</w:t>
            </w:r>
            <w:proofErr w:type="gramEnd"/>
            <w:r w:rsidRPr="009D771D">
              <w:rPr>
                <w:rFonts w:ascii="Cambria" w:hAnsi="Cambria" w:cs="Times New Roman"/>
                <w:color w:val="000000"/>
                <w:szCs w:val="24"/>
              </w:rPr>
              <w:t xml:space="preserve"> м.</w:t>
            </w:r>
          </w:p>
        </w:tc>
      </w:tr>
      <w:tr w:rsidR="00BF55A8" w:rsidRPr="009D771D" w14:paraId="0DCC0F1A" w14:textId="77777777" w:rsidTr="00340E68">
        <w:tc>
          <w:tcPr>
            <w:tcW w:w="1901" w:type="pct"/>
            <w:tcBorders>
              <w:bottom w:val="single" w:sz="4" w:space="0" w:color="auto"/>
            </w:tcBorders>
          </w:tcPr>
          <w:p w14:paraId="0C35F47B" w14:textId="77777777" w:rsidR="00BF55A8" w:rsidRPr="009D771D" w:rsidRDefault="00BF55A8" w:rsidP="00ED4B98">
            <w:pPr>
              <w:ind w:firstLine="0"/>
              <w:contextualSpacing/>
              <w:jc w:val="left"/>
              <w:rPr>
                <w:rFonts w:ascii="Cambria" w:hAnsi="Cambria" w:cs="Times New Roman"/>
                <w:color w:val="000000"/>
                <w:szCs w:val="24"/>
              </w:rPr>
            </w:pPr>
            <w:r w:rsidRPr="009D771D">
              <w:rPr>
                <w:rFonts w:ascii="Cambria" w:hAnsi="Cambria" w:cs="Times New Roman"/>
                <w:color w:val="000000"/>
                <w:szCs w:val="24"/>
              </w:rPr>
              <w:t>Цена Договора (в руб.)</w:t>
            </w:r>
          </w:p>
        </w:tc>
        <w:tc>
          <w:tcPr>
            <w:tcW w:w="3099" w:type="pct"/>
            <w:tcBorders>
              <w:bottom w:val="single" w:sz="4" w:space="0" w:color="auto"/>
            </w:tcBorders>
          </w:tcPr>
          <w:p w14:paraId="0CF0D29A" w14:textId="21AF21D9"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1000</w:t>
            </w:r>
          </w:p>
        </w:tc>
      </w:tr>
    </w:tbl>
    <w:p w14:paraId="686C11EA" w14:textId="77777777" w:rsidR="00BF55A8" w:rsidRPr="009D771D" w:rsidRDefault="00BF55A8" w:rsidP="00ED4B98">
      <w:pPr>
        <w:rPr>
          <w:rFonts w:ascii="Cambria" w:hAnsi="Cambria" w:cs="Times New Roman"/>
          <w:color w:val="000000"/>
          <w:szCs w:val="24"/>
        </w:rPr>
      </w:pPr>
    </w:p>
    <w:p w14:paraId="14F82410" w14:textId="77777777" w:rsidR="00BF55A8" w:rsidRPr="009D771D" w:rsidRDefault="00BF55A8" w:rsidP="00ED4B98">
      <w:pPr>
        <w:rPr>
          <w:rFonts w:ascii="Cambria" w:hAnsi="Cambria"/>
          <w:b/>
          <w:bCs/>
        </w:rPr>
      </w:pPr>
      <w:r w:rsidRPr="009D771D">
        <w:rPr>
          <w:rFonts w:ascii="Cambria" w:hAnsi="Cambria" w:cs="Times New Roman"/>
          <w:b/>
          <w:bCs/>
          <w:color w:val="000000"/>
          <w:szCs w:val="24"/>
        </w:rPr>
        <w:t>Сроки оплаты Цены Договора</w:t>
      </w:r>
    </w:p>
    <w:tbl>
      <w:tblPr>
        <w:tblStyle w:val="a3"/>
        <w:tblW w:w="5000" w:type="pct"/>
        <w:tblLook w:val="04A0" w:firstRow="1" w:lastRow="0" w:firstColumn="1" w:lastColumn="0" w:noHBand="0" w:noVBand="1"/>
      </w:tblPr>
      <w:tblGrid>
        <w:gridCol w:w="3768"/>
        <w:gridCol w:w="6143"/>
      </w:tblGrid>
      <w:tr w:rsidR="00BF55A8" w:rsidRPr="009D771D" w14:paraId="7F194BE3" w14:textId="77777777" w:rsidTr="00340E68">
        <w:tc>
          <w:tcPr>
            <w:tcW w:w="1901" w:type="pct"/>
          </w:tcPr>
          <w:p w14:paraId="0E8C3C6D" w14:textId="77777777" w:rsidR="00BF55A8" w:rsidRPr="009D771D" w:rsidRDefault="00BF55A8" w:rsidP="00ED4B98">
            <w:pPr>
              <w:ind w:firstLine="592"/>
              <w:contextualSpacing/>
              <w:jc w:val="left"/>
              <w:rPr>
                <w:rFonts w:ascii="Cambria" w:hAnsi="Cambria" w:cs="Times New Roman"/>
                <w:color w:val="000000"/>
                <w:szCs w:val="24"/>
              </w:rPr>
            </w:pPr>
            <w:r w:rsidRPr="009D771D">
              <w:rPr>
                <w:rFonts w:ascii="Cambria" w:hAnsi="Cambria" w:cs="Times New Roman"/>
                <w:color w:val="000000"/>
                <w:szCs w:val="24"/>
              </w:rPr>
              <w:t xml:space="preserve">Сумма, </w:t>
            </w:r>
            <w:proofErr w:type="spellStart"/>
            <w:r w:rsidRPr="009D771D">
              <w:rPr>
                <w:rFonts w:ascii="Cambria" w:hAnsi="Cambria" w:cs="Times New Roman"/>
                <w:color w:val="000000"/>
                <w:szCs w:val="24"/>
              </w:rPr>
              <w:t>руб</w:t>
            </w:r>
            <w:proofErr w:type="spellEnd"/>
          </w:p>
        </w:tc>
        <w:tc>
          <w:tcPr>
            <w:tcW w:w="3099" w:type="pct"/>
          </w:tcPr>
          <w:p w14:paraId="34F6E76F" w14:textId="77777777" w:rsidR="00BF55A8" w:rsidRPr="009D771D" w:rsidRDefault="00BF55A8" w:rsidP="00ED4B98">
            <w:pPr>
              <w:ind w:firstLine="592"/>
              <w:contextualSpacing/>
              <w:jc w:val="left"/>
              <w:rPr>
                <w:rFonts w:ascii="Cambria" w:hAnsi="Cambria" w:cs="Times New Roman"/>
                <w:color w:val="000000"/>
                <w:szCs w:val="24"/>
              </w:rPr>
            </w:pPr>
            <w:r w:rsidRPr="009D771D">
              <w:rPr>
                <w:rFonts w:ascii="Cambria" w:hAnsi="Cambria" w:cs="Times New Roman"/>
                <w:color w:val="000000"/>
                <w:szCs w:val="24"/>
              </w:rPr>
              <w:t>Срок оплаты</w:t>
            </w:r>
          </w:p>
        </w:tc>
      </w:tr>
      <w:tr w:rsidR="00BF55A8" w:rsidRPr="009D771D" w14:paraId="7966C55A" w14:textId="77777777" w:rsidTr="00340E68">
        <w:tc>
          <w:tcPr>
            <w:tcW w:w="1901" w:type="pct"/>
          </w:tcPr>
          <w:p w14:paraId="08813702" w14:textId="10F863BE"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1000</w:t>
            </w:r>
          </w:p>
        </w:tc>
        <w:tc>
          <w:tcPr>
            <w:tcW w:w="3099" w:type="pct"/>
          </w:tcPr>
          <w:p w14:paraId="6027FECC" w14:textId="252A2926" w:rsidR="00BF55A8" w:rsidRPr="009D771D" w:rsidRDefault="00BF55A8" w:rsidP="00ED4B98">
            <w:pPr>
              <w:ind w:firstLine="0"/>
              <w:contextualSpacing/>
              <w:jc w:val="left"/>
              <w:rPr>
                <w:rFonts w:ascii="Cambria" w:hAnsi="Cambria" w:cs="Times New Roman"/>
                <w:color w:val="000000"/>
                <w:szCs w:val="24"/>
              </w:rPr>
            </w:pPr>
            <w:r w:rsidRPr="009D771D">
              <w:rPr>
                <w:rFonts w:ascii="Cambria" w:hAnsi="Cambria" w:cs="Times New Roman"/>
                <w:color w:val="000000"/>
                <w:szCs w:val="24"/>
              </w:rPr>
              <w:t xml:space="preserve">не позднее </w:t>
            </w:r>
            <w:r w:rsidRPr="0018348D">
              <w:rPr>
                <w:rStyle w:val="a4"/>
                <w:rFonts w:ascii="Cambria" w:hAnsi="Cambria"/>
                <w:color w:val="000000"/>
                <w:szCs w:val="24"/>
                <w:highlight w:val="lightGray"/>
              </w:rPr>
              <w:t>2 дней</w:t>
            </w:r>
            <w:r w:rsidRPr="009D771D">
              <w:rPr>
                <w:rFonts w:ascii="Cambria" w:hAnsi="Cambria" w:cs="Times New Roman"/>
                <w:color w:val="000000"/>
                <w:szCs w:val="24"/>
              </w:rPr>
              <w:t xml:space="preserve"> с момента заключения (регистрации) Договора</w:t>
            </w:r>
          </w:p>
        </w:tc>
      </w:tr>
      <w:tr w:rsidR="00BF55A8" w:rsidRPr="009D771D" w14:paraId="55B591CF" w14:textId="77777777" w:rsidTr="00340E68">
        <w:tc>
          <w:tcPr>
            <w:tcW w:w="1901" w:type="pct"/>
          </w:tcPr>
          <w:p w14:paraId="76AE0773" w14:textId="3BF2F45F"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0D60CD6D" w14:textId="69127041"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1E9A688E" w14:textId="77777777" w:rsidTr="00340E68">
        <w:tc>
          <w:tcPr>
            <w:tcW w:w="1901" w:type="pct"/>
          </w:tcPr>
          <w:p w14:paraId="31A7896B" w14:textId="3BD650DC"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034F91D6" w14:textId="00ED57C4"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369344D6" w14:textId="77777777" w:rsidTr="00340E68">
        <w:tc>
          <w:tcPr>
            <w:tcW w:w="1901" w:type="pct"/>
          </w:tcPr>
          <w:p w14:paraId="24A9D0B4" w14:textId="76D55E27"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21B84DF4" w14:textId="66D0F2DC"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0A3B2213" w14:textId="77777777" w:rsidTr="00340E68">
        <w:tc>
          <w:tcPr>
            <w:tcW w:w="1901" w:type="pct"/>
          </w:tcPr>
          <w:p w14:paraId="4AC48C40" w14:textId="7ECAE24B"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71454A2A" w14:textId="5BA09D67"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3E1219FA" w14:textId="77777777" w:rsidTr="00340E68">
        <w:tc>
          <w:tcPr>
            <w:tcW w:w="1901" w:type="pct"/>
          </w:tcPr>
          <w:p w14:paraId="1996ED46" w14:textId="3BD0E5E7"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4E195D03" w14:textId="3896348D"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1AEC8433" w14:textId="77777777" w:rsidTr="00340E68">
        <w:tc>
          <w:tcPr>
            <w:tcW w:w="1901" w:type="pct"/>
          </w:tcPr>
          <w:p w14:paraId="577B5626" w14:textId="49F3E33A"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31A4D0D7" w14:textId="1364AC86"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706F14D3" w14:textId="77777777" w:rsidTr="00340E68">
        <w:tc>
          <w:tcPr>
            <w:tcW w:w="1901" w:type="pct"/>
          </w:tcPr>
          <w:p w14:paraId="7E9865ED" w14:textId="6403D7C2"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378B274A" w14:textId="769CCC56"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2C153B60" w14:textId="77777777" w:rsidTr="00340E68">
        <w:tc>
          <w:tcPr>
            <w:tcW w:w="1901" w:type="pct"/>
          </w:tcPr>
          <w:p w14:paraId="707EE5C6" w14:textId="3AEA453F"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4F41D856" w14:textId="28B07409"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1568FE0C" w14:textId="77777777" w:rsidTr="00340E68">
        <w:tc>
          <w:tcPr>
            <w:tcW w:w="1901" w:type="pct"/>
          </w:tcPr>
          <w:p w14:paraId="4593AD70" w14:textId="41B93D40"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lastRenderedPageBreak/>
              <w:t>100</w:t>
            </w:r>
            <w:r w:rsidRPr="0018348D">
              <w:rPr>
                <w:rStyle w:val="a4"/>
                <w:rFonts w:ascii="Cambria" w:hAnsi="Cambria"/>
                <w:color w:val="000000"/>
                <w:szCs w:val="24"/>
                <w:highlight w:val="lightGray"/>
              </w:rPr>
              <w:t xml:space="preserve">  </w:t>
            </w:r>
          </w:p>
        </w:tc>
        <w:tc>
          <w:tcPr>
            <w:tcW w:w="3099" w:type="pct"/>
          </w:tcPr>
          <w:p w14:paraId="4D717A2D" w14:textId="01454DA7"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67BE546B" w14:textId="77777777" w:rsidTr="00340E68">
        <w:tc>
          <w:tcPr>
            <w:tcW w:w="1901" w:type="pct"/>
          </w:tcPr>
          <w:p w14:paraId="77E6C2D6" w14:textId="0780E4EA"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6ACD7996" w14:textId="24456AF6"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49A2DA29" w14:textId="77777777" w:rsidTr="00340E68">
        <w:tc>
          <w:tcPr>
            <w:tcW w:w="1901" w:type="pct"/>
          </w:tcPr>
          <w:p w14:paraId="0BB9807D" w14:textId="034E2C35"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6682F94D" w14:textId="529AE6D0"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2E8B9B50" w14:textId="77777777" w:rsidTr="00340E68">
        <w:tc>
          <w:tcPr>
            <w:tcW w:w="1901" w:type="pct"/>
          </w:tcPr>
          <w:p w14:paraId="079832E9" w14:textId="31F30E78"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74E5CA37" w14:textId="66BA8BF2"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14F58B1F" w14:textId="77777777" w:rsidTr="00340E68">
        <w:tc>
          <w:tcPr>
            <w:tcW w:w="1901" w:type="pct"/>
          </w:tcPr>
          <w:p w14:paraId="3CD2254D" w14:textId="729E23EF"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64EDE19F" w14:textId="27662D71"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268E989C" w14:textId="77777777" w:rsidTr="00340E68">
        <w:tc>
          <w:tcPr>
            <w:tcW w:w="1901" w:type="pct"/>
          </w:tcPr>
          <w:p w14:paraId="2AE6EF7E" w14:textId="1E89E519"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787E7655" w14:textId="73E23C56"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3E24281A" w14:textId="77777777" w:rsidTr="00340E68">
        <w:tc>
          <w:tcPr>
            <w:tcW w:w="1901" w:type="pct"/>
          </w:tcPr>
          <w:p w14:paraId="47816AB8" w14:textId="7D52547C"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4AE7EAB6" w14:textId="69429CC7"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4EC9FE03" w14:textId="77777777" w:rsidTr="00340E68">
        <w:tc>
          <w:tcPr>
            <w:tcW w:w="1901" w:type="pct"/>
          </w:tcPr>
          <w:p w14:paraId="0C233B13" w14:textId="6FEF24F9"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3E9E0246" w14:textId="6878ADCD"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65DFF5D6" w14:textId="77777777" w:rsidTr="00340E68">
        <w:tc>
          <w:tcPr>
            <w:tcW w:w="1901" w:type="pct"/>
          </w:tcPr>
          <w:p w14:paraId="362296FA" w14:textId="4665FE3D"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6806BF26" w14:textId="3A6A6569"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709AE049" w14:textId="77777777" w:rsidTr="00340E68">
        <w:tc>
          <w:tcPr>
            <w:tcW w:w="1901" w:type="pct"/>
          </w:tcPr>
          <w:p w14:paraId="5BE6F532" w14:textId="21D76863"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465972EE" w14:textId="2972A654"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301B550F" w14:textId="77777777" w:rsidTr="00340E68">
        <w:tc>
          <w:tcPr>
            <w:tcW w:w="1901" w:type="pct"/>
          </w:tcPr>
          <w:p w14:paraId="009B49D5" w14:textId="6D616079"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606C26DA" w14:textId="00175D6F"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3D21A186" w14:textId="77777777" w:rsidTr="00340E68">
        <w:tc>
          <w:tcPr>
            <w:tcW w:w="1901" w:type="pct"/>
          </w:tcPr>
          <w:p w14:paraId="239AF9EA" w14:textId="144CA9FE"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0B725B34" w14:textId="0DD0F32F"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21F0B4FB" w14:textId="77777777" w:rsidTr="00340E68">
        <w:tc>
          <w:tcPr>
            <w:tcW w:w="1901" w:type="pct"/>
          </w:tcPr>
          <w:p w14:paraId="4E3E5E08" w14:textId="01289B0B"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49AA3644" w14:textId="34F7CB24"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159A1FFA" w14:textId="77777777" w:rsidTr="00340E68">
        <w:tc>
          <w:tcPr>
            <w:tcW w:w="1901" w:type="pct"/>
          </w:tcPr>
          <w:p w14:paraId="2A5BD8B4" w14:textId="1639D2FE"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20952ADD" w14:textId="24E6693F"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28F00776" w14:textId="77777777" w:rsidTr="00340E68">
        <w:tc>
          <w:tcPr>
            <w:tcW w:w="1901" w:type="pct"/>
          </w:tcPr>
          <w:p w14:paraId="54C97C6E" w14:textId="733DE330"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50B77428" w14:textId="2A4AFD11"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7E72BF76" w14:textId="77777777" w:rsidTr="00340E68">
        <w:tc>
          <w:tcPr>
            <w:tcW w:w="1901" w:type="pct"/>
          </w:tcPr>
          <w:p w14:paraId="1B5B070C" w14:textId="1EE7EDD3"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0E2A0E49" w14:textId="190621F7"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21ACD441" w14:textId="77777777" w:rsidTr="00340E68">
        <w:tc>
          <w:tcPr>
            <w:tcW w:w="1901" w:type="pct"/>
          </w:tcPr>
          <w:p w14:paraId="132813DF" w14:textId="46F23778"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038F0B30" w14:textId="51C61165"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312D04CB" w14:textId="77777777" w:rsidTr="00340E68">
        <w:tc>
          <w:tcPr>
            <w:tcW w:w="1901" w:type="pct"/>
          </w:tcPr>
          <w:p w14:paraId="7E5794B5" w14:textId="1C0DF3BA"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00F0CE75" w14:textId="4ED611E8"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553DC5F7" w14:textId="77777777" w:rsidTr="00340E68">
        <w:tc>
          <w:tcPr>
            <w:tcW w:w="1901" w:type="pct"/>
          </w:tcPr>
          <w:p w14:paraId="271DB29F" w14:textId="08B3F7F4"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395A38B2" w14:textId="5543F4A8"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r w:rsidR="00BF55A8" w:rsidRPr="009D771D" w14:paraId="17468CC5" w14:textId="77777777" w:rsidTr="00340E68">
        <w:tc>
          <w:tcPr>
            <w:tcW w:w="1901" w:type="pct"/>
          </w:tcPr>
          <w:p w14:paraId="3DE066DA" w14:textId="10C7CF04"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darkGray"/>
              </w:rPr>
              <w:t>100</w:t>
            </w:r>
            <w:r w:rsidRPr="0018348D">
              <w:rPr>
                <w:rStyle w:val="a4"/>
                <w:rFonts w:ascii="Cambria" w:hAnsi="Cambria"/>
                <w:color w:val="000000"/>
                <w:szCs w:val="24"/>
                <w:highlight w:val="lightGray"/>
              </w:rPr>
              <w:t xml:space="preserve">  </w:t>
            </w:r>
          </w:p>
        </w:tc>
        <w:tc>
          <w:tcPr>
            <w:tcW w:w="3099" w:type="pct"/>
          </w:tcPr>
          <w:p w14:paraId="64D69608" w14:textId="3A556022" w:rsidR="00BF55A8" w:rsidRPr="009D771D" w:rsidRDefault="00BF55A8" w:rsidP="00ED4B98">
            <w:pPr>
              <w:ind w:firstLine="0"/>
              <w:contextualSpacing/>
              <w:jc w:val="left"/>
              <w:rPr>
                <w:rFonts w:ascii="Cambria" w:hAnsi="Cambria" w:cs="Times New Roman"/>
                <w:color w:val="000000"/>
                <w:szCs w:val="24"/>
              </w:rPr>
            </w:pPr>
            <w:r w:rsidRPr="0018348D">
              <w:rPr>
                <w:rStyle w:val="a4"/>
                <w:rFonts w:ascii="Cambria" w:hAnsi="Cambria"/>
                <w:color w:val="000000"/>
                <w:szCs w:val="24"/>
                <w:highlight w:val="lightGray"/>
              </w:rPr>
              <w:t xml:space="preserve">не позднее </w:t>
            </w:r>
            <w:r w:rsidRPr="0018348D">
              <w:rPr>
                <w:rStyle w:val="a4"/>
                <w:rFonts w:ascii="Cambria" w:hAnsi="Cambria"/>
                <w:color w:val="000000"/>
                <w:szCs w:val="24"/>
                <w:highlight w:val="darkGray"/>
              </w:rPr>
              <w:t>00.00.2000</w:t>
            </w:r>
            <w:r w:rsidRPr="0018348D">
              <w:rPr>
                <w:rStyle w:val="a4"/>
                <w:rFonts w:ascii="Cambria" w:hAnsi="Cambria"/>
                <w:color w:val="000000"/>
                <w:szCs w:val="24"/>
                <w:highlight w:val="lightGray"/>
              </w:rPr>
              <w:t xml:space="preserve"> </w:t>
            </w:r>
          </w:p>
        </w:tc>
      </w:tr>
    </w:tbl>
    <w:p w14:paraId="08932F92" w14:textId="77777777" w:rsidR="00BF55A8" w:rsidRPr="009D771D" w:rsidRDefault="00BF55A8" w:rsidP="00ED4B98">
      <w:pPr>
        <w:ind w:firstLine="0"/>
        <w:contextualSpacing/>
        <w:jc w:val="left"/>
        <w:rPr>
          <w:rFonts w:ascii="Cambria" w:hAnsi="Cambria" w:cs="Times New Roman"/>
          <w:szCs w:val="24"/>
        </w:rPr>
      </w:pPr>
    </w:p>
    <w:tbl>
      <w:tblPr>
        <w:tblStyle w:val="a3"/>
        <w:tblW w:w="5000" w:type="pct"/>
        <w:tblLook w:val="04A0" w:firstRow="1" w:lastRow="0" w:firstColumn="1" w:lastColumn="0" w:noHBand="0" w:noVBand="1"/>
      </w:tblPr>
      <w:tblGrid>
        <w:gridCol w:w="4955"/>
        <w:gridCol w:w="4956"/>
      </w:tblGrid>
      <w:tr w:rsidR="00BF55A8" w:rsidRPr="009D771D" w14:paraId="55152498" w14:textId="77777777" w:rsidTr="00340E68">
        <w:tc>
          <w:tcPr>
            <w:tcW w:w="2500" w:type="pct"/>
          </w:tcPr>
          <w:p w14:paraId="1194AAE4" w14:textId="77777777" w:rsidR="00BF55A8" w:rsidRPr="009D771D" w:rsidRDefault="00BF55A8" w:rsidP="00ED4B98">
            <w:pPr>
              <w:ind w:firstLine="0"/>
              <w:contextualSpacing/>
              <w:jc w:val="left"/>
              <w:rPr>
                <w:rFonts w:ascii="Cambria" w:hAnsi="Cambria" w:cs="Times New Roman"/>
                <w:color w:val="000000"/>
                <w:szCs w:val="24"/>
              </w:rPr>
            </w:pPr>
            <w:r w:rsidRPr="009D771D">
              <w:rPr>
                <w:rFonts w:ascii="Cambria" w:hAnsi="Cambria" w:cs="Times New Roman"/>
                <w:color w:val="000000"/>
                <w:szCs w:val="24"/>
              </w:rPr>
              <w:t>Застройщик:</w:t>
            </w:r>
          </w:p>
        </w:tc>
        <w:tc>
          <w:tcPr>
            <w:tcW w:w="2500" w:type="pct"/>
          </w:tcPr>
          <w:p w14:paraId="0F6C9ECF" w14:textId="77777777" w:rsidR="00BF55A8" w:rsidRPr="009D771D" w:rsidRDefault="00BF55A8" w:rsidP="00ED4B98">
            <w:pPr>
              <w:ind w:firstLine="0"/>
              <w:contextualSpacing/>
              <w:jc w:val="left"/>
              <w:rPr>
                <w:rFonts w:ascii="Cambria" w:hAnsi="Cambria" w:cs="Times New Roman"/>
                <w:color w:val="000000"/>
                <w:szCs w:val="24"/>
              </w:rPr>
            </w:pPr>
            <w:r w:rsidRPr="009D771D">
              <w:rPr>
                <w:rFonts w:ascii="Cambria" w:hAnsi="Cambria" w:cs="Times New Roman"/>
                <w:color w:val="000000"/>
                <w:szCs w:val="24"/>
              </w:rPr>
              <w:t>Участник:</w:t>
            </w:r>
          </w:p>
        </w:tc>
      </w:tr>
      <w:tr w:rsidR="00BF55A8" w:rsidRPr="009D771D" w14:paraId="018108F2" w14:textId="77777777" w:rsidTr="00340E68">
        <w:tc>
          <w:tcPr>
            <w:tcW w:w="2500" w:type="pct"/>
          </w:tcPr>
          <w:p w14:paraId="2729BA4E" w14:textId="0F39B5CE" w:rsidR="00BF55A8" w:rsidRPr="009D771D" w:rsidRDefault="00BF55A8" w:rsidP="00ED4B98">
            <w:pPr>
              <w:ind w:firstLine="0"/>
              <w:contextualSpacing/>
              <w:jc w:val="left"/>
              <w:rPr>
                <w:rFonts w:ascii="Cambria" w:hAnsi="Cambria" w:cs="Times New Roman"/>
                <w:color w:val="000000"/>
                <w:szCs w:val="24"/>
              </w:rPr>
            </w:pPr>
            <w:r w:rsidRPr="0018348D">
              <w:rPr>
                <w:rFonts w:ascii="Cambria" w:hAnsi="Cambria" w:cs="Times New Roman"/>
                <w:color w:val="000000"/>
                <w:szCs w:val="24"/>
                <w:highlight w:val="lightGray"/>
              </w:rPr>
              <w:t>СЗ "Талан-застройщик"</w:t>
            </w:r>
          </w:p>
          <w:p w14:paraId="06DD0912" w14:textId="0B15FAE9" w:rsidR="00BF55A8" w:rsidRPr="009D771D" w:rsidRDefault="00BF55A8" w:rsidP="00ED4B98">
            <w:pPr>
              <w:ind w:firstLine="0"/>
              <w:contextualSpacing/>
              <w:jc w:val="left"/>
              <w:rPr>
                <w:rFonts w:ascii="Cambria" w:hAnsi="Cambria" w:cs="Times New Roman"/>
                <w:color w:val="000000"/>
                <w:szCs w:val="24"/>
              </w:rPr>
            </w:pPr>
            <w:r w:rsidRPr="0018348D">
              <w:rPr>
                <w:rFonts w:ascii="Cambria" w:hAnsi="Cambria" w:cs="Times New Roman"/>
                <w:color w:val="000000"/>
                <w:szCs w:val="24"/>
                <w:highlight w:val="lightGray"/>
              </w:rPr>
              <w:t>ООО "Специализированный Застройщик "ТАЛАН-РЕГИОН-2" Юридический адрес: 680038 Хабаровский край г. Хабаровск ул. Серышева, д.56, этаж 2 офис 11 ОГРН 1171832000779 ИНН 1841068231 КПП 272201001 р/</w:t>
            </w:r>
            <w:proofErr w:type="spellStart"/>
            <w:r w:rsidRPr="0018348D">
              <w:rPr>
                <w:rFonts w:ascii="Cambria" w:hAnsi="Cambria" w:cs="Times New Roman"/>
                <w:color w:val="000000"/>
                <w:szCs w:val="24"/>
                <w:highlight w:val="lightGray"/>
              </w:rPr>
              <w:t>сч</w:t>
            </w:r>
            <w:proofErr w:type="spellEnd"/>
            <w:r w:rsidRPr="0018348D">
              <w:rPr>
                <w:rFonts w:ascii="Cambria" w:hAnsi="Cambria" w:cs="Times New Roman"/>
                <w:color w:val="000000"/>
                <w:szCs w:val="24"/>
                <w:highlight w:val="lightGray"/>
              </w:rPr>
              <w:t xml:space="preserve"> 40702810568000014120 УДМУРТСКОЕ ОТДЕЛЕНИЕ N8618 ПАО СБЕРБАНК БИК 049401601 к/с 30101810400000000601</w:t>
            </w:r>
          </w:p>
          <w:p w14:paraId="68B1BCFF" w14:textId="77777777" w:rsidR="00BF55A8" w:rsidRPr="009D771D" w:rsidRDefault="00BF55A8" w:rsidP="00ED4B98">
            <w:pPr>
              <w:ind w:firstLine="0"/>
              <w:contextualSpacing/>
              <w:jc w:val="left"/>
              <w:rPr>
                <w:rFonts w:ascii="Cambria" w:hAnsi="Cambria" w:cs="Times New Roman"/>
                <w:color w:val="000000"/>
                <w:szCs w:val="24"/>
              </w:rPr>
            </w:pPr>
          </w:p>
          <w:p w14:paraId="05AC6B17" w14:textId="77777777" w:rsidR="00BF55A8" w:rsidRPr="009D771D" w:rsidRDefault="00BF55A8" w:rsidP="00ED4B98">
            <w:pPr>
              <w:ind w:firstLine="0"/>
              <w:contextualSpacing/>
              <w:jc w:val="left"/>
              <w:rPr>
                <w:rFonts w:ascii="Cambria" w:hAnsi="Cambria" w:cs="Times New Roman"/>
                <w:color w:val="000000"/>
                <w:szCs w:val="24"/>
              </w:rPr>
            </w:pPr>
          </w:p>
          <w:p w14:paraId="42950CC6" w14:textId="77777777" w:rsidR="00BF55A8" w:rsidRPr="009D771D" w:rsidRDefault="00BF55A8" w:rsidP="00ED4B98">
            <w:pPr>
              <w:ind w:firstLine="0"/>
              <w:contextualSpacing/>
              <w:jc w:val="left"/>
              <w:rPr>
                <w:rFonts w:ascii="Cambria" w:hAnsi="Cambria" w:cs="Times New Roman"/>
                <w:color w:val="000000"/>
                <w:szCs w:val="24"/>
              </w:rPr>
            </w:pPr>
          </w:p>
          <w:p w14:paraId="6B17E357" w14:textId="0248D40E" w:rsidR="00BF55A8" w:rsidRPr="009D771D" w:rsidRDefault="00BF55A8" w:rsidP="00ED4B98">
            <w:pPr>
              <w:ind w:firstLine="0"/>
              <w:contextualSpacing/>
              <w:jc w:val="left"/>
              <w:rPr>
                <w:rFonts w:ascii="Cambria" w:hAnsi="Cambria" w:cs="Times New Roman"/>
                <w:color w:val="000000"/>
                <w:szCs w:val="24"/>
              </w:rPr>
            </w:pPr>
            <w:r w:rsidRPr="009D771D">
              <w:rPr>
                <w:rFonts w:ascii="Cambria" w:hAnsi="Cambria" w:cs="Times New Roman"/>
                <w:color w:val="000000"/>
                <w:szCs w:val="24"/>
              </w:rPr>
              <w:t xml:space="preserve">___________________________ </w:t>
            </w:r>
            <w:r w:rsidRPr="0018348D">
              <w:rPr>
                <w:rFonts w:ascii="Cambria" w:hAnsi="Cambria" w:cs="Times New Roman"/>
                <w:color w:val="000000"/>
                <w:szCs w:val="24"/>
                <w:highlight w:val="lightGray"/>
              </w:rPr>
              <w:t>Степашко Е.С.</w:t>
            </w:r>
          </w:p>
          <w:p w14:paraId="0E797187" w14:textId="77777777" w:rsidR="00BF55A8" w:rsidRPr="009D771D" w:rsidRDefault="00BF55A8" w:rsidP="00ED4B98">
            <w:pPr>
              <w:ind w:firstLine="0"/>
              <w:contextualSpacing/>
              <w:jc w:val="left"/>
              <w:rPr>
                <w:rFonts w:ascii="Cambria" w:hAnsi="Cambria" w:cs="Times New Roman"/>
                <w:color w:val="000000"/>
                <w:szCs w:val="24"/>
              </w:rPr>
            </w:pPr>
            <w:r w:rsidRPr="009D771D">
              <w:rPr>
                <w:rFonts w:ascii="Cambria" w:hAnsi="Cambria" w:cs="Times New Roman"/>
                <w:color w:val="000000"/>
                <w:szCs w:val="24"/>
              </w:rPr>
              <w:t>(по доверенности)</w:t>
            </w:r>
          </w:p>
          <w:p w14:paraId="6404F154" w14:textId="77777777" w:rsidR="00BF55A8" w:rsidRPr="009D771D" w:rsidRDefault="00BF55A8" w:rsidP="00ED4B98">
            <w:pPr>
              <w:ind w:firstLine="0"/>
              <w:contextualSpacing/>
              <w:jc w:val="left"/>
              <w:rPr>
                <w:rFonts w:ascii="Cambria" w:hAnsi="Cambria" w:cs="Times New Roman"/>
                <w:color w:val="000000"/>
                <w:szCs w:val="24"/>
              </w:rPr>
            </w:pPr>
          </w:p>
          <w:p w14:paraId="2CAB0094" w14:textId="5F3D61CF" w:rsidR="00BF55A8" w:rsidRPr="009D771D" w:rsidRDefault="00BF55A8" w:rsidP="00ED4B98">
            <w:pPr>
              <w:ind w:firstLine="0"/>
              <w:contextualSpacing/>
              <w:jc w:val="left"/>
              <w:rPr>
                <w:rFonts w:ascii="Cambria" w:hAnsi="Cambria" w:cs="Times New Roman"/>
                <w:color w:val="000000"/>
                <w:szCs w:val="24"/>
              </w:rPr>
            </w:pPr>
            <w:r w:rsidRPr="009D771D">
              <w:rPr>
                <w:rFonts w:ascii="Cambria" w:hAnsi="Cambria" w:cs="Times New Roman"/>
                <w:color w:val="000000"/>
                <w:szCs w:val="24"/>
              </w:rPr>
              <w:t xml:space="preserve">Договор оформил: </w:t>
            </w:r>
            <w:r w:rsidRPr="0018348D">
              <w:rPr>
                <w:rFonts w:ascii="Cambria" w:hAnsi="Cambria" w:cs="Times New Roman"/>
                <w:color w:val="000000"/>
                <w:szCs w:val="24"/>
                <w:highlight w:val="lightGray"/>
              </w:rPr>
              <w:t>Степашко Елена Сергеевна</w:t>
            </w:r>
          </w:p>
        </w:tc>
        <w:tc>
          <w:tcPr>
            <w:tcW w:w="2500" w:type="pct"/>
          </w:tcPr>
          <w:p w14:paraId="3741F82C" w14:textId="78AC2657" w:rsidR="00BF55A8" w:rsidRPr="009D771D" w:rsidRDefault="00BF55A8" w:rsidP="00ED4B98">
            <w:pPr>
              <w:ind w:firstLine="0"/>
              <w:contextualSpacing/>
              <w:jc w:val="left"/>
              <w:rPr>
                <w:rFonts w:ascii="Cambria" w:hAnsi="Cambria" w:cs="Times New Roman"/>
                <w:color w:val="000000"/>
                <w:szCs w:val="24"/>
              </w:rPr>
            </w:pPr>
            <w:r w:rsidRPr="0018348D">
              <w:rPr>
                <w:rFonts w:ascii="Cambria" w:hAnsi="Cambria" w:cs="Times New Roman"/>
                <w:color w:val="000000"/>
                <w:szCs w:val="24"/>
                <w:highlight w:val="lightGray"/>
              </w:rPr>
              <w:t>Паспорт, СНИЛС, ИНН</w:t>
            </w:r>
          </w:p>
          <w:p w14:paraId="78DA719E" w14:textId="7E5ABE1E" w:rsidR="00BF55A8" w:rsidRPr="009D771D" w:rsidRDefault="00BF55A8" w:rsidP="00ED4B98">
            <w:pPr>
              <w:ind w:firstLine="0"/>
              <w:contextualSpacing/>
              <w:jc w:val="left"/>
              <w:rPr>
                <w:rFonts w:ascii="Cambria" w:hAnsi="Cambria" w:cs="Times New Roman"/>
                <w:color w:val="000000"/>
                <w:szCs w:val="24"/>
              </w:rPr>
            </w:pPr>
            <w:r w:rsidRPr="009D771D">
              <w:rPr>
                <w:rFonts w:ascii="Cambria" w:hAnsi="Cambria" w:cs="Times New Roman"/>
                <w:color w:val="000000"/>
                <w:szCs w:val="24"/>
              </w:rPr>
              <w:t xml:space="preserve">___________________________ </w:t>
            </w:r>
            <w:r w:rsidRPr="0018348D">
              <w:rPr>
                <w:rFonts w:ascii="Cambria" w:hAnsi="Cambria" w:cs="Times New Roman"/>
                <w:color w:val="000000"/>
                <w:szCs w:val="24"/>
                <w:highlight w:val="lightGray"/>
              </w:rPr>
              <w:t>Иванов П.С.</w:t>
            </w:r>
          </w:p>
          <w:p w14:paraId="6F45BF18" w14:textId="3FCFC049" w:rsidR="00BF55A8" w:rsidRPr="0018348D" w:rsidRDefault="00BF55A8" w:rsidP="00ED4B98">
            <w:pPr>
              <w:ind w:firstLine="0"/>
              <w:contextualSpacing/>
              <w:jc w:val="left"/>
              <w:rPr>
                <w:rFonts w:ascii="Cambria" w:hAnsi="Cambria" w:cs="Times New Roman"/>
                <w:color w:val="000000"/>
                <w:szCs w:val="24"/>
                <w:highlight w:val="lightGray"/>
              </w:rPr>
            </w:pPr>
          </w:p>
          <w:p w14:paraId="61C0EFEE" w14:textId="61F3B171" w:rsidR="00BF55A8" w:rsidRPr="0018348D" w:rsidRDefault="00BF55A8" w:rsidP="00ED4B98">
            <w:pPr>
              <w:ind w:firstLine="0"/>
              <w:contextualSpacing/>
              <w:jc w:val="left"/>
              <w:rPr>
                <w:rFonts w:ascii="Cambria" w:hAnsi="Cambria" w:cs="Times New Roman"/>
                <w:color w:val="000000"/>
                <w:szCs w:val="24"/>
                <w:highlight w:val="lightGray"/>
              </w:rPr>
            </w:pPr>
            <w:r w:rsidRPr="0018348D">
              <w:rPr>
                <w:rFonts w:ascii="Cambria" w:hAnsi="Cambria" w:cs="Times New Roman"/>
                <w:color w:val="000000"/>
                <w:szCs w:val="24"/>
                <w:highlight w:val="darkGray"/>
              </w:rPr>
              <w:t>Место для ввода текста.</w:t>
            </w:r>
            <w:r w:rsidRPr="0018348D">
              <w:rPr>
                <w:rFonts w:ascii="Cambria" w:hAnsi="Cambria" w:cs="Times New Roman"/>
                <w:color w:val="000000"/>
                <w:szCs w:val="24"/>
                <w:highlight w:val="lightGray"/>
              </w:rPr>
              <w:t xml:space="preserve"> </w:t>
            </w:r>
          </w:p>
          <w:p w14:paraId="41C1732C" w14:textId="1871091D" w:rsidR="00BF55A8" w:rsidRPr="009D771D" w:rsidRDefault="00BF55A8" w:rsidP="00ED4B98">
            <w:pPr>
              <w:ind w:firstLine="0"/>
              <w:contextualSpacing/>
              <w:jc w:val="left"/>
              <w:rPr>
                <w:rFonts w:ascii="Cambria" w:hAnsi="Cambria" w:cs="Times New Roman"/>
                <w:color w:val="000000"/>
                <w:szCs w:val="24"/>
              </w:rPr>
            </w:pPr>
            <w:r w:rsidRPr="0018348D">
              <w:rPr>
                <w:rFonts w:ascii="Cambria" w:hAnsi="Cambria" w:cs="Times New Roman"/>
                <w:color w:val="000000"/>
                <w:szCs w:val="24"/>
                <w:highlight w:val="lightGray"/>
              </w:rPr>
              <w:t xml:space="preserve">___________________________ </w:t>
            </w:r>
            <w:r w:rsidRPr="0018348D">
              <w:rPr>
                <w:rFonts w:ascii="Cambria" w:hAnsi="Cambria" w:cs="Times New Roman"/>
                <w:color w:val="000000"/>
                <w:szCs w:val="24"/>
                <w:highlight w:val="darkGray"/>
              </w:rPr>
              <w:t>Место для ввода текста.</w:t>
            </w:r>
          </w:p>
          <w:p w14:paraId="356C4689" w14:textId="742FB1AC" w:rsidR="00BF55A8" w:rsidRPr="0018348D" w:rsidRDefault="00BF55A8" w:rsidP="00ED4B98">
            <w:pPr>
              <w:ind w:firstLine="0"/>
              <w:contextualSpacing/>
              <w:jc w:val="left"/>
              <w:rPr>
                <w:rFonts w:ascii="Cambria" w:hAnsi="Cambria" w:cs="Times New Roman"/>
                <w:color w:val="000000"/>
                <w:szCs w:val="24"/>
                <w:highlight w:val="lightGray"/>
              </w:rPr>
            </w:pPr>
          </w:p>
          <w:p w14:paraId="15DAD0A9" w14:textId="7E571348" w:rsidR="00BF55A8" w:rsidRPr="0018348D" w:rsidRDefault="00BF55A8" w:rsidP="00ED4B98">
            <w:pPr>
              <w:ind w:firstLine="0"/>
              <w:contextualSpacing/>
              <w:jc w:val="left"/>
              <w:rPr>
                <w:rFonts w:ascii="Cambria" w:hAnsi="Cambria" w:cs="Times New Roman"/>
                <w:color w:val="000000"/>
                <w:szCs w:val="24"/>
                <w:highlight w:val="lightGray"/>
              </w:rPr>
            </w:pPr>
            <w:r w:rsidRPr="0018348D">
              <w:rPr>
                <w:rFonts w:ascii="Cambria" w:hAnsi="Cambria" w:cs="Times New Roman"/>
                <w:color w:val="000000"/>
                <w:szCs w:val="24"/>
                <w:highlight w:val="darkGray"/>
              </w:rPr>
              <w:t>Место для ввода текста.</w:t>
            </w:r>
            <w:r w:rsidRPr="0018348D">
              <w:rPr>
                <w:rFonts w:ascii="Cambria" w:hAnsi="Cambria" w:cs="Times New Roman"/>
                <w:color w:val="000000"/>
                <w:szCs w:val="24"/>
                <w:highlight w:val="lightGray"/>
              </w:rPr>
              <w:t xml:space="preserve"> </w:t>
            </w:r>
          </w:p>
          <w:p w14:paraId="0683A389" w14:textId="43DD48A8" w:rsidR="00BF55A8" w:rsidRPr="009D771D" w:rsidRDefault="00BF55A8" w:rsidP="00ED4B98">
            <w:pPr>
              <w:ind w:firstLine="0"/>
              <w:contextualSpacing/>
              <w:jc w:val="left"/>
              <w:rPr>
                <w:rFonts w:ascii="Cambria" w:hAnsi="Cambria" w:cs="Times New Roman"/>
                <w:color w:val="000000"/>
                <w:szCs w:val="24"/>
              </w:rPr>
            </w:pPr>
            <w:r w:rsidRPr="0018348D">
              <w:rPr>
                <w:rFonts w:ascii="Cambria" w:hAnsi="Cambria" w:cs="Times New Roman"/>
                <w:color w:val="000000"/>
                <w:szCs w:val="24"/>
                <w:highlight w:val="lightGray"/>
              </w:rPr>
              <w:t xml:space="preserve">___________________________ </w:t>
            </w:r>
            <w:r w:rsidRPr="0018348D">
              <w:rPr>
                <w:rFonts w:ascii="Cambria" w:hAnsi="Cambria" w:cs="Times New Roman"/>
                <w:color w:val="000000"/>
                <w:szCs w:val="24"/>
                <w:highlight w:val="darkGray"/>
              </w:rPr>
              <w:t>Место для ввода текста.</w:t>
            </w:r>
          </w:p>
          <w:p w14:paraId="032584D5" w14:textId="7A34AA74" w:rsidR="00BF55A8" w:rsidRPr="0018348D" w:rsidRDefault="00BF55A8" w:rsidP="00ED4B98">
            <w:pPr>
              <w:ind w:firstLine="0"/>
              <w:contextualSpacing/>
              <w:jc w:val="left"/>
              <w:rPr>
                <w:rFonts w:ascii="Cambria" w:hAnsi="Cambria" w:cs="Times New Roman"/>
                <w:color w:val="000000"/>
                <w:szCs w:val="24"/>
                <w:highlight w:val="lightGray"/>
              </w:rPr>
            </w:pPr>
          </w:p>
          <w:p w14:paraId="51658C7C" w14:textId="71147F5D" w:rsidR="00BF55A8" w:rsidRPr="0018348D" w:rsidRDefault="00BF55A8" w:rsidP="00ED4B98">
            <w:pPr>
              <w:ind w:firstLine="0"/>
              <w:contextualSpacing/>
              <w:jc w:val="left"/>
              <w:rPr>
                <w:rFonts w:ascii="Cambria" w:hAnsi="Cambria" w:cs="Times New Roman"/>
                <w:color w:val="000000"/>
                <w:szCs w:val="24"/>
                <w:highlight w:val="lightGray"/>
              </w:rPr>
            </w:pPr>
            <w:r w:rsidRPr="0018348D">
              <w:rPr>
                <w:rFonts w:ascii="Cambria" w:hAnsi="Cambria" w:cs="Times New Roman"/>
                <w:color w:val="000000"/>
                <w:szCs w:val="24"/>
                <w:highlight w:val="darkGray"/>
              </w:rPr>
              <w:t>Место для ввода текста.</w:t>
            </w:r>
            <w:r w:rsidRPr="0018348D">
              <w:rPr>
                <w:rFonts w:ascii="Cambria" w:hAnsi="Cambria" w:cs="Times New Roman"/>
                <w:color w:val="000000"/>
                <w:szCs w:val="24"/>
                <w:highlight w:val="lightGray"/>
              </w:rPr>
              <w:t xml:space="preserve"> </w:t>
            </w:r>
          </w:p>
          <w:p w14:paraId="3FCB583A" w14:textId="5F45D04F" w:rsidR="00BF55A8" w:rsidRPr="009D771D" w:rsidRDefault="00BF55A8" w:rsidP="00ED4B98">
            <w:pPr>
              <w:ind w:firstLine="0"/>
              <w:contextualSpacing/>
              <w:jc w:val="left"/>
              <w:rPr>
                <w:rFonts w:ascii="Cambria" w:hAnsi="Cambria" w:cs="Times New Roman"/>
                <w:color w:val="000000"/>
                <w:szCs w:val="24"/>
              </w:rPr>
            </w:pPr>
            <w:r w:rsidRPr="0018348D">
              <w:rPr>
                <w:rFonts w:ascii="Cambria" w:hAnsi="Cambria" w:cs="Times New Roman"/>
                <w:color w:val="000000"/>
                <w:szCs w:val="24"/>
                <w:highlight w:val="lightGray"/>
              </w:rPr>
              <w:t xml:space="preserve">___________________________ </w:t>
            </w:r>
            <w:r w:rsidRPr="0018348D">
              <w:rPr>
                <w:rFonts w:ascii="Cambria" w:hAnsi="Cambria" w:cs="Times New Roman"/>
                <w:color w:val="000000"/>
                <w:szCs w:val="24"/>
                <w:highlight w:val="darkGray"/>
              </w:rPr>
              <w:t>Место для ввода текста.</w:t>
            </w:r>
          </w:p>
          <w:p w14:paraId="7704781E" w14:textId="77777777" w:rsidR="00BF55A8" w:rsidRPr="009D771D" w:rsidRDefault="00BF55A8" w:rsidP="00ED4B98">
            <w:pPr>
              <w:ind w:firstLine="0"/>
              <w:contextualSpacing/>
              <w:jc w:val="left"/>
              <w:rPr>
                <w:rFonts w:ascii="Cambria" w:hAnsi="Cambria" w:cs="Times New Roman"/>
                <w:color w:val="000000"/>
                <w:szCs w:val="24"/>
              </w:rPr>
            </w:pPr>
            <w:r w:rsidRPr="009D771D">
              <w:rPr>
                <w:rFonts w:ascii="Cambria" w:hAnsi="Cambria" w:cs="Times New Roman"/>
                <w:color w:val="000000"/>
                <w:szCs w:val="24"/>
              </w:rPr>
              <w:t xml:space="preserve"> </w:t>
            </w:r>
          </w:p>
        </w:tc>
      </w:tr>
    </w:tbl>
    <w:p w14:paraId="23E73E0B" w14:textId="0710932A" w:rsidR="00DB4D8F" w:rsidRPr="009D771D" w:rsidRDefault="00DB4D8F" w:rsidP="00ED4B98">
      <w:pPr>
        <w:ind w:firstLine="0"/>
        <w:contextualSpacing/>
        <w:rPr>
          <w:rFonts w:ascii="Cambria" w:hAnsi="Cambria" w:cs="Times New Roman"/>
          <w:szCs w:val="24"/>
        </w:rPr>
      </w:pPr>
    </w:p>
    <w:p w14:paraId="21EA5B19" w14:textId="36B58155" w:rsidR="00BF55A8" w:rsidRPr="009D771D" w:rsidRDefault="00BF55A8" w:rsidP="00ED4B98">
      <w:pPr>
        <w:ind w:firstLine="0"/>
        <w:contextualSpacing/>
        <w:rPr>
          <w:rFonts w:ascii="Cambria" w:hAnsi="Cambria" w:cs="Times New Roman"/>
          <w:szCs w:val="24"/>
        </w:rPr>
      </w:pPr>
    </w:p>
    <w:p w14:paraId="6C2F7D02" w14:textId="77777777" w:rsidR="00BF55A8" w:rsidRPr="009D771D" w:rsidRDefault="00BF55A8" w:rsidP="00ED4B98">
      <w:pPr>
        <w:ind w:firstLine="0"/>
        <w:contextualSpacing/>
        <w:rPr>
          <w:rFonts w:ascii="Cambria" w:hAnsi="Cambria" w:cs="Times New Roman"/>
          <w:szCs w:val="24"/>
        </w:rPr>
      </w:pPr>
    </w:p>
    <w:p w14:paraId="504DAD47" w14:textId="26CE1085" w:rsidR="005E2B42" w:rsidRPr="009D771D" w:rsidRDefault="00DB4D8F" w:rsidP="00ED4B98">
      <w:pPr>
        <w:ind w:left="5670" w:firstLine="0"/>
        <w:jc w:val="left"/>
        <w:rPr>
          <w:rFonts w:ascii="Cambria" w:hAnsi="Cambria" w:cs="Times New Roman"/>
          <w:szCs w:val="24"/>
        </w:rPr>
      </w:pPr>
      <w:r w:rsidRPr="009D771D">
        <w:rPr>
          <w:rFonts w:ascii="Cambria" w:hAnsi="Cambria" w:cs="Times New Roman"/>
          <w:szCs w:val="24"/>
        </w:rPr>
        <w:br w:type="page"/>
      </w:r>
      <w:r w:rsidRPr="009D771D">
        <w:rPr>
          <w:rFonts w:ascii="Cambria" w:hAnsi="Cambria" w:cs="Times New Roman"/>
          <w:szCs w:val="24"/>
        </w:rPr>
        <w:lastRenderedPageBreak/>
        <w:t>Приложение №</w:t>
      </w:r>
      <w:r w:rsidR="000D0F2B">
        <w:rPr>
          <w:rFonts w:ascii="Cambria" w:hAnsi="Cambria" w:cs="Times New Roman"/>
          <w:szCs w:val="24"/>
        </w:rPr>
        <w:t xml:space="preserve"> </w:t>
      </w:r>
      <w:r w:rsidRPr="009D771D">
        <w:rPr>
          <w:rFonts w:ascii="Cambria" w:hAnsi="Cambria" w:cs="Times New Roman"/>
          <w:szCs w:val="24"/>
        </w:rPr>
        <w:t xml:space="preserve">2 </w:t>
      </w:r>
    </w:p>
    <w:p w14:paraId="251278A7" w14:textId="294B7542" w:rsidR="00DB4D8F" w:rsidRPr="009D771D" w:rsidRDefault="00DB4D8F" w:rsidP="00ED4B98">
      <w:pPr>
        <w:ind w:left="5670" w:firstLine="0"/>
        <w:jc w:val="left"/>
        <w:rPr>
          <w:rFonts w:ascii="Cambria" w:hAnsi="Cambria" w:cs="Times New Roman"/>
          <w:szCs w:val="24"/>
        </w:rPr>
      </w:pPr>
      <w:r w:rsidRPr="009D771D">
        <w:rPr>
          <w:rFonts w:ascii="Cambria" w:hAnsi="Cambria" w:cs="Times New Roman"/>
          <w:szCs w:val="24"/>
        </w:rPr>
        <w:t xml:space="preserve">к Договору </w:t>
      </w:r>
      <w:proofErr w:type="gramStart"/>
      <w:r w:rsidRPr="009D771D">
        <w:rPr>
          <w:rFonts w:ascii="Cambria" w:hAnsi="Cambria" w:cs="Times New Roman"/>
          <w:szCs w:val="24"/>
        </w:rPr>
        <w:t>№ </w:t>
      </w:r>
      <w:r w:rsidRPr="0018348D">
        <w:rPr>
          <w:rFonts w:ascii="Cambria" w:hAnsi="Cambria" w:cs="Times New Roman"/>
          <w:szCs w:val="24"/>
          <w:highlight w:val="lightGray"/>
        </w:rPr>
        <w:t xml:space="preserve"> _</w:t>
      </w:r>
      <w:proofErr w:type="gramEnd"/>
      <w:r w:rsidRPr="0018348D">
        <w:rPr>
          <w:rFonts w:ascii="Cambria" w:hAnsi="Cambria" w:cs="Times New Roman"/>
          <w:szCs w:val="24"/>
          <w:highlight w:val="lightGray"/>
        </w:rPr>
        <w:t>_____</w:t>
      </w:r>
      <w:r w:rsidRPr="009D771D">
        <w:rPr>
          <w:rFonts w:ascii="Cambria" w:hAnsi="Cambria" w:cs="Times New Roman"/>
          <w:szCs w:val="24"/>
        </w:rPr>
        <w:t xml:space="preserve"> </w:t>
      </w:r>
    </w:p>
    <w:p w14:paraId="6FCF75A7" w14:textId="04E18D32" w:rsidR="005E2B42" w:rsidRPr="009D771D" w:rsidRDefault="00DB4D8F" w:rsidP="00ED4B98">
      <w:pPr>
        <w:ind w:left="5670" w:firstLine="0"/>
        <w:jc w:val="left"/>
        <w:rPr>
          <w:rFonts w:ascii="Cambria" w:hAnsi="Cambria" w:cs="Times New Roman"/>
          <w:szCs w:val="24"/>
        </w:rPr>
      </w:pPr>
      <w:r w:rsidRPr="009D771D">
        <w:rPr>
          <w:rFonts w:ascii="Cambria" w:hAnsi="Cambria" w:cs="Times New Roman"/>
          <w:szCs w:val="24"/>
        </w:rPr>
        <w:t>участия в долевом строительстве</w:t>
      </w:r>
    </w:p>
    <w:p w14:paraId="1FDC3BB8" w14:textId="2F67ABE4" w:rsidR="002E1B7A" w:rsidRPr="009D771D" w:rsidRDefault="002C4764" w:rsidP="00ED4B98">
      <w:pPr>
        <w:ind w:left="5670" w:firstLine="0"/>
        <w:jc w:val="left"/>
        <w:rPr>
          <w:rFonts w:ascii="Cambria" w:hAnsi="Cambria" w:cs="Times New Roman"/>
          <w:szCs w:val="24"/>
        </w:rPr>
      </w:pPr>
      <w:r>
        <w:rPr>
          <w:rFonts w:ascii="Cambria" w:hAnsi="Cambria" w:cs="Times New Roman"/>
          <w:szCs w:val="24"/>
        </w:rPr>
        <w:t>Жилого</w:t>
      </w:r>
      <w:r w:rsidRPr="009D771D">
        <w:rPr>
          <w:rFonts w:ascii="Cambria" w:hAnsi="Cambria" w:cs="Times New Roman"/>
          <w:szCs w:val="24"/>
        </w:rPr>
        <w:t> </w:t>
      </w:r>
      <w:r w:rsidR="00DB4D8F" w:rsidRPr="009D771D">
        <w:rPr>
          <w:rFonts w:ascii="Cambria" w:hAnsi="Cambria" w:cs="Times New Roman"/>
          <w:szCs w:val="24"/>
        </w:rPr>
        <w:t xml:space="preserve">дома </w:t>
      </w:r>
    </w:p>
    <w:p w14:paraId="59C86C9A" w14:textId="3D146102" w:rsidR="00DB4D8F" w:rsidRPr="009D771D" w:rsidRDefault="00DB4D8F" w:rsidP="00ED4B98">
      <w:pPr>
        <w:ind w:left="5670" w:firstLine="0"/>
        <w:jc w:val="left"/>
        <w:rPr>
          <w:rFonts w:ascii="Cambria" w:hAnsi="Cambria" w:cs="Times New Roman"/>
          <w:szCs w:val="24"/>
        </w:rPr>
      </w:pPr>
      <w:r w:rsidRPr="009D771D">
        <w:rPr>
          <w:rFonts w:ascii="Cambria" w:hAnsi="Cambria" w:cs="Times New Roman"/>
          <w:szCs w:val="24"/>
        </w:rPr>
        <w:t xml:space="preserve">от </w:t>
      </w:r>
      <w:r w:rsidRPr="0018348D">
        <w:rPr>
          <w:rFonts w:ascii="Cambria" w:hAnsi="Cambria" w:cs="Times New Roman"/>
          <w:szCs w:val="24"/>
          <w:highlight w:val="lightGray"/>
        </w:rPr>
        <w:t>20.12.2020</w:t>
      </w:r>
      <w:r w:rsidR="005E2B42" w:rsidRPr="0018348D">
        <w:rPr>
          <w:rFonts w:ascii="Cambria" w:hAnsi="Cambria" w:cs="Times New Roman"/>
          <w:szCs w:val="24"/>
          <w:highlight w:val="lightGray"/>
        </w:rPr>
        <w:t xml:space="preserve"> </w:t>
      </w:r>
      <w:r w:rsidRPr="0018348D">
        <w:rPr>
          <w:rFonts w:ascii="Cambria" w:hAnsi="Cambria" w:cs="Times New Roman"/>
          <w:szCs w:val="24"/>
          <w:highlight w:val="lightGray"/>
        </w:rPr>
        <w:t>г.</w:t>
      </w:r>
    </w:p>
    <w:p w14:paraId="564DF7E4" w14:textId="77777777" w:rsidR="00DB4D8F" w:rsidRPr="009D771D" w:rsidRDefault="00DB4D8F" w:rsidP="00ED4B98">
      <w:pPr>
        <w:ind w:firstLine="0"/>
        <w:contextualSpacing/>
        <w:jc w:val="right"/>
        <w:rPr>
          <w:rFonts w:ascii="Cambria" w:hAnsi="Cambria" w:cs="Times New Roman"/>
          <w:szCs w:val="24"/>
        </w:rPr>
      </w:pPr>
    </w:p>
    <w:p w14:paraId="79ABEC65" w14:textId="0AB35070" w:rsidR="00DB4D8F" w:rsidRPr="000C4CD0" w:rsidRDefault="00DB4D8F" w:rsidP="00ED4B98">
      <w:pPr>
        <w:ind w:firstLine="0"/>
        <w:contextualSpacing/>
        <w:jc w:val="center"/>
        <w:rPr>
          <w:rFonts w:ascii="Cambria" w:hAnsi="Cambria" w:cs="Times New Roman"/>
          <w:b/>
          <w:szCs w:val="24"/>
        </w:rPr>
      </w:pPr>
      <w:r w:rsidRPr="000C4CD0">
        <w:rPr>
          <w:rFonts w:ascii="Cambria" w:hAnsi="Cambria" w:cs="Times New Roman"/>
          <w:b/>
          <w:szCs w:val="24"/>
        </w:rPr>
        <w:t>План местоположения Объекта долевого строительства на этаже</w:t>
      </w:r>
    </w:p>
    <w:p w14:paraId="1C219F6C" w14:textId="77777777" w:rsidR="005E2B42" w:rsidRPr="009D771D" w:rsidRDefault="005E2B42" w:rsidP="00ED4B98">
      <w:pPr>
        <w:ind w:firstLine="0"/>
        <w:contextualSpacing/>
        <w:jc w:val="center"/>
        <w:rPr>
          <w:rFonts w:ascii="Cambria" w:hAnsi="Cambria" w:cs="Times New Roman"/>
          <w:szCs w:val="24"/>
        </w:rPr>
      </w:pPr>
    </w:p>
    <w:tbl>
      <w:tblPr>
        <w:tblStyle w:val="a3"/>
        <w:tblW w:w="5000" w:type="pct"/>
        <w:tblLook w:val="04A0" w:firstRow="1" w:lastRow="0" w:firstColumn="1" w:lastColumn="0" w:noHBand="0" w:noVBand="1"/>
      </w:tblPr>
      <w:tblGrid>
        <w:gridCol w:w="9911"/>
      </w:tblGrid>
      <w:tr w:rsidR="00522526" w:rsidRPr="009D771D" w14:paraId="6881F594" w14:textId="77777777" w:rsidTr="005E2B42">
        <w:trPr>
          <w:trHeight w:val="5025"/>
        </w:trPr>
        <w:tc>
          <w:tcPr>
            <w:tcW w:w="5000" w:type="pct"/>
          </w:tcPr>
          <w:p w14:paraId="76AF1E82" w14:textId="77777777" w:rsidR="00DB4D8F" w:rsidRPr="009D771D" w:rsidRDefault="00DB4D8F" w:rsidP="00ED4B98">
            <w:pPr>
              <w:ind w:firstLine="0"/>
              <w:contextualSpacing/>
              <w:jc w:val="center"/>
              <w:rPr>
                <w:rFonts w:ascii="Cambria" w:hAnsi="Cambria" w:cs="Times New Roman"/>
                <w:szCs w:val="24"/>
              </w:rPr>
            </w:pPr>
            <w:r w:rsidRPr="009D771D">
              <w:rPr>
                <w:rFonts w:ascii="Cambria" w:hAnsi="Cambria" w:cs="Times New Roman"/>
                <w:szCs w:val="24"/>
              </w:rPr>
              <w:t>[Размещается графический план этажа]</w:t>
            </w:r>
          </w:p>
          <w:p w14:paraId="23B6805D" w14:textId="77777777" w:rsidR="00DB4D8F" w:rsidRPr="009D771D" w:rsidRDefault="00DB4D8F" w:rsidP="00ED4B98">
            <w:pPr>
              <w:ind w:firstLine="0"/>
              <w:contextualSpacing/>
              <w:jc w:val="center"/>
              <w:rPr>
                <w:rFonts w:ascii="Cambria" w:hAnsi="Cambria" w:cs="Times New Roman"/>
                <w:szCs w:val="24"/>
              </w:rPr>
            </w:pPr>
          </w:p>
          <w:p w14:paraId="32108CDD" w14:textId="77777777" w:rsidR="00DB4D8F" w:rsidRPr="009D771D" w:rsidRDefault="00DB4D8F" w:rsidP="00ED4B98">
            <w:pPr>
              <w:ind w:firstLine="0"/>
              <w:contextualSpacing/>
              <w:jc w:val="center"/>
              <w:rPr>
                <w:rFonts w:ascii="Cambria" w:hAnsi="Cambria" w:cs="Times New Roman"/>
                <w:szCs w:val="24"/>
              </w:rPr>
            </w:pPr>
          </w:p>
          <w:p w14:paraId="43E6AFBA" w14:textId="77777777" w:rsidR="00DB4D8F" w:rsidRPr="009D771D" w:rsidRDefault="00DB4D8F" w:rsidP="00ED4B98">
            <w:pPr>
              <w:ind w:firstLine="0"/>
              <w:contextualSpacing/>
              <w:jc w:val="center"/>
              <w:rPr>
                <w:rFonts w:ascii="Cambria" w:hAnsi="Cambria" w:cs="Times New Roman"/>
                <w:szCs w:val="24"/>
              </w:rPr>
            </w:pPr>
          </w:p>
          <w:p w14:paraId="321DE76F" w14:textId="77777777" w:rsidR="00DB4D8F" w:rsidRPr="009D771D" w:rsidRDefault="00DB4D8F" w:rsidP="00ED4B98">
            <w:pPr>
              <w:ind w:firstLine="0"/>
              <w:contextualSpacing/>
              <w:jc w:val="center"/>
              <w:rPr>
                <w:rFonts w:ascii="Cambria" w:hAnsi="Cambria" w:cs="Times New Roman"/>
                <w:szCs w:val="24"/>
              </w:rPr>
            </w:pPr>
          </w:p>
          <w:p w14:paraId="18D80338" w14:textId="77777777" w:rsidR="00DB4D8F" w:rsidRPr="009D771D" w:rsidRDefault="00DB4D8F" w:rsidP="00ED4B98">
            <w:pPr>
              <w:ind w:firstLine="0"/>
              <w:contextualSpacing/>
              <w:jc w:val="center"/>
              <w:rPr>
                <w:rFonts w:ascii="Cambria" w:hAnsi="Cambria" w:cs="Times New Roman"/>
                <w:szCs w:val="24"/>
              </w:rPr>
            </w:pPr>
          </w:p>
          <w:p w14:paraId="4FD3F4A3" w14:textId="77777777" w:rsidR="00DB4D8F" w:rsidRPr="009D771D" w:rsidRDefault="00DB4D8F" w:rsidP="00ED4B98">
            <w:pPr>
              <w:ind w:firstLine="0"/>
              <w:contextualSpacing/>
              <w:jc w:val="center"/>
              <w:rPr>
                <w:rFonts w:ascii="Cambria" w:hAnsi="Cambria" w:cs="Times New Roman"/>
                <w:szCs w:val="24"/>
              </w:rPr>
            </w:pPr>
          </w:p>
          <w:p w14:paraId="34B529A1" w14:textId="77777777" w:rsidR="00DB4D8F" w:rsidRPr="009D771D" w:rsidRDefault="00DB4D8F" w:rsidP="00ED4B98">
            <w:pPr>
              <w:ind w:firstLine="0"/>
              <w:contextualSpacing/>
              <w:jc w:val="center"/>
              <w:rPr>
                <w:rFonts w:ascii="Cambria" w:hAnsi="Cambria" w:cs="Times New Roman"/>
                <w:szCs w:val="24"/>
              </w:rPr>
            </w:pPr>
          </w:p>
          <w:p w14:paraId="2C771314" w14:textId="77777777" w:rsidR="00DB4D8F" w:rsidRPr="009D771D" w:rsidRDefault="00DB4D8F" w:rsidP="00ED4B98">
            <w:pPr>
              <w:ind w:firstLine="0"/>
              <w:contextualSpacing/>
              <w:jc w:val="center"/>
              <w:rPr>
                <w:rFonts w:ascii="Cambria" w:hAnsi="Cambria" w:cs="Times New Roman"/>
                <w:szCs w:val="24"/>
              </w:rPr>
            </w:pPr>
          </w:p>
          <w:p w14:paraId="46EA1BDF" w14:textId="77777777" w:rsidR="00DB4D8F" w:rsidRPr="009D771D" w:rsidRDefault="00DB4D8F" w:rsidP="00ED4B98">
            <w:pPr>
              <w:ind w:firstLine="0"/>
              <w:contextualSpacing/>
              <w:jc w:val="center"/>
              <w:rPr>
                <w:rFonts w:ascii="Cambria" w:hAnsi="Cambria" w:cs="Times New Roman"/>
                <w:szCs w:val="24"/>
              </w:rPr>
            </w:pPr>
          </w:p>
          <w:p w14:paraId="032B545A" w14:textId="77777777" w:rsidR="00DB4D8F" w:rsidRPr="009D771D" w:rsidRDefault="00DB4D8F" w:rsidP="00ED4B98">
            <w:pPr>
              <w:ind w:firstLine="0"/>
              <w:contextualSpacing/>
              <w:jc w:val="center"/>
              <w:rPr>
                <w:rFonts w:ascii="Cambria" w:hAnsi="Cambria" w:cs="Times New Roman"/>
                <w:szCs w:val="24"/>
              </w:rPr>
            </w:pPr>
          </w:p>
          <w:p w14:paraId="366B04F7" w14:textId="77777777" w:rsidR="00DB4D8F" w:rsidRPr="009D771D" w:rsidRDefault="00DB4D8F" w:rsidP="00ED4B98">
            <w:pPr>
              <w:ind w:firstLine="0"/>
              <w:contextualSpacing/>
              <w:jc w:val="center"/>
              <w:rPr>
                <w:rFonts w:ascii="Cambria" w:hAnsi="Cambria" w:cs="Times New Roman"/>
                <w:szCs w:val="24"/>
              </w:rPr>
            </w:pPr>
          </w:p>
          <w:p w14:paraId="17538A64" w14:textId="77777777" w:rsidR="00DB4D8F" w:rsidRPr="009D771D" w:rsidRDefault="00DB4D8F" w:rsidP="00ED4B98">
            <w:pPr>
              <w:ind w:firstLine="0"/>
              <w:contextualSpacing/>
              <w:jc w:val="center"/>
              <w:rPr>
                <w:rFonts w:ascii="Cambria" w:hAnsi="Cambria" w:cs="Times New Roman"/>
                <w:szCs w:val="24"/>
              </w:rPr>
            </w:pPr>
          </w:p>
          <w:p w14:paraId="0631808B" w14:textId="77777777" w:rsidR="00DB4D8F" w:rsidRPr="009D771D" w:rsidRDefault="00DB4D8F" w:rsidP="00ED4B98">
            <w:pPr>
              <w:ind w:firstLine="0"/>
              <w:contextualSpacing/>
              <w:jc w:val="center"/>
              <w:rPr>
                <w:rFonts w:ascii="Cambria" w:hAnsi="Cambria" w:cs="Times New Roman"/>
                <w:szCs w:val="24"/>
              </w:rPr>
            </w:pPr>
          </w:p>
          <w:p w14:paraId="586031C9" w14:textId="77777777" w:rsidR="00DB4D8F" w:rsidRPr="009D771D" w:rsidRDefault="00DB4D8F" w:rsidP="00ED4B98">
            <w:pPr>
              <w:ind w:firstLine="0"/>
              <w:contextualSpacing/>
              <w:jc w:val="center"/>
              <w:rPr>
                <w:rFonts w:ascii="Cambria" w:hAnsi="Cambria" w:cs="Times New Roman"/>
                <w:szCs w:val="24"/>
              </w:rPr>
            </w:pPr>
          </w:p>
          <w:p w14:paraId="5078A42A" w14:textId="77777777" w:rsidR="00DB4D8F" w:rsidRPr="009D771D" w:rsidRDefault="00DB4D8F" w:rsidP="00ED4B98">
            <w:pPr>
              <w:ind w:firstLine="0"/>
              <w:contextualSpacing/>
              <w:jc w:val="center"/>
              <w:rPr>
                <w:rFonts w:ascii="Cambria" w:hAnsi="Cambria" w:cs="Times New Roman"/>
                <w:szCs w:val="24"/>
              </w:rPr>
            </w:pPr>
          </w:p>
          <w:p w14:paraId="63F3C9E4" w14:textId="77777777" w:rsidR="00DB4D8F" w:rsidRPr="009D771D" w:rsidRDefault="00DB4D8F" w:rsidP="00ED4B98">
            <w:pPr>
              <w:ind w:firstLine="0"/>
              <w:contextualSpacing/>
              <w:jc w:val="center"/>
              <w:rPr>
                <w:rFonts w:ascii="Cambria" w:hAnsi="Cambria" w:cs="Times New Roman"/>
                <w:szCs w:val="24"/>
              </w:rPr>
            </w:pPr>
          </w:p>
          <w:p w14:paraId="65135A99" w14:textId="77777777" w:rsidR="00DB4D8F" w:rsidRPr="009D771D" w:rsidRDefault="00DB4D8F" w:rsidP="00ED4B98">
            <w:pPr>
              <w:ind w:firstLine="0"/>
              <w:contextualSpacing/>
              <w:jc w:val="center"/>
              <w:rPr>
                <w:rFonts w:ascii="Cambria" w:hAnsi="Cambria" w:cs="Times New Roman"/>
                <w:szCs w:val="24"/>
              </w:rPr>
            </w:pPr>
          </w:p>
          <w:p w14:paraId="28308599" w14:textId="1A951A01" w:rsidR="00DB4D8F" w:rsidRPr="009D771D" w:rsidRDefault="00DB4D8F" w:rsidP="00ED4B98">
            <w:pPr>
              <w:ind w:firstLine="0"/>
              <w:contextualSpacing/>
              <w:jc w:val="center"/>
              <w:rPr>
                <w:rFonts w:ascii="Cambria" w:hAnsi="Cambria" w:cs="Times New Roman"/>
                <w:szCs w:val="24"/>
              </w:rPr>
            </w:pPr>
          </w:p>
        </w:tc>
      </w:tr>
    </w:tbl>
    <w:p w14:paraId="15915025" w14:textId="77777777" w:rsidR="00DB4D8F" w:rsidRPr="009D771D" w:rsidRDefault="00DB4D8F" w:rsidP="00ED4B98">
      <w:pPr>
        <w:ind w:firstLine="0"/>
        <w:contextualSpacing/>
        <w:jc w:val="center"/>
        <w:rPr>
          <w:rFonts w:ascii="Cambria" w:hAnsi="Cambria" w:cs="Times New Roman"/>
          <w:szCs w:val="24"/>
        </w:rPr>
      </w:pPr>
    </w:p>
    <w:tbl>
      <w:tblPr>
        <w:tblStyle w:val="a3"/>
        <w:tblW w:w="5000" w:type="pct"/>
        <w:tblLook w:val="04A0" w:firstRow="1" w:lastRow="0" w:firstColumn="1" w:lastColumn="0" w:noHBand="0" w:noVBand="1"/>
      </w:tblPr>
      <w:tblGrid>
        <w:gridCol w:w="4955"/>
        <w:gridCol w:w="4956"/>
      </w:tblGrid>
      <w:tr w:rsidR="00522526" w:rsidRPr="009D771D" w14:paraId="39EF4944" w14:textId="77777777" w:rsidTr="00DB4D8F">
        <w:tc>
          <w:tcPr>
            <w:tcW w:w="2500" w:type="pct"/>
          </w:tcPr>
          <w:p w14:paraId="75BE8B9E" w14:textId="0A6A35BA" w:rsidR="00DB4D8F" w:rsidRPr="009D771D" w:rsidRDefault="00DB4D8F" w:rsidP="00ED4B98">
            <w:pPr>
              <w:ind w:firstLine="0"/>
              <w:contextualSpacing/>
              <w:jc w:val="center"/>
              <w:rPr>
                <w:rFonts w:ascii="Cambria" w:hAnsi="Cambria" w:cs="Times New Roman"/>
                <w:szCs w:val="24"/>
              </w:rPr>
            </w:pPr>
            <w:r w:rsidRPr="009D771D">
              <w:rPr>
                <w:rFonts w:ascii="Cambria" w:hAnsi="Cambria" w:cs="Times New Roman"/>
                <w:szCs w:val="24"/>
              </w:rPr>
              <w:t>Застройщик:</w:t>
            </w:r>
          </w:p>
        </w:tc>
        <w:tc>
          <w:tcPr>
            <w:tcW w:w="2500" w:type="pct"/>
          </w:tcPr>
          <w:p w14:paraId="29FF15AD" w14:textId="279BD6BF" w:rsidR="00DB4D8F" w:rsidRPr="009D771D" w:rsidRDefault="00DB4D8F" w:rsidP="00ED4B98">
            <w:pPr>
              <w:ind w:firstLine="0"/>
              <w:contextualSpacing/>
              <w:jc w:val="center"/>
              <w:rPr>
                <w:rFonts w:ascii="Cambria" w:hAnsi="Cambria" w:cs="Times New Roman"/>
                <w:szCs w:val="24"/>
              </w:rPr>
            </w:pPr>
            <w:r w:rsidRPr="009D771D">
              <w:rPr>
                <w:rFonts w:ascii="Cambria" w:hAnsi="Cambria" w:cs="Times New Roman"/>
                <w:szCs w:val="24"/>
              </w:rPr>
              <w:t>Участник:</w:t>
            </w:r>
          </w:p>
        </w:tc>
      </w:tr>
      <w:tr w:rsidR="00522526" w:rsidRPr="009D771D" w14:paraId="7BE48FB6" w14:textId="77777777" w:rsidTr="00DB4D8F">
        <w:tc>
          <w:tcPr>
            <w:tcW w:w="2500" w:type="pct"/>
          </w:tcPr>
          <w:p w14:paraId="6D95CA5B" w14:textId="3EE608FB" w:rsidR="00DB4D8F" w:rsidRPr="009D771D" w:rsidRDefault="00DB4D8F" w:rsidP="00ED4B98">
            <w:pPr>
              <w:ind w:firstLine="0"/>
              <w:contextualSpacing/>
              <w:jc w:val="center"/>
              <w:rPr>
                <w:rFonts w:ascii="Cambria" w:hAnsi="Cambria" w:cs="Times New Roman"/>
                <w:szCs w:val="24"/>
              </w:rPr>
            </w:pPr>
            <w:r w:rsidRPr="0018348D">
              <w:rPr>
                <w:rFonts w:ascii="Cambria" w:hAnsi="Cambria" w:cs="Times New Roman"/>
                <w:szCs w:val="24"/>
                <w:highlight w:val="lightGray"/>
              </w:rPr>
              <w:t>СЗ "Талан-застройщик"</w:t>
            </w:r>
          </w:p>
          <w:p w14:paraId="52E17CBF" w14:textId="29FE4A6E" w:rsidR="00DB4D8F" w:rsidRPr="009D771D" w:rsidRDefault="00DB4D8F" w:rsidP="00ED4B98">
            <w:pPr>
              <w:ind w:firstLine="0"/>
              <w:contextualSpacing/>
              <w:jc w:val="left"/>
              <w:rPr>
                <w:rFonts w:ascii="Cambria" w:hAnsi="Cambria" w:cs="Times New Roman"/>
                <w:szCs w:val="24"/>
              </w:rPr>
            </w:pPr>
            <w:r w:rsidRPr="0018348D">
              <w:rPr>
                <w:rFonts w:ascii="Cambria" w:hAnsi="Cambria" w:cs="Times New Roman"/>
                <w:szCs w:val="24"/>
                <w:highlight w:val="lightGray"/>
              </w:rPr>
              <w:t>ООО "Специализированный Застройщик "ТАЛАН-РЕГИОН-2</w:t>
            </w:r>
            <w:r w:rsidR="005148B7" w:rsidRPr="0018348D">
              <w:rPr>
                <w:rFonts w:ascii="Cambria" w:hAnsi="Cambria" w:cs="Times New Roman"/>
                <w:szCs w:val="24"/>
                <w:highlight w:val="lightGray"/>
              </w:rPr>
              <w:t>9</w:t>
            </w:r>
            <w:r w:rsidRPr="0018348D">
              <w:rPr>
                <w:rFonts w:ascii="Cambria" w:hAnsi="Cambria" w:cs="Times New Roman"/>
                <w:szCs w:val="24"/>
                <w:highlight w:val="lightGray"/>
              </w:rPr>
              <w:t>" Юридический адрес: 680038 Хабаровский край г. Хабаровск ул. Серышева, д.56, этаж 2 офис 11 ОГРН 1171832000779 ИНН 1841068231 КПП 272201001 р/</w:t>
            </w:r>
            <w:proofErr w:type="spellStart"/>
            <w:r w:rsidRPr="0018348D">
              <w:rPr>
                <w:rFonts w:ascii="Cambria" w:hAnsi="Cambria" w:cs="Times New Roman"/>
                <w:szCs w:val="24"/>
                <w:highlight w:val="lightGray"/>
              </w:rPr>
              <w:t>сч</w:t>
            </w:r>
            <w:proofErr w:type="spellEnd"/>
            <w:r w:rsidRPr="0018348D">
              <w:rPr>
                <w:rFonts w:ascii="Cambria" w:hAnsi="Cambria" w:cs="Times New Roman"/>
                <w:szCs w:val="24"/>
                <w:highlight w:val="lightGray"/>
              </w:rPr>
              <w:t xml:space="preserve"> 40702810568000014120 УДМУРТСКОЕ ОТДЕЛЕНИЕ N8618 ПАО СБЕРБАНК БИК 049401601 к/с 30101810400000000601</w:t>
            </w:r>
          </w:p>
          <w:p w14:paraId="305C97A0" w14:textId="77777777" w:rsidR="00DB4D8F" w:rsidRPr="009D771D" w:rsidRDefault="00DB4D8F" w:rsidP="00ED4B98">
            <w:pPr>
              <w:ind w:firstLine="0"/>
              <w:contextualSpacing/>
              <w:jc w:val="left"/>
              <w:rPr>
                <w:rFonts w:ascii="Cambria" w:hAnsi="Cambria" w:cs="Times New Roman"/>
                <w:szCs w:val="24"/>
              </w:rPr>
            </w:pPr>
          </w:p>
          <w:p w14:paraId="6788BFA6" w14:textId="77777777" w:rsidR="00DB4D8F" w:rsidRPr="009D771D" w:rsidRDefault="00DB4D8F" w:rsidP="00ED4B98">
            <w:pPr>
              <w:ind w:firstLine="0"/>
              <w:contextualSpacing/>
              <w:jc w:val="left"/>
              <w:rPr>
                <w:rFonts w:ascii="Cambria" w:hAnsi="Cambria" w:cs="Times New Roman"/>
                <w:szCs w:val="24"/>
              </w:rPr>
            </w:pPr>
          </w:p>
          <w:p w14:paraId="5402CC3F" w14:textId="77777777" w:rsidR="00DB4D8F" w:rsidRPr="009D771D" w:rsidRDefault="00DB4D8F" w:rsidP="00ED4B98">
            <w:pPr>
              <w:ind w:firstLine="0"/>
              <w:contextualSpacing/>
              <w:jc w:val="left"/>
              <w:rPr>
                <w:rFonts w:ascii="Cambria" w:hAnsi="Cambria" w:cs="Times New Roman"/>
                <w:szCs w:val="24"/>
              </w:rPr>
            </w:pPr>
          </w:p>
          <w:p w14:paraId="7EF15DDF" w14:textId="36F89078" w:rsidR="00DB4D8F" w:rsidRPr="009D771D" w:rsidRDefault="00DB4D8F" w:rsidP="00ED4B98">
            <w:pPr>
              <w:ind w:firstLine="0"/>
              <w:contextualSpacing/>
              <w:jc w:val="left"/>
              <w:rPr>
                <w:rFonts w:ascii="Cambria" w:hAnsi="Cambria" w:cs="Times New Roman"/>
                <w:szCs w:val="24"/>
              </w:rPr>
            </w:pPr>
            <w:r w:rsidRPr="009D771D">
              <w:rPr>
                <w:rFonts w:ascii="Cambria" w:hAnsi="Cambria" w:cs="Times New Roman"/>
                <w:szCs w:val="24"/>
              </w:rPr>
              <w:t xml:space="preserve">___________________________ </w:t>
            </w:r>
            <w:r w:rsidRPr="0018348D">
              <w:rPr>
                <w:rFonts w:ascii="Cambria" w:hAnsi="Cambria" w:cs="Times New Roman"/>
                <w:szCs w:val="24"/>
                <w:highlight w:val="lightGray"/>
              </w:rPr>
              <w:t>Степашко Е.С.</w:t>
            </w:r>
          </w:p>
          <w:p w14:paraId="209161A0" w14:textId="77777777" w:rsidR="00DB4D8F" w:rsidRPr="009D771D" w:rsidRDefault="00DB4D8F" w:rsidP="00ED4B98">
            <w:pPr>
              <w:ind w:firstLine="0"/>
              <w:contextualSpacing/>
              <w:jc w:val="left"/>
              <w:rPr>
                <w:rFonts w:ascii="Cambria" w:hAnsi="Cambria" w:cs="Times New Roman"/>
                <w:szCs w:val="24"/>
              </w:rPr>
            </w:pPr>
            <w:r w:rsidRPr="009D771D">
              <w:rPr>
                <w:rFonts w:ascii="Cambria" w:hAnsi="Cambria" w:cs="Times New Roman"/>
                <w:szCs w:val="24"/>
              </w:rPr>
              <w:t>(по доверенности)</w:t>
            </w:r>
          </w:p>
          <w:p w14:paraId="2FA77EF4" w14:textId="77777777" w:rsidR="00DB4D8F" w:rsidRPr="009D771D" w:rsidRDefault="00DB4D8F" w:rsidP="00ED4B98">
            <w:pPr>
              <w:ind w:firstLine="0"/>
              <w:contextualSpacing/>
              <w:jc w:val="left"/>
              <w:rPr>
                <w:rFonts w:ascii="Cambria" w:hAnsi="Cambria" w:cs="Times New Roman"/>
                <w:szCs w:val="24"/>
              </w:rPr>
            </w:pPr>
          </w:p>
          <w:p w14:paraId="2BDA911E" w14:textId="244286AE" w:rsidR="00DB4D8F" w:rsidRPr="009D771D" w:rsidRDefault="00DB4D8F" w:rsidP="00ED4B98">
            <w:pPr>
              <w:ind w:firstLine="0"/>
              <w:contextualSpacing/>
              <w:jc w:val="left"/>
              <w:rPr>
                <w:rFonts w:ascii="Cambria" w:hAnsi="Cambria" w:cs="Times New Roman"/>
                <w:szCs w:val="24"/>
              </w:rPr>
            </w:pPr>
            <w:r w:rsidRPr="009D771D">
              <w:rPr>
                <w:rFonts w:ascii="Cambria" w:hAnsi="Cambria" w:cs="Times New Roman"/>
                <w:szCs w:val="24"/>
              </w:rPr>
              <w:t xml:space="preserve">Договор оформил: </w:t>
            </w:r>
            <w:r w:rsidRPr="0018348D">
              <w:rPr>
                <w:rFonts w:ascii="Cambria" w:hAnsi="Cambria" w:cs="Times New Roman"/>
                <w:szCs w:val="24"/>
                <w:highlight w:val="lightGray"/>
              </w:rPr>
              <w:t>Степашко Елена Сергеевна</w:t>
            </w:r>
          </w:p>
        </w:tc>
        <w:tc>
          <w:tcPr>
            <w:tcW w:w="2500" w:type="pct"/>
          </w:tcPr>
          <w:p w14:paraId="0F4A2A26" w14:textId="4B037C01" w:rsidR="00DB4D8F" w:rsidRPr="009D771D" w:rsidRDefault="00DB4D8F" w:rsidP="00ED4B98">
            <w:pPr>
              <w:ind w:firstLine="0"/>
              <w:contextualSpacing/>
              <w:jc w:val="left"/>
              <w:rPr>
                <w:rFonts w:ascii="Cambria" w:hAnsi="Cambria" w:cs="Times New Roman"/>
                <w:szCs w:val="24"/>
              </w:rPr>
            </w:pPr>
            <w:r w:rsidRPr="0018348D">
              <w:rPr>
                <w:rFonts w:ascii="Cambria" w:hAnsi="Cambria" w:cs="Times New Roman"/>
                <w:szCs w:val="24"/>
                <w:highlight w:val="lightGray"/>
              </w:rPr>
              <w:t>Паспорт, СНИЛС, ИНН</w:t>
            </w:r>
          </w:p>
          <w:p w14:paraId="47C15BA2" w14:textId="57780B2F" w:rsidR="00DB4D8F" w:rsidRPr="009D771D" w:rsidRDefault="00DB4D8F" w:rsidP="00ED4B98">
            <w:pPr>
              <w:ind w:firstLine="0"/>
              <w:contextualSpacing/>
              <w:jc w:val="left"/>
              <w:rPr>
                <w:rFonts w:ascii="Cambria" w:hAnsi="Cambria" w:cs="Times New Roman"/>
                <w:szCs w:val="24"/>
              </w:rPr>
            </w:pPr>
            <w:r w:rsidRPr="009D771D">
              <w:rPr>
                <w:rFonts w:ascii="Cambria" w:hAnsi="Cambria" w:cs="Times New Roman"/>
                <w:szCs w:val="24"/>
              </w:rPr>
              <w:t xml:space="preserve">___________________________ </w:t>
            </w:r>
            <w:r w:rsidRPr="0018348D">
              <w:rPr>
                <w:rFonts w:ascii="Cambria" w:hAnsi="Cambria" w:cs="Times New Roman"/>
                <w:szCs w:val="24"/>
                <w:highlight w:val="lightGray"/>
              </w:rPr>
              <w:t>Иванов П.С.</w:t>
            </w:r>
          </w:p>
          <w:p w14:paraId="770463BA" w14:textId="04110323" w:rsidR="00DB4D8F" w:rsidRPr="0018348D" w:rsidRDefault="00DB4D8F" w:rsidP="00ED4B98">
            <w:pPr>
              <w:ind w:firstLine="0"/>
              <w:contextualSpacing/>
              <w:jc w:val="left"/>
              <w:rPr>
                <w:rFonts w:ascii="Cambria" w:hAnsi="Cambria" w:cs="Times New Roman"/>
                <w:szCs w:val="24"/>
                <w:highlight w:val="lightGray"/>
              </w:rPr>
            </w:pPr>
          </w:p>
          <w:p w14:paraId="167DFD7D" w14:textId="7085FC06" w:rsidR="00DB4D8F" w:rsidRPr="0018348D" w:rsidRDefault="00DB4D8F" w:rsidP="00ED4B98">
            <w:pPr>
              <w:ind w:firstLine="0"/>
              <w:contextualSpacing/>
              <w:jc w:val="left"/>
              <w:rPr>
                <w:rFonts w:ascii="Cambria" w:hAnsi="Cambria" w:cs="Times New Roman"/>
                <w:szCs w:val="24"/>
                <w:highlight w:val="lightGray"/>
              </w:rPr>
            </w:pPr>
            <w:r w:rsidRPr="0018348D">
              <w:rPr>
                <w:rFonts w:ascii="Cambria" w:hAnsi="Cambria" w:cs="Times New Roman"/>
                <w:szCs w:val="24"/>
                <w:highlight w:val="darkGray"/>
              </w:rPr>
              <w:t>Место для ввода текста.</w:t>
            </w:r>
            <w:r w:rsidRPr="0018348D">
              <w:rPr>
                <w:rFonts w:ascii="Cambria" w:hAnsi="Cambria" w:cs="Times New Roman"/>
                <w:szCs w:val="24"/>
                <w:highlight w:val="lightGray"/>
              </w:rPr>
              <w:t xml:space="preserve"> </w:t>
            </w:r>
          </w:p>
          <w:p w14:paraId="13850465" w14:textId="07FD239F" w:rsidR="00DB4D8F" w:rsidRPr="009D771D" w:rsidRDefault="00DB4D8F" w:rsidP="00ED4B98">
            <w:pPr>
              <w:ind w:firstLine="0"/>
              <w:contextualSpacing/>
              <w:jc w:val="left"/>
              <w:rPr>
                <w:rFonts w:ascii="Cambria" w:hAnsi="Cambria" w:cs="Times New Roman"/>
                <w:szCs w:val="24"/>
              </w:rPr>
            </w:pPr>
            <w:r w:rsidRPr="0018348D">
              <w:rPr>
                <w:rFonts w:ascii="Cambria" w:hAnsi="Cambria" w:cs="Times New Roman"/>
                <w:szCs w:val="24"/>
                <w:highlight w:val="lightGray"/>
              </w:rPr>
              <w:t xml:space="preserve">___________________________ </w:t>
            </w:r>
            <w:r w:rsidRPr="0018348D">
              <w:rPr>
                <w:rFonts w:ascii="Cambria" w:hAnsi="Cambria" w:cs="Times New Roman"/>
                <w:szCs w:val="24"/>
                <w:highlight w:val="darkGray"/>
              </w:rPr>
              <w:t>Место для ввода текста.</w:t>
            </w:r>
          </w:p>
          <w:p w14:paraId="184FB132" w14:textId="75F6F6A4" w:rsidR="00DB4D8F" w:rsidRPr="0018348D" w:rsidRDefault="00DB4D8F" w:rsidP="00ED4B98">
            <w:pPr>
              <w:ind w:firstLine="0"/>
              <w:contextualSpacing/>
              <w:jc w:val="left"/>
              <w:rPr>
                <w:rFonts w:ascii="Cambria" w:hAnsi="Cambria" w:cs="Times New Roman"/>
                <w:szCs w:val="24"/>
                <w:highlight w:val="lightGray"/>
              </w:rPr>
            </w:pPr>
          </w:p>
          <w:p w14:paraId="6B483386" w14:textId="27F28C98" w:rsidR="00DB4D8F" w:rsidRPr="0018348D" w:rsidRDefault="00DB4D8F" w:rsidP="00ED4B98">
            <w:pPr>
              <w:ind w:firstLine="0"/>
              <w:contextualSpacing/>
              <w:jc w:val="left"/>
              <w:rPr>
                <w:rFonts w:ascii="Cambria" w:hAnsi="Cambria" w:cs="Times New Roman"/>
                <w:szCs w:val="24"/>
                <w:highlight w:val="lightGray"/>
              </w:rPr>
            </w:pPr>
            <w:r w:rsidRPr="0018348D">
              <w:rPr>
                <w:rFonts w:ascii="Cambria" w:hAnsi="Cambria" w:cs="Times New Roman"/>
                <w:szCs w:val="24"/>
                <w:highlight w:val="darkGray"/>
              </w:rPr>
              <w:t>Место для ввода текста.</w:t>
            </w:r>
            <w:r w:rsidRPr="0018348D">
              <w:rPr>
                <w:rFonts w:ascii="Cambria" w:hAnsi="Cambria" w:cs="Times New Roman"/>
                <w:szCs w:val="24"/>
                <w:highlight w:val="lightGray"/>
              </w:rPr>
              <w:t xml:space="preserve"> </w:t>
            </w:r>
          </w:p>
          <w:p w14:paraId="74B8C7E6" w14:textId="2FDEC396" w:rsidR="00DB4D8F" w:rsidRPr="009D771D" w:rsidRDefault="00DB4D8F" w:rsidP="00ED4B98">
            <w:pPr>
              <w:ind w:firstLine="0"/>
              <w:contextualSpacing/>
              <w:jc w:val="left"/>
              <w:rPr>
                <w:rFonts w:ascii="Cambria" w:hAnsi="Cambria" w:cs="Times New Roman"/>
                <w:szCs w:val="24"/>
              </w:rPr>
            </w:pPr>
            <w:r w:rsidRPr="0018348D">
              <w:rPr>
                <w:rFonts w:ascii="Cambria" w:hAnsi="Cambria" w:cs="Times New Roman"/>
                <w:szCs w:val="24"/>
                <w:highlight w:val="lightGray"/>
              </w:rPr>
              <w:t xml:space="preserve">___________________________ </w:t>
            </w:r>
            <w:r w:rsidRPr="0018348D">
              <w:rPr>
                <w:rFonts w:ascii="Cambria" w:hAnsi="Cambria" w:cs="Times New Roman"/>
                <w:szCs w:val="24"/>
                <w:highlight w:val="darkGray"/>
              </w:rPr>
              <w:t>Место для ввода текста.</w:t>
            </w:r>
          </w:p>
          <w:p w14:paraId="0E4852B7" w14:textId="361E025D" w:rsidR="00DB4D8F" w:rsidRPr="0018348D" w:rsidRDefault="00DB4D8F" w:rsidP="00ED4B98">
            <w:pPr>
              <w:ind w:firstLine="0"/>
              <w:contextualSpacing/>
              <w:jc w:val="left"/>
              <w:rPr>
                <w:rFonts w:ascii="Cambria" w:hAnsi="Cambria" w:cs="Times New Roman"/>
                <w:szCs w:val="24"/>
                <w:highlight w:val="lightGray"/>
              </w:rPr>
            </w:pPr>
          </w:p>
          <w:p w14:paraId="3718A905" w14:textId="269C51B1" w:rsidR="00DB4D8F" w:rsidRPr="0018348D" w:rsidRDefault="00DB4D8F" w:rsidP="00ED4B98">
            <w:pPr>
              <w:ind w:firstLine="0"/>
              <w:contextualSpacing/>
              <w:jc w:val="left"/>
              <w:rPr>
                <w:rFonts w:ascii="Cambria" w:hAnsi="Cambria" w:cs="Times New Roman"/>
                <w:szCs w:val="24"/>
                <w:highlight w:val="lightGray"/>
              </w:rPr>
            </w:pPr>
            <w:r w:rsidRPr="0018348D">
              <w:rPr>
                <w:rFonts w:ascii="Cambria" w:hAnsi="Cambria" w:cs="Times New Roman"/>
                <w:szCs w:val="24"/>
                <w:highlight w:val="darkGray"/>
              </w:rPr>
              <w:t>Место для ввода текста.</w:t>
            </w:r>
            <w:r w:rsidRPr="0018348D">
              <w:rPr>
                <w:rFonts w:ascii="Cambria" w:hAnsi="Cambria" w:cs="Times New Roman"/>
                <w:szCs w:val="24"/>
                <w:highlight w:val="lightGray"/>
              </w:rPr>
              <w:t xml:space="preserve"> </w:t>
            </w:r>
          </w:p>
          <w:p w14:paraId="7AFDF673" w14:textId="5FF40B84" w:rsidR="00DB4D8F" w:rsidRPr="009D771D" w:rsidRDefault="00DB4D8F" w:rsidP="00ED4B98">
            <w:pPr>
              <w:ind w:firstLine="0"/>
              <w:contextualSpacing/>
              <w:jc w:val="left"/>
              <w:rPr>
                <w:rFonts w:ascii="Cambria" w:hAnsi="Cambria" w:cs="Times New Roman"/>
                <w:szCs w:val="24"/>
              </w:rPr>
            </w:pPr>
            <w:r w:rsidRPr="0018348D">
              <w:rPr>
                <w:rFonts w:ascii="Cambria" w:hAnsi="Cambria" w:cs="Times New Roman"/>
                <w:szCs w:val="24"/>
                <w:highlight w:val="lightGray"/>
              </w:rPr>
              <w:t xml:space="preserve">___________________________ </w:t>
            </w:r>
            <w:r w:rsidRPr="0018348D">
              <w:rPr>
                <w:rFonts w:ascii="Cambria" w:hAnsi="Cambria" w:cs="Times New Roman"/>
                <w:szCs w:val="24"/>
                <w:highlight w:val="darkGray"/>
              </w:rPr>
              <w:t>Место для ввода текста.</w:t>
            </w:r>
          </w:p>
        </w:tc>
      </w:tr>
    </w:tbl>
    <w:p w14:paraId="63F5304A" w14:textId="4AC0246B" w:rsidR="002B2044" w:rsidRPr="009D771D" w:rsidRDefault="002B2044" w:rsidP="00ED4B98">
      <w:pPr>
        <w:ind w:firstLine="0"/>
        <w:contextualSpacing/>
        <w:jc w:val="center"/>
        <w:rPr>
          <w:rFonts w:ascii="Cambria" w:hAnsi="Cambria" w:cs="Times New Roman"/>
          <w:szCs w:val="24"/>
        </w:rPr>
      </w:pPr>
    </w:p>
    <w:p w14:paraId="3DE045C5" w14:textId="77777777" w:rsidR="005E2B42" w:rsidRPr="009D771D" w:rsidRDefault="002B2044" w:rsidP="00ED4B98">
      <w:pPr>
        <w:ind w:left="6237" w:firstLine="0"/>
        <w:jc w:val="left"/>
        <w:rPr>
          <w:rFonts w:ascii="Cambria" w:hAnsi="Cambria" w:cs="Times New Roman"/>
          <w:szCs w:val="24"/>
        </w:rPr>
      </w:pPr>
      <w:r w:rsidRPr="009D771D">
        <w:rPr>
          <w:rFonts w:ascii="Cambria" w:hAnsi="Cambria" w:cs="Times New Roman"/>
          <w:szCs w:val="24"/>
        </w:rPr>
        <w:br w:type="page"/>
      </w:r>
      <w:r w:rsidRPr="009D771D">
        <w:rPr>
          <w:rFonts w:ascii="Cambria" w:hAnsi="Cambria" w:cs="Times New Roman"/>
          <w:szCs w:val="24"/>
        </w:rPr>
        <w:lastRenderedPageBreak/>
        <w:t>Приложение № 3</w:t>
      </w:r>
    </w:p>
    <w:p w14:paraId="64605172" w14:textId="0792E74F" w:rsidR="005E2B42" w:rsidRPr="009D771D" w:rsidRDefault="002B2044" w:rsidP="00ED4B98">
      <w:pPr>
        <w:ind w:left="6237" w:firstLine="0"/>
        <w:jc w:val="left"/>
        <w:rPr>
          <w:rFonts w:ascii="Cambria" w:hAnsi="Cambria" w:cs="Times New Roman"/>
          <w:szCs w:val="24"/>
        </w:rPr>
      </w:pPr>
      <w:r w:rsidRPr="009D771D">
        <w:rPr>
          <w:rFonts w:ascii="Cambria" w:hAnsi="Cambria" w:cs="Times New Roman"/>
          <w:szCs w:val="24"/>
        </w:rPr>
        <w:t xml:space="preserve">к Договору </w:t>
      </w:r>
      <w:proofErr w:type="gramStart"/>
      <w:r w:rsidRPr="009D771D">
        <w:rPr>
          <w:rFonts w:ascii="Cambria" w:hAnsi="Cambria" w:cs="Times New Roman"/>
          <w:szCs w:val="24"/>
        </w:rPr>
        <w:t>№ </w:t>
      </w:r>
      <w:r w:rsidRPr="0018348D">
        <w:rPr>
          <w:rFonts w:ascii="Cambria" w:hAnsi="Cambria" w:cs="Times New Roman"/>
          <w:szCs w:val="24"/>
          <w:highlight w:val="lightGray"/>
        </w:rPr>
        <w:t xml:space="preserve"> _</w:t>
      </w:r>
      <w:proofErr w:type="gramEnd"/>
      <w:r w:rsidRPr="0018348D">
        <w:rPr>
          <w:rFonts w:ascii="Cambria" w:hAnsi="Cambria" w:cs="Times New Roman"/>
          <w:szCs w:val="24"/>
          <w:highlight w:val="lightGray"/>
        </w:rPr>
        <w:t>_____</w:t>
      </w:r>
    </w:p>
    <w:p w14:paraId="56E8A35B" w14:textId="11F9C761" w:rsidR="005E2B42" w:rsidRPr="009D771D" w:rsidRDefault="002B2044" w:rsidP="00ED4B98">
      <w:pPr>
        <w:ind w:left="6237" w:firstLine="0"/>
        <w:jc w:val="left"/>
        <w:rPr>
          <w:rFonts w:ascii="Cambria" w:hAnsi="Cambria" w:cs="Times New Roman"/>
          <w:szCs w:val="24"/>
        </w:rPr>
      </w:pPr>
      <w:r w:rsidRPr="009D771D">
        <w:rPr>
          <w:rFonts w:ascii="Cambria" w:hAnsi="Cambria" w:cs="Times New Roman"/>
          <w:szCs w:val="24"/>
        </w:rPr>
        <w:t>участия в долевом</w:t>
      </w:r>
      <w:r w:rsidR="005E2B42" w:rsidRPr="009D771D">
        <w:rPr>
          <w:rFonts w:ascii="Cambria" w:hAnsi="Cambria" w:cs="Times New Roman"/>
          <w:szCs w:val="24"/>
        </w:rPr>
        <w:t xml:space="preserve"> </w:t>
      </w:r>
      <w:r w:rsidRPr="009D771D">
        <w:rPr>
          <w:rFonts w:ascii="Cambria" w:hAnsi="Cambria" w:cs="Times New Roman"/>
          <w:szCs w:val="24"/>
        </w:rPr>
        <w:t>строительстве</w:t>
      </w:r>
    </w:p>
    <w:p w14:paraId="5A29AB3A" w14:textId="5C825414" w:rsidR="00975A58" w:rsidRPr="009D771D" w:rsidRDefault="009B358C" w:rsidP="00ED4B98">
      <w:pPr>
        <w:ind w:left="6237" w:firstLine="0"/>
        <w:jc w:val="left"/>
        <w:rPr>
          <w:rFonts w:ascii="Cambria" w:hAnsi="Cambria" w:cs="Times New Roman"/>
          <w:szCs w:val="24"/>
        </w:rPr>
      </w:pPr>
      <w:r>
        <w:rPr>
          <w:rFonts w:ascii="Cambria" w:hAnsi="Cambria" w:cs="Times New Roman"/>
          <w:szCs w:val="24"/>
        </w:rPr>
        <w:t>Жилого</w:t>
      </w:r>
      <w:r w:rsidRPr="009D771D">
        <w:rPr>
          <w:rFonts w:ascii="Cambria" w:hAnsi="Cambria" w:cs="Times New Roman"/>
          <w:szCs w:val="24"/>
        </w:rPr>
        <w:t> </w:t>
      </w:r>
      <w:r w:rsidR="002B2044" w:rsidRPr="009D771D">
        <w:rPr>
          <w:rFonts w:ascii="Cambria" w:hAnsi="Cambria" w:cs="Times New Roman"/>
          <w:szCs w:val="24"/>
        </w:rPr>
        <w:t>дома</w:t>
      </w:r>
    </w:p>
    <w:p w14:paraId="6D5184B1" w14:textId="552B8A3D" w:rsidR="002B2044" w:rsidRPr="009D771D" w:rsidRDefault="002B2044" w:rsidP="00ED4B98">
      <w:pPr>
        <w:ind w:left="6237" w:firstLine="0"/>
        <w:jc w:val="left"/>
        <w:rPr>
          <w:rFonts w:ascii="Cambria" w:hAnsi="Cambria" w:cs="Times New Roman"/>
          <w:szCs w:val="24"/>
        </w:rPr>
      </w:pPr>
      <w:r w:rsidRPr="009D771D">
        <w:rPr>
          <w:rFonts w:ascii="Cambria" w:hAnsi="Cambria" w:cs="Times New Roman"/>
          <w:szCs w:val="24"/>
        </w:rPr>
        <w:t xml:space="preserve">от </w:t>
      </w:r>
      <w:r w:rsidRPr="0018348D">
        <w:rPr>
          <w:rFonts w:ascii="Cambria" w:hAnsi="Cambria" w:cs="Times New Roman"/>
          <w:szCs w:val="24"/>
          <w:highlight w:val="lightGray"/>
        </w:rPr>
        <w:t>20.12.2020</w:t>
      </w:r>
      <w:r w:rsidR="005E2B42" w:rsidRPr="0018348D">
        <w:rPr>
          <w:rFonts w:ascii="Cambria" w:hAnsi="Cambria" w:cs="Times New Roman"/>
          <w:szCs w:val="24"/>
          <w:highlight w:val="lightGray"/>
        </w:rPr>
        <w:t xml:space="preserve"> </w:t>
      </w:r>
      <w:r w:rsidRPr="0018348D">
        <w:rPr>
          <w:rFonts w:ascii="Cambria" w:hAnsi="Cambria" w:cs="Times New Roman"/>
          <w:szCs w:val="24"/>
          <w:highlight w:val="lightGray"/>
        </w:rPr>
        <w:t>г.</w:t>
      </w:r>
    </w:p>
    <w:p w14:paraId="72F5B247" w14:textId="77777777" w:rsidR="002B2044" w:rsidRPr="009D771D" w:rsidRDefault="002B2044" w:rsidP="00ED4B98">
      <w:pPr>
        <w:ind w:left="6946" w:firstLine="0"/>
        <w:contextualSpacing/>
        <w:rPr>
          <w:rFonts w:ascii="Cambria" w:hAnsi="Cambria" w:cs="Times New Roman"/>
          <w:szCs w:val="24"/>
        </w:rPr>
      </w:pPr>
    </w:p>
    <w:p w14:paraId="69B5A84F" w14:textId="77777777" w:rsidR="002B2044" w:rsidRPr="009D771D" w:rsidRDefault="002B2044" w:rsidP="00ED4B98">
      <w:pPr>
        <w:keepNext/>
        <w:keepLines/>
        <w:ind w:left="142" w:firstLine="142"/>
        <w:jc w:val="center"/>
        <w:outlineLvl w:val="0"/>
        <w:rPr>
          <w:rFonts w:ascii="Cambria" w:eastAsia="Arial Unicode MS" w:hAnsi="Cambria" w:cs="Times New Roman"/>
          <w:b/>
          <w:bCs/>
          <w:szCs w:val="24"/>
        </w:rPr>
      </w:pPr>
      <w:bookmarkStart w:id="5" w:name="bookmark0"/>
      <w:r w:rsidRPr="009D771D">
        <w:rPr>
          <w:rFonts w:ascii="Cambria" w:eastAsia="Arial Unicode MS" w:hAnsi="Cambria" w:cs="Times New Roman"/>
          <w:b/>
          <w:bCs/>
          <w:szCs w:val="24"/>
        </w:rPr>
        <w:t>Гарантийные обязательства Застройщика</w:t>
      </w:r>
      <w:bookmarkEnd w:id="5"/>
    </w:p>
    <w:p w14:paraId="7906E09F" w14:textId="77777777" w:rsidR="002B2044" w:rsidRPr="009D771D" w:rsidRDefault="002B2044" w:rsidP="00ED4B98">
      <w:pPr>
        <w:ind w:left="709" w:right="-2" w:hanging="1"/>
        <w:rPr>
          <w:rFonts w:ascii="Cambria" w:eastAsia="Arial Unicode MS" w:hAnsi="Cambria" w:cs="Times New Roman"/>
          <w:bCs/>
          <w:szCs w:val="24"/>
        </w:rPr>
      </w:pPr>
      <w:r w:rsidRPr="009D771D">
        <w:rPr>
          <w:rFonts w:ascii="Cambria" w:eastAsia="Arial Unicode MS" w:hAnsi="Cambria" w:cs="Times New Roman"/>
          <w:bCs/>
          <w:szCs w:val="24"/>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17E4329E" w14:textId="77777777" w:rsidR="002B2044" w:rsidRPr="009D771D" w:rsidRDefault="002B2044" w:rsidP="00ED4B98">
      <w:pPr>
        <w:ind w:left="709" w:right="-2" w:hanging="1"/>
        <w:rPr>
          <w:rFonts w:ascii="Cambria" w:eastAsia="Calibri" w:hAnsi="Cambria" w:cs="Times New Roman"/>
          <w:szCs w:val="24"/>
        </w:rPr>
      </w:pPr>
      <w:r w:rsidRPr="009D771D">
        <w:rPr>
          <w:rFonts w:ascii="Cambria" w:eastAsia="Calibri" w:hAnsi="Cambria" w:cs="Times New Roman"/>
          <w:szCs w:val="24"/>
        </w:rPr>
        <w:t>Гарантийный срок в отношении общего имущества собственников помещений в Жилом доме исчисляется со дня</w:t>
      </w:r>
      <w:r w:rsidRPr="009D771D">
        <w:rPr>
          <w:rFonts w:ascii="Cambria" w:eastAsia="Calibri" w:hAnsi="Cambria" w:cs="Times New Roman"/>
          <w:i/>
          <w:iCs/>
          <w:szCs w:val="24"/>
          <w:shd w:val="clear" w:color="auto" w:fill="FFFFFF"/>
        </w:rPr>
        <w:t xml:space="preserve"> </w:t>
      </w:r>
      <w:r w:rsidRPr="009D771D">
        <w:rPr>
          <w:rFonts w:ascii="Cambria" w:eastAsia="Calibri" w:hAnsi="Cambria" w:cs="Times New Roman"/>
          <w:szCs w:val="24"/>
          <w:shd w:val="clear" w:color="auto" w:fill="FFFFFF"/>
        </w:rPr>
        <w:t>подписания</w:t>
      </w:r>
      <w:r w:rsidRPr="009D771D">
        <w:rPr>
          <w:rFonts w:ascii="Cambria" w:eastAsia="Calibri" w:hAnsi="Cambria" w:cs="Times New Roman"/>
          <w:szCs w:val="24"/>
        </w:rPr>
        <w:t xml:space="preserve"> первого акта приема передачи любого из объектов долевого строительства.</w:t>
      </w:r>
    </w:p>
    <w:p w14:paraId="28769ECF" w14:textId="77777777" w:rsidR="002B2044" w:rsidRPr="009D771D" w:rsidRDefault="002B2044" w:rsidP="00ED4B98">
      <w:pPr>
        <w:ind w:left="709" w:right="-2" w:hanging="1"/>
        <w:rPr>
          <w:rFonts w:ascii="Cambria" w:eastAsia="Arial Unicode MS" w:hAnsi="Cambria" w:cs="Times New Roman"/>
          <w:bCs/>
          <w:szCs w:val="24"/>
        </w:rPr>
      </w:pPr>
      <w:r w:rsidRPr="009D771D">
        <w:rPr>
          <w:rFonts w:ascii="Cambria" w:eastAsia="Arial Unicode MS" w:hAnsi="Cambria" w:cs="Times New Roman"/>
          <w:bCs/>
          <w:szCs w:val="24"/>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69B722A5" w14:textId="77777777" w:rsidR="002B2044" w:rsidRPr="009D771D" w:rsidRDefault="002B2044" w:rsidP="00ED4B98">
      <w:pPr>
        <w:ind w:left="142" w:right="423" w:firstLine="142"/>
        <w:contextualSpacing/>
        <w:jc w:val="right"/>
        <w:rPr>
          <w:rFonts w:ascii="Cambria" w:eastAsia="Arial Unicode MS" w:hAnsi="Cambria" w:cs="Times New Roman"/>
          <w:b/>
          <w:bCs/>
          <w:szCs w:val="24"/>
        </w:rPr>
      </w:pPr>
      <w:r w:rsidRPr="009D771D">
        <w:rPr>
          <w:rFonts w:ascii="Cambria" w:eastAsia="Arial Unicode MS" w:hAnsi="Cambria" w:cs="Times New Roman"/>
          <w:b/>
          <w:bCs/>
          <w:szCs w:val="24"/>
        </w:rPr>
        <w:t>Таблица № 1</w:t>
      </w:r>
    </w:p>
    <w:p w14:paraId="31B8FDAB" w14:textId="77777777" w:rsidR="002B2044" w:rsidRPr="009D771D" w:rsidRDefault="002B2044" w:rsidP="00ED4B98">
      <w:pPr>
        <w:ind w:left="142" w:right="423" w:firstLine="142"/>
        <w:contextualSpacing/>
        <w:jc w:val="right"/>
        <w:rPr>
          <w:rFonts w:ascii="Cambria" w:eastAsia="Arial Unicode MS" w:hAnsi="Cambria" w:cs="Times New Roman"/>
          <w:b/>
          <w:bCs/>
          <w:szCs w:val="24"/>
        </w:rPr>
      </w:pPr>
    </w:p>
    <w:tbl>
      <w:tblPr>
        <w:tblW w:w="9072" w:type="dxa"/>
        <w:jc w:val="center"/>
        <w:tblLayout w:type="fixed"/>
        <w:tblCellMar>
          <w:left w:w="0" w:type="dxa"/>
          <w:right w:w="0" w:type="dxa"/>
        </w:tblCellMar>
        <w:tblLook w:val="04A0" w:firstRow="1" w:lastRow="0" w:firstColumn="1" w:lastColumn="0" w:noHBand="0" w:noVBand="1"/>
      </w:tblPr>
      <w:tblGrid>
        <w:gridCol w:w="5098"/>
        <w:gridCol w:w="1985"/>
        <w:gridCol w:w="1989"/>
      </w:tblGrid>
      <w:tr w:rsidR="00522526" w:rsidRPr="009D771D" w14:paraId="5F988B7E" w14:textId="77777777" w:rsidTr="00100ECE">
        <w:trPr>
          <w:trHeight w:val="288"/>
          <w:jc w:val="center"/>
        </w:trPr>
        <w:tc>
          <w:tcPr>
            <w:tcW w:w="509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0E847EA" w14:textId="77777777" w:rsidR="002B2044" w:rsidRPr="009D771D" w:rsidRDefault="002B2044" w:rsidP="00ED4B98">
            <w:pPr>
              <w:ind w:left="142" w:firstLine="0"/>
              <w:contextualSpacing/>
              <w:rPr>
                <w:rFonts w:ascii="Cambria" w:eastAsia="Arial Unicode MS" w:hAnsi="Cambria" w:cs="Times New Roman"/>
                <w:szCs w:val="24"/>
              </w:rPr>
            </w:pPr>
            <w:r w:rsidRPr="009D771D">
              <w:rPr>
                <w:rFonts w:ascii="Cambria" w:eastAsia="Arial Unicode MS" w:hAnsi="Cambria" w:cs="Times New Roman"/>
                <w:b/>
                <w:bCs/>
                <w:w w:val="10"/>
                <w:szCs w:val="24"/>
                <w:shd w:val="clear" w:color="auto" w:fill="FFFFFF"/>
              </w:rPr>
              <w:t>I</w:t>
            </w:r>
            <w:r w:rsidRPr="009D771D">
              <w:rPr>
                <w:rFonts w:ascii="Cambria" w:eastAsia="Arial Unicode MS" w:hAnsi="Cambria" w:cs="Times New Roman"/>
                <w:szCs w:val="24"/>
              </w:rPr>
              <w:t xml:space="preserve"> Вид работы</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1B97BB" w14:textId="77777777" w:rsidR="002B2044" w:rsidRPr="009D771D" w:rsidRDefault="002B2044" w:rsidP="00ED4B98">
            <w:pPr>
              <w:ind w:left="142" w:firstLine="142"/>
              <w:contextualSpacing/>
              <w:jc w:val="center"/>
              <w:rPr>
                <w:rFonts w:ascii="Cambria" w:eastAsia="Arial Unicode MS" w:hAnsi="Cambria" w:cs="Times New Roman"/>
                <w:szCs w:val="24"/>
              </w:rPr>
            </w:pPr>
            <w:r w:rsidRPr="009D771D">
              <w:rPr>
                <w:rFonts w:ascii="Cambria" w:eastAsia="Arial Unicode MS" w:hAnsi="Cambria" w:cs="Times New Roman"/>
                <w:szCs w:val="24"/>
              </w:rPr>
              <w:t>Срок службы с момента ввода</w:t>
            </w:r>
            <w:r w:rsidRPr="009D771D">
              <w:rPr>
                <w:rFonts w:ascii="Cambria" w:eastAsia="Arial Unicode MS" w:hAnsi="Cambria" w:cs="Times New Roman"/>
                <w:szCs w:val="24"/>
              </w:rPr>
              <w:br/>
              <w:t>дома в эксплуатацию (лет)</w:t>
            </w:r>
          </w:p>
        </w:tc>
      </w:tr>
      <w:tr w:rsidR="00522526" w:rsidRPr="009D771D" w14:paraId="147D5A41" w14:textId="77777777" w:rsidTr="00100ECE">
        <w:trPr>
          <w:trHeight w:val="284"/>
          <w:jc w:val="cente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7A2C4134" w14:textId="77777777" w:rsidR="002B2044" w:rsidRPr="009D771D" w:rsidRDefault="002B2044" w:rsidP="00ED4B98">
            <w:pPr>
              <w:ind w:left="142" w:firstLine="0"/>
              <w:contextualSpacing/>
              <w:rPr>
                <w:rFonts w:ascii="Cambria" w:eastAsia="Arial Unicode MS" w:hAnsi="Cambria" w:cs="Times New Roman"/>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ECE5F54" w14:textId="77777777" w:rsidR="002B2044" w:rsidRPr="009D771D" w:rsidRDefault="002B2044" w:rsidP="00ED4B98">
            <w:pPr>
              <w:ind w:left="142" w:firstLine="142"/>
              <w:contextualSpacing/>
              <w:rPr>
                <w:rFonts w:ascii="Cambria" w:eastAsia="Arial Unicode MS" w:hAnsi="Cambria" w:cs="Times New Roman"/>
                <w:szCs w:val="24"/>
              </w:rPr>
            </w:pPr>
            <w:r w:rsidRPr="009D771D">
              <w:rPr>
                <w:rFonts w:ascii="Cambria" w:eastAsia="Arial Unicode MS" w:hAnsi="Cambria" w:cs="Times New Roman"/>
                <w:szCs w:val="24"/>
              </w:rPr>
              <w:t>Работа</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1E2BE1AD" w14:textId="77777777" w:rsidR="002B2044" w:rsidRPr="009D771D" w:rsidRDefault="002B2044" w:rsidP="00ED4B98">
            <w:pPr>
              <w:ind w:left="142" w:firstLine="142"/>
              <w:contextualSpacing/>
              <w:rPr>
                <w:rFonts w:ascii="Cambria" w:eastAsia="Arial Unicode MS" w:hAnsi="Cambria" w:cs="Times New Roman"/>
                <w:szCs w:val="24"/>
              </w:rPr>
            </w:pPr>
            <w:r w:rsidRPr="009D771D">
              <w:rPr>
                <w:rFonts w:ascii="Cambria" w:eastAsia="Arial Unicode MS" w:hAnsi="Cambria" w:cs="Times New Roman"/>
                <w:szCs w:val="24"/>
              </w:rPr>
              <w:t>Материалы</w:t>
            </w:r>
          </w:p>
        </w:tc>
      </w:tr>
      <w:tr w:rsidR="00522526" w:rsidRPr="009D771D" w14:paraId="57576654" w14:textId="77777777" w:rsidTr="00100ECE">
        <w:trPr>
          <w:trHeight w:val="244"/>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27FC3021" w14:textId="77777777" w:rsidR="002B2044" w:rsidRPr="009D771D" w:rsidRDefault="002B2044" w:rsidP="00ED4B98">
            <w:pPr>
              <w:ind w:left="142" w:right="169" w:firstLine="0"/>
              <w:contextualSpacing/>
              <w:rPr>
                <w:rFonts w:ascii="Cambria" w:eastAsia="Arial Unicode MS" w:hAnsi="Cambria" w:cs="Times New Roman"/>
                <w:szCs w:val="24"/>
              </w:rPr>
            </w:pPr>
            <w:r w:rsidRPr="009D771D">
              <w:rPr>
                <w:rFonts w:ascii="Cambria" w:eastAsia="Arial Unicode MS" w:hAnsi="Cambria" w:cs="Times New Roman"/>
                <w:szCs w:val="24"/>
              </w:rPr>
              <w:t>Отделка фасада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0CF2487" w14:textId="77777777" w:rsidR="002B2044" w:rsidRPr="009D771D" w:rsidRDefault="002B2044" w:rsidP="00ED4B98">
            <w:pPr>
              <w:ind w:left="142" w:firstLine="142"/>
              <w:contextualSpacing/>
              <w:jc w:val="center"/>
              <w:rPr>
                <w:rFonts w:ascii="Cambria" w:eastAsia="Arial Unicode MS" w:hAnsi="Cambria" w:cs="Times New Roman"/>
                <w:szCs w:val="24"/>
              </w:rPr>
            </w:pPr>
            <w:r w:rsidRPr="009D771D">
              <w:rPr>
                <w:rFonts w:ascii="Cambria" w:eastAsia="Arial Unicode MS" w:hAnsi="Cambria" w:cs="Times New Roman"/>
                <w:szCs w:val="24"/>
              </w:rPr>
              <w:t>3</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75B90DE8" w14:textId="64287239" w:rsidR="002B2044" w:rsidRPr="009D771D" w:rsidRDefault="002B2044" w:rsidP="00ED4B98">
            <w:pPr>
              <w:ind w:left="142" w:firstLine="44"/>
              <w:contextualSpacing/>
              <w:jc w:val="center"/>
              <w:rPr>
                <w:rFonts w:ascii="Cambria" w:eastAsia="Arial Unicode MS" w:hAnsi="Cambria" w:cs="Times New Roman"/>
                <w:szCs w:val="24"/>
              </w:rPr>
            </w:pPr>
            <w:r w:rsidRPr="009D771D">
              <w:rPr>
                <w:rFonts w:ascii="Cambria" w:eastAsia="Arial Unicode MS" w:hAnsi="Cambria" w:cs="Times New Roman"/>
                <w:szCs w:val="24"/>
              </w:rPr>
              <w:t>3</w:t>
            </w:r>
          </w:p>
        </w:tc>
      </w:tr>
      <w:tr w:rsidR="00522526" w:rsidRPr="009D771D" w14:paraId="36335065" w14:textId="77777777" w:rsidTr="00100ECE">
        <w:trPr>
          <w:trHeight w:val="842"/>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4EFD97D4" w14:textId="77777777" w:rsidR="002B2044" w:rsidRPr="009D771D" w:rsidRDefault="002B2044" w:rsidP="00ED4B98">
            <w:pPr>
              <w:ind w:left="142" w:right="169" w:firstLine="0"/>
              <w:contextualSpacing/>
              <w:rPr>
                <w:rFonts w:ascii="Cambria" w:eastAsia="Arial Unicode MS" w:hAnsi="Cambria" w:cs="Times New Roman"/>
                <w:szCs w:val="24"/>
              </w:rPr>
            </w:pPr>
            <w:r w:rsidRPr="009D771D">
              <w:rPr>
                <w:rFonts w:ascii="Cambria" w:eastAsia="Arial Unicode MS" w:hAnsi="Cambria" w:cs="Times New Roman"/>
                <w:szCs w:val="24"/>
              </w:rPr>
              <w:t xml:space="preserve">Отделка (малярные, плотничные, плиточные, штукатурные работы, устройство подоконников и </w:t>
            </w:r>
            <w:proofErr w:type="gramStart"/>
            <w:r w:rsidRPr="009D771D">
              <w:rPr>
                <w:rFonts w:ascii="Cambria" w:eastAsia="Arial Unicode MS" w:hAnsi="Cambria" w:cs="Times New Roman"/>
                <w:szCs w:val="24"/>
              </w:rPr>
              <w:t>т.д.)*</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1B68EC2" w14:textId="77777777" w:rsidR="002B2044" w:rsidRPr="009D771D" w:rsidRDefault="002B2044" w:rsidP="00ED4B98">
            <w:pPr>
              <w:ind w:left="142" w:firstLine="142"/>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038F9427" w14:textId="77777777" w:rsidR="002B2044" w:rsidRPr="009D771D" w:rsidRDefault="002B2044" w:rsidP="00ED4B98">
            <w:pPr>
              <w:ind w:left="142" w:firstLine="44"/>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r>
      <w:tr w:rsidR="00522526" w:rsidRPr="009D771D" w14:paraId="06AC2119" w14:textId="77777777" w:rsidTr="00100ECE">
        <w:trPr>
          <w:trHeight w:val="34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699FFD51" w14:textId="77777777" w:rsidR="002B2044" w:rsidRPr="009D771D" w:rsidRDefault="002B2044" w:rsidP="00ED4B98">
            <w:pPr>
              <w:ind w:left="142" w:right="169" w:firstLine="0"/>
              <w:contextualSpacing/>
              <w:rPr>
                <w:rFonts w:ascii="Cambria" w:eastAsia="Arial Unicode MS" w:hAnsi="Cambria" w:cs="Times New Roman"/>
                <w:szCs w:val="24"/>
              </w:rPr>
            </w:pPr>
            <w:r w:rsidRPr="009D771D">
              <w:rPr>
                <w:rFonts w:ascii="Cambria" w:eastAsia="Arial Unicode MS" w:hAnsi="Cambria" w:cs="Times New Roman"/>
                <w:szCs w:val="24"/>
              </w:rPr>
              <w:t xml:space="preserve">Отделка (настил </w:t>
            </w:r>
            <w:proofErr w:type="gramStart"/>
            <w:r w:rsidRPr="009D771D">
              <w:rPr>
                <w:rFonts w:ascii="Cambria" w:eastAsia="Arial Unicode MS" w:hAnsi="Cambria" w:cs="Times New Roman"/>
                <w:szCs w:val="24"/>
              </w:rPr>
              <w:t>ламината)*</w:t>
            </w:r>
            <w:proofErr w:type="gramEnd"/>
            <w:r w:rsidRPr="009D771D">
              <w:rPr>
                <w:rFonts w:ascii="Cambria" w:eastAsia="Arial Unicode MS" w:hAnsi="Cambria" w:cs="Times New Roman"/>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9C60955" w14:textId="77777777" w:rsidR="002B2044" w:rsidRPr="009D771D" w:rsidRDefault="002B2044" w:rsidP="00ED4B98">
            <w:pPr>
              <w:ind w:left="142" w:firstLine="142"/>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7D60D3D9" w14:textId="77777777" w:rsidR="002B2044" w:rsidRPr="009D771D" w:rsidRDefault="002B2044" w:rsidP="00ED4B98">
            <w:pPr>
              <w:ind w:left="142" w:firstLine="44"/>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r>
      <w:tr w:rsidR="00522526" w:rsidRPr="009D771D" w14:paraId="71CD5D5F" w14:textId="77777777" w:rsidTr="00100ECE">
        <w:trPr>
          <w:trHeight w:val="284"/>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147E79E7" w14:textId="77777777" w:rsidR="002B2044" w:rsidRPr="009D771D" w:rsidRDefault="002B2044" w:rsidP="00ED4B98">
            <w:pPr>
              <w:ind w:left="142" w:right="169" w:firstLine="0"/>
              <w:contextualSpacing/>
              <w:rPr>
                <w:rFonts w:ascii="Cambria" w:eastAsia="Arial Unicode MS" w:hAnsi="Cambria" w:cs="Times New Roman"/>
                <w:szCs w:val="24"/>
              </w:rPr>
            </w:pPr>
            <w:r w:rsidRPr="009D771D">
              <w:rPr>
                <w:rFonts w:ascii="Cambria" w:eastAsia="Arial Unicode MS" w:hAnsi="Cambria" w:cs="Times New Roman"/>
                <w:szCs w:val="24"/>
              </w:rPr>
              <w:t xml:space="preserve">Отделка (обойные </w:t>
            </w:r>
            <w:proofErr w:type="gramStart"/>
            <w:r w:rsidRPr="009D771D">
              <w:rPr>
                <w:rFonts w:ascii="Cambria" w:eastAsia="Arial Unicode MS" w:hAnsi="Cambria" w:cs="Times New Roman"/>
                <w:szCs w:val="24"/>
              </w:rPr>
              <w:t>работы)*</w:t>
            </w:r>
            <w:proofErr w:type="gramEnd"/>
            <w:r w:rsidRPr="009D771D">
              <w:rPr>
                <w:rFonts w:ascii="Cambria" w:eastAsia="Arial Unicode MS" w:hAnsi="Cambria" w:cs="Times New Roman"/>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31740C6" w14:textId="77777777" w:rsidR="002B2044" w:rsidRPr="009D771D" w:rsidRDefault="002B2044" w:rsidP="00ED4B98">
            <w:pPr>
              <w:ind w:left="142" w:firstLine="142"/>
              <w:contextualSpacing/>
              <w:jc w:val="center"/>
              <w:rPr>
                <w:rFonts w:ascii="Cambria" w:eastAsia="Arial Unicode MS" w:hAnsi="Cambria" w:cs="Times New Roman"/>
                <w:szCs w:val="24"/>
              </w:rPr>
            </w:pPr>
            <w:r w:rsidRPr="009D771D">
              <w:rPr>
                <w:rFonts w:ascii="Cambria" w:eastAsia="Arial Unicode MS" w:hAnsi="Cambria" w:cs="Times New Roman"/>
                <w:szCs w:val="24"/>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3E1CCC10" w14:textId="77777777" w:rsidR="002B2044" w:rsidRPr="009D771D" w:rsidRDefault="002B2044" w:rsidP="00ED4B98">
            <w:pPr>
              <w:ind w:left="142" w:firstLine="44"/>
              <w:contextualSpacing/>
              <w:jc w:val="center"/>
              <w:rPr>
                <w:rFonts w:ascii="Cambria" w:eastAsia="Arial Unicode MS" w:hAnsi="Cambria" w:cs="Times New Roman"/>
                <w:szCs w:val="24"/>
              </w:rPr>
            </w:pPr>
            <w:r w:rsidRPr="009D771D">
              <w:rPr>
                <w:rFonts w:ascii="Cambria" w:eastAsia="Arial Unicode MS" w:hAnsi="Cambria" w:cs="Times New Roman"/>
                <w:szCs w:val="24"/>
              </w:rPr>
              <w:t>1</w:t>
            </w:r>
          </w:p>
        </w:tc>
      </w:tr>
      <w:tr w:rsidR="00522526" w:rsidRPr="009D771D" w14:paraId="1FF8F64A" w14:textId="77777777" w:rsidTr="00100ECE">
        <w:trPr>
          <w:trHeight w:val="896"/>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6E84045D" w14:textId="77777777" w:rsidR="002B2044" w:rsidRPr="009D771D" w:rsidRDefault="002B2044" w:rsidP="00ED4B98">
            <w:pPr>
              <w:ind w:left="142" w:right="169" w:firstLine="0"/>
              <w:contextualSpacing/>
              <w:rPr>
                <w:rFonts w:ascii="Cambria" w:eastAsia="Arial Unicode MS" w:hAnsi="Cambria" w:cs="Times New Roman"/>
                <w:szCs w:val="24"/>
              </w:rPr>
            </w:pPr>
            <w:r w:rsidRPr="009D771D">
              <w:rPr>
                <w:rFonts w:ascii="Cambria" w:eastAsia="Arial Unicode MS" w:hAnsi="Cambria" w:cs="Times New Roman"/>
                <w:szCs w:val="24"/>
              </w:rPr>
              <w:t xml:space="preserve">Сантехника (водоснабжение, канализация, санитарно- техническое оборудование и </w:t>
            </w:r>
            <w:proofErr w:type="spellStart"/>
            <w:r w:rsidRPr="009D771D">
              <w:rPr>
                <w:rFonts w:ascii="Cambria" w:eastAsia="Arial Unicode MS" w:hAnsi="Cambria" w:cs="Times New Roman"/>
                <w:szCs w:val="24"/>
              </w:rPr>
              <w:t>санфаянс</w:t>
            </w:r>
            <w:proofErr w:type="spellEnd"/>
            <w:r w:rsidRPr="009D771D">
              <w:rPr>
                <w:rFonts w:ascii="Cambria" w:eastAsia="Arial Unicode MS" w:hAnsi="Cambria" w:cs="Times New Roman"/>
                <w:szCs w:val="24"/>
              </w:rPr>
              <w:t xml:space="preserve">, водосчетчики, смесители, умывальники, раковины, </w:t>
            </w:r>
            <w:proofErr w:type="gramStart"/>
            <w:r w:rsidRPr="009D771D">
              <w:rPr>
                <w:rFonts w:ascii="Cambria" w:eastAsia="Arial Unicode MS" w:hAnsi="Cambria" w:cs="Times New Roman"/>
                <w:szCs w:val="24"/>
              </w:rPr>
              <w:t>ванны)*</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9A8518E" w14:textId="77777777" w:rsidR="002B2044" w:rsidRPr="009D771D" w:rsidRDefault="002B2044" w:rsidP="00ED4B98">
            <w:pPr>
              <w:ind w:left="142" w:firstLine="142"/>
              <w:contextualSpacing/>
              <w:jc w:val="center"/>
              <w:rPr>
                <w:rFonts w:ascii="Cambria" w:eastAsia="Arial Unicode MS" w:hAnsi="Cambria" w:cs="Times New Roman"/>
                <w:szCs w:val="24"/>
              </w:rPr>
            </w:pPr>
            <w:r w:rsidRPr="009D771D">
              <w:rPr>
                <w:rFonts w:ascii="Cambria" w:eastAsia="Arial Unicode MS" w:hAnsi="Cambria" w:cs="Times New Roman"/>
                <w:szCs w:val="24"/>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294D9279" w14:textId="77777777" w:rsidR="002B2044" w:rsidRPr="009D771D" w:rsidRDefault="002B2044" w:rsidP="00ED4B98">
            <w:pPr>
              <w:ind w:left="142" w:firstLine="44"/>
              <w:contextualSpacing/>
              <w:jc w:val="center"/>
              <w:rPr>
                <w:rFonts w:ascii="Cambria" w:eastAsia="Arial Unicode MS" w:hAnsi="Cambria" w:cs="Times New Roman"/>
                <w:szCs w:val="24"/>
              </w:rPr>
            </w:pPr>
            <w:r w:rsidRPr="009D771D">
              <w:rPr>
                <w:rFonts w:ascii="Cambria" w:eastAsia="Arial Unicode MS" w:hAnsi="Cambria" w:cs="Times New Roman"/>
                <w:szCs w:val="24"/>
              </w:rPr>
              <w:t>1</w:t>
            </w:r>
          </w:p>
        </w:tc>
      </w:tr>
      <w:tr w:rsidR="00522526" w:rsidRPr="009D771D" w14:paraId="4F68F8F0" w14:textId="77777777" w:rsidTr="00100ECE">
        <w:trPr>
          <w:trHeight w:val="544"/>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2D0D2F8E" w14:textId="77777777" w:rsidR="002B2044" w:rsidRPr="009D771D" w:rsidRDefault="002B2044" w:rsidP="00ED4B98">
            <w:pPr>
              <w:ind w:left="142" w:right="169" w:firstLine="0"/>
              <w:contextualSpacing/>
              <w:rPr>
                <w:rFonts w:ascii="Cambria" w:eastAsia="Arial Unicode MS" w:hAnsi="Cambria" w:cs="Times New Roman"/>
                <w:szCs w:val="24"/>
              </w:rPr>
            </w:pPr>
            <w:r w:rsidRPr="009D771D">
              <w:rPr>
                <w:rFonts w:ascii="Cambria" w:eastAsia="Arial Unicode MS" w:hAnsi="Cambria" w:cs="Times New Roman"/>
                <w:szCs w:val="24"/>
              </w:rPr>
              <w:t>Фурнитура окон, дверей (в т.ч. балконных), ролл и их регулировка*.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DE616AD" w14:textId="77777777" w:rsidR="002B2044" w:rsidRPr="009D771D" w:rsidRDefault="002B2044" w:rsidP="00ED4B98">
            <w:pPr>
              <w:ind w:left="142" w:firstLine="142"/>
              <w:contextualSpacing/>
              <w:jc w:val="center"/>
              <w:rPr>
                <w:rFonts w:ascii="Cambria" w:eastAsia="Arial Unicode MS" w:hAnsi="Cambria" w:cs="Times New Roman"/>
                <w:szCs w:val="24"/>
              </w:rPr>
            </w:pPr>
            <w:r w:rsidRPr="009D771D">
              <w:rPr>
                <w:rFonts w:ascii="Cambria" w:eastAsia="Arial Unicode MS" w:hAnsi="Cambria" w:cs="Times New Roman"/>
                <w:szCs w:val="24"/>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2F00DE9D" w14:textId="77777777" w:rsidR="002B2044" w:rsidRPr="009D771D" w:rsidRDefault="002B2044" w:rsidP="00ED4B98">
            <w:pPr>
              <w:ind w:left="142" w:firstLine="44"/>
              <w:contextualSpacing/>
              <w:jc w:val="center"/>
              <w:rPr>
                <w:rFonts w:ascii="Cambria" w:eastAsia="Arial Unicode MS" w:hAnsi="Cambria" w:cs="Times New Roman"/>
                <w:szCs w:val="24"/>
              </w:rPr>
            </w:pPr>
            <w:r w:rsidRPr="009D771D">
              <w:rPr>
                <w:rFonts w:ascii="Cambria" w:eastAsia="Arial Unicode MS" w:hAnsi="Cambria" w:cs="Times New Roman"/>
                <w:szCs w:val="24"/>
              </w:rPr>
              <w:t>1</w:t>
            </w:r>
          </w:p>
        </w:tc>
      </w:tr>
      <w:tr w:rsidR="00522526" w:rsidRPr="009D771D" w14:paraId="31FA90F1" w14:textId="77777777" w:rsidTr="00100ECE">
        <w:trPr>
          <w:trHeight w:val="263"/>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0922E91B" w14:textId="77777777" w:rsidR="002B2044" w:rsidRPr="009D771D" w:rsidRDefault="002B2044" w:rsidP="00ED4B98">
            <w:pPr>
              <w:ind w:left="142" w:right="169" w:firstLine="0"/>
              <w:contextualSpacing/>
              <w:rPr>
                <w:rFonts w:ascii="Cambria" w:eastAsia="Arial Unicode MS" w:hAnsi="Cambria" w:cs="Times New Roman"/>
                <w:szCs w:val="24"/>
              </w:rPr>
            </w:pPr>
            <w:r w:rsidRPr="009D771D">
              <w:rPr>
                <w:rFonts w:ascii="Cambria" w:eastAsia="Arial Unicode MS" w:hAnsi="Cambria" w:cs="Times New Roman"/>
                <w:szCs w:val="24"/>
              </w:rPr>
              <w:t xml:space="preserve">Окна, двери </w:t>
            </w:r>
            <w:proofErr w:type="gramStart"/>
            <w:r w:rsidRPr="009D771D">
              <w:rPr>
                <w:rFonts w:ascii="Cambria" w:eastAsia="Arial Unicode MS" w:hAnsi="Cambria" w:cs="Times New Roman"/>
                <w:szCs w:val="24"/>
              </w:rPr>
              <w:t>( в</w:t>
            </w:r>
            <w:proofErr w:type="gramEnd"/>
            <w:r w:rsidRPr="009D771D">
              <w:rPr>
                <w:rFonts w:ascii="Cambria" w:eastAsia="Arial Unicode MS" w:hAnsi="Cambria" w:cs="Times New Roman"/>
                <w:szCs w:val="24"/>
              </w:rPr>
              <w:t xml:space="preserve"> т.ч. балконные)*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B556317" w14:textId="77777777" w:rsidR="002B2044" w:rsidRPr="009D771D" w:rsidRDefault="002B2044" w:rsidP="00ED4B98">
            <w:pPr>
              <w:ind w:left="142" w:firstLine="142"/>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35C71843" w14:textId="77777777" w:rsidR="002B2044" w:rsidRPr="009D771D" w:rsidRDefault="002B2044" w:rsidP="00ED4B98">
            <w:pPr>
              <w:ind w:left="142" w:firstLine="44"/>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r>
      <w:tr w:rsidR="00522526" w:rsidRPr="009D771D" w14:paraId="4D4900C6" w14:textId="77777777" w:rsidTr="00100ECE">
        <w:trPr>
          <w:trHeight w:val="28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749735C7" w14:textId="77777777" w:rsidR="002B2044" w:rsidRPr="009D771D" w:rsidRDefault="002B2044" w:rsidP="00ED4B98">
            <w:pPr>
              <w:ind w:left="142" w:right="169" w:firstLine="0"/>
              <w:contextualSpacing/>
              <w:rPr>
                <w:rFonts w:ascii="Cambria" w:eastAsia="Arial Unicode MS" w:hAnsi="Cambria" w:cs="Times New Roman"/>
                <w:szCs w:val="24"/>
              </w:rPr>
            </w:pPr>
            <w:r w:rsidRPr="009D771D">
              <w:rPr>
                <w:rFonts w:ascii="Cambria" w:eastAsia="Arial Unicode MS" w:hAnsi="Cambria" w:cs="Times New Roman"/>
                <w:szCs w:val="24"/>
              </w:rPr>
              <w:t>Остекление лоджий, балконов**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7F71764" w14:textId="77777777" w:rsidR="002B2044" w:rsidRPr="009D771D" w:rsidRDefault="002B2044" w:rsidP="00ED4B98">
            <w:pPr>
              <w:ind w:left="142" w:firstLine="142"/>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0D493A29" w14:textId="77777777" w:rsidR="002B2044" w:rsidRPr="009D771D" w:rsidRDefault="002B2044" w:rsidP="00ED4B98">
            <w:pPr>
              <w:ind w:left="142" w:firstLine="44"/>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r>
      <w:tr w:rsidR="00522526" w:rsidRPr="009D771D" w14:paraId="30636A96" w14:textId="77777777" w:rsidTr="00100ECE">
        <w:trPr>
          <w:trHeight w:val="529"/>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04AF8985" w14:textId="77777777" w:rsidR="002B2044" w:rsidRPr="009D771D" w:rsidRDefault="002B2044" w:rsidP="00ED4B98">
            <w:pPr>
              <w:ind w:left="142" w:right="169" w:firstLine="0"/>
              <w:contextualSpacing/>
              <w:rPr>
                <w:rFonts w:ascii="Cambria" w:eastAsia="Arial Unicode MS" w:hAnsi="Cambria" w:cs="Times New Roman"/>
                <w:szCs w:val="24"/>
              </w:rPr>
            </w:pPr>
            <w:r w:rsidRPr="009D771D">
              <w:rPr>
                <w:rFonts w:ascii="Cambria" w:eastAsia="Arial Unicode MS" w:hAnsi="Cambria" w:cs="Times New Roman"/>
                <w:szCs w:val="24"/>
              </w:rPr>
              <w:t>Устройство цементно-песчаной стяжки (стяжек), бетонных полов*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D3B61C5" w14:textId="77777777" w:rsidR="002B2044" w:rsidRPr="009D771D" w:rsidRDefault="002B2044" w:rsidP="00ED4B98">
            <w:pPr>
              <w:ind w:left="142" w:firstLine="142"/>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4A22B415" w14:textId="7EB2ECAA" w:rsidR="002B2044" w:rsidRPr="009D771D" w:rsidRDefault="002B2044" w:rsidP="00ED4B98">
            <w:pPr>
              <w:ind w:left="142" w:firstLine="44"/>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r>
      <w:tr w:rsidR="00522526" w:rsidRPr="009D771D" w14:paraId="7F2DB7B8" w14:textId="77777777" w:rsidTr="00100ECE">
        <w:trPr>
          <w:trHeight w:val="525"/>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70FCD7FA" w14:textId="77777777" w:rsidR="002B2044" w:rsidRPr="009D771D" w:rsidRDefault="002B2044" w:rsidP="00ED4B98">
            <w:pPr>
              <w:ind w:left="142" w:right="169" w:firstLine="0"/>
              <w:contextualSpacing/>
              <w:rPr>
                <w:rFonts w:ascii="Cambria" w:eastAsia="Arial Unicode MS" w:hAnsi="Cambria" w:cs="Times New Roman"/>
                <w:szCs w:val="24"/>
              </w:rPr>
            </w:pPr>
            <w:r w:rsidRPr="009D771D">
              <w:rPr>
                <w:rFonts w:ascii="Cambria" w:eastAsia="Arial Unicode MS" w:hAnsi="Cambria" w:cs="Times New Roman"/>
                <w:szCs w:val="24"/>
              </w:rPr>
              <w:t xml:space="preserve">Электроосвещение, электротехническое оборудование (электротехническое оборудование, </w:t>
            </w:r>
            <w:proofErr w:type="gramStart"/>
            <w:r w:rsidRPr="009D771D">
              <w:rPr>
                <w:rFonts w:ascii="Cambria" w:eastAsia="Arial Unicode MS" w:hAnsi="Cambria" w:cs="Times New Roman"/>
                <w:szCs w:val="24"/>
              </w:rPr>
              <w:t>провода)*</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EF689B5" w14:textId="77777777" w:rsidR="002B2044" w:rsidRPr="009D771D" w:rsidRDefault="002B2044" w:rsidP="00ED4B98">
            <w:pPr>
              <w:ind w:left="142" w:firstLine="142"/>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430DB035" w14:textId="77777777" w:rsidR="002B2044" w:rsidRPr="009D771D" w:rsidRDefault="002B2044" w:rsidP="00ED4B98">
            <w:pPr>
              <w:ind w:left="142" w:firstLine="44"/>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r>
      <w:tr w:rsidR="00522526" w:rsidRPr="009D771D" w14:paraId="4DF14394" w14:textId="77777777" w:rsidTr="00100ECE">
        <w:trPr>
          <w:trHeight w:val="292"/>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17EDFF37" w14:textId="77777777" w:rsidR="002B2044" w:rsidRPr="009D771D" w:rsidRDefault="002B2044" w:rsidP="00ED4B98">
            <w:pPr>
              <w:ind w:left="142" w:right="169" w:firstLine="0"/>
              <w:contextualSpacing/>
              <w:rPr>
                <w:rFonts w:ascii="Cambria" w:eastAsia="Arial Unicode MS" w:hAnsi="Cambria" w:cs="Times New Roman"/>
                <w:szCs w:val="24"/>
              </w:rPr>
            </w:pPr>
            <w:r w:rsidRPr="009D771D">
              <w:rPr>
                <w:rFonts w:ascii="Cambria" w:eastAsia="Arial Unicode MS" w:hAnsi="Cambria" w:cs="Times New Roman"/>
                <w:szCs w:val="24"/>
              </w:rPr>
              <w:t>Электросчетчики*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0648DB7" w14:textId="77777777" w:rsidR="002B2044" w:rsidRPr="009D771D" w:rsidRDefault="002B2044" w:rsidP="00ED4B98">
            <w:pPr>
              <w:ind w:left="142" w:firstLine="142"/>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4C9D69D1" w14:textId="77777777" w:rsidR="002B2044" w:rsidRPr="009D771D" w:rsidRDefault="002B2044" w:rsidP="00ED4B98">
            <w:pPr>
              <w:ind w:left="142" w:firstLine="44"/>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r>
      <w:tr w:rsidR="00522526" w:rsidRPr="009D771D" w14:paraId="25C209C6" w14:textId="77777777" w:rsidTr="00100ECE">
        <w:trPr>
          <w:trHeight w:val="547"/>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3BBA57A3" w14:textId="77777777" w:rsidR="002B2044" w:rsidRPr="009D771D" w:rsidRDefault="002B2044" w:rsidP="00ED4B98">
            <w:pPr>
              <w:ind w:left="142" w:right="169" w:firstLine="0"/>
              <w:contextualSpacing/>
              <w:rPr>
                <w:rFonts w:ascii="Cambria" w:eastAsia="Arial Unicode MS" w:hAnsi="Cambria" w:cs="Times New Roman"/>
                <w:szCs w:val="24"/>
              </w:rPr>
            </w:pPr>
            <w:r w:rsidRPr="009D771D">
              <w:rPr>
                <w:rFonts w:ascii="Cambria" w:eastAsia="Arial Unicode MS" w:hAnsi="Cambria" w:cs="Times New Roman"/>
                <w:szCs w:val="24"/>
              </w:rPr>
              <w:t xml:space="preserve">Монтаж наружных сетей и внутренних систем </w:t>
            </w:r>
            <w:proofErr w:type="gramStart"/>
            <w:r w:rsidRPr="009D771D">
              <w:rPr>
                <w:rFonts w:ascii="Cambria" w:eastAsia="Arial Unicode MS" w:hAnsi="Cambria" w:cs="Times New Roman"/>
                <w:szCs w:val="24"/>
              </w:rPr>
              <w:t>тепло-водоснабжения</w:t>
            </w:r>
            <w:proofErr w:type="gramEnd"/>
            <w:r w:rsidRPr="009D771D">
              <w:rPr>
                <w:rFonts w:ascii="Cambria" w:eastAsia="Arial Unicode MS" w:hAnsi="Cambria" w:cs="Times New Roman"/>
                <w:szCs w:val="24"/>
              </w:rPr>
              <w:t xml:space="preserve"> и канализации, электроснабжения и связи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6C0DE01" w14:textId="77777777" w:rsidR="002B2044" w:rsidRPr="009D771D" w:rsidRDefault="002B2044" w:rsidP="00ED4B98">
            <w:pPr>
              <w:ind w:left="142" w:firstLine="142"/>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6011CBBD" w14:textId="77777777" w:rsidR="002B2044" w:rsidRPr="009D771D" w:rsidRDefault="002B2044" w:rsidP="00ED4B98">
            <w:pPr>
              <w:ind w:left="142" w:firstLine="44"/>
              <w:contextualSpacing/>
              <w:jc w:val="center"/>
              <w:rPr>
                <w:rFonts w:ascii="Cambria" w:eastAsia="Arial Unicode MS" w:hAnsi="Cambria" w:cs="Times New Roman"/>
                <w:szCs w:val="24"/>
              </w:rPr>
            </w:pPr>
            <w:r w:rsidRPr="009D771D">
              <w:rPr>
                <w:rFonts w:ascii="Cambria" w:eastAsia="Arial Unicode MS" w:hAnsi="Cambria" w:cs="Times New Roman"/>
                <w:szCs w:val="24"/>
              </w:rPr>
              <w:t>2</w:t>
            </w:r>
          </w:p>
        </w:tc>
      </w:tr>
      <w:tr w:rsidR="00522526" w:rsidRPr="009D771D" w14:paraId="1F39F346" w14:textId="77777777" w:rsidTr="00100ECE">
        <w:trPr>
          <w:trHeight w:val="842"/>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1FFDAAED" w14:textId="77777777" w:rsidR="002B2044" w:rsidRPr="009D771D" w:rsidRDefault="002B2044" w:rsidP="00ED4B98">
            <w:pPr>
              <w:ind w:left="142" w:right="169" w:firstLine="0"/>
              <w:contextualSpacing/>
              <w:rPr>
                <w:rFonts w:ascii="Cambria" w:eastAsia="Arial Unicode MS" w:hAnsi="Cambria" w:cs="Times New Roman"/>
                <w:szCs w:val="24"/>
              </w:rPr>
            </w:pPr>
            <w:r w:rsidRPr="009D771D">
              <w:rPr>
                <w:rFonts w:ascii="Cambria" w:eastAsia="Arial Unicode MS" w:hAnsi="Cambria" w:cs="Times New Roman"/>
                <w:szCs w:val="24"/>
              </w:rPr>
              <w:t xml:space="preserve">Оборудование тепловых, водомерных узлов и ВРУ, запорная арматура на </w:t>
            </w:r>
            <w:r w:rsidRPr="009D771D">
              <w:rPr>
                <w:rFonts w:ascii="Cambria" w:eastAsia="Arial Unicode MS" w:hAnsi="Cambria" w:cs="Times New Roman"/>
                <w:szCs w:val="24"/>
              </w:rPr>
              <w:lastRenderedPageBreak/>
              <w:t>наружных сетях тепло-, водоснабжения и канализации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1931033" w14:textId="77777777" w:rsidR="002B2044" w:rsidRPr="009D771D" w:rsidRDefault="002B2044" w:rsidP="00ED4B98">
            <w:pPr>
              <w:ind w:left="142" w:firstLine="142"/>
              <w:contextualSpacing/>
              <w:jc w:val="center"/>
              <w:rPr>
                <w:rFonts w:ascii="Cambria" w:eastAsia="Arial Unicode MS" w:hAnsi="Cambria" w:cs="Times New Roman"/>
                <w:szCs w:val="24"/>
              </w:rPr>
            </w:pPr>
            <w:r w:rsidRPr="009D771D">
              <w:rPr>
                <w:rFonts w:ascii="Cambria" w:eastAsia="Arial Unicode MS" w:hAnsi="Cambria" w:cs="Times New Roman"/>
                <w:szCs w:val="24"/>
              </w:rPr>
              <w:lastRenderedPageBreak/>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61E16704" w14:textId="77777777" w:rsidR="002B2044" w:rsidRPr="009D771D" w:rsidRDefault="002B2044" w:rsidP="00ED4B98">
            <w:pPr>
              <w:ind w:left="142" w:firstLine="44"/>
              <w:contextualSpacing/>
              <w:jc w:val="center"/>
              <w:rPr>
                <w:rFonts w:ascii="Cambria" w:eastAsia="Arial Unicode MS" w:hAnsi="Cambria" w:cs="Times New Roman"/>
                <w:iCs/>
                <w:noProof/>
                <w:szCs w:val="24"/>
              </w:rPr>
            </w:pPr>
            <w:r w:rsidRPr="009D771D">
              <w:rPr>
                <w:rFonts w:ascii="Cambria" w:eastAsia="Arial Unicode MS" w:hAnsi="Cambria" w:cs="Times New Roman"/>
                <w:iCs/>
                <w:szCs w:val="24"/>
              </w:rPr>
              <w:t>2</w:t>
            </w:r>
          </w:p>
        </w:tc>
      </w:tr>
      <w:tr w:rsidR="00522526" w:rsidRPr="009D771D" w14:paraId="1DCE8640" w14:textId="77777777" w:rsidTr="00100ECE">
        <w:trPr>
          <w:trHeight w:val="277"/>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0D3690B6" w14:textId="77777777" w:rsidR="002B2044" w:rsidRPr="009D771D" w:rsidRDefault="002B2044" w:rsidP="00ED4B98">
            <w:pPr>
              <w:ind w:left="142" w:right="169" w:firstLine="0"/>
              <w:contextualSpacing/>
              <w:rPr>
                <w:rFonts w:ascii="Cambria" w:eastAsia="Arial Unicode MS" w:hAnsi="Cambria" w:cs="Times New Roman"/>
                <w:szCs w:val="24"/>
              </w:rPr>
            </w:pPr>
            <w:r w:rsidRPr="009D771D">
              <w:rPr>
                <w:rFonts w:ascii="Cambria" w:eastAsia="Arial Unicode MS" w:hAnsi="Cambria" w:cs="Times New Roman"/>
                <w:szCs w:val="24"/>
              </w:rPr>
              <w:t>Элементы благоустройства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15A4626" w14:textId="77777777" w:rsidR="002B2044" w:rsidRPr="009D771D" w:rsidRDefault="002B2044" w:rsidP="00ED4B98">
            <w:pPr>
              <w:ind w:left="142" w:firstLine="142"/>
              <w:contextualSpacing/>
              <w:jc w:val="center"/>
              <w:rPr>
                <w:rFonts w:ascii="Cambria" w:eastAsia="Arial Unicode MS" w:hAnsi="Cambria" w:cs="Times New Roman"/>
                <w:iCs/>
                <w:szCs w:val="24"/>
              </w:rPr>
            </w:pPr>
            <w:r w:rsidRPr="009D771D">
              <w:rPr>
                <w:rFonts w:ascii="Cambria" w:eastAsia="Arial Unicode MS" w:hAnsi="Cambria" w:cs="Times New Roman"/>
                <w:iCs/>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7F41E3D6" w14:textId="77777777" w:rsidR="002B2044" w:rsidRPr="009D771D" w:rsidRDefault="002B2044" w:rsidP="00ED4B98">
            <w:pPr>
              <w:ind w:left="142" w:firstLine="44"/>
              <w:contextualSpacing/>
              <w:jc w:val="center"/>
              <w:rPr>
                <w:rFonts w:ascii="Cambria" w:eastAsia="Arial Unicode MS" w:hAnsi="Cambria" w:cs="Times New Roman"/>
                <w:iCs/>
                <w:szCs w:val="24"/>
              </w:rPr>
            </w:pPr>
            <w:r w:rsidRPr="009D771D">
              <w:rPr>
                <w:rFonts w:ascii="Cambria" w:eastAsia="Arial Unicode MS" w:hAnsi="Cambria" w:cs="Times New Roman"/>
                <w:iCs/>
                <w:szCs w:val="24"/>
              </w:rPr>
              <w:t>2</w:t>
            </w:r>
          </w:p>
        </w:tc>
      </w:tr>
      <w:tr w:rsidR="00522526" w:rsidRPr="009D771D" w14:paraId="66E1C069" w14:textId="77777777" w:rsidTr="00100ECE">
        <w:trPr>
          <w:trHeight w:val="306"/>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17010DDC" w14:textId="77777777" w:rsidR="002B2044" w:rsidRPr="009D771D" w:rsidRDefault="002B2044" w:rsidP="00ED4B98">
            <w:pPr>
              <w:ind w:left="142" w:right="169" w:firstLine="0"/>
              <w:contextualSpacing/>
              <w:rPr>
                <w:rFonts w:ascii="Cambria" w:eastAsia="Arial Unicode MS" w:hAnsi="Cambria" w:cs="Times New Roman"/>
                <w:szCs w:val="24"/>
              </w:rPr>
            </w:pPr>
            <w:r w:rsidRPr="009D771D">
              <w:rPr>
                <w:rFonts w:ascii="Cambria" w:eastAsia="Arial Unicode MS" w:hAnsi="Cambria" w:cs="Times New Roman"/>
                <w:szCs w:val="24"/>
              </w:rPr>
              <w:t>Малые архитектурные формы</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E7D64C6" w14:textId="312E2E8B" w:rsidR="002B2044" w:rsidRPr="009D771D" w:rsidRDefault="002B2044" w:rsidP="00ED4B98">
            <w:pPr>
              <w:ind w:left="142" w:firstLine="142"/>
              <w:contextualSpacing/>
              <w:jc w:val="center"/>
              <w:rPr>
                <w:rFonts w:ascii="Cambria" w:eastAsia="Arial Unicode MS" w:hAnsi="Cambria" w:cs="Times New Roman"/>
                <w:iCs/>
                <w:szCs w:val="24"/>
              </w:rPr>
            </w:pPr>
            <w:r w:rsidRPr="009D771D">
              <w:rPr>
                <w:rFonts w:ascii="Cambria" w:eastAsia="Arial Unicode MS" w:hAnsi="Cambria" w:cs="Times New Roman"/>
                <w:iCs/>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4B8FCE14" w14:textId="77777777" w:rsidR="002B2044" w:rsidRPr="009D771D" w:rsidRDefault="002B2044" w:rsidP="00ED4B98">
            <w:pPr>
              <w:ind w:left="142" w:firstLine="44"/>
              <w:contextualSpacing/>
              <w:jc w:val="center"/>
              <w:rPr>
                <w:rFonts w:ascii="Cambria" w:eastAsia="Arial Unicode MS" w:hAnsi="Cambria" w:cs="Times New Roman"/>
                <w:iCs/>
                <w:szCs w:val="24"/>
              </w:rPr>
            </w:pPr>
            <w:r w:rsidRPr="009D771D">
              <w:rPr>
                <w:rFonts w:ascii="Cambria" w:eastAsia="Arial Unicode MS" w:hAnsi="Cambria" w:cs="Times New Roman"/>
                <w:iCs/>
                <w:szCs w:val="24"/>
              </w:rPr>
              <w:t>2</w:t>
            </w:r>
          </w:p>
        </w:tc>
      </w:tr>
    </w:tbl>
    <w:p w14:paraId="7D9F729A" w14:textId="77777777" w:rsidR="002B2044" w:rsidRPr="009D771D" w:rsidRDefault="002B2044" w:rsidP="00ED4B98">
      <w:pPr>
        <w:ind w:left="142" w:right="200" w:firstLine="142"/>
        <w:contextualSpacing/>
        <w:rPr>
          <w:rFonts w:ascii="Cambria" w:eastAsia="Arial Unicode MS" w:hAnsi="Cambria" w:cs="Times New Roman"/>
          <w:b/>
          <w:bCs/>
          <w:szCs w:val="24"/>
        </w:rPr>
      </w:pPr>
    </w:p>
    <w:p w14:paraId="68FC84D0" w14:textId="77777777" w:rsidR="002B2044" w:rsidRPr="009D771D" w:rsidRDefault="002B2044" w:rsidP="00ED4B98">
      <w:pPr>
        <w:tabs>
          <w:tab w:val="left" w:pos="284"/>
          <w:tab w:val="left" w:pos="993"/>
        </w:tabs>
        <w:ind w:left="709" w:firstLine="0"/>
        <w:contextualSpacing/>
        <w:rPr>
          <w:rFonts w:ascii="Cambria" w:eastAsia="Arial Unicode MS" w:hAnsi="Cambria" w:cs="Times New Roman"/>
          <w:bCs/>
          <w:i/>
          <w:szCs w:val="24"/>
        </w:rPr>
      </w:pPr>
      <w:r w:rsidRPr="009D771D">
        <w:rPr>
          <w:rFonts w:ascii="Cambria" w:eastAsia="Arial Unicode MS" w:hAnsi="Cambria" w:cs="Times New Roman"/>
          <w:bCs/>
          <w:i/>
          <w:szCs w:val="24"/>
        </w:rPr>
        <w:t>*</w:t>
      </w:r>
      <w:r w:rsidRPr="009D771D">
        <w:rPr>
          <w:rFonts w:ascii="Cambria" w:eastAsia="Arial Unicode MS" w:hAnsi="Cambria" w:cs="Times New Roman"/>
          <w:bCs/>
          <w:i/>
          <w:szCs w:val="24"/>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3A801DF8" w14:textId="77777777" w:rsidR="002B2044" w:rsidRPr="009D771D" w:rsidRDefault="002B2044" w:rsidP="00ED4B98">
      <w:pPr>
        <w:tabs>
          <w:tab w:val="left" w:pos="284"/>
          <w:tab w:val="left" w:pos="993"/>
        </w:tabs>
        <w:ind w:left="709" w:firstLine="0"/>
        <w:contextualSpacing/>
        <w:rPr>
          <w:rFonts w:ascii="Cambria" w:eastAsia="Arial Unicode MS" w:hAnsi="Cambria" w:cs="Times New Roman"/>
          <w:bCs/>
          <w:i/>
          <w:szCs w:val="24"/>
        </w:rPr>
      </w:pPr>
      <w:r w:rsidRPr="009D771D">
        <w:rPr>
          <w:rFonts w:ascii="Cambria" w:eastAsia="Arial Unicode MS" w:hAnsi="Cambria" w:cs="Times New Roman"/>
          <w:bCs/>
          <w:i/>
          <w:szCs w:val="24"/>
        </w:rPr>
        <w:t>**</w:t>
      </w:r>
      <w:r w:rsidRPr="009D771D">
        <w:rPr>
          <w:rFonts w:ascii="Cambria" w:eastAsia="Arial Unicode MS" w:hAnsi="Cambria" w:cs="Times New Roman"/>
          <w:bCs/>
          <w:i/>
          <w:szCs w:val="24"/>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00A76FA" w14:textId="77777777" w:rsidR="002B2044" w:rsidRPr="009D771D" w:rsidRDefault="002B2044" w:rsidP="00ED4B98">
      <w:pPr>
        <w:tabs>
          <w:tab w:val="left" w:pos="284"/>
        </w:tabs>
        <w:ind w:left="709" w:firstLine="0"/>
        <w:contextualSpacing/>
        <w:rPr>
          <w:rFonts w:ascii="Cambria" w:eastAsia="Arial Unicode MS" w:hAnsi="Cambria" w:cs="Times New Roman"/>
          <w:b/>
          <w:bCs/>
          <w:szCs w:val="24"/>
        </w:rPr>
      </w:pPr>
    </w:p>
    <w:p w14:paraId="0C834464" w14:textId="77777777" w:rsidR="002B2044" w:rsidRPr="009D771D" w:rsidRDefault="002B2044" w:rsidP="00ED4B98">
      <w:pPr>
        <w:tabs>
          <w:tab w:val="left" w:pos="284"/>
        </w:tabs>
        <w:ind w:left="709" w:firstLine="0"/>
        <w:contextualSpacing/>
        <w:rPr>
          <w:rFonts w:ascii="Cambria" w:eastAsia="Arial Unicode MS" w:hAnsi="Cambria" w:cs="Times New Roman"/>
          <w:szCs w:val="24"/>
        </w:rPr>
      </w:pPr>
      <w:r w:rsidRPr="009D771D">
        <w:rPr>
          <w:rFonts w:ascii="Cambria" w:eastAsia="Arial Unicode MS" w:hAnsi="Cambria" w:cs="Times New Roman"/>
          <w:b/>
          <w:bCs/>
          <w:szCs w:val="24"/>
        </w:rPr>
        <w:t xml:space="preserve">ВНИМАНИЕ! </w:t>
      </w:r>
      <w:r w:rsidRPr="009D771D">
        <w:rPr>
          <w:rFonts w:ascii="Cambria" w:eastAsia="Arial Unicode MS" w:hAnsi="Cambria" w:cs="Times New Roman"/>
          <w:bCs/>
          <w:szCs w:val="24"/>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9D771D">
        <w:rPr>
          <w:rFonts w:ascii="Cambria" w:hAnsi="Cambria" w:cs="Times New Roman"/>
          <w:szCs w:val="24"/>
        </w:rPr>
        <w:t>Застройщик ответственности не несет</w:t>
      </w:r>
      <w:r w:rsidRPr="009D771D">
        <w:rPr>
          <w:rFonts w:ascii="Cambria" w:eastAsia="Arial Unicode MS" w:hAnsi="Cambria" w:cs="Times New Roman"/>
          <w:bCs/>
          <w:szCs w:val="24"/>
        </w:rPr>
        <w:t xml:space="preserve">. </w:t>
      </w:r>
      <w:r w:rsidRPr="009D771D">
        <w:rPr>
          <w:rFonts w:ascii="Cambria" w:eastAsia="Arial Unicode MS" w:hAnsi="Cambria" w:cs="Times New Roman"/>
          <w:szCs w:val="24"/>
        </w:rPr>
        <w:t xml:space="preserve">Сроки службы на иные, не указанные в Таблице № 1 части </w:t>
      </w:r>
      <w:r w:rsidRPr="009D771D">
        <w:rPr>
          <w:rFonts w:ascii="Cambria" w:eastAsia="Calibri" w:hAnsi="Cambria" w:cs="Times New Roman"/>
          <w:szCs w:val="24"/>
        </w:rPr>
        <w:t>объекта долевого строительства,</w:t>
      </w:r>
      <w:r w:rsidRPr="009D771D">
        <w:rPr>
          <w:rFonts w:ascii="Cambria" w:eastAsia="Arial Unicode MS" w:hAnsi="Cambria" w:cs="Times New Roman"/>
          <w:szCs w:val="24"/>
        </w:rPr>
        <w:t xml:space="preserve"> могут быть указаны в </w:t>
      </w:r>
      <w:r w:rsidRPr="009D771D">
        <w:rPr>
          <w:rFonts w:ascii="Cambria" w:eastAsia="Arial Unicode MS" w:hAnsi="Cambria" w:cs="Times New Roman"/>
          <w:bCs/>
          <w:szCs w:val="24"/>
        </w:rPr>
        <w:t>Инструкции по эксплуатации.</w:t>
      </w:r>
    </w:p>
    <w:p w14:paraId="22E37590" w14:textId="77777777" w:rsidR="002B2044" w:rsidRPr="009D771D" w:rsidRDefault="002B2044" w:rsidP="00ED4B98">
      <w:pPr>
        <w:tabs>
          <w:tab w:val="left" w:pos="284"/>
        </w:tabs>
        <w:ind w:left="709" w:firstLine="0"/>
        <w:contextualSpacing/>
        <w:rPr>
          <w:rFonts w:ascii="Cambria" w:eastAsia="Arial Unicode MS" w:hAnsi="Cambria" w:cs="Times New Roman"/>
          <w:szCs w:val="24"/>
        </w:rPr>
      </w:pPr>
    </w:p>
    <w:p w14:paraId="0B21E8DC" w14:textId="77777777" w:rsidR="002B2044" w:rsidRPr="009D771D" w:rsidRDefault="002B2044" w:rsidP="00ED4B98">
      <w:pPr>
        <w:tabs>
          <w:tab w:val="left" w:pos="284"/>
        </w:tabs>
        <w:ind w:left="709" w:firstLine="0"/>
        <w:contextualSpacing/>
        <w:rPr>
          <w:rFonts w:ascii="Cambria" w:eastAsia="Arial Unicode MS" w:hAnsi="Cambria" w:cs="Times New Roman"/>
          <w:b/>
          <w:bCs/>
          <w:szCs w:val="24"/>
        </w:rPr>
      </w:pPr>
      <w:r w:rsidRPr="009D771D">
        <w:rPr>
          <w:rFonts w:ascii="Cambria" w:eastAsia="Arial Unicode MS" w:hAnsi="Cambria" w:cs="Times New Roman"/>
          <w:b/>
          <w:bCs/>
          <w:szCs w:val="24"/>
        </w:rPr>
        <w:t>ВНИМАНИЕ! Гарантия не распространяется/прекращается:</w:t>
      </w:r>
    </w:p>
    <w:p w14:paraId="2EEF07B4" w14:textId="77777777" w:rsidR="002B2044" w:rsidRPr="009D771D" w:rsidRDefault="002B2044" w:rsidP="00ED4B98">
      <w:pPr>
        <w:numPr>
          <w:ilvl w:val="0"/>
          <w:numId w:val="20"/>
        </w:numPr>
        <w:tabs>
          <w:tab w:val="left" w:pos="284"/>
        </w:tabs>
        <w:ind w:left="709"/>
        <w:contextualSpacing/>
        <w:rPr>
          <w:rFonts w:ascii="Cambria" w:eastAsia="Arial Unicode MS" w:hAnsi="Cambria" w:cs="Times New Roman"/>
          <w:bCs/>
          <w:szCs w:val="24"/>
        </w:rPr>
      </w:pPr>
      <w:r w:rsidRPr="009D771D">
        <w:rPr>
          <w:rFonts w:ascii="Cambria" w:eastAsia="Arial Unicode MS" w:hAnsi="Cambria" w:cs="Times New Roman"/>
          <w:bCs/>
          <w:szCs w:val="24"/>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9D771D">
        <w:rPr>
          <w:rFonts w:ascii="Cambria" w:eastAsia="Arial Unicode MS" w:hAnsi="Cambria" w:cs="Times New Roman"/>
          <w:bCs/>
          <w:szCs w:val="24"/>
        </w:rPr>
        <w:t>газоблок</w:t>
      </w:r>
      <w:proofErr w:type="spellEnd"/>
      <w:r w:rsidRPr="009D771D">
        <w:rPr>
          <w:rFonts w:ascii="Cambria" w:eastAsia="Arial Unicode MS" w:hAnsi="Cambria" w:cs="Times New Roman"/>
          <w:bCs/>
          <w:szCs w:val="24"/>
        </w:rPr>
        <w:t xml:space="preserve"> - монолитный железобетон, </w:t>
      </w:r>
      <w:proofErr w:type="spellStart"/>
      <w:r w:rsidRPr="009D771D">
        <w:rPr>
          <w:rFonts w:ascii="Cambria" w:eastAsia="Arial Unicode MS" w:hAnsi="Cambria" w:cs="Times New Roman"/>
          <w:bCs/>
          <w:szCs w:val="24"/>
        </w:rPr>
        <w:t>газоблок</w:t>
      </w:r>
      <w:proofErr w:type="spellEnd"/>
      <w:r w:rsidRPr="009D771D">
        <w:rPr>
          <w:rFonts w:ascii="Cambria" w:eastAsia="Arial Unicode MS" w:hAnsi="Cambria" w:cs="Times New Roman"/>
          <w:bCs/>
          <w:szCs w:val="24"/>
        </w:rPr>
        <w:t xml:space="preserve"> - кирпич, </w:t>
      </w:r>
      <w:proofErr w:type="spellStart"/>
      <w:r w:rsidRPr="009D771D">
        <w:rPr>
          <w:rFonts w:ascii="Cambria" w:eastAsia="Arial Unicode MS" w:hAnsi="Cambria" w:cs="Times New Roman"/>
          <w:bCs/>
          <w:szCs w:val="24"/>
        </w:rPr>
        <w:t>газоблок</w:t>
      </w:r>
      <w:proofErr w:type="spellEnd"/>
      <w:r w:rsidRPr="009D771D">
        <w:rPr>
          <w:rFonts w:ascii="Cambria" w:eastAsia="Arial Unicode MS" w:hAnsi="Cambria" w:cs="Times New Roman"/>
          <w:bCs/>
          <w:szCs w:val="24"/>
        </w:rPr>
        <w:t xml:space="preserve"> — ГКЛ, кирпич/монолитный железобетон - ГКЛ и т.д.;</w:t>
      </w:r>
    </w:p>
    <w:p w14:paraId="23075EAE" w14:textId="77777777" w:rsidR="002B2044" w:rsidRPr="009D771D" w:rsidRDefault="002B2044" w:rsidP="00ED4B98">
      <w:pPr>
        <w:numPr>
          <w:ilvl w:val="0"/>
          <w:numId w:val="20"/>
        </w:numPr>
        <w:tabs>
          <w:tab w:val="left" w:pos="284"/>
          <w:tab w:val="left" w:pos="361"/>
        </w:tabs>
        <w:ind w:left="709"/>
        <w:contextualSpacing/>
        <w:rPr>
          <w:rFonts w:ascii="Cambria" w:eastAsia="Arial Unicode MS" w:hAnsi="Cambria" w:cs="Times New Roman"/>
          <w:bCs/>
          <w:szCs w:val="24"/>
        </w:rPr>
      </w:pPr>
      <w:r w:rsidRPr="009D771D">
        <w:rPr>
          <w:rFonts w:ascii="Cambria" w:eastAsia="Arial Unicode MS" w:hAnsi="Cambria" w:cs="Times New Roman"/>
          <w:bCs/>
          <w:szCs w:val="24"/>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6CC80E54" w14:textId="77777777" w:rsidR="002B2044" w:rsidRPr="009D771D" w:rsidRDefault="002B2044" w:rsidP="00ED4B98">
      <w:pPr>
        <w:numPr>
          <w:ilvl w:val="0"/>
          <w:numId w:val="20"/>
        </w:numPr>
        <w:tabs>
          <w:tab w:val="left" w:pos="284"/>
          <w:tab w:val="left" w:pos="321"/>
        </w:tabs>
        <w:ind w:left="709"/>
        <w:contextualSpacing/>
        <w:rPr>
          <w:rFonts w:ascii="Cambria" w:eastAsia="Arial Unicode MS" w:hAnsi="Cambria" w:cs="Times New Roman"/>
          <w:bCs/>
          <w:szCs w:val="24"/>
        </w:rPr>
      </w:pPr>
      <w:r w:rsidRPr="009D771D">
        <w:rPr>
          <w:rFonts w:ascii="Cambria" w:eastAsia="Arial Unicode MS" w:hAnsi="Cambria" w:cs="Times New Roman"/>
          <w:bCs/>
          <w:szCs w:val="24"/>
        </w:rPr>
        <w:t xml:space="preserve">на выполненные работы по отделке помещений, в том числе </w:t>
      </w:r>
      <w:proofErr w:type="spellStart"/>
      <w:r w:rsidRPr="009D771D">
        <w:rPr>
          <w:rFonts w:ascii="Cambria" w:eastAsia="Arial Unicode MS" w:hAnsi="Cambria" w:cs="Times New Roman"/>
          <w:bCs/>
          <w:szCs w:val="24"/>
        </w:rPr>
        <w:t>предчистовая</w:t>
      </w:r>
      <w:proofErr w:type="spellEnd"/>
      <w:r w:rsidRPr="009D771D">
        <w:rPr>
          <w:rFonts w:ascii="Cambria" w:eastAsia="Arial Unicode MS" w:hAnsi="Cambria" w:cs="Times New Roman"/>
          <w:bCs/>
          <w:szCs w:val="24"/>
        </w:rPr>
        <w:t xml:space="preserve"> (штукатурка, стяжка) при нарушении Участником требований эксплуатации помещений в части температурно-влажностного режима;</w:t>
      </w:r>
    </w:p>
    <w:p w14:paraId="51DA938B" w14:textId="77777777" w:rsidR="002B2044" w:rsidRPr="009D771D" w:rsidRDefault="002B2044" w:rsidP="00ED4B98">
      <w:pPr>
        <w:tabs>
          <w:tab w:val="left" w:pos="284"/>
          <w:tab w:val="left" w:pos="4234"/>
        </w:tabs>
        <w:ind w:left="709" w:firstLine="0"/>
        <w:contextualSpacing/>
        <w:rPr>
          <w:rFonts w:ascii="Cambria" w:eastAsia="Arial Unicode MS" w:hAnsi="Cambria" w:cs="Times New Roman"/>
          <w:bCs/>
          <w:szCs w:val="24"/>
        </w:rPr>
      </w:pPr>
      <w:r w:rsidRPr="009D771D">
        <w:rPr>
          <w:rFonts w:ascii="Cambria" w:eastAsia="Arial Unicode MS" w:hAnsi="Cambria" w:cs="Times New Roman"/>
          <w:bCs/>
          <w:szCs w:val="24"/>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495B0C0B" w14:textId="6468F128" w:rsidR="002B2044" w:rsidRPr="009D771D" w:rsidRDefault="001B14D7" w:rsidP="00ED4B98">
      <w:pPr>
        <w:tabs>
          <w:tab w:val="left" w:pos="284"/>
        </w:tabs>
        <w:ind w:left="709" w:firstLine="0"/>
        <w:contextualSpacing/>
        <w:rPr>
          <w:rFonts w:ascii="Cambria" w:eastAsia="Arial Unicode MS" w:hAnsi="Cambria" w:cs="Times New Roman"/>
          <w:bCs/>
          <w:szCs w:val="24"/>
        </w:rPr>
      </w:pPr>
      <w:r>
        <w:rPr>
          <w:rFonts w:ascii="Cambria" w:eastAsia="Arial Unicode MS" w:hAnsi="Cambria" w:cs="Times New Roman"/>
          <w:bCs/>
          <w:szCs w:val="24"/>
        </w:rPr>
        <w:t xml:space="preserve">- </w:t>
      </w:r>
      <w:r w:rsidR="002B2044" w:rsidRPr="009D771D">
        <w:rPr>
          <w:rFonts w:ascii="Cambria" w:eastAsia="Arial Unicode MS" w:hAnsi="Cambria" w:cs="Times New Roman"/>
          <w:bCs/>
          <w:szCs w:val="24"/>
        </w:rPr>
        <w:t xml:space="preserve">в случае выполнения Участником устройства/ переустройства инженерно-технического оборудования, осуществления </w:t>
      </w:r>
      <w:proofErr w:type="spellStart"/>
      <w:r w:rsidR="002B2044" w:rsidRPr="009D771D">
        <w:rPr>
          <w:rFonts w:ascii="Cambria" w:eastAsia="Arial Unicode MS" w:hAnsi="Cambria" w:cs="Times New Roman"/>
          <w:bCs/>
          <w:szCs w:val="24"/>
        </w:rPr>
        <w:t>штробления</w:t>
      </w:r>
      <w:proofErr w:type="spellEnd"/>
      <w:r w:rsidR="002B2044" w:rsidRPr="009D771D">
        <w:rPr>
          <w:rFonts w:ascii="Cambria" w:eastAsia="Arial Unicode MS" w:hAnsi="Cambria" w:cs="Times New Roman"/>
          <w:bCs/>
          <w:szCs w:val="24"/>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44E9E5F3" w14:textId="77777777" w:rsidR="002B2044" w:rsidRPr="009D771D" w:rsidRDefault="002B2044" w:rsidP="00ED4B98">
      <w:pPr>
        <w:numPr>
          <w:ilvl w:val="0"/>
          <w:numId w:val="20"/>
        </w:numPr>
        <w:tabs>
          <w:tab w:val="left" w:pos="284"/>
        </w:tabs>
        <w:ind w:left="709"/>
        <w:contextualSpacing/>
        <w:rPr>
          <w:rFonts w:ascii="Cambria" w:eastAsia="Arial Unicode MS" w:hAnsi="Cambria" w:cs="Times New Roman"/>
          <w:bCs/>
          <w:szCs w:val="24"/>
        </w:rPr>
      </w:pPr>
      <w:r w:rsidRPr="009D771D">
        <w:rPr>
          <w:rFonts w:ascii="Cambria" w:eastAsia="Arial Unicode MS" w:hAnsi="Cambria" w:cs="Times New Roman"/>
          <w:bCs/>
          <w:szCs w:val="24"/>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5C2780F4" w14:textId="77777777" w:rsidR="002B2044" w:rsidRPr="009D771D" w:rsidRDefault="002B2044" w:rsidP="00ED4B98">
      <w:pPr>
        <w:numPr>
          <w:ilvl w:val="0"/>
          <w:numId w:val="20"/>
        </w:numPr>
        <w:tabs>
          <w:tab w:val="left" w:pos="211"/>
          <w:tab w:val="left" w:pos="284"/>
        </w:tabs>
        <w:ind w:left="709"/>
        <w:contextualSpacing/>
        <w:rPr>
          <w:rFonts w:ascii="Cambria" w:eastAsia="Arial Unicode MS" w:hAnsi="Cambria" w:cs="Times New Roman"/>
          <w:bCs/>
          <w:szCs w:val="24"/>
        </w:rPr>
      </w:pPr>
      <w:r w:rsidRPr="009D771D">
        <w:rPr>
          <w:rFonts w:ascii="Cambria" w:eastAsia="Arial Unicode MS" w:hAnsi="Cambria" w:cs="Times New Roman"/>
          <w:bCs/>
          <w:szCs w:val="24"/>
        </w:rPr>
        <w:t xml:space="preserve">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w:t>
      </w:r>
      <w:r w:rsidRPr="009D771D">
        <w:rPr>
          <w:rFonts w:ascii="Cambria" w:eastAsia="Arial Unicode MS" w:hAnsi="Cambria" w:cs="Times New Roman"/>
          <w:bCs/>
          <w:szCs w:val="24"/>
        </w:rPr>
        <w:lastRenderedPageBreak/>
        <w:t>снимается со всех конструктивные элементов, элементов отделки квартиры и инженерно-технического оборудовании;</w:t>
      </w:r>
    </w:p>
    <w:p w14:paraId="728AFD22" w14:textId="77777777" w:rsidR="002B2044" w:rsidRPr="009D771D" w:rsidRDefault="002B2044" w:rsidP="00ED4B98">
      <w:pPr>
        <w:numPr>
          <w:ilvl w:val="0"/>
          <w:numId w:val="20"/>
        </w:numPr>
        <w:tabs>
          <w:tab w:val="left" w:pos="164"/>
          <w:tab w:val="left" w:pos="284"/>
        </w:tabs>
        <w:ind w:left="709"/>
        <w:contextualSpacing/>
        <w:rPr>
          <w:rFonts w:ascii="Cambria" w:eastAsia="Arial Unicode MS" w:hAnsi="Cambria" w:cs="Times New Roman"/>
          <w:bCs/>
          <w:szCs w:val="24"/>
        </w:rPr>
      </w:pPr>
      <w:r w:rsidRPr="009D771D">
        <w:rPr>
          <w:rFonts w:ascii="Cambria" w:eastAsia="Arial Unicode MS" w:hAnsi="Cambria" w:cs="Times New Roman"/>
          <w:bCs/>
          <w:szCs w:val="24"/>
        </w:rPr>
        <w:t>при установке/ реконструкции Участником вентиляционных шахт/ устройств;</w:t>
      </w:r>
    </w:p>
    <w:p w14:paraId="591E0227" w14:textId="77777777" w:rsidR="002B2044" w:rsidRPr="009D771D" w:rsidRDefault="002B2044" w:rsidP="00ED4B98">
      <w:pPr>
        <w:numPr>
          <w:ilvl w:val="0"/>
          <w:numId w:val="20"/>
        </w:numPr>
        <w:tabs>
          <w:tab w:val="left" w:pos="193"/>
          <w:tab w:val="left" w:pos="284"/>
        </w:tabs>
        <w:ind w:left="709"/>
        <w:contextualSpacing/>
        <w:rPr>
          <w:rFonts w:ascii="Cambria" w:eastAsia="Arial Unicode MS" w:hAnsi="Cambria" w:cs="Times New Roman"/>
          <w:bCs/>
          <w:szCs w:val="24"/>
        </w:rPr>
      </w:pPr>
      <w:r w:rsidRPr="009D771D">
        <w:rPr>
          <w:rFonts w:ascii="Cambria" w:eastAsia="Arial Unicode MS" w:hAnsi="Cambria" w:cs="Times New Roman"/>
          <w:bCs/>
          <w:szCs w:val="24"/>
        </w:rPr>
        <w:t>в иных случаях, установленных Инструкцией по эксплуатации объекта долевого строительства и законодательством Российской Федерации.</w:t>
      </w:r>
    </w:p>
    <w:p w14:paraId="6F45754C" w14:textId="77777777" w:rsidR="002B2044" w:rsidRPr="009D771D" w:rsidRDefault="002B2044" w:rsidP="00ED4B98">
      <w:pPr>
        <w:ind w:firstLine="0"/>
        <w:contextualSpacing/>
        <w:rPr>
          <w:rFonts w:ascii="Cambria" w:hAnsi="Cambria" w:cs="Times New Roman"/>
          <w:szCs w:val="24"/>
        </w:rPr>
      </w:pPr>
    </w:p>
    <w:p w14:paraId="56B1CA5C" w14:textId="3A7A701D" w:rsidR="002B2044" w:rsidRPr="009D771D" w:rsidRDefault="002B2044" w:rsidP="00ED4B98">
      <w:pPr>
        <w:ind w:firstLine="0"/>
        <w:contextualSpacing/>
        <w:jc w:val="center"/>
        <w:rPr>
          <w:rFonts w:ascii="Cambria" w:hAnsi="Cambria" w:cs="Times New Roman"/>
          <w:szCs w:val="24"/>
        </w:rPr>
      </w:pPr>
      <w:r w:rsidRPr="009D771D">
        <w:rPr>
          <w:rFonts w:ascii="Cambria" w:hAnsi="Cambria" w:cs="Times New Roman"/>
          <w:szCs w:val="24"/>
        </w:rPr>
        <w:t>Подписи сторон</w:t>
      </w:r>
    </w:p>
    <w:p w14:paraId="17DB14F8" w14:textId="5F7AFAC4" w:rsidR="007F30A0" w:rsidRPr="009D771D" w:rsidRDefault="007F30A0" w:rsidP="00ED4B98">
      <w:pPr>
        <w:ind w:firstLine="0"/>
        <w:contextualSpacing/>
        <w:jc w:val="center"/>
        <w:rPr>
          <w:rFonts w:ascii="Cambria" w:hAnsi="Cambria" w:cs="Times New Roman"/>
          <w:szCs w:val="24"/>
        </w:rPr>
      </w:pPr>
    </w:p>
    <w:tbl>
      <w:tblPr>
        <w:tblStyle w:val="a3"/>
        <w:tblW w:w="4720" w:type="pct"/>
        <w:tblInd w:w="562" w:type="dxa"/>
        <w:tblLook w:val="04A0" w:firstRow="1" w:lastRow="0" w:firstColumn="1" w:lastColumn="0" w:noHBand="0" w:noVBand="1"/>
      </w:tblPr>
      <w:tblGrid>
        <w:gridCol w:w="4820"/>
        <w:gridCol w:w="4536"/>
      </w:tblGrid>
      <w:tr w:rsidR="00522526" w:rsidRPr="009D771D" w14:paraId="1BF1E0DE" w14:textId="77777777" w:rsidTr="00CA658B">
        <w:tc>
          <w:tcPr>
            <w:tcW w:w="2576" w:type="pct"/>
          </w:tcPr>
          <w:p w14:paraId="1B4F9713" w14:textId="77777777" w:rsidR="002B2044" w:rsidRPr="009D771D" w:rsidRDefault="002B2044" w:rsidP="00ED4B98">
            <w:pPr>
              <w:ind w:firstLine="0"/>
              <w:contextualSpacing/>
              <w:jc w:val="center"/>
              <w:rPr>
                <w:rFonts w:ascii="Cambria" w:hAnsi="Cambria" w:cs="Times New Roman"/>
                <w:szCs w:val="24"/>
              </w:rPr>
            </w:pPr>
            <w:r w:rsidRPr="009D771D">
              <w:rPr>
                <w:rFonts w:ascii="Cambria" w:hAnsi="Cambria" w:cs="Times New Roman"/>
                <w:szCs w:val="24"/>
              </w:rPr>
              <w:t>Застройщик:</w:t>
            </w:r>
          </w:p>
        </w:tc>
        <w:tc>
          <w:tcPr>
            <w:tcW w:w="2424" w:type="pct"/>
          </w:tcPr>
          <w:p w14:paraId="57636A4D" w14:textId="77777777" w:rsidR="002B2044" w:rsidRPr="009D771D" w:rsidRDefault="002B2044" w:rsidP="00ED4B98">
            <w:pPr>
              <w:ind w:firstLine="0"/>
              <w:contextualSpacing/>
              <w:jc w:val="center"/>
              <w:rPr>
                <w:rFonts w:ascii="Cambria" w:hAnsi="Cambria" w:cs="Times New Roman"/>
                <w:szCs w:val="24"/>
              </w:rPr>
            </w:pPr>
            <w:r w:rsidRPr="009D771D">
              <w:rPr>
                <w:rFonts w:ascii="Cambria" w:hAnsi="Cambria" w:cs="Times New Roman"/>
                <w:szCs w:val="24"/>
              </w:rPr>
              <w:t>Участник:</w:t>
            </w:r>
          </w:p>
        </w:tc>
      </w:tr>
      <w:tr w:rsidR="00522526" w:rsidRPr="009D771D" w14:paraId="429E9E0F" w14:textId="77777777" w:rsidTr="00CA658B">
        <w:tc>
          <w:tcPr>
            <w:tcW w:w="2576" w:type="pct"/>
          </w:tcPr>
          <w:p w14:paraId="294C76C6" w14:textId="2F7095F1" w:rsidR="002B2044" w:rsidRPr="009D771D" w:rsidRDefault="002B2044" w:rsidP="00ED4B98">
            <w:pPr>
              <w:ind w:firstLine="0"/>
              <w:contextualSpacing/>
              <w:jc w:val="center"/>
              <w:rPr>
                <w:rFonts w:ascii="Cambria" w:hAnsi="Cambria" w:cs="Times New Roman"/>
                <w:szCs w:val="24"/>
              </w:rPr>
            </w:pPr>
            <w:r w:rsidRPr="0018348D">
              <w:rPr>
                <w:rFonts w:ascii="Cambria" w:hAnsi="Cambria" w:cs="Times New Roman"/>
                <w:szCs w:val="24"/>
                <w:highlight w:val="lightGray"/>
              </w:rPr>
              <w:t>СЗ "Талан-застройщик"</w:t>
            </w:r>
          </w:p>
          <w:p w14:paraId="75754066" w14:textId="46469BE9" w:rsidR="002B2044" w:rsidRPr="009D771D" w:rsidRDefault="002B2044" w:rsidP="00ED4B98">
            <w:pPr>
              <w:ind w:firstLine="0"/>
              <w:contextualSpacing/>
              <w:jc w:val="left"/>
              <w:rPr>
                <w:rFonts w:ascii="Cambria" w:hAnsi="Cambria" w:cs="Times New Roman"/>
                <w:szCs w:val="24"/>
              </w:rPr>
            </w:pPr>
            <w:r w:rsidRPr="0018348D">
              <w:rPr>
                <w:rFonts w:ascii="Cambria" w:hAnsi="Cambria" w:cs="Times New Roman"/>
                <w:szCs w:val="24"/>
                <w:highlight w:val="lightGray"/>
              </w:rPr>
              <w:t>ООО "Специализированный Застройщик "ТАЛАН-РЕГИОН-2</w:t>
            </w:r>
            <w:r w:rsidR="006554FB" w:rsidRPr="0018348D">
              <w:rPr>
                <w:rFonts w:ascii="Cambria" w:hAnsi="Cambria" w:cs="Times New Roman"/>
                <w:szCs w:val="24"/>
                <w:highlight w:val="lightGray"/>
              </w:rPr>
              <w:t>9</w:t>
            </w:r>
            <w:r w:rsidRPr="0018348D">
              <w:rPr>
                <w:rFonts w:ascii="Cambria" w:hAnsi="Cambria" w:cs="Times New Roman"/>
                <w:szCs w:val="24"/>
                <w:highlight w:val="lightGray"/>
              </w:rPr>
              <w:t>" Юридический адрес: 680038 Хабаровский край г. Хабаровск ул. Серышева, д.56, этаж 2 офис 11 ОГРН 1171832000779 ИНН 1841068231 КПП 272201001 р/</w:t>
            </w:r>
            <w:proofErr w:type="spellStart"/>
            <w:r w:rsidRPr="0018348D">
              <w:rPr>
                <w:rFonts w:ascii="Cambria" w:hAnsi="Cambria" w:cs="Times New Roman"/>
                <w:szCs w:val="24"/>
                <w:highlight w:val="lightGray"/>
              </w:rPr>
              <w:t>сч</w:t>
            </w:r>
            <w:proofErr w:type="spellEnd"/>
            <w:r w:rsidRPr="0018348D">
              <w:rPr>
                <w:rFonts w:ascii="Cambria" w:hAnsi="Cambria" w:cs="Times New Roman"/>
                <w:szCs w:val="24"/>
                <w:highlight w:val="lightGray"/>
              </w:rPr>
              <w:t xml:space="preserve"> 40702810568000014120 УДМУРТСКОЕ ОТДЕЛЕНИЕ N8618 ПАО СБЕРБАНК БИК 049401601 к/с 30101810400000000601</w:t>
            </w:r>
          </w:p>
          <w:p w14:paraId="2E348B48" w14:textId="77777777" w:rsidR="002B2044" w:rsidRPr="009D771D" w:rsidRDefault="002B2044" w:rsidP="00ED4B98">
            <w:pPr>
              <w:ind w:firstLine="0"/>
              <w:contextualSpacing/>
              <w:jc w:val="left"/>
              <w:rPr>
                <w:rFonts w:ascii="Cambria" w:hAnsi="Cambria" w:cs="Times New Roman"/>
                <w:szCs w:val="24"/>
              </w:rPr>
            </w:pPr>
          </w:p>
          <w:p w14:paraId="30D0174F" w14:textId="77777777" w:rsidR="002B2044" w:rsidRPr="009D771D" w:rsidRDefault="002B2044" w:rsidP="00ED4B98">
            <w:pPr>
              <w:ind w:firstLine="0"/>
              <w:contextualSpacing/>
              <w:jc w:val="left"/>
              <w:rPr>
                <w:rFonts w:ascii="Cambria" w:hAnsi="Cambria" w:cs="Times New Roman"/>
                <w:szCs w:val="24"/>
              </w:rPr>
            </w:pPr>
          </w:p>
          <w:p w14:paraId="3A1AF67C" w14:textId="77777777" w:rsidR="002B2044" w:rsidRPr="009D771D" w:rsidRDefault="002B2044" w:rsidP="00ED4B98">
            <w:pPr>
              <w:ind w:firstLine="0"/>
              <w:contextualSpacing/>
              <w:jc w:val="left"/>
              <w:rPr>
                <w:rFonts w:ascii="Cambria" w:hAnsi="Cambria" w:cs="Times New Roman"/>
                <w:szCs w:val="24"/>
              </w:rPr>
            </w:pPr>
          </w:p>
          <w:p w14:paraId="376EC325" w14:textId="07E2F188" w:rsidR="002B2044" w:rsidRPr="009D771D" w:rsidRDefault="002B2044" w:rsidP="00ED4B98">
            <w:pPr>
              <w:ind w:firstLine="0"/>
              <w:contextualSpacing/>
              <w:jc w:val="left"/>
              <w:rPr>
                <w:rFonts w:ascii="Cambria" w:hAnsi="Cambria" w:cs="Times New Roman"/>
                <w:szCs w:val="24"/>
              </w:rPr>
            </w:pPr>
            <w:r w:rsidRPr="009D771D">
              <w:rPr>
                <w:rFonts w:ascii="Cambria" w:hAnsi="Cambria" w:cs="Times New Roman"/>
                <w:szCs w:val="24"/>
              </w:rPr>
              <w:t xml:space="preserve">___________________________ </w:t>
            </w:r>
            <w:r w:rsidRPr="0018348D">
              <w:rPr>
                <w:rFonts w:ascii="Cambria" w:hAnsi="Cambria" w:cs="Times New Roman"/>
                <w:szCs w:val="24"/>
                <w:highlight w:val="lightGray"/>
              </w:rPr>
              <w:t>Степашко Е.С.</w:t>
            </w:r>
          </w:p>
          <w:p w14:paraId="2F4142F3" w14:textId="77777777" w:rsidR="002B2044" w:rsidRPr="009D771D" w:rsidRDefault="002B2044" w:rsidP="00ED4B98">
            <w:pPr>
              <w:ind w:firstLine="0"/>
              <w:contextualSpacing/>
              <w:jc w:val="left"/>
              <w:rPr>
                <w:rFonts w:ascii="Cambria" w:hAnsi="Cambria" w:cs="Times New Roman"/>
                <w:szCs w:val="24"/>
              </w:rPr>
            </w:pPr>
            <w:r w:rsidRPr="009D771D">
              <w:rPr>
                <w:rFonts w:ascii="Cambria" w:hAnsi="Cambria" w:cs="Times New Roman"/>
                <w:szCs w:val="24"/>
              </w:rPr>
              <w:t>(по доверенности)</w:t>
            </w:r>
          </w:p>
          <w:p w14:paraId="75B23C51" w14:textId="77777777" w:rsidR="002B2044" w:rsidRPr="009D771D" w:rsidRDefault="002B2044" w:rsidP="00ED4B98">
            <w:pPr>
              <w:ind w:firstLine="0"/>
              <w:contextualSpacing/>
              <w:jc w:val="left"/>
              <w:rPr>
                <w:rFonts w:ascii="Cambria" w:hAnsi="Cambria" w:cs="Times New Roman"/>
                <w:szCs w:val="24"/>
              </w:rPr>
            </w:pPr>
          </w:p>
          <w:p w14:paraId="51C0D9AC" w14:textId="68CEC939" w:rsidR="002B2044" w:rsidRPr="009D771D" w:rsidRDefault="002B2044" w:rsidP="00ED4B98">
            <w:pPr>
              <w:ind w:firstLine="0"/>
              <w:contextualSpacing/>
              <w:jc w:val="left"/>
              <w:rPr>
                <w:rFonts w:ascii="Cambria" w:hAnsi="Cambria" w:cs="Times New Roman"/>
                <w:szCs w:val="24"/>
              </w:rPr>
            </w:pPr>
            <w:r w:rsidRPr="009D771D">
              <w:rPr>
                <w:rFonts w:ascii="Cambria" w:hAnsi="Cambria" w:cs="Times New Roman"/>
                <w:szCs w:val="24"/>
              </w:rPr>
              <w:t xml:space="preserve">Договор оформил: </w:t>
            </w:r>
            <w:r w:rsidRPr="0018348D">
              <w:rPr>
                <w:rFonts w:ascii="Cambria" w:hAnsi="Cambria" w:cs="Times New Roman"/>
                <w:szCs w:val="24"/>
                <w:highlight w:val="lightGray"/>
              </w:rPr>
              <w:t>Степашко Елена Сергеевна</w:t>
            </w:r>
          </w:p>
        </w:tc>
        <w:tc>
          <w:tcPr>
            <w:tcW w:w="2424" w:type="pct"/>
          </w:tcPr>
          <w:p w14:paraId="6E6B8B33" w14:textId="0E120869" w:rsidR="002B2044" w:rsidRPr="009D771D" w:rsidRDefault="002B2044" w:rsidP="00ED4B98">
            <w:pPr>
              <w:ind w:firstLine="0"/>
              <w:contextualSpacing/>
              <w:jc w:val="left"/>
              <w:rPr>
                <w:rFonts w:ascii="Cambria" w:hAnsi="Cambria" w:cs="Times New Roman"/>
                <w:szCs w:val="24"/>
              </w:rPr>
            </w:pPr>
            <w:r w:rsidRPr="0018348D">
              <w:rPr>
                <w:rFonts w:ascii="Cambria" w:hAnsi="Cambria" w:cs="Times New Roman"/>
                <w:szCs w:val="24"/>
                <w:highlight w:val="lightGray"/>
              </w:rPr>
              <w:t>Паспорт, СНИЛС, ИНН</w:t>
            </w:r>
          </w:p>
          <w:p w14:paraId="2EC81D10" w14:textId="00064BD2" w:rsidR="002B2044" w:rsidRPr="009D771D" w:rsidRDefault="002B2044" w:rsidP="00ED4B98">
            <w:pPr>
              <w:ind w:firstLine="0"/>
              <w:contextualSpacing/>
              <w:jc w:val="left"/>
              <w:rPr>
                <w:rFonts w:ascii="Cambria" w:hAnsi="Cambria" w:cs="Times New Roman"/>
                <w:szCs w:val="24"/>
              </w:rPr>
            </w:pPr>
            <w:r w:rsidRPr="009D771D">
              <w:rPr>
                <w:rFonts w:ascii="Cambria" w:hAnsi="Cambria" w:cs="Times New Roman"/>
                <w:szCs w:val="24"/>
              </w:rPr>
              <w:t xml:space="preserve">___________________________ </w:t>
            </w:r>
            <w:r w:rsidRPr="0018348D">
              <w:rPr>
                <w:rFonts w:ascii="Cambria" w:hAnsi="Cambria" w:cs="Times New Roman"/>
                <w:szCs w:val="24"/>
                <w:highlight w:val="lightGray"/>
              </w:rPr>
              <w:t>Иванов П.С.</w:t>
            </w:r>
          </w:p>
          <w:p w14:paraId="4E0FBA44" w14:textId="086D7BB3" w:rsidR="002B2044" w:rsidRPr="0018348D" w:rsidRDefault="002B2044" w:rsidP="00ED4B98">
            <w:pPr>
              <w:ind w:firstLine="0"/>
              <w:contextualSpacing/>
              <w:jc w:val="left"/>
              <w:rPr>
                <w:rFonts w:ascii="Cambria" w:hAnsi="Cambria" w:cs="Times New Roman"/>
                <w:szCs w:val="24"/>
                <w:highlight w:val="lightGray"/>
              </w:rPr>
            </w:pPr>
          </w:p>
          <w:p w14:paraId="4C69992C" w14:textId="2A75F17B" w:rsidR="002B2044" w:rsidRPr="0018348D" w:rsidRDefault="002B2044" w:rsidP="00ED4B98">
            <w:pPr>
              <w:ind w:firstLine="0"/>
              <w:contextualSpacing/>
              <w:jc w:val="left"/>
              <w:rPr>
                <w:rFonts w:ascii="Cambria" w:hAnsi="Cambria" w:cs="Times New Roman"/>
                <w:szCs w:val="24"/>
                <w:highlight w:val="lightGray"/>
              </w:rPr>
            </w:pPr>
            <w:r w:rsidRPr="0018348D">
              <w:rPr>
                <w:rFonts w:ascii="Cambria" w:hAnsi="Cambria" w:cs="Times New Roman"/>
                <w:szCs w:val="24"/>
                <w:highlight w:val="darkGray"/>
              </w:rPr>
              <w:t>Место для ввода текста.</w:t>
            </w:r>
            <w:r w:rsidRPr="0018348D">
              <w:rPr>
                <w:rFonts w:ascii="Cambria" w:hAnsi="Cambria" w:cs="Times New Roman"/>
                <w:szCs w:val="24"/>
                <w:highlight w:val="lightGray"/>
              </w:rPr>
              <w:t xml:space="preserve"> </w:t>
            </w:r>
          </w:p>
          <w:p w14:paraId="0A25F7FE" w14:textId="6A77D4BF" w:rsidR="002B2044" w:rsidRPr="009D771D" w:rsidRDefault="002B2044" w:rsidP="00ED4B98">
            <w:pPr>
              <w:ind w:firstLine="0"/>
              <w:contextualSpacing/>
              <w:jc w:val="left"/>
              <w:rPr>
                <w:rFonts w:ascii="Cambria" w:hAnsi="Cambria" w:cs="Times New Roman"/>
                <w:szCs w:val="24"/>
              </w:rPr>
            </w:pPr>
            <w:r w:rsidRPr="0018348D">
              <w:rPr>
                <w:rFonts w:ascii="Cambria" w:hAnsi="Cambria" w:cs="Times New Roman"/>
                <w:szCs w:val="24"/>
                <w:highlight w:val="lightGray"/>
              </w:rPr>
              <w:t xml:space="preserve">___________________________ </w:t>
            </w:r>
            <w:r w:rsidRPr="0018348D">
              <w:rPr>
                <w:rFonts w:ascii="Cambria" w:hAnsi="Cambria" w:cs="Times New Roman"/>
                <w:szCs w:val="24"/>
                <w:highlight w:val="darkGray"/>
              </w:rPr>
              <w:t>Место для ввода текста.</w:t>
            </w:r>
          </w:p>
          <w:p w14:paraId="6DA777EE" w14:textId="7DE35E48" w:rsidR="002B2044" w:rsidRPr="0018348D" w:rsidRDefault="002B2044" w:rsidP="00ED4B98">
            <w:pPr>
              <w:ind w:firstLine="0"/>
              <w:contextualSpacing/>
              <w:jc w:val="left"/>
              <w:rPr>
                <w:rFonts w:ascii="Cambria" w:hAnsi="Cambria" w:cs="Times New Roman"/>
                <w:szCs w:val="24"/>
                <w:highlight w:val="lightGray"/>
              </w:rPr>
            </w:pPr>
          </w:p>
          <w:p w14:paraId="4CB0C931" w14:textId="3AE9586E" w:rsidR="002B2044" w:rsidRPr="0018348D" w:rsidRDefault="002B2044" w:rsidP="00ED4B98">
            <w:pPr>
              <w:ind w:firstLine="0"/>
              <w:contextualSpacing/>
              <w:jc w:val="left"/>
              <w:rPr>
                <w:rFonts w:ascii="Cambria" w:hAnsi="Cambria" w:cs="Times New Roman"/>
                <w:szCs w:val="24"/>
                <w:highlight w:val="lightGray"/>
              </w:rPr>
            </w:pPr>
            <w:r w:rsidRPr="0018348D">
              <w:rPr>
                <w:rFonts w:ascii="Cambria" w:hAnsi="Cambria" w:cs="Times New Roman"/>
                <w:szCs w:val="24"/>
                <w:highlight w:val="darkGray"/>
              </w:rPr>
              <w:t>Место для ввода текста.</w:t>
            </w:r>
            <w:r w:rsidRPr="0018348D">
              <w:rPr>
                <w:rFonts w:ascii="Cambria" w:hAnsi="Cambria" w:cs="Times New Roman"/>
                <w:szCs w:val="24"/>
                <w:highlight w:val="lightGray"/>
              </w:rPr>
              <w:t xml:space="preserve"> </w:t>
            </w:r>
          </w:p>
          <w:p w14:paraId="35232DA6" w14:textId="3BEF5AD6" w:rsidR="002B2044" w:rsidRPr="009D771D" w:rsidRDefault="002B2044" w:rsidP="00ED4B98">
            <w:pPr>
              <w:ind w:firstLine="0"/>
              <w:contextualSpacing/>
              <w:jc w:val="left"/>
              <w:rPr>
                <w:rFonts w:ascii="Cambria" w:hAnsi="Cambria" w:cs="Times New Roman"/>
                <w:szCs w:val="24"/>
              </w:rPr>
            </w:pPr>
            <w:r w:rsidRPr="0018348D">
              <w:rPr>
                <w:rFonts w:ascii="Cambria" w:hAnsi="Cambria" w:cs="Times New Roman"/>
                <w:szCs w:val="24"/>
                <w:highlight w:val="lightGray"/>
              </w:rPr>
              <w:t xml:space="preserve">___________________________ </w:t>
            </w:r>
            <w:r w:rsidRPr="0018348D">
              <w:rPr>
                <w:rFonts w:ascii="Cambria" w:hAnsi="Cambria" w:cs="Times New Roman"/>
                <w:szCs w:val="24"/>
                <w:highlight w:val="darkGray"/>
              </w:rPr>
              <w:t>Место для ввода текста.</w:t>
            </w:r>
          </w:p>
          <w:p w14:paraId="219B12C5" w14:textId="77A0D300" w:rsidR="002B2044" w:rsidRPr="0018348D" w:rsidRDefault="002B2044" w:rsidP="00ED4B98">
            <w:pPr>
              <w:ind w:firstLine="0"/>
              <w:contextualSpacing/>
              <w:jc w:val="left"/>
              <w:rPr>
                <w:rFonts w:ascii="Cambria" w:hAnsi="Cambria" w:cs="Times New Roman"/>
                <w:szCs w:val="24"/>
                <w:highlight w:val="lightGray"/>
              </w:rPr>
            </w:pPr>
          </w:p>
          <w:p w14:paraId="552BE4C2" w14:textId="49FC769F" w:rsidR="002B2044" w:rsidRPr="0018348D" w:rsidRDefault="002B2044" w:rsidP="00ED4B98">
            <w:pPr>
              <w:ind w:firstLine="0"/>
              <w:contextualSpacing/>
              <w:jc w:val="left"/>
              <w:rPr>
                <w:rFonts w:ascii="Cambria" w:hAnsi="Cambria" w:cs="Times New Roman"/>
                <w:szCs w:val="24"/>
                <w:highlight w:val="lightGray"/>
              </w:rPr>
            </w:pPr>
            <w:r w:rsidRPr="0018348D">
              <w:rPr>
                <w:rFonts w:ascii="Cambria" w:hAnsi="Cambria" w:cs="Times New Roman"/>
                <w:szCs w:val="24"/>
                <w:highlight w:val="darkGray"/>
              </w:rPr>
              <w:t>Место для ввода текста.</w:t>
            </w:r>
            <w:r w:rsidRPr="0018348D">
              <w:rPr>
                <w:rFonts w:ascii="Cambria" w:hAnsi="Cambria" w:cs="Times New Roman"/>
                <w:szCs w:val="24"/>
                <w:highlight w:val="lightGray"/>
              </w:rPr>
              <w:t xml:space="preserve"> </w:t>
            </w:r>
          </w:p>
          <w:p w14:paraId="182AF250" w14:textId="0ABFD55B" w:rsidR="002B2044" w:rsidRPr="009D771D" w:rsidRDefault="002B2044" w:rsidP="00ED4B98">
            <w:pPr>
              <w:ind w:firstLine="0"/>
              <w:contextualSpacing/>
              <w:jc w:val="left"/>
              <w:rPr>
                <w:rFonts w:ascii="Cambria" w:hAnsi="Cambria" w:cs="Times New Roman"/>
                <w:szCs w:val="24"/>
              </w:rPr>
            </w:pPr>
            <w:r w:rsidRPr="0018348D">
              <w:rPr>
                <w:rFonts w:ascii="Cambria" w:hAnsi="Cambria" w:cs="Times New Roman"/>
                <w:szCs w:val="24"/>
                <w:highlight w:val="lightGray"/>
              </w:rPr>
              <w:t xml:space="preserve">___________________________ </w:t>
            </w:r>
            <w:r w:rsidRPr="0018348D">
              <w:rPr>
                <w:rFonts w:ascii="Cambria" w:hAnsi="Cambria" w:cs="Times New Roman"/>
                <w:szCs w:val="24"/>
                <w:highlight w:val="darkGray"/>
              </w:rPr>
              <w:t>Место для ввода текста.</w:t>
            </w:r>
          </w:p>
        </w:tc>
      </w:tr>
    </w:tbl>
    <w:p w14:paraId="0BF32053" w14:textId="77777777" w:rsidR="002B2044" w:rsidRPr="009D771D" w:rsidRDefault="002B2044" w:rsidP="00ED4B98">
      <w:pPr>
        <w:ind w:firstLine="0"/>
        <w:contextualSpacing/>
        <w:jc w:val="center"/>
        <w:rPr>
          <w:rFonts w:ascii="Cambria" w:hAnsi="Cambria" w:cs="Times New Roman"/>
          <w:szCs w:val="24"/>
        </w:rPr>
      </w:pPr>
    </w:p>
    <w:sectPr w:rsidR="002B2044" w:rsidRPr="009D771D" w:rsidSect="00423299">
      <w:headerReference w:type="default" r:id="rId10"/>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C561" w14:textId="77777777" w:rsidR="004F6CE7" w:rsidRDefault="004F6CE7" w:rsidP="00BC2287">
      <w:r>
        <w:separator/>
      </w:r>
    </w:p>
  </w:endnote>
  <w:endnote w:type="continuationSeparator" w:id="0">
    <w:p w14:paraId="7BDEA283" w14:textId="77777777" w:rsidR="004F6CE7" w:rsidRDefault="004F6CE7"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DA7D" w14:textId="77777777" w:rsidR="004F6CE7" w:rsidRDefault="004F6CE7" w:rsidP="00BC2287">
      <w:r>
        <w:separator/>
      </w:r>
    </w:p>
  </w:footnote>
  <w:footnote w:type="continuationSeparator" w:id="0">
    <w:p w14:paraId="64C9537A" w14:textId="77777777" w:rsidR="004F6CE7" w:rsidRDefault="004F6CE7"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16"/>
        <w:szCs w:val="16"/>
      </w:rPr>
      <w:id w:val="673924340"/>
      <w:docPartObj>
        <w:docPartGallery w:val="Page Numbers (Top of Page)"/>
        <w:docPartUnique/>
      </w:docPartObj>
    </w:sdtPr>
    <w:sdtEndPr/>
    <w:sdtContent>
      <w:p w14:paraId="7AD7C6D0" w14:textId="7EAC990C" w:rsidR="0017763B" w:rsidRPr="00E060D9" w:rsidRDefault="0017763B" w:rsidP="00E060D9">
        <w:pPr>
          <w:pStyle w:val="a6"/>
          <w:ind w:left="709" w:firstLine="0"/>
          <w:jc w:val="center"/>
          <w:rPr>
            <w:rFonts w:ascii="Cambria" w:hAnsi="Cambria"/>
            <w:sz w:val="16"/>
            <w:szCs w:val="16"/>
          </w:rPr>
        </w:pPr>
        <w:r w:rsidRPr="00E060D9">
          <w:rPr>
            <w:rFonts w:ascii="Cambria" w:hAnsi="Cambria"/>
            <w:sz w:val="16"/>
            <w:szCs w:val="16"/>
          </w:rPr>
          <w:t xml:space="preserve">Страница </w:t>
        </w:r>
        <w:r w:rsidRPr="00E060D9">
          <w:rPr>
            <w:rFonts w:ascii="Cambria" w:hAnsi="Cambria"/>
            <w:b/>
            <w:bCs/>
            <w:sz w:val="16"/>
            <w:szCs w:val="16"/>
          </w:rPr>
          <w:fldChar w:fldCharType="begin"/>
        </w:r>
        <w:r w:rsidRPr="00E060D9">
          <w:rPr>
            <w:rFonts w:ascii="Cambria" w:hAnsi="Cambria"/>
            <w:b/>
            <w:bCs/>
            <w:sz w:val="16"/>
            <w:szCs w:val="16"/>
          </w:rPr>
          <w:instrText>PAGE</w:instrText>
        </w:r>
        <w:r w:rsidRPr="00E060D9">
          <w:rPr>
            <w:rFonts w:ascii="Cambria" w:hAnsi="Cambria"/>
            <w:b/>
            <w:bCs/>
            <w:sz w:val="16"/>
            <w:szCs w:val="16"/>
          </w:rPr>
          <w:fldChar w:fldCharType="separate"/>
        </w:r>
        <w:r w:rsidR="006B57AC">
          <w:rPr>
            <w:rFonts w:ascii="Cambria" w:hAnsi="Cambria"/>
            <w:b/>
            <w:bCs/>
            <w:noProof/>
            <w:sz w:val="16"/>
            <w:szCs w:val="16"/>
          </w:rPr>
          <w:t>22</w:t>
        </w:r>
        <w:r w:rsidRPr="00E060D9">
          <w:rPr>
            <w:rFonts w:ascii="Cambria" w:hAnsi="Cambria"/>
            <w:b/>
            <w:bCs/>
            <w:sz w:val="16"/>
            <w:szCs w:val="16"/>
          </w:rPr>
          <w:fldChar w:fldCharType="end"/>
        </w:r>
        <w:r w:rsidRPr="00E060D9">
          <w:rPr>
            <w:rFonts w:ascii="Cambria" w:hAnsi="Cambria"/>
            <w:sz w:val="16"/>
            <w:szCs w:val="16"/>
          </w:rPr>
          <w:t xml:space="preserve"> из </w:t>
        </w:r>
        <w:r w:rsidRPr="00E060D9">
          <w:rPr>
            <w:rFonts w:ascii="Cambria" w:hAnsi="Cambria"/>
            <w:b/>
            <w:bCs/>
            <w:sz w:val="16"/>
            <w:szCs w:val="16"/>
          </w:rPr>
          <w:fldChar w:fldCharType="begin"/>
        </w:r>
        <w:r w:rsidRPr="00E060D9">
          <w:rPr>
            <w:rFonts w:ascii="Cambria" w:hAnsi="Cambria"/>
            <w:b/>
            <w:bCs/>
            <w:sz w:val="16"/>
            <w:szCs w:val="16"/>
          </w:rPr>
          <w:instrText>NUMPAGES</w:instrText>
        </w:r>
        <w:r w:rsidRPr="00E060D9">
          <w:rPr>
            <w:rFonts w:ascii="Cambria" w:hAnsi="Cambria"/>
            <w:b/>
            <w:bCs/>
            <w:sz w:val="16"/>
            <w:szCs w:val="16"/>
          </w:rPr>
          <w:fldChar w:fldCharType="separate"/>
        </w:r>
        <w:r w:rsidR="006B57AC">
          <w:rPr>
            <w:rFonts w:ascii="Cambria" w:hAnsi="Cambria"/>
            <w:b/>
            <w:bCs/>
            <w:noProof/>
            <w:sz w:val="16"/>
            <w:szCs w:val="16"/>
          </w:rPr>
          <w:t>29</w:t>
        </w:r>
        <w:r w:rsidRPr="00E060D9">
          <w:rPr>
            <w:rFonts w:ascii="Cambria" w:hAnsi="Cambria"/>
            <w:b/>
            <w:bCs/>
            <w:sz w:val="16"/>
            <w:szCs w:val="16"/>
          </w:rPr>
          <w:fldChar w:fldCharType="end"/>
        </w:r>
      </w:p>
    </w:sdtContent>
  </w:sdt>
  <w:p w14:paraId="1DFA9EE4" w14:textId="77777777" w:rsidR="0017763B" w:rsidRPr="00E060D9" w:rsidRDefault="0017763B" w:rsidP="00E060D9">
    <w:pPr>
      <w:pStyle w:val="a6"/>
      <w:ind w:left="709" w:firstLine="0"/>
      <w:rPr>
        <w:rFonts w:ascii="Cambria" w:hAnsi="Cambr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07C51A5"/>
    <w:multiLevelType w:val="hybridMultilevel"/>
    <w:tmpl w:val="E7A8C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087405C"/>
    <w:multiLevelType w:val="hybridMultilevel"/>
    <w:tmpl w:val="A03A4EA8"/>
    <w:lvl w:ilvl="0" w:tplc="D408D1D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8"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19410905"/>
    <w:multiLevelType w:val="multilevel"/>
    <w:tmpl w:val="08B69E06"/>
    <w:lvl w:ilvl="0">
      <w:start w:val="1"/>
      <w:numFmt w:val="decimal"/>
      <w:lvlText w:val="%1."/>
      <w:lvlJc w:val="left"/>
      <w:pPr>
        <w:ind w:left="1774" w:hanging="360"/>
      </w:pPr>
      <w:rPr>
        <w:rFonts w:hint="default"/>
        <w:sz w:val="18"/>
        <w:szCs w:val="18"/>
      </w:rPr>
    </w:lvl>
    <w:lvl w:ilvl="1">
      <w:start w:val="1"/>
      <w:numFmt w:val="decimal"/>
      <w:isLgl/>
      <w:lvlText w:val="%1.%2."/>
      <w:lvlJc w:val="left"/>
      <w:pPr>
        <w:ind w:left="1879" w:hanging="465"/>
      </w:pPr>
      <w:rPr>
        <w:rFonts w:hint="default"/>
        <w:b w:val="0"/>
        <w:bCs/>
        <w:sz w:val="18"/>
        <w:szCs w:val="18"/>
      </w:rPr>
    </w:lvl>
    <w:lvl w:ilvl="2">
      <w:start w:val="1"/>
      <w:numFmt w:val="decimal"/>
      <w:isLgl/>
      <w:lvlText w:val="%1.%2.%3."/>
      <w:lvlJc w:val="left"/>
      <w:pPr>
        <w:ind w:left="1855" w:hanging="720"/>
      </w:pPr>
      <w:rPr>
        <w:rFonts w:hint="default"/>
        <w:sz w:val="18"/>
        <w:szCs w:val="18"/>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EBF4A60"/>
    <w:multiLevelType w:val="hybridMultilevel"/>
    <w:tmpl w:val="F64206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2100A0F"/>
    <w:multiLevelType w:val="hybridMultilevel"/>
    <w:tmpl w:val="48625D7A"/>
    <w:lvl w:ilvl="0" w:tplc="A54CCCE6">
      <w:start w:val="1"/>
      <w:numFmt w:val="decimal"/>
      <w:lvlText w:val="%1."/>
      <w:lvlJc w:val="left"/>
      <w:pPr>
        <w:ind w:left="1069" w:hanging="360"/>
      </w:pPr>
      <w:rPr>
        <w:rFonts w:hint="default"/>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6A422B"/>
    <w:multiLevelType w:val="hybridMultilevel"/>
    <w:tmpl w:val="58089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1A5FCD"/>
    <w:multiLevelType w:val="hybridMultilevel"/>
    <w:tmpl w:val="024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3D27432C"/>
    <w:multiLevelType w:val="hybridMultilevel"/>
    <w:tmpl w:val="69CE7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172685A"/>
    <w:multiLevelType w:val="hybridMultilevel"/>
    <w:tmpl w:val="49BE6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4B2A5A1A"/>
    <w:multiLevelType w:val="hybridMultilevel"/>
    <w:tmpl w:val="CCF09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2" w15:restartNumberingAfterBreak="0">
    <w:nsid w:val="609033D4"/>
    <w:multiLevelType w:val="hybridMultilevel"/>
    <w:tmpl w:val="1834CE7E"/>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4" w15:restartNumberingAfterBreak="0">
    <w:nsid w:val="6E3D6959"/>
    <w:multiLevelType w:val="hybridMultilevel"/>
    <w:tmpl w:val="2FCE7FE8"/>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663333"/>
    <w:multiLevelType w:val="hybridMultilevel"/>
    <w:tmpl w:val="D186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562051"/>
    <w:multiLevelType w:val="hybridMultilevel"/>
    <w:tmpl w:val="D2D49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1" w15:restartNumberingAfterBreak="0">
    <w:nsid w:val="7D660302"/>
    <w:multiLevelType w:val="hybridMultilevel"/>
    <w:tmpl w:val="134209F2"/>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32"/>
  </w:num>
  <w:num w:numId="2">
    <w:abstractNumId w:val="9"/>
  </w:num>
  <w:num w:numId="3">
    <w:abstractNumId w:val="29"/>
  </w:num>
  <w:num w:numId="4">
    <w:abstractNumId w:val="28"/>
  </w:num>
  <w:num w:numId="5">
    <w:abstractNumId w:val="20"/>
  </w:num>
  <w:num w:numId="6">
    <w:abstractNumId w:val="2"/>
  </w:num>
  <w:num w:numId="7">
    <w:abstractNumId w:val="30"/>
  </w:num>
  <w:num w:numId="8">
    <w:abstractNumId w:val="15"/>
  </w:num>
  <w:num w:numId="9">
    <w:abstractNumId w:val="6"/>
  </w:num>
  <w:num w:numId="10">
    <w:abstractNumId w:val="27"/>
  </w:num>
  <w:num w:numId="11">
    <w:abstractNumId w:val="23"/>
  </w:num>
  <w:num w:numId="12">
    <w:abstractNumId w:val="3"/>
  </w:num>
  <w:num w:numId="13">
    <w:abstractNumId w:val="18"/>
  </w:num>
  <w:num w:numId="14">
    <w:abstractNumId w:val="8"/>
  </w:num>
  <w:num w:numId="15">
    <w:abstractNumId w:val="14"/>
  </w:num>
  <w:num w:numId="16">
    <w:abstractNumId w:val="4"/>
  </w:num>
  <w:num w:numId="17">
    <w:abstractNumId w:val="21"/>
  </w:num>
  <w:num w:numId="18">
    <w:abstractNumId w:val="11"/>
  </w:num>
  <w:num w:numId="19">
    <w:abstractNumId w:val="7"/>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25"/>
  </w:num>
  <w:num w:numId="25">
    <w:abstractNumId w:val="13"/>
  </w:num>
  <w:num w:numId="26">
    <w:abstractNumId w:val="24"/>
  </w:num>
  <w:num w:numId="27">
    <w:abstractNumId w:val="22"/>
  </w:num>
  <w:num w:numId="28">
    <w:abstractNumId w:val="31"/>
  </w:num>
  <w:num w:numId="29">
    <w:abstractNumId w:val="17"/>
  </w:num>
  <w:num w:numId="30">
    <w:abstractNumId w:val="1"/>
  </w:num>
  <w:num w:numId="31">
    <w:abstractNumId w:val="10"/>
  </w:num>
  <w:num w:numId="32">
    <w:abstractNumId w:val="16"/>
  </w:num>
  <w:num w:numId="33">
    <w:abstractNumId w:val="19"/>
  </w:num>
  <w:num w:numId="3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Тукаева Светлана Мунавировна">
    <w15:presenceInfo w15:providerId="AD" w15:userId="S-1-5-21-2019688388-27132306-3152600040-1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31B59"/>
    <w:rsid w:val="00034438"/>
    <w:rsid w:val="00042E08"/>
    <w:rsid w:val="00044712"/>
    <w:rsid w:val="00050A47"/>
    <w:rsid w:val="00064A70"/>
    <w:rsid w:val="00073872"/>
    <w:rsid w:val="0008264A"/>
    <w:rsid w:val="00086462"/>
    <w:rsid w:val="00092AD3"/>
    <w:rsid w:val="000A788F"/>
    <w:rsid w:val="000B0E73"/>
    <w:rsid w:val="000B2C15"/>
    <w:rsid w:val="000B4843"/>
    <w:rsid w:val="000C43BB"/>
    <w:rsid w:val="000C4CD0"/>
    <w:rsid w:val="000C7D43"/>
    <w:rsid w:val="000D0F2B"/>
    <w:rsid w:val="000D34CE"/>
    <w:rsid w:val="000E2522"/>
    <w:rsid w:val="000F525E"/>
    <w:rsid w:val="000F5BDD"/>
    <w:rsid w:val="00100ECE"/>
    <w:rsid w:val="001015D6"/>
    <w:rsid w:val="00101A75"/>
    <w:rsid w:val="0010359A"/>
    <w:rsid w:val="00103B2A"/>
    <w:rsid w:val="00103F5E"/>
    <w:rsid w:val="00121577"/>
    <w:rsid w:val="001240AC"/>
    <w:rsid w:val="001240D2"/>
    <w:rsid w:val="00131076"/>
    <w:rsid w:val="001347BC"/>
    <w:rsid w:val="00135AC1"/>
    <w:rsid w:val="00136AB8"/>
    <w:rsid w:val="00142DFF"/>
    <w:rsid w:val="0015207F"/>
    <w:rsid w:val="001527D3"/>
    <w:rsid w:val="00155379"/>
    <w:rsid w:val="001554D8"/>
    <w:rsid w:val="0015571C"/>
    <w:rsid w:val="00155A88"/>
    <w:rsid w:val="00164486"/>
    <w:rsid w:val="0016660D"/>
    <w:rsid w:val="00174878"/>
    <w:rsid w:val="0017763B"/>
    <w:rsid w:val="00177DFF"/>
    <w:rsid w:val="0018348D"/>
    <w:rsid w:val="00192881"/>
    <w:rsid w:val="00192BFE"/>
    <w:rsid w:val="00194404"/>
    <w:rsid w:val="001971C3"/>
    <w:rsid w:val="001A2B86"/>
    <w:rsid w:val="001A39AC"/>
    <w:rsid w:val="001A5353"/>
    <w:rsid w:val="001A5F12"/>
    <w:rsid w:val="001B14D7"/>
    <w:rsid w:val="001B461A"/>
    <w:rsid w:val="001C1067"/>
    <w:rsid w:val="001D1713"/>
    <w:rsid w:val="001F10A3"/>
    <w:rsid w:val="001F468F"/>
    <w:rsid w:val="00203AEE"/>
    <w:rsid w:val="002057E6"/>
    <w:rsid w:val="00206C43"/>
    <w:rsid w:val="00214E78"/>
    <w:rsid w:val="00216560"/>
    <w:rsid w:val="00224166"/>
    <w:rsid w:val="00236564"/>
    <w:rsid w:val="002452DD"/>
    <w:rsid w:val="00246B00"/>
    <w:rsid w:val="00251C3B"/>
    <w:rsid w:val="00255BE1"/>
    <w:rsid w:val="002607B8"/>
    <w:rsid w:val="0026201A"/>
    <w:rsid w:val="002625C0"/>
    <w:rsid w:val="00262950"/>
    <w:rsid w:val="00272CBD"/>
    <w:rsid w:val="00280F86"/>
    <w:rsid w:val="00287126"/>
    <w:rsid w:val="002876BF"/>
    <w:rsid w:val="002879D5"/>
    <w:rsid w:val="002937F6"/>
    <w:rsid w:val="002949EC"/>
    <w:rsid w:val="00296CE2"/>
    <w:rsid w:val="002A1320"/>
    <w:rsid w:val="002A2457"/>
    <w:rsid w:val="002A3387"/>
    <w:rsid w:val="002A532F"/>
    <w:rsid w:val="002A6E6A"/>
    <w:rsid w:val="002A72BF"/>
    <w:rsid w:val="002B2044"/>
    <w:rsid w:val="002B3544"/>
    <w:rsid w:val="002B36CD"/>
    <w:rsid w:val="002B7B17"/>
    <w:rsid w:val="002C4764"/>
    <w:rsid w:val="002D1A66"/>
    <w:rsid w:val="002E0160"/>
    <w:rsid w:val="002E1B7A"/>
    <w:rsid w:val="002E5B6B"/>
    <w:rsid w:val="002F34F8"/>
    <w:rsid w:val="002F4E90"/>
    <w:rsid w:val="002F5C8D"/>
    <w:rsid w:val="002F7AE6"/>
    <w:rsid w:val="00300542"/>
    <w:rsid w:val="003042CF"/>
    <w:rsid w:val="00315BAE"/>
    <w:rsid w:val="0031671E"/>
    <w:rsid w:val="00321391"/>
    <w:rsid w:val="003229F0"/>
    <w:rsid w:val="003264C7"/>
    <w:rsid w:val="003275EF"/>
    <w:rsid w:val="00331A1B"/>
    <w:rsid w:val="00334F83"/>
    <w:rsid w:val="00340E68"/>
    <w:rsid w:val="00341722"/>
    <w:rsid w:val="003423CE"/>
    <w:rsid w:val="003438E8"/>
    <w:rsid w:val="0035761C"/>
    <w:rsid w:val="00370E93"/>
    <w:rsid w:val="00372D63"/>
    <w:rsid w:val="003730C7"/>
    <w:rsid w:val="00373781"/>
    <w:rsid w:val="00376D66"/>
    <w:rsid w:val="003775FB"/>
    <w:rsid w:val="00381F0B"/>
    <w:rsid w:val="00382908"/>
    <w:rsid w:val="00391383"/>
    <w:rsid w:val="00393EFC"/>
    <w:rsid w:val="003974E9"/>
    <w:rsid w:val="003A6104"/>
    <w:rsid w:val="003A6B27"/>
    <w:rsid w:val="003B2529"/>
    <w:rsid w:val="003B6B6F"/>
    <w:rsid w:val="003C20DC"/>
    <w:rsid w:val="003C37E8"/>
    <w:rsid w:val="003C43CF"/>
    <w:rsid w:val="003C480F"/>
    <w:rsid w:val="003D4B23"/>
    <w:rsid w:val="003D5330"/>
    <w:rsid w:val="003E4508"/>
    <w:rsid w:val="003F30D4"/>
    <w:rsid w:val="003F369D"/>
    <w:rsid w:val="003F7105"/>
    <w:rsid w:val="004031F6"/>
    <w:rsid w:val="00404BE0"/>
    <w:rsid w:val="00411923"/>
    <w:rsid w:val="00423299"/>
    <w:rsid w:val="00427D37"/>
    <w:rsid w:val="00430375"/>
    <w:rsid w:val="00430610"/>
    <w:rsid w:val="00431066"/>
    <w:rsid w:val="0044097C"/>
    <w:rsid w:val="00442702"/>
    <w:rsid w:val="004439BC"/>
    <w:rsid w:val="00450271"/>
    <w:rsid w:val="0045396E"/>
    <w:rsid w:val="00453F91"/>
    <w:rsid w:val="004642FC"/>
    <w:rsid w:val="00482A44"/>
    <w:rsid w:val="0048315E"/>
    <w:rsid w:val="0048629F"/>
    <w:rsid w:val="004965B2"/>
    <w:rsid w:val="004A1F1A"/>
    <w:rsid w:val="004A5277"/>
    <w:rsid w:val="004B0823"/>
    <w:rsid w:val="004B16D0"/>
    <w:rsid w:val="004B22F9"/>
    <w:rsid w:val="004B4827"/>
    <w:rsid w:val="004B4A58"/>
    <w:rsid w:val="004B65C1"/>
    <w:rsid w:val="004B7F1D"/>
    <w:rsid w:val="004B7F94"/>
    <w:rsid w:val="004C2E82"/>
    <w:rsid w:val="004C4D96"/>
    <w:rsid w:val="004C7942"/>
    <w:rsid w:val="004D5B49"/>
    <w:rsid w:val="004D6F02"/>
    <w:rsid w:val="004D7183"/>
    <w:rsid w:val="004E1A2C"/>
    <w:rsid w:val="004E2F33"/>
    <w:rsid w:val="004E37B4"/>
    <w:rsid w:val="004F03FA"/>
    <w:rsid w:val="004F6CE7"/>
    <w:rsid w:val="0050010F"/>
    <w:rsid w:val="00500935"/>
    <w:rsid w:val="00500B77"/>
    <w:rsid w:val="00512598"/>
    <w:rsid w:val="005131D5"/>
    <w:rsid w:val="005148B7"/>
    <w:rsid w:val="005148DD"/>
    <w:rsid w:val="00520E7E"/>
    <w:rsid w:val="00521DF9"/>
    <w:rsid w:val="00522526"/>
    <w:rsid w:val="005227A2"/>
    <w:rsid w:val="0052674D"/>
    <w:rsid w:val="00530ECA"/>
    <w:rsid w:val="0053172A"/>
    <w:rsid w:val="00535883"/>
    <w:rsid w:val="00540D42"/>
    <w:rsid w:val="005438D8"/>
    <w:rsid w:val="00545F1C"/>
    <w:rsid w:val="00553E07"/>
    <w:rsid w:val="0055522F"/>
    <w:rsid w:val="00555916"/>
    <w:rsid w:val="005570F0"/>
    <w:rsid w:val="0056190F"/>
    <w:rsid w:val="005640A7"/>
    <w:rsid w:val="00564E25"/>
    <w:rsid w:val="00570767"/>
    <w:rsid w:val="0057177C"/>
    <w:rsid w:val="0057492E"/>
    <w:rsid w:val="00575AE2"/>
    <w:rsid w:val="00590B48"/>
    <w:rsid w:val="0059450F"/>
    <w:rsid w:val="005A0B18"/>
    <w:rsid w:val="005A13BE"/>
    <w:rsid w:val="005A2CCC"/>
    <w:rsid w:val="005A2D01"/>
    <w:rsid w:val="005A3563"/>
    <w:rsid w:val="005A3CF1"/>
    <w:rsid w:val="005A727F"/>
    <w:rsid w:val="005B168A"/>
    <w:rsid w:val="005B54CB"/>
    <w:rsid w:val="005B5BDA"/>
    <w:rsid w:val="005B5F11"/>
    <w:rsid w:val="005C0953"/>
    <w:rsid w:val="005D573D"/>
    <w:rsid w:val="005E1330"/>
    <w:rsid w:val="005E2B42"/>
    <w:rsid w:val="005E3BC0"/>
    <w:rsid w:val="005E662C"/>
    <w:rsid w:val="005E74C2"/>
    <w:rsid w:val="005F1077"/>
    <w:rsid w:val="005F56DB"/>
    <w:rsid w:val="00602E7F"/>
    <w:rsid w:val="00606C1B"/>
    <w:rsid w:val="00607BF8"/>
    <w:rsid w:val="00610CBC"/>
    <w:rsid w:val="00611AAE"/>
    <w:rsid w:val="00612A55"/>
    <w:rsid w:val="00616BD6"/>
    <w:rsid w:val="006176CE"/>
    <w:rsid w:val="006208E9"/>
    <w:rsid w:val="00632410"/>
    <w:rsid w:val="00642D74"/>
    <w:rsid w:val="006463FC"/>
    <w:rsid w:val="006550F5"/>
    <w:rsid w:val="006554FB"/>
    <w:rsid w:val="00655D09"/>
    <w:rsid w:val="00656FF2"/>
    <w:rsid w:val="0066223A"/>
    <w:rsid w:val="006631E8"/>
    <w:rsid w:val="006653C8"/>
    <w:rsid w:val="00667FB0"/>
    <w:rsid w:val="0067102A"/>
    <w:rsid w:val="006717A8"/>
    <w:rsid w:val="00671C7D"/>
    <w:rsid w:val="0067214D"/>
    <w:rsid w:val="00674141"/>
    <w:rsid w:val="00684616"/>
    <w:rsid w:val="00685C7C"/>
    <w:rsid w:val="00686953"/>
    <w:rsid w:val="00692A34"/>
    <w:rsid w:val="006932BA"/>
    <w:rsid w:val="00693CDD"/>
    <w:rsid w:val="00696E5E"/>
    <w:rsid w:val="006A1CBD"/>
    <w:rsid w:val="006A33E8"/>
    <w:rsid w:val="006B57AC"/>
    <w:rsid w:val="006D1EAC"/>
    <w:rsid w:val="006D7A8B"/>
    <w:rsid w:val="006E609D"/>
    <w:rsid w:val="006F0B1B"/>
    <w:rsid w:val="00703B6B"/>
    <w:rsid w:val="007142C5"/>
    <w:rsid w:val="00715A68"/>
    <w:rsid w:val="0072307E"/>
    <w:rsid w:val="007242CF"/>
    <w:rsid w:val="007252A8"/>
    <w:rsid w:val="007334BE"/>
    <w:rsid w:val="00735AD3"/>
    <w:rsid w:val="00743AD2"/>
    <w:rsid w:val="007513AD"/>
    <w:rsid w:val="007539EE"/>
    <w:rsid w:val="00761D26"/>
    <w:rsid w:val="00763811"/>
    <w:rsid w:val="00767106"/>
    <w:rsid w:val="00771D6C"/>
    <w:rsid w:val="007751E8"/>
    <w:rsid w:val="0078149D"/>
    <w:rsid w:val="007845E8"/>
    <w:rsid w:val="00784EC0"/>
    <w:rsid w:val="0078504D"/>
    <w:rsid w:val="00786345"/>
    <w:rsid w:val="0078796E"/>
    <w:rsid w:val="00795109"/>
    <w:rsid w:val="007A143B"/>
    <w:rsid w:val="007A5D0D"/>
    <w:rsid w:val="007D64F0"/>
    <w:rsid w:val="007E118C"/>
    <w:rsid w:val="007F30A0"/>
    <w:rsid w:val="00800EED"/>
    <w:rsid w:val="008052A3"/>
    <w:rsid w:val="008111DE"/>
    <w:rsid w:val="008117F8"/>
    <w:rsid w:val="00811F95"/>
    <w:rsid w:val="00816793"/>
    <w:rsid w:val="00820048"/>
    <w:rsid w:val="0083103E"/>
    <w:rsid w:val="00837DA6"/>
    <w:rsid w:val="00840431"/>
    <w:rsid w:val="008513B7"/>
    <w:rsid w:val="00851E2F"/>
    <w:rsid w:val="00861237"/>
    <w:rsid w:val="00870D55"/>
    <w:rsid w:val="0087489A"/>
    <w:rsid w:val="00881249"/>
    <w:rsid w:val="00884E41"/>
    <w:rsid w:val="00885C4C"/>
    <w:rsid w:val="008A1B34"/>
    <w:rsid w:val="008A32DF"/>
    <w:rsid w:val="008B2C69"/>
    <w:rsid w:val="008C16EB"/>
    <w:rsid w:val="008C4047"/>
    <w:rsid w:val="008C6B7B"/>
    <w:rsid w:val="008C7FEC"/>
    <w:rsid w:val="008D2CB9"/>
    <w:rsid w:val="008D3D51"/>
    <w:rsid w:val="008D61CD"/>
    <w:rsid w:val="008E0261"/>
    <w:rsid w:val="008E583C"/>
    <w:rsid w:val="008F2264"/>
    <w:rsid w:val="008F55A1"/>
    <w:rsid w:val="008F713C"/>
    <w:rsid w:val="00915306"/>
    <w:rsid w:val="00915761"/>
    <w:rsid w:val="009164E6"/>
    <w:rsid w:val="009259B3"/>
    <w:rsid w:val="00931425"/>
    <w:rsid w:val="00933CF3"/>
    <w:rsid w:val="00941EBD"/>
    <w:rsid w:val="00944E99"/>
    <w:rsid w:val="00956A1A"/>
    <w:rsid w:val="00964327"/>
    <w:rsid w:val="00965D74"/>
    <w:rsid w:val="0096756D"/>
    <w:rsid w:val="00975A58"/>
    <w:rsid w:val="00990366"/>
    <w:rsid w:val="009917C9"/>
    <w:rsid w:val="0099195F"/>
    <w:rsid w:val="0099291D"/>
    <w:rsid w:val="009A524F"/>
    <w:rsid w:val="009A6921"/>
    <w:rsid w:val="009A6AF7"/>
    <w:rsid w:val="009B321B"/>
    <w:rsid w:val="009B358C"/>
    <w:rsid w:val="009B5013"/>
    <w:rsid w:val="009B6617"/>
    <w:rsid w:val="009C1B9D"/>
    <w:rsid w:val="009C337D"/>
    <w:rsid w:val="009C46A2"/>
    <w:rsid w:val="009D2340"/>
    <w:rsid w:val="009D411B"/>
    <w:rsid w:val="009D60C0"/>
    <w:rsid w:val="009D771D"/>
    <w:rsid w:val="009E13EF"/>
    <w:rsid w:val="009E4775"/>
    <w:rsid w:val="009E7A79"/>
    <w:rsid w:val="009F2F29"/>
    <w:rsid w:val="00A105CB"/>
    <w:rsid w:val="00A14FA6"/>
    <w:rsid w:val="00A23E13"/>
    <w:rsid w:val="00A306DD"/>
    <w:rsid w:val="00A40214"/>
    <w:rsid w:val="00A4093A"/>
    <w:rsid w:val="00A446D9"/>
    <w:rsid w:val="00A46D13"/>
    <w:rsid w:val="00A7736A"/>
    <w:rsid w:val="00A854D2"/>
    <w:rsid w:val="00A87FAB"/>
    <w:rsid w:val="00A93E92"/>
    <w:rsid w:val="00A96A4B"/>
    <w:rsid w:val="00AA1D00"/>
    <w:rsid w:val="00AA4626"/>
    <w:rsid w:val="00AA5108"/>
    <w:rsid w:val="00AA57EC"/>
    <w:rsid w:val="00AB57FC"/>
    <w:rsid w:val="00AB5ACD"/>
    <w:rsid w:val="00AC5914"/>
    <w:rsid w:val="00AC5C10"/>
    <w:rsid w:val="00AC7994"/>
    <w:rsid w:val="00AD175C"/>
    <w:rsid w:val="00AD3DE1"/>
    <w:rsid w:val="00AD5747"/>
    <w:rsid w:val="00AE5A82"/>
    <w:rsid w:val="00AF1527"/>
    <w:rsid w:val="00AF243D"/>
    <w:rsid w:val="00B16284"/>
    <w:rsid w:val="00B17A34"/>
    <w:rsid w:val="00B268AC"/>
    <w:rsid w:val="00B34841"/>
    <w:rsid w:val="00B35140"/>
    <w:rsid w:val="00B37BC2"/>
    <w:rsid w:val="00B42110"/>
    <w:rsid w:val="00B45C81"/>
    <w:rsid w:val="00B47BB2"/>
    <w:rsid w:val="00B512DB"/>
    <w:rsid w:val="00B51F26"/>
    <w:rsid w:val="00B5215C"/>
    <w:rsid w:val="00B528D9"/>
    <w:rsid w:val="00B52B04"/>
    <w:rsid w:val="00B552D9"/>
    <w:rsid w:val="00B57576"/>
    <w:rsid w:val="00B60444"/>
    <w:rsid w:val="00B700C5"/>
    <w:rsid w:val="00B71EBF"/>
    <w:rsid w:val="00B76D26"/>
    <w:rsid w:val="00B80FED"/>
    <w:rsid w:val="00B819E4"/>
    <w:rsid w:val="00B84938"/>
    <w:rsid w:val="00B85281"/>
    <w:rsid w:val="00B9190A"/>
    <w:rsid w:val="00B92BEB"/>
    <w:rsid w:val="00B9577C"/>
    <w:rsid w:val="00B96C65"/>
    <w:rsid w:val="00BA4060"/>
    <w:rsid w:val="00BA71DF"/>
    <w:rsid w:val="00BB0DC5"/>
    <w:rsid w:val="00BB1742"/>
    <w:rsid w:val="00BB17DC"/>
    <w:rsid w:val="00BB451C"/>
    <w:rsid w:val="00BB49C0"/>
    <w:rsid w:val="00BB5724"/>
    <w:rsid w:val="00BB5E42"/>
    <w:rsid w:val="00BC0684"/>
    <w:rsid w:val="00BC2287"/>
    <w:rsid w:val="00BC35B1"/>
    <w:rsid w:val="00BD195D"/>
    <w:rsid w:val="00BD3A8D"/>
    <w:rsid w:val="00BD7453"/>
    <w:rsid w:val="00BE08AC"/>
    <w:rsid w:val="00BE0E03"/>
    <w:rsid w:val="00BE328F"/>
    <w:rsid w:val="00BF317D"/>
    <w:rsid w:val="00BF5534"/>
    <w:rsid w:val="00BF55A8"/>
    <w:rsid w:val="00C05464"/>
    <w:rsid w:val="00C05EEE"/>
    <w:rsid w:val="00C1193D"/>
    <w:rsid w:val="00C1403D"/>
    <w:rsid w:val="00C174B3"/>
    <w:rsid w:val="00C21363"/>
    <w:rsid w:val="00C216A6"/>
    <w:rsid w:val="00C24CF4"/>
    <w:rsid w:val="00C31E30"/>
    <w:rsid w:val="00C372B3"/>
    <w:rsid w:val="00C4461C"/>
    <w:rsid w:val="00C5071E"/>
    <w:rsid w:val="00C51035"/>
    <w:rsid w:val="00C53498"/>
    <w:rsid w:val="00C614F8"/>
    <w:rsid w:val="00C6220F"/>
    <w:rsid w:val="00C6504B"/>
    <w:rsid w:val="00C7168D"/>
    <w:rsid w:val="00C74EFA"/>
    <w:rsid w:val="00C763AF"/>
    <w:rsid w:val="00C76B76"/>
    <w:rsid w:val="00C826FF"/>
    <w:rsid w:val="00C839E6"/>
    <w:rsid w:val="00C871F6"/>
    <w:rsid w:val="00CA03EA"/>
    <w:rsid w:val="00CA3274"/>
    <w:rsid w:val="00CA4681"/>
    <w:rsid w:val="00CA658B"/>
    <w:rsid w:val="00CA6F06"/>
    <w:rsid w:val="00CA75EC"/>
    <w:rsid w:val="00CB295B"/>
    <w:rsid w:val="00CD6FE2"/>
    <w:rsid w:val="00CE0227"/>
    <w:rsid w:val="00CF2993"/>
    <w:rsid w:val="00CF2BAD"/>
    <w:rsid w:val="00CF3699"/>
    <w:rsid w:val="00D04700"/>
    <w:rsid w:val="00D172B5"/>
    <w:rsid w:val="00D208C6"/>
    <w:rsid w:val="00D22E5F"/>
    <w:rsid w:val="00D25474"/>
    <w:rsid w:val="00D32FCD"/>
    <w:rsid w:val="00D3467B"/>
    <w:rsid w:val="00D36C39"/>
    <w:rsid w:val="00D402FE"/>
    <w:rsid w:val="00D40E3D"/>
    <w:rsid w:val="00D42D9C"/>
    <w:rsid w:val="00D47B51"/>
    <w:rsid w:val="00D61C4F"/>
    <w:rsid w:val="00D6201E"/>
    <w:rsid w:val="00D64643"/>
    <w:rsid w:val="00D71BE0"/>
    <w:rsid w:val="00D730C8"/>
    <w:rsid w:val="00D73427"/>
    <w:rsid w:val="00D74E75"/>
    <w:rsid w:val="00D76664"/>
    <w:rsid w:val="00D76CEE"/>
    <w:rsid w:val="00D831F6"/>
    <w:rsid w:val="00D87BDE"/>
    <w:rsid w:val="00D92DC1"/>
    <w:rsid w:val="00D9625A"/>
    <w:rsid w:val="00DA0BEC"/>
    <w:rsid w:val="00DA765D"/>
    <w:rsid w:val="00DB09AA"/>
    <w:rsid w:val="00DB45A8"/>
    <w:rsid w:val="00DB4D8F"/>
    <w:rsid w:val="00DB5B3C"/>
    <w:rsid w:val="00DB636A"/>
    <w:rsid w:val="00DB7BBD"/>
    <w:rsid w:val="00DC23FD"/>
    <w:rsid w:val="00DC4CE8"/>
    <w:rsid w:val="00DD01C8"/>
    <w:rsid w:val="00DD0766"/>
    <w:rsid w:val="00DD4D78"/>
    <w:rsid w:val="00DD5C93"/>
    <w:rsid w:val="00DE0FB1"/>
    <w:rsid w:val="00DE2111"/>
    <w:rsid w:val="00DE426B"/>
    <w:rsid w:val="00DE5B3E"/>
    <w:rsid w:val="00DE7F99"/>
    <w:rsid w:val="00DF4C67"/>
    <w:rsid w:val="00E02C4E"/>
    <w:rsid w:val="00E060D9"/>
    <w:rsid w:val="00E1457F"/>
    <w:rsid w:val="00E14A7D"/>
    <w:rsid w:val="00E170B2"/>
    <w:rsid w:val="00E25CAC"/>
    <w:rsid w:val="00E2792F"/>
    <w:rsid w:val="00E37192"/>
    <w:rsid w:val="00E4073D"/>
    <w:rsid w:val="00E4557E"/>
    <w:rsid w:val="00E519E4"/>
    <w:rsid w:val="00E52F4C"/>
    <w:rsid w:val="00E54EC2"/>
    <w:rsid w:val="00E60CB5"/>
    <w:rsid w:val="00E656D0"/>
    <w:rsid w:val="00E66063"/>
    <w:rsid w:val="00E75437"/>
    <w:rsid w:val="00E8152B"/>
    <w:rsid w:val="00E851F6"/>
    <w:rsid w:val="00E91C3A"/>
    <w:rsid w:val="00E9242E"/>
    <w:rsid w:val="00E958B2"/>
    <w:rsid w:val="00EA0982"/>
    <w:rsid w:val="00EA0AF9"/>
    <w:rsid w:val="00EA1129"/>
    <w:rsid w:val="00EA61D1"/>
    <w:rsid w:val="00EA7274"/>
    <w:rsid w:val="00EA7B20"/>
    <w:rsid w:val="00EB22A6"/>
    <w:rsid w:val="00EC15CA"/>
    <w:rsid w:val="00EC2C23"/>
    <w:rsid w:val="00EC4167"/>
    <w:rsid w:val="00EC4A13"/>
    <w:rsid w:val="00EC5222"/>
    <w:rsid w:val="00ED23D6"/>
    <w:rsid w:val="00ED3196"/>
    <w:rsid w:val="00ED4B98"/>
    <w:rsid w:val="00ED530B"/>
    <w:rsid w:val="00ED67A9"/>
    <w:rsid w:val="00EE00A5"/>
    <w:rsid w:val="00EE0704"/>
    <w:rsid w:val="00EE50FD"/>
    <w:rsid w:val="00EF0DE6"/>
    <w:rsid w:val="00EF2FF3"/>
    <w:rsid w:val="00EF58BA"/>
    <w:rsid w:val="00EF76A7"/>
    <w:rsid w:val="00EF7A93"/>
    <w:rsid w:val="00F01242"/>
    <w:rsid w:val="00F01A1B"/>
    <w:rsid w:val="00F01BED"/>
    <w:rsid w:val="00F119AE"/>
    <w:rsid w:val="00F13E19"/>
    <w:rsid w:val="00F14EAC"/>
    <w:rsid w:val="00F16221"/>
    <w:rsid w:val="00F2092C"/>
    <w:rsid w:val="00F24286"/>
    <w:rsid w:val="00F2512C"/>
    <w:rsid w:val="00F27550"/>
    <w:rsid w:val="00F305B4"/>
    <w:rsid w:val="00F31C68"/>
    <w:rsid w:val="00F322D8"/>
    <w:rsid w:val="00F32B91"/>
    <w:rsid w:val="00F4254B"/>
    <w:rsid w:val="00F4346F"/>
    <w:rsid w:val="00F43ECE"/>
    <w:rsid w:val="00F4659B"/>
    <w:rsid w:val="00F4682A"/>
    <w:rsid w:val="00F55E62"/>
    <w:rsid w:val="00F56E67"/>
    <w:rsid w:val="00F66BAF"/>
    <w:rsid w:val="00F74D29"/>
    <w:rsid w:val="00F76AB5"/>
    <w:rsid w:val="00F7702F"/>
    <w:rsid w:val="00F83FDB"/>
    <w:rsid w:val="00F85336"/>
    <w:rsid w:val="00F9004E"/>
    <w:rsid w:val="00F9395B"/>
    <w:rsid w:val="00F957AA"/>
    <w:rsid w:val="00F96C83"/>
    <w:rsid w:val="00FA381F"/>
    <w:rsid w:val="00FA6FED"/>
    <w:rsid w:val="00FB53B6"/>
    <w:rsid w:val="00FB5452"/>
    <w:rsid w:val="00FB6F3F"/>
    <w:rsid w:val="00FC5528"/>
    <w:rsid w:val="00FD0143"/>
    <w:rsid w:val="00FD23B4"/>
    <w:rsid w:val="00FD4E69"/>
    <w:rsid w:val="00FE326A"/>
    <w:rsid w:val="00FE53D7"/>
    <w:rsid w:val="00FE7ADF"/>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character" w:customStyle="1" w:styleId="itemtext1">
    <w:name w:val="itemtext1"/>
    <w:basedOn w:val="a0"/>
    <w:rsid w:val="008F2264"/>
    <w:rPr>
      <w:rFonts w:ascii="Segoe UI" w:hAnsi="Segoe UI" w:cs="Segoe UI" w:hint="default"/>
      <w:color w:val="000000"/>
      <w:sz w:val="20"/>
      <w:szCs w:val="20"/>
    </w:rPr>
  </w:style>
  <w:style w:type="paragraph" w:customStyle="1" w:styleId="2">
    <w:name w:val="Список (ур.2)"/>
    <w:basedOn w:val="a"/>
    <w:autoRedefine/>
    <w:rsid w:val="00D172B5"/>
    <w:pPr>
      <w:suppressAutoHyphens/>
      <w:ind w:left="1879" w:hanging="465"/>
      <w:contextualSpacing/>
    </w:pPr>
    <w:rPr>
      <w:rFonts w:eastAsia="Calibri" w:cs="Times New Roman"/>
      <w:color w:val="000000"/>
      <w:sz w:val="22"/>
    </w:rPr>
  </w:style>
  <w:style w:type="paragraph" w:styleId="HTML">
    <w:name w:val="HTML Preformatted"/>
    <w:basedOn w:val="a"/>
    <w:link w:val="HTML0"/>
    <w:uiPriority w:val="99"/>
    <w:semiHidden/>
    <w:unhideWhenUsed/>
    <w:rsid w:val="00692A34"/>
    <w:pPr>
      <w:ind w:firstLine="0"/>
      <w:jc w:val="left"/>
    </w:pPr>
    <w:rPr>
      <w:rFonts w:ascii="Consolas" w:eastAsiaTheme="minorEastAsia" w:hAnsi="Consolas"/>
      <w:sz w:val="20"/>
      <w:szCs w:val="20"/>
      <w:lang w:eastAsia="ru-RU"/>
    </w:rPr>
  </w:style>
  <w:style w:type="character" w:customStyle="1" w:styleId="HTML0">
    <w:name w:val="Стандартный HTML Знак"/>
    <w:basedOn w:val="a0"/>
    <w:link w:val="HTML"/>
    <w:uiPriority w:val="99"/>
    <w:semiHidden/>
    <w:rsid w:val="00692A34"/>
    <w:rPr>
      <w:rFonts w:ascii="Consolas" w:eastAsiaTheme="minorEastAsia" w:hAnsi="Consolas"/>
      <w:sz w:val="20"/>
      <w:szCs w:val="20"/>
      <w:lang w:eastAsia="ru-RU"/>
    </w:rPr>
  </w:style>
  <w:style w:type="character" w:styleId="af1">
    <w:name w:val="Hyperlink"/>
    <w:basedOn w:val="a0"/>
    <w:uiPriority w:val="99"/>
    <w:unhideWhenUsed/>
    <w:rsid w:val="004B1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50022">
      <w:bodyDiv w:val="1"/>
      <w:marLeft w:val="0"/>
      <w:marRight w:val="0"/>
      <w:marTop w:val="0"/>
      <w:marBottom w:val="0"/>
      <w:divBdr>
        <w:top w:val="none" w:sz="0" w:space="0" w:color="auto"/>
        <w:left w:val="none" w:sz="0" w:space="0" w:color="auto"/>
        <w:bottom w:val="none" w:sz="0" w:space="0" w:color="auto"/>
        <w:right w:val="none" w:sz="0" w:space="0" w:color="auto"/>
      </w:divBdr>
    </w:div>
    <w:div w:id="967854384">
      <w:bodyDiv w:val="1"/>
      <w:marLeft w:val="45"/>
      <w:marRight w:val="45"/>
      <w:marTop w:val="45"/>
      <w:marBottom w:val="45"/>
      <w:divBdr>
        <w:top w:val="none" w:sz="0" w:space="0" w:color="auto"/>
        <w:left w:val="none" w:sz="0" w:space="0" w:color="auto"/>
        <w:bottom w:val="none" w:sz="0" w:space="0" w:color="auto"/>
        <w:right w:val="none" w:sz="0" w:space="0" w:color="auto"/>
      </w:divBdr>
      <w:divsChild>
        <w:div w:id="2052028886">
          <w:marLeft w:val="0"/>
          <w:marRight w:val="0"/>
          <w:marTop w:val="0"/>
          <w:marBottom w:val="0"/>
          <w:divBdr>
            <w:top w:val="none" w:sz="0" w:space="0" w:color="auto"/>
            <w:left w:val="none" w:sz="0" w:space="0" w:color="auto"/>
            <w:bottom w:val="none" w:sz="0" w:space="0" w:color="auto"/>
            <w:right w:val="none" w:sz="0" w:space="0" w:color="auto"/>
          </w:divBdr>
          <w:divsChild>
            <w:div w:id="750855964">
              <w:marLeft w:val="0"/>
              <w:marRight w:val="0"/>
              <w:marTop w:val="0"/>
              <w:marBottom w:val="0"/>
              <w:divBdr>
                <w:top w:val="none" w:sz="0" w:space="0" w:color="auto"/>
                <w:left w:val="none" w:sz="0" w:space="0" w:color="auto"/>
                <w:bottom w:val="none" w:sz="0" w:space="0" w:color="auto"/>
                <w:right w:val="none" w:sz="0" w:space="0" w:color="auto"/>
              </w:divBdr>
              <w:divsChild>
                <w:div w:id="1699549847">
                  <w:marLeft w:val="0"/>
                  <w:marRight w:val="0"/>
                  <w:marTop w:val="0"/>
                  <w:marBottom w:val="0"/>
                  <w:divBdr>
                    <w:top w:val="none" w:sz="0" w:space="0" w:color="auto"/>
                    <w:left w:val="none" w:sz="0" w:space="0" w:color="auto"/>
                    <w:bottom w:val="none" w:sz="0" w:space="0" w:color="auto"/>
                    <w:right w:val="none" w:sz="0" w:space="0" w:color="auto"/>
                  </w:divBdr>
                  <w:divsChild>
                    <w:div w:id="387534005">
                      <w:marLeft w:val="0"/>
                      <w:marRight w:val="0"/>
                      <w:marTop w:val="0"/>
                      <w:marBottom w:val="0"/>
                      <w:divBdr>
                        <w:top w:val="none" w:sz="0" w:space="0" w:color="auto"/>
                        <w:left w:val="none" w:sz="0" w:space="0" w:color="auto"/>
                        <w:bottom w:val="none" w:sz="0" w:space="0" w:color="auto"/>
                        <w:right w:val="none" w:sz="0" w:space="0" w:color="auto"/>
                      </w:divBdr>
                      <w:divsChild>
                        <w:div w:id="1632665589">
                          <w:marLeft w:val="0"/>
                          <w:marRight w:val="0"/>
                          <w:marTop w:val="0"/>
                          <w:marBottom w:val="0"/>
                          <w:divBdr>
                            <w:top w:val="none" w:sz="0" w:space="0" w:color="auto"/>
                            <w:left w:val="none" w:sz="0" w:space="0" w:color="auto"/>
                            <w:bottom w:val="none" w:sz="0" w:space="0" w:color="auto"/>
                            <w:right w:val="none" w:sz="0" w:space="0" w:color="auto"/>
                          </w:divBdr>
                          <w:divsChild>
                            <w:div w:id="448741917">
                              <w:marLeft w:val="0"/>
                              <w:marRight w:val="0"/>
                              <w:marTop w:val="0"/>
                              <w:marBottom w:val="0"/>
                              <w:divBdr>
                                <w:top w:val="none" w:sz="0" w:space="0" w:color="auto"/>
                                <w:left w:val="none" w:sz="0" w:space="0" w:color="auto"/>
                                <w:bottom w:val="none" w:sz="0" w:space="0" w:color="auto"/>
                                <w:right w:val="none" w:sz="0" w:space="0" w:color="auto"/>
                              </w:divBdr>
                              <w:divsChild>
                                <w:div w:id="8894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841397">
      <w:bodyDiv w:val="1"/>
      <w:marLeft w:val="0"/>
      <w:marRight w:val="0"/>
      <w:marTop w:val="0"/>
      <w:marBottom w:val="0"/>
      <w:divBdr>
        <w:top w:val="none" w:sz="0" w:space="0" w:color="auto"/>
        <w:left w:val="none" w:sz="0" w:space="0" w:color="auto"/>
        <w:bottom w:val="none" w:sz="0" w:space="0" w:color="auto"/>
        <w:right w:val="none" w:sz="0" w:space="0" w:color="auto"/>
      </w:divBdr>
    </w:div>
    <w:div w:id="19084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E78A0-64D3-456A-A72B-970C5BF3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8609</Words>
  <Characters>49075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Васильев Михаил Андреевич</cp:lastModifiedBy>
  <cp:revision>2</cp:revision>
  <dcterms:created xsi:type="dcterms:W3CDTF">2024-05-03T07:15:00Z</dcterms:created>
  <dcterms:modified xsi:type="dcterms:W3CDTF">2024-05-03T07:15:00Z</dcterms:modified>
</cp:coreProperties>
</file>