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1F" w:rsidRPr="00450DE6" w:rsidRDefault="00881B1F" w:rsidP="008A1318">
      <w:pPr>
        <w:shd w:val="clear" w:color="auto" w:fill="FFFFFF"/>
        <w:jc w:val="center"/>
        <w:rPr>
          <w:b/>
          <w:bCs/>
          <w:color w:val="000000" w:themeColor="text1"/>
          <w:sz w:val="22"/>
          <w:szCs w:val="22"/>
        </w:rPr>
      </w:pPr>
    </w:p>
    <w:p w:rsidR="00B50B2A" w:rsidRPr="00450DE6" w:rsidRDefault="00B50B2A" w:rsidP="00447CFF">
      <w:pPr>
        <w:ind w:right="-1"/>
        <w:jc w:val="center"/>
        <w:rPr>
          <w:b/>
          <w:color w:val="000000" w:themeColor="text1"/>
          <w:sz w:val="22"/>
          <w:szCs w:val="22"/>
        </w:rPr>
      </w:pPr>
      <w:r w:rsidRPr="00450DE6">
        <w:rPr>
          <w:b/>
          <w:color w:val="000000" w:themeColor="text1"/>
          <w:sz w:val="22"/>
          <w:szCs w:val="22"/>
        </w:rPr>
        <w:t xml:space="preserve">ДОГОВОР участия в долевом строительстве № </w:t>
      </w:r>
      <w:r w:rsidR="00B05F48">
        <w:rPr>
          <w:b/>
          <w:color w:val="000000" w:themeColor="text1"/>
          <w:sz w:val="22"/>
          <w:szCs w:val="22"/>
        </w:rPr>
        <w:t>Х</w:t>
      </w:r>
      <w:r w:rsidR="000B36DD" w:rsidRPr="00C97B3B">
        <w:rPr>
          <w:b/>
          <w:color w:val="000000" w:themeColor="text1"/>
          <w:sz w:val="22"/>
          <w:szCs w:val="22"/>
        </w:rPr>
        <w:t>/202</w:t>
      </w:r>
      <w:r w:rsidR="00B93ED3">
        <w:rPr>
          <w:b/>
          <w:color w:val="000000" w:themeColor="text1"/>
          <w:sz w:val="22"/>
          <w:szCs w:val="22"/>
        </w:rPr>
        <w:t>4</w:t>
      </w:r>
    </w:p>
    <w:p w:rsidR="00B50B2A" w:rsidRPr="00450DE6" w:rsidRDefault="00B50B2A" w:rsidP="008A1318">
      <w:pPr>
        <w:widowControl/>
        <w:autoSpaceDE/>
        <w:autoSpaceDN/>
        <w:adjustRightInd/>
        <w:jc w:val="center"/>
        <w:rPr>
          <w:b/>
          <w:color w:val="000000" w:themeColor="text1"/>
          <w:sz w:val="22"/>
          <w:szCs w:val="22"/>
        </w:rPr>
      </w:pPr>
    </w:p>
    <w:tbl>
      <w:tblPr>
        <w:tblW w:w="0" w:type="auto"/>
        <w:tblLook w:val="01E0" w:firstRow="1" w:lastRow="1" w:firstColumn="1" w:lastColumn="1" w:noHBand="0" w:noVBand="0"/>
      </w:tblPr>
      <w:tblGrid>
        <w:gridCol w:w="5106"/>
        <w:gridCol w:w="5099"/>
      </w:tblGrid>
      <w:tr w:rsidR="00B50B2A" w:rsidRPr="00450DE6" w:rsidTr="000A4E30">
        <w:tc>
          <w:tcPr>
            <w:tcW w:w="5214" w:type="dxa"/>
          </w:tcPr>
          <w:p w:rsidR="00B50B2A" w:rsidRPr="00450DE6" w:rsidRDefault="00D10203" w:rsidP="008A1318">
            <w:pPr>
              <w:widowControl/>
              <w:autoSpaceDE/>
              <w:autoSpaceDN/>
              <w:adjustRightInd/>
              <w:rPr>
                <w:b/>
                <w:color w:val="000000" w:themeColor="text1"/>
                <w:sz w:val="22"/>
                <w:szCs w:val="22"/>
              </w:rPr>
            </w:pPr>
            <w:r w:rsidRPr="00450DE6">
              <w:rPr>
                <w:b/>
                <w:color w:val="000000" w:themeColor="text1"/>
                <w:sz w:val="22"/>
                <w:szCs w:val="22"/>
              </w:rPr>
              <w:t xml:space="preserve">Г. </w:t>
            </w:r>
            <w:r w:rsidR="004D4BBE" w:rsidRPr="00C97B3B">
              <w:rPr>
                <w:b/>
                <w:color w:val="000000" w:themeColor="text1"/>
                <w:sz w:val="22"/>
                <w:szCs w:val="22"/>
              </w:rPr>
              <w:t>Тамбов</w:t>
            </w:r>
            <w:r w:rsidR="00B50B2A" w:rsidRPr="00450DE6">
              <w:rPr>
                <w:b/>
                <w:color w:val="000000" w:themeColor="text1"/>
                <w:sz w:val="22"/>
                <w:szCs w:val="22"/>
              </w:rPr>
              <w:t xml:space="preserve"> </w:t>
            </w:r>
          </w:p>
          <w:p w:rsidR="00B50B2A" w:rsidRPr="00450DE6" w:rsidRDefault="00B50B2A" w:rsidP="00D10203">
            <w:pPr>
              <w:widowControl/>
              <w:autoSpaceDE/>
              <w:autoSpaceDN/>
              <w:adjustRightInd/>
              <w:rPr>
                <w:b/>
                <w:color w:val="000000" w:themeColor="text1"/>
                <w:sz w:val="22"/>
                <w:szCs w:val="22"/>
              </w:rPr>
            </w:pPr>
          </w:p>
        </w:tc>
        <w:tc>
          <w:tcPr>
            <w:tcW w:w="5207" w:type="dxa"/>
          </w:tcPr>
          <w:p w:rsidR="00B50B2A" w:rsidRPr="00450DE6" w:rsidRDefault="00B05F48" w:rsidP="00B93ED3">
            <w:pPr>
              <w:widowControl/>
              <w:autoSpaceDE/>
              <w:autoSpaceDN/>
              <w:adjustRightInd/>
              <w:jc w:val="right"/>
              <w:rPr>
                <w:b/>
                <w:color w:val="000000" w:themeColor="text1"/>
                <w:sz w:val="22"/>
                <w:szCs w:val="22"/>
              </w:rPr>
            </w:pPr>
            <w:r>
              <w:rPr>
                <w:b/>
                <w:color w:val="000000" w:themeColor="text1"/>
                <w:sz w:val="22"/>
                <w:szCs w:val="22"/>
              </w:rPr>
              <w:t>_______</w:t>
            </w:r>
            <w:r w:rsidR="000A4E30">
              <w:rPr>
                <w:b/>
                <w:color w:val="000000" w:themeColor="text1"/>
                <w:sz w:val="22"/>
                <w:szCs w:val="22"/>
              </w:rPr>
              <w:t xml:space="preserve"> 202</w:t>
            </w:r>
            <w:r w:rsidR="00B93ED3">
              <w:rPr>
                <w:b/>
                <w:color w:val="000000" w:themeColor="text1"/>
                <w:sz w:val="22"/>
                <w:szCs w:val="22"/>
              </w:rPr>
              <w:t>4</w:t>
            </w:r>
            <w:r w:rsidR="000A4E30">
              <w:rPr>
                <w:b/>
                <w:color w:val="000000" w:themeColor="text1"/>
                <w:sz w:val="22"/>
                <w:szCs w:val="22"/>
              </w:rPr>
              <w:t xml:space="preserve"> года</w:t>
            </w:r>
          </w:p>
        </w:tc>
      </w:tr>
    </w:tbl>
    <w:p w:rsidR="0061201C" w:rsidRDefault="00837597" w:rsidP="008A1318">
      <w:pPr>
        <w:widowControl/>
        <w:autoSpaceDE/>
        <w:autoSpaceDN/>
        <w:adjustRightInd/>
        <w:jc w:val="both"/>
        <w:rPr>
          <w:rFonts w:eastAsia="Calibri"/>
          <w:color w:val="000000" w:themeColor="text1"/>
          <w:sz w:val="22"/>
          <w:szCs w:val="22"/>
          <w:lang w:eastAsia="en-US"/>
        </w:rPr>
      </w:pPr>
      <w:r w:rsidRPr="00C97B3B">
        <w:rPr>
          <w:b/>
          <w:color w:val="000000" w:themeColor="text1"/>
          <w:sz w:val="22"/>
          <w:szCs w:val="22"/>
        </w:rPr>
        <w:t>Общество с ограниченной ответственностью «Специализированный застройщик «</w:t>
      </w:r>
      <w:proofErr w:type="spellStart"/>
      <w:r w:rsidRPr="00C97B3B">
        <w:rPr>
          <w:b/>
          <w:color w:val="000000" w:themeColor="text1"/>
          <w:sz w:val="22"/>
          <w:szCs w:val="22"/>
        </w:rPr>
        <w:t>МегаСтрой</w:t>
      </w:r>
      <w:proofErr w:type="spellEnd"/>
      <w:r w:rsidRPr="00C97B3B">
        <w:rPr>
          <w:b/>
          <w:color w:val="000000" w:themeColor="text1"/>
          <w:sz w:val="22"/>
          <w:szCs w:val="22"/>
        </w:rPr>
        <w:t>» (ООО «СЗ «</w:t>
      </w:r>
      <w:proofErr w:type="spellStart"/>
      <w:r w:rsidRPr="00C97B3B">
        <w:rPr>
          <w:b/>
          <w:color w:val="000000" w:themeColor="text1"/>
          <w:sz w:val="22"/>
          <w:szCs w:val="22"/>
        </w:rPr>
        <w:t>МегаСтрой</w:t>
      </w:r>
      <w:proofErr w:type="spellEnd"/>
      <w:r w:rsidRPr="00C97B3B">
        <w:rPr>
          <w:b/>
          <w:color w:val="000000" w:themeColor="text1"/>
          <w:sz w:val="22"/>
          <w:szCs w:val="22"/>
        </w:rPr>
        <w:t>»</w:t>
      </w:r>
      <w:proofErr w:type="gramStart"/>
      <w:r w:rsidR="00D71D2E" w:rsidRPr="00D71D2E">
        <w:rPr>
          <w:b/>
          <w:color w:val="000000" w:themeColor="text1"/>
          <w:sz w:val="22"/>
          <w:szCs w:val="22"/>
        </w:rPr>
        <w:t>)</w:t>
      </w:r>
      <w:r w:rsidRPr="00C97B3B">
        <w:rPr>
          <w:b/>
          <w:color w:val="000000" w:themeColor="text1"/>
          <w:sz w:val="22"/>
          <w:szCs w:val="22"/>
        </w:rPr>
        <w:t xml:space="preserve"> </w:t>
      </w:r>
      <w:r w:rsidR="00C30AC2" w:rsidRPr="00C97B3B">
        <w:rPr>
          <w:rFonts w:eastAsia="Calibri"/>
          <w:color w:val="000000" w:themeColor="text1"/>
          <w:sz w:val="22"/>
          <w:szCs w:val="22"/>
          <w:lang w:eastAsia="en-US"/>
        </w:rPr>
        <w:t>,</w:t>
      </w:r>
      <w:r w:rsidR="007E06EA" w:rsidRPr="00C97B3B">
        <w:rPr>
          <w:rFonts w:eastAsia="Calibri"/>
          <w:b/>
          <w:color w:val="000000" w:themeColor="text1"/>
          <w:sz w:val="22"/>
          <w:szCs w:val="22"/>
          <w:lang w:eastAsia="en-US"/>
        </w:rPr>
        <w:t>в</w:t>
      </w:r>
      <w:proofErr w:type="gramEnd"/>
      <w:r w:rsidR="007E06EA" w:rsidRPr="00C97B3B">
        <w:rPr>
          <w:rFonts w:eastAsia="Calibri"/>
          <w:b/>
          <w:color w:val="000000" w:themeColor="text1"/>
          <w:sz w:val="22"/>
          <w:szCs w:val="22"/>
          <w:lang w:eastAsia="en-US"/>
        </w:rPr>
        <w:t xml:space="preserve"> лице  </w:t>
      </w:r>
      <w:r w:rsidR="00C30AC2" w:rsidRPr="00C97B3B">
        <w:rPr>
          <w:rFonts w:eastAsia="Calibri"/>
          <w:b/>
          <w:color w:val="000000" w:themeColor="text1"/>
          <w:sz w:val="22"/>
          <w:szCs w:val="22"/>
          <w:lang w:eastAsia="en-US"/>
        </w:rPr>
        <w:t xml:space="preserve">Генерального директора </w:t>
      </w:r>
      <w:proofErr w:type="spellStart"/>
      <w:r w:rsidR="00C30AC2" w:rsidRPr="00C97B3B">
        <w:rPr>
          <w:rFonts w:eastAsia="Calibri"/>
          <w:b/>
          <w:color w:val="000000" w:themeColor="text1"/>
          <w:sz w:val="22"/>
          <w:szCs w:val="22"/>
          <w:lang w:eastAsia="en-US"/>
        </w:rPr>
        <w:t>Крыковой</w:t>
      </w:r>
      <w:proofErr w:type="spellEnd"/>
      <w:r w:rsidR="00C30AC2" w:rsidRPr="00C97B3B">
        <w:rPr>
          <w:rFonts w:eastAsia="Calibri"/>
          <w:b/>
          <w:color w:val="000000" w:themeColor="text1"/>
          <w:sz w:val="22"/>
          <w:szCs w:val="22"/>
          <w:lang w:eastAsia="en-US"/>
        </w:rPr>
        <w:t xml:space="preserve"> Аллы Викторовны</w:t>
      </w:r>
      <w:r w:rsidR="007E06EA" w:rsidRPr="00C97B3B">
        <w:rPr>
          <w:rFonts w:eastAsia="Calibri"/>
          <w:color w:val="000000" w:themeColor="text1"/>
          <w:sz w:val="22"/>
          <w:szCs w:val="22"/>
          <w:lang w:eastAsia="en-US"/>
        </w:rPr>
        <w:t xml:space="preserve">, действующего на основании </w:t>
      </w:r>
      <w:r w:rsidR="00D10203" w:rsidRPr="00C97B3B">
        <w:rPr>
          <w:rFonts w:eastAsia="Calibri"/>
          <w:color w:val="000000" w:themeColor="text1"/>
          <w:sz w:val="22"/>
          <w:szCs w:val="22"/>
          <w:lang w:eastAsia="en-US"/>
        </w:rPr>
        <w:t>Устава</w:t>
      </w:r>
      <w:r w:rsidR="00C30AC2" w:rsidRPr="00C97B3B">
        <w:rPr>
          <w:rFonts w:eastAsia="Calibri"/>
          <w:color w:val="000000" w:themeColor="text1"/>
          <w:sz w:val="22"/>
          <w:szCs w:val="22"/>
          <w:lang w:eastAsia="en-US"/>
        </w:rPr>
        <w:t xml:space="preserve"> </w:t>
      </w:r>
      <w:r w:rsidR="007E06EA" w:rsidRPr="00C97B3B">
        <w:rPr>
          <w:rFonts w:eastAsia="Calibri"/>
          <w:color w:val="000000" w:themeColor="text1"/>
          <w:sz w:val="22"/>
          <w:szCs w:val="22"/>
          <w:lang w:eastAsia="en-US"/>
        </w:rPr>
        <w:t xml:space="preserve">,  именуемое в дальнейшем </w:t>
      </w:r>
      <w:r w:rsidR="007E06EA" w:rsidRPr="00C97B3B">
        <w:rPr>
          <w:rFonts w:eastAsia="Calibri"/>
          <w:b/>
          <w:color w:val="000000" w:themeColor="text1"/>
          <w:sz w:val="22"/>
          <w:szCs w:val="22"/>
          <w:lang w:eastAsia="en-US"/>
        </w:rPr>
        <w:t>«Застройщик»</w:t>
      </w:r>
      <w:r w:rsidR="007E06EA" w:rsidRPr="00C97B3B">
        <w:rPr>
          <w:rFonts w:eastAsia="Calibri"/>
          <w:color w:val="000000" w:themeColor="text1"/>
          <w:sz w:val="22"/>
          <w:szCs w:val="22"/>
          <w:lang w:eastAsia="en-US"/>
        </w:rPr>
        <w:t xml:space="preserve">, </w:t>
      </w:r>
      <w:r w:rsidR="00B50B2A" w:rsidRPr="00C97B3B">
        <w:rPr>
          <w:rFonts w:eastAsia="Calibri"/>
          <w:color w:val="000000" w:themeColor="text1"/>
          <w:sz w:val="22"/>
          <w:szCs w:val="22"/>
          <w:lang w:eastAsia="en-US"/>
        </w:rPr>
        <w:t>с одной стороны,</w:t>
      </w:r>
    </w:p>
    <w:p w:rsidR="00F4113A" w:rsidRDefault="00B50B2A" w:rsidP="004D4BBE">
      <w:pPr>
        <w:widowControl/>
        <w:autoSpaceDE/>
        <w:autoSpaceDN/>
        <w:adjustRightInd/>
        <w:jc w:val="both"/>
        <w:rPr>
          <w:rFonts w:eastAsia="Calibri"/>
          <w:color w:val="000000" w:themeColor="text1"/>
          <w:sz w:val="22"/>
          <w:szCs w:val="22"/>
          <w:lang w:eastAsia="en-US"/>
        </w:rPr>
      </w:pPr>
      <w:r w:rsidRPr="00C97B3B">
        <w:rPr>
          <w:rFonts w:eastAsia="Calibri"/>
          <w:color w:val="000000" w:themeColor="text1"/>
          <w:sz w:val="22"/>
          <w:szCs w:val="22"/>
          <w:lang w:eastAsia="en-US"/>
        </w:rPr>
        <w:t xml:space="preserve"> </w:t>
      </w:r>
    </w:p>
    <w:p w:rsidR="00471DFD" w:rsidRDefault="00B50B2A" w:rsidP="008A1318">
      <w:pPr>
        <w:widowControl/>
        <w:autoSpaceDE/>
        <w:autoSpaceDN/>
        <w:adjustRightInd/>
        <w:jc w:val="both"/>
        <w:rPr>
          <w:color w:val="000000" w:themeColor="text1"/>
          <w:sz w:val="22"/>
          <w:szCs w:val="22"/>
        </w:rPr>
      </w:pPr>
      <w:r w:rsidRPr="00C97B3B">
        <w:rPr>
          <w:rFonts w:eastAsia="Calibri"/>
          <w:color w:val="000000" w:themeColor="text1"/>
          <w:sz w:val="22"/>
          <w:szCs w:val="22"/>
          <w:lang w:eastAsia="en-US"/>
        </w:rPr>
        <w:t xml:space="preserve">и </w:t>
      </w:r>
      <w:r w:rsidR="00B05F48">
        <w:rPr>
          <w:rFonts w:eastAsia="Calibri"/>
          <w:b/>
          <w:color w:val="000000" w:themeColor="text1"/>
          <w:sz w:val="22"/>
          <w:szCs w:val="22"/>
          <w:lang w:eastAsia="en-US"/>
        </w:rPr>
        <w:t>ХХХХХХХХХХХХХ</w:t>
      </w:r>
      <w:r w:rsidR="00C8084D">
        <w:rPr>
          <w:color w:val="000000" w:themeColor="text1"/>
          <w:sz w:val="22"/>
          <w:szCs w:val="22"/>
        </w:rPr>
        <w:t>,</w:t>
      </w:r>
      <w:r w:rsidR="00471DFD" w:rsidRPr="00C97B3B">
        <w:rPr>
          <w:color w:val="000000" w:themeColor="text1"/>
          <w:sz w:val="22"/>
          <w:szCs w:val="22"/>
        </w:rPr>
        <w:t xml:space="preserve"> </w:t>
      </w:r>
      <w:fldSimple w:instr=" DOCVARIABLE  Именуемый  \* MERGEFORMAT ">
        <w:r w:rsidR="00471DFD" w:rsidRPr="00C97B3B">
          <w:rPr>
            <w:color w:val="000000" w:themeColor="text1"/>
            <w:sz w:val="22"/>
            <w:szCs w:val="22"/>
          </w:rPr>
          <w:t>именуем</w:t>
        </w:r>
      </w:fldSimple>
      <w:r w:rsidR="005776E0">
        <w:rPr>
          <w:color w:val="000000" w:themeColor="text1"/>
          <w:sz w:val="22"/>
          <w:szCs w:val="22"/>
        </w:rPr>
        <w:t>ый</w:t>
      </w:r>
      <w:r w:rsidR="00C8084D">
        <w:rPr>
          <w:color w:val="000000" w:themeColor="text1"/>
          <w:sz w:val="22"/>
          <w:szCs w:val="22"/>
        </w:rPr>
        <w:t xml:space="preserve"> </w:t>
      </w:r>
      <w:r w:rsidR="00471DFD" w:rsidRPr="00C97B3B">
        <w:rPr>
          <w:color w:val="000000" w:themeColor="text1"/>
          <w:sz w:val="22"/>
          <w:szCs w:val="22"/>
        </w:rPr>
        <w:t xml:space="preserve"> в дальнейшем </w:t>
      </w:r>
      <w:r w:rsidR="00471DFD" w:rsidRPr="00C97B3B">
        <w:rPr>
          <w:b/>
          <w:color w:val="000000" w:themeColor="text1"/>
          <w:sz w:val="22"/>
          <w:szCs w:val="22"/>
        </w:rPr>
        <w:t>«Участник</w:t>
      </w:r>
      <w:fldSimple w:instr=" DOCVARIABLE  УчастникВИмПадеже  \* MERGEFORMAT ">
        <w:r w:rsidR="00471DFD" w:rsidRPr="00C97B3B">
          <w:rPr>
            <w:b/>
            <w:color w:val="000000" w:themeColor="text1"/>
            <w:sz w:val="22"/>
            <w:szCs w:val="22"/>
          </w:rPr>
          <w:t xml:space="preserve"> </w:t>
        </w:r>
      </w:fldSimple>
      <w:r w:rsidR="00471DFD" w:rsidRPr="00C97B3B">
        <w:rPr>
          <w:b/>
          <w:color w:val="000000" w:themeColor="text1"/>
          <w:sz w:val="22"/>
          <w:szCs w:val="22"/>
        </w:rPr>
        <w:t xml:space="preserve"> до</w:t>
      </w:r>
      <w:r w:rsidR="00471DFD">
        <w:rPr>
          <w:b/>
          <w:color w:val="000000" w:themeColor="text1"/>
          <w:sz w:val="22"/>
          <w:szCs w:val="22"/>
        </w:rPr>
        <w:t>л</w:t>
      </w:r>
      <w:r w:rsidR="00471DFD" w:rsidRPr="00C97B3B">
        <w:rPr>
          <w:b/>
          <w:color w:val="000000" w:themeColor="text1"/>
          <w:sz w:val="22"/>
          <w:szCs w:val="22"/>
        </w:rPr>
        <w:t>евого строительства»</w:t>
      </w:r>
      <w:r w:rsidR="00471DFD" w:rsidRPr="00C97B3B">
        <w:rPr>
          <w:color w:val="000000" w:themeColor="text1"/>
          <w:sz w:val="22"/>
          <w:szCs w:val="22"/>
        </w:rPr>
        <w:t>, с другой стороны</w:t>
      </w:r>
    </w:p>
    <w:p w:rsidR="00EA372F" w:rsidRDefault="00EA372F" w:rsidP="008A1318">
      <w:pPr>
        <w:widowControl/>
        <w:autoSpaceDE/>
        <w:autoSpaceDN/>
        <w:adjustRightInd/>
        <w:jc w:val="both"/>
        <w:rPr>
          <w:color w:val="000000" w:themeColor="text1"/>
          <w:sz w:val="22"/>
          <w:szCs w:val="22"/>
        </w:rPr>
      </w:pPr>
    </w:p>
    <w:p w:rsidR="004D4BBE" w:rsidRPr="00C97B3B" w:rsidRDefault="00C133A1" w:rsidP="008A1318">
      <w:pPr>
        <w:widowControl/>
        <w:autoSpaceDE/>
        <w:autoSpaceDN/>
        <w:adjustRightInd/>
        <w:jc w:val="both"/>
        <w:rPr>
          <w:color w:val="000000" w:themeColor="text1"/>
          <w:sz w:val="22"/>
          <w:szCs w:val="22"/>
        </w:rPr>
      </w:pPr>
      <w:r w:rsidRPr="00C97B3B">
        <w:rPr>
          <w:color w:val="000000" w:themeColor="text1"/>
          <w:sz w:val="22"/>
          <w:szCs w:val="22"/>
        </w:rPr>
        <w:t xml:space="preserve"> вместе именуемые </w:t>
      </w:r>
      <w:r w:rsidRPr="00C97B3B">
        <w:rPr>
          <w:b/>
          <w:color w:val="000000" w:themeColor="text1"/>
          <w:sz w:val="22"/>
          <w:szCs w:val="22"/>
        </w:rPr>
        <w:t>Стороны</w:t>
      </w:r>
      <w:r w:rsidRPr="00C97B3B">
        <w:rPr>
          <w:color w:val="000000" w:themeColor="text1"/>
          <w:sz w:val="22"/>
          <w:szCs w:val="22"/>
        </w:rPr>
        <w:t xml:space="preserve">,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w:t>
      </w:r>
      <w:r w:rsidRPr="00C97B3B">
        <w:rPr>
          <w:b/>
          <w:color w:val="000000" w:themeColor="text1"/>
          <w:sz w:val="22"/>
          <w:szCs w:val="22"/>
        </w:rPr>
        <w:t>Договор участия в долевом строительстве</w:t>
      </w:r>
      <w:r w:rsidRPr="00C97B3B">
        <w:rPr>
          <w:color w:val="000000" w:themeColor="text1"/>
          <w:sz w:val="22"/>
          <w:szCs w:val="22"/>
        </w:rPr>
        <w:t xml:space="preserve"> (далее – Договор) о нижеследующем</w:t>
      </w:r>
      <w:r w:rsidRPr="00C97B3B">
        <w:rPr>
          <w:i/>
          <w:color w:val="000000" w:themeColor="text1"/>
          <w:sz w:val="22"/>
          <w:szCs w:val="22"/>
        </w:rPr>
        <w:t>:</w:t>
      </w:r>
    </w:p>
    <w:p w:rsidR="009A5284" w:rsidRPr="00C97B3B" w:rsidRDefault="00B50B2A" w:rsidP="00C133A1">
      <w:pPr>
        <w:widowControl/>
        <w:autoSpaceDE/>
        <w:autoSpaceDN/>
        <w:adjustRightInd/>
        <w:jc w:val="both"/>
        <w:rPr>
          <w:i/>
          <w:color w:val="000000" w:themeColor="text1"/>
          <w:sz w:val="22"/>
          <w:szCs w:val="22"/>
        </w:rPr>
      </w:pPr>
      <w:r w:rsidRPr="00C97B3B">
        <w:rPr>
          <w:color w:val="000000" w:themeColor="text1"/>
          <w:sz w:val="22"/>
          <w:szCs w:val="22"/>
        </w:rPr>
        <w:t xml:space="preserve"> </w:t>
      </w:r>
    </w:p>
    <w:p w:rsidR="00B50B2A" w:rsidRPr="00450DE6" w:rsidRDefault="00B50B2A" w:rsidP="008A1318">
      <w:pPr>
        <w:widowControl/>
        <w:autoSpaceDE/>
        <w:autoSpaceDN/>
        <w:adjustRightInd/>
        <w:jc w:val="center"/>
        <w:rPr>
          <w:b/>
          <w:color w:val="000000" w:themeColor="text1"/>
          <w:sz w:val="22"/>
          <w:szCs w:val="22"/>
        </w:rPr>
      </w:pPr>
      <w:r w:rsidRPr="00450DE6">
        <w:rPr>
          <w:b/>
          <w:color w:val="000000" w:themeColor="text1"/>
          <w:sz w:val="22"/>
          <w:szCs w:val="22"/>
        </w:rPr>
        <w:t>1. Общие положения</w:t>
      </w:r>
    </w:p>
    <w:p w:rsidR="00B50B2A" w:rsidRPr="00450DE6" w:rsidRDefault="00B50B2A" w:rsidP="008A1318">
      <w:pPr>
        <w:widowControl/>
        <w:autoSpaceDE/>
        <w:autoSpaceDN/>
        <w:adjustRightInd/>
        <w:jc w:val="both"/>
        <w:rPr>
          <w:color w:val="000000" w:themeColor="text1"/>
          <w:sz w:val="22"/>
          <w:szCs w:val="22"/>
        </w:rPr>
      </w:pPr>
      <w:r w:rsidRPr="00450DE6">
        <w:rPr>
          <w:color w:val="000000" w:themeColor="text1"/>
          <w:sz w:val="22"/>
          <w:szCs w:val="22"/>
        </w:rPr>
        <w:t xml:space="preserve"> </w:t>
      </w:r>
      <w:r w:rsidRPr="00450DE6">
        <w:rPr>
          <w:color w:val="000000" w:themeColor="text1"/>
          <w:sz w:val="22"/>
          <w:szCs w:val="22"/>
        </w:rPr>
        <w:tab/>
        <w:t xml:space="preserve">1.1. В настоящем </w:t>
      </w:r>
      <w:r w:rsidRPr="00433B97">
        <w:rPr>
          <w:b/>
          <w:color w:val="000000" w:themeColor="text1"/>
          <w:sz w:val="22"/>
          <w:szCs w:val="22"/>
        </w:rPr>
        <w:t>Договор</w:t>
      </w:r>
      <w:r w:rsidRPr="00450DE6">
        <w:rPr>
          <w:color w:val="000000" w:themeColor="text1"/>
          <w:sz w:val="22"/>
          <w:szCs w:val="22"/>
        </w:rPr>
        <w:t>е используются следующие основные понятия</w:t>
      </w:r>
      <w:r w:rsidR="00F16FC6" w:rsidRPr="00450DE6">
        <w:rPr>
          <w:color w:val="000000" w:themeColor="text1"/>
          <w:sz w:val="22"/>
          <w:szCs w:val="22"/>
        </w:rPr>
        <w:t xml:space="preserve"> (определения)</w:t>
      </w:r>
      <w:r w:rsidRPr="00450DE6">
        <w:rPr>
          <w:color w:val="000000" w:themeColor="text1"/>
          <w:sz w:val="22"/>
          <w:szCs w:val="22"/>
        </w:rPr>
        <w:t>:</w:t>
      </w:r>
    </w:p>
    <w:p w:rsidR="00B50B2A" w:rsidRPr="00450DE6" w:rsidRDefault="00F84A25" w:rsidP="008A1318">
      <w:pPr>
        <w:widowControl/>
        <w:autoSpaceDE/>
        <w:autoSpaceDN/>
        <w:adjustRightInd/>
        <w:jc w:val="both"/>
        <w:rPr>
          <w:bCs/>
          <w:color w:val="000000" w:themeColor="text1"/>
          <w:sz w:val="22"/>
          <w:szCs w:val="22"/>
        </w:rPr>
      </w:pPr>
      <w:r w:rsidRPr="00450DE6">
        <w:rPr>
          <w:bCs/>
          <w:color w:val="000000" w:themeColor="text1"/>
          <w:sz w:val="22"/>
          <w:szCs w:val="22"/>
        </w:rPr>
        <w:t>1.1.1.</w:t>
      </w:r>
      <w:r w:rsidRPr="00450DE6">
        <w:rPr>
          <w:b/>
          <w:bCs/>
          <w:color w:val="000000" w:themeColor="text1"/>
          <w:sz w:val="22"/>
          <w:szCs w:val="22"/>
        </w:rPr>
        <w:t xml:space="preserve"> </w:t>
      </w:r>
      <w:r w:rsidR="00B50B2A" w:rsidRPr="00450DE6">
        <w:rPr>
          <w:b/>
          <w:bCs/>
          <w:color w:val="000000" w:themeColor="text1"/>
          <w:sz w:val="22"/>
          <w:szCs w:val="22"/>
        </w:rPr>
        <w:t>Застройщик</w:t>
      </w:r>
      <w:r w:rsidR="00B50B2A" w:rsidRPr="00450DE6">
        <w:rPr>
          <w:bCs/>
          <w:color w:val="000000" w:themeColor="text1"/>
          <w:sz w:val="22"/>
          <w:szCs w:val="22"/>
        </w:rPr>
        <w:t xml:space="preserve">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rsidR="00B50B2A" w:rsidRPr="00450DE6" w:rsidRDefault="00F84A25" w:rsidP="008A1318">
      <w:pPr>
        <w:widowControl/>
        <w:autoSpaceDE/>
        <w:autoSpaceDN/>
        <w:adjustRightInd/>
        <w:jc w:val="both"/>
        <w:rPr>
          <w:bCs/>
          <w:color w:val="000000" w:themeColor="text1"/>
          <w:sz w:val="22"/>
          <w:szCs w:val="22"/>
        </w:rPr>
      </w:pPr>
      <w:r w:rsidRPr="00450DE6">
        <w:rPr>
          <w:bCs/>
          <w:color w:val="000000" w:themeColor="text1"/>
          <w:sz w:val="22"/>
          <w:szCs w:val="22"/>
        </w:rPr>
        <w:t xml:space="preserve">1.1.2. </w:t>
      </w:r>
      <w:r w:rsidR="00B50B2A" w:rsidRPr="00450DE6">
        <w:rPr>
          <w:b/>
          <w:bCs/>
          <w:color w:val="000000" w:themeColor="text1"/>
          <w:sz w:val="22"/>
          <w:szCs w:val="22"/>
        </w:rPr>
        <w:t>Участник долевого строительства</w:t>
      </w:r>
      <w:r w:rsidR="00B50B2A" w:rsidRPr="00450DE6">
        <w:rPr>
          <w:bCs/>
          <w:color w:val="000000" w:themeColor="text1"/>
          <w:sz w:val="22"/>
          <w:szCs w:val="22"/>
        </w:rPr>
        <w:t xml:space="preserve"> — физическое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7605FD" w:rsidRPr="00450DE6" w:rsidRDefault="00F84A25" w:rsidP="00435C15">
      <w:pPr>
        <w:jc w:val="both"/>
        <w:rPr>
          <w:bCs/>
          <w:color w:val="000000" w:themeColor="text1"/>
          <w:sz w:val="22"/>
          <w:szCs w:val="22"/>
        </w:rPr>
      </w:pPr>
      <w:r w:rsidRPr="00450DE6">
        <w:rPr>
          <w:bCs/>
          <w:color w:val="000000" w:themeColor="text1"/>
          <w:sz w:val="22"/>
          <w:szCs w:val="22"/>
        </w:rPr>
        <w:t xml:space="preserve">1.1.3. </w:t>
      </w:r>
      <w:r w:rsidR="00B50B2A" w:rsidRPr="00450DE6">
        <w:rPr>
          <w:b/>
          <w:bCs/>
          <w:color w:val="000000" w:themeColor="text1"/>
          <w:sz w:val="22"/>
          <w:szCs w:val="22"/>
        </w:rPr>
        <w:t xml:space="preserve">Объект </w:t>
      </w:r>
      <w:r w:rsidR="00B46361" w:rsidRPr="00450DE6">
        <w:rPr>
          <w:b/>
          <w:bCs/>
          <w:color w:val="000000" w:themeColor="text1"/>
          <w:sz w:val="22"/>
          <w:szCs w:val="22"/>
        </w:rPr>
        <w:t>–</w:t>
      </w:r>
      <w:r w:rsidR="00B50B2A" w:rsidRPr="00450DE6">
        <w:rPr>
          <w:bCs/>
          <w:color w:val="000000" w:themeColor="text1"/>
          <w:sz w:val="22"/>
          <w:szCs w:val="22"/>
        </w:rPr>
        <w:t xml:space="preserve"> </w:t>
      </w:r>
      <w:r w:rsidR="00B46361" w:rsidRPr="00450DE6">
        <w:rPr>
          <w:bCs/>
          <w:color w:val="000000" w:themeColor="text1"/>
          <w:sz w:val="22"/>
          <w:szCs w:val="22"/>
        </w:rPr>
        <w:t xml:space="preserve">строящийся Застройщиком </w:t>
      </w:r>
      <w:r w:rsidR="00C97B3B" w:rsidRPr="00C97B3B">
        <w:rPr>
          <w:bCs/>
          <w:color w:val="000000" w:themeColor="text1"/>
          <w:sz w:val="22"/>
          <w:szCs w:val="22"/>
        </w:rPr>
        <w:t>ООО «СЗ «</w:t>
      </w:r>
      <w:proofErr w:type="spellStart"/>
      <w:r w:rsidR="00C97B3B" w:rsidRPr="00C97B3B">
        <w:rPr>
          <w:bCs/>
          <w:color w:val="000000" w:themeColor="text1"/>
          <w:sz w:val="22"/>
          <w:szCs w:val="22"/>
        </w:rPr>
        <w:t>МегаСтрой</w:t>
      </w:r>
      <w:proofErr w:type="spellEnd"/>
      <w:r w:rsidR="00C97B3B" w:rsidRPr="00C97B3B">
        <w:rPr>
          <w:bCs/>
          <w:color w:val="000000" w:themeColor="text1"/>
          <w:sz w:val="22"/>
          <w:szCs w:val="22"/>
        </w:rPr>
        <w:t>»</w:t>
      </w:r>
      <w:r w:rsidR="00DD37D2" w:rsidRPr="00C97B3B">
        <w:rPr>
          <w:color w:val="000000" w:themeColor="text1"/>
          <w:sz w:val="22"/>
          <w:szCs w:val="22"/>
        </w:rPr>
        <w:t>,</w:t>
      </w:r>
      <w:r w:rsidR="00DD37D2" w:rsidRPr="00450DE6">
        <w:rPr>
          <w:color w:val="000000" w:themeColor="text1"/>
          <w:sz w:val="22"/>
          <w:szCs w:val="22"/>
        </w:rPr>
        <w:t xml:space="preserve"> </w:t>
      </w:r>
      <w:r w:rsidR="007605FD" w:rsidRPr="00450DE6">
        <w:rPr>
          <w:bCs/>
          <w:color w:val="000000" w:themeColor="text1"/>
          <w:sz w:val="22"/>
          <w:szCs w:val="22"/>
        </w:rPr>
        <w:t>имеющий следующие характеристики</w:t>
      </w:r>
      <w:r w:rsidR="00D62A4C" w:rsidRPr="00450DE6">
        <w:rPr>
          <w:bCs/>
          <w:color w:val="000000" w:themeColor="text1"/>
          <w:sz w:val="22"/>
          <w:szCs w:val="22"/>
        </w:rPr>
        <w:t>:</w:t>
      </w:r>
    </w:p>
    <w:p w:rsidR="00092E1F" w:rsidRPr="00450DE6" w:rsidRDefault="00092E1F" w:rsidP="00435C15">
      <w:pPr>
        <w:jc w:val="both"/>
        <w:rPr>
          <w:bCs/>
          <w:color w:val="000000" w:themeColor="text1"/>
          <w:sz w:val="22"/>
          <w:szCs w:val="22"/>
        </w:rPr>
      </w:pPr>
    </w:p>
    <w:tbl>
      <w:tblPr>
        <w:tblW w:w="10031" w:type="dxa"/>
        <w:tblCellMar>
          <w:left w:w="0" w:type="dxa"/>
          <w:right w:w="0" w:type="dxa"/>
        </w:tblCellMar>
        <w:tblLook w:val="04A0" w:firstRow="1" w:lastRow="0" w:firstColumn="1" w:lastColumn="0" w:noHBand="0" w:noVBand="1"/>
      </w:tblPr>
      <w:tblGrid>
        <w:gridCol w:w="2962"/>
        <w:gridCol w:w="7069"/>
      </w:tblGrid>
      <w:tr w:rsidR="00092E1F" w:rsidRPr="00092E1F" w:rsidTr="00F92C22">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2E1F" w:rsidRPr="00092E1F" w:rsidRDefault="00092E1F" w:rsidP="00092E1F">
            <w:pPr>
              <w:widowControl/>
              <w:autoSpaceDE/>
              <w:autoSpaceDN/>
              <w:adjustRightInd/>
              <w:jc w:val="both"/>
              <w:rPr>
                <w:rFonts w:eastAsia="Calibri"/>
                <w:b/>
                <w:bCs/>
                <w:sz w:val="22"/>
                <w:szCs w:val="22"/>
                <w:lang w:eastAsia="en-US"/>
              </w:rPr>
            </w:pPr>
            <w:r w:rsidRPr="00092E1F">
              <w:rPr>
                <w:rFonts w:eastAsia="Calibri"/>
                <w:b/>
                <w:bCs/>
                <w:color w:val="000000"/>
                <w:sz w:val="22"/>
                <w:szCs w:val="22"/>
                <w:lang w:eastAsia="en-US"/>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E1F" w:rsidRPr="005776E0" w:rsidRDefault="00092E1F" w:rsidP="00B25210">
            <w:pPr>
              <w:widowControl/>
              <w:autoSpaceDE/>
              <w:autoSpaceDN/>
              <w:adjustRightInd/>
              <w:jc w:val="both"/>
              <w:rPr>
                <w:rFonts w:eastAsia="Calibri"/>
                <w:color w:val="000000" w:themeColor="text1"/>
                <w:sz w:val="22"/>
                <w:szCs w:val="22"/>
                <w:lang w:eastAsia="en-US"/>
              </w:rPr>
            </w:pPr>
            <w:r w:rsidRPr="00C97B3B">
              <w:rPr>
                <w:rFonts w:eastAsia="Calibri"/>
                <w:color w:val="000000" w:themeColor="text1"/>
                <w:sz w:val="22"/>
                <w:szCs w:val="22"/>
                <w:lang w:eastAsia="en-US"/>
              </w:rPr>
              <w:t xml:space="preserve"> </w:t>
            </w:r>
            <w:r w:rsidR="00C30AC2" w:rsidRPr="00C97B3B">
              <w:rPr>
                <w:rFonts w:eastAsia="Calibri"/>
                <w:color w:val="000000" w:themeColor="text1"/>
                <w:sz w:val="22"/>
                <w:szCs w:val="22"/>
                <w:lang w:eastAsia="en-US"/>
              </w:rPr>
              <w:t>Многоквартирн</w:t>
            </w:r>
            <w:r w:rsidR="005776E0">
              <w:rPr>
                <w:rFonts w:eastAsia="Calibri"/>
                <w:color w:val="000000" w:themeColor="text1"/>
                <w:sz w:val="22"/>
                <w:szCs w:val="22"/>
                <w:lang w:eastAsia="en-US"/>
              </w:rPr>
              <w:t>ы</w:t>
            </w:r>
            <w:r w:rsidR="00B25210">
              <w:rPr>
                <w:rFonts w:eastAsia="Calibri"/>
                <w:color w:val="000000" w:themeColor="text1"/>
                <w:sz w:val="22"/>
                <w:szCs w:val="22"/>
                <w:lang w:eastAsia="en-US"/>
              </w:rPr>
              <w:t>й</w:t>
            </w:r>
            <w:r w:rsidR="00C30AC2" w:rsidRPr="00C97B3B">
              <w:rPr>
                <w:rFonts w:eastAsia="Calibri"/>
                <w:color w:val="000000" w:themeColor="text1"/>
                <w:sz w:val="22"/>
                <w:szCs w:val="22"/>
                <w:lang w:eastAsia="en-US"/>
              </w:rPr>
              <w:t xml:space="preserve"> жил</w:t>
            </w:r>
            <w:r w:rsidR="00B25210">
              <w:rPr>
                <w:rFonts w:eastAsia="Calibri"/>
                <w:color w:val="000000" w:themeColor="text1"/>
                <w:sz w:val="22"/>
                <w:szCs w:val="22"/>
                <w:lang w:eastAsia="en-US"/>
              </w:rPr>
              <w:t>ой дом</w:t>
            </w:r>
            <w:r w:rsidR="005776E0">
              <w:rPr>
                <w:rFonts w:eastAsia="Calibri"/>
                <w:color w:val="000000" w:themeColor="text1"/>
                <w:sz w:val="22"/>
                <w:szCs w:val="22"/>
                <w:lang w:eastAsia="en-US"/>
              </w:rPr>
              <w:t xml:space="preserve"> (</w:t>
            </w:r>
            <w:r w:rsidR="005776E0">
              <w:rPr>
                <w:rFonts w:eastAsia="Calibri"/>
                <w:color w:val="000000" w:themeColor="text1"/>
                <w:sz w:val="22"/>
                <w:szCs w:val="22"/>
                <w:lang w:val="en-US" w:eastAsia="en-US"/>
              </w:rPr>
              <w:t>I</w:t>
            </w:r>
            <w:r w:rsidR="00B05F48">
              <w:rPr>
                <w:rFonts w:eastAsia="Calibri"/>
                <w:color w:val="000000" w:themeColor="text1"/>
                <w:sz w:val="22"/>
                <w:szCs w:val="22"/>
                <w:lang w:val="en-US" w:eastAsia="en-US"/>
              </w:rPr>
              <w:t>I</w:t>
            </w:r>
            <w:r w:rsidR="00B05F48" w:rsidRPr="00A25CD0">
              <w:rPr>
                <w:rFonts w:eastAsia="Calibri"/>
                <w:color w:val="000000" w:themeColor="text1"/>
                <w:sz w:val="22"/>
                <w:szCs w:val="22"/>
                <w:lang w:eastAsia="en-US"/>
              </w:rPr>
              <w:t xml:space="preserve"> </w:t>
            </w:r>
            <w:r w:rsidR="005776E0">
              <w:rPr>
                <w:rFonts w:eastAsia="Calibri"/>
                <w:color w:val="000000" w:themeColor="text1"/>
                <w:sz w:val="22"/>
                <w:szCs w:val="22"/>
                <w:lang w:eastAsia="en-US"/>
              </w:rPr>
              <w:t>этап)</w:t>
            </w:r>
          </w:p>
        </w:tc>
      </w:tr>
      <w:tr w:rsidR="00092E1F" w:rsidRPr="00092E1F"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092E1F" w:rsidRDefault="00092E1F" w:rsidP="00092E1F">
            <w:pPr>
              <w:widowControl/>
              <w:autoSpaceDE/>
              <w:autoSpaceDN/>
              <w:adjustRightInd/>
              <w:jc w:val="both"/>
              <w:rPr>
                <w:rFonts w:eastAsia="Calibri"/>
                <w:b/>
                <w:bCs/>
                <w:sz w:val="22"/>
                <w:szCs w:val="22"/>
                <w:lang w:eastAsia="en-US"/>
              </w:rPr>
            </w:pPr>
            <w:r w:rsidRPr="00092E1F">
              <w:rPr>
                <w:rFonts w:eastAsia="Calibri"/>
                <w:b/>
                <w:bCs/>
                <w:sz w:val="22"/>
                <w:szCs w:val="22"/>
                <w:lang w:eastAsia="en-U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092E1F" w:rsidRPr="00C97B3B" w:rsidRDefault="00C30AC2" w:rsidP="00092E1F">
            <w:pPr>
              <w:widowControl/>
              <w:autoSpaceDE/>
              <w:autoSpaceDN/>
              <w:adjustRightInd/>
              <w:jc w:val="both"/>
              <w:rPr>
                <w:rFonts w:eastAsia="Calibri"/>
                <w:color w:val="000000" w:themeColor="text1"/>
                <w:sz w:val="22"/>
                <w:szCs w:val="22"/>
                <w:lang w:eastAsia="en-US"/>
              </w:rPr>
            </w:pPr>
            <w:r w:rsidRPr="00C97B3B">
              <w:rPr>
                <w:rFonts w:eastAsia="Calibri"/>
                <w:color w:val="000000" w:themeColor="text1"/>
                <w:sz w:val="22"/>
                <w:szCs w:val="22"/>
                <w:lang w:eastAsia="en-US"/>
              </w:rPr>
              <w:t>жилое</w:t>
            </w:r>
          </w:p>
        </w:tc>
      </w:tr>
      <w:tr w:rsidR="00092E1F" w:rsidRPr="00092E1F" w:rsidTr="00F92C22">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092E1F" w:rsidRDefault="00092E1F" w:rsidP="00092E1F">
            <w:pPr>
              <w:widowControl/>
              <w:autoSpaceDE/>
              <w:autoSpaceDN/>
              <w:adjustRightInd/>
              <w:jc w:val="both"/>
              <w:rPr>
                <w:rFonts w:eastAsia="Calibri"/>
                <w:b/>
                <w:bCs/>
                <w:sz w:val="22"/>
                <w:szCs w:val="22"/>
                <w:lang w:eastAsia="en-US"/>
              </w:rPr>
            </w:pPr>
            <w:r w:rsidRPr="00092E1F">
              <w:rPr>
                <w:rFonts w:eastAsia="Calibri"/>
                <w:b/>
                <w:bCs/>
                <w:sz w:val="22"/>
                <w:szCs w:val="22"/>
                <w:lang w:eastAsia="en-US"/>
              </w:rPr>
              <w:t>Этажность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092E1F" w:rsidRPr="00C97B3B" w:rsidRDefault="00395CF5" w:rsidP="00374FE0">
            <w:pPr>
              <w:widowControl/>
              <w:autoSpaceDE/>
              <w:autoSpaceDN/>
              <w:adjustRightInd/>
              <w:jc w:val="both"/>
              <w:rPr>
                <w:rFonts w:eastAsia="Calibri"/>
                <w:color w:val="000000" w:themeColor="text1"/>
                <w:sz w:val="24"/>
                <w:szCs w:val="24"/>
                <w:lang w:eastAsia="en-US"/>
              </w:rPr>
            </w:pPr>
            <w:r>
              <w:rPr>
                <w:rFonts w:eastAsia="Calibri"/>
                <w:color w:val="000000" w:themeColor="text1"/>
                <w:sz w:val="24"/>
                <w:szCs w:val="24"/>
                <w:lang w:eastAsia="en-US"/>
              </w:rPr>
              <w:t>Всего этажей 11</w:t>
            </w:r>
            <w:r w:rsidR="00374FE0">
              <w:rPr>
                <w:rFonts w:eastAsia="Calibri"/>
                <w:color w:val="000000" w:themeColor="text1"/>
                <w:sz w:val="24"/>
                <w:szCs w:val="24"/>
                <w:lang w:eastAsia="en-US"/>
              </w:rPr>
              <w:t>, их них один этаж подзем</w:t>
            </w:r>
            <w:r>
              <w:rPr>
                <w:rFonts w:eastAsia="Calibri"/>
                <w:color w:val="000000" w:themeColor="text1"/>
                <w:sz w:val="24"/>
                <w:szCs w:val="24"/>
                <w:lang w:eastAsia="en-US"/>
              </w:rPr>
              <w:t>ный, один этаж технический, девять</w:t>
            </w:r>
            <w:r w:rsidR="00374FE0">
              <w:rPr>
                <w:rFonts w:eastAsia="Calibri"/>
                <w:color w:val="000000" w:themeColor="text1"/>
                <w:sz w:val="24"/>
                <w:szCs w:val="24"/>
                <w:lang w:eastAsia="en-US"/>
              </w:rPr>
              <w:t xml:space="preserve"> жилых этажей</w:t>
            </w:r>
          </w:p>
        </w:tc>
      </w:tr>
      <w:tr w:rsidR="00092E1F" w:rsidRPr="00092E1F" w:rsidTr="00F92C22">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092E1F" w:rsidRDefault="00092E1F" w:rsidP="00092E1F">
            <w:pPr>
              <w:widowControl/>
              <w:autoSpaceDE/>
              <w:autoSpaceDN/>
              <w:adjustRightInd/>
              <w:jc w:val="both"/>
              <w:rPr>
                <w:rFonts w:eastAsia="Calibri"/>
                <w:b/>
                <w:bCs/>
                <w:sz w:val="22"/>
                <w:szCs w:val="22"/>
                <w:lang w:eastAsia="en-US"/>
              </w:rPr>
            </w:pPr>
            <w:r w:rsidRPr="00092E1F">
              <w:rPr>
                <w:rFonts w:eastAsia="Calibri"/>
                <w:b/>
                <w:bCs/>
                <w:sz w:val="22"/>
                <w:szCs w:val="22"/>
                <w:lang w:eastAsia="en-US"/>
              </w:rPr>
              <w:t>Общая площадь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092E1F" w:rsidRPr="00C97B3B" w:rsidRDefault="00B93ED3" w:rsidP="00092E1F">
            <w:pPr>
              <w:widowControl/>
              <w:autoSpaceDE/>
              <w:autoSpaceDN/>
              <w:adjustRightInd/>
              <w:jc w:val="both"/>
              <w:rPr>
                <w:rFonts w:eastAsia="Calibri"/>
                <w:bCs/>
                <w:color w:val="000000" w:themeColor="text1"/>
                <w:sz w:val="22"/>
                <w:szCs w:val="22"/>
                <w:lang w:eastAsia="en-US"/>
              </w:rPr>
            </w:pPr>
            <w:r>
              <w:rPr>
                <w:rFonts w:eastAsia="Calibri"/>
                <w:bCs/>
                <w:color w:val="000000" w:themeColor="text1"/>
                <w:sz w:val="22"/>
                <w:szCs w:val="22"/>
                <w:lang w:eastAsia="en-US"/>
              </w:rPr>
              <w:t>4901,12</w:t>
            </w:r>
          </w:p>
        </w:tc>
      </w:tr>
      <w:tr w:rsidR="00092E1F" w:rsidRPr="00092E1F" w:rsidTr="00F92C22">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092E1F" w:rsidRDefault="00092E1F" w:rsidP="00092E1F">
            <w:pPr>
              <w:widowControl/>
              <w:autoSpaceDE/>
              <w:autoSpaceDN/>
              <w:adjustRightInd/>
              <w:rPr>
                <w:rFonts w:eastAsia="Calibri"/>
                <w:b/>
                <w:bCs/>
                <w:sz w:val="22"/>
                <w:szCs w:val="22"/>
                <w:lang w:eastAsia="en-US"/>
              </w:rPr>
            </w:pPr>
            <w:r w:rsidRPr="00092E1F">
              <w:rPr>
                <w:rFonts w:eastAsia="Calibri"/>
                <w:b/>
                <w:bCs/>
                <w:sz w:val="22"/>
                <w:szCs w:val="22"/>
                <w:lang w:eastAsia="en-US"/>
              </w:rPr>
              <w:t xml:space="preserve">Материал наружных стен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092E1F" w:rsidRPr="00C97B3B" w:rsidRDefault="00C30AC2" w:rsidP="00092E1F">
            <w:pPr>
              <w:widowControl/>
              <w:autoSpaceDE/>
              <w:autoSpaceDN/>
              <w:adjustRightInd/>
              <w:rPr>
                <w:rFonts w:eastAsia="Calibri"/>
                <w:color w:val="000000" w:themeColor="text1"/>
                <w:sz w:val="22"/>
                <w:szCs w:val="22"/>
                <w:lang w:eastAsia="en-US"/>
              </w:rPr>
            </w:pPr>
            <w:r w:rsidRPr="00C97B3B">
              <w:rPr>
                <w:rFonts w:eastAsia="Calibri"/>
                <w:color w:val="000000" w:themeColor="text1"/>
                <w:sz w:val="22"/>
                <w:szCs w:val="22"/>
                <w:lang w:eastAsia="en-US"/>
              </w:rPr>
              <w:t>кирпич</w:t>
            </w:r>
          </w:p>
        </w:tc>
      </w:tr>
      <w:tr w:rsidR="00092E1F" w:rsidRPr="00092E1F"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092E1F" w:rsidRDefault="00092E1F" w:rsidP="00092E1F">
            <w:pPr>
              <w:widowControl/>
              <w:autoSpaceDE/>
              <w:autoSpaceDN/>
              <w:adjustRightInd/>
              <w:rPr>
                <w:rFonts w:eastAsia="Calibri"/>
                <w:b/>
                <w:bCs/>
                <w:sz w:val="22"/>
                <w:szCs w:val="22"/>
                <w:lang w:eastAsia="en-US"/>
              </w:rPr>
            </w:pPr>
            <w:r w:rsidRPr="00092E1F">
              <w:rPr>
                <w:rFonts w:eastAsia="Calibri"/>
                <w:b/>
                <w:bCs/>
                <w:sz w:val="22"/>
                <w:szCs w:val="22"/>
                <w:lang w:eastAsia="en-U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092E1F" w:rsidRPr="00C97B3B" w:rsidRDefault="00C30AC2" w:rsidP="00092E1F">
            <w:pPr>
              <w:widowControl/>
              <w:autoSpaceDE/>
              <w:autoSpaceDN/>
              <w:adjustRightInd/>
              <w:rPr>
                <w:rFonts w:eastAsia="Calibri"/>
                <w:color w:val="000000" w:themeColor="text1"/>
                <w:sz w:val="22"/>
                <w:szCs w:val="22"/>
                <w:lang w:eastAsia="en-US"/>
              </w:rPr>
            </w:pPr>
            <w:r w:rsidRPr="00C97B3B">
              <w:rPr>
                <w:rFonts w:eastAsia="Calibri"/>
                <w:color w:val="000000" w:themeColor="text1"/>
                <w:sz w:val="22"/>
                <w:szCs w:val="22"/>
                <w:lang w:eastAsia="en-US"/>
              </w:rPr>
              <w:t>ж/б плита</w:t>
            </w:r>
          </w:p>
        </w:tc>
      </w:tr>
      <w:tr w:rsidR="00092E1F" w:rsidRPr="00092E1F"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092E1F" w:rsidRDefault="00092E1F" w:rsidP="00092E1F">
            <w:pPr>
              <w:widowControl/>
              <w:autoSpaceDE/>
              <w:autoSpaceDN/>
              <w:adjustRightInd/>
              <w:rPr>
                <w:rFonts w:eastAsia="Calibri"/>
                <w:b/>
                <w:bCs/>
                <w:sz w:val="22"/>
                <w:szCs w:val="22"/>
                <w:lang w:eastAsia="en-US"/>
              </w:rPr>
            </w:pPr>
            <w:r w:rsidRPr="00092E1F">
              <w:rPr>
                <w:rFonts w:eastAsia="Calibri"/>
                <w:b/>
                <w:bCs/>
                <w:sz w:val="22"/>
                <w:szCs w:val="22"/>
                <w:lang w:eastAsia="en-US"/>
              </w:rPr>
              <w:t xml:space="preserve">Класс </w:t>
            </w:r>
            <w:proofErr w:type="spellStart"/>
            <w:r w:rsidRPr="00092E1F">
              <w:rPr>
                <w:rFonts w:eastAsia="Calibri"/>
                <w:b/>
                <w:bCs/>
                <w:sz w:val="22"/>
                <w:szCs w:val="22"/>
                <w:lang w:eastAsia="en-US"/>
              </w:rPr>
              <w:t>энергоэффективности</w:t>
            </w:r>
            <w:proofErr w:type="spellEnd"/>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092E1F" w:rsidRPr="00C97B3B" w:rsidRDefault="007E4881" w:rsidP="00092E1F">
            <w:pPr>
              <w:widowControl/>
              <w:autoSpaceDE/>
              <w:autoSpaceDN/>
              <w:adjustRightInd/>
              <w:rPr>
                <w:rFonts w:eastAsia="Calibri"/>
                <w:color w:val="000000" w:themeColor="text1"/>
                <w:sz w:val="22"/>
                <w:szCs w:val="22"/>
                <w:lang w:eastAsia="en-US"/>
              </w:rPr>
            </w:pPr>
            <w:r w:rsidRPr="00C97B3B">
              <w:rPr>
                <w:rFonts w:eastAsia="Calibri"/>
                <w:color w:val="000000" w:themeColor="text1"/>
                <w:sz w:val="22"/>
                <w:szCs w:val="22"/>
                <w:lang w:eastAsia="en-US"/>
              </w:rPr>
              <w:t>В</w:t>
            </w:r>
          </w:p>
        </w:tc>
      </w:tr>
      <w:tr w:rsidR="00092E1F" w:rsidRPr="00092E1F" w:rsidTr="00F92C22">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092E1F" w:rsidRDefault="00092E1F" w:rsidP="00092E1F">
            <w:pPr>
              <w:widowControl/>
              <w:autoSpaceDE/>
              <w:autoSpaceDN/>
              <w:adjustRightInd/>
              <w:rPr>
                <w:rFonts w:eastAsia="Calibri"/>
                <w:b/>
                <w:bCs/>
                <w:sz w:val="22"/>
                <w:szCs w:val="22"/>
                <w:lang w:eastAsia="en-US"/>
              </w:rPr>
            </w:pPr>
            <w:r w:rsidRPr="00092E1F">
              <w:rPr>
                <w:rFonts w:eastAsia="Calibri"/>
                <w:b/>
                <w:bCs/>
                <w:sz w:val="22"/>
                <w:szCs w:val="22"/>
                <w:lang w:eastAsia="en-US"/>
              </w:rPr>
              <w:t>Сейсмостойкость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092E1F" w:rsidRPr="00092E1F" w:rsidRDefault="00855B07" w:rsidP="006E6B6E">
            <w:pPr>
              <w:widowControl/>
              <w:rPr>
                <w:rFonts w:eastAsia="Calibri"/>
                <w:sz w:val="22"/>
                <w:szCs w:val="22"/>
                <w:lang w:eastAsia="en-US"/>
              </w:rPr>
            </w:pPr>
            <w:r w:rsidRPr="00855B07">
              <w:rPr>
                <w:rFonts w:eastAsia="TimesNewRoman"/>
                <w:sz w:val="22"/>
                <w:szCs w:val="22"/>
              </w:rPr>
              <w:t>Согласно сейсмического районирования территории РФ, район относится к 6-ти бальной</w:t>
            </w:r>
            <w:r w:rsidR="006E6B6E">
              <w:rPr>
                <w:rFonts w:eastAsia="TimesNewRoman"/>
                <w:sz w:val="22"/>
                <w:szCs w:val="22"/>
              </w:rPr>
              <w:t xml:space="preserve"> </w:t>
            </w:r>
            <w:r w:rsidRPr="00855B07">
              <w:rPr>
                <w:rFonts w:eastAsia="TimesNewRoman"/>
                <w:sz w:val="22"/>
                <w:szCs w:val="22"/>
              </w:rPr>
              <w:t>зоне при 1% вероятности сейсмической опасности</w:t>
            </w:r>
          </w:p>
        </w:tc>
      </w:tr>
    </w:tbl>
    <w:p w:rsidR="00092E1F" w:rsidRDefault="00092E1F" w:rsidP="00435C15">
      <w:pPr>
        <w:jc w:val="both"/>
        <w:rPr>
          <w:bCs/>
          <w:sz w:val="22"/>
          <w:szCs w:val="22"/>
        </w:rPr>
      </w:pPr>
    </w:p>
    <w:p w:rsidR="00435C15" w:rsidRPr="00EE615A" w:rsidRDefault="00673A00" w:rsidP="00435C15">
      <w:pPr>
        <w:jc w:val="both"/>
        <w:rPr>
          <w:sz w:val="22"/>
          <w:szCs w:val="22"/>
        </w:rPr>
      </w:pPr>
      <w:r w:rsidRPr="00EE615A">
        <w:rPr>
          <w:sz w:val="22"/>
          <w:szCs w:val="22"/>
        </w:rPr>
        <w:t xml:space="preserve">и </w:t>
      </w:r>
      <w:r w:rsidR="00EE615A">
        <w:rPr>
          <w:sz w:val="22"/>
          <w:szCs w:val="22"/>
        </w:rPr>
        <w:t xml:space="preserve"> </w:t>
      </w:r>
      <w:r w:rsidR="003718E4">
        <w:rPr>
          <w:sz w:val="22"/>
          <w:szCs w:val="22"/>
        </w:rPr>
        <w:t xml:space="preserve"> </w:t>
      </w:r>
      <w:proofErr w:type="gramStart"/>
      <w:r w:rsidR="0035782F" w:rsidRPr="00EE615A">
        <w:rPr>
          <w:sz w:val="22"/>
          <w:szCs w:val="22"/>
        </w:rPr>
        <w:t>расположенн</w:t>
      </w:r>
      <w:r w:rsidR="00154413">
        <w:rPr>
          <w:sz w:val="22"/>
          <w:szCs w:val="22"/>
        </w:rPr>
        <w:t>ый</w:t>
      </w:r>
      <w:r w:rsidR="0035782F" w:rsidRPr="00EE615A">
        <w:rPr>
          <w:sz w:val="22"/>
          <w:szCs w:val="22"/>
        </w:rPr>
        <w:t xml:space="preserve"> </w:t>
      </w:r>
      <w:r w:rsidR="00AF1563" w:rsidRPr="00EE615A">
        <w:rPr>
          <w:sz w:val="22"/>
          <w:szCs w:val="22"/>
        </w:rPr>
        <w:t xml:space="preserve"> </w:t>
      </w:r>
      <w:r w:rsidR="00435C15" w:rsidRPr="00EE615A">
        <w:rPr>
          <w:sz w:val="22"/>
          <w:szCs w:val="22"/>
        </w:rPr>
        <w:t>по</w:t>
      </w:r>
      <w:proofErr w:type="gramEnd"/>
      <w:r w:rsidR="00435C15" w:rsidRPr="00EE615A">
        <w:rPr>
          <w:sz w:val="22"/>
          <w:szCs w:val="22"/>
        </w:rPr>
        <w:t xml:space="preserve"> адресу: </w:t>
      </w:r>
      <w:r w:rsidR="00C30AC2" w:rsidRPr="00C97B3B">
        <w:rPr>
          <w:color w:val="000000" w:themeColor="text1"/>
          <w:sz w:val="22"/>
          <w:szCs w:val="22"/>
        </w:rPr>
        <w:t>Российская Федерация, Тамбовская область,</w:t>
      </w:r>
      <w:r w:rsidR="0061038D">
        <w:rPr>
          <w:color w:val="000000" w:themeColor="text1"/>
          <w:sz w:val="22"/>
          <w:szCs w:val="22"/>
        </w:rPr>
        <w:t xml:space="preserve"> </w:t>
      </w:r>
      <w:r w:rsidR="00C30AC2" w:rsidRPr="00C97B3B">
        <w:rPr>
          <w:color w:val="000000" w:themeColor="text1"/>
          <w:sz w:val="22"/>
          <w:szCs w:val="22"/>
        </w:rPr>
        <w:t>Тамбовский район,</w:t>
      </w:r>
      <w:r w:rsidR="0061038D">
        <w:rPr>
          <w:color w:val="000000" w:themeColor="text1"/>
          <w:sz w:val="22"/>
          <w:szCs w:val="22"/>
        </w:rPr>
        <w:t xml:space="preserve"> </w:t>
      </w:r>
      <w:proofErr w:type="spellStart"/>
      <w:r w:rsidR="00C30AC2" w:rsidRPr="00C97B3B">
        <w:rPr>
          <w:color w:val="000000" w:themeColor="text1"/>
          <w:sz w:val="22"/>
          <w:szCs w:val="22"/>
        </w:rPr>
        <w:t>д.Крутые</w:t>
      </w:r>
      <w:proofErr w:type="spellEnd"/>
      <w:r w:rsidR="00C30AC2" w:rsidRPr="00C97B3B">
        <w:rPr>
          <w:color w:val="000000" w:themeColor="text1"/>
          <w:sz w:val="22"/>
          <w:szCs w:val="22"/>
        </w:rPr>
        <w:t xml:space="preserve"> Выселки, микро</w:t>
      </w:r>
      <w:r w:rsidR="00E27CA0">
        <w:rPr>
          <w:color w:val="000000" w:themeColor="text1"/>
          <w:sz w:val="22"/>
          <w:szCs w:val="22"/>
        </w:rPr>
        <w:t>р</w:t>
      </w:r>
      <w:r w:rsidR="00C30AC2" w:rsidRPr="00C97B3B">
        <w:rPr>
          <w:color w:val="000000" w:themeColor="text1"/>
          <w:sz w:val="22"/>
          <w:szCs w:val="22"/>
        </w:rPr>
        <w:t>айон Слобода, улица Лучезарная , земельный участок 12</w:t>
      </w:r>
      <w:r w:rsidR="00435C15" w:rsidRPr="00EE615A">
        <w:rPr>
          <w:sz w:val="22"/>
          <w:szCs w:val="22"/>
        </w:rPr>
        <w:t>.</w:t>
      </w:r>
      <w:r w:rsidR="006238AB" w:rsidRPr="00EE615A">
        <w:rPr>
          <w:sz w:val="22"/>
          <w:szCs w:val="22"/>
        </w:rPr>
        <w:t xml:space="preserve"> Указанные характеристики являются проектными (планируемыми). Окончательные характеристики Объекта определяются по результатам обмеров Объекта.</w:t>
      </w:r>
    </w:p>
    <w:p w:rsidR="00F42606" w:rsidRDefault="00F84A25" w:rsidP="00864A46">
      <w:pPr>
        <w:widowControl/>
        <w:autoSpaceDE/>
        <w:autoSpaceDN/>
        <w:adjustRightInd/>
        <w:jc w:val="both"/>
        <w:rPr>
          <w:color w:val="000000" w:themeColor="text1"/>
          <w:sz w:val="22"/>
          <w:szCs w:val="22"/>
        </w:rPr>
      </w:pPr>
      <w:r w:rsidRPr="00EE615A">
        <w:rPr>
          <w:bCs/>
          <w:sz w:val="22"/>
          <w:szCs w:val="22"/>
        </w:rPr>
        <w:t xml:space="preserve">1.1.4. </w:t>
      </w:r>
      <w:r w:rsidR="00B50B2A" w:rsidRPr="00EE615A">
        <w:rPr>
          <w:b/>
          <w:sz w:val="22"/>
          <w:szCs w:val="22"/>
        </w:rPr>
        <w:t>Земельный участок</w:t>
      </w:r>
      <w:r w:rsidR="00B50B2A" w:rsidRPr="00EE615A">
        <w:rPr>
          <w:sz w:val="22"/>
          <w:szCs w:val="22"/>
        </w:rPr>
        <w:t xml:space="preserve"> - </w:t>
      </w:r>
      <w:r w:rsidR="00864A46" w:rsidRPr="00F140D5">
        <w:rPr>
          <w:sz w:val="22"/>
          <w:szCs w:val="22"/>
        </w:rPr>
        <w:t xml:space="preserve">земельный участок, расположенный по адресу: </w:t>
      </w:r>
      <w:r w:rsidR="007F1E17" w:rsidRPr="00C97B3B">
        <w:rPr>
          <w:color w:val="000000" w:themeColor="text1"/>
          <w:sz w:val="22"/>
          <w:szCs w:val="22"/>
        </w:rPr>
        <w:t>Российская Федерация, Тамбовская область,</w:t>
      </w:r>
      <w:r w:rsidR="007F1E17">
        <w:rPr>
          <w:color w:val="000000" w:themeColor="text1"/>
          <w:sz w:val="22"/>
          <w:szCs w:val="22"/>
        </w:rPr>
        <w:t xml:space="preserve"> </w:t>
      </w:r>
      <w:r w:rsidR="007F1E17" w:rsidRPr="00C97B3B">
        <w:rPr>
          <w:color w:val="000000" w:themeColor="text1"/>
          <w:sz w:val="22"/>
          <w:szCs w:val="22"/>
        </w:rPr>
        <w:t>Тамбовский район,</w:t>
      </w:r>
      <w:r w:rsidR="007F1E17">
        <w:rPr>
          <w:color w:val="000000" w:themeColor="text1"/>
          <w:sz w:val="22"/>
          <w:szCs w:val="22"/>
        </w:rPr>
        <w:t xml:space="preserve"> </w:t>
      </w:r>
      <w:proofErr w:type="spellStart"/>
      <w:r w:rsidR="007F1E17" w:rsidRPr="00C97B3B">
        <w:rPr>
          <w:color w:val="000000" w:themeColor="text1"/>
          <w:sz w:val="22"/>
          <w:szCs w:val="22"/>
        </w:rPr>
        <w:t>д.Крутые</w:t>
      </w:r>
      <w:proofErr w:type="spellEnd"/>
      <w:r w:rsidR="007F1E17" w:rsidRPr="00C97B3B">
        <w:rPr>
          <w:color w:val="000000" w:themeColor="text1"/>
          <w:sz w:val="22"/>
          <w:szCs w:val="22"/>
        </w:rPr>
        <w:t xml:space="preserve"> Выселки, микро</w:t>
      </w:r>
      <w:r w:rsidR="007F1E17">
        <w:rPr>
          <w:color w:val="000000" w:themeColor="text1"/>
          <w:sz w:val="22"/>
          <w:szCs w:val="22"/>
        </w:rPr>
        <w:t>р</w:t>
      </w:r>
      <w:r w:rsidR="007F1E17" w:rsidRPr="00C97B3B">
        <w:rPr>
          <w:color w:val="000000" w:themeColor="text1"/>
          <w:sz w:val="22"/>
          <w:szCs w:val="22"/>
        </w:rPr>
        <w:t>айон Слобода, улица Лучезарная , земельный участок 12</w:t>
      </w:r>
      <w:r w:rsidR="00864A46" w:rsidRPr="00C97B3B">
        <w:rPr>
          <w:color w:val="000000" w:themeColor="text1"/>
          <w:sz w:val="22"/>
          <w:szCs w:val="22"/>
        </w:rPr>
        <w:t xml:space="preserve">, имеющий общую площадь </w:t>
      </w:r>
      <w:r w:rsidR="007F1E17">
        <w:rPr>
          <w:color w:val="000000" w:themeColor="text1"/>
          <w:sz w:val="22"/>
          <w:szCs w:val="22"/>
        </w:rPr>
        <w:t>4852</w:t>
      </w:r>
      <w:r w:rsidR="00864A46" w:rsidRPr="00C97B3B">
        <w:rPr>
          <w:color w:val="000000" w:themeColor="text1"/>
          <w:sz w:val="22"/>
          <w:szCs w:val="22"/>
        </w:rPr>
        <w:t xml:space="preserve"> </w:t>
      </w:r>
      <w:proofErr w:type="spellStart"/>
      <w:r w:rsidR="00864A46" w:rsidRPr="00C97B3B">
        <w:rPr>
          <w:color w:val="000000" w:themeColor="text1"/>
          <w:sz w:val="22"/>
          <w:szCs w:val="22"/>
        </w:rPr>
        <w:t>кв.м</w:t>
      </w:r>
      <w:proofErr w:type="spellEnd"/>
      <w:r w:rsidR="00864A46" w:rsidRPr="00C97B3B">
        <w:rPr>
          <w:color w:val="000000" w:themeColor="text1"/>
          <w:sz w:val="22"/>
          <w:szCs w:val="22"/>
        </w:rPr>
        <w:t xml:space="preserve">., кадастровый номер: </w:t>
      </w:r>
      <w:r w:rsidR="00CA1EED" w:rsidRPr="00C97B3B">
        <w:rPr>
          <w:color w:val="000000" w:themeColor="text1"/>
          <w:sz w:val="22"/>
          <w:szCs w:val="22"/>
        </w:rPr>
        <w:t>68:20:4020002:</w:t>
      </w:r>
      <w:r w:rsidR="005776E0">
        <w:rPr>
          <w:color w:val="000000" w:themeColor="text1"/>
          <w:sz w:val="22"/>
          <w:szCs w:val="22"/>
        </w:rPr>
        <w:t>5375</w:t>
      </w:r>
      <w:r w:rsidR="00864A46" w:rsidRPr="00C97B3B">
        <w:rPr>
          <w:color w:val="000000" w:themeColor="text1"/>
          <w:sz w:val="22"/>
          <w:szCs w:val="22"/>
        </w:rPr>
        <w:t>, категория</w:t>
      </w:r>
      <w:r w:rsidR="005776E0">
        <w:rPr>
          <w:color w:val="000000" w:themeColor="text1"/>
          <w:sz w:val="22"/>
          <w:szCs w:val="22"/>
        </w:rPr>
        <w:t xml:space="preserve"> </w:t>
      </w:r>
      <w:r w:rsidR="00864A46" w:rsidRPr="00F140D5">
        <w:rPr>
          <w:sz w:val="22"/>
          <w:szCs w:val="22"/>
        </w:rPr>
        <w:t xml:space="preserve"> земель: земли населенных пунктов; вид разрешенного использования земельного участка: </w:t>
      </w:r>
      <w:r w:rsidR="005776E0">
        <w:rPr>
          <w:sz w:val="22"/>
          <w:szCs w:val="22"/>
        </w:rPr>
        <w:t>многоэтажная жилая застройка (высотная застройка)</w:t>
      </w:r>
      <w:r w:rsidR="00864A46" w:rsidRPr="00C97B3B">
        <w:rPr>
          <w:color w:val="000000" w:themeColor="text1"/>
          <w:sz w:val="22"/>
          <w:szCs w:val="22"/>
        </w:rPr>
        <w:t xml:space="preserve">, </w:t>
      </w:r>
      <w:r w:rsidR="00F42606" w:rsidRPr="00C97B3B">
        <w:rPr>
          <w:color w:val="000000" w:themeColor="text1"/>
          <w:sz w:val="22"/>
          <w:szCs w:val="22"/>
        </w:rPr>
        <w:t xml:space="preserve">принадлежащего  застройщику на праве собственности, что подтверждается Выпиской из ЕГРН </w:t>
      </w:r>
      <w:r w:rsidR="00CA1EED" w:rsidRPr="00C97B3B">
        <w:rPr>
          <w:color w:val="000000" w:themeColor="text1"/>
          <w:sz w:val="22"/>
          <w:szCs w:val="22"/>
        </w:rPr>
        <w:t xml:space="preserve"> от</w:t>
      </w:r>
      <w:r w:rsidR="007F1E17">
        <w:rPr>
          <w:color w:val="000000" w:themeColor="text1"/>
          <w:sz w:val="22"/>
          <w:szCs w:val="22"/>
        </w:rPr>
        <w:t xml:space="preserve"> 21</w:t>
      </w:r>
      <w:r w:rsidR="00CA1EED" w:rsidRPr="00C97B3B">
        <w:rPr>
          <w:color w:val="000000" w:themeColor="text1"/>
          <w:sz w:val="22"/>
          <w:szCs w:val="22"/>
        </w:rPr>
        <w:t>.</w:t>
      </w:r>
      <w:r w:rsidR="007F1E17">
        <w:rPr>
          <w:color w:val="000000" w:themeColor="text1"/>
          <w:sz w:val="22"/>
          <w:szCs w:val="22"/>
        </w:rPr>
        <w:t>11</w:t>
      </w:r>
      <w:r w:rsidR="00CA1EED" w:rsidRPr="00C97B3B">
        <w:rPr>
          <w:color w:val="000000" w:themeColor="text1"/>
          <w:sz w:val="22"/>
          <w:szCs w:val="22"/>
        </w:rPr>
        <w:t>.2023г.</w:t>
      </w:r>
    </w:p>
    <w:p w:rsidR="009B5F88" w:rsidRPr="00C97B3B" w:rsidRDefault="009B5F88" w:rsidP="00864A46">
      <w:pPr>
        <w:widowControl/>
        <w:autoSpaceDE/>
        <w:autoSpaceDN/>
        <w:adjustRightInd/>
        <w:jc w:val="both"/>
        <w:rPr>
          <w:color w:val="000000" w:themeColor="text1"/>
          <w:sz w:val="22"/>
          <w:szCs w:val="22"/>
        </w:rPr>
      </w:pPr>
      <w:r>
        <w:rPr>
          <w:rFonts w:ascii="Arial" w:hAnsi="Arial"/>
          <w:color w:val="000000"/>
        </w:rPr>
        <w:t xml:space="preserve"> Права на земельный участок на момент заключения настоящего договора обременены договором ипотеки от 02.08.2023г. №ДИ01_130</w:t>
      </w:r>
      <w:r>
        <w:rPr>
          <w:rFonts w:ascii="Arial" w:hAnsi="Arial"/>
          <w:color w:val="000000"/>
          <w:lang w:val="en-US"/>
        </w:rPr>
        <w:t>B</w:t>
      </w:r>
      <w:r w:rsidRPr="003F635F">
        <w:rPr>
          <w:rFonts w:ascii="Arial" w:hAnsi="Arial"/>
          <w:color w:val="000000"/>
        </w:rPr>
        <w:t>00</w:t>
      </w:r>
      <w:r>
        <w:rPr>
          <w:rFonts w:ascii="Arial" w:hAnsi="Arial"/>
          <w:color w:val="000000"/>
          <w:lang w:val="en-US"/>
        </w:rPr>
        <w:t>LJ</w:t>
      </w:r>
      <w:r w:rsidRPr="003F635F">
        <w:rPr>
          <w:rFonts w:ascii="Arial" w:hAnsi="Arial"/>
          <w:color w:val="000000"/>
        </w:rPr>
        <w:t>4</w:t>
      </w:r>
      <w:r>
        <w:rPr>
          <w:rFonts w:ascii="Arial" w:hAnsi="Arial"/>
          <w:color w:val="000000"/>
          <w:lang w:val="en-US"/>
        </w:rPr>
        <w:t>MF</w:t>
      </w:r>
      <w:r>
        <w:rPr>
          <w:rFonts w:ascii="Arial" w:hAnsi="Arial"/>
          <w:color w:val="000000"/>
        </w:rPr>
        <w:t xml:space="preserve"> зарегистрированный Федеральной службой государственной регистрации кадастра и картографии по Тамбовской области 09.08.2023г. регистрационный номер 68:20:4020002:1685-68/083/2023-71.</w:t>
      </w:r>
      <w:r w:rsidRPr="00EE615A">
        <w:rPr>
          <w:rFonts w:ascii="Arial" w:hAnsi="Arial"/>
          <w:color w:val="000000"/>
        </w:rPr>
        <w:t xml:space="preserve">      </w:t>
      </w:r>
    </w:p>
    <w:p w:rsidR="00B50B2A" w:rsidRDefault="00F84A25" w:rsidP="008A1318">
      <w:pPr>
        <w:widowControl/>
        <w:autoSpaceDE/>
        <w:autoSpaceDN/>
        <w:adjustRightInd/>
        <w:jc w:val="both"/>
        <w:rPr>
          <w:bCs/>
          <w:sz w:val="22"/>
          <w:szCs w:val="22"/>
        </w:rPr>
      </w:pPr>
      <w:r w:rsidRPr="00EE615A">
        <w:rPr>
          <w:bCs/>
          <w:sz w:val="22"/>
          <w:szCs w:val="22"/>
        </w:rPr>
        <w:t xml:space="preserve">1.1.5. </w:t>
      </w:r>
      <w:r w:rsidR="00D71D2E" w:rsidRPr="00D71D2E">
        <w:rPr>
          <w:b/>
          <w:bCs/>
          <w:color w:val="000000" w:themeColor="text1"/>
          <w:sz w:val="22"/>
          <w:szCs w:val="22"/>
        </w:rPr>
        <w:t>Квартира</w:t>
      </w:r>
      <w:r w:rsidR="00B50B2A" w:rsidRPr="00EE615A">
        <w:rPr>
          <w:bCs/>
          <w:sz w:val="22"/>
          <w:szCs w:val="22"/>
        </w:rPr>
        <w:t xml:space="preserve"> —</w:t>
      </w:r>
      <w:ins w:id="0" w:author="user" w:date="2023-05-17T10:31:00Z">
        <w:r w:rsidR="00B34ABC">
          <w:rPr>
            <w:bCs/>
            <w:sz w:val="22"/>
            <w:szCs w:val="22"/>
          </w:rPr>
          <w:t xml:space="preserve"> </w:t>
        </w:r>
      </w:ins>
      <w:r w:rsidR="00B34ABC" w:rsidRPr="00B34ABC">
        <w:rPr>
          <w:bCs/>
          <w:color w:val="000000" w:themeColor="text1"/>
          <w:sz w:val="22"/>
          <w:szCs w:val="22"/>
        </w:rPr>
        <w:t xml:space="preserve"> квартира, </w:t>
      </w:r>
      <w:r w:rsidR="00B50B2A" w:rsidRPr="00EE615A">
        <w:rPr>
          <w:bCs/>
          <w:sz w:val="22"/>
          <w:szCs w:val="22"/>
        </w:rPr>
        <w:t xml:space="preserve">с относящимися к </w:t>
      </w:r>
      <w:proofErr w:type="gramStart"/>
      <w:r w:rsidR="00B50B2A" w:rsidRPr="00EE615A">
        <w:rPr>
          <w:bCs/>
          <w:sz w:val="22"/>
          <w:szCs w:val="22"/>
        </w:rPr>
        <w:t xml:space="preserve">ней </w:t>
      </w:r>
      <w:r w:rsidR="00741A65" w:rsidRPr="00EE615A">
        <w:rPr>
          <w:bCs/>
          <w:sz w:val="22"/>
          <w:szCs w:val="22"/>
        </w:rPr>
        <w:t xml:space="preserve"> </w:t>
      </w:r>
      <w:r w:rsidR="00B50B2A" w:rsidRPr="00EE615A">
        <w:rPr>
          <w:bCs/>
          <w:sz w:val="22"/>
          <w:szCs w:val="22"/>
        </w:rPr>
        <w:t>лоджиями</w:t>
      </w:r>
      <w:proofErr w:type="gramEnd"/>
      <w:r w:rsidR="00B50B2A" w:rsidRPr="00EE615A">
        <w:rPr>
          <w:bCs/>
          <w:sz w:val="22"/>
          <w:szCs w:val="22"/>
        </w:rPr>
        <w:t xml:space="preserve"> </w:t>
      </w:r>
      <w:r w:rsidR="00741A65" w:rsidRPr="00EE615A">
        <w:rPr>
          <w:bCs/>
          <w:sz w:val="22"/>
          <w:szCs w:val="22"/>
        </w:rPr>
        <w:t xml:space="preserve"> </w:t>
      </w:r>
      <w:r w:rsidR="00447CFF" w:rsidRPr="00EE615A">
        <w:rPr>
          <w:bCs/>
          <w:sz w:val="22"/>
          <w:szCs w:val="22"/>
        </w:rPr>
        <w:t xml:space="preserve"> </w:t>
      </w:r>
      <w:r w:rsidR="00741A65" w:rsidRPr="00EE615A">
        <w:rPr>
          <w:bCs/>
          <w:sz w:val="22"/>
          <w:szCs w:val="22"/>
        </w:rPr>
        <w:t xml:space="preserve">(далее по тексту – летние помещения) </w:t>
      </w:r>
      <w:r w:rsidR="00B50B2A" w:rsidRPr="00EE615A">
        <w:rPr>
          <w:bCs/>
          <w:sz w:val="22"/>
          <w:szCs w:val="22"/>
        </w:rPr>
        <w:t xml:space="preserve"> </w:t>
      </w:r>
      <w:r w:rsidR="00DD37D2" w:rsidRPr="00EE615A">
        <w:rPr>
          <w:bCs/>
          <w:sz w:val="22"/>
          <w:szCs w:val="22"/>
        </w:rPr>
        <w:t xml:space="preserve"> </w:t>
      </w:r>
      <w:r w:rsidR="00B50B2A" w:rsidRPr="00EE615A">
        <w:rPr>
          <w:bCs/>
          <w:sz w:val="22"/>
          <w:szCs w:val="22"/>
        </w:rPr>
        <w:t xml:space="preserve">в соответствии с п.2.2. Договора и  </w:t>
      </w:r>
      <w:r w:rsidR="00B50B2A" w:rsidRPr="00EE615A">
        <w:rPr>
          <w:bCs/>
          <w:color w:val="000000"/>
          <w:sz w:val="22"/>
          <w:szCs w:val="22"/>
        </w:rPr>
        <w:t xml:space="preserve">Приложением №1 </w:t>
      </w:r>
      <w:r w:rsidR="00B50B2A" w:rsidRPr="00EE615A">
        <w:rPr>
          <w:bCs/>
          <w:sz w:val="22"/>
          <w:szCs w:val="22"/>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 привлечением</w:t>
      </w:r>
      <w:r w:rsidR="00DD37D2" w:rsidRPr="00EE615A">
        <w:rPr>
          <w:bCs/>
          <w:sz w:val="22"/>
          <w:szCs w:val="22"/>
        </w:rPr>
        <w:t xml:space="preserve"> </w:t>
      </w:r>
      <w:r w:rsidR="00B50B2A" w:rsidRPr="00EE615A">
        <w:rPr>
          <w:bCs/>
          <w:sz w:val="22"/>
          <w:szCs w:val="22"/>
        </w:rPr>
        <w:t xml:space="preserve"> денежных средств Участника долевого строительства.</w:t>
      </w:r>
    </w:p>
    <w:p w:rsidR="00B50B2A" w:rsidRPr="00EE615A" w:rsidRDefault="00D556D4" w:rsidP="008A1318">
      <w:pPr>
        <w:widowControl/>
        <w:autoSpaceDE/>
        <w:autoSpaceDN/>
        <w:adjustRightInd/>
        <w:jc w:val="both"/>
        <w:rPr>
          <w:bCs/>
          <w:sz w:val="22"/>
          <w:szCs w:val="22"/>
        </w:rPr>
      </w:pPr>
      <w:r w:rsidRPr="00D556D4">
        <w:rPr>
          <w:bCs/>
          <w:i/>
          <w:sz w:val="22"/>
          <w:szCs w:val="22"/>
        </w:rPr>
        <w:lastRenderedPageBreak/>
        <w:t xml:space="preserve"> </w:t>
      </w:r>
      <w:r w:rsidR="00F84A25" w:rsidRPr="00EE615A">
        <w:rPr>
          <w:bCs/>
          <w:sz w:val="22"/>
          <w:szCs w:val="22"/>
        </w:rPr>
        <w:t>1.1.</w:t>
      </w:r>
      <w:r w:rsidR="00C97B3B" w:rsidRPr="00C97B3B">
        <w:rPr>
          <w:bCs/>
          <w:color w:val="000000" w:themeColor="text1"/>
          <w:sz w:val="22"/>
          <w:szCs w:val="22"/>
        </w:rPr>
        <w:t>6</w:t>
      </w:r>
      <w:r w:rsidR="00F84A25" w:rsidRPr="00EE615A">
        <w:rPr>
          <w:bCs/>
          <w:sz w:val="22"/>
          <w:szCs w:val="22"/>
        </w:rPr>
        <w:t xml:space="preserve">. </w:t>
      </w:r>
      <w:r w:rsidR="00B50B2A" w:rsidRPr="00EE615A">
        <w:rPr>
          <w:b/>
          <w:bCs/>
          <w:sz w:val="22"/>
          <w:szCs w:val="22"/>
        </w:rPr>
        <w:t>Федеральный закон № 214-ФЗ</w:t>
      </w:r>
      <w:r w:rsidR="00B50B2A" w:rsidRPr="00EE615A">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1E368A" w:rsidRDefault="003F1FA1" w:rsidP="00D64548">
      <w:pPr>
        <w:widowControl/>
        <w:autoSpaceDE/>
        <w:autoSpaceDN/>
        <w:adjustRightInd/>
        <w:jc w:val="both"/>
        <w:rPr>
          <w:bCs/>
          <w:sz w:val="22"/>
          <w:szCs w:val="22"/>
        </w:rPr>
      </w:pPr>
      <w:r>
        <w:rPr>
          <w:bCs/>
          <w:sz w:val="22"/>
          <w:szCs w:val="22"/>
        </w:rPr>
        <w:t>1.1.</w:t>
      </w:r>
      <w:r w:rsidR="00C97B3B">
        <w:rPr>
          <w:bCs/>
          <w:sz w:val="22"/>
          <w:szCs w:val="22"/>
        </w:rPr>
        <w:t>7</w:t>
      </w:r>
      <w:r w:rsidR="00F84A25" w:rsidRPr="00EE615A">
        <w:rPr>
          <w:bCs/>
          <w:sz w:val="22"/>
          <w:szCs w:val="22"/>
        </w:rPr>
        <w:t xml:space="preserve">. </w:t>
      </w:r>
      <w:r w:rsidR="00B50B2A" w:rsidRPr="00EE615A">
        <w:rPr>
          <w:bCs/>
          <w:sz w:val="22"/>
          <w:szCs w:val="22"/>
        </w:rPr>
        <w:t xml:space="preserve"> </w:t>
      </w:r>
      <w:r w:rsidR="00B50B2A" w:rsidRPr="00EE615A">
        <w:rPr>
          <w:bCs/>
          <w:sz w:val="22"/>
          <w:szCs w:val="22"/>
        </w:rPr>
        <w:tab/>
      </w:r>
      <w:r w:rsidR="00B50B2A" w:rsidRPr="00EE615A">
        <w:rPr>
          <w:b/>
          <w:bCs/>
          <w:sz w:val="22"/>
          <w:szCs w:val="22"/>
        </w:rPr>
        <w:t xml:space="preserve">Площадь </w:t>
      </w:r>
      <w:r w:rsidR="00D71D2E" w:rsidRPr="00D71D2E">
        <w:rPr>
          <w:b/>
          <w:bCs/>
          <w:color w:val="000000" w:themeColor="text1"/>
          <w:sz w:val="22"/>
          <w:szCs w:val="22"/>
        </w:rPr>
        <w:t>Квартиры</w:t>
      </w:r>
      <w:ins w:id="1" w:author="user" w:date="2023-05-17T11:25:00Z">
        <w:r w:rsidR="00D71D2E">
          <w:rPr>
            <w:b/>
            <w:bCs/>
            <w:sz w:val="22"/>
            <w:szCs w:val="22"/>
          </w:rPr>
          <w:t xml:space="preserve"> </w:t>
        </w:r>
      </w:ins>
      <w:r w:rsidR="003519B8" w:rsidRPr="00EE615A">
        <w:rPr>
          <w:b/>
          <w:bCs/>
          <w:sz w:val="22"/>
          <w:szCs w:val="22"/>
        </w:rPr>
        <w:t>(приведенная площадь)</w:t>
      </w:r>
      <w:r w:rsidR="00B50B2A" w:rsidRPr="00EE615A">
        <w:rPr>
          <w:bCs/>
          <w:sz w:val="22"/>
          <w:szCs w:val="22"/>
        </w:rPr>
        <w:t xml:space="preserve"> — площадь </w:t>
      </w:r>
      <w:r w:rsidR="0024461E">
        <w:rPr>
          <w:bCs/>
          <w:sz w:val="22"/>
          <w:szCs w:val="22"/>
        </w:rPr>
        <w:t>квартиры</w:t>
      </w:r>
      <w:r w:rsidR="00CA1EED" w:rsidRPr="0024461E">
        <w:rPr>
          <w:bCs/>
          <w:color w:val="000000" w:themeColor="text1"/>
          <w:sz w:val="22"/>
          <w:szCs w:val="22"/>
        </w:rPr>
        <w:t>,</w:t>
      </w:r>
      <w:r w:rsidR="00B50B2A" w:rsidRPr="00EE615A">
        <w:rPr>
          <w:bCs/>
          <w:sz w:val="22"/>
          <w:szCs w:val="22"/>
        </w:rPr>
        <w:t xml:space="preserve">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w:t>
      </w:r>
      <w:r w:rsidR="00B865EC" w:rsidRPr="00EE615A">
        <w:rPr>
          <w:bCs/>
          <w:sz w:val="22"/>
          <w:szCs w:val="22"/>
        </w:rPr>
        <w:t xml:space="preserve"> </w:t>
      </w:r>
      <w:r w:rsidR="00D64548">
        <w:rPr>
          <w:bCs/>
          <w:sz w:val="22"/>
          <w:szCs w:val="22"/>
        </w:rPr>
        <w:t>действующим законодательством.</w:t>
      </w:r>
    </w:p>
    <w:p w:rsidR="001E368A" w:rsidRPr="00C97B3B" w:rsidRDefault="00B50B2A" w:rsidP="003F1FA1">
      <w:pPr>
        <w:jc w:val="both"/>
        <w:rPr>
          <w:color w:val="000000" w:themeColor="text1"/>
          <w:sz w:val="22"/>
          <w:szCs w:val="22"/>
        </w:rPr>
      </w:pPr>
      <w:r w:rsidRPr="00EE615A">
        <w:rPr>
          <w:color w:val="000000"/>
          <w:sz w:val="22"/>
          <w:szCs w:val="22"/>
        </w:rPr>
        <w:t xml:space="preserve">1.2. Строительство Объекта ведется на основании Разрешения на строительство </w:t>
      </w:r>
      <w:r w:rsidRPr="00CA79D6">
        <w:rPr>
          <w:b/>
          <w:color w:val="000000"/>
          <w:sz w:val="22"/>
          <w:szCs w:val="22"/>
        </w:rPr>
        <w:t>№</w:t>
      </w:r>
      <w:r w:rsidR="00CA79D6" w:rsidRPr="00CA79D6">
        <w:rPr>
          <w:b/>
          <w:color w:val="000000"/>
          <w:sz w:val="22"/>
          <w:szCs w:val="22"/>
        </w:rPr>
        <w:t xml:space="preserve"> </w:t>
      </w:r>
      <w:r w:rsidR="00CA1EED" w:rsidRPr="00C97B3B">
        <w:rPr>
          <w:b/>
          <w:color w:val="000000" w:themeColor="text1"/>
          <w:sz w:val="22"/>
          <w:szCs w:val="22"/>
        </w:rPr>
        <w:t>68-20-4-2023 от 15.02.2023г.</w:t>
      </w:r>
    </w:p>
    <w:p w:rsidR="00B50B2A" w:rsidRDefault="00B50B2A" w:rsidP="008A1318">
      <w:pPr>
        <w:jc w:val="both"/>
        <w:rPr>
          <w:sz w:val="22"/>
          <w:szCs w:val="22"/>
        </w:rPr>
      </w:pPr>
      <w:r w:rsidRPr="00EE615A">
        <w:rPr>
          <w:sz w:val="22"/>
          <w:szCs w:val="22"/>
        </w:rPr>
        <w:t>1.3. Проектная декларация, включающая в себя информацию о Застройщике и о проекте строительства Объекта, размещена</w:t>
      </w:r>
      <w:r w:rsidR="001E368A" w:rsidRPr="00EE615A">
        <w:rPr>
          <w:sz w:val="22"/>
          <w:szCs w:val="22"/>
        </w:rPr>
        <w:t xml:space="preserve"> </w:t>
      </w:r>
      <w:r w:rsidR="00737D64" w:rsidRPr="00C97B3B">
        <w:rPr>
          <w:color w:val="000000" w:themeColor="text1"/>
          <w:sz w:val="22"/>
          <w:szCs w:val="22"/>
        </w:rPr>
        <w:t xml:space="preserve">в Единой информационной системе жилищного строительства на сайте </w:t>
      </w:r>
      <w:proofErr w:type="spellStart"/>
      <w:proofErr w:type="gramStart"/>
      <w:r w:rsidR="00737D64" w:rsidRPr="00C97B3B">
        <w:rPr>
          <w:color w:val="000000" w:themeColor="text1"/>
          <w:sz w:val="22"/>
          <w:szCs w:val="22"/>
        </w:rPr>
        <w:t>наш.дом</w:t>
      </w:r>
      <w:proofErr w:type="gramEnd"/>
      <w:r w:rsidR="00737D64" w:rsidRPr="00C97B3B">
        <w:rPr>
          <w:color w:val="000000" w:themeColor="text1"/>
          <w:sz w:val="22"/>
          <w:szCs w:val="22"/>
        </w:rPr>
        <w:t>.рф</w:t>
      </w:r>
      <w:proofErr w:type="spellEnd"/>
      <w:r w:rsidR="00737D64" w:rsidRPr="00C97B3B">
        <w:rPr>
          <w:color w:val="000000" w:themeColor="text1"/>
          <w:sz w:val="22"/>
          <w:szCs w:val="22"/>
        </w:rPr>
        <w:t>,</w:t>
      </w:r>
      <w:r w:rsidRPr="00EE615A">
        <w:rPr>
          <w:sz w:val="22"/>
          <w:szCs w:val="22"/>
        </w:rPr>
        <w:t xml:space="preserve"> </w:t>
      </w:r>
      <w:r w:rsidR="00741A65" w:rsidRPr="00EE615A">
        <w:rPr>
          <w:sz w:val="22"/>
          <w:szCs w:val="22"/>
        </w:rPr>
        <w:t>, оригинал проектной декларации находится у Застройщика</w:t>
      </w:r>
      <w:r w:rsidRPr="00EE615A">
        <w:rPr>
          <w:sz w:val="22"/>
          <w:szCs w:val="22"/>
        </w:rPr>
        <w:t>.</w:t>
      </w:r>
    </w:p>
    <w:p w:rsidR="007C0BBD" w:rsidRDefault="00673A00" w:rsidP="00C97B3B">
      <w:pPr>
        <w:tabs>
          <w:tab w:val="left" w:pos="709"/>
          <w:tab w:val="left" w:pos="851"/>
        </w:tabs>
        <w:jc w:val="both"/>
        <w:rPr>
          <w:b/>
          <w:sz w:val="22"/>
          <w:szCs w:val="22"/>
        </w:rPr>
      </w:pPr>
      <w:r w:rsidRPr="00EE615A">
        <w:rPr>
          <w:rFonts w:ascii="Arial" w:hAnsi="Arial"/>
          <w:color w:val="000000"/>
        </w:rPr>
        <w:t xml:space="preserve">        </w:t>
      </w:r>
    </w:p>
    <w:p w:rsidR="00B50B2A" w:rsidRPr="00EE615A" w:rsidRDefault="00B50B2A" w:rsidP="008A1318">
      <w:pPr>
        <w:widowControl/>
        <w:autoSpaceDE/>
        <w:autoSpaceDN/>
        <w:adjustRightInd/>
        <w:jc w:val="center"/>
        <w:rPr>
          <w:b/>
          <w:sz w:val="22"/>
          <w:szCs w:val="22"/>
        </w:rPr>
      </w:pPr>
      <w:r w:rsidRPr="00EE615A">
        <w:rPr>
          <w:b/>
          <w:sz w:val="22"/>
          <w:szCs w:val="22"/>
        </w:rPr>
        <w:t>2. Предмет Договора</w:t>
      </w:r>
    </w:p>
    <w:p w:rsidR="00B50B2A" w:rsidRPr="00EE615A" w:rsidRDefault="00B50B2A" w:rsidP="00EC1F16">
      <w:pPr>
        <w:widowControl/>
        <w:autoSpaceDE/>
        <w:autoSpaceDN/>
        <w:adjustRightInd/>
        <w:jc w:val="both"/>
        <w:rPr>
          <w:b/>
          <w:sz w:val="22"/>
          <w:szCs w:val="22"/>
        </w:rPr>
      </w:pPr>
    </w:p>
    <w:p w:rsidR="00B50B2A" w:rsidRPr="00EE615A" w:rsidDel="00B34ABC" w:rsidRDefault="00B50B2A" w:rsidP="008A1318">
      <w:pPr>
        <w:jc w:val="both"/>
        <w:rPr>
          <w:del w:id="2" w:author="user" w:date="2023-05-17T10:34:00Z"/>
          <w:sz w:val="22"/>
          <w:szCs w:val="22"/>
        </w:rPr>
      </w:pPr>
      <w:r w:rsidRPr="00EE615A">
        <w:rPr>
          <w:sz w:val="22"/>
          <w:szCs w:val="22"/>
        </w:rPr>
        <w:t xml:space="preserve">2.1. </w:t>
      </w:r>
      <w:r w:rsidR="001E368A" w:rsidRPr="00EE615A">
        <w:rPr>
          <w:sz w:val="22"/>
          <w:szCs w:val="22"/>
        </w:rPr>
        <w:t xml:space="preserve"> </w:t>
      </w:r>
      <w:r w:rsidR="00B34ABC" w:rsidRPr="005F3EF6">
        <w:rPr>
          <w:color w:val="000000" w:themeColor="text1"/>
          <w:sz w:val="22"/>
          <w:szCs w:val="22"/>
        </w:rPr>
        <w:t>Предметом договора</w:t>
      </w:r>
      <w:r w:rsidR="005F3EF6" w:rsidRPr="005F3EF6">
        <w:rPr>
          <w:color w:val="000000" w:themeColor="text1"/>
          <w:sz w:val="22"/>
          <w:szCs w:val="22"/>
        </w:rPr>
        <w:t xml:space="preserve"> </w:t>
      </w:r>
      <w:r w:rsidR="00B34ABC" w:rsidRPr="005F3EF6">
        <w:rPr>
          <w:color w:val="000000" w:themeColor="text1"/>
          <w:sz w:val="22"/>
          <w:szCs w:val="22"/>
        </w:rPr>
        <w:t>является участие Сторон в строительстве Объекта, указанного в п.1.1.3 настоящего Договора</w:t>
      </w:r>
      <w:r w:rsidR="005F3EF6" w:rsidRPr="005F3EF6">
        <w:rPr>
          <w:color w:val="000000" w:themeColor="text1"/>
          <w:sz w:val="22"/>
          <w:szCs w:val="22"/>
        </w:rPr>
        <w:t>.</w:t>
      </w:r>
    </w:p>
    <w:p w:rsidR="007A5C82" w:rsidRDefault="00B50B2A" w:rsidP="008A1318">
      <w:pPr>
        <w:jc w:val="both"/>
        <w:rPr>
          <w:color w:val="000000"/>
          <w:sz w:val="22"/>
          <w:szCs w:val="22"/>
        </w:rPr>
      </w:pPr>
      <w:r w:rsidRPr="00EE615A">
        <w:rPr>
          <w:sz w:val="22"/>
          <w:szCs w:val="22"/>
        </w:rPr>
        <w:t xml:space="preserve"> </w:t>
      </w:r>
      <w:r w:rsidRPr="00EE615A">
        <w:rPr>
          <w:color w:val="000000"/>
          <w:sz w:val="22"/>
          <w:szCs w:val="22"/>
        </w:rPr>
        <w:tab/>
        <w:t xml:space="preserve">2.2. </w:t>
      </w:r>
      <w:r w:rsidR="005F3EF6" w:rsidRPr="00D71D2E">
        <w:rPr>
          <w:b/>
          <w:color w:val="000000" w:themeColor="text1"/>
          <w:sz w:val="22"/>
          <w:szCs w:val="22"/>
        </w:rPr>
        <w:t>Застройщик</w:t>
      </w:r>
      <w:r w:rsidR="005F3EF6" w:rsidRPr="005F3EF6">
        <w:rPr>
          <w:color w:val="000000" w:themeColor="text1"/>
          <w:sz w:val="22"/>
          <w:szCs w:val="22"/>
        </w:rPr>
        <w:t xml:space="preserve"> обязуется построить </w:t>
      </w:r>
      <w:r w:rsidR="005F3EF6" w:rsidRPr="00D71D2E">
        <w:rPr>
          <w:b/>
          <w:color w:val="000000" w:themeColor="text1"/>
          <w:sz w:val="22"/>
          <w:szCs w:val="22"/>
        </w:rPr>
        <w:t>Объект</w:t>
      </w:r>
      <w:r w:rsidR="005F3EF6" w:rsidRPr="005F3EF6">
        <w:rPr>
          <w:color w:val="000000" w:themeColor="text1"/>
          <w:sz w:val="22"/>
          <w:szCs w:val="22"/>
        </w:rPr>
        <w:t xml:space="preserve"> и получить разрешение на строительство на ввод в эксплуатацию до 31 декабря 2023года и не позднее двух месяцев после получения разрешения на ввод в эксплуатацию передать по передаточному акту </w:t>
      </w:r>
      <w:r w:rsidR="005F3EF6" w:rsidRPr="00D71D2E">
        <w:rPr>
          <w:b/>
          <w:color w:val="000000" w:themeColor="text1"/>
          <w:sz w:val="22"/>
          <w:szCs w:val="22"/>
        </w:rPr>
        <w:t>Участник</w:t>
      </w:r>
      <w:r w:rsidR="00EA372F">
        <w:rPr>
          <w:b/>
          <w:color w:val="000000" w:themeColor="text1"/>
          <w:sz w:val="22"/>
          <w:szCs w:val="22"/>
        </w:rPr>
        <w:t>у</w:t>
      </w:r>
      <w:r w:rsidR="005F3EF6" w:rsidRPr="00D71D2E">
        <w:rPr>
          <w:b/>
          <w:color w:val="000000" w:themeColor="text1"/>
          <w:sz w:val="22"/>
          <w:szCs w:val="22"/>
        </w:rPr>
        <w:t xml:space="preserve"> долевого строительства</w:t>
      </w:r>
      <w:r w:rsidR="00EA372F">
        <w:rPr>
          <w:color w:val="000000" w:themeColor="text1"/>
          <w:sz w:val="22"/>
          <w:szCs w:val="22"/>
        </w:rPr>
        <w:t xml:space="preserve"> для регистрации </w:t>
      </w:r>
      <w:proofErr w:type="gramStart"/>
      <w:r w:rsidR="00EA372F">
        <w:rPr>
          <w:color w:val="000000" w:themeColor="text1"/>
          <w:sz w:val="22"/>
          <w:szCs w:val="22"/>
        </w:rPr>
        <w:t xml:space="preserve">в </w:t>
      </w:r>
      <w:r w:rsidR="00D4055A">
        <w:rPr>
          <w:color w:val="000000" w:themeColor="text1"/>
          <w:sz w:val="22"/>
          <w:szCs w:val="22"/>
        </w:rPr>
        <w:t xml:space="preserve"> собственность</w:t>
      </w:r>
      <w:proofErr w:type="gramEnd"/>
      <w:r w:rsidR="00D4055A">
        <w:rPr>
          <w:color w:val="000000" w:themeColor="text1"/>
          <w:sz w:val="22"/>
          <w:szCs w:val="22"/>
        </w:rPr>
        <w:t xml:space="preserve"> </w:t>
      </w:r>
      <w:r w:rsidR="00403EE7">
        <w:rPr>
          <w:color w:val="000000" w:themeColor="text1"/>
          <w:sz w:val="22"/>
          <w:szCs w:val="22"/>
        </w:rPr>
        <w:t>двухкомнатную</w:t>
      </w:r>
      <w:r w:rsidR="00427135">
        <w:rPr>
          <w:color w:val="000000" w:themeColor="text1"/>
          <w:sz w:val="22"/>
          <w:szCs w:val="22"/>
        </w:rPr>
        <w:t xml:space="preserve"> </w:t>
      </w:r>
      <w:r w:rsidR="00427135" w:rsidRPr="005F3EF6">
        <w:rPr>
          <w:color w:val="000000" w:themeColor="text1"/>
          <w:sz w:val="22"/>
          <w:szCs w:val="22"/>
        </w:rPr>
        <w:t xml:space="preserve"> квартиру условный номер №</w:t>
      </w:r>
      <w:r w:rsidR="00A25CD0">
        <w:rPr>
          <w:color w:val="000000" w:themeColor="text1"/>
          <w:sz w:val="22"/>
          <w:szCs w:val="22"/>
        </w:rPr>
        <w:t>ХХ</w:t>
      </w:r>
      <w:r w:rsidR="005F3EF6" w:rsidRPr="005F3EF6">
        <w:rPr>
          <w:color w:val="000000" w:themeColor="text1"/>
          <w:sz w:val="22"/>
          <w:szCs w:val="22"/>
        </w:rPr>
        <w:t>,</w:t>
      </w:r>
      <w:r w:rsidR="00A25CD0">
        <w:rPr>
          <w:color w:val="000000" w:themeColor="text1"/>
          <w:sz w:val="22"/>
          <w:szCs w:val="22"/>
        </w:rPr>
        <w:t xml:space="preserve"> </w:t>
      </w:r>
      <w:r w:rsidR="005F3EF6" w:rsidRPr="005F3EF6">
        <w:rPr>
          <w:color w:val="000000" w:themeColor="text1"/>
          <w:sz w:val="22"/>
          <w:szCs w:val="22"/>
        </w:rPr>
        <w:t xml:space="preserve">именуемая в дальнейшем </w:t>
      </w:r>
      <w:r w:rsidR="005F3EF6" w:rsidRPr="00D71D2E">
        <w:rPr>
          <w:b/>
          <w:color w:val="000000" w:themeColor="text1"/>
          <w:sz w:val="22"/>
          <w:szCs w:val="22"/>
        </w:rPr>
        <w:t>Квартира</w:t>
      </w:r>
      <w:r w:rsidR="005F3EF6" w:rsidRPr="005F3EF6">
        <w:rPr>
          <w:color w:val="000000" w:themeColor="text1"/>
          <w:sz w:val="22"/>
          <w:szCs w:val="22"/>
        </w:rPr>
        <w:t>, согласно расположению квартиры (согласно плану Приложение №1),</w:t>
      </w:r>
      <w:ins w:id="3" w:author="user" w:date="2023-05-17T11:36:00Z">
        <w:r w:rsidR="005D5100">
          <w:rPr>
            <w:color w:val="000000" w:themeColor="text1"/>
            <w:sz w:val="22"/>
            <w:szCs w:val="22"/>
          </w:rPr>
          <w:t xml:space="preserve"> </w:t>
        </w:r>
      </w:ins>
      <w:r w:rsidR="005D5100" w:rsidRPr="005D5100">
        <w:rPr>
          <w:color w:val="000000" w:themeColor="text1"/>
          <w:sz w:val="22"/>
          <w:szCs w:val="22"/>
        </w:rPr>
        <w:t>а так же общее имущество в Объекте</w:t>
      </w:r>
      <w:r w:rsidR="005D5100">
        <w:rPr>
          <w:color w:val="000000" w:themeColor="text1"/>
          <w:sz w:val="22"/>
          <w:szCs w:val="22"/>
        </w:rPr>
        <w:t xml:space="preserve">. </w:t>
      </w:r>
      <w:r w:rsidR="005D5100" w:rsidRPr="005D5100">
        <w:rPr>
          <w:color w:val="000000" w:themeColor="text1"/>
          <w:sz w:val="22"/>
          <w:szCs w:val="22"/>
        </w:rPr>
        <w:t xml:space="preserve">Основные характеристики </w:t>
      </w:r>
      <w:r w:rsidR="005D5100" w:rsidRPr="005D5100">
        <w:rPr>
          <w:b/>
          <w:color w:val="000000" w:themeColor="text1"/>
          <w:sz w:val="22"/>
          <w:szCs w:val="22"/>
        </w:rPr>
        <w:t>Квартиры</w:t>
      </w:r>
      <w:r w:rsidR="005F3EF6" w:rsidRPr="005F3EF6">
        <w:rPr>
          <w:color w:val="000000" w:themeColor="text1"/>
          <w:sz w:val="22"/>
          <w:szCs w:val="22"/>
        </w:rPr>
        <w:t>:</w:t>
      </w:r>
      <w:r w:rsidR="005F3EF6" w:rsidRPr="00EE615A" w:rsidDel="005F3EF6">
        <w:rPr>
          <w:color w:val="000000"/>
          <w:sz w:val="22"/>
          <w:szCs w:val="22"/>
        </w:rPr>
        <w:t xml:space="preserve"> </w:t>
      </w:r>
    </w:p>
    <w:p w:rsidR="00427135" w:rsidRPr="00EE615A" w:rsidRDefault="00427135" w:rsidP="00427135">
      <w:pPr>
        <w:jc w:val="both"/>
        <w:rPr>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
        <w:gridCol w:w="7333"/>
        <w:gridCol w:w="1797"/>
      </w:tblGrid>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hideMark/>
          </w:tcPr>
          <w:p w:rsidR="00427135" w:rsidRPr="007F36E2" w:rsidRDefault="00427135" w:rsidP="0047017F">
            <w:pPr>
              <w:jc w:val="both"/>
              <w:rPr>
                <w:sz w:val="22"/>
                <w:szCs w:val="22"/>
              </w:rPr>
            </w:pPr>
            <w:r w:rsidRPr="007F36E2">
              <w:rPr>
                <w:sz w:val="22"/>
                <w:szCs w:val="22"/>
              </w:rPr>
              <w:t>1.</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427135" w:rsidRPr="00E460D8" w:rsidRDefault="00427135" w:rsidP="0047017F">
            <w:pPr>
              <w:rPr>
                <w:sz w:val="22"/>
                <w:szCs w:val="22"/>
              </w:rPr>
            </w:pPr>
            <w:r w:rsidRPr="00E460D8">
              <w:rPr>
                <w:sz w:val="22"/>
                <w:szCs w:val="22"/>
              </w:rPr>
              <w:t xml:space="preserve">Проектный номер (на время строительства) </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hideMark/>
          </w:tcPr>
          <w:p w:rsidR="00427135" w:rsidRPr="007F36E2" w:rsidRDefault="00427135" w:rsidP="0047017F">
            <w:pPr>
              <w:jc w:val="center"/>
              <w:rPr>
                <w:sz w:val="22"/>
                <w:szCs w:val="22"/>
              </w:rPr>
            </w:pPr>
            <w:r w:rsidRPr="007F36E2">
              <w:rPr>
                <w:sz w:val="22"/>
                <w:szCs w:val="22"/>
              </w:rPr>
              <w:t>2.</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427135" w:rsidRPr="00E460D8" w:rsidRDefault="00427135" w:rsidP="0047017F">
            <w:pPr>
              <w:rPr>
                <w:sz w:val="22"/>
                <w:szCs w:val="22"/>
              </w:rPr>
            </w:pPr>
            <w:r w:rsidRPr="00E460D8">
              <w:rPr>
                <w:sz w:val="22"/>
                <w:szCs w:val="22"/>
              </w:rPr>
              <w:t>Количество комнат</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hideMark/>
          </w:tcPr>
          <w:p w:rsidR="00427135" w:rsidRPr="007F36E2" w:rsidRDefault="00427135" w:rsidP="0047017F">
            <w:pPr>
              <w:jc w:val="center"/>
              <w:rPr>
                <w:sz w:val="22"/>
                <w:szCs w:val="22"/>
              </w:rPr>
            </w:pPr>
            <w:r w:rsidRPr="007F36E2">
              <w:rPr>
                <w:sz w:val="22"/>
                <w:szCs w:val="22"/>
              </w:rPr>
              <w:t xml:space="preserve">3. </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427135" w:rsidRPr="00E460D8" w:rsidRDefault="00427135" w:rsidP="0047017F">
            <w:pPr>
              <w:rPr>
                <w:sz w:val="22"/>
                <w:szCs w:val="22"/>
              </w:rPr>
            </w:pPr>
            <w:r>
              <w:rPr>
                <w:sz w:val="22"/>
                <w:szCs w:val="22"/>
              </w:rPr>
              <w:t>Площадь комнат</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3.1.</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rPr>
                <w:sz w:val="22"/>
                <w:szCs w:val="22"/>
              </w:rPr>
            </w:pPr>
            <w:r>
              <w:rPr>
                <w:sz w:val="22"/>
                <w:szCs w:val="22"/>
              </w:rPr>
              <w:t xml:space="preserve">в </w:t>
            </w:r>
            <w:proofErr w:type="spellStart"/>
            <w:r>
              <w:rPr>
                <w:sz w:val="22"/>
                <w:szCs w:val="22"/>
              </w:rPr>
              <w:t>т.ч</w:t>
            </w:r>
            <w:proofErr w:type="spellEnd"/>
            <w:r>
              <w:rPr>
                <w:sz w:val="22"/>
                <w:szCs w:val="22"/>
              </w:rPr>
              <w:t>.  площадь комнаты 1</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3.2.</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rPr>
                <w:sz w:val="22"/>
                <w:szCs w:val="22"/>
              </w:rPr>
            </w:pPr>
            <w:r>
              <w:rPr>
                <w:sz w:val="22"/>
                <w:szCs w:val="22"/>
              </w:rPr>
              <w:t xml:space="preserve">в </w:t>
            </w:r>
            <w:proofErr w:type="spellStart"/>
            <w:r>
              <w:rPr>
                <w:sz w:val="22"/>
                <w:szCs w:val="22"/>
              </w:rPr>
              <w:t>т.ч</w:t>
            </w:r>
            <w:proofErr w:type="spellEnd"/>
            <w:r>
              <w:rPr>
                <w:sz w:val="22"/>
                <w:szCs w:val="22"/>
              </w:rPr>
              <w:t>.  площадь комнаты 2</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3.3.</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rPr>
                <w:sz w:val="22"/>
                <w:szCs w:val="22"/>
              </w:rPr>
            </w:pPr>
            <w:r>
              <w:rPr>
                <w:sz w:val="22"/>
                <w:szCs w:val="22"/>
              </w:rPr>
              <w:t xml:space="preserve">в </w:t>
            </w:r>
            <w:proofErr w:type="spellStart"/>
            <w:r>
              <w:rPr>
                <w:sz w:val="22"/>
                <w:szCs w:val="22"/>
              </w:rPr>
              <w:t>т.ч</w:t>
            </w:r>
            <w:proofErr w:type="spellEnd"/>
            <w:r>
              <w:rPr>
                <w:sz w:val="22"/>
                <w:szCs w:val="22"/>
              </w:rPr>
              <w:t>.  площадь комнаты 3</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E460D8" w:rsidRDefault="00427135" w:rsidP="0047017F">
            <w:pPr>
              <w:jc w:val="center"/>
              <w:rPr>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Pr="007F36E2" w:rsidRDefault="00427135" w:rsidP="0047017F">
            <w:pPr>
              <w:jc w:val="center"/>
              <w:rPr>
                <w:sz w:val="22"/>
                <w:szCs w:val="22"/>
              </w:rPr>
            </w:pPr>
            <w:r>
              <w:rPr>
                <w:sz w:val="22"/>
                <w:szCs w:val="22"/>
              </w:rPr>
              <w:t>6.</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rPr>
                <w:sz w:val="22"/>
                <w:szCs w:val="22"/>
              </w:rPr>
            </w:pPr>
            <w:r>
              <w:rPr>
                <w:sz w:val="22"/>
                <w:szCs w:val="22"/>
              </w:rPr>
              <w:t>Количество лоджий</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7.</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Pr="00E460D8" w:rsidRDefault="00427135" w:rsidP="0047017F">
            <w:pPr>
              <w:rPr>
                <w:sz w:val="22"/>
                <w:szCs w:val="22"/>
              </w:rPr>
            </w:pPr>
            <w:r>
              <w:rPr>
                <w:sz w:val="22"/>
                <w:szCs w:val="22"/>
              </w:rPr>
              <w:t>Площадь лоджий (с коэффициентом 0,5)</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7.1</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rPr>
                <w:sz w:val="22"/>
                <w:szCs w:val="22"/>
              </w:rPr>
            </w:pPr>
            <w:r>
              <w:rPr>
                <w:sz w:val="22"/>
                <w:szCs w:val="22"/>
              </w:rPr>
              <w:t xml:space="preserve">в </w:t>
            </w:r>
            <w:proofErr w:type="spellStart"/>
            <w:r>
              <w:rPr>
                <w:sz w:val="22"/>
                <w:szCs w:val="22"/>
              </w:rPr>
              <w:t>т.ч</w:t>
            </w:r>
            <w:proofErr w:type="spellEnd"/>
            <w:r>
              <w:rPr>
                <w:sz w:val="22"/>
                <w:szCs w:val="22"/>
              </w:rPr>
              <w:t>. площадь лоджии 1</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7.2</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rPr>
                <w:sz w:val="22"/>
                <w:szCs w:val="22"/>
              </w:rPr>
            </w:pPr>
            <w:r>
              <w:rPr>
                <w:sz w:val="22"/>
                <w:szCs w:val="22"/>
              </w:rPr>
              <w:t xml:space="preserve">в </w:t>
            </w:r>
            <w:proofErr w:type="spellStart"/>
            <w:r>
              <w:rPr>
                <w:sz w:val="22"/>
                <w:szCs w:val="22"/>
              </w:rPr>
              <w:t>т.ч</w:t>
            </w:r>
            <w:proofErr w:type="spellEnd"/>
            <w:r>
              <w:rPr>
                <w:sz w:val="22"/>
                <w:szCs w:val="22"/>
              </w:rPr>
              <w:t>. площадь лоджии 2</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E460D8" w:rsidRDefault="00427135" w:rsidP="0047017F">
            <w:pPr>
              <w:jc w:val="center"/>
              <w:rPr>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8.</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Pr="00E460D8" w:rsidRDefault="00427135" w:rsidP="0047017F">
            <w:pPr>
              <w:rPr>
                <w:sz w:val="22"/>
                <w:szCs w:val="22"/>
              </w:rPr>
            </w:pPr>
            <w:r>
              <w:rPr>
                <w:sz w:val="22"/>
                <w:szCs w:val="22"/>
              </w:rPr>
              <w:t>Количество помещений вспомогательного использования</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9.</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Pr="00E460D8" w:rsidRDefault="00427135" w:rsidP="0047017F">
            <w:pPr>
              <w:rPr>
                <w:sz w:val="22"/>
                <w:szCs w:val="22"/>
              </w:rPr>
            </w:pPr>
            <w:r>
              <w:rPr>
                <w:sz w:val="22"/>
                <w:szCs w:val="22"/>
              </w:rPr>
              <w:t>Площадь помещений вспомогательного использования</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9.1.</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Pr="00E460D8" w:rsidRDefault="00427135" w:rsidP="0047017F">
            <w:pPr>
              <w:rPr>
                <w:sz w:val="22"/>
                <w:szCs w:val="22"/>
              </w:rPr>
            </w:pPr>
            <w:r>
              <w:rPr>
                <w:sz w:val="22"/>
                <w:szCs w:val="22"/>
              </w:rPr>
              <w:t xml:space="preserve">в </w:t>
            </w:r>
            <w:proofErr w:type="spellStart"/>
            <w:r>
              <w:rPr>
                <w:sz w:val="22"/>
                <w:szCs w:val="22"/>
              </w:rPr>
              <w:t>т.ч</w:t>
            </w:r>
            <w:proofErr w:type="spellEnd"/>
            <w:r>
              <w:rPr>
                <w:sz w:val="22"/>
                <w:szCs w:val="22"/>
              </w:rPr>
              <w:t>. площадь кухни</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9.2.</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Pr="00E460D8" w:rsidRDefault="00427135" w:rsidP="0047017F">
            <w:pPr>
              <w:rPr>
                <w:sz w:val="22"/>
                <w:szCs w:val="22"/>
              </w:rPr>
            </w:pPr>
            <w:r>
              <w:rPr>
                <w:sz w:val="22"/>
                <w:szCs w:val="22"/>
              </w:rPr>
              <w:t xml:space="preserve">в </w:t>
            </w:r>
            <w:proofErr w:type="spellStart"/>
            <w:r>
              <w:rPr>
                <w:sz w:val="22"/>
                <w:szCs w:val="22"/>
              </w:rPr>
              <w:t>т.ч</w:t>
            </w:r>
            <w:proofErr w:type="spellEnd"/>
            <w:r>
              <w:rPr>
                <w:sz w:val="22"/>
                <w:szCs w:val="22"/>
              </w:rPr>
              <w:t xml:space="preserve">. площадь </w:t>
            </w:r>
            <w:r w:rsidRPr="00C97B3B">
              <w:rPr>
                <w:color w:val="000000" w:themeColor="text1"/>
                <w:sz w:val="22"/>
                <w:szCs w:val="22"/>
              </w:rPr>
              <w:t>прихожей</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9.3.</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rPr>
                <w:color w:val="000000" w:themeColor="text1"/>
                <w:sz w:val="22"/>
                <w:szCs w:val="22"/>
              </w:rPr>
            </w:pPr>
            <w:r w:rsidRPr="00C97B3B">
              <w:rPr>
                <w:color w:val="000000" w:themeColor="text1"/>
                <w:sz w:val="22"/>
                <w:szCs w:val="22"/>
              </w:rPr>
              <w:t xml:space="preserve">В </w:t>
            </w:r>
            <w:proofErr w:type="spellStart"/>
            <w:r w:rsidRPr="00C97B3B">
              <w:rPr>
                <w:color w:val="000000" w:themeColor="text1"/>
                <w:sz w:val="22"/>
                <w:szCs w:val="22"/>
              </w:rPr>
              <w:t>т.ч</w:t>
            </w:r>
            <w:proofErr w:type="spellEnd"/>
            <w:r w:rsidRPr="00C97B3B">
              <w:rPr>
                <w:color w:val="000000" w:themeColor="text1"/>
                <w:sz w:val="22"/>
                <w:szCs w:val="22"/>
              </w:rPr>
              <w:t>. площадь санузла</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hideMark/>
          </w:tcPr>
          <w:p w:rsidR="00427135" w:rsidRDefault="00427135" w:rsidP="0047017F">
            <w:pPr>
              <w:jc w:val="center"/>
              <w:rPr>
                <w:sz w:val="22"/>
                <w:szCs w:val="22"/>
              </w:rPr>
            </w:pPr>
            <w:r>
              <w:rPr>
                <w:sz w:val="22"/>
                <w:szCs w:val="22"/>
              </w:rPr>
              <w:t>9.4.</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427135" w:rsidRPr="00E460D8" w:rsidRDefault="00427135" w:rsidP="0047017F">
            <w:pPr>
              <w:rPr>
                <w:sz w:val="22"/>
                <w:szCs w:val="22"/>
              </w:rPr>
            </w:pPr>
            <w:r>
              <w:rPr>
                <w:sz w:val="22"/>
                <w:szCs w:val="22"/>
              </w:rPr>
              <w:t xml:space="preserve">В </w:t>
            </w:r>
            <w:proofErr w:type="spellStart"/>
            <w:r>
              <w:rPr>
                <w:sz w:val="22"/>
                <w:szCs w:val="22"/>
              </w:rPr>
              <w:t>т.ч</w:t>
            </w:r>
            <w:proofErr w:type="spellEnd"/>
            <w:r>
              <w:rPr>
                <w:sz w:val="22"/>
                <w:szCs w:val="22"/>
              </w:rPr>
              <w:t>. площадь санузла</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9.5.</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Pr="00E460D8" w:rsidRDefault="00427135" w:rsidP="0047017F">
            <w:pPr>
              <w:rPr>
                <w:sz w:val="22"/>
                <w:szCs w:val="22"/>
              </w:rPr>
            </w:pPr>
            <w:r>
              <w:rPr>
                <w:sz w:val="22"/>
                <w:szCs w:val="22"/>
              </w:rPr>
              <w:t xml:space="preserve">В </w:t>
            </w:r>
            <w:proofErr w:type="spellStart"/>
            <w:r>
              <w:rPr>
                <w:sz w:val="22"/>
                <w:szCs w:val="22"/>
              </w:rPr>
              <w:t>т.ч</w:t>
            </w:r>
            <w:proofErr w:type="spellEnd"/>
            <w:r>
              <w:rPr>
                <w:sz w:val="22"/>
                <w:szCs w:val="22"/>
              </w:rPr>
              <w:t>. площадь кладовой</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hideMark/>
          </w:tcPr>
          <w:p w:rsidR="00427135" w:rsidRPr="007F36E2" w:rsidRDefault="00427135" w:rsidP="0047017F">
            <w:pPr>
              <w:jc w:val="center"/>
              <w:rPr>
                <w:sz w:val="22"/>
                <w:szCs w:val="22"/>
              </w:rPr>
            </w:pPr>
            <w:r>
              <w:rPr>
                <w:sz w:val="22"/>
                <w:szCs w:val="22"/>
              </w:rPr>
              <w:t>10</w:t>
            </w:r>
            <w:r w:rsidRPr="007F36E2">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427135" w:rsidRPr="00E460D8" w:rsidRDefault="00427135" w:rsidP="0047017F">
            <w:pPr>
              <w:rPr>
                <w:sz w:val="22"/>
                <w:szCs w:val="22"/>
              </w:rPr>
            </w:pPr>
            <w:r w:rsidRPr="00E460D8">
              <w:rPr>
                <w:sz w:val="22"/>
                <w:szCs w:val="22"/>
              </w:rPr>
              <w:t>Этаж</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47017F">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hideMark/>
          </w:tcPr>
          <w:p w:rsidR="00427135" w:rsidRPr="007F36E2" w:rsidRDefault="00427135" w:rsidP="0047017F">
            <w:pPr>
              <w:jc w:val="center"/>
              <w:rPr>
                <w:sz w:val="22"/>
                <w:szCs w:val="22"/>
              </w:rPr>
            </w:pPr>
            <w:r>
              <w:rPr>
                <w:sz w:val="22"/>
                <w:szCs w:val="22"/>
              </w:rPr>
              <w:t>11</w:t>
            </w:r>
            <w:r w:rsidRPr="007F36E2">
              <w:rPr>
                <w:sz w:val="22"/>
                <w:szCs w:val="22"/>
              </w:rPr>
              <w:t xml:space="preserve">. </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427135" w:rsidRPr="00E460D8" w:rsidRDefault="00B51C7F" w:rsidP="0047017F">
            <w:pPr>
              <w:rPr>
                <w:sz w:val="22"/>
                <w:szCs w:val="22"/>
              </w:rPr>
            </w:pPr>
            <w:r>
              <w:rPr>
                <w:sz w:val="22"/>
                <w:szCs w:val="22"/>
              </w:rPr>
              <w:t>Этап строительства</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B51C7F" w:rsidRDefault="00B51C7F" w:rsidP="0047017F">
            <w:pPr>
              <w:jc w:val="center"/>
              <w:rPr>
                <w:color w:val="000000" w:themeColor="text1"/>
                <w:sz w:val="22"/>
                <w:szCs w:val="22"/>
                <w:lang w:val="en-US"/>
              </w:rPr>
            </w:pPr>
            <w:r>
              <w:rPr>
                <w:color w:val="000000" w:themeColor="text1"/>
                <w:sz w:val="22"/>
                <w:szCs w:val="22"/>
                <w:lang w:val="en-US"/>
              </w:rPr>
              <w:t>I</w:t>
            </w:r>
            <w:r w:rsidR="00B05F48">
              <w:rPr>
                <w:color w:val="000000" w:themeColor="text1"/>
                <w:sz w:val="22"/>
                <w:szCs w:val="22"/>
                <w:lang w:val="en-US"/>
              </w:rPr>
              <w:t>I</w:t>
            </w: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hideMark/>
          </w:tcPr>
          <w:p w:rsidR="00427135" w:rsidRPr="007F36E2" w:rsidRDefault="00427135" w:rsidP="0047017F">
            <w:pPr>
              <w:jc w:val="center"/>
              <w:rPr>
                <w:sz w:val="22"/>
                <w:szCs w:val="22"/>
              </w:rPr>
            </w:pPr>
            <w:r>
              <w:rPr>
                <w:sz w:val="22"/>
                <w:szCs w:val="22"/>
              </w:rPr>
              <w:t>12</w:t>
            </w:r>
            <w:r w:rsidRPr="007F36E2">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427135" w:rsidRPr="00E460D8" w:rsidRDefault="00427135" w:rsidP="007605D7">
            <w:pPr>
              <w:jc w:val="center"/>
              <w:rPr>
                <w:sz w:val="22"/>
                <w:szCs w:val="22"/>
              </w:rPr>
            </w:pPr>
            <w:r w:rsidRPr="00E460D8">
              <w:rPr>
                <w:sz w:val="22"/>
                <w:szCs w:val="22"/>
              </w:rPr>
              <w:t>Общая площадь Объекта долевого строительства  без учета балконов, лоджий и других летних помещений (ч.5 ст. 15 ЖК РФ)</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E460D8" w:rsidRDefault="00427135" w:rsidP="007605D7">
            <w:pPr>
              <w:jc w:val="center"/>
              <w:rPr>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hideMark/>
          </w:tcPr>
          <w:p w:rsidR="00427135" w:rsidRPr="007F36E2" w:rsidRDefault="00427135" w:rsidP="0047017F">
            <w:pPr>
              <w:jc w:val="center"/>
              <w:rPr>
                <w:sz w:val="22"/>
                <w:szCs w:val="22"/>
              </w:rPr>
            </w:pPr>
            <w:r>
              <w:rPr>
                <w:sz w:val="22"/>
                <w:szCs w:val="22"/>
              </w:rPr>
              <w:t>13</w:t>
            </w:r>
            <w:r w:rsidRPr="007F36E2">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427135" w:rsidRPr="00E460D8" w:rsidRDefault="00427135" w:rsidP="0047017F">
            <w:pPr>
              <w:rPr>
                <w:sz w:val="22"/>
                <w:szCs w:val="22"/>
              </w:rPr>
            </w:pPr>
            <w:r w:rsidRPr="00E460D8">
              <w:rPr>
                <w:sz w:val="22"/>
                <w:szCs w:val="22"/>
              </w:rPr>
              <w:t xml:space="preserve">Площадь </w:t>
            </w:r>
            <w:r>
              <w:rPr>
                <w:sz w:val="22"/>
                <w:szCs w:val="22"/>
              </w:rPr>
              <w:t xml:space="preserve">Объекта долевого строительства, включая площади балконов, лоджий и других летних помещений </w:t>
            </w:r>
            <w:proofErr w:type="spellStart"/>
            <w:r>
              <w:rPr>
                <w:sz w:val="22"/>
                <w:szCs w:val="22"/>
              </w:rPr>
              <w:t>кв.м</w:t>
            </w:r>
            <w:proofErr w:type="spellEnd"/>
            <w:r>
              <w:rPr>
                <w:sz w:val="22"/>
                <w:szCs w:val="22"/>
              </w:rPr>
              <w:t xml:space="preserve">. </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C97B3B" w:rsidRDefault="00427135" w:rsidP="007605D7">
            <w:pPr>
              <w:jc w:val="center"/>
              <w:rPr>
                <w:color w:val="000000" w:themeColor="text1"/>
                <w:sz w:val="22"/>
                <w:szCs w:val="22"/>
              </w:rPr>
            </w:pPr>
          </w:p>
        </w:tc>
      </w:tr>
      <w:tr w:rsidR="00427135" w:rsidRPr="007F36E2" w:rsidTr="0047017F">
        <w:tc>
          <w:tcPr>
            <w:tcW w:w="1007" w:type="dxa"/>
            <w:tcBorders>
              <w:top w:val="single" w:sz="4" w:space="0" w:color="000000"/>
              <w:left w:val="single" w:sz="4" w:space="0" w:color="000000"/>
              <w:bottom w:val="single" w:sz="4" w:space="0" w:color="000000"/>
              <w:right w:val="single" w:sz="4" w:space="0" w:color="000000"/>
            </w:tcBorders>
            <w:vAlign w:val="center"/>
          </w:tcPr>
          <w:p w:rsidR="00427135" w:rsidRDefault="00427135" w:rsidP="0047017F">
            <w:pPr>
              <w:jc w:val="center"/>
              <w:rPr>
                <w:sz w:val="22"/>
                <w:szCs w:val="22"/>
              </w:rPr>
            </w:pPr>
            <w:r>
              <w:rPr>
                <w:sz w:val="22"/>
                <w:szCs w:val="22"/>
              </w:rPr>
              <w:t>14.</w:t>
            </w:r>
          </w:p>
        </w:tc>
        <w:tc>
          <w:tcPr>
            <w:tcW w:w="7333" w:type="dxa"/>
            <w:tcBorders>
              <w:top w:val="single" w:sz="4" w:space="0" w:color="000000"/>
              <w:left w:val="single" w:sz="4" w:space="0" w:color="000000"/>
              <w:bottom w:val="single" w:sz="4" w:space="0" w:color="000000"/>
              <w:right w:val="single" w:sz="4" w:space="0" w:color="000000"/>
            </w:tcBorders>
            <w:vAlign w:val="center"/>
          </w:tcPr>
          <w:p w:rsidR="00427135" w:rsidRPr="00E460D8" w:rsidRDefault="00427135" w:rsidP="0047017F">
            <w:pPr>
              <w:rPr>
                <w:sz w:val="22"/>
                <w:szCs w:val="22"/>
              </w:rPr>
            </w:pPr>
            <w:r>
              <w:rPr>
                <w:sz w:val="22"/>
                <w:szCs w:val="22"/>
              </w:rPr>
              <w:t>Назначение Объекта долевого строительство</w:t>
            </w:r>
          </w:p>
        </w:tc>
        <w:tc>
          <w:tcPr>
            <w:tcW w:w="1797" w:type="dxa"/>
            <w:tcBorders>
              <w:top w:val="single" w:sz="4" w:space="0" w:color="000000"/>
              <w:left w:val="single" w:sz="4" w:space="0" w:color="000000"/>
              <w:bottom w:val="single" w:sz="4" w:space="0" w:color="000000"/>
              <w:right w:val="single" w:sz="4" w:space="0" w:color="000000"/>
            </w:tcBorders>
            <w:vAlign w:val="center"/>
          </w:tcPr>
          <w:p w:rsidR="00427135" w:rsidRPr="00E460D8" w:rsidRDefault="00427135" w:rsidP="0047017F">
            <w:pPr>
              <w:jc w:val="center"/>
              <w:rPr>
                <w:sz w:val="22"/>
                <w:szCs w:val="22"/>
              </w:rPr>
            </w:pPr>
            <w:r>
              <w:rPr>
                <w:sz w:val="22"/>
                <w:szCs w:val="22"/>
              </w:rPr>
              <w:t>Жилое помещение</w:t>
            </w:r>
            <w:ins w:id="4" w:author="Вашурина Ирина Олеговна" w:date="2020-05-07T14:31:00Z">
              <w:r w:rsidRPr="004442F0">
                <w:rPr>
                  <w:sz w:val="22"/>
                  <w:szCs w:val="22"/>
                  <w:highlight w:val="yellow"/>
                </w:rPr>
                <w:t xml:space="preserve"> </w:t>
              </w:r>
            </w:ins>
          </w:p>
        </w:tc>
      </w:tr>
    </w:tbl>
    <w:p w:rsidR="00852813" w:rsidRPr="00DB112C" w:rsidRDefault="00735BD6" w:rsidP="008A1318">
      <w:pPr>
        <w:jc w:val="both"/>
        <w:rPr>
          <w:i/>
          <w:color w:val="000000" w:themeColor="text1"/>
          <w:sz w:val="22"/>
          <w:szCs w:val="22"/>
        </w:rPr>
      </w:pPr>
      <w:r w:rsidRPr="0024461E">
        <w:rPr>
          <w:color w:val="000000"/>
          <w:sz w:val="22"/>
          <w:szCs w:val="22"/>
        </w:rPr>
        <w:t xml:space="preserve">Объект долевого строительства передается Участнику долевого строительства </w:t>
      </w:r>
      <w:r w:rsidR="00DB112C" w:rsidRPr="00DB112C">
        <w:rPr>
          <w:color w:val="000000" w:themeColor="text1"/>
          <w:sz w:val="22"/>
          <w:szCs w:val="22"/>
        </w:rPr>
        <w:t>в следующем техническом состоянии</w:t>
      </w:r>
      <w:r w:rsidR="00852813" w:rsidRPr="00DB112C">
        <w:rPr>
          <w:i/>
          <w:color w:val="000000" w:themeColor="text1"/>
          <w:sz w:val="22"/>
          <w:szCs w:val="22"/>
        </w:rPr>
        <w:t>:</w:t>
      </w:r>
    </w:p>
    <w:p w:rsidR="00852813" w:rsidRPr="00DB112C" w:rsidRDefault="0024461E" w:rsidP="00DB112C">
      <w:pPr>
        <w:pStyle w:val="aff3"/>
        <w:spacing w:before="0" w:beforeAutospacing="0" w:after="0" w:afterAutospacing="0"/>
        <w:jc w:val="both"/>
        <w:rPr>
          <w:color w:val="000000" w:themeColor="text1"/>
          <w:sz w:val="22"/>
          <w:szCs w:val="22"/>
        </w:rPr>
      </w:pPr>
      <w:r w:rsidRPr="00DB112C">
        <w:rPr>
          <w:i/>
          <w:color w:val="000000" w:themeColor="text1"/>
          <w:sz w:val="22"/>
          <w:szCs w:val="22"/>
        </w:rPr>
        <w:t xml:space="preserve"> </w:t>
      </w:r>
      <w:r w:rsidR="00852813" w:rsidRPr="00DB112C">
        <w:rPr>
          <w:color w:val="000000" w:themeColor="text1"/>
          <w:sz w:val="22"/>
          <w:szCs w:val="22"/>
        </w:rPr>
        <w:t>стены кирпичные, перегородки кирпичные с оштукатуриванием (черновой вариан</w:t>
      </w:r>
      <w:r w:rsidR="00DB112C" w:rsidRPr="00DB112C">
        <w:rPr>
          <w:color w:val="000000" w:themeColor="text1"/>
          <w:sz w:val="22"/>
          <w:szCs w:val="22"/>
        </w:rPr>
        <w:t>т), газосиликатные блоки,</w:t>
      </w:r>
      <w:ins w:id="5" w:author="user" w:date="2023-05-17T12:03:00Z">
        <w:r w:rsidR="00DB112C">
          <w:rPr>
            <w:color w:val="000000" w:themeColor="text1"/>
            <w:sz w:val="22"/>
            <w:szCs w:val="22"/>
          </w:rPr>
          <w:t xml:space="preserve"> </w:t>
        </w:r>
      </w:ins>
      <w:proofErr w:type="spellStart"/>
      <w:r w:rsidR="00DB112C" w:rsidRPr="00DB112C">
        <w:rPr>
          <w:color w:val="000000" w:themeColor="text1"/>
          <w:sz w:val="22"/>
          <w:szCs w:val="22"/>
        </w:rPr>
        <w:t>пазогребневые</w:t>
      </w:r>
      <w:proofErr w:type="spellEnd"/>
      <w:r w:rsidR="00DB112C" w:rsidRPr="00DB112C">
        <w:rPr>
          <w:color w:val="000000" w:themeColor="text1"/>
          <w:sz w:val="22"/>
          <w:szCs w:val="22"/>
        </w:rPr>
        <w:t xml:space="preserve"> плиты.</w:t>
      </w:r>
      <w:ins w:id="6" w:author="user" w:date="2023-05-17T12:03:00Z">
        <w:r w:rsidR="00DB112C">
          <w:rPr>
            <w:color w:val="000000" w:themeColor="text1"/>
            <w:sz w:val="22"/>
            <w:szCs w:val="22"/>
          </w:rPr>
          <w:t xml:space="preserve"> </w:t>
        </w:r>
      </w:ins>
      <w:r w:rsidR="00852813" w:rsidRPr="00DB112C">
        <w:rPr>
          <w:color w:val="000000" w:themeColor="text1"/>
          <w:sz w:val="22"/>
          <w:szCs w:val="22"/>
        </w:rPr>
        <w:t xml:space="preserve">Основание полов перекрытие из сборных железобетонных плит типа ПБ и ПК. Стяжка пола из цементно-песчаного раствора. Устройство систем канализации с вводом в квартиру без внутренней разводки. Монтаж отопления </w:t>
      </w:r>
      <w:r w:rsidR="00B859B4">
        <w:rPr>
          <w:color w:val="000000" w:themeColor="text1"/>
          <w:sz w:val="22"/>
          <w:szCs w:val="22"/>
        </w:rPr>
        <w:t xml:space="preserve">с </w:t>
      </w:r>
      <w:proofErr w:type="gramStart"/>
      <w:r w:rsidR="00B859B4">
        <w:rPr>
          <w:color w:val="000000" w:themeColor="text1"/>
          <w:sz w:val="22"/>
          <w:szCs w:val="22"/>
        </w:rPr>
        <w:t xml:space="preserve">установкой </w:t>
      </w:r>
      <w:r w:rsidR="00407701">
        <w:rPr>
          <w:color w:val="000000" w:themeColor="text1"/>
          <w:sz w:val="22"/>
          <w:szCs w:val="22"/>
        </w:rPr>
        <w:t xml:space="preserve"> радиаторов</w:t>
      </w:r>
      <w:proofErr w:type="gramEnd"/>
      <w:r w:rsidR="00407701">
        <w:rPr>
          <w:color w:val="000000" w:themeColor="text1"/>
          <w:sz w:val="22"/>
          <w:szCs w:val="22"/>
        </w:rPr>
        <w:t xml:space="preserve"> отопления, установка газового котла </w:t>
      </w:r>
      <w:r w:rsidR="00FC6EAD">
        <w:rPr>
          <w:color w:val="000000" w:themeColor="text1"/>
          <w:sz w:val="22"/>
          <w:szCs w:val="22"/>
        </w:rPr>
        <w:t>для отопления и горячего водоснабжения.</w:t>
      </w:r>
      <w:r w:rsidR="00DD6038">
        <w:rPr>
          <w:color w:val="000000" w:themeColor="text1"/>
          <w:sz w:val="22"/>
          <w:szCs w:val="22"/>
        </w:rPr>
        <w:t xml:space="preserve"> </w:t>
      </w:r>
      <w:r w:rsidR="00852813" w:rsidRPr="00DB112C">
        <w:rPr>
          <w:color w:val="000000" w:themeColor="text1"/>
          <w:sz w:val="22"/>
          <w:szCs w:val="22"/>
        </w:rPr>
        <w:t>Монтаж стояка холодного</w:t>
      </w:r>
      <w:r w:rsidR="00FC6EAD">
        <w:rPr>
          <w:color w:val="000000" w:themeColor="text1"/>
          <w:sz w:val="22"/>
          <w:szCs w:val="22"/>
        </w:rPr>
        <w:t xml:space="preserve"> в</w:t>
      </w:r>
      <w:r w:rsidR="0061201C">
        <w:rPr>
          <w:color w:val="000000" w:themeColor="text1"/>
          <w:sz w:val="22"/>
          <w:szCs w:val="22"/>
        </w:rPr>
        <w:t>одоснабжения с прибором уч</w:t>
      </w:r>
      <w:r w:rsidR="00852813" w:rsidRPr="00DB112C">
        <w:rPr>
          <w:color w:val="000000" w:themeColor="text1"/>
          <w:sz w:val="22"/>
          <w:szCs w:val="22"/>
        </w:rPr>
        <w:t>ета расхода воды, без внутриквартирной разводки. Установка санитарно-технических изделий, бытовых приб</w:t>
      </w:r>
      <w:r w:rsidR="00407701">
        <w:rPr>
          <w:color w:val="000000" w:themeColor="text1"/>
          <w:sz w:val="22"/>
          <w:szCs w:val="22"/>
        </w:rPr>
        <w:t>оров и оборудования</w:t>
      </w:r>
      <w:r w:rsidR="00DD6038">
        <w:rPr>
          <w:color w:val="000000" w:themeColor="text1"/>
          <w:sz w:val="22"/>
          <w:szCs w:val="22"/>
        </w:rPr>
        <w:t xml:space="preserve">, газовой </w:t>
      </w:r>
      <w:proofErr w:type="gramStart"/>
      <w:r w:rsidR="00DD6038">
        <w:rPr>
          <w:color w:val="000000" w:themeColor="text1"/>
          <w:sz w:val="22"/>
          <w:szCs w:val="22"/>
        </w:rPr>
        <w:t>плиты</w:t>
      </w:r>
      <w:r w:rsidR="00407701">
        <w:rPr>
          <w:color w:val="000000" w:themeColor="text1"/>
          <w:sz w:val="22"/>
          <w:szCs w:val="22"/>
        </w:rPr>
        <w:t xml:space="preserve"> </w:t>
      </w:r>
      <w:r w:rsidR="00852813" w:rsidRPr="00DB112C">
        <w:rPr>
          <w:color w:val="000000" w:themeColor="text1"/>
          <w:sz w:val="22"/>
          <w:szCs w:val="22"/>
        </w:rPr>
        <w:t xml:space="preserve"> Застройщиком</w:t>
      </w:r>
      <w:proofErr w:type="gramEnd"/>
      <w:r w:rsidR="00852813" w:rsidRPr="00DB112C">
        <w:rPr>
          <w:color w:val="000000" w:themeColor="text1"/>
          <w:sz w:val="22"/>
          <w:szCs w:val="22"/>
        </w:rPr>
        <w:t xml:space="preserve"> не производится. Монтаж электропроводки с установкой в электрическом этажном щите прибора учета расхода электроэнергии. Устанавливается входная дверь. Межкомнатные двери не устанавливаются. Окна из ПВХ профиля со стеклопакетом без подоконных досок, балконные ограждающие конструкции из алюминиевых профилей, без подоконных досок. Финишная отделка квартиры Застройщиком не производится. Непосредственная телефонизация, радиофикация и установка домофона в квартире и многоквартирном жилом доме «Застройщиком» не производится</w:t>
      </w:r>
    </w:p>
    <w:p w:rsidR="00852813" w:rsidRPr="00DB112C" w:rsidRDefault="00852813" w:rsidP="00DB112C">
      <w:pPr>
        <w:pStyle w:val="aff3"/>
        <w:spacing w:before="0" w:beforeAutospacing="0" w:after="0" w:afterAutospacing="0"/>
        <w:jc w:val="both"/>
        <w:rPr>
          <w:color w:val="000000" w:themeColor="text1"/>
          <w:sz w:val="22"/>
          <w:szCs w:val="22"/>
        </w:rPr>
      </w:pPr>
      <w:r w:rsidRPr="00DB112C">
        <w:rPr>
          <w:color w:val="000000" w:themeColor="text1"/>
          <w:sz w:val="22"/>
          <w:szCs w:val="22"/>
        </w:rPr>
        <w:lastRenderedPageBreak/>
        <w:t>Указанные выше проектные показатели площади объекта долевого строительства, подлежат уточнению на стадии первичной технической инвентаризации объекта долевого строительства. Стороны допускают отклонения показателей площади по результатам технической инвентаризации, проведённой организацией, осуществляющей деятельность по учету и технической инвентаризации недвижимого имущества не более чем на 5%. Стоимость Объекта долевого строительства, исходя из уточненной площади Объекта долевого строительства, не изменяется.</w:t>
      </w:r>
    </w:p>
    <w:p w:rsidR="00735BD6" w:rsidRPr="00EE615A" w:rsidRDefault="00735BD6" w:rsidP="008A1318">
      <w:pPr>
        <w:jc w:val="both"/>
        <w:rPr>
          <w:color w:val="000000"/>
          <w:sz w:val="22"/>
          <w:szCs w:val="22"/>
        </w:rPr>
      </w:pPr>
    </w:p>
    <w:p w:rsidR="00B50B2A" w:rsidRPr="00EE615A" w:rsidRDefault="00B50B2A" w:rsidP="00CA79D6">
      <w:pPr>
        <w:jc w:val="both"/>
        <w:rPr>
          <w:color w:val="000000"/>
          <w:sz w:val="22"/>
          <w:szCs w:val="22"/>
        </w:rPr>
      </w:pPr>
      <w:r w:rsidRPr="00EE615A">
        <w:rPr>
          <w:color w:val="000000"/>
          <w:sz w:val="22"/>
          <w:szCs w:val="22"/>
        </w:rPr>
        <w:t xml:space="preserve"> </w:t>
      </w:r>
      <w:r w:rsidRPr="00EE615A">
        <w:rPr>
          <w:color w:val="000000"/>
          <w:sz w:val="22"/>
          <w:szCs w:val="22"/>
        </w:rPr>
        <w:tab/>
        <w:t xml:space="preserve">Площадь Объекта долевого строительства указана в соответствии с утвержденной проектной </w:t>
      </w:r>
      <w:proofErr w:type="gramStart"/>
      <w:r w:rsidRPr="00EE615A">
        <w:rPr>
          <w:color w:val="000000"/>
          <w:sz w:val="22"/>
          <w:szCs w:val="22"/>
        </w:rPr>
        <w:t xml:space="preserve">документацией </w:t>
      </w:r>
      <w:r w:rsidR="007A5C82" w:rsidRPr="00EE615A">
        <w:rPr>
          <w:color w:val="000000"/>
          <w:sz w:val="22"/>
          <w:szCs w:val="22"/>
        </w:rPr>
        <w:t xml:space="preserve"> </w:t>
      </w:r>
      <w:r w:rsidRPr="00EE615A">
        <w:rPr>
          <w:color w:val="000000"/>
          <w:sz w:val="22"/>
          <w:szCs w:val="22"/>
        </w:rPr>
        <w:t>Объекта</w:t>
      </w:r>
      <w:proofErr w:type="gramEnd"/>
      <w:r w:rsidRPr="00EE615A">
        <w:rPr>
          <w:color w:val="000000"/>
          <w:sz w:val="22"/>
          <w:szCs w:val="22"/>
        </w:rPr>
        <w:t xml:space="preserve"> и уточняется </w:t>
      </w:r>
      <w:r w:rsidR="007A5C82" w:rsidRPr="00EE615A">
        <w:rPr>
          <w:color w:val="000000"/>
          <w:sz w:val="22"/>
          <w:szCs w:val="22"/>
        </w:rPr>
        <w:t xml:space="preserve"> </w:t>
      </w:r>
      <w:r w:rsidRPr="00EE615A">
        <w:rPr>
          <w:color w:val="000000"/>
          <w:sz w:val="22"/>
          <w:szCs w:val="22"/>
        </w:rPr>
        <w:t>Сторонами в Акте приема-передачи Объекта долевого строительства</w:t>
      </w:r>
      <w:r w:rsidR="007A5C82" w:rsidRPr="00EE615A">
        <w:rPr>
          <w:color w:val="000000"/>
          <w:sz w:val="22"/>
          <w:szCs w:val="22"/>
        </w:rPr>
        <w:t xml:space="preserve">  (Передаточном акте)</w:t>
      </w:r>
      <w:r w:rsidR="00864E4B" w:rsidRPr="00864E4B">
        <w:rPr>
          <w:color w:val="000000"/>
          <w:sz w:val="22"/>
          <w:szCs w:val="22"/>
        </w:rPr>
        <w:t xml:space="preserve"> </w:t>
      </w:r>
      <w:r w:rsidR="00864E4B">
        <w:rPr>
          <w:color w:val="000000"/>
          <w:sz w:val="22"/>
          <w:szCs w:val="22"/>
        </w:rPr>
        <w:t xml:space="preserve">с учетом </w:t>
      </w:r>
      <w:r w:rsidR="00864E4B" w:rsidRPr="00772A1A">
        <w:rPr>
          <w:color w:val="000000"/>
          <w:sz w:val="22"/>
          <w:szCs w:val="22"/>
        </w:rPr>
        <w:t>обмер</w:t>
      </w:r>
      <w:r w:rsidR="00864E4B">
        <w:rPr>
          <w:color w:val="000000"/>
          <w:sz w:val="22"/>
          <w:szCs w:val="22"/>
        </w:rPr>
        <w:t>а</w:t>
      </w:r>
      <w:r w:rsidR="00864E4B" w:rsidRPr="00772A1A">
        <w:rPr>
          <w:color w:val="000000"/>
          <w:sz w:val="22"/>
          <w:szCs w:val="22"/>
        </w:rPr>
        <w:t xml:space="preserve"> Объекта в соответствии с требованиями Федерального зако</w:t>
      </w:r>
      <w:r w:rsidR="00816B44">
        <w:rPr>
          <w:color w:val="000000"/>
          <w:sz w:val="22"/>
          <w:szCs w:val="22"/>
        </w:rPr>
        <w:t>на от 24.07.2007г. № 221-ФЗ «О  кадастровой</w:t>
      </w:r>
      <w:r w:rsidR="00185D4D">
        <w:rPr>
          <w:color w:val="000000"/>
          <w:sz w:val="22"/>
          <w:szCs w:val="22"/>
        </w:rPr>
        <w:t xml:space="preserve"> </w:t>
      </w:r>
      <w:r w:rsidR="00816B44">
        <w:rPr>
          <w:color w:val="000000"/>
          <w:sz w:val="22"/>
          <w:szCs w:val="22"/>
        </w:rPr>
        <w:t>деятельности</w:t>
      </w:r>
      <w:r w:rsidR="00185D4D">
        <w:rPr>
          <w:color w:val="000000"/>
          <w:sz w:val="22"/>
          <w:szCs w:val="22"/>
        </w:rPr>
        <w:t xml:space="preserve">». </w:t>
      </w:r>
    </w:p>
    <w:p w:rsidR="00B50B2A" w:rsidRPr="00EE615A" w:rsidRDefault="00B50B2A" w:rsidP="008A1318">
      <w:pPr>
        <w:jc w:val="both"/>
        <w:rPr>
          <w:sz w:val="22"/>
          <w:szCs w:val="22"/>
        </w:rPr>
      </w:pPr>
      <w:r w:rsidRPr="00EE615A">
        <w:rPr>
          <w:color w:val="000000"/>
          <w:sz w:val="22"/>
          <w:szCs w:val="22"/>
        </w:rPr>
        <w:tab/>
      </w:r>
      <w:r w:rsidRPr="00EE615A">
        <w:rPr>
          <w:sz w:val="22"/>
          <w:szCs w:val="22"/>
        </w:rPr>
        <w:tab/>
        <w:t>2.3. Стороны соглашаются, что допускается досрочное исполнение Застройщиком обязательства по передаче Объекта долевого строительства.</w:t>
      </w:r>
    </w:p>
    <w:p w:rsidR="00B50B2A" w:rsidRPr="00EE615A" w:rsidRDefault="00B50B2A" w:rsidP="008A1318">
      <w:pPr>
        <w:jc w:val="both"/>
        <w:rPr>
          <w:sz w:val="22"/>
          <w:szCs w:val="22"/>
        </w:rPr>
      </w:pPr>
      <w:r w:rsidRPr="00EE615A">
        <w:rPr>
          <w:sz w:val="22"/>
          <w:szCs w:val="22"/>
        </w:rPr>
        <w:tab/>
        <w:t xml:space="preserve">2.4. </w:t>
      </w:r>
      <w:r w:rsidRPr="002A7F91">
        <w:rPr>
          <w:b/>
          <w:sz w:val="22"/>
          <w:szCs w:val="22"/>
        </w:rPr>
        <w:t>Участник</w:t>
      </w:r>
      <w:r w:rsidR="002A7F91" w:rsidRPr="002A7F91">
        <w:rPr>
          <w:b/>
          <w:sz w:val="22"/>
          <w:szCs w:val="22"/>
        </w:rPr>
        <w:t xml:space="preserve"> долевого строительства</w:t>
      </w:r>
      <w:r w:rsidR="0092792C">
        <w:rPr>
          <w:sz w:val="22"/>
          <w:szCs w:val="22"/>
        </w:rPr>
        <w:t xml:space="preserve"> выражае</w:t>
      </w:r>
      <w:r w:rsidRPr="00EE615A">
        <w:rPr>
          <w:sz w:val="22"/>
          <w:szCs w:val="22"/>
        </w:rPr>
        <w:t>т свое</w:t>
      </w:r>
      <w:r w:rsidR="00DD7A18" w:rsidRPr="00EE615A">
        <w:rPr>
          <w:sz w:val="22"/>
          <w:szCs w:val="22"/>
        </w:rPr>
        <w:t xml:space="preserve"> письменное</w:t>
      </w:r>
      <w:r w:rsidRPr="00EE615A">
        <w:rPr>
          <w:sz w:val="22"/>
          <w:szCs w:val="22"/>
        </w:rPr>
        <w:t xml:space="preserve"> согласие на раздел, </w:t>
      </w:r>
      <w:proofErr w:type="gramStart"/>
      <w:r w:rsidRPr="00EE615A">
        <w:rPr>
          <w:sz w:val="22"/>
          <w:szCs w:val="22"/>
        </w:rPr>
        <w:t>выдел  Земельного</w:t>
      </w:r>
      <w:proofErr w:type="gramEnd"/>
      <w:r w:rsidRPr="00EE615A">
        <w:rPr>
          <w:sz w:val="22"/>
          <w:szCs w:val="22"/>
        </w:rPr>
        <w:t xml:space="preserve"> участка, указанного в п.1.1. Договора, в период действия настоящего Договора, в соответствии с требованиями </w:t>
      </w:r>
      <w:r w:rsidR="00DD7A18" w:rsidRPr="00EE615A">
        <w:rPr>
          <w:sz w:val="22"/>
          <w:szCs w:val="22"/>
        </w:rPr>
        <w:t xml:space="preserve">ст.11.2 </w:t>
      </w:r>
      <w:r w:rsidRPr="00EE615A">
        <w:rPr>
          <w:sz w:val="22"/>
          <w:szCs w:val="22"/>
        </w:rPr>
        <w:t xml:space="preserve">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214 </w:t>
      </w:r>
      <w:r w:rsidR="001E368A" w:rsidRPr="00EE615A">
        <w:rPr>
          <w:sz w:val="22"/>
          <w:szCs w:val="22"/>
        </w:rPr>
        <w:t xml:space="preserve"> </w:t>
      </w:r>
      <w:r w:rsidRPr="00EE615A">
        <w:rPr>
          <w:sz w:val="22"/>
          <w:szCs w:val="22"/>
        </w:rPr>
        <w:t xml:space="preserve">залога на образованный земельный участок, на котором располагается Объект. </w:t>
      </w:r>
      <w:r w:rsidR="001E368A" w:rsidRPr="00EE615A">
        <w:rPr>
          <w:sz w:val="22"/>
          <w:szCs w:val="22"/>
        </w:rPr>
        <w:t xml:space="preserve"> </w:t>
      </w:r>
      <w:r w:rsidRPr="00EE615A">
        <w:rPr>
          <w:sz w:val="22"/>
          <w:szCs w:val="22"/>
        </w:rPr>
        <w:t>При этом Участник</w:t>
      </w:r>
      <w:r w:rsidR="002A7F91">
        <w:rPr>
          <w:sz w:val="22"/>
          <w:szCs w:val="22"/>
        </w:rPr>
        <w:t>и</w:t>
      </w:r>
      <w:r w:rsidRPr="00EE615A">
        <w:rPr>
          <w:sz w:val="22"/>
          <w:szCs w:val="22"/>
        </w:rPr>
        <w:t xml:space="preserve"> долево</w:t>
      </w:r>
      <w:r w:rsidR="002A7F91">
        <w:rPr>
          <w:sz w:val="22"/>
          <w:szCs w:val="22"/>
        </w:rPr>
        <w:t>го строительства выражаю</w:t>
      </w:r>
      <w:r w:rsidRPr="00EE615A">
        <w:rPr>
          <w:sz w:val="22"/>
          <w:szCs w:val="22"/>
        </w:rPr>
        <w:t xml:space="preserve">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w:t>
      </w:r>
      <w:r w:rsidR="001E368A" w:rsidRPr="00EE615A">
        <w:rPr>
          <w:sz w:val="22"/>
          <w:szCs w:val="22"/>
        </w:rPr>
        <w:t xml:space="preserve"> </w:t>
      </w:r>
      <w:r w:rsidRPr="00EE615A">
        <w:rPr>
          <w:sz w:val="22"/>
          <w:szCs w:val="22"/>
        </w:rPr>
        <w:t>Участник</w:t>
      </w:r>
      <w:r w:rsidR="002A7F91">
        <w:rPr>
          <w:sz w:val="22"/>
          <w:szCs w:val="22"/>
        </w:rPr>
        <w:t>и долевого строительства соглашаю</w:t>
      </w:r>
      <w:r w:rsidRPr="00EE615A">
        <w:rPr>
          <w:sz w:val="22"/>
          <w:szCs w:val="22"/>
        </w:rPr>
        <w:t>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w:t>
      </w:r>
      <w:r w:rsidR="002A7F91">
        <w:rPr>
          <w:sz w:val="22"/>
          <w:szCs w:val="22"/>
        </w:rPr>
        <w:t>ов</w:t>
      </w:r>
      <w:r w:rsidRPr="00EE615A">
        <w:rPr>
          <w:sz w:val="22"/>
          <w:szCs w:val="22"/>
        </w:rPr>
        <w:t xml:space="preserve">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rsidR="00B50B2A" w:rsidRPr="00EE615A" w:rsidRDefault="00B50B2A" w:rsidP="008A1318">
      <w:pPr>
        <w:tabs>
          <w:tab w:val="left" w:pos="709"/>
        </w:tabs>
        <w:jc w:val="both"/>
        <w:rPr>
          <w:sz w:val="22"/>
          <w:szCs w:val="22"/>
        </w:rPr>
      </w:pPr>
      <w:r w:rsidRPr="00EE615A">
        <w:rPr>
          <w:sz w:val="22"/>
          <w:szCs w:val="22"/>
        </w:rPr>
        <w:t xml:space="preserve">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В случае неполучения </w:t>
      </w:r>
      <w:proofErr w:type="gramStart"/>
      <w:r w:rsidRPr="00EE615A">
        <w:rPr>
          <w:sz w:val="22"/>
          <w:szCs w:val="22"/>
        </w:rPr>
        <w:t xml:space="preserve">Застройщиком </w:t>
      </w:r>
      <w:r w:rsidR="00E85426" w:rsidRPr="00EE615A">
        <w:rPr>
          <w:sz w:val="22"/>
          <w:szCs w:val="22"/>
        </w:rPr>
        <w:t xml:space="preserve"> </w:t>
      </w:r>
      <w:r w:rsidRPr="00EE615A">
        <w:rPr>
          <w:sz w:val="22"/>
          <w:szCs w:val="22"/>
        </w:rPr>
        <w:t>указанного</w:t>
      </w:r>
      <w:proofErr w:type="gramEnd"/>
      <w:r w:rsidRPr="00EE615A">
        <w:rPr>
          <w:sz w:val="22"/>
          <w:szCs w:val="22"/>
        </w:rPr>
        <w:t xml:space="preserve">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w:t>
      </w:r>
      <w:r w:rsidR="00E85426" w:rsidRPr="00EE615A">
        <w:rPr>
          <w:sz w:val="22"/>
          <w:szCs w:val="22"/>
        </w:rPr>
        <w:t xml:space="preserve"> </w:t>
      </w:r>
      <w:r w:rsidRPr="00EE615A">
        <w:rPr>
          <w:sz w:val="22"/>
          <w:szCs w:val="22"/>
        </w:rPr>
        <w:t>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 строительства.</w:t>
      </w:r>
    </w:p>
    <w:p w:rsidR="00B50B2A" w:rsidRPr="00EE615A" w:rsidRDefault="00B50B2A" w:rsidP="008A1318">
      <w:pPr>
        <w:jc w:val="both"/>
        <w:rPr>
          <w:sz w:val="22"/>
          <w:szCs w:val="22"/>
        </w:rPr>
      </w:pPr>
      <w:r w:rsidRPr="00EE615A">
        <w:rPr>
          <w:sz w:val="22"/>
          <w:szCs w:val="22"/>
        </w:rPr>
        <w:t>Участник</w:t>
      </w:r>
      <w:r w:rsidR="002A7F91">
        <w:rPr>
          <w:sz w:val="22"/>
          <w:szCs w:val="22"/>
        </w:rPr>
        <w:t>и</w:t>
      </w:r>
      <w:r w:rsidRPr="00EE615A">
        <w:rPr>
          <w:sz w:val="22"/>
          <w:szCs w:val="22"/>
        </w:rPr>
        <w:t xml:space="preserve"> долевого строительства проинформирован</w:t>
      </w:r>
      <w:r w:rsidR="002A7F91">
        <w:rPr>
          <w:sz w:val="22"/>
          <w:szCs w:val="22"/>
        </w:rPr>
        <w:t>ы</w:t>
      </w:r>
      <w:r w:rsidRPr="00EE615A">
        <w:rPr>
          <w:sz w:val="22"/>
          <w:szCs w:val="22"/>
        </w:rPr>
        <w:t xml:space="preserve">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w:t>
      </w:r>
      <w:r w:rsidR="00E85426" w:rsidRPr="00EE615A">
        <w:rPr>
          <w:sz w:val="22"/>
          <w:szCs w:val="22"/>
        </w:rPr>
        <w:t xml:space="preserve"> </w:t>
      </w:r>
      <w:r w:rsidRPr="00EE615A">
        <w:rPr>
          <w:sz w:val="22"/>
          <w:szCs w:val="22"/>
        </w:rPr>
        <w:t xml:space="preserve">выдела Земельного участка, в обеспечение исполнения обязательств Застройщика перед </w:t>
      </w:r>
      <w:r w:rsidR="00E85426" w:rsidRPr="00EE615A">
        <w:rPr>
          <w:sz w:val="22"/>
          <w:szCs w:val="22"/>
        </w:rPr>
        <w:t xml:space="preserve"> </w:t>
      </w:r>
      <w:r w:rsidRPr="00EE615A">
        <w:rPr>
          <w:sz w:val="22"/>
          <w:szCs w:val="22"/>
        </w:rPr>
        <w:t xml:space="preserve">банком по возврату кредита на строительство </w:t>
      </w:r>
      <w:r w:rsidR="00E85426" w:rsidRPr="00EE615A">
        <w:rPr>
          <w:sz w:val="22"/>
          <w:szCs w:val="22"/>
        </w:rPr>
        <w:t xml:space="preserve"> </w:t>
      </w:r>
      <w:r w:rsidRPr="00EE615A">
        <w:rPr>
          <w:sz w:val="22"/>
          <w:szCs w:val="22"/>
        </w:rPr>
        <w:t>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rsidR="00B50B2A" w:rsidRPr="00EE615A" w:rsidRDefault="00B50B2A" w:rsidP="008A1318">
      <w:pPr>
        <w:jc w:val="both"/>
        <w:rPr>
          <w:sz w:val="22"/>
          <w:szCs w:val="22"/>
        </w:rPr>
      </w:pPr>
      <w:r w:rsidRPr="00EE615A">
        <w:rPr>
          <w:sz w:val="22"/>
          <w:szCs w:val="22"/>
        </w:rPr>
        <w:tab/>
        <w:t xml:space="preserve">2.5. Застройщик для выполнения действий, указанных в п. 2.4. </w:t>
      </w:r>
      <w:proofErr w:type="gramStart"/>
      <w:r w:rsidRPr="00EE615A">
        <w:rPr>
          <w:sz w:val="22"/>
          <w:szCs w:val="22"/>
        </w:rPr>
        <w:t>Договора</w:t>
      </w:r>
      <w:r w:rsidR="00E85426" w:rsidRPr="00EE615A">
        <w:rPr>
          <w:sz w:val="22"/>
          <w:szCs w:val="22"/>
        </w:rPr>
        <w:t xml:space="preserve">, </w:t>
      </w:r>
      <w:r w:rsidRPr="00EE615A">
        <w:rPr>
          <w:sz w:val="22"/>
          <w:szCs w:val="22"/>
        </w:rPr>
        <w:t xml:space="preserve"> проводит</w:t>
      </w:r>
      <w:proofErr w:type="gramEnd"/>
      <w:r w:rsidRPr="00EE615A">
        <w:rPr>
          <w:sz w:val="22"/>
          <w:szCs w:val="22"/>
        </w:rPr>
        <w:t xml:space="preserve"> работы по межеванию </w:t>
      </w:r>
      <w:r w:rsidR="00B503A7" w:rsidRPr="00EE615A">
        <w:rPr>
          <w:sz w:val="22"/>
          <w:szCs w:val="22"/>
        </w:rPr>
        <w:t>Земельного участка</w:t>
      </w:r>
      <w:r w:rsidRPr="00EE615A">
        <w:rPr>
          <w:sz w:val="22"/>
          <w:szCs w:val="22"/>
        </w:rPr>
        <w:t>, постановке на кадастровый учет и государственной регистрации прав на образованные</w:t>
      </w:r>
      <w:r w:rsidR="00B503A7" w:rsidRPr="00EE615A">
        <w:rPr>
          <w:sz w:val="22"/>
          <w:szCs w:val="22"/>
        </w:rPr>
        <w:t xml:space="preserve"> </w:t>
      </w:r>
      <w:r w:rsidRPr="00EE615A">
        <w:rPr>
          <w:sz w:val="22"/>
          <w:szCs w:val="22"/>
        </w:rPr>
        <w:t xml:space="preserve"> участки после раздела, выдела Земельного участка.  </w:t>
      </w:r>
    </w:p>
    <w:p w:rsidR="00E85426" w:rsidDel="00DD6864" w:rsidRDefault="00B50B2A" w:rsidP="008A1318">
      <w:pPr>
        <w:jc w:val="both"/>
        <w:rPr>
          <w:del w:id="7" w:author="user" w:date="2023-05-17T11:42:00Z"/>
          <w:sz w:val="22"/>
          <w:szCs w:val="22"/>
          <w:highlight w:val="yellow"/>
        </w:rPr>
      </w:pPr>
      <w:r w:rsidRPr="00EE615A">
        <w:rPr>
          <w:sz w:val="22"/>
          <w:szCs w:val="22"/>
        </w:rPr>
        <w:t>2.6. До подписания настоящего Договора Участник</w:t>
      </w:r>
      <w:r w:rsidR="002A7F91">
        <w:rPr>
          <w:sz w:val="22"/>
          <w:szCs w:val="22"/>
        </w:rPr>
        <w:t>и</w:t>
      </w:r>
      <w:r w:rsidRPr="00EE615A">
        <w:rPr>
          <w:sz w:val="22"/>
          <w:szCs w:val="22"/>
        </w:rPr>
        <w:t xml:space="preserve"> долевого строительства ознакомил</w:t>
      </w:r>
      <w:r w:rsidR="002A7F91">
        <w:rPr>
          <w:sz w:val="22"/>
          <w:szCs w:val="22"/>
        </w:rPr>
        <w:t>ись</w:t>
      </w:r>
      <w:r w:rsidRPr="00EE615A">
        <w:rPr>
          <w:sz w:val="22"/>
          <w:szCs w:val="22"/>
        </w:rPr>
        <w:t xml:space="preserve">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w:t>
      </w:r>
      <w:r w:rsidRPr="00133E5A">
        <w:rPr>
          <w:sz w:val="22"/>
          <w:szCs w:val="22"/>
        </w:rPr>
        <w:t>» на сайте</w:t>
      </w:r>
      <w:r w:rsidR="00CA79D6">
        <w:rPr>
          <w:sz w:val="22"/>
          <w:szCs w:val="22"/>
        </w:rPr>
        <w:t xml:space="preserve"> </w:t>
      </w:r>
      <w:r w:rsidR="000842AF" w:rsidRPr="00DD6864">
        <w:rPr>
          <w:color w:val="000000" w:themeColor="text1"/>
          <w:sz w:val="22"/>
          <w:szCs w:val="22"/>
          <w:lang w:val="en-US"/>
        </w:rPr>
        <w:t>dom</w:t>
      </w:r>
      <w:r w:rsidR="000842AF" w:rsidRPr="00DD6864">
        <w:rPr>
          <w:color w:val="000000" w:themeColor="text1"/>
          <w:sz w:val="22"/>
          <w:szCs w:val="22"/>
        </w:rPr>
        <w:t>.</w:t>
      </w:r>
      <w:r w:rsidR="000842AF" w:rsidRPr="00DD6864">
        <w:rPr>
          <w:color w:val="000000" w:themeColor="text1"/>
          <w:sz w:val="22"/>
          <w:szCs w:val="22"/>
          <w:lang w:val="en-US"/>
        </w:rPr>
        <w:t>rf</w:t>
      </w:r>
    </w:p>
    <w:p w:rsidR="00D31CEC" w:rsidRDefault="00D31CEC" w:rsidP="008A1318">
      <w:pPr>
        <w:jc w:val="both"/>
        <w:rPr>
          <w:sz w:val="22"/>
          <w:szCs w:val="22"/>
        </w:rPr>
      </w:pPr>
      <w:r w:rsidRPr="00E85426">
        <w:rPr>
          <w:sz w:val="22"/>
          <w:szCs w:val="22"/>
        </w:rPr>
        <w:t>2.7. Застройщик гарантирует Участник</w:t>
      </w:r>
      <w:r w:rsidR="002A7F91">
        <w:rPr>
          <w:sz w:val="22"/>
          <w:szCs w:val="22"/>
        </w:rPr>
        <w:t>ам</w:t>
      </w:r>
      <w:r w:rsidRPr="00E85426">
        <w:rPr>
          <w:sz w:val="22"/>
          <w:szCs w:val="22"/>
        </w:rPr>
        <w:t xml:space="preserve"> долевого строительства, что на момент подписания настоящего Договора права требования на Объект долевого </w:t>
      </w:r>
      <w:proofErr w:type="gramStart"/>
      <w:r w:rsidRPr="00E85426">
        <w:rPr>
          <w:sz w:val="22"/>
          <w:szCs w:val="22"/>
        </w:rPr>
        <w:t>строительства  не</w:t>
      </w:r>
      <w:proofErr w:type="gramEnd"/>
      <w:r w:rsidRPr="00E85426">
        <w:rPr>
          <w:sz w:val="22"/>
          <w:szCs w:val="22"/>
        </w:rPr>
        <w:t xml:space="preserve"> проданы, не заложены, правами третьих лиц не обременены, в споре или под арестом не состоят.</w:t>
      </w:r>
    </w:p>
    <w:p w:rsidR="00B50B2A" w:rsidRPr="00133E5A" w:rsidRDefault="00B50B2A" w:rsidP="008A1318">
      <w:pPr>
        <w:widowControl/>
        <w:autoSpaceDE/>
        <w:autoSpaceDN/>
        <w:adjustRightInd/>
        <w:jc w:val="both"/>
        <w:rPr>
          <w:sz w:val="22"/>
          <w:szCs w:val="22"/>
        </w:rPr>
      </w:pPr>
    </w:p>
    <w:p w:rsidR="00B50B2A" w:rsidRPr="00133E5A" w:rsidRDefault="00B50B2A" w:rsidP="008A1318">
      <w:pPr>
        <w:keepNext/>
        <w:widowControl/>
        <w:autoSpaceDE/>
        <w:autoSpaceDN/>
        <w:adjustRightInd/>
        <w:jc w:val="center"/>
        <w:outlineLvl w:val="6"/>
        <w:rPr>
          <w:b/>
          <w:sz w:val="22"/>
          <w:szCs w:val="22"/>
        </w:rPr>
      </w:pPr>
      <w:r w:rsidRPr="00133E5A">
        <w:rPr>
          <w:b/>
          <w:sz w:val="22"/>
          <w:szCs w:val="22"/>
        </w:rPr>
        <w:t>3. Цена Договора. Сроки и порядок ее оплаты</w:t>
      </w:r>
    </w:p>
    <w:p w:rsidR="00E85426" w:rsidRDefault="00E85426" w:rsidP="008A1318">
      <w:pPr>
        <w:widowControl/>
        <w:autoSpaceDE/>
        <w:autoSpaceDN/>
        <w:adjustRightInd/>
        <w:jc w:val="both"/>
        <w:rPr>
          <w:sz w:val="22"/>
          <w:szCs w:val="22"/>
        </w:rPr>
      </w:pPr>
    </w:p>
    <w:p w:rsidR="00427135" w:rsidRPr="001D0604" w:rsidRDefault="00427135" w:rsidP="00427135">
      <w:pPr>
        <w:widowControl/>
        <w:shd w:val="clear" w:color="auto" w:fill="FFFFFF"/>
        <w:autoSpaceDE/>
        <w:autoSpaceDN/>
        <w:adjustRightInd/>
        <w:jc w:val="both"/>
        <w:rPr>
          <w:color w:val="2C2D2E"/>
          <w:sz w:val="22"/>
          <w:szCs w:val="22"/>
        </w:rPr>
      </w:pPr>
      <w:r w:rsidRPr="001D0604">
        <w:rPr>
          <w:b/>
          <w:color w:val="2C2D2E"/>
          <w:sz w:val="22"/>
          <w:szCs w:val="22"/>
        </w:rPr>
        <w:t>3.</w:t>
      </w:r>
      <w:proofErr w:type="gramStart"/>
      <w:r w:rsidRPr="001D0604">
        <w:rPr>
          <w:b/>
          <w:color w:val="2C2D2E"/>
          <w:sz w:val="22"/>
          <w:szCs w:val="22"/>
        </w:rPr>
        <w:t>1</w:t>
      </w:r>
      <w:r w:rsidRPr="001D0604">
        <w:rPr>
          <w:color w:val="2C2D2E"/>
          <w:sz w:val="22"/>
          <w:szCs w:val="22"/>
        </w:rPr>
        <w:t>.Стоимость</w:t>
      </w:r>
      <w:proofErr w:type="gramEnd"/>
      <w:r w:rsidRPr="001D0604">
        <w:rPr>
          <w:color w:val="2C2D2E"/>
          <w:sz w:val="22"/>
          <w:szCs w:val="22"/>
        </w:rPr>
        <w:t xml:space="preserve"> </w:t>
      </w:r>
      <w:r w:rsidRPr="001D0604">
        <w:rPr>
          <w:b/>
          <w:color w:val="2C2D2E"/>
          <w:sz w:val="22"/>
          <w:szCs w:val="22"/>
        </w:rPr>
        <w:t>Квартиры</w:t>
      </w:r>
      <w:r w:rsidRPr="001D0604">
        <w:rPr>
          <w:color w:val="2C2D2E"/>
          <w:sz w:val="22"/>
          <w:szCs w:val="22"/>
        </w:rPr>
        <w:t>, указанно</w:t>
      </w:r>
      <w:r w:rsidR="0034593E">
        <w:rPr>
          <w:color w:val="2C2D2E"/>
          <w:sz w:val="22"/>
          <w:szCs w:val="22"/>
        </w:rPr>
        <w:t>й</w:t>
      </w:r>
      <w:r w:rsidRPr="001D0604">
        <w:rPr>
          <w:color w:val="2C2D2E"/>
          <w:sz w:val="22"/>
          <w:szCs w:val="22"/>
        </w:rPr>
        <w:t xml:space="preserve"> в п. 2.1. Договора, составляет </w:t>
      </w:r>
      <w:r>
        <w:rPr>
          <w:color w:val="2C2D2E"/>
          <w:sz w:val="22"/>
          <w:szCs w:val="22"/>
        </w:rPr>
        <w:t xml:space="preserve"> </w:t>
      </w:r>
      <w:r w:rsidR="00A25CD0">
        <w:rPr>
          <w:b/>
          <w:color w:val="2C2D2E"/>
          <w:sz w:val="22"/>
          <w:szCs w:val="22"/>
        </w:rPr>
        <w:t>ХХХХХХ</w:t>
      </w:r>
      <w:r w:rsidRPr="001D0604">
        <w:rPr>
          <w:color w:val="2C2D2E"/>
          <w:sz w:val="22"/>
          <w:szCs w:val="22"/>
        </w:rPr>
        <w:t xml:space="preserve"> рублей. Стоимость одного квадратного метра приведенной площади на момент заключения Договора у</w:t>
      </w:r>
      <w:r w:rsidR="007F1E17">
        <w:rPr>
          <w:color w:val="2C2D2E"/>
          <w:sz w:val="22"/>
          <w:szCs w:val="22"/>
        </w:rPr>
        <w:t xml:space="preserve">становлена Сторонами в размере </w:t>
      </w:r>
      <w:r w:rsidR="00A25CD0">
        <w:rPr>
          <w:color w:val="2C2D2E"/>
          <w:sz w:val="22"/>
          <w:szCs w:val="22"/>
        </w:rPr>
        <w:t>ХХХХХХХ</w:t>
      </w:r>
      <w:r w:rsidRPr="001D0604">
        <w:rPr>
          <w:color w:val="2C2D2E"/>
          <w:sz w:val="22"/>
          <w:szCs w:val="22"/>
        </w:rPr>
        <w:t xml:space="preserve"> рублей.</w:t>
      </w:r>
    </w:p>
    <w:p w:rsidR="00427135" w:rsidRDefault="00427135" w:rsidP="00427135">
      <w:pPr>
        <w:widowControl/>
        <w:shd w:val="clear" w:color="auto" w:fill="FFFFFF"/>
        <w:autoSpaceDE/>
        <w:autoSpaceDN/>
        <w:adjustRightInd/>
        <w:jc w:val="both"/>
        <w:rPr>
          <w:b/>
          <w:color w:val="2C2D2E"/>
          <w:sz w:val="22"/>
          <w:szCs w:val="22"/>
        </w:rPr>
      </w:pPr>
    </w:p>
    <w:p w:rsidR="00B05F48" w:rsidRDefault="00427135" w:rsidP="00B05F48">
      <w:pPr>
        <w:widowControl/>
        <w:shd w:val="clear" w:color="auto" w:fill="FFFFFF"/>
        <w:autoSpaceDE/>
        <w:autoSpaceDN/>
        <w:adjustRightInd/>
        <w:jc w:val="both"/>
        <w:rPr>
          <w:color w:val="2C2D2E"/>
          <w:sz w:val="22"/>
          <w:szCs w:val="22"/>
        </w:rPr>
      </w:pPr>
      <w:r w:rsidRPr="001D0604">
        <w:rPr>
          <w:b/>
          <w:color w:val="2C2D2E"/>
          <w:sz w:val="22"/>
          <w:szCs w:val="22"/>
        </w:rPr>
        <w:lastRenderedPageBreak/>
        <w:t>3.2</w:t>
      </w:r>
      <w:r w:rsidR="00B05F48" w:rsidRPr="001D0604">
        <w:rPr>
          <w:b/>
          <w:color w:val="2C2D2E"/>
          <w:sz w:val="22"/>
          <w:szCs w:val="22"/>
        </w:rPr>
        <w:t>«Участники долевого строительства</w:t>
      </w:r>
      <w:r w:rsidR="00B05F48" w:rsidRPr="001D0604">
        <w:rPr>
          <w:color w:val="2C2D2E"/>
          <w:sz w:val="22"/>
          <w:szCs w:val="22"/>
        </w:rPr>
        <w:t xml:space="preserve">» оплачивают указанную сумму в размере </w:t>
      </w:r>
      <w:r w:rsidR="00A25CD0">
        <w:rPr>
          <w:b/>
          <w:color w:val="2C2D2E"/>
          <w:sz w:val="22"/>
          <w:szCs w:val="22"/>
        </w:rPr>
        <w:t>ХХХХХХХХ</w:t>
      </w:r>
      <w:r w:rsidR="00B05F48" w:rsidRPr="001D0604">
        <w:rPr>
          <w:color w:val="2C2D2E"/>
          <w:sz w:val="22"/>
          <w:szCs w:val="22"/>
        </w:rPr>
        <w:t xml:space="preserve"> </w:t>
      </w:r>
      <w:proofErr w:type="gramStart"/>
      <w:r w:rsidR="00B05F48" w:rsidRPr="001D0604">
        <w:rPr>
          <w:color w:val="2C2D2E"/>
          <w:sz w:val="22"/>
          <w:szCs w:val="22"/>
        </w:rPr>
        <w:t>рублей  после</w:t>
      </w:r>
      <w:proofErr w:type="gramEnd"/>
      <w:r w:rsidR="00B05F48" w:rsidRPr="001D0604">
        <w:rPr>
          <w:color w:val="2C2D2E"/>
          <w:sz w:val="22"/>
          <w:szCs w:val="22"/>
        </w:rPr>
        <w:t xml:space="preserve"> государственной регистрации Договора в Управлении Федеральной службы государственной регистрации, кадастра и картографии по Тамбовской области, в следующие сроки, из которых:</w:t>
      </w:r>
    </w:p>
    <w:p w:rsidR="00B05F48" w:rsidRPr="001D0604" w:rsidRDefault="00B05F48" w:rsidP="00B05F48">
      <w:pPr>
        <w:widowControl/>
        <w:shd w:val="clear" w:color="auto" w:fill="FFFFFF"/>
        <w:autoSpaceDE/>
        <w:autoSpaceDN/>
        <w:adjustRightInd/>
        <w:jc w:val="both"/>
        <w:rPr>
          <w:color w:val="2C2D2E"/>
          <w:sz w:val="22"/>
          <w:szCs w:val="22"/>
        </w:rPr>
      </w:pPr>
    </w:p>
    <w:p w:rsidR="00B05F48" w:rsidRDefault="00A25CD0" w:rsidP="00B05F48">
      <w:pPr>
        <w:widowControl/>
        <w:shd w:val="clear" w:color="auto" w:fill="FFFFFF"/>
        <w:autoSpaceDE/>
        <w:autoSpaceDN/>
        <w:adjustRightInd/>
        <w:jc w:val="both"/>
        <w:rPr>
          <w:color w:val="2C2D2E"/>
          <w:sz w:val="22"/>
          <w:szCs w:val="22"/>
        </w:rPr>
      </w:pPr>
      <w:r>
        <w:rPr>
          <w:b/>
          <w:color w:val="2C2D2E"/>
          <w:sz w:val="22"/>
          <w:szCs w:val="22"/>
        </w:rPr>
        <w:t>ХХХХХХХХ</w:t>
      </w:r>
      <w:r w:rsidR="00B05F48" w:rsidRPr="001D0604">
        <w:rPr>
          <w:color w:val="2C2D2E"/>
          <w:sz w:val="22"/>
          <w:szCs w:val="22"/>
        </w:rPr>
        <w:t xml:space="preserve"> рублей за счет собственных средств в течение пяти рабочих дней после регистрации Договора</w:t>
      </w:r>
    </w:p>
    <w:p w:rsidR="00B05F48" w:rsidRPr="007771A2" w:rsidRDefault="00B05F48" w:rsidP="00B05F48">
      <w:pPr>
        <w:widowControl/>
        <w:shd w:val="clear" w:color="auto" w:fill="FFFFFF"/>
        <w:autoSpaceDE/>
        <w:autoSpaceDN/>
        <w:adjustRightInd/>
        <w:jc w:val="both"/>
        <w:rPr>
          <w:b/>
          <w:color w:val="2C2D2E"/>
          <w:sz w:val="22"/>
          <w:szCs w:val="22"/>
        </w:rPr>
      </w:pPr>
    </w:p>
    <w:p w:rsidR="00B05F48" w:rsidRDefault="00A25CD0" w:rsidP="00B05F48">
      <w:pPr>
        <w:widowControl/>
        <w:shd w:val="clear" w:color="auto" w:fill="FFFFFF"/>
        <w:autoSpaceDE/>
        <w:autoSpaceDN/>
        <w:adjustRightInd/>
        <w:jc w:val="both"/>
        <w:rPr>
          <w:color w:val="2C2D2E"/>
          <w:sz w:val="22"/>
          <w:szCs w:val="22"/>
        </w:rPr>
      </w:pPr>
      <w:r>
        <w:rPr>
          <w:b/>
          <w:color w:val="2C2D2E"/>
          <w:sz w:val="22"/>
          <w:szCs w:val="22"/>
        </w:rPr>
        <w:t>ХХХХХХХХ</w:t>
      </w:r>
      <w:r w:rsidR="00B05F48" w:rsidRPr="001D0604">
        <w:rPr>
          <w:color w:val="2C2D2E"/>
          <w:sz w:val="22"/>
          <w:szCs w:val="22"/>
        </w:rPr>
        <w:t xml:space="preserve"> рубл</w:t>
      </w:r>
      <w:r w:rsidR="00B05F48">
        <w:rPr>
          <w:color w:val="2C2D2E"/>
          <w:sz w:val="22"/>
          <w:szCs w:val="22"/>
        </w:rPr>
        <w:t>ей</w:t>
      </w:r>
      <w:r w:rsidR="00B05F48" w:rsidRPr="001D0604">
        <w:rPr>
          <w:color w:val="2C2D2E"/>
          <w:sz w:val="22"/>
          <w:szCs w:val="22"/>
        </w:rPr>
        <w:t xml:space="preserve"> за счет кредитных средств в течение пяти рабочих дней с момента государственной регистрации </w:t>
      </w:r>
      <w:r w:rsidR="00B05F48" w:rsidRPr="007771A2">
        <w:rPr>
          <w:b/>
          <w:color w:val="2C2D2E"/>
          <w:sz w:val="22"/>
          <w:szCs w:val="22"/>
        </w:rPr>
        <w:t>Договора</w:t>
      </w:r>
      <w:r w:rsidR="00B05F48" w:rsidRPr="001D0604">
        <w:rPr>
          <w:color w:val="2C2D2E"/>
          <w:sz w:val="22"/>
          <w:szCs w:val="22"/>
        </w:rPr>
        <w:t xml:space="preserve"> в Управлении Федеральной службы государственной регистрации, кадастра и картографии по Тамбовской области.</w:t>
      </w:r>
    </w:p>
    <w:p w:rsidR="00B05F48" w:rsidRPr="001D0604" w:rsidRDefault="00B05F48" w:rsidP="00B05F48">
      <w:pPr>
        <w:widowControl/>
        <w:shd w:val="clear" w:color="auto" w:fill="FFFFFF"/>
        <w:autoSpaceDE/>
        <w:autoSpaceDN/>
        <w:adjustRightInd/>
        <w:jc w:val="both"/>
        <w:rPr>
          <w:color w:val="2C2D2E"/>
          <w:sz w:val="22"/>
          <w:szCs w:val="22"/>
        </w:rPr>
      </w:pPr>
    </w:p>
    <w:p w:rsidR="00B05F48" w:rsidRPr="001D0604" w:rsidRDefault="00B05F48" w:rsidP="00B05F48">
      <w:pPr>
        <w:widowControl/>
        <w:shd w:val="clear" w:color="auto" w:fill="FFFFFF"/>
        <w:autoSpaceDE/>
        <w:autoSpaceDN/>
        <w:adjustRightInd/>
        <w:jc w:val="both"/>
        <w:rPr>
          <w:color w:val="2C2D2E"/>
          <w:sz w:val="22"/>
          <w:szCs w:val="22"/>
        </w:rPr>
      </w:pPr>
      <w:r w:rsidRPr="001D0604">
        <w:rPr>
          <w:color w:val="2C2D2E"/>
          <w:sz w:val="22"/>
          <w:szCs w:val="22"/>
        </w:rPr>
        <w:t xml:space="preserve">Кредитные средства предоставляются </w:t>
      </w:r>
      <w:r w:rsidRPr="003E6D71">
        <w:rPr>
          <w:b/>
          <w:color w:val="2C2D2E"/>
          <w:sz w:val="22"/>
          <w:szCs w:val="22"/>
        </w:rPr>
        <w:t>Участникам долевого строительства</w:t>
      </w:r>
      <w:r w:rsidRPr="001D0604">
        <w:rPr>
          <w:color w:val="2C2D2E"/>
          <w:sz w:val="22"/>
          <w:szCs w:val="22"/>
        </w:rPr>
        <w:t xml:space="preserve"> Публичным акционерным обществом «Сбербанк России», в лице Тамбовского отделения N8594,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N° 1481), (далее именуемым </w:t>
      </w:r>
      <w:r w:rsidRPr="003E6D71">
        <w:rPr>
          <w:b/>
          <w:color w:val="2C2D2E"/>
          <w:sz w:val="22"/>
          <w:szCs w:val="22"/>
        </w:rPr>
        <w:t>Банк</w:t>
      </w:r>
      <w:r w:rsidRPr="001D0604">
        <w:rPr>
          <w:color w:val="2C2D2E"/>
          <w:sz w:val="22"/>
          <w:szCs w:val="22"/>
        </w:rPr>
        <w:t>).</w:t>
      </w:r>
    </w:p>
    <w:p w:rsidR="00B05F48" w:rsidRPr="001D0604" w:rsidRDefault="00B05F48" w:rsidP="00B05F48">
      <w:pPr>
        <w:widowControl/>
        <w:shd w:val="clear" w:color="auto" w:fill="FFFFFF"/>
        <w:autoSpaceDE/>
        <w:autoSpaceDN/>
        <w:adjustRightInd/>
        <w:jc w:val="both"/>
        <w:rPr>
          <w:color w:val="2C2D2E"/>
          <w:sz w:val="22"/>
          <w:szCs w:val="22"/>
        </w:rPr>
      </w:pPr>
      <w:r w:rsidRPr="001D0604">
        <w:rPr>
          <w:color w:val="2C2D2E"/>
          <w:sz w:val="22"/>
          <w:szCs w:val="22"/>
        </w:rPr>
        <w:t>Кредитные средства предоставляются по Кредитному договору, заключаемому в</w:t>
      </w:r>
      <w:r>
        <w:rPr>
          <w:color w:val="2C2D2E"/>
          <w:sz w:val="22"/>
          <w:szCs w:val="22"/>
        </w:rPr>
        <w:t xml:space="preserve"> городе Тамбове между </w:t>
      </w:r>
      <w:r w:rsidRPr="003E6D71">
        <w:rPr>
          <w:b/>
          <w:color w:val="2C2D2E"/>
          <w:sz w:val="22"/>
          <w:szCs w:val="22"/>
        </w:rPr>
        <w:t>Участниками долевого строительства</w:t>
      </w:r>
      <w:r w:rsidRPr="001D0604">
        <w:rPr>
          <w:color w:val="2C2D2E"/>
          <w:sz w:val="22"/>
          <w:szCs w:val="22"/>
        </w:rPr>
        <w:t xml:space="preserve"> и </w:t>
      </w:r>
      <w:r w:rsidRPr="003E6D71">
        <w:rPr>
          <w:b/>
          <w:color w:val="2C2D2E"/>
          <w:sz w:val="22"/>
          <w:szCs w:val="22"/>
        </w:rPr>
        <w:t>Банком</w:t>
      </w:r>
      <w:r w:rsidRPr="001D0604">
        <w:rPr>
          <w:color w:val="2C2D2E"/>
          <w:sz w:val="22"/>
          <w:szCs w:val="22"/>
        </w:rPr>
        <w:t xml:space="preserve"> для целей участия в долевом строительстве </w:t>
      </w:r>
      <w:r w:rsidRPr="003E6D71">
        <w:rPr>
          <w:b/>
          <w:color w:val="2C2D2E"/>
          <w:sz w:val="22"/>
          <w:szCs w:val="22"/>
        </w:rPr>
        <w:t>Квартиры</w:t>
      </w:r>
      <w:r w:rsidRPr="001D0604">
        <w:rPr>
          <w:color w:val="2C2D2E"/>
          <w:sz w:val="22"/>
          <w:szCs w:val="22"/>
        </w:rPr>
        <w:t>, далее по тексту - «</w:t>
      </w:r>
      <w:r w:rsidRPr="003E6D71">
        <w:rPr>
          <w:b/>
          <w:color w:val="2C2D2E"/>
          <w:sz w:val="22"/>
          <w:szCs w:val="22"/>
        </w:rPr>
        <w:t>Кредитный договор</w:t>
      </w:r>
      <w:r w:rsidRPr="001D0604">
        <w:rPr>
          <w:color w:val="2C2D2E"/>
          <w:sz w:val="22"/>
          <w:szCs w:val="22"/>
        </w:rPr>
        <w:t>», Иные условия предоставления кредита предусмотрены Кредитным договором.</w:t>
      </w:r>
    </w:p>
    <w:p w:rsidR="00B05F48" w:rsidRPr="001D0604" w:rsidRDefault="00B05F48" w:rsidP="00B05F48">
      <w:pPr>
        <w:widowControl/>
        <w:shd w:val="clear" w:color="auto" w:fill="FFFFFF"/>
        <w:autoSpaceDE/>
        <w:autoSpaceDN/>
        <w:adjustRightInd/>
        <w:jc w:val="both"/>
        <w:rPr>
          <w:color w:val="2C2D2E"/>
          <w:sz w:val="22"/>
          <w:szCs w:val="22"/>
        </w:rPr>
      </w:pPr>
      <w:r w:rsidRPr="001D0604">
        <w:rPr>
          <w:color w:val="2C2D2E"/>
          <w:sz w:val="22"/>
          <w:szCs w:val="22"/>
        </w:rPr>
        <w:t xml:space="preserve">Стоимость квадратного метра оплачиваемой площади объекта долевого строительства при соблюдении установленных настоящим договором сроков выплат </w:t>
      </w:r>
      <w:r w:rsidRPr="003E6D71">
        <w:rPr>
          <w:b/>
          <w:color w:val="2C2D2E"/>
          <w:sz w:val="22"/>
          <w:szCs w:val="22"/>
        </w:rPr>
        <w:t>«Участниками долевого строительства»</w:t>
      </w:r>
      <w:r w:rsidRPr="001D0604">
        <w:rPr>
          <w:color w:val="2C2D2E"/>
          <w:sz w:val="22"/>
          <w:szCs w:val="22"/>
        </w:rPr>
        <w:t xml:space="preserve"> изменению не подлежит. В случае несоблюдения сроков выплат по Договору, оставшаяся сумма за неоплаченную площадь объекта долевого строительства вносится </w:t>
      </w:r>
      <w:r w:rsidRPr="003E6D71">
        <w:rPr>
          <w:b/>
          <w:color w:val="2C2D2E"/>
          <w:sz w:val="22"/>
          <w:szCs w:val="22"/>
        </w:rPr>
        <w:t>«Участниками долевого строительства»</w:t>
      </w:r>
      <w:r w:rsidRPr="001D0604">
        <w:rPr>
          <w:color w:val="2C2D2E"/>
          <w:sz w:val="22"/>
          <w:szCs w:val="22"/>
        </w:rPr>
        <w:t xml:space="preserve"> из расчета изменившейся стоимости квадратных метров, относимых к неоплаченной площади </w:t>
      </w:r>
      <w:r w:rsidRPr="003E6D71">
        <w:rPr>
          <w:b/>
          <w:color w:val="2C2D2E"/>
          <w:sz w:val="22"/>
          <w:szCs w:val="22"/>
        </w:rPr>
        <w:t>Квартиры</w:t>
      </w:r>
      <w:r w:rsidRPr="001D0604">
        <w:rPr>
          <w:color w:val="2C2D2E"/>
          <w:sz w:val="22"/>
          <w:szCs w:val="22"/>
        </w:rPr>
        <w:t xml:space="preserve">, о чем </w:t>
      </w:r>
      <w:r w:rsidRPr="003E6D71">
        <w:rPr>
          <w:b/>
          <w:color w:val="2C2D2E"/>
          <w:sz w:val="22"/>
          <w:szCs w:val="22"/>
        </w:rPr>
        <w:t>«Застройщик</w:t>
      </w:r>
      <w:r w:rsidRPr="001D0604">
        <w:rPr>
          <w:color w:val="2C2D2E"/>
          <w:sz w:val="22"/>
          <w:szCs w:val="22"/>
        </w:rPr>
        <w:t xml:space="preserve">» за пятнадцать дней до намечающейся даты изменения установленной стоимости квадратного метра обязан в устной форме уведомить </w:t>
      </w:r>
      <w:r w:rsidRPr="003E6D71">
        <w:rPr>
          <w:b/>
          <w:color w:val="2C2D2E"/>
          <w:sz w:val="22"/>
          <w:szCs w:val="22"/>
        </w:rPr>
        <w:t>«У частник</w:t>
      </w:r>
      <w:r>
        <w:rPr>
          <w:b/>
          <w:color w:val="2C2D2E"/>
          <w:sz w:val="22"/>
          <w:szCs w:val="22"/>
        </w:rPr>
        <w:t>ов</w:t>
      </w:r>
      <w:r w:rsidRPr="003E6D71">
        <w:rPr>
          <w:b/>
          <w:color w:val="2C2D2E"/>
          <w:sz w:val="22"/>
          <w:szCs w:val="22"/>
        </w:rPr>
        <w:t xml:space="preserve"> долевого строительства».</w:t>
      </w:r>
    </w:p>
    <w:p w:rsidR="00B05F48" w:rsidRPr="001D0604" w:rsidRDefault="00B05F48" w:rsidP="00B05F48">
      <w:pPr>
        <w:widowControl/>
        <w:shd w:val="clear" w:color="auto" w:fill="FFFFFF"/>
        <w:autoSpaceDE/>
        <w:autoSpaceDN/>
        <w:adjustRightInd/>
        <w:jc w:val="both"/>
        <w:rPr>
          <w:color w:val="2C2D2E"/>
          <w:sz w:val="22"/>
          <w:szCs w:val="22"/>
        </w:rPr>
      </w:pPr>
      <w:r w:rsidRPr="003E6D71">
        <w:rPr>
          <w:b/>
          <w:color w:val="2C2D2E"/>
          <w:sz w:val="22"/>
          <w:szCs w:val="22"/>
        </w:rPr>
        <w:t>«Участники долевого строительства»</w:t>
      </w:r>
      <w:r w:rsidRPr="001D0604">
        <w:rPr>
          <w:color w:val="2C2D2E"/>
          <w:sz w:val="22"/>
          <w:szCs w:val="22"/>
        </w:rPr>
        <w:t xml:space="preserve"> обязуется внести денежные средства в счет уплаты цены настоящего </w:t>
      </w:r>
      <w:r>
        <w:rPr>
          <w:color w:val="2C2D2E"/>
          <w:sz w:val="22"/>
          <w:szCs w:val="22"/>
        </w:rPr>
        <w:t>Договора участия в долевом строи</w:t>
      </w:r>
      <w:r w:rsidRPr="001D0604">
        <w:rPr>
          <w:color w:val="2C2D2E"/>
          <w:sz w:val="22"/>
          <w:szCs w:val="22"/>
        </w:rPr>
        <w:t xml:space="preserve">тельстве на специальный </w:t>
      </w:r>
      <w:proofErr w:type="spellStart"/>
      <w:r w:rsidRPr="001D0604">
        <w:rPr>
          <w:color w:val="2C2D2E"/>
          <w:sz w:val="22"/>
          <w:szCs w:val="22"/>
        </w:rPr>
        <w:t>эскроу</w:t>
      </w:r>
      <w:proofErr w:type="spellEnd"/>
      <w:r w:rsidRPr="001D0604">
        <w:rPr>
          <w:color w:val="2C2D2E"/>
          <w:sz w:val="22"/>
          <w:szCs w:val="22"/>
        </w:rPr>
        <w:t>-счет, открываемый в ПАО Сбер</w:t>
      </w:r>
      <w:r>
        <w:rPr>
          <w:color w:val="2C2D2E"/>
          <w:sz w:val="22"/>
          <w:szCs w:val="22"/>
        </w:rPr>
        <w:t>банк (</w:t>
      </w:r>
      <w:proofErr w:type="spellStart"/>
      <w:r>
        <w:rPr>
          <w:color w:val="2C2D2E"/>
          <w:sz w:val="22"/>
          <w:szCs w:val="22"/>
        </w:rPr>
        <w:t>Эскроу</w:t>
      </w:r>
      <w:proofErr w:type="spellEnd"/>
      <w:r>
        <w:rPr>
          <w:color w:val="2C2D2E"/>
          <w:sz w:val="22"/>
          <w:szCs w:val="22"/>
        </w:rPr>
        <w:t>-агент) для учета и</w:t>
      </w:r>
      <w:r w:rsidRPr="001D0604">
        <w:rPr>
          <w:color w:val="2C2D2E"/>
          <w:sz w:val="22"/>
          <w:szCs w:val="22"/>
        </w:rPr>
        <w:t xml:space="preserve"> блокирования денежных средств, полученных </w:t>
      </w:r>
      <w:proofErr w:type="spellStart"/>
      <w:r w:rsidRPr="001D0604">
        <w:rPr>
          <w:color w:val="2C2D2E"/>
          <w:sz w:val="22"/>
          <w:szCs w:val="22"/>
        </w:rPr>
        <w:t>Эскроу</w:t>
      </w:r>
      <w:proofErr w:type="spellEnd"/>
      <w:r w:rsidRPr="001D0604">
        <w:rPr>
          <w:color w:val="2C2D2E"/>
          <w:sz w:val="22"/>
          <w:szCs w:val="22"/>
        </w:rPr>
        <w:t xml:space="preserve">-агентом от являющегося владельцем счета Участника долевого строительства (Депонента) в счет уплаты цены </w:t>
      </w:r>
      <w:r>
        <w:rPr>
          <w:color w:val="2C2D2E"/>
          <w:sz w:val="22"/>
          <w:szCs w:val="22"/>
        </w:rPr>
        <w:t>договора участия в долевом строи</w:t>
      </w:r>
      <w:r w:rsidRPr="001D0604">
        <w:rPr>
          <w:color w:val="2C2D2E"/>
          <w:sz w:val="22"/>
          <w:szCs w:val="22"/>
        </w:rPr>
        <w:t xml:space="preserve">тельстве, в целях их дальнейшего перечисления Застройщику (Бенефициару) при возникновении условий, предусмотренных Федеральным законом от 30.12.2004 г. </w:t>
      </w:r>
      <w:proofErr w:type="spellStart"/>
      <w:r w:rsidRPr="001D0604">
        <w:rPr>
          <w:color w:val="2C2D2E"/>
          <w:sz w:val="22"/>
          <w:szCs w:val="22"/>
        </w:rPr>
        <w:t>No</w:t>
      </w:r>
      <w:proofErr w:type="spellEnd"/>
      <w:r w:rsidRPr="001D0604">
        <w:rPr>
          <w:color w:val="2C2D2E"/>
          <w:sz w:val="22"/>
          <w:szCs w:val="22"/>
        </w:rPr>
        <w:t xml:space="preserve"> 214-Ф3 «Об участии в долевом строительстве многоквартирных домов и иных</w:t>
      </w:r>
      <w:r>
        <w:rPr>
          <w:color w:val="2C2D2E"/>
          <w:sz w:val="22"/>
          <w:szCs w:val="22"/>
        </w:rPr>
        <w:t xml:space="preserve"> объектов недвижимости и о внесе</w:t>
      </w:r>
      <w:r w:rsidRPr="001D0604">
        <w:rPr>
          <w:color w:val="2C2D2E"/>
          <w:sz w:val="22"/>
          <w:szCs w:val="22"/>
        </w:rPr>
        <w:t xml:space="preserve">нии изменений в некоторые законодательные акты Российской Федерации» и Договором счета </w:t>
      </w:r>
      <w:proofErr w:type="spellStart"/>
      <w:r w:rsidRPr="001D0604">
        <w:rPr>
          <w:color w:val="2C2D2E"/>
          <w:sz w:val="22"/>
          <w:szCs w:val="22"/>
        </w:rPr>
        <w:t>эскроу</w:t>
      </w:r>
      <w:proofErr w:type="spellEnd"/>
      <w:r w:rsidRPr="001D0604">
        <w:rPr>
          <w:color w:val="2C2D2E"/>
          <w:sz w:val="22"/>
          <w:szCs w:val="22"/>
        </w:rPr>
        <w:t xml:space="preserve">, заключенным между Бенефициаром, Депонентом и </w:t>
      </w:r>
      <w:proofErr w:type="spellStart"/>
      <w:r>
        <w:rPr>
          <w:color w:val="2C2D2E"/>
          <w:sz w:val="22"/>
          <w:szCs w:val="22"/>
        </w:rPr>
        <w:t>Эскроу</w:t>
      </w:r>
      <w:proofErr w:type="spellEnd"/>
      <w:r>
        <w:rPr>
          <w:color w:val="2C2D2E"/>
          <w:sz w:val="22"/>
          <w:szCs w:val="22"/>
        </w:rPr>
        <w:t>-агентом. с учетом следую</w:t>
      </w:r>
      <w:r w:rsidRPr="001D0604">
        <w:rPr>
          <w:color w:val="2C2D2E"/>
          <w:sz w:val="22"/>
          <w:szCs w:val="22"/>
        </w:rPr>
        <w:t>щего:</w:t>
      </w:r>
    </w:p>
    <w:p w:rsidR="00B05F48" w:rsidRPr="001D0604" w:rsidRDefault="00B05F48" w:rsidP="00B05F48">
      <w:pPr>
        <w:widowControl/>
        <w:shd w:val="clear" w:color="auto" w:fill="FFFFFF"/>
        <w:autoSpaceDE/>
        <w:autoSpaceDN/>
        <w:adjustRightInd/>
        <w:jc w:val="both"/>
        <w:rPr>
          <w:color w:val="2C2D2E"/>
          <w:sz w:val="22"/>
          <w:szCs w:val="22"/>
        </w:rPr>
      </w:pPr>
      <w:proofErr w:type="spellStart"/>
      <w:r w:rsidRPr="001D0604">
        <w:rPr>
          <w:color w:val="2C2D2E"/>
          <w:sz w:val="22"/>
          <w:szCs w:val="22"/>
        </w:rPr>
        <w:t>Эскро</w:t>
      </w:r>
      <w:proofErr w:type="spellEnd"/>
      <w:r w:rsidRPr="001D0604">
        <w:rPr>
          <w:color w:val="2C2D2E"/>
          <w:sz w:val="22"/>
          <w:szCs w:val="22"/>
        </w:rPr>
        <w:t>-агент: Публичное акционерное общество «Сбербанк России» (сокращенное наименование: ПАО</w:t>
      </w:r>
    </w:p>
    <w:p w:rsidR="00B05F48" w:rsidRPr="001D0604" w:rsidRDefault="00B05F48" w:rsidP="00B05F48">
      <w:pPr>
        <w:widowControl/>
        <w:shd w:val="clear" w:color="auto" w:fill="FFFFFF"/>
        <w:autoSpaceDE/>
        <w:autoSpaceDN/>
        <w:adjustRightInd/>
        <w:jc w:val="both"/>
        <w:rPr>
          <w:color w:val="2C2D2E"/>
          <w:sz w:val="22"/>
          <w:szCs w:val="22"/>
        </w:rPr>
      </w:pPr>
      <w:r w:rsidRPr="001D0604">
        <w:rPr>
          <w:color w:val="2C2D2E"/>
          <w:sz w:val="22"/>
          <w:szCs w:val="22"/>
        </w:rPr>
        <w:t>Сбербанк) (Банк).</w:t>
      </w:r>
    </w:p>
    <w:p w:rsidR="00B05F48" w:rsidRDefault="00B05F48" w:rsidP="00B05F48">
      <w:pPr>
        <w:widowControl/>
        <w:shd w:val="clear" w:color="auto" w:fill="FFFFFF"/>
        <w:autoSpaceDE/>
        <w:autoSpaceDN/>
        <w:adjustRightInd/>
        <w:jc w:val="both"/>
        <w:rPr>
          <w:color w:val="2C2D2E"/>
          <w:sz w:val="22"/>
          <w:szCs w:val="22"/>
        </w:rPr>
      </w:pPr>
      <w:r w:rsidRPr="001D0604">
        <w:rPr>
          <w:color w:val="2C2D2E"/>
          <w:sz w:val="22"/>
          <w:szCs w:val="22"/>
        </w:rPr>
        <w:t>Наименование: Публичное акционерное общество «Сбербанк России» (</w:t>
      </w:r>
      <w:r>
        <w:rPr>
          <w:color w:val="2C2D2E"/>
          <w:sz w:val="22"/>
          <w:szCs w:val="22"/>
        </w:rPr>
        <w:t xml:space="preserve">сокращенное </w:t>
      </w:r>
      <w:proofErr w:type="spellStart"/>
      <w:proofErr w:type="gramStart"/>
      <w:r>
        <w:rPr>
          <w:color w:val="2C2D2E"/>
          <w:sz w:val="22"/>
          <w:szCs w:val="22"/>
        </w:rPr>
        <w:t>наименование:</w:t>
      </w:r>
      <w:r w:rsidRPr="001D0604">
        <w:rPr>
          <w:color w:val="2C2D2E"/>
          <w:sz w:val="22"/>
          <w:szCs w:val="22"/>
        </w:rPr>
        <w:t>ПАО</w:t>
      </w:r>
      <w:proofErr w:type="spellEnd"/>
      <w:proofErr w:type="gramEnd"/>
      <w:r w:rsidRPr="001D0604">
        <w:rPr>
          <w:color w:val="2C2D2E"/>
          <w:sz w:val="22"/>
          <w:szCs w:val="22"/>
        </w:rPr>
        <w:t xml:space="preserve"> Сбербанк)</w:t>
      </w:r>
      <w:r>
        <w:rPr>
          <w:color w:val="2C2D2E"/>
          <w:sz w:val="22"/>
          <w:szCs w:val="22"/>
        </w:rPr>
        <w:t>(Банк)</w:t>
      </w:r>
    </w:p>
    <w:p w:rsidR="00B05F48" w:rsidRDefault="00B05F48" w:rsidP="00B05F48">
      <w:pPr>
        <w:widowControl/>
        <w:shd w:val="clear" w:color="auto" w:fill="FFFFFF"/>
        <w:autoSpaceDE/>
        <w:autoSpaceDN/>
        <w:adjustRightInd/>
        <w:jc w:val="both"/>
        <w:rPr>
          <w:color w:val="2C2D2E"/>
          <w:sz w:val="22"/>
          <w:szCs w:val="22"/>
        </w:rPr>
      </w:pPr>
      <w:proofErr w:type="gramStart"/>
      <w:r>
        <w:rPr>
          <w:color w:val="2C2D2E"/>
          <w:sz w:val="22"/>
          <w:szCs w:val="22"/>
        </w:rPr>
        <w:t>Наименование :Публичное</w:t>
      </w:r>
      <w:proofErr w:type="gramEnd"/>
      <w:r>
        <w:rPr>
          <w:color w:val="2C2D2E"/>
          <w:sz w:val="22"/>
          <w:szCs w:val="22"/>
        </w:rPr>
        <w:t xml:space="preserve"> акционерное общество «Сбербанк России»(ПАО Сбербанк)</w:t>
      </w:r>
    </w:p>
    <w:p w:rsidR="00B05F48" w:rsidRDefault="00B05F48" w:rsidP="00B05F48">
      <w:pPr>
        <w:widowControl/>
        <w:shd w:val="clear" w:color="auto" w:fill="FFFFFF"/>
        <w:autoSpaceDE/>
        <w:autoSpaceDN/>
        <w:adjustRightInd/>
        <w:jc w:val="both"/>
        <w:rPr>
          <w:color w:val="2C2D2E"/>
          <w:sz w:val="22"/>
          <w:szCs w:val="22"/>
        </w:rPr>
      </w:pPr>
      <w:r>
        <w:rPr>
          <w:color w:val="2C2D2E"/>
          <w:sz w:val="22"/>
          <w:szCs w:val="22"/>
        </w:rPr>
        <w:t xml:space="preserve">Место </w:t>
      </w:r>
      <w:proofErr w:type="gramStart"/>
      <w:r>
        <w:rPr>
          <w:color w:val="2C2D2E"/>
          <w:sz w:val="22"/>
          <w:szCs w:val="22"/>
        </w:rPr>
        <w:t>нахождения :</w:t>
      </w:r>
      <w:proofErr w:type="gramEnd"/>
      <w:r>
        <w:rPr>
          <w:color w:val="2C2D2E"/>
          <w:sz w:val="22"/>
          <w:szCs w:val="22"/>
        </w:rPr>
        <w:t xml:space="preserve"> </w:t>
      </w:r>
      <w:proofErr w:type="spellStart"/>
      <w:r>
        <w:rPr>
          <w:color w:val="2C2D2E"/>
          <w:sz w:val="22"/>
          <w:szCs w:val="22"/>
        </w:rPr>
        <w:t>г.Москва</w:t>
      </w:r>
      <w:proofErr w:type="spellEnd"/>
      <w:r>
        <w:rPr>
          <w:color w:val="2C2D2E"/>
          <w:sz w:val="22"/>
          <w:szCs w:val="22"/>
        </w:rPr>
        <w:t>; адрес: 117997,Москва,ул.Вавилова,19</w:t>
      </w:r>
    </w:p>
    <w:p w:rsidR="00B05F48" w:rsidRDefault="00B05F48" w:rsidP="00B05F48">
      <w:pPr>
        <w:widowControl/>
        <w:shd w:val="clear" w:color="auto" w:fill="FFFFFF"/>
        <w:autoSpaceDE/>
        <w:autoSpaceDN/>
        <w:adjustRightInd/>
        <w:jc w:val="both"/>
        <w:rPr>
          <w:color w:val="2C2D2E"/>
          <w:sz w:val="22"/>
          <w:szCs w:val="22"/>
        </w:rPr>
      </w:pPr>
      <w:r>
        <w:rPr>
          <w:color w:val="2C2D2E"/>
          <w:sz w:val="22"/>
          <w:szCs w:val="22"/>
        </w:rPr>
        <w:t>Тел.8-800-707-00-70</w:t>
      </w:r>
    </w:p>
    <w:p w:rsidR="00B05F48" w:rsidRPr="00444103" w:rsidRDefault="00B05F48" w:rsidP="00B05F48">
      <w:pPr>
        <w:widowControl/>
        <w:shd w:val="clear" w:color="auto" w:fill="FFFFFF"/>
        <w:autoSpaceDE/>
        <w:autoSpaceDN/>
        <w:adjustRightInd/>
        <w:jc w:val="both"/>
        <w:rPr>
          <w:color w:val="2C2D2E"/>
          <w:sz w:val="22"/>
          <w:szCs w:val="22"/>
        </w:rPr>
      </w:pPr>
      <w:proofErr w:type="spellStart"/>
      <w:r>
        <w:rPr>
          <w:color w:val="2C2D2E"/>
          <w:sz w:val="22"/>
          <w:szCs w:val="22"/>
        </w:rPr>
        <w:t>Эл.почта</w:t>
      </w:r>
      <w:proofErr w:type="spellEnd"/>
      <w:r>
        <w:rPr>
          <w:color w:val="2C2D2E"/>
          <w:sz w:val="22"/>
          <w:szCs w:val="22"/>
        </w:rPr>
        <w:t xml:space="preserve"> </w:t>
      </w:r>
      <w:hyperlink r:id="rId9" w:history="1">
        <w:r w:rsidRPr="00620CD4">
          <w:rPr>
            <w:rStyle w:val="ac"/>
            <w:sz w:val="22"/>
            <w:szCs w:val="22"/>
            <w:lang w:val="en-US"/>
          </w:rPr>
          <w:t>Escrow</w:t>
        </w:r>
        <w:r w:rsidRPr="00444103">
          <w:rPr>
            <w:rStyle w:val="ac"/>
            <w:sz w:val="22"/>
            <w:szCs w:val="22"/>
          </w:rPr>
          <w:t>_</w:t>
        </w:r>
        <w:r w:rsidRPr="00620CD4">
          <w:rPr>
            <w:rStyle w:val="ac"/>
            <w:sz w:val="22"/>
            <w:szCs w:val="22"/>
            <w:lang w:val="en-US"/>
          </w:rPr>
          <w:t>Sberbank</w:t>
        </w:r>
        <w:r w:rsidRPr="00444103">
          <w:rPr>
            <w:rStyle w:val="ac"/>
            <w:sz w:val="22"/>
            <w:szCs w:val="22"/>
          </w:rPr>
          <w:t>@</w:t>
        </w:r>
        <w:r w:rsidRPr="00620CD4">
          <w:rPr>
            <w:rStyle w:val="ac"/>
            <w:sz w:val="22"/>
            <w:szCs w:val="22"/>
            <w:lang w:val="en-US"/>
          </w:rPr>
          <w:t>sberbank</w:t>
        </w:r>
        <w:r w:rsidRPr="00444103">
          <w:rPr>
            <w:rStyle w:val="ac"/>
            <w:sz w:val="22"/>
            <w:szCs w:val="22"/>
          </w:rPr>
          <w:t>.</w:t>
        </w:r>
        <w:proofErr w:type="spellStart"/>
        <w:r w:rsidRPr="00620CD4">
          <w:rPr>
            <w:rStyle w:val="ac"/>
            <w:sz w:val="22"/>
            <w:szCs w:val="22"/>
            <w:lang w:val="en-US"/>
          </w:rPr>
          <w:t>ru</w:t>
        </w:r>
        <w:proofErr w:type="spellEnd"/>
      </w:hyperlink>
    </w:p>
    <w:p w:rsidR="00B05F48" w:rsidRDefault="00B05F48" w:rsidP="00B05F48">
      <w:pPr>
        <w:widowControl/>
        <w:shd w:val="clear" w:color="auto" w:fill="FFFFFF"/>
        <w:autoSpaceDE/>
        <w:autoSpaceDN/>
        <w:adjustRightInd/>
        <w:jc w:val="both"/>
        <w:rPr>
          <w:rFonts w:eastAsia="Calibri"/>
          <w:color w:val="000000" w:themeColor="text1"/>
          <w:sz w:val="22"/>
          <w:szCs w:val="22"/>
          <w:lang w:eastAsia="en-US"/>
        </w:rPr>
      </w:pPr>
      <w:r>
        <w:rPr>
          <w:color w:val="2C2D2E"/>
          <w:sz w:val="22"/>
          <w:szCs w:val="22"/>
        </w:rPr>
        <w:t xml:space="preserve">Депонент: </w:t>
      </w:r>
      <w:r w:rsidR="00A25CD0">
        <w:rPr>
          <w:rFonts w:eastAsia="Calibri"/>
          <w:b/>
          <w:color w:val="000000" w:themeColor="text1"/>
          <w:sz w:val="22"/>
          <w:szCs w:val="22"/>
          <w:lang w:eastAsia="en-US"/>
        </w:rPr>
        <w:t>ХХХХХХХХХ</w:t>
      </w:r>
    </w:p>
    <w:p w:rsidR="00B05F48" w:rsidRPr="00444103" w:rsidRDefault="00B05F48" w:rsidP="00B05F48">
      <w:pPr>
        <w:widowControl/>
        <w:shd w:val="clear" w:color="auto" w:fill="FFFFFF"/>
        <w:autoSpaceDE/>
        <w:autoSpaceDN/>
        <w:adjustRightInd/>
        <w:jc w:val="both"/>
        <w:rPr>
          <w:color w:val="2C2D2E"/>
          <w:sz w:val="22"/>
          <w:szCs w:val="22"/>
        </w:rPr>
      </w:pPr>
      <w:r>
        <w:rPr>
          <w:rFonts w:eastAsia="Calibri"/>
          <w:color w:val="000000" w:themeColor="text1"/>
          <w:sz w:val="22"/>
          <w:szCs w:val="22"/>
          <w:lang w:eastAsia="en-US"/>
        </w:rPr>
        <w:t>Бенефициар: ООО «Специализированный застройщик «</w:t>
      </w:r>
      <w:proofErr w:type="spellStart"/>
      <w:r>
        <w:rPr>
          <w:rFonts w:eastAsia="Calibri"/>
          <w:color w:val="000000" w:themeColor="text1"/>
          <w:sz w:val="22"/>
          <w:szCs w:val="22"/>
          <w:lang w:eastAsia="en-US"/>
        </w:rPr>
        <w:t>МегаСтрой</w:t>
      </w:r>
      <w:proofErr w:type="spellEnd"/>
      <w:r>
        <w:rPr>
          <w:rFonts w:eastAsia="Calibri"/>
          <w:color w:val="000000" w:themeColor="text1"/>
          <w:sz w:val="22"/>
          <w:szCs w:val="22"/>
          <w:lang w:eastAsia="en-US"/>
        </w:rPr>
        <w:t>»</w:t>
      </w:r>
    </w:p>
    <w:p w:rsidR="00B05F48" w:rsidRPr="001D0604" w:rsidRDefault="00B05F48" w:rsidP="00B05F48">
      <w:pPr>
        <w:widowControl/>
        <w:shd w:val="clear" w:color="auto" w:fill="FFFFFF"/>
        <w:autoSpaceDE/>
        <w:autoSpaceDN/>
        <w:adjustRightInd/>
        <w:jc w:val="both"/>
        <w:rPr>
          <w:color w:val="2C2D2E"/>
          <w:sz w:val="22"/>
          <w:szCs w:val="22"/>
        </w:rPr>
      </w:pPr>
    </w:p>
    <w:p w:rsidR="00B05F48" w:rsidRPr="004E3F79" w:rsidRDefault="00B05F48" w:rsidP="00B05F48">
      <w:pPr>
        <w:pStyle w:val="aff3"/>
        <w:shd w:val="clear" w:color="auto" w:fill="FFFFFF"/>
        <w:spacing w:before="0" w:beforeAutospacing="0" w:after="0" w:afterAutospacing="0"/>
        <w:jc w:val="both"/>
        <w:rPr>
          <w:color w:val="2C2D2E"/>
          <w:sz w:val="22"/>
          <w:szCs w:val="22"/>
        </w:rPr>
      </w:pPr>
      <w:r w:rsidRPr="004E3F79">
        <w:rPr>
          <w:color w:val="2C2D2E"/>
          <w:sz w:val="22"/>
          <w:szCs w:val="22"/>
        </w:rPr>
        <w:t xml:space="preserve">Депонируемая сумма: </w:t>
      </w:r>
      <w:r w:rsidR="00A25CD0">
        <w:rPr>
          <w:b/>
          <w:color w:val="2C2D2E"/>
          <w:sz w:val="22"/>
          <w:szCs w:val="22"/>
        </w:rPr>
        <w:t>ХХХХХХХХ</w:t>
      </w:r>
      <w:r w:rsidRPr="004E3F79">
        <w:rPr>
          <w:color w:val="2C2D2E"/>
          <w:sz w:val="22"/>
          <w:szCs w:val="22"/>
        </w:rPr>
        <w:t xml:space="preserve"> рублей.</w:t>
      </w:r>
    </w:p>
    <w:p w:rsidR="00B05F48" w:rsidRPr="004E3F79" w:rsidRDefault="00B05F48" w:rsidP="00B05F48">
      <w:pPr>
        <w:widowControl/>
        <w:shd w:val="clear" w:color="auto" w:fill="FFFFFF"/>
        <w:autoSpaceDE/>
        <w:autoSpaceDN/>
        <w:adjustRightInd/>
        <w:jc w:val="both"/>
        <w:rPr>
          <w:color w:val="2C2D2E"/>
          <w:sz w:val="22"/>
          <w:szCs w:val="22"/>
        </w:rPr>
      </w:pPr>
      <w:r w:rsidRPr="004E3F79">
        <w:rPr>
          <w:color w:val="2C2D2E"/>
          <w:sz w:val="22"/>
          <w:szCs w:val="22"/>
        </w:rPr>
        <w:t xml:space="preserve">Условное депонирование денежных средств на счете </w:t>
      </w:r>
      <w:proofErr w:type="spellStart"/>
      <w:r w:rsidRPr="004E3F79">
        <w:rPr>
          <w:color w:val="2C2D2E"/>
          <w:sz w:val="22"/>
          <w:szCs w:val="22"/>
        </w:rPr>
        <w:t>эскроу</w:t>
      </w:r>
      <w:proofErr w:type="spellEnd"/>
      <w:r w:rsidRPr="004E3F79">
        <w:rPr>
          <w:color w:val="2C2D2E"/>
          <w:sz w:val="22"/>
          <w:szCs w:val="22"/>
        </w:rPr>
        <w:t xml:space="preserve"> осуществляется на срок 6 (Шесть) месяцев с даты ввода объекта в эксплуатацию, определяемой как последняя дата квартала ввода в эксплуатацию, указанного в проектной декларации в порядке, предусмотренном п. 3.2. Договора участия в долевом строительстве.</w:t>
      </w:r>
    </w:p>
    <w:p w:rsidR="00B05F48" w:rsidRPr="004E3F79" w:rsidRDefault="00B05F48" w:rsidP="00B05F48">
      <w:pPr>
        <w:widowControl/>
        <w:shd w:val="clear" w:color="auto" w:fill="FFFFFF"/>
        <w:autoSpaceDE/>
        <w:autoSpaceDN/>
        <w:adjustRightInd/>
        <w:jc w:val="both"/>
        <w:rPr>
          <w:color w:val="2C2D2E"/>
          <w:sz w:val="22"/>
          <w:szCs w:val="22"/>
        </w:rPr>
      </w:pPr>
      <w:r w:rsidRPr="004E3F79">
        <w:rPr>
          <w:color w:val="2C2D2E"/>
          <w:sz w:val="22"/>
          <w:szCs w:val="22"/>
        </w:rPr>
        <w:t>Расчеты по договору участия в долевом строительстве Объекта недвижимости производятся с</w:t>
      </w:r>
    </w:p>
    <w:p w:rsidR="00B05F48" w:rsidRPr="004E3F79" w:rsidRDefault="00B05F48" w:rsidP="00B05F48">
      <w:pPr>
        <w:widowControl/>
        <w:shd w:val="clear" w:color="auto" w:fill="FFFFFF"/>
        <w:autoSpaceDE/>
        <w:autoSpaceDN/>
        <w:adjustRightInd/>
        <w:jc w:val="both"/>
        <w:rPr>
          <w:color w:val="2C2D2E"/>
          <w:sz w:val="22"/>
          <w:szCs w:val="22"/>
        </w:rPr>
      </w:pPr>
      <w:r w:rsidRPr="004E3F79">
        <w:rPr>
          <w:color w:val="2C2D2E"/>
          <w:sz w:val="22"/>
          <w:szCs w:val="22"/>
        </w:rPr>
        <w:t xml:space="preserve">использованием номинального счета общества с ограниченной ответственностью </w:t>
      </w:r>
      <w:r>
        <w:rPr>
          <w:color w:val="2C2D2E"/>
          <w:sz w:val="22"/>
          <w:szCs w:val="22"/>
        </w:rPr>
        <w:t xml:space="preserve">ООО </w:t>
      </w:r>
      <w:r w:rsidRPr="004E3F79">
        <w:rPr>
          <w:color w:val="2C2D2E"/>
          <w:sz w:val="22"/>
          <w:szCs w:val="22"/>
        </w:rPr>
        <w:t>«</w:t>
      </w:r>
      <w:proofErr w:type="spellStart"/>
      <w:r>
        <w:rPr>
          <w:color w:val="2C2D2E"/>
          <w:sz w:val="22"/>
          <w:szCs w:val="22"/>
        </w:rPr>
        <w:t>Домклик</w:t>
      </w:r>
      <w:proofErr w:type="spellEnd"/>
      <w:proofErr w:type="gramStart"/>
      <w:r>
        <w:rPr>
          <w:color w:val="2C2D2E"/>
          <w:sz w:val="22"/>
          <w:szCs w:val="22"/>
        </w:rPr>
        <w:t>»</w:t>
      </w:r>
      <w:r w:rsidRPr="004E3F79">
        <w:rPr>
          <w:color w:val="2C2D2E"/>
          <w:sz w:val="22"/>
          <w:szCs w:val="22"/>
        </w:rPr>
        <w:t xml:space="preserve"> ,</w:t>
      </w:r>
      <w:proofErr w:type="gramEnd"/>
      <w:r w:rsidRPr="004E3F79">
        <w:rPr>
          <w:color w:val="2C2D2E"/>
          <w:sz w:val="22"/>
          <w:szCs w:val="22"/>
        </w:rPr>
        <w:t xml:space="preserve"> ИНН 7736249247, открытого в Опера</w:t>
      </w:r>
      <w:r>
        <w:rPr>
          <w:color w:val="2C2D2E"/>
          <w:sz w:val="22"/>
          <w:szCs w:val="22"/>
        </w:rPr>
        <w:t>ционном управлении Московского банка</w:t>
      </w:r>
      <w:r w:rsidRPr="004E3F79">
        <w:rPr>
          <w:color w:val="2C2D2E"/>
          <w:sz w:val="22"/>
          <w:szCs w:val="22"/>
        </w:rPr>
        <w:t xml:space="preserve"> ПАО Сбербанк г. Москва, к/счет 30101810400000000225, БИК 044525225, бен</w:t>
      </w:r>
      <w:r>
        <w:rPr>
          <w:color w:val="2C2D2E"/>
          <w:sz w:val="22"/>
          <w:szCs w:val="22"/>
        </w:rPr>
        <w:t xml:space="preserve">ефициаром по которому является </w:t>
      </w:r>
      <w:r w:rsidRPr="004E3F79">
        <w:rPr>
          <w:b/>
          <w:color w:val="2C2D2E"/>
          <w:sz w:val="22"/>
          <w:szCs w:val="22"/>
        </w:rPr>
        <w:t>Участник долевого строительства</w:t>
      </w:r>
      <w:r w:rsidRPr="004E3F79">
        <w:rPr>
          <w:color w:val="2C2D2E"/>
          <w:sz w:val="22"/>
          <w:szCs w:val="22"/>
        </w:rPr>
        <w:t>.</w:t>
      </w:r>
    </w:p>
    <w:p w:rsidR="00B05F48" w:rsidRPr="004E3F79" w:rsidRDefault="00B05F48" w:rsidP="00B05F48">
      <w:pPr>
        <w:widowControl/>
        <w:shd w:val="clear" w:color="auto" w:fill="FFFFFF"/>
        <w:autoSpaceDE/>
        <w:autoSpaceDN/>
        <w:adjustRightInd/>
        <w:jc w:val="both"/>
        <w:rPr>
          <w:color w:val="2C2D2E"/>
          <w:sz w:val="22"/>
          <w:szCs w:val="22"/>
        </w:rPr>
      </w:pPr>
      <w:r w:rsidRPr="004E3F79">
        <w:rPr>
          <w:color w:val="2C2D2E"/>
          <w:sz w:val="22"/>
          <w:szCs w:val="22"/>
        </w:rPr>
        <w:t xml:space="preserve">Перечисление денежных средств в счет оплаты </w:t>
      </w:r>
      <w:r w:rsidRPr="004E3F79">
        <w:rPr>
          <w:b/>
          <w:color w:val="2C2D2E"/>
          <w:sz w:val="22"/>
          <w:szCs w:val="22"/>
        </w:rPr>
        <w:t>Квартиры</w:t>
      </w:r>
      <w:r w:rsidRPr="004E3F79">
        <w:rPr>
          <w:color w:val="2C2D2E"/>
          <w:sz w:val="22"/>
          <w:szCs w:val="22"/>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w:t>
      </w:r>
      <w:r w:rsidRPr="007771A2">
        <w:rPr>
          <w:b/>
          <w:color w:val="2C2D2E"/>
          <w:sz w:val="22"/>
          <w:szCs w:val="22"/>
        </w:rPr>
        <w:t xml:space="preserve">счет </w:t>
      </w:r>
      <w:proofErr w:type="spellStart"/>
      <w:r w:rsidRPr="007771A2">
        <w:rPr>
          <w:b/>
          <w:color w:val="2C2D2E"/>
          <w:sz w:val="22"/>
          <w:szCs w:val="22"/>
        </w:rPr>
        <w:t>эскроу</w:t>
      </w:r>
      <w:proofErr w:type="spellEnd"/>
      <w:r w:rsidRPr="007771A2">
        <w:rPr>
          <w:b/>
          <w:color w:val="2C2D2E"/>
          <w:sz w:val="22"/>
          <w:szCs w:val="22"/>
        </w:rPr>
        <w:t xml:space="preserve"> </w:t>
      </w:r>
      <w:r w:rsidRPr="000E07F6">
        <w:rPr>
          <w:b/>
          <w:color w:val="2C2D2E"/>
          <w:sz w:val="22"/>
          <w:szCs w:val="22"/>
        </w:rPr>
        <w:t xml:space="preserve">№ </w:t>
      </w:r>
      <w:r w:rsidR="00A25CD0">
        <w:rPr>
          <w:rFonts w:ascii="Arial" w:hAnsi="Arial" w:cs="Arial"/>
          <w:b/>
          <w:color w:val="1F1F22"/>
          <w:sz w:val="21"/>
          <w:szCs w:val="21"/>
          <w:shd w:val="clear" w:color="auto" w:fill="F2F8FF"/>
        </w:rPr>
        <w:t>ХХХХХХХХХХ</w:t>
      </w:r>
      <w:r>
        <w:rPr>
          <w:rFonts w:ascii="Arial" w:hAnsi="Arial" w:cs="Arial"/>
          <w:b/>
          <w:color w:val="1F1F22"/>
          <w:sz w:val="21"/>
          <w:szCs w:val="21"/>
          <w:shd w:val="clear" w:color="auto" w:fill="F2F8FF"/>
        </w:rPr>
        <w:t>.</w:t>
      </w:r>
    </w:p>
    <w:p w:rsidR="00B05F48" w:rsidRDefault="00B05F48" w:rsidP="00B05F48">
      <w:pPr>
        <w:widowControl/>
        <w:shd w:val="clear" w:color="auto" w:fill="FFFFFF"/>
        <w:autoSpaceDE/>
        <w:autoSpaceDN/>
        <w:adjustRightInd/>
        <w:jc w:val="both"/>
        <w:rPr>
          <w:rFonts w:eastAsia="Calibri"/>
          <w:color w:val="000000" w:themeColor="text1"/>
          <w:sz w:val="22"/>
          <w:szCs w:val="22"/>
          <w:lang w:eastAsia="en-US"/>
        </w:rPr>
      </w:pPr>
      <w:r w:rsidRPr="004E3F79">
        <w:rPr>
          <w:color w:val="2C2D2E"/>
          <w:sz w:val="22"/>
          <w:szCs w:val="22"/>
        </w:rPr>
        <w:t xml:space="preserve">на имя депонента </w:t>
      </w:r>
      <w:r>
        <w:rPr>
          <w:color w:val="2C2D2E"/>
          <w:sz w:val="22"/>
          <w:szCs w:val="22"/>
        </w:rPr>
        <w:t>Гусеву Маргариту Геннадиевну.</w:t>
      </w:r>
    </w:p>
    <w:p w:rsidR="00B05F48" w:rsidRPr="004E3F79" w:rsidRDefault="00B05F48" w:rsidP="00B05F48">
      <w:pPr>
        <w:widowControl/>
        <w:shd w:val="clear" w:color="auto" w:fill="FFFFFF"/>
        <w:autoSpaceDE/>
        <w:autoSpaceDN/>
        <w:adjustRightInd/>
        <w:jc w:val="both"/>
        <w:rPr>
          <w:b/>
          <w:color w:val="2C2D2E"/>
          <w:sz w:val="22"/>
          <w:szCs w:val="22"/>
        </w:rPr>
      </w:pPr>
      <w:r w:rsidRPr="004E3F79">
        <w:rPr>
          <w:b/>
          <w:color w:val="2C2D2E"/>
          <w:sz w:val="22"/>
          <w:szCs w:val="22"/>
        </w:rPr>
        <w:t>3.3</w:t>
      </w:r>
      <w:r w:rsidRPr="004E3F79">
        <w:rPr>
          <w:color w:val="2C2D2E"/>
          <w:sz w:val="22"/>
          <w:szCs w:val="22"/>
        </w:rPr>
        <w:t xml:space="preserve"> До момента государственной регистрации права собственности на </w:t>
      </w:r>
      <w:r w:rsidRPr="004E3F79">
        <w:rPr>
          <w:b/>
          <w:color w:val="2C2D2E"/>
          <w:sz w:val="22"/>
          <w:szCs w:val="22"/>
        </w:rPr>
        <w:t>Квартиру</w:t>
      </w:r>
      <w:r w:rsidRPr="004E3F79">
        <w:rPr>
          <w:color w:val="2C2D2E"/>
          <w:sz w:val="22"/>
          <w:szCs w:val="22"/>
        </w:rPr>
        <w:t xml:space="preserve"> права Участника долевого строительства по настоящему Договору считаются находящимися в залоге у Банка в силу п.5 статьи 5 и п. 1 </w:t>
      </w:r>
      <w:r w:rsidRPr="004E3F79">
        <w:rPr>
          <w:color w:val="2C2D2E"/>
          <w:sz w:val="22"/>
          <w:szCs w:val="22"/>
        </w:rPr>
        <w:lastRenderedPageBreak/>
        <w:t xml:space="preserve">ст. 77. Федерального закона «Об ипотеке (залоге недвижимости)» от 16.07.1998 г. </w:t>
      </w:r>
      <w:proofErr w:type="spellStart"/>
      <w:r w:rsidRPr="004E3F79">
        <w:rPr>
          <w:color w:val="2C2D2E"/>
          <w:sz w:val="22"/>
          <w:szCs w:val="22"/>
        </w:rPr>
        <w:t>No</w:t>
      </w:r>
      <w:proofErr w:type="spellEnd"/>
      <w:r w:rsidRPr="004E3F79">
        <w:rPr>
          <w:color w:val="2C2D2E"/>
          <w:sz w:val="22"/>
          <w:szCs w:val="22"/>
        </w:rPr>
        <w:t xml:space="preserve"> 102-Ф3 2. на основании ст.77 Федерального закона от 16.07.1998 N° 102-Ф3 «06 ипотеке (залоге </w:t>
      </w:r>
      <w:proofErr w:type="spellStart"/>
      <w:r w:rsidRPr="004E3F79">
        <w:rPr>
          <w:color w:val="2C2D2E"/>
          <w:sz w:val="22"/>
          <w:szCs w:val="22"/>
        </w:rPr>
        <w:t>нелвижимости</w:t>
      </w:r>
      <w:proofErr w:type="spellEnd"/>
      <w:r w:rsidRPr="004E3F79">
        <w:rPr>
          <w:color w:val="2C2D2E"/>
          <w:sz w:val="22"/>
          <w:szCs w:val="22"/>
        </w:rPr>
        <w:t xml:space="preserve">)» с момента государственной регистрации ипотеки в силу закона </w:t>
      </w:r>
      <w:r w:rsidRPr="004E3F79">
        <w:rPr>
          <w:b/>
          <w:color w:val="2C2D2E"/>
          <w:sz w:val="22"/>
          <w:szCs w:val="22"/>
        </w:rPr>
        <w:t>Квартира</w:t>
      </w:r>
      <w:r w:rsidRPr="004E3F79">
        <w:rPr>
          <w:color w:val="2C2D2E"/>
          <w:sz w:val="22"/>
          <w:szCs w:val="22"/>
        </w:rPr>
        <w:t xml:space="preserve"> считается находящейся в залоге (ипотеке) у Банка. При регистрации права собственности </w:t>
      </w:r>
      <w:r w:rsidRPr="004E3F79">
        <w:rPr>
          <w:b/>
          <w:color w:val="2C2D2E"/>
          <w:sz w:val="22"/>
          <w:szCs w:val="22"/>
        </w:rPr>
        <w:t>Участника долевого строительства</w:t>
      </w:r>
      <w:r w:rsidRPr="004E3F79">
        <w:rPr>
          <w:color w:val="2C2D2E"/>
          <w:sz w:val="22"/>
          <w:szCs w:val="22"/>
        </w:rPr>
        <w:t xml:space="preserve"> на </w:t>
      </w:r>
      <w:r w:rsidRPr="004E3F79">
        <w:rPr>
          <w:b/>
          <w:color w:val="2C2D2E"/>
          <w:sz w:val="22"/>
          <w:szCs w:val="22"/>
        </w:rPr>
        <w:t>Квартиру</w:t>
      </w:r>
      <w:r w:rsidRPr="004E3F79">
        <w:rPr>
          <w:color w:val="2C2D2E"/>
          <w:sz w:val="22"/>
          <w:szCs w:val="22"/>
        </w:rPr>
        <w:t xml:space="preserve"> одновременно подлежит регистрации залог (ипотека), возникающий на основании закона. Залогодержателем завершенной строительством </w:t>
      </w:r>
      <w:r w:rsidRPr="004E3F79">
        <w:rPr>
          <w:b/>
          <w:color w:val="2C2D2E"/>
          <w:sz w:val="22"/>
          <w:szCs w:val="22"/>
        </w:rPr>
        <w:t>Квартиры</w:t>
      </w:r>
      <w:r w:rsidRPr="004E3F79">
        <w:rPr>
          <w:color w:val="2C2D2E"/>
          <w:sz w:val="22"/>
          <w:szCs w:val="22"/>
        </w:rPr>
        <w:t xml:space="preserve"> является Банк, залогодателем - </w:t>
      </w:r>
      <w:r w:rsidRPr="004E3F79">
        <w:rPr>
          <w:b/>
          <w:color w:val="2C2D2E"/>
          <w:sz w:val="22"/>
          <w:szCs w:val="22"/>
        </w:rPr>
        <w:t>Участник</w:t>
      </w:r>
      <w:r>
        <w:rPr>
          <w:b/>
          <w:color w:val="2C2D2E"/>
          <w:sz w:val="22"/>
          <w:szCs w:val="22"/>
        </w:rPr>
        <w:t>и</w:t>
      </w:r>
      <w:r w:rsidRPr="004E3F79">
        <w:rPr>
          <w:b/>
          <w:color w:val="2C2D2E"/>
          <w:sz w:val="22"/>
          <w:szCs w:val="22"/>
        </w:rPr>
        <w:t xml:space="preserve"> долевого строительства.</w:t>
      </w:r>
    </w:p>
    <w:p w:rsidR="00B05F48" w:rsidRPr="004E3F79" w:rsidRDefault="00B05F48" w:rsidP="00B05F48">
      <w:pPr>
        <w:widowControl/>
        <w:shd w:val="clear" w:color="auto" w:fill="FFFFFF"/>
        <w:autoSpaceDE/>
        <w:autoSpaceDN/>
        <w:adjustRightInd/>
        <w:jc w:val="both"/>
        <w:rPr>
          <w:color w:val="2C2D2E"/>
          <w:sz w:val="22"/>
          <w:szCs w:val="22"/>
        </w:rPr>
      </w:pPr>
      <w:r w:rsidRPr="004E3F79">
        <w:rPr>
          <w:color w:val="2C2D2E"/>
          <w:sz w:val="22"/>
          <w:szCs w:val="22"/>
        </w:rPr>
        <w:t xml:space="preserve">Уступка прав требований по настоящему </w:t>
      </w:r>
      <w:r w:rsidRPr="004E3F79">
        <w:rPr>
          <w:i/>
          <w:color w:val="2C2D2E"/>
          <w:sz w:val="22"/>
          <w:szCs w:val="22"/>
        </w:rPr>
        <w:t>Договору</w:t>
      </w:r>
      <w:r w:rsidRPr="004E3F79">
        <w:rPr>
          <w:color w:val="2C2D2E"/>
          <w:sz w:val="22"/>
          <w:szCs w:val="22"/>
        </w:rPr>
        <w:t xml:space="preserve"> осуществляется с письменного согласия Банка. До момента полной оплаты права требования не будут находиться в залоге у Застройщика в соответствии с п. 5 ст. 488 Гражданского кодекса Российской Федерации. При наступлении оснований для возврата </w:t>
      </w:r>
      <w:r w:rsidRPr="004E3F79">
        <w:rPr>
          <w:b/>
          <w:color w:val="2C2D2E"/>
          <w:sz w:val="22"/>
          <w:szCs w:val="22"/>
        </w:rPr>
        <w:t>Участникам долевого строительства</w:t>
      </w:r>
      <w:r w:rsidRPr="004E3F79">
        <w:rPr>
          <w:color w:val="2C2D2E"/>
          <w:sz w:val="22"/>
          <w:szCs w:val="22"/>
        </w:rPr>
        <w:t xml:space="preserve"> денежных средств со счета </w:t>
      </w:r>
      <w:proofErr w:type="spellStart"/>
      <w:r w:rsidRPr="004E3F79">
        <w:rPr>
          <w:color w:val="2C2D2E"/>
          <w:sz w:val="22"/>
          <w:szCs w:val="22"/>
        </w:rPr>
        <w:t>эскроу</w:t>
      </w:r>
      <w:proofErr w:type="spellEnd"/>
      <w:r w:rsidRPr="004E3F79">
        <w:rPr>
          <w:color w:val="2C2D2E"/>
          <w:sz w:val="22"/>
          <w:szCs w:val="22"/>
        </w:rPr>
        <w:t xml:space="preserve"> (в том числе</w:t>
      </w:r>
      <w:r>
        <w:rPr>
          <w:color w:val="2C2D2E"/>
          <w:sz w:val="22"/>
          <w:szCs w:val="22"/>
        </w:rPr>
        <w:t xml:space="preserve"> в </w:t>
      </w:r>
      <w:r w:rsidRPr="004E3F79">
        <w:rPr>
          <w:color w:val="2C2D2E"/>
          <w:sz w:val="22"/>
          <w:szCs w:val="22"/>
        </w:rPr>
        <w:t>случае</w:t>
      </w:r>
    </w:p>
    <w:p w:rsidR="00B05F48" w:rsidRPr="004E3F79" w:rsidRDefault="00B05F48" w:rsidP="00B05F48">
      <w:pPr>
        <w:widowControl/>
        <w:shd w:val="clear" w:color="auto" w:fill="FFFFFF"/>
        <w:autoSpaceDE/>
        <w:autoSpaceDN/>
        <w:adjustRightInd/>
        <w:jc w:val="both"/>
        <w:rPr>
          <w:color w:val="2C2D2E"/>
          <w:sz w:val="22"/>
          <w:szCs w:val="22"/>
        </w:rPr>
      </w:pPr>
      <w:r w:rsidRPr="004E3F79">
        <w:rPr>
          <w:color w:val="2C2D2E"/>
          <w:sz w:val="22"/>
          <w:szCs w:val="22"/>
        </w:rPr>
        <w:t xml:space="preserve">расторжения/прекращения/отказа от исполнения Договора сторонами), денежные средства со счета </w:t>
      </w:r>
      <w:proofErr w:type="spellStart"/>
      <w:r w:rsidRPr="004E3F79">
        <w:rPr>
          <w:color w:val="2C2D2E"/>
          <w:sz w:val="22"/>
          <w:szCs w:val="22"/>
        </w:rPr>
        <w:t>эскроу</w:t>
      </w:r>
      <w:proofErr w:type="spellEnd"/>
      <w:r w:rsidRPr="004E3F79">
        <w:rPr>
          <w:color w:val="2C2D2E"/>
          <w:sz w:val="22"/>
          <w:szCs w:val="22"/>
        </w:rPr>
        <w:t xml:space="preserve"> подлежат возврату </w:t>
      </w:r>
      <w:r>
        <w:rPr>
          <w:color w:val="2C2D2E"/>
          <w:sz w:val="22"/>
          <w:szCs w:val="22"/>
        </w:rPr>
        <w:t>У</w:t>
      </w:r>
      <w:r w:rsidRPr="004E3F79">
        <w:rPr>
          <w:color w:val="2C2D2E"/>
          <w:sz w:val="22"/>
          <w:szCs w:val="22"/>
        </w:rPr>
        <w:t>частник</w:t>
      </w:r>
      <w:r>
        <w:rPr>
          <w:color w:val="2C2D2E"/>
          <w:sz w:val="22"/>
          <w:szCs w:val="22"/>
        </w:rPr>
        <w:t>ам</w:t>
      </w:r>
      <w:r w:rsidRPr="004E3F79">
        <w:rPr>
          <w:color w:val="2C2D2E"/>
          <w:sz w:val="22"/>
          <w:szCs w:val="22"/>
        </w:rPr>
        <w:t xml:space="preserve"> долевого строительства в соответствии с условиями договора счета </w:t>
      </w:r>
      <w:proofErr w:type="spellStart"/>
      <w:r w:rsidRPr="004E3F79">
        <w:rPr>
          <w:color w:val="2C2D2E"/>
          <w:sz w:val="22"/>
          <w:szCs w:val="22"/>
        </w:rPr>
        <w:t>эскроу</w:t>
      </w:r>
      <w:proofErr w:type="spellEnd"/>
      <w:r w:rsidRPr="004E3F79">
        <w:rPr>
          <w:color w:val="2C2D2E"/>
          <w:sz w:val="22"/>
          <w:szCs w:val="22"/>
        </w:rPr>
        <w:t>.</w:t>
      </w:r>
    </w:p>
    <w:p w:rsidR="00B05F48" w:rsidRDefault="00B05F48" w:rsidP="00B05F48">
      <w:pPr>
        <w:widowControl/>
        <w:shd w:val="clear" w:color="auto" w:fill="FFFFFF"/>
        <w:autoSpaceDE/>
        <w:autoSpaceDN/>
        <w:adjustRightInd/>
        <w:jc w:val="both"/>
        <w:rPr>
          <w:color w:val="2C2D2E"/>
          <w:sz w:val="22"/>
          <w:szCs w:val="22"/>
        </w:rPr>
      </w:pPr>
    </w:p>
    <w:p w:rsidR="000F2DCC" w:rsidRDefault="000F2DCC" w:rsidP="00B05F48">
      <w:pPr>
        <w:widowControl/>
        <w:shd w:val="clear" w:color="auto" w:fill="FFFFFF"/>
        <w:autoSpaceDE/>
        <w:autoSpaceDN/>
        <w:adjustRightInd/>
        <w:jc w:val="both"/>
        <w:rPr>
          <w:b/>
          <w:color w:val="2C2D2E"/>
          <w:sz w:val="22"/>
          <w:szCs w:val="22"/>
        </w:rPr>
      </w:pPr>
    </w:p>
    <w:p w:rsidR="004E3F79" w:rsidRPr="00DC49F6" w:rsidRDefault="00DC49F6" w:rsidP="00DC49F6">
      <w:pPr>
        <w:widowControl/>
        <w:shd w:val="clear" w:color="auto" w:fill="FFFFFF"/>
        <w:autoSpaceDE/>
        <w:autoSpaceDN/>
        <w:adjustRightInd/>
        <w:jc w:val="center"/>
        <w:rPr>
          <w:b/>
          <w:color w:val="2C2D2E"/>
          <w:sz w:val="22"/>
          <w:szCs w:val="22"/>
        </w:rPr>
      </w:pPr>
      <w:r w:rsidRPr="00DC49F6">
        <w:rPr>
          <w:b/>
          <w:color w:val="2C2D2E"/>
          <w:sz w:val="22"/>
          <w:szCs w:val="22"/>
        </w:rPr>
        <w:t>4</w:t>
      </w:r>
      <w:r w:rsidR="004E3F79" w:rsidRPr="004E3F79">
        <w:rPr>
          <w:b/>
          <w:color w:val="2C2D2E"/>
          <w:sz w:val="22"/>
          <w:szCs w:val="22"/>
        </w:rPr>
        <w:t>. Права и обязанности сторон.</w:t>
      </w:r>
    </w:p>
    <w:p w:rsidR="00DC49F6" w:rsidRPr="004E3F79" w:rsidRDefault="00DC49F6" w:rsidP="004E3F79">
      <w:pPr>
        <w:widowControl/>
        <w:shd w:val="clear" w:color="auto" w:fill="FFFFFF"/>
        <w:autoSpaceDE/>
        <w:autoSpaceDN/>
        <w:adjustRightInd/>
        <w:jc w:val="both"/>
        <w:rPr>
          <w:color w:val="2C2D2E"/>
          <w:sz w:val="22"/>
          <w:szCs w:val="22"/>
        </w:rPr>
      </w:pPr>
    </w:p>
    <w:p w:rsidR="004E3F79" w:rsidRDefault="004E3F79" w:rsidP="004E3F79">
      <w:pPr>
        <w:widowControl/>
        <w:shd w:val="clear" w:color="auto" w:fill="FFFFFF"/>
        <w:autoSpaceDE/>
        <w:autoSpaceDN/>
        <w:adjustRightInd/>
        <w:jc w:val="both"/>
        <w:rPr>
          <w:b/>
          <w:color w:val="2C2D2E"/>
          <w:sz w:val="22"/>
          <w:szCs w:val="22"/>
        </w:rPr>
      </w:pPr>
      <w:r w:rsidRPr="004E3F79">
        <w:rPr>
          <w:b/>
          <w:color w:val="2C2D2E"/>
          <w:sz w:val="22"/>
          <w:szCs w:val="22"/>
        </w:rPr>
        <w:t>4.1.</w:t>
      </w:r>
      <w:r w:rsidRPr="004E3F79">
        <w:rPr>
          <w:color w:val="2C2D2E"/>
          <w:sz w:val="22"/>
          <w:szCs w:val="22"/>
        </w:rPr>
        <w:t xml:space="preserve"> </w:t>
      </w:r>
      <w:r w:rsidRPr="004E3F79">
        <w:rPr>
          <w:b/>
          <w:color w:val="2C2D2E"/>
          <w:sz w:val="22"/>
          <w:szCs w:val="22"/>
        </w:rPr>
        <w:t>Права «Участник</w:t>
      </w:r>
      <w:r w:rsidR="0092792C">
        <w:rPr>
          <w:b/>
          <w:color w:val="2C2D2E"/>
          <w:sz w:val="22"/>
          <w:szCs w:val="22"/>
        </w:rPr>
        <w:t>а</w:t>
      </w:r>
      <w:r w:rsidRPr="004E3F79">
        <w:rPr>
          <w:b/>
          <w:color w:val="2C2D2E"/>
          <w:sz w:val="22"/>
          <w:szCs w:val="22"/>
        </w:rPr>
        <w:t xml:space="preserve"> долевого строительства»:</w:t>
      </w:r>
    </w:p>
    <w:p w:rsidR="000B00BC" w:rsidRPr="004E3F79" w:rsidRDefault="000B00BC" w:rsidP="004E3F79">
      <w:pPr>
        <w:widowControl/>
        <w:shd w:val="clear" w:color="auto" w:fill="FFFFFF"/>
        <w:autoSpaceDE/>
        <w:autoSpaceDN/>
        <w:adjustRightInd/>
        <w:jc w:val="both"/>
        <w:rPr>
          <w:color w:val="2C2D2E"/>
          <w:sz w:val="22"/>
          <w:szCs w:val="22"/>
        </w:rPr>
      </w:pPr>
    </w:p>
    <w:p w:rsidR="004E3F79" w:rsidRPr="004E3F79" w:rsidRDefault="004E3F79" w:rsidP="003B24F5">
      <w:pPr>
        <w:widowControl/>
        <w:shd w:val="clear" w:color="auto" w:fill="FFFFFF"/>
        <w:autoSpaceDE/>
        <w:autoSpaceDN/>
        <w:adjustRightInd/>
        <w:jc w:val="both"/>
        <w:rPr>
          <w:color w:val="2C2D2E"/>
          <w:sz w:val="22"/>
          <w:szCs w:val="22"/>
        </w:rPr>
      </w:pPr>
      <w:r w:rsidRPr="004E3F79">
        <w:rPr>
          <w:b/>
          <w:color w:val="2C2D2E"/>
          <w:sz w:val="22"/>
          <w:szCs w:val="22"/>
        </w:rPr>
        <w:t>4.1.1.</w:t>
      </w:r>
      <w:r w:rsidRPr="004E3F79">
        <w:rPr>
          <w:color w:val="2C2D2E"/>
          <w:sz w:val="22"/>
          <w:szCs w:val="22"/>
        </w:rPr>
        <w:t xml:space="preserve"> Принять </w:t>
      </w:r>
      <w:r w:rsidR="00DC49F6" w:rsidRPr="00DC49F6">
        <w:rPr>
          <w:b/>
          <w:color w:val="2C2D2E"/>
          <w:sz w:val="22"/>
          <w:szCs w:val="22"/>
        </w:rPr>
        <w:t>Квартиру</w:t>
      </w:r>
      <w:r w:rsidRPr="004E3F79">
        <w:rPr>
          <w:color w:val="2C2D2E"/>
          <w:sz w:val="22"/>
          <w:szCs w:val="22"/>
        </w:rPr>
        <w:t xml:space="preserve"> по передаточному акту в течение семи дней после получения от </w:t>
      </w:r>
      <w:r w:rsidRPr="004E3F79">
        <w:rPr>
          <w:b/>
          <w:color w:val="2C2D2E"/>
          <w:sz w:val="22"/>
          <w:szCs w:val="22"/>
        </w:rPr>
        <w:t>«Застройщика»</w:t>
      </w:r>
      <w:r w:rsidRPr="004E3F79">
        <w:rPr>
          <w:color w:val="2C2D2E"/>
          <w:sz w:val="22"/>
          <w:szCs w:val="22"/>
        </w:rPr>
        <w:t xml:space="preserve"> уведомления о получении им разрешения на ввод в эксплуатацию многоквартирного жилого дома.</w:t>
      </w:r>
    </w:p>
    <w:p w:rsidR="004E3F79" w:rsidRPr="004E3F79" w:rsidRDefault="004E3F79" w:rsidP="003B24F5">
      <w:pPr>
        <w:widowControl/>
        <w:shd w:val="clear" w:color="auto" w:fill="FFFFFF"/>
        <w:autoSpaceDE/>
        <w:autoSpaceDN/>
        <w:adjustRightInd/>
        <w:jc w:val="both"/>
        <w:rPr>
          <w:color w:val="2C2D2E"/>
          <w:sz w:val="22"/>
          <w:szCs w:val="22"/>
        </w:rPr>
      </w:pPr>
      <w:r w:rsidRPr="004E3F79">
        <w:rPr>
          <w:b/>
          <w:color w:val="2C2D2E"/>
          <w:sz w:val="22"/>
          <w:szCs w:val="22"/>
        </w:rPr>
        <w:t>4.1.2.</w:t>
      </w:r>
      <w:r w:rsidRPr="004E3F79">
        <w:rPr>
          <w:color w:val="2C2D2E"/>
          <w:sz w:val="22"/>
          <w:szCs w:val="22"/>
        </w:rPr>
        <w:t xml:space="preserve"> </w:t>
      </w:r>
      <w:r w:rsidRPr="004E3F79">
        <w:rPr>
          <w:b/>
          <w:color w:val="2C2D2E"/>
          <w:sz w:val="22"/>
          <w:szCs w:val="22"/>
        </w:rPr>
        <w:t>«Участник долевого строительства»</w:t>
      </w:r>
      <w:r w:rsidRPr="004E3F79">
        <w:rPr>
          <w:color w:val="2C2D2E"/>
          <w:sz w:val="22"/>
          <w:szCs w:val="22"/>
        </w:rPr>
        <w:t xml:space="preserve"> подтвержда</w:t>
      </w:r>
      <w:r w:rsidR="0092792C">
        <w:rPr>
          <w:color w:val="2C2D2E"/>
          <w:sz w:val="22"/>
          <w:szCs w:val="22"/>
        </w:rPr>
        <w:t>е</w:t>
      </w:r>
      <w:r w:rsidRPr="004E3F79">
        <w:rPr>
          <w:color w:val="2C2D2E"/>
          <w:sz w:val="22"/>
          <w:szCs w:val="22"/>
        </w:rPr>
        <w:t xml:space="preserve">т, что с проектной документацией ознакомлены, замечаний и претензий к ней не имеют. </w:t>
      </w:r>
      <w:r w:rsidRPr="004E3F79">
        <w:rPr>
          <w:b/>
          <w:color w:val="2C2D2E"/>
          <w:sz w:val="22"/>
          <w:szCs w:val="22"/>
        </w:rPr>
        <w:t>«Участник</w:t>
      </w:r>
      <w:r w:rsidR="003E34F4">
        <w:rPr>
          <w:b/>
          <w:color w:val="2C2D2E"/>
          <w:sz w:val="22"/>
          <w:szCs w:val="22"/>
        </w:rPr>
        <w:t>у</w:t>
      </w:r>
      <w:r w:rsidRPr="004E3F79">
        <w:rPr>
          <w:b/>
          <w:color w:val="2C2D2E"/>
          <w:sz w:val="22"/>
          <w:szCs w:val="22"/>
        </w:rPr>
        <w:t xml:space="preserve"> долевого строительства»</w:t>
      </w:r>
      <w:r w:rsidRPr="004E3F79">
        <w:rPr>
          <w:color w:val="2C2D2E"/>
          <w:sz w:val="22"/>
          <w:szCs w:val="22"/>
        </w:rPr>
        <w:t xml:space="preserve"> запрещается самостоятельно вносить изменения в конструкции, инженерное оборудование квартиры и многоквартирного жилого дома без согласованных в установленном порядке соответствующих проектных решений.</w:t>
      </w:r>
    </w:p>
    <w:p w:rsidR="004E3F79" w:rsidRPr="004E3F79" w:rsidRDefault="004E3F79" w:rsidP="003B24F5">
      <w:pPr>
        <w:widowControl/>
        <w:shd w:val="clear" w:color="auto" w:fill="FFFFFF"/>
        <w:autoSpaceDE/>
        <w:autoSpaceDN/>
        <w:adjustRightInd/>
        <w:jc w:val="both"/>
        <w:rPr>
          <w:color w:val="2C2D2E"/>
          <w:sz w:val="22"/>
          <w:szCs w:val="22"/>
        </w:rPr>
      </w:pPr>
      <w:r w:rsidRPr="004E3F79">
        <w:rPr>
          <w:b/>
          <w:color w:val="2C2D2E"/>
          <w:sz w:val="22"/>
          <w:szCs w:val="22"/>
        </w:rPr>
        <w:t>4.1.3.</w:t>
      </w:r>
      <w:r w:rsidRPr="004E3F79">
        <w:rPr>
          <w:color w:val="2C2D2E"/>
          <w:sz w:val="22"/>
          <w:szCs w:val="22"/>
        </w:rPr>
        <w:t xml:space="preserve"> При обнаружении существенных недостатков в квартире, </w:t>
      </w:r>
      <w:r w:rsidRPr="004E3F79">
        <w:rPr>
          <w:b/>
          <w:color w:val="2C2D2E"/>
          <w:sz w:val="22"/>
          <w:szCs w:val="22"/>
        </w:rPr>
        <w:t xml:space="preserve">«Участник долевого </w:t>
      </w:r>
      <w:proofErr w:type="gramStart"/>
      <w:r w:rsidRPr="004E3F79">
        <w:rPr>
          <w:b/>
          <w:color w:val="2C2D2E"/>
          <w:sz w:val="22"/>
          <w:szCs w:val="22"/>
        </w:rPr>
        <w:t>строительства»</w:t>
      </w:r>
      <w:r w:rsidRPr="004E3F79">
        <w:rPr>
          <w:color w:val="2C2D2E"/>
          <w:sz w:val="22"/>
          <w:szCs w:val="22"/>
        </w:rPr>
        <w:t xml:space="preserve"> </w:t>
      </w:r>
      <w:r w:rsidR="00DC49F6">
        <w:rPr>
          <w:color w:val="2C2D2E"/>
          <w:sz w:val="22"/>
          <w:szCs w:val="22"/>
        </w:rPr>
        <w:t xml:space="preserve">  </w:t>
      </w:r>
      <w:proofErr w:type="gramEnd"/>
      <w:r w:rsidR="00DC49F6">
        <w:rPr>
          <w:color w:val="2C2D2E"/>
          <w:sz w:val="22"/>
          <w:szCs w:val="22"/>
        </w:rPr>
        <w:t xml:space="preserve">     </w:t>
      </w:r>
      <w:r w:rsidRPr="004E3F79">
        <w:rPr>
          <w:color w:val="2C2D2E"/>
          <w:sz w:val="22"/>
          <w:szCs w:val="22"/>
        </w:rPr>
        <w:t xml:space="preserve">вправе потребовать от </w:t>
      </w:r>
      <w:r w:rsidRPr="004E3F79">
        <w:rPr>
          <w:b/>
          <w:color w:val="2C2D2E"/>
          <w:sz w:val="22"/>
          <w:szCs w:val="22"/>
        </w:rPr>
        <w:t>«Застройщика»</w:t>
      </w:r>
      <w:r w:rsidRPr="004E3F79">
        <w:rPr>
          <w:color w:val="2C2D2E"/>
          <w:sz w:val="22"/>
          <w:szCs w:val="22"/>
        </w:rPr>
        <w:t xml:space="preserve"> безвозмездного устранения таких недостатков. Под существенными недостатками Стороны понимают такие недостатки, которые не позволяют </w:t>
      </w:r>
      <w:r w:rsidRPr="004E3F79">
        <w:rPr>
          <w:b/>
          <w:color w:val="2C2D2E"/>
          <w:sz w:val="22"/>
          <w:szCs w:val="22"/>
        </w:rPr>
        <w:t>«Участник</w:t>
      </w:r>
      <w:r w:rsidR="00947A99">
        <w:rPr>
          <w:b/>
          <w:color w:val="2C2D2E"/>
          <w:sz w:val="22"/>
          <w:szCs w:val="22"/>
        </w:rPr>
        <w:t>ам</w:t>
      </w:r>
      <w:r w:rsidRPr="004E3F79">
        <w:rPr>
          <w:b/>
          <w:color w:val="2C2D2E"/>
          <w:sz w:val="22"/>
          <w:szCs w:val="22"/>
        </w:rPr>
        <w:t xml:space="preserve"> долевого строительства»</w:t>
      </w:r>
      <w:r w:rsidRPr="004E3F79">
        <w:rPr>
          <w:color w:val="2C2D2E"/>
          <w:sz w:val="22"/>
          <w:szCs w:val="22"/>
        </w:rPr>
        <w:t xml:space="preserve"> после приемки квартиры начать в ней проведение строительных и отделочных работ.</w:t>
      </w:r>
    </w:p>
    <w:p w:rsidR="004E3F79" w:rsidRPr="004E3F79" w:rsidRDefault="004E3F79" w:rsidP="003B24F5">
      <w:pPr>
        <w:widowControl/>
        <w:shd w:val="clear" w:color="auto" w:fill="FFFFFF"/>
        <w:autoSpaceDE/>
        <w:autoSpaceDN/>
        <w:adjustRightInd/>
        <w:jc w:val="both"/>
        <w:rPr>
          <w:color w:val="2C2D2E"/>
          <w:sz w:val="22"/>
          <w:szCs w:val="22"/>
        </w:rPr>
      </w:pPr>
      <w:r w:rsidRPr="004E3F79">
        <w:rPr>
          <w:b/>
          <w:color w:val="2C2D2E"/>
          <w:sz w:val="22"/>
          <w:szCs w:val="22"/>
        </w:rPr>
        <w:t>4.1.4</w:t>
      </w:r>
      <w:r w:rsidRPr="004E3F79">
        <w:rPr>
          <w:color w:val="2C2D2E"/>
          <w:sz w:val="22"/>
          <w:szCs w:val="22"/>
        </w:rPr>
        <w:t xml:space="preserve">. После подписания Сторонами передаточного акта </w:t>
      </w:r>
      <w:r w:rsidRPr="004E3F79">
        <w:rPr>
          <w:b/>
          <w:color w:val="2C2D2E"/>
          <w:sz w:val="22"/>
          <w:szCs w:val="22"/>
        </w:rPr>
        <w:t>«Участник долевого строительства»</w:t>
      </w:r>
      <w:r w:rsidRPr="004E3F79">
        <w:rPr>
          <w:color w:val="2C2D2E"/>
          <w:sz w:val="22"/>
          <w:szCs w:val="22"/>
        </w:rPr>
        <w:t xml:space="preserve"> вправе производить строительные и отделочные работы в квартире. Работы по переустройству инженерного обеспечения и перепланировке квартиры запрещаются до регистрации права собственности </w:t>
      </w:r>
      <w:r w:rsidRPr="004E3F79">
        <w:rPr>
          <w:b/>
          <w:color w:val="2C2D2E"/>
          <w:sz w:val="22"/>
          <w:szCs w:val="22"/>
        </w:rPr>
        <w:t>«Участник</w:t>
      </w:r>
      <w:r w:rsidR="00A3711D">
        <w:rPr>
          <w:b/>
          <w:color w:val="2C2D2E"/>
          <w:sz w:val="22"/>
          <w:szCs w:val="22"/>
        </w:rPr>
        <w:t>у</w:t>
      </w:r>
      <w:r w:rsidRPr="004E3F79">
        <w:rPr>
          <w:b/>
          <w:color w:val="2C2D2E"/>
          <w:sz w:val="22"/>
          <w:szCs w:val="22"/>
        </w:rPr>
        <w:t xml:space="preserve"> долевого строительства</w:t>
      </w:r>
      <w:r w:rsidR="00DC49F6">
        <w:rPr>
          <w:color w:val="2C2D2E"/>
          <w:sz w:val="22"/>
          <w:szCs w:val="22"/>
        </w:rPr>
        <w:t xml:space="preserve">» на </w:t>
      </w:r>
      <w:r w:rsidR="00DC49F6" w:rsidRPr="00DC49F6">
        <w:rPr>
          <w:color w:val="2C2D2E"/>
          <w:sz w:val="22"/>
          <w:szCs w:val="22"/>
        </w:rPr>
        <w:t>К</w:t>
      </w:r>
      <w:r w:rsidRPr="004E3F79">
        <w:rPr>
          <w:color w:val="2C2D2E"/>
          <w:sz w:val="22"/>
          <w:szCs w:val="22"/>
        </w:rPr>
        <w:t xml:space="preserve">вартиру. После регистрации права собственности </w:t>
      </w:r>
      <w:r w:rsidRPr="004E3F79">
        <w:rPr>
          <w:b/>
          <w:color w:val="2C2D2E"/>
          <w:sz w:val="22"/>
          <w:szCs w:val="22"/>
        </w:rPr>
        <w:t>«Участник долевого строительства»</w:t>
      </w:r>
      <w:r w:rsidRPr="004E3F79">
        <w:rPr>
          <w:color w:val="2C2D2E"/>
          <w:sz w:val="22"/>
          <w:szCs w:val="22"/>
        </w:rPr>
        <w:t xml:space="preserve"> вправе производить перепланировку и переустройство в порядке, предусмотренном ЖК РФ.</w:t>
      </w:r>
    </w:p>
    <w:p w:rsidR="004E3F79" w:rsidRPr="004E3F79" w:rsidRDefault="004E3F79" w:rsidP="004E3F79">
      <w:pPr>
        <w:widowControl/>
        <w:shd w:val="clear" w:color="auto" w:fill="FFFFFF"/>
        <w:autoSpaceDE/>
        <w:autoSpaceDN/>
        <w:adjustRightInd/>
        <w:jc w:val="both"/>
        <w:rPr>
          <w:b/>
          <w:color w:val="2C2D2E"/>
          <w:sz w:val="22"/>
          <w:szCs w:val="22"/>
        </w:rPr>
      </w:pPr>
      <w:r w:rsidRPr="004E3F79">
        <w:rPr>
          <w:b/>
          <w:color w:val="2C2D2E"/>
          <w:sz w:val="22"/>
          <w:szCs w:val="22"/>
        </w:rPr>
        <w:t>4.2. Права «Застройщика»</w:t>
      </w:r>
    </w:p>
    <w:p w:rsidR="004E3F79" w:rsidRPr="004E3F79" w:rsidRDefault="004E3F79" w:rsidP="003B24F5">
      <w:pPr>
        <w:widowControl/>
        <w:shd w:val="clear" w:color="auto" w:fill="FFFFFF"/>
        <w:autoSpaceDE/>
        <w:autoSpaceDN/>
        <w:adjustRightInd/>
        <w:jc w:val="both"/>
        <w:rPr>
          <w:color w:val="2C2D2E"/>
          <w:sz w:val="22"/>
          <w:szCs w:val="22"/>
        </w:rPr>
      </w:pPr>
      <w:r w:rsidRPr="004E3F79">
        <w:rPr>
          <w:b/>
          <w:color w:val="2C2D2E"/>
          <w:sz w:val="22"/>
          <w:szCs w:val="22"/>
        </w:rPr>
        <w:t>4.2.1</w:t>
      </w:r>
      <w:r w:rsidRPr="004E3F79">
        <w:rPr>
          <w:color w:val="2C2D2E"/>
          <w:sz w:val="22"/>
          <w:szCs w:val="22"/>
        </w:rPr>
        <w:t xml:space="preserve">. Осуществлять строительство в соответствии с проектом, при этом </w:t>
      </w:r>
      <w:r w:rsidRPr="004E3F79">
        <w:rPr>
          <w:b/>
          <w:color w:val="2C2D2E"/>
          <w:sz w:val="22"/>
          <w:szCs w:val="22"/>
        </w:rPr>
        <w:t>«Застройщик</w:t>
      </w:r>
      <w:r w:rsidRPr="004E3F79">
        <w:rPr>
          <w:color w:val="2C2D2E"/>
          <w:sz w:val="22"/>
          <w:szCs w:val="22"/>
        </w:rPr>
        <w:t xml:space="preserve">» имеет право самостоятельно, без согласования с </w:t>
      </w:r>
      <w:r w:rsidR="003E34F4">
        <w:rPr>
          <w:b/>
          <w:color w:val="2C2D2E"/>
          <w:sz w:val="22"/>
          <w:szCs w:val="22"/>
        </w:rPr>
        <w:t>«Участник</w:t>
      </w:r>
      <w:r w:rsidR="0092792C">
        <w:rPr>
          <w:b/>
          <w:color w:val="2C2D2E"/>
          <w:sz w:val="22"/>
          <w:szCs w:val="22"/>
        </w:rPr>
        <w:t>ом</w:t>
      </w:r>
      <w:r w:rsidRPr="004E3F79">
        <w:rPr>
          <w:b/>
          <w:color w:val="2C2D2E"/>
          <w:sz w:val="22"/>
          <w:szCs w:val="22"/>
        </w:rPr>
        <w:t xml:space="preserve"> долевого строительства»</w:t>
      </w:r>
      <w:r w:rsidRPr="004E3F79">
        <w:rPr>
          <w:color w:val="2C2D2E"/>
          <w:sz w:val="22"/>
          <w:szCs w:val="22"/>
        </w:rPr>
        <w:t xml:space="preserve"> вносить изменения в проектные решения, которые не ухудшают эксплуатационные качества квартиры.</w:t>
      </w:r>
    </w:p>
    <w:p w:rsidR="004E3F79" w:rsidRPr="004E3F79" w:rsidRDefault="004E3F79" w:rsidP="003B24F5">
      <w:pPr>
        <w:widowControl/>
        <w:shd w:val="clear" w:color="auto" w:fill="FFFFFF"/>
        <w:autoSpaceDE/>
        <w:autoSpaceDN/>
        <w:adjustRightInd/>
        <w:jc w:val="both"/>
        <w:rPr>
          <w:rFonts w:ascii="Helvetica" w:hAnsi="Helvetica" w:cs="Helvetica"/>
          <w:color w:val="2C2D2E"/>
          <w:sz w:val="18"/>
          <w:szCs w:val="18"/>
        </w:rPr>
      </w:pPr>
      <w:r w:rsidRPr="004E3F79">
        <w:rPr>
          <w:b/>
          <w:color w:val="2C2D2E"/>
          <w:sz w:val="22"/>
          <w:szCs w:val="22"/>
        </w:rPr>
        <w:t>4.2.2. «Застройщик»</w:t>
      </w:r>
      <w:r w:rsidR="001B0368">
        <w:rPr>
          <w:color w:val="2C2D2E"/>
          <w:sz w:val="22"/>
          <w:szCs w:val="22"/>
        </w:rPr>
        <w:t xml:space="preserve"> вправе предъ</w:t>
      </w:r>
      <w:r w:rsidRPr="004E3F79">
        <w:rPr>
          <w:color w:val="2C2D2E"/>
          <w:sz w:val="22"/>
          <w:szCs w:val="22"/>
        </w:rPr>
        <w:t xml:space="preserve">являть требования о расторжении договора в судебном порядке, в случае если </w:t>
      </w:r>
      <w:r w:rsidRPr="004E3F79">
        <w:rPr>
          <w:b/>
          <w:color w:val="2C2D2E"/>
          <w:sz w:val="22"/>
          <w:szCs w:val="22"/>
        </w:rPr>
        <w:t>«Участник долевог</w:t>
      </w:r>
      <w:r w:rsidRPr="004E3F79">
        <w:rPr>
          <w:rFonts w:ascii="Helvetica" w:hAnsi="Helvetica" w:cs="Helvetica"/>
          <w:b/>
          <w:color w:val="2C2D2E"/>
          <w:sz w:val="18"/>
          <w:szCs w:val="18"/>
        </w:rPr>
        <w:t>о строительства»</w:t>
      </w:r>
      <w:r w:rsidRPr="004E3F79">
        <w:rPr>
          <w:rFonts w:ascii="Helvetica" w:hAnsi="Helvetica" w:cs="Helvetica"/>
          <w:color w:val="2C2D2E"/>
          <w:sz w:val="18"/>
          <w:szCs w:val="18"/>
        </w:rPr>
        <w:t xml:space="preserve"> нарушают сроки внесения платежей</w:t>
      </w:r>
    </w:p>
    <w:p w:rsidR="004E3F79" w:rsidRPr="004E3F79" w:rsidRDefault="004E3F79" w:rsidP="00DC49F6">
      <w:pPr>
        <w:widowControl/>
        <w:shd w:val="clear" w:color="auto" w:fill="FFFFFF"/>
        <w:autoSpaceDE/>
        <w:autoSpaceDN/>
        <w:adjustRightInd/>
        <w:jc w:val="both"/>
        <w:rPr>
          <w:b/>
          <w:color w:val="2C2D2E"/>
          <w:sz w:val="22"/>
          <w:szCs w:val="22"/>
        </w:rPr>
      </w:pPr>
      <w:r w:rsidRPr="004E3F79">
        <w:rPr>
          <w:b/>
          <w:color w:val="2C2D2E"/>
          <w:sz w:val="22"/>
          <w:szCs w:val="22"/>
        </w:rPr>
        <w:t>4.3. Обязанности «Участник</w:t>
      </w:r>
      <w:r w:rsidR="0092792C">
        <w:rPr>
          <w:b/>
          <w:color w:val="2C2D2E"/>
          <w:sz w:val="22"/>
          <w:szCs w:val="22"/>
        </w:rPr>
        <w:t>а</w:t>
      </w:r>
      <w:r w:rsidRPr="004E3F79">
        <w:rPr>
          <w:b/>
          <w:color w:val="2C2D2E"/>
          <w:sz w:val="22"/>
          <w:szCs w:val="22"/>
        </w:rPr>
        <w:t xml:space="preserve"> долевого строительства»:</w:t>
      </w:r>
    </w:p>
    <w:p w:rsidR="004E3F79" w:rsidRPr="004E3F79" w:rsidRDefault="00DC49F6" w:rsidP="003B24F5">
      <w:pPr>
        <w:widowControl/>
        <w:shd w:val="clear" w:color="auto" w:fill="FFFFFF"/>
        <w:autoSpaceDE/>
        <w:autoSpaceDN/>
        <w:adjustRightInd/>
        <w:jc w:val="both"/>
        <w:rPr>
          <w:color w:val="2C2D2E"/>
          <w:sz w:val="22"/>
          <w:szCs w:val="22"/>
        </w:rPr>
      </w:pPr>
      <w:r>
        <w:rPr>
          <w:b/>
          <w:color w:val="2C2D2E"/>
          <w:sz w:val="22"/>
          <w:szCs w:val="22"/>
        </w:rPr>
        <w:t xml:space="preserve"> </w:t>
      </w:r>
      <w:r w:rsidR="004E3F79" w:rsidRPr="004E3F79">
        <w:rPr>
          <w:b/>
          <w:color w:val="2C2D2E"/>
          <w:sz w:val="22"/>
          <w:szCs w:val="22"/>
        </w:rPr>
        <w:t>4.3.1.</w:t>
      </w:r>
      <w:r w:rsidR="004E3F79" w:rsidRPr="004E3F79">
        <w:rPr>
          <w:color w:val="2C2D2E"/>
          <w:sz w:val="22"/>
          <w:szCs w:val="22"/>
        </w:rPr>
        <w:t xml:space="preserve"> Оплатить сумму, в соответствии с п.3.1. </w:t>
      </w:r>
      <w:r w:rsidR="004E3F79" w:rsidRPr="004E3F79">
        <w:rPr>
          <w:b/>
          <w:color w:val="2C2D2E"/>
          <w:sz w:val="22"/>
          <w:szCs w:val="22"/>
        </w:rPr>
        <w:t>Договора</w:t>
      </w:r>
      <w:r w:rsidR="004E3F79" w:rsidRPr="004E3F79">
        <w:rPr>
          <w:color w:val="2C2D2E"/>
          <w:sz w:val="22"/>
          <w:szCs w:val="22"/>
        </w:rPr>
        <w:t xml:space="preserve">, </w:t>
      </w:r>
      <w:proofErr w:type="gramStart"/>
      <w:r w:rsidR="004E3F79" w:rsidRPr="004E3F79">
        <w:rPr>
          <w:color w:val="2C2D2E"/>
          <w:sz w:val="22"/>
          <w:szCs w:val="22"/>
        </w:rPr>
        <w:t>в сроки</w:t>
      </w:r>
      <w:proofErr w:type="gramEnd"/>
      <w:r w:rsidR="004E3F79" w:rsidRPr="004E3F79">
        <w:rPr>
          <w:color w:val="2C2D2E"/>
          <w:sz w:val="22"/>
          <w:szCs w:val="22"/>
        </w:rPr>
        <w:t xml:space="preserve"> указанные в </w:t>
      </w:r>
      <w:r w:rsidR="004E3F79" w:rsidRPr="004E3F79">
        <w:rPr>
          <w:b/>
          <w:color w:val="2C2D2E"/>
          <w:sz w:val="22"/>
          <w:szCs w:val="22"/>
        </w:rPr>
        <w:t>Договоре</w:t>
      </w:r>
      <w:r w:rsidR="004E3F79" w:rsidRPr="004E3F79">
        <w:rPr>
          <w:color w:val="2C2D2E"/>
          <w:sz w:val="22"/>
          <w:szCs w:val="22"/>
        </w:rPr>
        <w:t>.</w:t>
      </w:r>
    </w:p>
    <w:p w:rsidR="004E3F79" w:rsidRPr="004E3F79" w:rsidRDefault="004E3F79" w:rsidP="003B24F5">
      <w:pPr>
        <w:widowControl/>
        <w:shd w:val="clear" w:color="auto" w:fill="FFFFFF"/>
        <w:autoSpaceDE/>
        <w:autoSpaceDN/>
        <w:adjustRightInd/>
        <w:jc w:val="both"/>
        <w:rPr>
          <w:color w:val="2C2D2E"/>
          <w:sz w:val="22"/>
          <w:szCs w:val="22"/>
        </w:rPr>
      </w:pPr>
      <w:r w:rsidRPr="004E3F79">
        <w:rPr>
          <w:b/>
          <w:color w:val="2C2D2E"/>
          <w:sz w:val="22"/>
          <w:szCs w:val="22"/>
        </w:rPr>
        <w:t>4.3.2.</w:t>
      </w:r>
      <w:r w:rsidRPr="004E3F79">
        <w:rPr>
          <w:color w:val="2C2D2E"/>
          <w:sz w:val="22"/>
          <w:szCs w:val="22"/>
        </w:rPr>
        <w:t xml:space="preserve"> Нести расходы, связанные с регистрацией </w:t>
      </w:r>
      <w:r w:rsidRPr="004E3F79">
        <w:rPr>
          <w:b/>
          <w:color w:val="2C2D2E"/>
          <w:sz w:val="22"/>
          <w:szCs w:val="22"/>
        </w:rPr>
        <w:t>Договора</w:t>
      </w:r>
      <w:r w:rsidRPr="004E3F79">
        <w:rPr>
          <w:color w:val="2C2D2E"/>
          <w:sz w:val="22"/>
          <w:szCs w:val="22"/>
        </w:rPr>
        <w:t xml:space="preserve"> в органе, осуществляющем государственную регистрацию прав на недвижимое имущество и сделок с ним по Тамбовской области, оформлением документов на квартиру в заинтересованных органах, учреждениях и организациях всех форм собственности и получением выписки из ЕГРП.</w:t>
      </w:r>
    </w:p>
    <w:p w:rsidR="00DC49F6" w:rsidRPr="00DC49F6" w:rsidRDefault="00DC49F6" w:rsidP="009234B7">
      <w:pPr>
        <w:widowControl/>
        <w:shd w:val="clear" w:color="auto" w:fill="FFFFFF"/>
        <w:autoSpaceDE/>
        <w:autoSpaceDN/>
        <w:adjustRightInd/>
        <w:jc w:val="both"/>
        <w:rPr>
          <w:color w:val="2C2D2E"/>
          <w:sz w:val="22"/>
          <w:szCs w:val="22"/>
        </w:rPr>
      </w:pPr>
      <w:r w:rsidRPr="00DC49F6">
        <w:rPr>
          <w:b/>
          <w:color w:val="2C2D2E"/>
          <w:sz w:val="22"/>
          <w:szCs w:val="22"/>
        </w:rPr>
        <w:t>4.3.3. «Участник долевого строительства»</w:t>
      </w:r>
      <w:r w:rsidRPr="00DC49F6">
        <w:rPr>
          <w:color w:val="2C2D2E"/>
          <w:sz w:val="22"/>
          <w:szCs w:val="22"/>
        </w:rPr>
        <w:t xml:space="preserve"> в течение </w:t>
      </w:r>
      <w:r w:rsidRPr="00DC49F6">
        <w:rPr>
          <w:b/>
          <w:color w:val="2C2D2E"/>
          <w:sz w:val="22"/>
          <w:szCs w:val="22"/>
        </w:rPr>
        <w:t>деся</w:t>
      </w:r>
      <w:r w:rsidR="009234B7" w:rsidRPr="00ED513E">
        <w:rPr>
          <w:b/>
          <w:color w:val="2C2D2E"/>
          <w:sz w:val="22"/>
          <w:szCs w:val="22"/>
        </w:rPr>
        <w:t>ти</w:t>
      </w:r>
      <w:r w:rsidR="009234B7">
        <w:rPr>
          <w:color w:val="2C2D2E"/>
          <w:sz w:val="22"/>
          <w:szCs w:val="22"/>
        </w:rPr>
        <w:t xml:space="preserve"> (рабочих) дней с момента подп</w:t>
      </w:r>
      <w:r w:rsidRPr="00DC49F6">
        <w:rPr>
          <w:color w:val="2C2D2E"/>
          <w:sz w:val="22"/>
          <w:szCs w:val="22"/>
        </w:rPr>
        <w:t xml:space="preserve">исания </w:t>
      </w:r>
      <w:r w:rsidRPr="00DC49F6">
        <w:rPr>
          <w:b/>
          <w:color w:val="2C2D2E"/>
          <w:sz w:val="22"/>
          <w:szCs w:val="22"/>
        </w:rPr>
        <w:t>Договора</w:t>
      </w:r>
      <w:r w:rsidRPr="00DC49F6">
        <w:rPr>
          <w:color w:val="2C2D2E"/>
          <w:sz w:val="22"/>
          <w:szCs w:val="22"/>
        </w:rPr>
        <w:t xml:space="preserve"> обязуются обратиться в орган, осуществляющий государственну</w:t>
      </w:r>
      <w:r w:rsidR="00ED513E">
        <w:rPr>
          <w:color w:val="2C2D2E"/>
          <w:sz w:val="22"/>
          <w:szCs w:val="22"/>
        </w:rPr>
        <w:t>ю регистрацию прав на недвижимое имущество и сделок с ним</w:t>
      </w:r>
      <w:r w:rsidRPr="00DC49F6">
        <w:rPr>
          <w:color w:val="2C2D2E"/>
          <w:sz w:val="22"/>
          <w:szCs w:val="22"/>
        </w:rPr>
        <w:t xml:space="preserve"> по </w:t>
      </w:r>
      <w:r w:rsidR="00ED513E">
        <w:rPr>
          <w:color w:val="2C2D2E"/>
          <w:sz w:val="22"/>
          <w:szCs w:val="22"/>
        </w:rPr>
        <w:t xml:space="preserve">Тамбовской области с целью регистрации </w:t>
      </w:r>
      <w:r w:rsidR="00ED513E" w:rsidRPr="00ED513E">
        <w:rPr>
          <w:b/>
          <w:color w:val="2C2D2E"/>
          <w:sz w:val="22"/>
          <w:szCs w:val="22"/>
        </w:rPr>
        <w:t>Договора</w:t>
      </w:r>
      <w:r w:rsidR="00ED513E">
        <w:rPr>
          <w:color w:val="2C2D2E"/>
          <w:sz w:val="22"/>
          <w:szCs w:val="22"/>
        </w:rPr>
        <w:t xml:space="preserve"> и </w:t>
      </w:r>
    </w:p>
    <w:p w:rsidR="00DC49F6" w:rsidRPr="00DC49F6" w:rsidRDefault="00DC49F6" w:rsidP="009234B7">
      <w:pPr>
        <w:widowControl/>
        <w:shd w:val="clear" w:color="auto" w:fill="FFFFFF"/>
        <w:autoSpaceDE/>
        <w:autoSpaceDN/>
        <w:adjustRightInd/>
        <w:jc w:val="both"/>
        <w:rPr>
          <w:color w:val="2C2D2E"/>
          <w:sz w:val="22"/>
          <w:szCs w:val="22"/>
        </w:rPr>
      </w:pPr>
      <w:r w:rsidRPr="00DC49F6">
        <w:rPr>
          <w:color w:val="2C2D2E"/>
          <w:sz w:val="22"/>
          <w:szCs w:val="22"/>
        </w:rPr>
        <w:t xml:space="preserve">предоставить </w:t>
      </w:r>
      <w:r w:rsidRPr="00DC49F6">
        <w:rPr>
          <w:b/>
          <w:color w:val="2C2D2E"/>
          <w:sz w:val="22"/>
          <w:szCs w:val="22"/>
        </w:rPr>
        <w:t>«Застройщику»</w:t>
      </w:r>
      <w:r w:rsidRPr="00DC49F6">
        <w:rPr>
          <w:color w:val="2C2D2E"/>
          <w:sz w:val="22"/>
          <w:szCs w:val="22"/>
        </w:rPr>
        <w:t xml:space="preserve"> сведения о результатах регистрации </w:t>
      </w:r>
      <w:r w:rsidRPr="00DC49F6">
        <w:rPr>
          <w:b/>
          <w:color w:val="2C2D2E"/>
          <w:sz w:val="22"/>
          <w:szCs w:val="22"/>
        </w:rPr>
        <w:t>Договора</w:t>
      </w:r>
      <w:r w:rsidRPr="00DC49F6">
        <w:rPr>
          <w:color w:val="2C2D2E"/>
          <w:sz w:val="22"/>
          <w:szCs w:val="22"/>
        </w:rPr>
        <w:t>.</w:t>
      </w:r>
    </w:p>
    <w:p w:rsidR="00DC49F6" w:rsidRPr="00DC49F6" w:rsidRDefault="00DC49F6" w:rsidP="009234B7">
      <w:pPr>
        <w:widowControl/>
        <w:shd w:val="clear" w:color="auto" w:fill="FFFFFF"/>
        <w:autoSpaceDE/>
        <w:autoSpaceDN/>
        <w:adjustRightInd/>
        <w:jc w:val="both"/>
        <w:rPr>
          <w:color w:val="2C2D2E"/>
          <w:sz w:val="22"/>
          <w:szCs w:val="22"/>
        </w:rPr>
      </w:pPr>
      <w:r w:rsidRPr="00DC49F6">
        <w:rPr>
          <w:b/>
          <w:color w:val="2C2D2E"/>
          <w:sz w:val="22"/>
          <w:szCs w:val="22"/>
        </w:rPr>
        <w:t>4.3.4.</w:t>
      </w:r>
      <w:r w:rsidRPr="00DC49F6">
        <w:rPr>
          <w:color w:val="2C2D2E"/>
          <w:sz w:val="22"/>
          <w:szCs w:val="22"/>
        </w:rPr>
        <w:t xml:space="preserve"> Являться по вызову и к месту, указанно</w:t>
      </w:r>
      <w:r w:rsidR="00ED513E">
        <w:rPr>
          <w:color w:val="2C2D2E"/>
          <w:sz w:val="22"/>
          <w:szCs w:val="22"/>
        </w:rPr>
        <w:t xml:space="preserve">му </w:t>
      </w:r>
      <w:r w:rsidR="00ED513E" w:rsidRPr="00ED513E">
        <w:rPr>
          <w:b/>
          <w:color w:val="2C2D2E"/>
          <w:sz w:val="22"/>
          <w:szCs w:val="22"/>
        </w:rPr>
        <w:t>«</w:t>
      </w:r>
      <w:r w:rsidR="003B24F5">
        <w:rPr>
          <w:b/>
          <w:color w:val="2C2D2E"/>
          <w:sz w:val="22"/>
          <w:szCs w:val="22"/>
        </w:rPr>
        <w:t>Застройщико</w:t>
      </w:r>
      <w:r w:rsidR="00ED513E" w:rsidRPr="00ED513E">
        <w:rPr>
          <w:b/>
          <w:color w:val="2C2D2E"/>
          <w:sz w:val="22"/>
          <w:szCs w:val="22"/>
        </w:rPr>
        <w:t>м»</w:t>
      </w:r>
      <w:r w:rsidR="00ED513E">
        <w:rPr>
          <w:color w:val="2C2D2E"/>
          <w:sz w:val="22"/>
          <w:szCs w:val="22"/>
        </w:rPr>
        <w:t xml:space="preserve"> для сдачи-приемки выполненных работ в </w:t>
      </w:r>
      <w:r w:rsidR="00ED513E" w:rsidRPr="00ED513E">
        <w:rPr>
          <w:b/>
          <w:color w:val="2C2D2E"/>
          <w:sz w:val="22"/>
          <w:szCs w:val="22"/>
        </w:rPr>
        <w:t>многоквартирном жилом доме</w:t>
      </w:r>
      <w:r w:rsidR="00ED513E">
        <w:rPr>
          <w:color w:val="2C2D2E"/>
          <w:sz w:val="22"/>
          <w:szCs w:val="22"/>
        </w:rPr>
        <w:t xml:space="preserve">, оформления документов на </w:t>
      </w:r>
      <w:r w:rsidR="00ED513E" w:rsidRPr="00ED513E">
        <w:rPr>
          <w:b/>
          <w:color w:val="2C2D2E"/>
          <w:sz w:val="22"/>
          <w:szCs w:val="22"/>
        </w:rPr>
        <w:t>Квартиру</w:t>
      </w:r>
      <w:r w:rsidR="00ED513E">
        <w:rPr>
          <w:color w:val="2C2D2E"/>
          <w:sz w:val="22"/>
          <w:szCs w:val="22"/>
        </w:rPr>
        <w:t xml:space="preserve"> и регистрации</w:t>
      </w:r>
      <w:r w:rsidRPr="00DC49F6">
        <w:rPr>
          <w:color w:val="2C2D2E"/>
          <w:sz w:val="22"/>
          <w:szCs w:val="22"/>
        </w:rPr>
        <w:t xml:space="preserve"> на квартиру и регистрации права собственности.</w:t>
      </w:r>
    </w:p>
    <w:p w:rsidR="00DC49F6" w:rsidRPr="00DC49F6" w:rsidRDefault="00DC49F6" w:rsidP="009234B7">
      <w:pPr>
        <w:widowControl/>
        <w:shd w:val="clear" w:color="auto" w:fill="FFFFFF"/>
        <w:autoSpaceDE/>
        <w:autoSpaceDN/>
        <w:adjustRightInd/>
        <w:jc w:val="both"/>
        <w:rPr>
          <w:color w:val="2C2D2E"/>
          <w:sz w:val="22"/>
          <w:szCs w:val="22"/>
        </w:rPr>
      </w:pPr>
      <w:r w:rsidRPr="00DC49F6">
        <w:rPr>
          <w:b/>
          <w:color w:val="2C2D2E"/>
          <w:sz w:val="22"/>
          <w:szCs w:val="22"/>
        </w:rPr>
        <w:t>4.3.5</w:t>
      </w:r>
      <w:r w:rsidRPr="00DC49F6">
        <w:rPr>
          <w:color w:val="2C2D2E"/>
          <w:sz w:val="22"/>
          <w:szCs w:val="22"/>
        </w:rPr>
        <w:t xml:space="preserve">. В случае изменений сведений об </w:t>
      </w:r>
      <w:r w:rsidRPr="00DC49F6">
        <w:rPr>
          <w:b/>
          <w:color w:val="2C2D2E"/>
          <w:sz w:val="22"/>
          <w:szCs w:val="22"/>
        </w:rPr>
        <w:t>«Участник</w:t>
      </w:r>
      <w:r w:rsidR="00A3711D">
        <w:rPr>
          <w:b/>
          <w:color w:val="2C2D2E"/>
          <w:sz w:val="22"/>
          <w:szCs w:val="22"/>
        </w:rPr>
        <w:t>е</w:t>
      </w:r>
      <w:r w:rsidRPr="00DC49F6">
        <w:rPr>
          <w:b/>
          <w:color w:val="2C2D2E"/>
          <w:sz w:val="22"/>
          <w:szCs w:val="22"/>
        </w:rPr>
        <w:t xml:space="preserve"> долевого строительства»:</w:t>
      </w:r>
      <w:r w:rsidRPr="00DC49F6">
        <w:rPr>
          <w:color w:val="2C2D2E"/>
          <w:sz w:val="22"/>
          <w:szCs w:val="22"/>
        </w:rPr>
        <w:t xml:space="preserve"> места жительства, номера телефона, замены паспорта и других сведений, имеющих значение для исполнения Сторонами обязательств, </w:t>
      </w:r>
      <w:r w:rsidR="00ED513E">
        <w:rPr>
          <w:b/>
          <w:color w:val="2C2D2E"/>
          <w:sz w:val="22"/>
          <w:szCs w:val="22"/>
        </w:rPr>
        <w:t>«Участник долевого строи</w:t>
      </w:r>
      <w:r w:rsidRPr="00DC49F6">
        <w:rPr>
          <w:b/>
          <w:color w:val="2C2D2E"/>
          <w:sz w:val="22"/>
          <w:szCs w:val="22"/>
        </w:rPr>
        <w:t>тельства»</w:t>
      </w:r>
      <w:r w:rsidRPr="00DC49F6">
        <w:rPr>
          <w:color w:val="2C2D2E"/>
          <w:sz w:val="22"/>
          <w:szCs w:val="22"/>
        </w:rPr>
        <w:t xml:space="preserve"> обязан в кратчайшие сроки проинформировать в письменном виде</w:t>
      </w:r>
      <w:r w:rsidR="00ED513E">
        <w:rPr>
          <w:color w:val="2C2D2E"/>
          <w:sz w:val="22"/>
          <w:szCs w:val="22"/>
        </w:rPr>
        <w:t xml:space="preserve"> </w:t>
      </w:r>
      <w:r w:rsidRPr="00DC49F6">
        <w:rPr>
          <w:b/>
          <w:color w:val="2C2D2E"/>
          <w:sz w:val="22"/>
          <w:szCs w:val="22"/>
        </w:rPr>
        <w:t>«Застройщика»</w:t>
      </w:r>
      <w:r w:rsidRPr="00DC49F6">
        <w:rPr>
          <w:color w:val="2C2D2E"/>
          <w:sz w:val="22"/>
          <w:szCs w:val="22"/>
        </w:rPr>
        <w:t xml:space="preserve"> о внесении соответствующих изменений в договорные документы.</w:t>
      </w:r>
    </w:p>
    <w:p w:rsidR="00DC49F6" w:rsidRPr="00DC49F6" w:rsidRDefault="00DC49F6" w:rsidP="003B24F5">
      <w:pPr>
        <w:widowControl/>
        <w:shd w:val="clear" w:color="auto" w:fill="FFFFFF"/>
        <w:autoSpaceDE/>
        <w:autoSpaceDN/>
        <w:adjustRightInd/>
        <w:jc w:val="both"/>
        <w:rPr>
          <w:color w:val="2C2D2E"/>
          <w:sz w:val="22"/>
          <w:szCs w:val="22"/>
        </w:rPr>
      </w:pPr>
      <w:r w:rsidRPr="00DC49F6">
        <w:rPr>
          <w:b/>
          <w:color w:val="2C2D2E"/>
          <w:sz w:val="22"/>
          <w:szCs w:val="22"/>
        </w:rPr>
        <w:t>4.3.6.</w:t>
      </w:r>
      <w:r w:rsidRPr="00DC49F6">
        <w:rPr>
          <w:color w:val="2C2D2E"/>
          <w:sz w:val="22"/>
          <w:szCs w:val="22"/>
        </w:rPr>
        <w:t xml:space="preserve"> В течение семи дней после получения уведомления от </w:t>
      </w:r>
      <w:r w:rsidR="003B24F5">
        <w:rPr>
          <w:b/>
          <w:color w:val="2C2D2E"/>
          <w:sz w:val="22"/>
          <w:szCs w:val="22"/>
        </w:rPr>
        <w:t>«Застройщ</w:t>
      </w:r>
      <w:r w:rsidRPr="00DC49F6">
        <w:rPr>
          <w:b/>
          <w:color w:val="2C2D2E"/>
          <w:sz w:val="22"/>
          <w:szCs w:val="22"/>
        </w:rPr>
        <w:t>ика</w:t>
      </w:r>
      <w:r w:rsidRPr="00DC49F6">
        <w:rPr>
          <w:color w:val="2C2D2E"/>
          <w:sz w:val="22"/>
          <w:szCs w:val="22"/>
        </w:rPr>
        <w:t>» о получении разрешения на ввод многоквартирного жилого дома в эксп</w:t>
      </w:r>
      <w:r w:rsidR="00ED513E">
        <w:rPr>
          <w:color w:val="2C2D2E"/>
          <w:sz w:val="22"/>
          <w:szCs w:val="22"/>
        </w:rPr>
        <w:t>л</w:t>
      </w:r>
      <w:r w:rsidRPr="00DC49F6">
        <w:rPr>
          <w:color w:val="2C2D2E"/>
          <w:sz w:val="22"/>
          <w:szCs w:val="22"/>
        </w:rPr>
        <w:t xml:space="preserve">уатацию, прибыть к </w:t>
      </w:r>
      <w:r w:rsidRPr="00DC49F6">
        <w:rPr>
          <w:b/>
          <w:color w:val="2C2D2E"/>
          <w:sz w:val="22"/>
          <w:szCs w:val="22"/>
        </w:rPr>
        <w:t>«Застройщику»</w:t>
      </w:r>
      <w:r w:rsidRPr="00DC49F6">
        <w:rPr>
          <w:color w:val="2C2D2E"/>
          <w:sz w:val="22"/>
          <w:szCs w:val="22"/>
        </w:rPr>
        <w:t xml:space="preserve"> для оформления необходимых документов.</w:t>
      </w:r>
    </w:p>
    <w:p w:rsidR="00DC49F6" w:rsidRPr="00DC49F6" w:rsidRDefault="00DC49F6" w:rsidP="003B24F5">
      <w:pPr>
        <w:widowControl/>
        <w:shd w:val="clear" w:color="auto" w:fill="FFFFFF"/>
        <w:autoSpaceDE/>
        <w:autoSpaceDN/>
        <w:adjustRightInd/>
        <w:jc w:val="both"/>
        <w:rPr>
          <w:color w:val="2C2D2E"/>
          <w:sz w:val="22"/>
          <w:szCs w:val="22"/>
        </w:rPr>
      </w:pPr>
      <w:r w:rsidRPr="00DC49F6">
        <w:rPr>
          <w:b/>
          <w:color w:val="2C2D2E"/>
          <w:sz w:val="22"/>
          <w:szCs w:val="22"/>
        </w:rPr>
        <w:t>4.3.7.</w:t>
      </w:r>
      <w:r w:rsidRPr="00DC49F6">
        <w:rPr>
          <w:color w:val="2C2D2E"/>
          <w:sz w:val="22"/>
          <w:szCs w:val="22"/>
        </w:rPr>
        <w:t xml:space="preserve"> В течение тридцати дней с момента получения уведомления от </w:t>
      </w:r>
      <w:r w:rsidRPr="00DC49F6">
        <w:rPr>
          <w:b/>
          <w:color w:val="2C2D2E"/>
          <w:sz w:val="22"/>
          <w:szCs w:val="22"/>
        </w:rPr>
        <w:t>«Застройщика»</w:t>
      </w:r>
      <w:r w:rsidRPr="00DC49F6">
        <w:rPr>
          <w:color w:val="2C2D2E"/>
          <w:sz w:val="22"/>
          <w:szCs w:val="22"/>
        </w:rPr>
        <w:t xml:space="preserve"> о вводе </w:t>
      </w:r>
      <w:r w:rsidRPr="00DC49F6">
        <w:rPr>
          <w:b/>
          <w:color w:val="2C2D2E"/>
          <w:sz w:val="22"/>
          <w:szCs w:val="22"/>
        </w:rPr>
        <w:t>многоквартирного жилого дома</w:t>
      </w:r>
      <w:r w:rsidRPr="00DC49F6">
        <w:rPr>
          <w:color w:val="2C2D2E"/>
          <w:sz w:val="22"/>
          <w:szCs w:val="22"/>
        </w:rPr>
        <w:t xml:space="preserve"> в эксплуатацию, принять участие в избрании инициативной гру</w:t>
      </w:r>
      <w:r w:rsidR="003B24F5">
        <w:rPr>
          <w:color w:val="2C2D2E"/>
          <w:sz w:val="22"/>
          <w:szCs w:val="22"/>
        </w:rPr>
        <w:t>п</w:t>
      </w:r>
      <w:r w:rsidRPr="00DC49F6">
        <w:rPr>
          <w:color w:val="2C2D2E"/>
          <w:sz w:val="22"/>
          <w:szCs w:val="22"/>
        </w:rPr>
        <w:t xml:space="preserve">пы по формированию Товарищества собственников жилья, образовании Товарищества собственников жилья, </w:t>
      </w:r>
      <w:r w:rsidRPr="00DC49F6">
        <w:rPr>
          <w:color w:val="2C2D2E"/>
          <w:sz w:val="22"/>
          <w:szCs w:val="22"/>
        </w:rPr>
        <w:lastRenderedPageBreak/>
        <w:t>выборе управляющей компании, оформлении документов на регистрацию прав общей долевой собственности</w:t>
      </w:r>
    </w:p>
    <w:p w:rsidR="00DC49F6" w:rsidRPr="00DC49F6" w:rsidRDefault="00DC49F6" w:rsidP="003B24F5">
      <w:pPr>
        <w:widowControl/>
        <w:shd w:val="clear" w:color="auto" w:fill="FFFFFF"/>
        <w:autoSpaceDE/>
        <w:autoSpaceDN/>
        <w:adjustRightInd/>
        <w:jc w:val="both"/>
        <w:rPr>
          <w:color w:val="2C2D2E"/>
          <w:sz w:val="22"/>
          <w:szCs w:val="22"/>
        </w:rPr>
      </w:pPr>
      <w:r w:rsidRPr="00DC49F6">
        <w:rPr>
          <w:b/>
          <w:color w:val="2C2D2E"/>
          <w:sz w:val="22"/>
          <w:szCs w:val="22"/>
        </w:rPr>
        <w:t>4.3.8</w:t>
      </w:r>
      <w:r w:rsidRPr="00DC49F6">
        <w:rPr>
          <w:color w:val="2C2D2E"/>
          <w:sz w:val="22"/>
          <w:szCs w:val="22"/>
        </w:rPr>
        <w:t xml:space="preserve">. С момента подписания Акта приёма-передачи объекта долевого строительства, указанного в п.2.1., </w:t>
      </w:r>
      <w:r w:rsidRPr="00DC49F6">
        <w:rPr>
          <w:b/>
          <w:color w:val="2C2D2E"/>
          <w:sz w:val="22"/>
          <w:szCs w:val="22"/>
        </w:rPr>
        <w:t>«Участник долевого строительства»</w:t>
      </w:r>
      <w:r w:rsidRPr="00DC49F6">
        <w:rPr>
          <w:color w:val="2C2D2E"/>
          <w:sz w:val="22"/>
          <w:szCs w:val="22"/>
        </w:rPr>
        <w:t xml:space="preserve"> обязан самостоятельно оплачивать пользование инженерными системами жизнеобеспечения многоквартирного жилого дома и коммунальные услуги по квартире.</w:t>
      </w:r>
    </w:p>
    <w:p w:rsidR="00DC49F6" w:rsidRPr="00DC49F6" w:rsidRDefault="00DC49F6" w:rsidP="009234B7">
      <w:pPr>
        <w:widowControl/>
        <w:shd w:val="clear" w:color="auto" w:fill="FFFFFF"/>
        <w:autoSpaceDE/>
        <w:autoSpaceDN/>
        <w:adjustRightInd/>
        <w:jc w:val="both"/>
        <w:rPr>
          <w:b/>
          <w:color w:val="2C2D2E"/>
          <w:sz w:val="22"/>
          <w:szCs w:val="22"/>
        </w:rPr>
      </w:pPr>
      <w:r w:rsidRPr="00DC49F6">
        <w:rPr>
          <w:b/>
          <w:color w:val="2C2D2E"/>
          <w:sz w:val="22"/>
          <w:szCs w:val="22"/>
        </w:rPr>
        <w:t>4.</w:t>
      </w:r>
      <w:proofErr w:type="gramStart"/>
      <w:r w:rsidRPr="00DC49F6">
        <w:rPr>
          <w:b/>
          <w:color w:val="2C2D2E"/>
          <w:sz w:val="22"/>
          <w:szCs w:val="22"/>
        </w:rPr>
        <w:t>4</w:t>
      </w:r>
      <w:r w:rsidR="003B24F5" w:rsidRPr="003B24F5">
        <w:rPr>
          <w:b/>
          <w:color w:val="2C2D2E"/>
          <w:sz w:val="22"/>
          <w:szCs w:val="22"/>
        </w:rPr>
        <w:t>.</w:t>
      </w:r>
      <w:r w:rsidRPr="00DC49F6">
        <w:rPr>
          <w:b/>
          <w:color w:val="2C2D2E"/>
          <w:sz w:val="22"/>
          <w:szCs w:val="22"/>
        </w:rPr>
        <w:t>Обязанности</w:t>
      </w:r>
      <w:proofErr w:type="gramEnd"/>
      <w:r w:rsidRPr="00DC49F6">
        <w:rPr>
          <w:b/>
          <w:color w:val="2C2D2E"/>
          <w:sz w:val="22"/>
          <w:szCs w:val="22"/>
        </w:rPr>
        <w:t xml:space="preserve"> «Застройщика»:</w:t>
      </w:r>
    </w:p>
    <w:p w:rsidR="00DC49F6" w:rsidRPr="00DC49F6" w:rsidRDefault="00DC49F6" w:rsidP="009234B7">
      <w:pPr>
        <w:widowControl/>
        <w:shd w:val="clear" w:color="auto" w:fill="FFFFFF"/>
        <w:autoSpaceDE/>
        <w:autoSpaceDN/>
        <w:adjustRightInd/>
        <w:jc w:val="both"/>
        <w:rPr>
          <w:color w:val="2C2D2E"/>
          <w:sz w:val="22"/>
          <w:szCs w:val="22"/>
        </w:rPr>
      </w:pPr>
      <w:r w:rsidRPr="00DC49F6">
        <w:rPr>
          <w:b/>
          <w:color w:val="2C2D2E"/>
          <w:sz w:val="22"/>
          <w:szCs w:val="22"/>
        </w:rPr>
        <w:t>4.4.1.</w:t>
      </w:r>
      <w:r w:rsidRPr="00DC49F6">
        <w:rPr>
          <w:color w:val="2C2D2E"/>
          <w:sz w:val="22"/>
          <w:szCs w:val="22"/>
        </w:rPr>
        <w:t xml:space="preserve"> Получить разрешение на ввод </w:t>
      </w:r>
      <w:r w:rsidRPr="00DC49F6">
        <w:rPr>
          <w:b/>
          <w:color w:val="2C2D2E"/>
          <w:sz w:val="22"/>
          <w:szCs w:val="22"/>
        </w:rPr>
        <w:t>многоквартирного жилого дома</w:t>
      </w:r>
      <w:r w:rsidRPr="00DC49F6">
        <w:rPr>
          <w:color w:val="2C2D2E"/>
          <w:sz w:val="22"/>
          <w:szCs w:val="22"/>
        </w:rPr>
        <w:t xml:space="preserve"> в эксплуатацию в соответствии с действующим законодательством РФ до </w:t>
      </w:r>
      <w:r w:rsidR="003B24F5">
        <w:rPr>
          <w:color w:val="2C2D2E"/>
          <w:sz w:val="22"/>
          <w:szCs w:val="22"/>
        </w:rPr>
        <w:t xml:space="preserve">31 </w:t>
      </w:r>
      <w:r w:rsidR="00B05F48">
        <w:rPr>
          <w:color w:val="2C2D2E"/>
          <w:sz w:val="22"/>
          <w:szCs w:val="22"/>
        </w:rPr>
        <w:t>октября</w:t>
      </w:r>
      <w:r w:rsidR="003B24F5">
        <w:rPr>
          <w:color w:val="2C2D2E"/>
          <w:sz w:val="22"/>
          <w:szCs w:val="22"/>
        </w:rPr>
        <w:t xml:space="preserve"> </w:t>
      </w:r>
      <w:r w:rsidRPr="00DC49F6">
        <w:rPr>
          <w:color w:val="2C2D2E"/>
          <w:sz w:val="22"/>
          <w:szCs w:val="22"/>
        </w:rPr>
        <w:t>202</w:t>
      </w:r>
      <w:r w:rsidR="00B05F48">
        <w:rPr>
          <w:color w:val="2C2D2E"/>
          <w:sz w:val="22"/>
          <w:szCs w:val="22"/>
        </w:rPr>
        <w:t>5</w:t>
      </w:r>
      <w:r w:rsidRPr="00DC49F6">
        <w:rPr>
          <w:color w:val="2C2D2E"/>
          <w:sz w:val="22"/>
          <w:szCs w:val="22"/>
        </w:rPr>
        <w:t xml:space="preserve"> года.</w:t>
      </w:r>
      <w:r w:rsidRPr="00DC49F6">
        <w:rPr>
          <w:color w:val="2C2D2E"/>
          <w:sz w:val="22"/>
          <w:szCs w:val="22"/>
        </w:rPr>
        <w:br/>
      </w:r>
      <w:r w:rsidRPr="00DC49F6">
        <w:rPr>
          <w:b/>
          <w:color w:val="2C2D2E"/>
          <w:sz w:val="22"/>
          <w:szCs w:val="22"/>
        </w:rPr>
        <w:t>«Застройщик»</w:t>
      </w:r>
      <w:r w:rsidRPr="00DC49F6">
        <w:rPr>
          <w:color w:val="2C2D2E"/>
          <w:sz w:val="22"/>
          <w:szCs w:val="22"/>
        </w:rPr>
        <w:t xml:space="preserve"> обязан уведомить </w:t>
      </w:r>
      <w:r w:rsidRPr="00DC49F6">
        <w:rPr>
          <w:b/>
          <w:color w:val="2C2D2E"/>
          <w:sz w:val="22"/>
          <w:szCs w:val="22"/>
        </w:rPr>
        <w:t>«Участник</w:t>
      </w:r>
      <w:r w:rsidR="00A3711D">
        <w:rPr>
          <w:b/>
          <w:color w:val="2C2D2E"/>
          <w:sz w:val="22"/>
          <w:szCs w:val="22"/>
        </w:rPr>
        <w:t>а</w:t>
      </w:r>
      <w:r w:rsidRPr="00DC49F6">
        <w:rPr>
          <w:b/>
          <w:color w:val="2C2D2E"/>
          <w:sz w:val="22"/>
          <w:szCs w:val="22"/>
        </w:rPr>
        <w:t xml:space="preserve"> долевого строительства»</w:t>
      </w:r>
      <w:r w:rsidRPr="00DC49F6">
        <w:rPr>
          <w:color w:val="2C2D2E"/>
          <w:sz w:val="22"/>
          <w:szCs w:val="22"/>
        </w:rPr>
        <w:t xml:space="preserve"> о вводе многоквартирного</w:t>
      </w:r>
    </w:p>
    <w:p w:rsidR="00DC49F6" w:rsidRPr="00DC49F6" w:rsidRDefault="00DC49F6" w:rsidP="009234B7">
      <w:pPr>
        <w:widowControl/>
        <w:shd w:val="clear" w:color="auto" w:fill="FFFFFF"/>
        <w:autoSpaceDE/>
        <w:autoSpaceDN/>
        <w:adjustRightInd/>
        <w:jc w:val="both"/>
        <w:rPr>
          <w:color w:val="2C2D2E"/>
          <w:sz w:val="22"/>
          <w:szCs w:val="22"/>
        </w:rPr>
      </w:pPr>
      <w:r w:rsidRPr="00DC49F6">
        <w:rPr>
          <w:color w:val="2C2D2E"/>
          <w:sz w:val="22"/>
          <w:szCs w:val="22"/>
        </w:rPr>
        <w:t>жилого дома в эксплуатацию и передать «Участникам долевого строительства» объект долевого строительства, указанный, в п.2.1. Договора по передаточному акту, в течение двух месяцев с момента ввода.</w:t>
      </w:r>
    </w:p>
    <w:p w:rsidR="00DC49F6" w:rsidRPr="00DC49F6" w:rsidRDefault="00DC49F6" w:rsidP="003B24F5">
      <w:pPr>
        <w:widowControl/>
        <w:shd w:val="clear" w:color="auto" w:fill="FFFFFF"/>
        <w:autoSpaceDE/>
        <w:autoSpaceDN/>
        <w:adjustRightInd/>
        <w:jc w:val="both"/>
        <w:rPr>
          <w:color w:val="2C2D2E"/>
          <w:sz w:val="22"/>
          <w:szCs w:val="22"/>
        </w:rPr>
      </w:pPr>
      <w:r w:rsidRPr="00DC49F6">
        <w:rPr>
          <w:b/>
          <w:color w:val="2C2D2E"/>
          <w:sz w:val="22"/>
          <w:szCs w:val="22"/>
        </w:rPr>
        <w:t>4.4.2. «Застройщик»</w:t>
      </w:r>
      <w:r w:rsidRPr="00DC49F6">
        <w:rPr>
          <w:color w:val="2C2D2E"/>
          <w:sz w:val="22"/>
          <w:szCs w:val="22"/>
        </w:rPr>
        <w:t xml:space="preserve"> обязан в течение десяти рабочих дней после получения разрешения на ввод многоквартирного жилого дома в эксплуатацию, передать разрешение или нотариально удостоверенную копию в орган, осуществляющий государственную регистрацию прав на недвижимое имущество и сделок с ним по Тамбовской области.</w:t>
      </w:r>
    </w:p>
    <w:p w:rsidR="00DC49F6" w:rsidRPr="00DC49F6" w:rsidRDefault="00DC49F6" w:rsidP="003B24F5">
      <w:pPr>
        <w:widowControl/>
        <w:shd w:val="clear" w:color="auto" w:fill="FFFFFF"/>
        <w:autoSpaceDE/>
        <w:autoSpaceDN/>
        <w:adjustRightInd/>
        <w:jc w:val="both"/>
        <w:rPr>
          <w:color w:val="2C2D2E"/>
          <w:sz w:val="22"/>
          <w:szCs w:val="22"/>
        </w:rPr>
      </w:pPr>
      <w:r w:rsidRPr="00DC49F6">
        <w:rPr>
          <w:b/>
          <w:color w:val="2C2D2E"/>
          <w:sz w:val="22"/>
          <w:szCs w:val="22"/>
        </w:rPr>
        <w:t>4.4.3.</w:t>
      </w:r>
      <w:r w:rsidRPr="00DC49F6">
        <w:rPr>
          <w:color w:val="2C2D2E"/>
          <w:sz w:val="22"/>
          <w:szCs w:val="22"/>
        </w:rPr>
        <w:t xml:space="preserve"> Обязанности «Застройщика», связанные</w:t>
      </w:r>
      <w:r w:rsidR="003B24F5">
        <w:rPr>
          <w:color w:val="2C2D2E"/>
          <w:sz w:val="22"/>
          <w:szCs w:val="22"/>
        </w:rPr>
        <w:t xml:space="preserve"> </w:t>
      </w:r>
      <w:r w:rsidRPr="00DC49F6">
        <w:rPr>
          <w:color w:val="2C2D2E"/>
          <w:sz w:val="22"/>
          <w:szCs w:val="22"/>
        </w:rPr>
        <w:t>осуществлением технической эксплуатации</w:t>
      </w:r>
    </w:p>
    <w:p w:rsidR="00DC49F6" w:rsidRPr="00DC49F6" w:rsidRDefault="00DC49F6" w:rsidP="009234B7">
      <w:pPr>
        <w:widowControl/>
        <w:shd w:val="clear" w:color="auto" w:fill="FFFFFF"/>
        <w:autoSpaceDE/>
        <w:autoSpaceDN/>
        <w:adjustRightInd/>
        <w:jc w:val="both"/>
        <w:rPr>
          <w:color w:val="2C2D2E"/>
          <w:sz w:val="22"/>
          <w:szCs w:val="22"/>
        </w:rPr>
      </w:pPr>
      <w:r w:rsidRPr="00DC49F6">
        <w:rPr>
          <w:color w:val="2C2D2E"/>
          <w:sz w:val="22"/>
          <w:szCs w:val="22"/>
        </w:rPr>
        <w:t>многоквартирного жилого дома, оплатой пользования системами инженерного жизнеобеспечения прекращаются с момента подписания Акта приёма-передачи.</w:t>
      </w:r>
    </w:p>
    <w:p w:rsidR="003B24F5" w:rsidRDefault="003B24F5" w:rsidP="009234B7">
      <w:pPr>
        <w:widowControl/>
        <w:shd w:val="clear" w:color="auto" w:fill="FFFFFF"/>
        <w:autoSpaceDE/>
        <w:autoSpaceDN/>
        <w:adjustRightInd/>
        <w:jc w:val="both"/>
        <w:rPr>
          <w:color w:val="2C2D2E"/>
          <w:sz w:val="22"/>
          <w:szCs w:val="22"/>
        </w:rPr>
      </w:pPr>
    </w:p>
    <w:p w:rsidR="00DC49F6" w:rsidRPr="00DC49F6" w:rsidRDefault="00DC49F6" w:rsidP="003B24F5">
      <w:pPr>
        <w:widowControl/>
        <w:shd w:val="clear" w:color="auto" w:fill="FFFFFF"/>
        <w:autoSpaceDE/>
        <w:autoSpaceDN/>
        <w:adjustRightInd/>
        <w:jc w:val="center"/>
        <w:rPr>
          <w:b/>
          <w:color w:val="2C2D2E"/>
          <w:sz w:val="22"/>
          <w:szCs w:val="22"/>
        </w:rPr>
      </w:pPr>
      <w:r w:rsidRPr="00DC49F6">
        <w:rPr>
          <w:b/>
          <w:color w:val="2C2D2E"/>
          <w:sz w:val="22"/>
          <w:szCs w:val="22"/>
        </w:rPr>
        <w:t>5. Право собственности</w:t>
      </w:r>
    </w:p>
    <w:p w:rsidR="00DC49F6" w:rsidRPr="00DC49F6" w:rsidRDefault="00DC49F6" w:rsidP="009234B7">
      <w:pPr>
        <w:widowControl/>
        <w:shd w:val="clear" w:color="auto" w:fill="FFFFFF"/>
        <w:autoSpaceDE/>
        <w:autoSpaceDN/>
        <w:adjustRightInd/>
        <w:jc w:val="both"/>
        <w:rPr>
          <w:color w:val="2C2D2E"/>
          <w:sz w:val="22"/>
          <w:szCs w:val="22"/>
        </w:rPr>
      </w:pPr>
    </w:p>
    <w:p w:rsidR="00DC49F6" w:rsidRPr="00DC49F6" w:rsidRDefault="00DC49F6" w:rsidP="009234B7">
      <w:pPr>
        <w:widowControl/>
        <w:shd w:val="clear" w:color="auto" w:fill="FFFFFF"/>
        <w:autoSpaceDE/>
        <w:autoSpaceDN/>
        <w:adjustRightInd/>
        <w:jc w:val="both"/>
        <w:rPr>
          <w:color w:val="2C2D2E"/>
          <w:sz w:val="22"/>
          <w:szCs w:val="22"/>
        </w:rPr>
      </w:pPr>
      <w:r w:rsidRPr="00DC49F6">
        <w:rPr>
          <w:b/>
          <w:color w:val="2C2D2E"/>
          <w:sz w:val="22"/>
          <w:szCs w:val="22"/>
        </w:rPr>
        <w:t>5.1</w:t>
      </w:r>
      <w:r w:rsidRPr="00DC49F6">
        <w:rPr>
          <w:color w:val="2C2D2E"/>
          <w:sz w:val="22"/>
          <w:szCs w:val="22"/>
        </w:rPr>
        <w:t xml:space="preserve">. Право собственности на </w:t>
      </w:r>
      <w:r w:rsidR="003B24F5" w:rsidRPr="003B24F5">
        <w:rPr>
          <w:b/>
          <w:color w:val="2C2D2E"/>
          <w:sz w:val="22"/>
          <w:szCs w:val="22"/>
        </w:rPr>
        <w:t>Квартиру</w:t>
      </w:r>
      <w:r w:rsidRPr="00DC49F6">
        <w:rPr>
          <w:color w:val="2C2D2E"/>
          <w:sz w:val="22"/>
          <w:szCs w:val="22"/>
        </w:rPr>
        <w:t>, указанн</w:t>
      </w:r>
      <w:r w:rsidR="003B24F5">
        <w:rPr>
          <w:color w:val="2C2D2E"/>
          <w:sz w:val="22"/>
          <w:szCs w:val="22"/>
        </w:rPr>
        <w:t>ую</w:t>
      </w:r>
      <w:r w:rsidRPr="00DC49F6">
        <w:rPr>
          <w:color w:val="2C2D2E"/>
          <w:sz w:val="22"/>
          <w:szCs w:val="22"/>
        </w:rPr>
        <w:t xml:space="preserve"> в п.2.1. Договора, возникает у «Участников долевого строительства» с момента государственной регистрации права в порядке, установленном действующим законодательством РФ. Расходы по государственной регистрации прав нес</w:t>
      </w:r>
      <w:r w:rsidR="003B24F5">
        <w:rPr>
          <w:color w:val="2C2D2E"/>
          <w:sz w:val="22"/>
          <w:szCs w:val="22"/>
        </w:rPr>
        <w:t>ет «</w:t>
      </w:r>
      <w:r w:rsidR="00A25CD0" w:rsidRPr="00DC49F6">
        <w:rPr>
          <w:color w:val="2C2D2E"/>
          <w:sz w:val="22"/>
          <w:szCs w:val="22"/>
        </w:rPr>
        <w:t>Участников долевого строительства</w:t>
      </w:r>
      <w:r w:rsidR="003B24F5">
        <w:rPr>
          <w:color w:val="2C2D2E"/>
          <w:sz w:val="22"/>
          <w:szCs w:val="22"/>
        </w:rPr>
        <w:t>»</w:t>
      </w:r>
      <w:r w:rsidRPr="00DC49F6">
        <w:rPr>
          <w:color w:val="2C2D2E"/>
          <w:sz w:val="22"/>
          <w:szCs w:val="22"/>
        </w:rPr>
        <w:t>.</w:t>
      </w:r>
    </w:p>
    <w:p w:rsidR="00DC49F6" w:rsidRPr="00DC49F6" w:rsidRDefault="00DC49F6" w:rsidP="003B24F5">
      <w:pPr>
        <w:widowControl/>
        <w:shd w:val="clear" w:color="auto" w:fill="FFFFFF"/>
        <w:autoSpaceDE/>
        <w:autoSpaceDN/>
        <w:adjustRightInd/>
        <w:jc w:val="center"/>
        <w:rPr>
          <w:b/>
          <w:color w:val="2C2D2E"/>
          <w:sz w:val="22"/>
          <w:szCs w:val="22"/>
        </w:rPr>
      </w:pPr>
      <w:r w:rsidRPr="00DC49F6">
        <w:rPr>
          <w:b/>
          <w:color w:val="2C2D2E"/>
          <w:sz w:val="22"/>
          <w:szCs w:val="22"/>
        </w:rPr>
        <w:t>6. Ответственность сторон.</w:t>
      </w:r>
    </w:p>
    <w:p w:rsidR="00DC49F6" w:rsidRPr="00DC49F6" w:rsidRDefault="00DC49F6" w:rsidP="003B24F5">
      <w:pPr>
        <w:widowControl/>
        <w:shd w:val="clear" w:color="auto" w:fill="FFFFFF"/>
        <w:autoSpaceDE/>
        <w:autoSpaceDN/>
        <w:adjustRightInd/>
        <w:jc w:val="center"/>
        <w:rPr>
          <w:b/>
          <w:color w:val="2C2D2E"/>
          <w:sz w:val="22"/>
          <w:szCs w:val="22"/>
        </w:rPr>
      </w:pPr>
    </w:p>
    <w:p w:rsidR="00DC49F6" w:rsidRPr="00DC49F6" w:rsidRDefault="00DC49F6" w:rsidP="009234B7">
      <w:pPr>
        <w:widowControl/>
        <w:shd w:val="clear" w:color="auto" w:fill="FFFFFF"/>
        <w:autoSpaceDE/>
        <w:autoSpaceDN/>
        <w:adjustRightInd/>
        <w:jc w:val="both"/>
        <w:rPr>
          <w:color w:val="2C2D2E"/>
          <w:sz w:val="22"/>
          <w:szCs w:val="22"/>
        </w:rPr>
      </w:pPr>
      <w:r w:rsidRPr="00DC49F6">
        <w:rPr>
          <w:b/>
          <w:color w:val="2C2D2E"/>
          <w:sz w:val="22"/>
          <w:szCs w:val="22"/>
        </w:rPr>
        <w:t>6.1.</w:t>
      </w:r>
      <w:r w:rsidRPr="00DC49F6">
        <w:rPr>
          <w:color w:val="2C2D2E"/>
          <w:sz w:val="22"/>
          <w:szCs w:val="22"/>
        </w:rPr>
        <w:t xml:space="preserve">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 уплатить другой стороне предусмотренные Федеральным законом от 30.12.2004 г. N° 214-Ф3 «Об участии в долевом строительстве </w:t>
      </w:r>
      <w:r w:rsidR="0028425A">
        <w:rPr>
          <w:color w:val="2C2D2E"/>
          <w:sz w:val="22"/>
          <w:szCs w:val="22"/>
        </w:rPr>
        <w:t>многоквартирных домов и иных объ</w:t>
      </w:r>
      <w:r w:rsidRPr="00DC49F6">
        <w:rPr>
          <w:color w:val="2C2D2E"/>
          <w:sz w:val="22"/>
          <w:szCs w:val="22"/>
        </w:rPr>
        <w:t>ектов недвижимости и о внесении в некоторые законодательные акты Российской Федерации» и указанным договором неустойки (штрафы, пени) и возместить в полном объеме причиненные убытки сверх неустойки.</w:t>
      </w:r>
    </w:p>
    <w:p w:rsidR="003B24F5" w:rsidRDefault="003B24F5" w:rsidP="009234B7">
      <w:pPr>
        <w:widowControl/>
        <w:shd w:val="clear" w:color="auto" w:fill="FFFFFF"/>
        <w:autoSpaceDE/>
        <w:autoSpaceDN/>
        <w:adjustRightInd/>
        <w:jc w:val="both"/>
        <w:rPr>
          <w:color w:val="2C2D2E"/>
          <w:sz w:val="22"/>
          <w:szCs w:val="22"/>
        </w:rPr>
      </w:pPr>
    </w:p>
    <w:p w:rsidR="00DC49F6" w:rsidRPr="00DC49F6" w:rsidRDefault="00DC49F6" w:rsidP="003B24F5">
      <w:pPr>
        <w:widowControl/>
        <w:shd w:val="clear" w:color="auto" w:fill="FFFFFF"/>
        <w:autoSpaceDE/>
        <w:autoSpaceDN/>
        <w:adjustRightInd/>
        <w:jc w:val="center"/>
        <w:rPr>
          <w:b/>
          <w:color w:val="2C2D2E"/>
          <w:sz w:val="22"/>
          <w:szCs w:val="22"/>
        </w:rPr>
      </w:pPr>
      <w:r w:rsidRPr="00DC49F6">
        <w:rPr>
          <w:b/>
          <w:color w:val="2C2D2E"/>
          <w:sz w:val="22"/>
          <w:szCs w:val="22"/>
        </w:rPr>
        <w:t>7. Гарантии качества.</w:t>
      </w:r>
    </w:p>
    <w:p w:rsidR="00DC49F6" w:rsidRPr="00DC49F6" w:rsidRDefault="00DC49F6" w:rsidP="009234B7">
      <w:pPr>
        <w:widowControl/>
        <w:shd w:val="clear" w:color="auto" w:fill="FFFFFF"/>
        <w:autoSpaceDE/>
        <w:autoSpaceDN/>
        <w:adjustRightInd/>
        <w:jc w:val="both"/>
        <w:rPr>
          <w:color w:val="2C2D2E"/>
          <w:sz w:val="22"/>
          <w:szCs w:val="22"/>
        </w:rPr>
      </w:pPr>
    </w:p>
    <w:p w:rsidR="00DC49F6" w:rsidRPr="00DC49F6" w:rsidRDefault="00DC49F6" w:rsidP="003B24F5">
      <w:pPr>
        <w:widowControl/>
        <w:shd w:val="clear" w:color="auto" w:fill="FFFFFF"/>
        <w:autoSpaceDE/>
        <w:autoSpaceDN/>
        <w:adjustRightInd/>
        <w:jc w:val="both"/>
        <w:rPr>
          <w:color w:val="2C2D2E"/>
          <w:sz w:val="22"/>
          <w:szCs w:val="22"/>
        </w:rPr>
      </w:pPr>
      <w:r w:rsidRPr="00DC49F6">
        <w:rPr>
          <w:b/>
          <w:color w:val="2C2D2E"/>
          <w:sz w:val="22"/>
          <w:szCs w:val="22"/>
        </w:rPr>
        <w:t>7.1.</w:t>
      </w:r>
      <w:r w:rsidRPr="00DC49F6">
        <w:rPr>
          <w:color w:val="2C2D2E"/>
          <w:sz w:val="22"/>
          <w:szCs w:val="22"/>
        </w:rPr>
        <w:t xml:space="preserve"> Гарантийный срок для </w:t>
      </w:r>
      <w:r w:rsidR="003B24F5" w:rsidRPr="003B24F5">
        <w:rPr>
          <w:b/>
          <w:color w:val="2C2D2E"/>
          <w:sz w:val="22"/>
          <w:szCs w:val="22"/>
        </w:rPr>
        <w:t>Квартиры</w:t>
      </w:r>
      <w:r w:rsidRPr="00DC49F6">
        <w:rPr>
          <w:color w:val="2C2D2E"/>
          <w:sz w:val="22"/>
          <w:szCs w:val="22"/>
        </w:rPr>
        <w:t xml:space="preserve"> устанавливается на пять лет.</w:t>
      </w:r>
    </w:p>
    <w:p w:rsidR="00DC49F6" w:rsidRPr="00DC49F6" w:rsidRDefault="00DC49F6" w:rsidP="003B24F5">
      <w:pPr>
        <w:widowControl/>
        <w:shd w:val="clear" w:color="auto" w:fill="FFFFFF"/>
        <w:autoSpaceDE/>
        <w:autoSpaceDN/>
        <w:adjustRightInd/>
        <w:jc w:val="both"/>
        <w:rPr>
          <w:color w:val="2C2D2E"/>
          <w:sz w:val="22"/>
          <w:szCs w:val="22"/>
        </w:rPr>
      </w:pPr>
      <w:r w:rsidRPr="00DC49F6">
        <w:rPr>
          <w:b/>
          <w:color w:val="2C2D2E"/>
          <w:sz w:val="22"/>
          <w:szCs w:val="22"/>
        </w:rPr>
        <w:t>7.2</w:t>
      </w:r>
      <w:r w:rsidRPr="00DC49F6">
        <w:rPr>
          <w:color w:val="2C2D2E"/>
          <w:sz w:val="22"/>
          <w:szCs w:val="22"/>
        </w:rPr>
        <w:t xml:space="preserve">. Указанный гарантийный срок исчисляется с момента передачи </w:t>
      </w:r>
      <w:r w:rsidR="003B24F5">
        <w:rPr>
          <w:color w:val="2C2D2E"/>
          <w:sz w:val="22"/>
          <w:szCs w:val="22"/>
        </w:rPr>
        <w:t>объекта долевого строительства У</w:t>
      </w:r>
      <w:r w:rsidRPr="00DC49F6">
        <w:rPr>
          <w:color w:val="2C2D2E"/>
          <w:sz w:val="22"/>
          <w:szCs w:val="22"/>
        </w:rPr>
        <w:t>частникам долевого строительства.</w:t>
      </w:r>
    </w:p>
    <w:p w:rsidR="00DC49F6" w:rsidRPr="00DC49F6" w:rsidRDefault="00DC49F6" w:rsidP="003B24F5">
      <w:pPr>
        <w:widowControl/>
        <w:shd w:val="clear" w:color="auto" w:fill="FFFFFF"/>
        <w:autoSpaceDE/>
        <w:autoSpaceDN/>
        <w:adjustRightInd/>
        <w:jc w:val="both"/>
        <w:rPr>
          <w:color w:val="2C2D2E"/>
          <w:sz w:val="22"/>
          <w:szCs w:val="22"/>
        </w:rPr>
      </w:pPr>
      <w:proofErr w:type="gramStart"/>
      <w:r w:rsidRPr="00DC49F6">
        <w:rPr>
          <w:b/>
          <w:color w:val="2C2D2E"/>
          <w:sz w:val="22"/>
          <w:szCs w:val="22"/>
        </w:rPr>
        <w:t>7.3</w:t>
      </w:r>
      <w:r w:rsidRPr="00DC49F6">
        <w:rPr>
          <w:color w:val="2C2D2E"/>
          <w:sz w:val="22"/>
          <w:szCs w:val="22"/>
        </w:rPr>
        <w:t>. .Гарантийный</w:t>
      </w:r>
      <w:proofErr w:type="gramEnd"/>
      <w:r w:rsidRPr="00DC49F6">
        <w:rPr>
          <w:color w:val="2C2D2E"/>
          <w:sz w:val="22"/>
          <w:szCs w:val="22"/>
        </w:rPr>
        <w:t xml:space="preserve"> срок на технологическое и инженерное оборудование, входящее в состав передаваемого «Участникам долевого строительства» </w:t>
      </w:r>
      <w:r w:rsidR="003B24F5">
        <w:rPr>
          <w:color w:val="2C2D2E"/>
          <w:sz w:val="22"/>
          <w:szCs w:val="22"/>
        </w:rPr>
        <w:t>Квартиры</w:t>
      </w:r>
      <w:r w:rsidRPr="00DC49F6">
        <w:rPr>
          <w:color w:val="2C2D2E"/>
          <w:sz w:val="22"/>
          <w:szCs w:val="22"/>
        </w:rPr>
        <w:t>, устанавливается на три года при условии правильного эксплуатационного и технического обслуживания оборудования.</w:t>
      </w:r>
    </w:p>
    <w:p w:rsidR="00DC49F6" w:rsidRPr="00DC49F6" w:rsidRDefault="00DC49F6" w:rsidP="009234B7">
      <w:pPr>
        <w:widowControl/>
        <w:shd w:val="clear" w:color="auto" w:fill="FFFFFF"/>
        <w:autoSpaceDE/>
        <w:autoSpaceDN/>
        <w:adjustRightInd/>
        <w:jc w:val="both"/>
        <w:rPr>
          <w:color w:val="2C2D2E"/>
          <w:sz w:val="22"/>
          <w:szCs w:val="22"/>
        </w:rPr>
      </w:pPr>
      <w:r w:rsidRPr="00DC49F6">
        <w:rPr>
          <w:color w:val="2C2D2E"/>
          <w:sz w:val="22"/>
          <w:szCs w:val="22"/>
        </w:rPr>
        <w:t>Указанный гарантийный срок исчисляется со дня подписания первого передаточного акта.</w:t>
      </w:r>
    </w:p>
    <w:p w:rsidR="00DC49F6" w:rsidRPr="00DC49F6" w:rsidRDefault="00DC49F6" w:rsidP="009234B7">
      <w:pPr>
        <w:widowControl/>
        <w:shd w:val="clear" w:color="auto" w:fill="FFFFFF"/>
        <w:autoSpaceDE/>
        <w:autoSpaceDN/>
        <w:adjustRightInd/>
        <w:jc w:val="both"/>
        <w:rPr>
          <w:color w:val="2C2D2E"/>
          <w:sz w:val="22"/>
          <w:szCs w:val="22"/>
        </w:rPr>
      </w:pPr>
      <w:r w:rsidRPr="00DC49F6">
        <w:rPr>
          <w:b/>
          <w:color w:val="2C2D2E"/>
          <w:sz w:val="22"/>
          <w:szCs w:val="22"/>
        </w:rPr>
        <w:t>7.4</w:t>
      </w:r>
      <w:r w:rsidRPr="00DC49F6">
        <w:rPr>
          <w:color w:val="2C2D2E"/>
          <w:sz w:val="22"/>
          <w:szCs w:val="22"/>
        </w:rPr>
        <w:t>. Риск случайной гиб</w:t>
      </w:r>
      <w:r w:rsidR="003B24F5">
        <w:rPr>
          <w:color w:val="2C2D2E"/>
          <w:sz w:val="22"/>
          <w:szCs w:val="22"/>
        </w:rPr>
        <w:t xml:space="preserve">ели или случайного повреждения </w:t>
      </w:r>
      <w:r w:rsidR="003B24F5" w:rsidRPr="003B24F5">
        <w:rPr>
          <w:b/>
          <w:color w:val="2C2D2E"/>
          <w:sz w:val="22"/>
          <w:szCs w:val="22"/>
        </w:rPr>
        <w:t>К</w:t>
      </w:r>
      <w:r w:rsidRPr="00DC49F6">
        <w:rPr>
          <w:b/>
          <w:color w:val="2C2D2E"/>
          <w:sz w:val="22"/>
          <w:szCs w:val="22"/>
        </w:rPr>
        <w:t>вартиры</w:t>
      </w:r>
      <w:r w:rsidRPr="00DC49F6">
        <w:rPr>
          <w:color w:val="2C2D2E"/>
          <w:sz w:val="22"/>
          <w:szCs w:val="22"/>
        </w:rPr>
        <w:t xml:space="preserve"> несут «Участники долевого строительства» с момента подписания передаточного акта.</w:t>
      </w:r>
    </w:p>
    <w:p w:rsidR="003B24F5" w:rsidRDefault="003B24F5" w:rsidP="009234B7">
      <w:pPr>
        <w:widowControl/>
        <w:shd w:val="clear" w:color="auto" w:fill="FFFFFF"/>
        <w:autoSpaceDE/>
        <w:autoSpaceDN/>
        <w:adjustRightInd/>
        <w:jc w:val="both"/>
        <w:rPr>
          <w:color w:val="2C2D2E"/>
          <w:sz w:val="22"/>
          <w:szCs w:val="22"/>
        </w:rPr>
      </w:pPr>
    </w:p>
    <w:p w:rsidR="00DC49F6" w:rsidRPr="003B24F5" w:rsidRDefault="00DC49F6" w:rsidP="003B24F5">
      <w:pPr>
        <w:widowControl/>
        <w:shd w:val="clear" w:color="auto" w:fill="FFFFFF"/>
        <w:autoSpaceDE/>
        <w:autoSpaceDN/>
        <w:adjustRightInd/>
        <w:jc w:val="center"/>
        <w:rPr>
          <w:b/>
          <w:color w:val="2C2D2E"/>
          <w:sz w:val="22"/>
          <w:szCs w:val="22"/>
        </w:rPr>
      </w:pPr>
      <w:r w:rsidRPr="00DC49F6">
        <w:rPr>
          <w:b/>
          <w:color w:val="2C2D2E"/>
          <w:sz w:val="22"/>
          <w:szCs w:val="22"/>
        </w:rPr>
        <w:t>8.Форс-мажорные обстоятельства.</w:t>
      </w:r>
    </w:p>
    <w:p w:rsidR="003B24F5" w:rsidRPr="00DC49F6" w:rsidRDefault="003B24F5" w:rsidP="009234B7">
      <w:pPr>
        <w:widowControl/>
        <w:shd w:val="clear" w:color="auto" w:fill="FFFFFF"/>
        <w:autoSpaceDE/>
        <w:autoSpaceDN/>
        <w:adjustRightInd/>
        <w:jc w:val="both"/>
        <w:rPr>
          <w:color w:val="2C2D2E"/>
          <w:sz w:val="22"/>
          <w:szCs w:val="22"/>
        </w:rPr>
      </w:pPr>
    </w:p>
    <w:p w:rsidR="00DC49F6" w:rsidRPr="00DC49F6" w:rsidRDefault="00DC49F6" w:rsidP="009234B7">
      <w:pPr>
        <w:widowControl/>
        <w:shd w:val="clear" w:color="auto" w:fill="FFFFFF"/>
        <w:autoSpaceDE/>
        <w:autoSpaceDN/>
        <w:adjustRightInd/>
        <w:jc w:val="both"/>
        <w:rPr>
          <w:color w:val="2C2D2E"/>
          <w:sz w:val="22"/>
          <w:szCs w:val="22"/>
        </w:rPr>
      </w:pPr>
      <w:r w:rsidRPr="00DC49F6">
        <w:rPr>
          <w:b/>
          <w:color w:val="2C2D2E"/>
          <w:sz w:val="22"/>
          <w:szCs w:val="22"/>
        </w:rPr>
        <w:t>8.1</w:t>
      </w:r>
      <w:r w:rsidRPr="00DC49F6">
        <w:rPr>
          <w:color w:val="2C2D2E"/>
          <w:sz w:val="22"/>
          <w:szCs w:val="22"/>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w:t>
      </w:r>
    </w:p>
    <w:p w:rsidR="0035519E" w:rsidRPr="0035519E" w:rsidRDefault="0035519E" w:rsidP="0035519E">
      <w:pPr>
        <w:pStyle w:val="aff3"/>
        <w:spacing w:before="0" w:beforeAutospacing="0" w:after="0" w:afterAutospacing="0"/>
        <w:rPr>
          <w:sz w:val="22"/>
          <w:szCs w:val="22"/>
        </w:rPr>
      </w:pPr>
      <w:r w:rsidRPr="0035519E">
        <w:rPr>
          <w:sz w:val="22"/>
          <w:szCs w:val="22"/>
        </w:rPr>
        <w:t>после заключения Договора в результате событий чрезвычайного характера, которые Стороны не могли предвидеть и предотвратить разумными действиями.</w:t>
      </w:r>
    </w:p>
    <w:p w:rsidR="0035519E" w:rsidRPr="0035519E" w:rsidRDefault="0035519E" w:rsidP="0035519E">
      <w:pPr>
        <w:widowControl/>
        <w:autoSpaceDE/>
        <w:autoSpaceDN/>
        <w:adjustRightInd/>
        <w:jc w:val="both"/>
        <w:rPr>
          <w:sz w:val="22"/>
          <w:szCs w:val="22"/>
        </w:rPr>
      </w:pPr>
      <w:r>
        <w:rPr>
          <w:sz w:val="22"/>
          <w:szCs w:val="22"/>
        </w:rPr>
        <w:t xml:space="preserve">       </w:t>
      </w:r>
      <w:r w:rsidRPr="0035519E">
        <w:rPr>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w:t>
      </w:r>
      <w:proofErr w:type="gramStart"/>
      <w:r w:rsidRPr="0035519E">
        <w:rPr>
          <w:sz w:val="22"/>
          <w:szCs w:val="22"/>
        </w:rPr>
        <w:t>например</w:t>
      </w:r>
      <w:proofErr w:type="gramEnd"/>
      <w:r w:rsidRPr="0035519E">
        <w:rPr>
          <w:sz w:val="22"/>
          <w:szCs w:val="22"/>
        </w:rPr>
        <w:t>: землетрясения, наводнения, пожары и др.). К обстоятельствам, освобождающим Сторону от ответственности, относятся также забастовки, законодательные акты РФ, действия или бездействия государственных органов и органов местного самоуправления</w:t>
      </w:r>
    </w:p>
    <w:p w:rsidR="0035519E" w:rsidRPr="0035519E" w:rsidRDefault="0035519E" w:rsidP="0035519E">
      <w:pPr>
        <w:widowControl/>
        <w:autoSpaceDE/>
        <w:autoSpaceDN/>
        <w:adjustRightInd/>
        <w:jc w:val="both"/>
        <w:rPr>
          <w:sz w:val="22"/>
          <w:szCs w:val="22"/>
        </w:rPr>
      </w:pPr>
      <w:r>
        <w:rPr>
          <w:sz w:val="22"/>
          <w:szCs w:val="22"/>
        </w:rPr>
        <w:t xml:space="preserve">      </w:t>
      </w:r>
      <w:r w:rsidRPr="0035519E">
        <w:rPr>
          <w:sz w:val="22"/>
          <w:szCs w:val="22"/>
        </w:rPr>
        <w:t>Сторона, выполнению обязательств которой препятствуют форс-мажорные обстоятельства, обязана в двадцатидневный срок письменно известить другую сторону о наступлении таких обстоятельств. Действие Договора приостанавливается на срок, установленный Сторонами, но не более чем на шесть месяцев. В случае более длительного срока действия форс-мажорных обстоятельств, Стороны могут отказаться от исполнения обязательств по Договору, руководствуясь в своих действиях положени</w:t>
      </w:r>
      <w:r>
        <w:rPr>
          <w:sz w:val="22"/>
          <w:szCs w:val="22"/>
        </w:rPr>
        <w:t>ями</w:t>
      </w:r>
      <w:r w:rsidRPr="0035519E">
        <w:rPr>
          <w:sz w:val="22"/>
          <w:szCs w:val="22"/>
        </w:rPr>
        <w:t xml:space="preserve"> Договора</w:t>
      </w:r>
    </w:p>
    <w:p w:rsidR="0035519E" w:rsidRDefault="0035519E" w:rsidP="0035519E">
      <w:pPr>
        <w:widowControl/>
        <w:autoSpaceDE/>
        <w:autoSpaceDN/>
        <w:adjustRightInd/>
        <w:jc w:val="both"/>
        <w:rPr>
          <w:sz w:val="22"/>
          <w:szCs w:val="22"/>
        </w:rPr>
      </w:pPr>
    </w:p>
    <w:p w:rsidR="0035519E" w:rsidRPr="0035519E" w:rsidRDefault="0035519E" w:rsidP="0035519E">
      <w:pPr>
        <w:widowControl/>
        <w:autoSpaceDE/>
        <w:autoSpaceDN/>
        <w:adjustRightInd/>
        <w:jc w:val="center"/>
        <w:rPr>
          <w:b/>
          <w:sz w:val="22"/>
          <w:szCs w:val="22"/>
        </w:rPr>
      </w:pPr>
      <w:r w:rsidRPr="0035519E">
        <w:rPr>
          <w:b/>
          <w:sz w:val="22"/>
          <w:szCs w:val="22"/>
        </w:rPr>
        <w:lastRenderedPageBreak/>
        <w:t>9. Разрешение споров.</w:t>
      </w:r>
    </w:p>
    <w:p w:rsidR="0035519E" w:rsidRPr="0035519E" w:rsidRDefault="0035519E" w:rsidP="0035519E">
      <w:pPr>
        <w:widowControl/>
        <w:autoSpaceDE/>
        <w:autoSpaceDN/>
        <w:adjustRightInd/>
        <w:jc w:val="both"/>
        <w:rPr>
          <w:sz w:val="22"/>
          <w:szCs w:val="22"/>
        </w:rPr>
      </w:pPr>
    </w:p>
    <w:p w:rsidR="0035519E" w:rsidRPr="0035519E" w:rsidRDefault="0035519E" w:rsidP="0035519E">
      <w:pPr>
        <w:widowControl/>
        <w:autoSpaceDE/>
        <w:autoSpaceDN/>
        <w:adjustRightInd/>
        <w:jc w:val="both"/>
        <w:rPr>
          <w:sz w:val="22"/>
          <w:szCs w:val="22"/>
        </w:rPr>
      </w:pPr>
      <w:r w:rsidRPr="0035519E">
        <w:rPr>
          <w:b/>
          <w:sz w:val="22"/>
          <w:szCs w:val="22"/>
        </w:rPr>
        <w:t>9.1.</w:t>
      </w:r>
      <w:r w:rsidRPr="0035519E">
        <w:rPr>
          <w:sz w:val="22"/>
          <w:szCs w:val="22"/>
        </w:rPr>
        <w:t xml:space="preserve"> Споры и разногласия, возникающие между Сторонами при исполнении обязательств по Договору, разрешаются путем переговоров. При </w:t>
      </w:r>
      <w:proofErr w:type="spellStart"/>
      <w:r w:rsidRPr="0035519E">
        <w:rPr>
          <w:sz w:val="22"/>
          <w:szCs w:val="22"/>
        </w:rPr>
        <w:t>недостижении</w:t>
      </w:r>
      <w:proofErr w:type="spellEnd"/>
      <w:r w:rsidRPr="0035519E">
        <w:rPr>
          <w:sz w:val="22"/>
          <w:szCs w:val="22"/>
        </w:rPr>
        <w:t xml:space="preserve"> согласия по спорным вопросам каждая из Сторон вправе обратиться в суд.</w:t>
      </w:r>
    </w:p>
    <w:p w:rsidR="0035519E" w:rsidRPr="0035519E" w:rsidRDefault="0035519E" w:rsidP="0035519E">
      <w:pPr>
        <w:widowControl/>
        <w:autoSpaceDE/>
        <w:autoSpaceDN/>
        <w:adjustRightInd/>
        <w:jc w:val="both"/>
        <w:rPr>
          <w:sz w:val="22"/>
          <w:szCs w:val="22"/>
        </w:rPr>
      </w:pPr>
      <w:r w:rsidRPr="0035519E">
        <w:rPr>
          <w:b/>
          <w:sz w:val="22"/>
          <w:szCs w:val="22"/>
        </w:rPr>
        <w:t>9.2.</w:t>
      </w:r>
      <w:r w:rsidRPr="0035519E">
        <w:rPr>
          <w:sz w:val="22"/>
          <w:szCs w:val="22"/>
        </w:rPr>
        <w:t xml:space="preserve"> Досудебное урегулирование споров является обязательным условием.</w:t>
      </w:r>
    </w:p>
    <w:p w:rsidR="0035519E" w:rsidRDefault="0035519E" w:rsidP="0035519E">
      <w:pPr>
        <w:widowControl/>
        <w:shd w:val="clear" w:color="auto" w:fill="FFFFFF"/>
        <w:autoSpaceDE/>
        <w:autoSpaceDN/>
        <w:adjustRightInd/>
        <w:jc w:val="both"/>
        <w:rPr>
          <w:color w:val="2C2D2E"/>
          <w:sz w:val="22"/>
          <w:szCs w:val="22"/>
        </w:rPr>
      </w:pPr>
    </w:p>
    <w:p w:rsidR="0035519E" w:rsidRPr="0035519E" w:rsidRDefault="0035519E" w:rsidP="0035519E">
      <w:pPr>
        <w:widowControl/>
        <w:shd w:val="clear" w:color="auto" w:fill="FFFFFF"/>
        <w:autoSpaceDE/>
        <w:autoSpaceDN/>
        <w:adjustRightInd/>
        <w:jc w:val="center"/>
        <w:rPr>
          <w:b/>
          <w:color w:val="2C2D2E"/>
          <w:sz w:val="22"/>
          <w:szCs w:val="22"/>
        </w:rPr>
      </w:pPr>
      <w:r w:rsidRPr="0035519E">
        <w:rPr>
          <w:b/>
          <w:color w:val="2C2D2E"/>
          <w:sz w:val="22"/>
          <w:szCs w:val="22"/>
        </w:rPr>
        <w:t>10. Срок действия договора.</w:t>
      </w:r>
    </w:p>
    <w:p w:rsidR="0035519E" w:rsidRPr="0035519E" w:rsidRDefault="0035519E" w:rsidP="0035519E">
      <w:pPr>
        <w:widowControl/>
        <w:shd w:val="clear" w:color="auto" w:fill="FFFFFF"/>
        <w:autoSpaceDE/>
        <w:autoSpaceDN/>
        <w:adjustRightInd/>
        <w:jc w:val="both"/>
        <w:rPr>
          <w:color w:val="2C2D2E"/>
          <w:sz w:val="22"/>
          <w:szCs w:val="22"/>
        </w:rPr>
      </w:pPr>
    </w:p>
    <w:p w:rsidR="0035519E" w:rsidRPr="0035519E" w:rsidRDefault="0035519E" w:rsidP="0035519E">
      <w:pPr>
        <w:widowControl/>
        <w:shd w:val="clear" w:color="auto" w:fill="FFFFFF"/>
        <w:autoSpaceDE/>
        <w:autoSpaceDN/>
        <w:adjustRightInd/>
        <w:rPr>
          <w:color w:val="2C2D2E"/>
          <w:sz w:val="22"/>
          <w:szCs w:val="22"/>
        </w:rPr>
      </w:pPr>
      <w:r w:rsidRPr="0035519E">
        <w:rPr>
          <w:b/>
          <w:color w:val="2C2D2E"/>
          <w:sz w:val="22"/>
          <w:szCs w:val="22"/>
        </w:rPr>
        <w:t>10.1</w:t>
      </w:r>
      <w:r w:rsidRPr="0035519E">
        <w:rPr>
          <w:color w:val="2C2D2E"/>
          <w:sz w:val="22"/>
          <w:szCs w:val="22"/>
        </w:rPr>
        <w:t xml:space="preserve">.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w:t>
      </w:r>
      <w:r>
        <w:rPr>
          <w:color w:val="2C2D2E"/>
          <w:sz w:val="22"/>
          <w:szCs w:val="22"/>
        </w:rPr>
        <w:t>н</w:t>
      </w:r>
      <w:r w:rsidRPr="0035519E">
        <w:rPr>
          <w:color w:val="2C2D2E"/>
          <w:sz w:val="22"/>
          <w:szCs w:val="22"/>
        </w:rPr>
        <w:t>им по Тамбовской области и действует до выполнения Сторонами своих обязательств.</w:t>
      </w:r>
    </w:p>
    <w:p w:rsidR="0035519E" w:rsidRDefault="0035519E" w:rsidP="0035519E">
      <w:pPr>
        <w:widowControl/>
        <w:shd w:val="clear" w:color="auto" w:fill="FFFFFF"/>
        <w:autoSpaceDE/>
        <w:autoSpaceDN/>
        <w:adjustRightInd/>
        <w:rPr>
          <w:color w:val="2C2D2E"/>
          <w:sz w:val="22"/>
          <w:szCs w:val="22"/>
        </w:rPr>
      </w:pPr>
    </w:p>
    <w:p w:rsidR="0035519E" w:rsidRPr="0035519E" w:rsidRDefault="0035519E" w:rsidP="0035519E">
      <w:pPr>
        <w:widowControl/>
        <w:shd w:val="clear" w:color="auto" w:fill="FFFFFF"/>
        <w:autoSpaceDE/>
        <w:autoSpaceDN/>
        <w:adjustRightInd/>
        <w:jc w:val="center"/>
        <w:rPr>
          <w:b/>
          <w:color w:val="2C2D2E"/>
          <w:sz w:val="22"/>
          <w:szCs w:val="22"/>
        </w:rPr>
      </w:pPr>
      <w:r w:rsidRPr="0035519E">
        <w:rPr>
          <w:b/>
          <w:color w:val="2C2D2E"/>
          <w:sz w:val="22"/>
          <w:szCs w:val="22"/>
        </w:rPr>
        <w:t>11.Изменение и расторжение договора.</w:t>
      </w:r>
    </w:p>
    <w:p w:rsidR="0035519E" w:rsidRPr="0035519E" w:rsidRDefault="0035519E" w:rsidP="0035519E">
      <w:pPr>
        <w:widowControl/>
        <w:shd w:val="clear" w:color="auto" w:fill="FFFFFF"/>
        <w:autoSpaceDE/>
        <w:autoSpaceDN/>
        <w:adjustRightInd/>
        <w:rPr>
          <w:color w:val="2C2D2E"/>
          <w:sz w:val="22"/>
          <w:szCs w:val="22"/>
        </w:rPr>
      </w:pPr>
    </w:p>
    <w:p w:rsidR="0035519E" w:rsidRPr="0035519E" w:rsidRDefault="0035519E" w:rsidP="0035519E">
      <w:pPr>
        <w:widowControl/>
        <w:shd w:val="clear" w:color="auto" w:fill="FFFFFF"/>
        <w:autoSpaceDE/>
        <w:autoSpaceDN/>
        <w:adjustRightInd/>
        <w:rPr>
          <w:color w:val="2C2D2E"/>
          <w:sz w:val="22"/>
          <w:szCs w:val="22"/>
        </w:rPr>
      </w:pPr>
      <w:r w:rsidRPr="0035519E">
        <w:rPr>
          <w:b/>
          <w:color w:val="2C2D2E"/>
          <w:sz w:val="22"/>
          <w:szCs w:val="22"/>
        </w:rPr>
        <w:t>11.1.</w:t>
      </w:r>
      <w:r w:rsidRPr="0035519E">
        <w:rPr>
          <w:color w:val="2C2D2E"/>
          <w:sz w:val="22"/>
          <w:szCs w:val="22"/>
        </w:rPr>
        <w:t xml:space="preserve"> Условия Договора могут быть изменены по взаимному соглашению Сторон. Все согласованные изменения и дополнения оформляются в письм</w:t>
      </w:r>
      <w:r w:rsidR="003D447D">
        <w:rPr>
          <w:color w:val="2C2D2E"/>
          <w:sz w:val="22"/>
          <w:szCs w:val="22"/>
        </w:rPr>
        <w:t>енной форме и являются неотъ</w:t>
      </w:r>
      <w:r>
        <w:rPr>
          <w:color w:val="2C2D2E"/>
          <w:sz w:val="22"/>
          <w:szCs w:val="22"/>
        </w:rPr>
        <w:t>емле</w:t>
      </w:r>
      <w:r w:rsidRPr="0035519E">
        <w:rPr>
          <w:color w:val="2C2D2E"/>
          <w:sz w:val="22"/>
          <w:szCs w:val="22"/>
        </w:rPr>
        <w:t>мой частью Договора.</w:t>
      </w:r>
    </w:p>
    <w:p w:rsidR="0035519E" w:rsidRPr="0035519E" w:rsidRDefault="0035519E" w:rsidP="0035519E">
      <w:pPr>
        <w:widowControl/>
        <w:shd w:val="clear" w:color="auto" w:fill="FFFFFF"/>
        <w:autoSpaceDE/>
        <w:autoSpaceDN/>
        <w:adjustRightInd/>
        <w:rPr>
          <w:color w:val="2C2D2E"/>
          <w:sz w:val="22"/>
          <w:szCs w:val="22"/>
        </w:rPr>
      </w:pPr>
      <w:r w:rsidRPr="0035519E">
        <w:rPr>
          <w:b/>
          <w:color w:val="2C2D2E"/>
          <w:sz w:val="22"/>
          <w:szCs w:val="22"/>
        </w:rPr>
        <w:t>11.2.</w:t>
      </w:r>
      <w:r w:rsidRPr="0035519E">
        <w:rPr>
          <w:color w:val="2C2D2E"/>
          <w:sz w:val="22"/>
          <w:szCs w:val="22"/>
        </w:rPr>
        <w:t xml:space="preserve"> В случае неполучения от «Участников долевого строительства» ответа на предложение об изменении сроков строительства и ввода многоквартирного жилого дома в эксплуатацию через десять дней с момента получения им уведомления от «Застройщика», новые сроки строительства считаются согласованными.</w:t>
      </w:r>
    </w:p>
    <w:p w:rsidR="0035519E" w:rsidRPr="0035519E" w:rsidRDefault="0035519E" w:rsidP="0035519E">
      <w:pPr>
        <w:widowControl/>
        <w:shd w:val="clear" w:color="auto" w:fill="FFFFFF"/>
        <w:autoSpaceDE/>
        <w:autoSpaceDN/>
        <w:adjustRightInd/>
        <w:rPr>
          <w:color w:val="2C2D2E"/>
          <w:sz w:val="22"/>
          <w:szCs w:val="22"/>
        </w:rPr>
      </w:pPr>
      <w:r w:rsidRPr="0035519E">
        <w:rPr>
          <w:b/>
          <w:color w:val="2C2D2E"/>
          <w:sz w:val="22"/>
          <w:szCs w:val="22"/>
        </w:rPr>
        <w:t>11.3.</w:t>
      </w:r>
      <w:r w:rsidRPr="0035519E">
        <w:rPr>
          <w:color w:val="2C2D2E"/>
          <w:sz w:val="22"/>
          <w:szCs w:val="22"/>
        </w:rPr>
        <w:t xml:space="preserve"> В случае наличия обстоятельств, влияющих на сроки строительства и приемку в эксплуатацию многоквартирного жилого дома, «Застройщик» не позднее, чем за два месяца до истечения срока договорных обязательств направляет «Участникам долевого строительства» соответствующую информацию и предложение об изменении Договора.</w:t>
      </w:r>
    </w:p>
    <w:p w:rsidR="0035519E" w:rsidRPr="0035519E" w:rsidRDefault="0035519E" w:rsidP="0035519E">
      <w:pPr>
        <w:widowControl/>
        <w:shd w:val="clear" w:color="auto" w:fill="FFFFFF"/>
        <w:autoSpaceDE/>
        <w:autoSpaceDN/>
        <w:adjustRightInd/>
        <w:rPr>
          <w:color w:val="2C2D2E"/>
          <w:sz w:val="22"/>
          <w:szCs w:val="22"/>
        </w:rPr>
      </w:pPr>
      <w:r w:rsidRPr="0035519E">
        <w:rPr>
          <w:b/>
          <w:color w:val="2C2D2E"/>
          <w:sz w:val="22"/>
          <w:szCs w:val="22"/>
        </w:rPr>
        <w:t>11.4.</w:t>
      </w:r>
      <w:r w:rsidRPr="0035519E">
        <w:rPr>
          <w:color w:val="2C2D2E"/>
          <w:sz w:val="22"/>
          <w:szCs w:val="22"/>
        </w:rPr>
        <w:t xml:space="preserve"> В случае, если Застройщик надлежащим образом исполняет свои обязательства перед участниками долевого строительства и соответствует предусмотренным Федеральным законом требованиям к застройщику, участники долевого строительства не имеют права на односторонний отказ от исполнения договора во внесудебном порядке</w:t>
      </w:r>
    </w:p>
    <w:p w:rsidR="0035519E" w:rsidRDefault="0035519E" w:rsidP="0035519E">
      <w:pPr>
        <w:widowControl/>
        <w:shd w:val="clear" w:color="auto" w:fill="FFFFFF"/>
        <w:autoSpaceDE/>
        <w:autoSpaceDN/>
        <w:adjustRightInd/>
        <w:rPr>
          <w:color w:val="2C2D2E"/>
          <w:sz w:val="22"/>
          <w:szCs w:val="22"/>
        </w:rPr>
      </w:pPr>
    </w:p>
    <w:p w:rsidR="0035519E" w:rsidRPr="0035519E" w:rsidRDefault="0035519E" w:rsidP="0035519E">
      <w:pPr>
        <w:widowControl/>
        <w:shd w:val="clear" w:color="auto" w:fill="FFFFFF"/>
        <w:autoSpaceDE/>
        <w:autoSpaceDN/>
        <w:adjustRightInd/>
        <w:jc w:val="center"/>
        <w:rPr>
          <w:b/>
          <w:color w:val="2C2D2E"/>
          <w:sz w:val="22"/>
          <w:szCs w:val="22"/>
        </w:rPr>
      </w:pPr>
      <w:r w:rsidRPr="0035519E">
        <w:rPr>
          <w:b/>
          <w:color w:val="2C2D2E"/>
          <w:sz w:val="22"/>
          <w:szCs w:val="22"/>
        </w:rPr>
        <w:t>12. Обработка персональных данных.</w:t>
      </w:r>
    </w:p>
    <w:p w:rsidR="0035519E" w:rsidRPr="0035519E" w:rsidRDefault="0035519E" w:rsidP="0035519E">
      <w:pPr>
        <w:widowControl/>
        <w:shd w:val="clear" w:color="auto" w:fill="FFFFFF"/>
        <w:autoSpaceDE/>
        <w:autoSpaceDN/>
        <w:adjustRightInd/>
        <w:rPr>
          <w:color w:val="2C2D2E"/>
          <w:sz w:val="22"/>
          <w:szCs w:val="22"/>
        </w:rPr>
      </w:pPr>
    </w:p>
    <w:p w:rsidR="0035519E" w:rsidRPr="0035519E" w:rsidRDefault="0035519E" w:rsidP="0035519E">
      <w:pPr>
        <w:widowControl/>
        <w:shd w:val="clear" w:color="auto" w:fill="FFFFFF"/>
        <w:autoSpaceDE/>
        <w:autoSpaceDN/>
        <w:adjustRightInd/>
        <w:rPr>
          <w:color w:val="2C2D2E"/>
          <w:sz w:val="22"/>
          <w:szCs w:val="22"/>
        </w:rPr>
      </w:pPr>
      <w:r w:rsidRPr="0035519E">
        <w:rPr>
          <w:b/>
          <w:color w:val="2C2D2E"/>
          <w:sz w:val="22"/>
          <w:szCs w:val="22"/>
        </w:rPr>
        <w:t>12.1</w:t>
      </w:r>
      <w:r w:rsidRPr="0035519E">
        <w:rPr>
          <w:color w:val="2C2D2E"/>
          <w:sz w:val="22"/>
          <w:szCs w:val="22"/>
        </w:rPr>
        <w:t>. Подписанием Договора «Участник долевого строительства» выража</w:t>
      </w:r>
      <w:r w:rsidR="002F4B7C">
        <w:rPr>
          <w:color w:val="2C2D2E"/>
          <w:sz w:val="22"/>
          <w:szCs w:val="22"/>
        </w:rPr>
        <w:t>е</w:t>
      </w:r>
      <w:r w:rsidRPr="0035519E">
        <w:rPr>
          <w:color w:val="2C2D2E"/>
          <w:sz w:val="22"/>
          <w:szCs w:val="22"/>
        </w:rPr>
        <w:t>т безусловное согласие</w:t>
      </w:r>
    </w:p>
    <w:p w:rsidR="0035519E" w:rsidRPr="0035519E" w:rsidRDefault="0035519E" w:rsidP="0035519E">
      <w:pPr>
        <w:widowControl/>
        <w:shd w:val="clear" w:color="auto" w:fill="FFFFFF"/>
        <w:autoSpaceDE/>
        <w:autoSpaceDN/>
        <w:adjustRightInd/>
        <w:rPr>
          <w:color w:val="2C2D2E"/>
          <w:sz w:val="22"/>
          <w:szCs w:val="22"/>
        </w:rPr>
      </w:pPr>
      <w:r w:rsidRPr="0035519E">
        <w:rPr>
          <w:color w:val="2C2D2E"/>
          <w:sz w:val="22"/>
          <w:szCs w:val="22"/>
        </w:rPr>
        <w:t xml:space="preserve">«Застройщику»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w:t>
      </w:r>
      <w:proofErr w:type="spellStart"/>
      <w:r w:rsidRPr="0035519E">
        <w:rPr>
          <w:color w:val="2C2D2E"/>
          <w:sz w:val="22"/>
          <w:szCs w:val="22"/>
        </w:rPr>
        <w:t>No</w:t>
      </w:r>
      <w:proofErr w:type="spellEnd"/>
      <w:r w:rsidRPr="0035519E">
        <w:rPr>
          <w:color w:val="2C2D2E"/>
          <w:sz w:val="22"/>
          <w:szCs w:val="22"/>
        </w:rPr>
        <w:t xml:space="preserve"> 152-Ф3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телефонов; адресе электронной почты; иных сведений, которые могут быть использованы при заключении и исполнении Договора. «Участник долевого строительства» выража</w:t>
      </w:r>
      <w:r w:rsidR="002F4B7C">
        <w:rPr>
          <w:color w:val="2C2D2E"/>
          <w:sz w:val="22"/>
          <w:szCs w:val="22"/>
        </w:rPr>
        <w:t>е</w:t>
      </w:r>
      <w:r w:rsidRPr="0035519E">
        <w:rPr>
          <w:color w:val="2C2D2E"/>
          <w:sz w:val="22"/>
          <w:szCs w:val="22"/>
        </w:rPr>
        <w:t>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w:t>
      </w:r>
    </w:p>
    <w:p w:rsidR="0035519E" w:rsidRPr="0035519E" w:rsidRDefault="0035519E" w:rsidP="0035519E">
      <w:pPr>
        <w:widowControl/>
        <w:shd w:val="clear" w:color="auto" w:fill="FFFFFF"/>
        <w:autoSpaceDE/>
        <w:autoSpaceDN/>
        <w:adjustRightInd/>
        <w:rPr>
          <w:color w:val="2C2D2E"/>
          <w:sz w:val="22"/>
          <w:szCs w:val="22"/>
        </w:rPr>
      </w:pPr>
      <w:r w:rsidRPr="0035519E">
        <w:rPr>
          <w:b/>
          <w:color w:val="2C2D2E"/>
          <w:sz w:val="22"/>
          <w:szCs w:val="22"/>
        </w:rPr>
        <w:t>12.2.</w:t>
      </w:r>
      <w:r>
        <w:rPr>
          <w:color w:val="2C2D2E"/>
          <w:sz w:val="22"/>
          <w:szCs w:val="22"/>
        </w:rPr>
        <w:t xml:space="preserve"> </w:t>
      </w:r>
      <w:r w:rsidRPr="0035519E">
        <w:rPr>
          <w:color w:val="2C2D2E"/>
          <w:sz w:val="22"/>
          <w:szCs w:val="22"/>
        </w:rPr>
        <w:t>Согласие на обработку персональных данных действительно в течение всего срока действия</w:t>
      </w:r>
      <w:r w:rsidRPr="0035519E">
        <w:rPr>
          <w:color w:val="2C2D2E"/>
          <w:sz w:val="22"/>
          <w:szCs w:val="22"/>
        </w:rPr>
        <w:br/>
        <w:t>Договора и пяти лет после исполнения или расторжения Договора.</w:t>
      </w:r>
    </w:p>
    <w:p w:rsidR="0035519E" w:rsidRDefault="0035519E" w:rsidP="0035519E">
      <w:pPr>
        <w:widowControl/>
        <w:shd w:val="clear" w:color="auto" w:fill="FFFFFF"/>
        <w:autoSpaceDE/>
        <w:autoSpaceDN/>
        <w:adjustRightInd/>
        <w:rPr>
          <w:color w:val="2C2D2E"/>
          <w:sz w:val="22"/>
          <w:szCs w:val="22"/>
        </w:rPr>
      </w:pPr>
    </w:p>
    <w:p w:rsidR="0035519E" w:rsidRPr="0035519E" w:rsidRDefault="0035519E" w:rsidP="0035519E">
      <w:pPr>
        <w:widowControl/>
        <w:shd w:val="clear" w:color="auto" w:fill="FFFFFF"/>
        <w:autoSpaceDE/>
        <w:autoSpaceDN/>
        <w:adjustRightInd/>
        <w:jc w:val="center"/>
        <w:rPr>
          <w:b/>
          <w:color w:val="2C2D2E"/>
          <w:sz w:val="22"/>
          <w:szCs w:val="22"/>
        </w:rPr>
      </w:pPr>
      <w:r w:rsidRPr="0035519E">
        <w:rPr>
          <w:b/>
          <w:color w:val="2C2D2E"/>
          <w:sz w:val="22"/>
          <w:szCs w:val="22"/>
        </w:rPr>
        <w:t>13. Прочие условия.</w:t>
      </w:r>
    </w:p>
    <w:p w:rsidR="0035519E" w:rsidRPr="0035519E" w:rsidRDefault="0035519E" w:rsidP="0035519E">
      <w:pPr>
        <w:widowControl/>
        <w:shd w:val="clear" w:color="auto" w:fill="FFFFFF"/>
        <w:autoSpaceDE/>
        <w:autoSpaceDN/>
        <w:adjustRightInd/>
        <w:rPr>
          <w:color w:val="2C2D2E"/>
          <w:sz w:val="22"/>
          <w:szCs w:val="22"/>
        </w:rPr>
      </w:pPr>
    </w:p>
    <w:p w:rsidR="0035519E" w:rsidRPr="0035519E" w:rsidRDefault="0035519E" w:rsidP="0035519E">
      <w:pPr>
        <w:widowControl/>
        <w:shd w:val="clear" w:color="auto" w:fill="FFFFFF"/>
        <w:autoSpaceDE/>
        <w:autoSpaceDN/>
        <w:adjustRightInd/>
        <w:rPr>
          <w:color w:val="2C2D2E"/>
          <w:sz w:val="22"/>
          <w:szCs w:val="22"/>
        </w:rPr>
      </w:pPr>
      <w:r w:rsidRPr="0035519E">
        <w:rPr>
          <w:b/>
          <w:color w:val="2C2D2E"/>
          <w:sz w:val="22"/>
          <w:szCs w:val="22"/>
        </w:rPr>
        <w:t>13.1</w:t>
      </w:r>
      <w:r>
        <w:rPr>
          <w:color w:val="2C2D2E"/>
          <w:sz w:val="22"/>
          <w:szCs w:val="22"/>
        </w:rPr>
        <w:t>. При передаче К</w:t>
      </w:r>
      <w:r w:rsidRPr="0035519E">
        <w:rPr>
          <w:color w:val="2C2D2E"/>
          <w:sz w:val="22"/>
          <w:szCs w:val="22"/>
        </w:rPr>
        <w:t>вартиры «Участник</w:t>
      </w:r>
      <w:r w:rsidR="002F4B7C">
        <w:rPr>
          <w:color w:val="2C2D2E"/>
          <w:sz w:val="22"/>
          <w:szCs w:val="22"/>
        </w:rPr>
        <w:t>у</w:t>
      </w:r>
      <w:r w:rsidRPr="0035519E">
        <w:rPr>
          <w:color w:val="2C2D2E"/>
          <w:sz w:val="22"/>
          <w:szCs w:val="22"/>
        </w:rPr>
        <w:t xml:space="preserve"> долевого строительства» по передаточному акту, в общую оплачиваемую площадь включаются площади всех частей такого помещения, включая площади помещений вспомогательного характера, предназначенные для удовлетворения гражданами бытовых и иных нужд, связанных с их проживанием в жилом помещении, в том числе балконов и лоджий</w:t>
      </w:r>
    </w:p>
    <w:p w:rsidR="00501C64" w:rsidRDefault="00501C64" w:rsidP="0035519E">
      <w:pPr>
        <w:widowControl/>
        <w:shd w:val="clear" w:color="auto" w:fill="FFFFFF"/>
        <w:autoSpaceDE/>
        <w:autoSpaceDN/>
        <w:adjustRightInd/>
        <w:rPr>
          <w:color w:val="2C2D2E"/>
          <w:sz w:val="22"/>
          <w:szCs w:val="22"/>
        </w:rPr>
      </w:pPr>
    </w:p>
    <w:p w:rsidR="0035519E" w:rsidRPr="0035519E" w:rsidRDefault="0035519E" w:rsidP="00501C64">
      <w:pPr>
        <w:widowControl/>
        <w:shd w:val="clear" w:color="auto" w:fill="FFFFFF"/>
        <w:autoSpaceDE/>
        <w:autoSpaceDN/>
        <w:adjustRightInd/>
        <w:jc w:val="center"/>
        <w:rPr>
          <w:b/>
          <w:color w:val="2C2D2E"/>
          <w:sz w:val="22"/>
          <w:szCs w:val="22"/>
        </w:rPr>
      </w:pPr>
      <w:r w:rsidRPr="0035519E">
        <w:rPr>
          <w:b/>
          <w:color w:val="2C2D2E"/>
          <w:sz w:val="22"/>
          <w:szCs w:val="22"/>
        </w:rPr>
        <w:t>14. Заключительные положения.</w:t>
      </w:r>
    </w:p>
    <w:p w:rsidR="0035519E" w:rsidRPr="0035519E" w:rsidRDefault="0035519E" w:rsidP="0035519E">
      <w:pPr>
        <w:widowControl/>
        <w:shd w:val="clear" w:color="auto" w:fill="FFFFFF"/>
        <w:autoSpaceDE/>
        <w:autoSpaceDN/>
        <w:adjustRightInd/>
        <w:rPr>
          <w:color w:val="2C2D2E"/>
          <w:sz w:val="22"/>
          <w:szCs w:val="22"/>
        </w:rPr>
      </w:pPr>
    </w:p>
    <w:p w:rsidR="00501C64" w:rsidRPr="00F92C22" w:rsidRDefault="006E2AC9" w:rsidP="00501C64">
      <w:pPr>
        <w:widowControl/>
        <w:autoSpaceDE/>
        <w:autoSpaceDN/>
        <w:adjustRightInd/>
        <w:jc w:val="both"/>
        <w:rPr>
          <w:sz w:val="22"/>
          <w:szCs w:val="22"/>
        </w:rPr>
      </w:pPr>
      <w:r w:rsidRPr="002C72D9">
        <w:rPr>
          <w:b/>
          <w:sz w:val="22"/>
          <w:szCs w:val="22"/>
        </w:rPr>
        <w:t>14</w:t>
      </w:r>
      <w:r w:rsidR="00501C64" w:rsidRPr="002C72D9">
        <w:rPr>
          <w:b/>
          <w:sz w:val="22"/>
          <w:szCs w:val="22"/>
        </w:rPr>
        <w:t>.1</w:t>
      </w:r>
      <w:r w:rsidR="00501C64" w:rsidRPr="00F92C22">
        <w:rPr>
          <w:sz w:val="22"/>
          <w:szCs w:val="22"/>
        </w:rPr>
        <w:t xml:space="preserve">. Стороны несут расходы по уплате государственной пошлины за регистрацию Договора и дополнительных соглашений к нему в соответствии со ст. 333.33 Налогового кодекса РФ. </w:t>
      </w:r>
    </w:p>
    <w:p w:rsidR="00501C64" w:rsidRPr="00F92C22" w:rsidRDefault="00501C64" w:rsidP="00501C64">
      <w:pPr>
        <w:widowControl/>
        <w:autoSpaceDE/>
        <w:autoSpaceDN/>
        <w:adjustRightInd/>
        <w:jc w:val="both"/>
        <w:rPr>
          <w:sz w:val="22"/>
          <w:szCs w:val="22"/>
        </w:rPr>
      </w:pPr>
      <w:r w:rsidRPr="00F92C22">
        <w:rPr>
          <w:sz w:val="22"/>
          <w:szCs w:val="22"/>
        </w:rPr>
        <w:t xml:space="preserve">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w:t>
      </w:r>
      <w:proofErr w:type="gramStart"/>
      <w:r w:rsidRPr="00F92C22">
        <w:rPr>
          <w:sz w:val="22"/>
          <w:szCs w:val="22"/>
        </w:rPr>
        <w:t>строительства</w:t>
      </w:r>
      <w:r w:rsidR="004C254B">
        <w:rPr>
          <w:sz w:val="22"/>
          <w:szCs w:val="22"/>
        </w:rPr>
        <w:t xml:space="preserve"> ,за</w:t>
      </w:r>
      <w:proofErr w:type="gramEnd"/>
      <w:r w:rsidR="004C254B">
        <w:rPr>
          <w:sz w:val="22"/>
          <w:szCs w:val="22"/>
        </w:rPr>
        <w:t xml:space="preserve"> исключением государственной пошлины за регистрацию Договора.</w:t>
      </w:r>
      <w:r w:rsidRPr="00F92C22">
        <w:rPr>
          <w:sz w:val="22"/>
          <w:szCs w:val="22"/>
        </w:rPr>
        <w:t>.</w:t>
      </w:r>
    </w:p>
    <w:p w:rsidR="00B00322" w:rsidRPr="00B00322" w:rsidRDefault="006E2AC9" w:rsidP="004C254B">
      <w:pPr>
        <w:widowControl/>
        <w:shd w:val="clear" w:color="auto" w:fill="FFFFFF"/>
        <w:autoSpaceDE/>
        <w:autoSpaceDN/>
        <w:adjustRightInd/>
        <w:jc w:val="both"/>
        <w:rPr>
          <w:color w:val="333333"/>
          <w:sz w:val="22"/>
          <w:szCs w:val="22"/>
        </w:rPr>
      </w:pPr>
      <w:r>
        <w:rPr>
          <w:sz w:val="22"/>
          <w:szCs w:val="22"/>
        </w:rPr>
        <w:t xml:space="preserve"> </w:t>
      </w:r>
      <w:r>
        <w:rPr>
          <w:sz w:val="22"/>
          <w:szCs w:val="22"/>
        </w:rPr>
        <w:tab/>
      </w:r>
      <w:r w:rsidRPr="002C72D9">
        <w:rPr>
          <w:b/>
          <w:sz w:val="22"/>
          <w:szCs w:val="22"/>
        </w:rPr>
        <w:t>14</w:t>
      </w:r>
      <w:r w:rsidR="00501C64" w:rsidRPr="002C72D9">
        <w:rPr>
          <w:b/>
          <w:sz w:val="22"/>
          <w:szCs w:val="22"/>
        </w:rPr>
        <w:t>.2</w:t>
      </w:r>
      <w:r w:rsidR="00501C64" w:rsidRPr="00F92C22">
        <w:rPr>
          <w:sz w:val="22"/>
          <w:szCs w:val="22"/>
        </w:rPr>
        <w:t xml:space="preserve">. Стороны соглашаются, </w:t>
      </w:r>
      <w:proofErr w:type="gramStart"/>
      <w:r w:rsidR="00501C64" w:rsidRPr="00F92C22">
        <w:rPr>
          <w:sz w:val="22"/>
          <w:szCs w:val="22"/>
        </w:rPr>
        <w:t>что</w:t>
      </w:r>
      <w:proofErr w:type="gramEnd"/>
      <w:r w:rsidR="00501C64" w:rsidRPr="00F92C22">
        <w:rPr>
          <w:sz w:val="22"/>
          <w:szCs w:val="22"/>
        </w:rPr>
        <w:t xml:space="preserve">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r w:rsidR="00B00322">
        <w:rPr>
          <w:sz w:val="22"/>
          <w:szCs w:val="22"/>
        </w:rPr>
        <w:t xml:space="preserve"> </w:t>
      </w:r>
      <w:r w:rsidR="00B00322" w:rsidRPr="00B00322">
        <w:rPr>
          <w:color w:val="333333"/>
          <w:sz w:val="22"/>
          <w:szCs w:val="22"/>
        </w:rPr>
        <w:t xml:space="preserve">момент получения </w:t>
      </w:r>
      <w:r w:rsidR="00B00322">
        <w:rPr>
          <w:color w:val="333333"/>
          <w:sz w:val="22"/>
          <w:szCs w:val="22"/>
        </w:rPr>
        <w:t>Участником</w:t>
      </w:r>
      <w:r w:rsidR="00B00322" w:rsidRPr="00B00322">
        <w:rPr>
          <w:color w:val="333333"/>
          <w:sz w:val="22"/>
          <w:szCs w:val="22"/>
        </w:rPr>
        <w:t xml:space="preserve"> подтверждения о вручении уведомления </w:t>
      </w:r>
      <w:r w:rsidR="00B00322">
        <w:rPr>
          <w:color w:val="333333"/>
          <w:sz w:val="22"/>
          <w:szCs w:val="22"/>
        </w:rPr>
        <w:t>Застройщику,</w:t>
      </w:r>
      <w:r w:rsidR="00B00322" w:rsidRPr="00B00322">
        <w:rPr>
          <w:color w:val="333333"/>
          <w:sz w:val="22"/>
          <w:szCs w:val="22"/>
        </w:rPr>
        <w:t xml:space="preserve"> либо дата получения информации об его отсутствии п</w:t>
      </w:r>
      <w:r w:rsidR="00B00322">
        <w:rPr>
          <w:color w:val="333333"/>
          <w:sz w:val="22"/>
          <w:szCs w:val="22"/>
        </w:rPr>
        <w:t>о адресу, указанному в Договоре</w:t>
      </w:r>
      <w:r w:rsidR="00B00322" w:rsidRPr="00B00322">
        <w:rPr>
          <w:color w:val="333333"/>
          <w:sz w:val="22"/>
          <w:szCs w:val="22"/>
        </w:rPr>
        <w:t>.</w:t>
      </w:r>
      <w:r w:rsidR="00B00322">
        <w:rPr>
          <w:color w:val="333333"/>
          <w:sz w:val="22"/>
          <w:szCs w:val="22"/>
        </w:rPr>
        <w:t xml:space="preserve"> </w:t>
      </w:r>
      <w:r w:rsidR="00B00322" w:rsidRPr="00B00322">
        <w:rPr>
          <w:color w:val="333333"/>
          <w:sz w:val="22"/>
          <w:szCs w:val="22"/>
        </w:rPr>
        <w:t>Расчет даты уведомления учитывает также— размещение решения в единой информационной системе.</w:t>
      </w:r>
    </w:p>
    <w:p w:rsidR="00501C64" w:rsidRPr="00F92C22" w:rsidRDefault="00501C64" w:rsidP="00501C64">
      <w:pPr>
        <w:widowControl/>
        <w:autoSpaceDE/>
        <w:autoSpaceDN/>
        <w:adjustRightInd/>
        <w:jc w:val="both"/>
        <w:rPr>
          <w:sz w:val="22"/>
          <w:szCs w:val="22"/>
        </w:rPr>
      </w:pPr>
    </w:p>
    <w:p w:rsidR="00501C64" w:rsidRPr="00F92C22" w:rsidRDefault="006E2AC9" w:rsidP="00501C64">
      <w:pPr>
        <w:widowControl/>
        <w:autoSpaceDE/>
        <w:autoSpaceDN/>
        <w:adjustRightInd/>
        <w:jc w:val="both"/>
        <w:rPr>
          <w:sz w:val="22"/>
          <w:szCs w:val="22"/>
        </w:rPr>
      </w:pPr>
      <w:r>
        <w:rPr>
          <w:sz w:val="22"/>
          <w:szCs w:val="22"/>
        </w:rPr>
        <w:t xml:space="preserve"> </w:t>
      </w:r>
      <w:r w:rsidRPr="002C72D9">
        <w:rPr>
          <w:b/>
          <w:sz w:val="22"/>
          <w:szCs w:val="22"/>
        </w:rPr>
        <w:tab/>
        <w:t>14</w:t>
      </w:r>
      <w:r w:rsidR="00501C64" w:rsidRPr="002C72D9">
        <w:rPr>
          <w:b/>
          <w:sz w:val="22"/>
          <w:szCs w:val="22"/>
        </w:rPr>
        <w:t>.2.1.</w:t>
      </w:r>
      <w:r w:rsidR="00501C64" w:rsidRPr="00F92C22">
        <w:rPr>
          <w:sz w:val="22"/>
          <w:szCs w:val="22"/>
        </w:rPr>
        <w:t xml:space="preserve"> Применительно к передаче Объекта долевого строительства наиболее ранняя из дат:</w:t>
      </w:r>
    </w:p>
    <w:p w:rsidR="00501C64" w:rsidRPr="00F92C22" w:rsidRDefault="00501C64" w:rsidP="002C72D9">
      <w:pPr>
        <w:widowControl/>
        <w:autoSpaceDE/>
        <w:autoSpaceDN/>
        <w:adjustRightInd/>
        <w:jc w:val="both"/>
        <w:rPr>
          <w:sz w:val="22"/>
          <w:szCs w:val="22"/>
        </w:rPr>
      </w:pPr>
      <w:r w:rsidRPr="00F92C22">
        <w:rPr>
          <w:sz w:val="22"/>
          <w:szCs w:val="22"/>
        </w:rPr>
        <w:t>день передачи уведомления Участнику долевого строительства лично, либо его представителю под расписку;</w:t>
      </w:r>
    </w:p>
    <w:p w:rsidR="00501C64" w:rsidRPr="00F92C22" w:rsidRDefault="00501C64" w:rsidP="002C72D9">
      <w:pPr>
        <w:widowControl/>
        <w:autoSpaceDE/>
        <w:autoSpaceDN/>
        <w:adjustRightInd/>
        <w:jc w:val="both"/>
        <w:rPr>
          <w:sz w:val="22"/>
          <w:szCs w:val="22"/>
        </w:rPr>
      </w:pPr>
      <w:r w:rsidRPr="00F92C22">
        <w:rPr>
          <w:sz w:val="22"/>
          <w:szCs w:val="22"/>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rsidR="0061038D" w:rsidRDefault="006E2AC9" w:rsidP="00501C64">
      <w:pPr>
        <w:widowControl/>
        <w:autoSpaceDE/>
        <w:autoSpaceDN/>
        <w:adjustRightInd/>
        <w:jc w:val="both"/>
        <w:rPr>
          <w:sz w:val="22"/>
          <w:szCs w:val="22"/>
        </w:rPr>
      </w:pPr>
      <w:r>
        <w:rPr>
          <w:sz w:val="22"/>
          <w:szCs w:val="22"/>
        </w:rPr>
        <w:t xml:space="preserve"> </w:t>
      </w:r>
    </w:p>
    <w:p w:rsidR="00501C64" w:rsidRPr="00F92C22" w:rsidRDefault="006E2AC9" w:rsidP="00501C64">
      <w:pPr>
        <w:widowControl/>
        <w:autoSpaceDE/>
        <w:autoSpaceDN/>
        <w:adjustRightInd/>
        <w:jc w:val="both"/>
        <w:rPr>
          <w:sz w:val="22"/>
          <w:szCs w:val="22"/>
        </w:rPr>
      </w:pPr>
      <w:r>
        <w:rPr>
          <w:sz w:val="22"/>
          <w:szCs w:val="22"/>
        </w:rPr>
        <w:tab/>
      </w:r>
      <w:r w:rsidRPr="002C72D9">
        <w:rPr>
          <w:b/>
          <w:sz w:val="22"/>
          <w:szCs w:val="22"/>
        </w:rPr>
        <w:t>14</w:t>
      </w:r>
      <w:r w:rsidR="00501C64" w:rsidRPr="002C72D9">
        <w:rPr>
          <w:b/>
          <w:sz w:val="22"/>
          <w:szCs w:val="22"/>
        </w:rPr>
        <w:t>.2.2</w:t>
      </w:r>
      <w:r w:rsidR="00501C64" w:rsidRPr="00F92C22">
        <w:rPr>
          <w:sz w:val="22"/>
          <w:szCs w:val="22"/>
        </w:rPr>
        <w:t>.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rsidR="0061038D" w:rsidRDefault="0061038D" w:rsidP="00501C64">
      <w:pPr>
        <w:widowControl/>
        <w:autoSpaceDE/>
        <w:autoSpaceDN/>
        <w:adjustRightInd/>
        <w:jc w:val="both"/>
        <w:rPr>
          <w:b/>
          <w:sz w:val="22"/>
          <w:szCs w:val="22"/>
        </w:rPr>
      </w:pPr>
    </w:p>
    <w:p w:rsidR="00501C64" w:rsidRPr="00F92C22" w:rsidRDefault="006E2AC9" w:rsidP="00501C64">
      <w:pPr>
        <w:widowControl/>
        <w:autoSpaceDE/>
        <w:autoSpaceDN/>
        <w:adjustRightInd/>
        <w:jc w:val="both"/>
        <w:rPr>
          <w:sz w:val="22"/>
          <w:szCs w:val="22"/>
        </w:rPr>
      </w:pPr>
      <w:r w:rsidRPr="002C72D9">
        <w:rPr>
          <w:b/>
          <w:sz w:val="22"/>
          <w:szCs w:val="22"/>
        </w:rPr>
        <w:t>14</w:t>
      </w:r>
      <w:r w:rsidR="00501C64" w:rsidRPr="002C72D9">
        <w:rPr>
          <w:b/>
          <w:sz w:val="22"/>
          <w:szCs w:val="22"/>
        </w:rPr>
        <w:t>.3.</w:t>
      </w:r>
      <w:r w:rsidR="00501C64" w:rsidRPr="00F92C22">
        <w:rPr>
          <w:sz w:val="22"/>
          <w:szCs w:val="22"/>
        </w:rPr>
        <w:t xml:space="preserve">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61038D" w:rsidRDefault="0061038D" w:rsidP="00501C64">
      <w:pPr>
        <w:autoSpaceDE/>
        <w:autoSpaceDN/>
        <w:adjustRightInd/>
        <w:jc w:val="both"/>
        <w:rPr>
          <w:b/>
          <w:sz w:val="22"/>
          <w:szCs w:val="22"/>
        </w:rPr>
      </w:pPr>
    </w:p>
    <w:p w:rsidR="00501C64" w:rsidRPr="00F92C22" w:rsidRDefault="006E2AC9" w:rsidP="00501C64">
      <w:pPr>
        <w:autoSpaceDE/>
        <w:autoSpaceDN/>
        <w:adjustRightInd/>
        <w:jc w:val="both"/>
        <w:rPr>
          <w:sz w:val="22"/>
          <w:szCs w:val="22"/>
        </w:rPr>
      </w:pPr>
      <w:r w:rsidRPr="002C72D9">
        <w:rPr>
          <w:b/>
          <w:sz w:val="22"/>
          <w:szCs w:val="22"/>
        </w:rPr>
        <w:t>14</w:t>
      </w:r>
      <w:r w:rsidR="00501C64" w:rsidRPr="002C72D9">
        <w:rPr>
          <w:b/>
          <w:sz w:val="22"/>
          <w:szCs w:val="22"/>
        </w:rPr>
        <w:t>.4.</w:t>
      </w:r>
      <w:r w:rsidR="00501C64" w:rsidRPr="00F92C22">
        <w:rPr>
          <w:sz w:val="22"/>
          <w:szCs w:val="22"/>
        </w:rPr>
        <w:t xml:space="preserve"> </w:t>
      </w:r>
      <w:r w:rsidR="00501C64" w:rsidRPr="00F92C22">
        <w:rPr>
          <w:snapToGrid w:val="0"/>
          <w:sz w:val="22"/>
          <w:szCs w:val="22"/>
        </w:rPr>
        <w:t>С</w:t>
      </w:r>
      <w:r w:rsidR="00501C64" w:rsidRPr="00F92C22">
        <w:rPr>
          <w:sz w:val="22"/>
          <w:szCs w:val="22"/>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rsidR="0061038D" w:rsidRDefault="006E2AC9" w:rsidP="00501C64">
      <w:pPr>
        <w:widowControl/>
        <w:autoSpaceDE/>
        <w:autoSpaceDN/>
        <w:adjustRightInd/>
        <w:jc w:val="both"/>
        <w:rPr>
          <w:sz w:val="22"/>
          <w:szCs w:val="22"/>
        </w:rPr>
      </w:pPr>
      <w:r>
        <w:rPr>
          <w:sz w:val="22"/>
          <w:szCs w:val="22"/>
        </w:rPr>
        <w:tab/>
      </w:r>
    </w:p>
    <w:p w:rsidR="00501C64" w:rsidRPr="00F92C22" w:rsidRDefault="006E2AC9" w:rsidP="00501C64">
      <w:pPr>
        <w:widowControl/>
        <w:autoSpaceDE/>
        <w:autoSpaceDN/>
        <w:adjustRightInd/>
        <w:jc w:val="both"/>
        <w:rPr>
          <w:sz w:val="22"/>
          <w:szCs w:val="22"/>
        </w:rPr>
      </w:pPr>
      <w:r w:rsidRPr="002C72D9">
        <w:rPr>
          <w:b/>
          <w:sz w:val="22"/>
          <w:szCs w:val="22"/>
        </w:rPr>
        <w:t>14</w:t>
      </w:r>
      <w:r w:rsidR="00501C64" w:rsidRPr="002C72D9">
        <w:rPr>
          <w:b/>
          <w:sz w:val="22"/>
          <w:szCs w:val="22"/>
        </w:rPr>
        <w:t>.5</w:t>
      </w:r>
      <w:r w:rsidR="00501C64" w:rsidRPr="00F92C22">
        <w:rPr>
          <w:sz w:val="22"/>
          <w:szCs w:val="22"/>
        </w:rPr>
        <w:t xml:space="preserve">. Все приложения к Договору являются его неотъемлемой частью. </w:t>
      </w:r>
    </w:p>
    <w:p w:rsidR="0061038D" w:rsidRDefault="0061038D" w:rsidP="00501C64">
      <w:pPr>
        <w:widowControl/>
        <w:autoSpaceDE/>
        <w:autoSpaceDN/>
        <w:adjustRightInd/>
        <w:jc w:val="both"/>
        <w:rPr>
          <w:b/>
          <w:sz w:val="22"/>
          <w:szCs w:val="22"/>
        </w:rPr>
      </w:pPr>
    </w:p>
    <w:p w:rsidR="00501C64" w:rsidRPr="00F92C22" w:rsidRDefault="006E2AC9" w:rsidP="00501C64">
      <w:pPr>
        <w:widowControl/>
        <w:autoSpaceDE/>
        <w:autoSpaceDN/>
        <w:adjustRightInd/>
        <w:jc w:val="both"/>
        <w:rPr>
          <w:sz w:val="22"/>
          <w:szCs w:val="22"/>
        </w:rPr>
      </w:pPr>
      <w:r w:rsidRPr="002C72D9">
        <w:rPr>
          <w:b/>
          <w:sz w:val="22"/>
          <w:szCs w:val="22"/>
        </w:rPr>
        <w:t>14</w:t>
      </w:r>
      <w:r w:rsidR="00501C64" w:rsidRPr="002C72D9">
        <w:rPr>
          <w:b/>
          <w:sz w:val="22"/>
          <w:szCs w:val="22"/>
        </w:rPr>
        <w:t>.6.</w:t>
      </w:r>
      <w:r w:rsidR="00501C64" w:rsidRPr="00F92C22">
        <w:rPr>
          <w:sz w:val="22"/>
          <w:szCs w:val="22"/>
        </w:rPr>
        <w:t xml:space="preserve"> Участник</w:t>
      </w:r>
      <w:r w:rsidR="00947A99">
        <w:rPr>
          <w:sz w:val="22"/>
          <w:szCs w:val="22"/>
        </w:rPr>
        <w:t>и долевого строительства даю</w:t>
      </w:r>
      <w:r w:rsidR="00501C64" w:rsidRPr="00F92C22">
        <w:rPr>
          <w:sz w:val="22"/>
          <w:szCs w:val="22"/>
        </w:rPr>
        <w:t>т свое согласие в соответствии с Федеральным законом от 27.07.2006г.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дается до 27.02.2019 г. и может быть отозвано в любой момент времени путем передачи подписанного письменного уведомления.</w:t>
      </w:r>
    </w:p>
    <w:p w:rsidR="0061038D" w:rsidRDefault="006E2AC9" w:rsidP="00501C64">
      <w:pPr>
        <w:widowControl/>
        <w:autoSpaceDE/>
        <w:autoSpaceDN/>
        <w:adjustRightInd/>
        <w:jc w:val="both"/>
        <w:rPr>
          <w:sz w:val="22"/>
          <w:szCs w:val="22"/>
        </w:rPr>
      </w:pPr>
      <w:r>
        <w:rPr>
          <w:sz w:val="22"/>
          <w:szCs w:val="22"/>
        </w:rPr>
        <w:tab/>
      </w:r>
    </w:p>
    <w:p w:rsidR="00501C64" w:rsidRPr="00F92C22" w:rsidRDefault="006E2AC9" w:rsidP="00501C64">
      <w:pPr>
        <w:widowControl/>
        <w:autoSpaceDE/>
        <w:autoSpaceDN/>
        <w:adjustRightInd/>
        <w:jc w:val="both"/>
        <w:rPr>
          <w:sz w:val="22"/>
          <w:szCs w:val="22"/>
        </w:rPr>
      </w:pPr>
      <w:r w:rsidRPr="002C72D9">
        <w:rPr>
          <w:b/>
          <w:sz w:val="22"/>
          <w:szCs w:val="22"/>
        </w:rPr>
        <w:t>14</w:t>
      </w:r>
      <w:r w:rsidR="00501C64" w:rsidRPr="002C72D9">
        <w:rPr>
          <w:b/>
          <w:sz w:val="22"/>
          <w:szCs w:val="22"/>
        </w:rPr>
        <w:t>.7.</w:t>
      </w:r>
      <w:r w:rsidR="00501C64" w:rsidRPr="00F92C22">
        <w:rPr>
          <w:sz w:val="22"/>
          <w:szCs w:val="22"/>
        </w:rPr>
        <w:t xml:space="preserve"> Участник</w:t>
      </w:r>
      <w:r w:rsidR="00947A99">
        <w:rPr>
          <w:sz w:val="22"/>
          <w:szCs w:val="22"/>
        </w:rPr>
        <w:t>и</w:t>
      </w:r>
      <w:r w:rsidR="00501C64" w:rsidRPr="00F92C22">
        <w:rPr>
          <w:sz w:val="22"/>
          <w:szCs w:val="22"/>
        </w:rPr>
        <w:t xml:space="preserve"> до</w:t>
      </w:r>
      <w:r w:rsidR="00947A99">
        <w:rPr>
          <w:sz w:val="22"/>
          <w:szCs w:val="22"/>
        </w:rPr>
        <w:t>левого строительства подтверждаю</w:t>
      </w:r>
      <w:r w:rsidR="00501C64" w:rsidRPr="00F92C22">
        <w:rPr>
          <w:sz w:val="22"/>
          <w:szCs w:val="22"/>
        </w:rPr>
        <w:t>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000C400E">
        <w:fldChar w:fldCharType="begin"/>
      </w:r>
      <w:r w:rsidR="000E07F6">
        <w:instrText xml:space="preserve"> DOCVARIABLE  ГУТ_ЖЕТ  \* MERGEFORMAT </w:instrText>
      </w:r>
      <w:r w:rsidR="000C400E">
        <w:fldChar w:fldCharType="separate"/>
      </w:r>
      <w:r w:rsidR="00501C64" w:rsidRPr="00F92C22">
        <w:rPr>
          <w:sz w:val="22"/>
          <w:szCs w:val="22"/>
        </w:rPr>
        <w:t>жет</w:t>
      </w:r>
      <w:r w:rsidR="000C400E">
        <w:rPr>
          <w:sz w:val="22"/>
          <w:szCs w:val="22"/>
        </w:rPr>
        <w:fldChar w:fldCharType="end"/>
      </w:r>
      <w:r w:rsidR="00501C64" w:rsidRPr="00F92C22">
        <w:rPr>
          <w:sz w:val="22"/>
          <w:szCs w:val="22"/>
        </w:rPr>
        <w:t xml:space="preserve"> самостоятельно осуществлять, защищать свои права и исполнять свои обязанности по Договору, не страда</w:t>
      </w:r>
      <w:fldSimple w:instr=" DOCVARIABLE  ЕТ_ЮТ  \* MERGEFORMAT ">
        <w:r w:rsidR="00501C64" w:rsidRPr="00F92C22">
          <w:rPr>
            <w:sz w:val="22"/>
            <w:szCs w:val="22"/>
          </w:rPr>
          <w:t>ет</w:t>
        </w:r>
      </w:fldSimple>
      <w:r w:rsidR="00501C64" w:rsidRPr="00F92C22">
        <w:rPr>
          <w:sz w:val="22"/>
          <w:szCs w:val="22"/>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rsidR="0061038D" w:rsidRDefault="0061038D" w:rsidP="00501C64">
      <w:pPr>
        <w:widowControl/>
        <w:shd w:val="clear" w:color="auto" w:fill="FFFFFF"/>
        <w:tabs>
          <w:tab w:val="left" w:pos="567"/>
          <w:tab w:val="left" w:pos="1217"/>
        </w:tabs>
        <w:autoSpaceDE/>
        <w:autoSpaceDN/>
        <w:adjustRightInd/>
        <w:jc w:val="both"/>
        <w:rPr>
          <w:b/>
          <w:sz w:val="22"/>
          <w:szCs w:val="22"/>
        </w:rPr>
      </w:pPr>
    </w:p>
    <w:p w:rsidR="00501C64" w:rsidRPr="00F92C22" w:rsidRDefault="006E2AC9" w:rsidP="00501C64">
      <w:pPr>
        <w:widowControl/>
        <w:shd w:val="clear" w:color="auto" w:fill="FFFFFF"/>
        <w:tabs>
          <w:tab w:val="left" w:pos="567"/>
          <w:tab w:val="left" w:pos="1217"/>
        </w:tabs>
        <w:autoSpaceDE/>
        <w:autoSpaceDN/>
        <w:adjustRightInd/>
        <w:jc w:val="both"/>
        <w:rPr>
          <w:sz w:val="22"/>
          <w:szCs w:val="22"/>
        </w:rPr>
      </w:pPr>
      <w:r w:rsidRPr="002C72D9">
        <w:rPr>
          <w:b/>
          <w:sz w:val="22"/>
          <w:szCs w:val="22"/>
        </w:rPr>
        <w:t>14</w:t>
      </w:r>
      <w:r w:rsidR="00501C64" w:rsidRPr="002C72D9">
        <w:rPr>
          <w:b/>
          <w:sz w:val="22"/>
          <w:szCs w:val="22"/>
        </w:rPr>
        <w:t>.8</w:t>
      </w:r>
      <w:r w:rsidR="00501C64" w:rsidRPr="00F92C22">
        <w:rPr>
          <w:sz w:val="22"/>
          <w:szCs w:val="22"/>
        </w:rPr>
        <w:t>. Участник</w:t>
      </w:r>
      <w:r w:rsidR="00947A99">
        <w:rPr>
          <w:sz w:val="22"/>
          <w:szCs w:val="22"/>
        </w:rPr>
        <w:t>и</w:t>
      </w:r>
      <w:r w:rsidR="00501C64" w:rsidRPr="00F92C22">
        <w:rPr>
          <w:sz w:val="22"/>
          <w:szCs w:val="22"/>
        </w:rPr>
        <w:t xml:space="preserve"> долевого строительства подтвержда</w:t>
      </w:r>
      <w:r w:rsidR="00947A99">
        <w:rPr>
          <w:sz w:val="22"/>
          <w:szCs w:val="22"/>
        </w:rPr>
        <w:t>ю</w:t>
      </w:r>
      <w:r w:rsidR="00501C64" w:rsidRPr="00F92C22">
        <w:rPr>
          <w:sz w:val="22"/>
          <w:szCs w:val="22"/>
        </w:rPr>
        <w:t>т, что все условия настоящего Договора и приложений к Договору им внимательно прочитаны перед подписанием и понятны. Участник</w:t>
      </w:r>
      <w:r w:rsidR="00947A99">
        <w:rPr>
          <w:sz w:val="22"/>
          <w:szCs w:val="22"/>
        </w:rPr>
        <w:t>и</w:t>
      </w:r>
      <w:r w:rsidR="00501C64" w:rsidRPr="00F92C22">
        <w:rPr>
          <w:sz w:val="22"/>
          <w:szCs w:val="22"/>
        </w:rPr>
        <w:t xml:space="preserve"> до</w:t>
      </w:r>
      <w:r w:rsidR="00947A99">
        <w:rPr>
          <w:sz w:val="22"/>
          <w:szCs w:val="22"/>
        </w:rPr>
        <w:t>левого строительства подтверждаю</w:t>
      </w:r>
      <w:r w:rsidR="00501C64" w:rsidRPr="00F92C22">
        <w:rPr>
          <w:sz w:val="22"/>
          <w:szCs w:val="22"/>
        </w:rPr>
        <w:t xml:space="preserve">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w:t>
      </w:r>
      <w:proofErr w:type="gramStart"/>
      <w:r w:rsidR="00501C64" w:rsidRPr="00F92C22">
        <w:rPr>
          <w:sz w:val="22"/>
          <w:szCs w:val="22"/>
        </w:rPr>
        <w:t>Застройщика  квалифицированная</w:t>
      </w:r>
      <w:proofErr w:type="gramEnd"/>
      <w:r w:rsidR="00501C64" w:rsidRPr="00F92C22">
        <w:rPr>
          <w:sz w:val="22"/>
          <w:szCs w:val="22"/>
        </w:rPr>
        <w:t xml:space="preserve">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61038D" w:rsidRDefault="006E2AC9" w:rsidP="00501C64">
      <w:pPr>
        <w:widowControl/>
        <w:autoSpaceDE/>
        <w:autoSpaceDN/>
        <w:adjustRightInd/>
        <w:jc w:val="both"/>
        <w:rPr>
          <w:sz w:val="22"/>
          <w:szCs w:val="22"/>
        </w:rPr>
      </w:pPr>
      <w:r>
        <w:rPr>
          <w:sz w:val="22"/>
          <w:szCs w:val="22"/>
        </w:rPr>
        <w:tab/>
      </w:r>
    </w:p>
    <w:p w:rsidR="00501C64" w:rsidRPr="00F92C22" w:rsidRDefault="006E2AC9" w:rsidP="00501C64">
      <w:pPr>
        <w:widowControl/>
        <w:autoSpaceDE/>
        <w:autoSpaceDN/>
        <w:adjustRightInd/>
        <w:jc w:val="both"/>
        <w:rPr>
          <w:sz w:val="22"/>
          <w:szCs w:val="22"/>
        </w:rPr>
      </w:pPr>
      <w:r w:rsidRPr="002C72D9">
        <w:rPr>
          <w:b/>
          <w:sz w:val="22"/>
          <w:szCs w:val="22"/>
        </w:rPr>
        <w:t>14</w:t>
      </w:r>
      <w:r w:rsidR="00501C64" w:rsidRPr="002C72D9">
        <w:rPr>
          <w:b/>
          <w:sz w:val="22"/>
          <w:szCs w:val="22"/>
        </w:rPr>
        <w:t>.9</w:t>
      </w:r>
      <w:r w:rsidR="00501C64" w:rsidRPr="00F92C22">
        <w:rPr>
          <w:sz w:val="22"/>
          <w:szCs w:val="22"/>
        </w:rPr>
        <w:t xml:space="preserve">. Договор составлен в </w:t>
      </w:r>
      <w:r w:rsidR="000F2DCC">
        <w:rPr>
          <w:sz w:val="22"/>
          <w:szCs w:val="22"/>
        </w:rPr>
        <w:t>двух</w:t>
      </w:r>
      <w:r w:rsidR="00501C64" w:rsidRPr="00F92C22">
        <w:rPr>
          <w:sz w:val="22"/>
          <w:szCs w:val="22"/>
        </w:rPr>
        <w:t xml:space="preserve"> идентичных </w:t>
      </w:r>
      <w:proofErr w:type="gramStart"/>
      <w:r w:rsidR="00501C64" w:rsidRPr="00F92C22">
        <w:rPr>
          <w:sz w:val="22"/>
          <w:szCs w:val="22"/>
        </w:rPr>
        <w:t>экземплярах</w:t>
      </w:r>
      <w:r w:rsidR="00501C64">
        <w:rPr>
          <w:sz w:val="22"/>
          <w:szCs w:val="22"/>
        </w:rPr>
        <w:t xml:space="preserve"> </w:t>
      </w:r>
      <w:r w:rsidR="00501C64" w:rsidRPr="00F92C22">
        <w:rPr>
          <w:sz w:val="22"/>
          <w:szCs w:val="22"/>
        </w:rPr>
        <w:t>:</w:t>
      </w:r>
      <w:proofErr w:type="gramEnd"/>
      <w:r w:rsidR="00501C64" w:rsidRPr="00F92C22">
        <w:rPr>
          <w:sz w:val="22"/>
          <w:szCs w:val="22"/>
        </w:rPr>
        <w:t xml:space="preserve"> </w:t>
      </w:r>
      <w:r w:rsidR="000F2DCC">
        <w:rPr>
          <w:sz w:val="22"/>
          <w:szCs w:val="22"/>
        </w:rPr>
        <w:t>один</w:t>
      </w:r>
      <w:r w:rsidR="00501C64" w:rsidRPr="00F92C22">
        <w:rPr>
          <w:sz w:val="22"/>
          <w:szCs w:val="22"/>
        </w:rPr>
        <w:t xml:space="preserve"> экземпляр для Застройщика, один для Участник</w:t>
      </w:r>
      <w:r w:rsidR="000F2DCC">
        <w:rPr>
          <w:sz w:val="22"/>
          <w:szCs w:val="22"/>
        </w:rPr>
        <w:t>а долевого строительства</w:t>
      </w:r>
      <w:r w:rsidR="00501C64" w:rsidRPr="00F92C22">
        <w:rPr>
          <w:sz w:val="22"/>
          <w:szCs w:val="22"/>
        </w:rPr>
        <w:t xml:space="preserve">. Все экземпляры имеют равную юридическую силу. </w:t>
      </w:r>
    </w:p>
    <w:p w:rsidR="00501C64" w:rsidRPr="00F92C22" w:rsidRDefault="00501C64" w:rsidP="00501C64">
      <w:pPr>
        <w:widowControl/>
        <w:autoSpaceDE/>
        <w:autoSpaceDN/>
        <w:adjustRightInd/>
        <w:jc w:val="both"/>
        <w:rPr>
          <w:sz w:val="22"/>
          <w:szCs w:val="22"/>
        </w:rPr>
      </w:pPr>
      <w:r w:rsidRPr="00F92C22">
        <w:rPr>
          <w:sz w:val="22"/>
          <w:szCs w:val="22"/>
        </w:rPr>
        <w:t xml:space="preserve">Стороны подтверждают, что все условия </w:t>
      </w:r>
      <w:proofErr w:type="gramStart"/>
      <w:r w:rsidRPr="00F92C22">
        <w:rPr>
          <w:sz w:val="22"/>
          <w:szCs w:val="22"/>
        </w:rPr>
        <w:t>настоящего  Договора</w:t>
      </w:r>
      <w:proofErr w:type="gramEnd"/>
      <w:r w:rsidRPr="00F92C22">
        <w:rPr>
          <w:sz w:val="22"/>
          <w:szCs w:val="22"/>
        </w:rPr>
        <w:t xml:space="preserve">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rsidR="00501C64" w:rsidRPr="00F92C22" w:rsidRDefault="00501C64" w:rsidP="00501C64">
      <w:pPr>
        <w:widowControl/>
        <w:autoSpaceDE/>
        <w:autoSpaceDN/>
        <w:adjustRightInd/>
        <w:jc w:val="both"/>
        <w:rPr>
          <w:sz w:val="22"/>
          <w:szCs w:val="22"/>
        </w:rPr>
      </w:pPr>
      <w:r w:rsidRPr="00F92C22">
        <w:rPr>
          <w:sz w:val="22"/>
          <w:szCs w:val="22"/>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501C64" w:rsidRPr="00F92C22" w:rsidRDefault="006E2AC9" w:rsidP="00501C64">
      <w:pPr>
        <w:widowControl/>
        <w:autoSpaceDE/>
        <w:autoSpaceDN/>
        <w:adjustRightInd/>
        <w:rPr>
          <w:sz w:val="22"/>
          <w:szCs w:val="22"/>
        </w:rPr>
      </w:pPr>
      <w:r w:rsidRPr="00F062A0">
        <w:rPr>
          <w:b/>
          <w:sz w:val="22"/>
          <w:szCs w:val="22"/>
        </w:rPr>
        <w:t>14</w:t>
      </w:r>
      <w:r w:rsidR="00501C64" w:rsidRPr="00F062A0">
        <w:rPr>
          <w:b/>
          <w:sz w:val="22"/>
          <w:szCs w:val="22"/>
        </w:rPr>
        <w:t>.10</w:t>
      </w:r>
      <w:r w:rsidR="00501C64" w:rsidRPr="00F92C22">
        <w:rPr>
          <w:sz w:val="22"/>
          <w:szCs w:val="22"/>
        </w:rPr>
        <w:t>. Приложения к Договору участия в долевом строительстве:</w:t>
      </w:r>
    </w:p>
    <w:p w:rsidR="0061038D" w:rsidRDefault="0061038D" w:rsidP="00501C64">
      <w:pPr>
        <w:widowControl/>
        <w:autoSpaceDE/>
        <w:autoSpaceDN/>
        <w:adjustRightInd/>
        <w:rPr>
          <w:b/>
          <w:sz w:val="22"/>
          <w:szCs w:val="22"/>
        </w:rPr>
      </w:pPr>
    </w:p>
    <w:p w:rsidR="00501C64" w:rsidRPr="00F92C22" w:rsidRDefault="006E2AC9" w:rsidP="00501C64">
      <w:pPr>
        <w:widowControl/>
        <w:autoSpaceDE/>
        <w:autoSpaceDN/>
        <w:adjustRightInd/>
        <w:rPr>
          <w:sz w:val="22"/>
          <w:szCs w:val="22"/>
        </w:rPr>
      </w:pPr>
      <w:r w:rsidRPr="00F062A0">
        <w:rPr>
          <w:b/>
          <w:sz w:val="22"/>
          <w:szCs w:val="22"/>
        </w:rPr>
        <w:t>14</w:t>
      </w:r>
      <w:r w:rsidR="00501C64" w:rsidRPr="00F062A0">
        <w:rPr>
          <w:b/>
          <w:sz w:val="22"/>
          <w:szCs w:val="22"/>
        </w:rPr>
        <w:t>.10.1</w:t>
      </w:r>
      <w:r w:rsidR="00501C64" w:rsidRPr="00F92C22">
        <w:rPr>
          <w:sz w:val="22"/>
          <w:szCs w:val="22"/>
        </w:rPr>
        <w:t xml:space="preserve">. Приложение № 1 - Местоположение Объекта долевого строительства на </w:t>
      </w:r>
      <w:proofErr w:type="gramStart"/>
      <w:r w:rsidR="00501C64" w:rsidRPr="00F92C22">
        <w:rPr>
          <w:sz w:val="22"/>
          <w:szCs w:val="22"/>
        </w:rPr>
        <w:t>плане  этажа</w:t>
      </w:r>
      <w:proofErr w:type="gramEnd"/>
      <w:r w:rsidR="00501C64" w:rsidRPr="00F92C22">
        <w:rPr>
          <w:sz w:val="22"/>
          <w:szCs w:val="22"/>
        </w:rPr>
        <w:t xml:space="preserve">  Объекта</w:t>
      </w:r>
    </w:p>
    <w:p w:rsidR="00EA51BD" w:rsidRPr="00F92C22" w:rsidRDefault="001D0604" w:rsidP="00CD2F1B">
      <w:pPr>
        <w:widowControl/>
        <w:shd w:val="clear" w:color="auto" w:fill="FFFFFF"/>
        <w:autoSpaceDE/>
        <w:autoSpaceDN/>
        <w:adjustRightInd/>
        <w:jc w:val="center"/>
        <w:rPr>
          <w:b/>
          <w:sz w:val="22"/>
          <w:szCs w:val="22"/>
        </w:rPr>
      </w:pPr>
      <w:r w:rsidRPr="0035519E">
        <w:rPr>
          <w:color w:val="2C2D2E"/>
          <w:sz w:val="22"/>
          <w:szCs w:val="22"/>
        </w:rPr>
        <w:br/>
      </w:r>
      <w:r w:rsidR="00EA51BD">
        <w:rPr>
          <w:b/>
          <w:sz w:val="22"/>
          <w:szCs w:val="22"/>
        </w:rPr>
        <w:t>15</w:t>
      </w:r>
      <w:r w:rsidR="00EA51BD" w:rsidRPr="00F92C22">
        <w:rPr>
          <w:b/>
          <w:sz w:val="22"/>
          <w:szCs w:val="22"/>
        </w:rPr>
        <w:t>. Адреса, реквизиты и подписи Сторон.</w:t>
      </w:r>
    </w:p>
    <w:tbl>
      <w:tblPr>
        <w:tblStyle w:val="aff2"/>
        <w:tblW w:w="10421" w:type="dxa"/>
        <w:tblLook w:val="04A0" w:firstRow="1" w:lastRow="0" w:firstColumn="1" w:lastColumn="0" w:noHBand="0" w:noVBand="1"/>
      </w:tblPr>
      <w:tblGrid>
        <w:gridCol w:w="5210"/>
        <w:gridCol w:w="5211"/>
      </w:tblGrid>
      <w:tr w:rsidR="00EA51BD" w:rsidTr="00447AD1">
        <w:tc>
          <w:tcPr>
            <w:tcW w:w="5210" w:type="dxa"/>
          </w:tcPr>
          <w:p w:rsidR="00EA51BD" w:rsidRDefault="00EA51BD" w:rsidP="00447AD1">
            <w:pPr>
              <w:rPr>
                <w:b/>
              </w:rPr>
            </w:pPr>
          </w:p>
          <w:p w:rsidR="00EA51BD" w:rsidRPr="006D05CD" w:rsidRDefault="00EA51BD" w:rsidP="00447AD1">
            <w:pPr>
              <w:rPr>
                <w:b/>
              </w:rPr>
            </w:pPr>
            <w:r>
              <w:rPr>
                <w:b/>
              </w:rPr>
              <w:t>15</w:t>
            </w:r>
            <w:r w:rsidRPr="006D05CD">
              <w:rPr>
                <w:b/>
              </w:rPr>
              <w:t>.1. Застройщик:</w:t>
            </w:r>
          </w:p>
          <w:p w:rsidR="00EA51BD" w:rsidRPr="006D05CD" w:rsidRDefault="00EA51BD" w:rsidP="00447AD1">
            <w:pPr>
              <w:rPr>
                <w:b/>
              </w:rPr>
            </w:pPr>
          </w:p>
          <w:p w:rsidR="00EA51BD" w:rsidRPr="00F92C22" w:rsidRDefault="00EA51BD" w:rsidP="00447AD1">
            <w:pPr>
              <w:rPr>
                <w:rFonts w:eastAsia="Calibri"/>
                <w:b/>
              </w:rPr>
            </w:pPr>
            <w:r>
              <w:rPr>
                <w:b/>
              </w:rPr>
              <w:t>Общество с ограниченной ответственностью «Специализированный застройщик «</w:t>
            </w:r>
            <w:proofErr w:type="spellStart"/>
            <w:r w:rsidR="003750F0">
              <w:rPr>
                <w:b/>
              </w:rPr>
              <w:t>МегаСтрой</w:t>
            </w:r>
            <w:proofErr w:type="spellEnd"/>
            <w:r w:rsidR="003750F0">
              <w:rPr>
                <w:b/>
              </w:rPr>
              <w:t>» (ООО «СЗ «</w:t>
            </w:r>
            <w:proofErr w:type="spellStart"/>
            <w:r w:rsidR="003750F0">
              <w:rPr>
                <w:b/>
              </w:rPr>
              <w:t>МегаСтрой</w:t>
            </w:r>
            <w:proofErr w:type="spellEnd"/>
            <w:r w:rsidR="003750F0">
              <w:rPr>
                <w:b/>
              </w:rPr>
              <w:t>»)</w:t>
            </w:r>
          </w:p>
          <w:p w:rsidR="00EA51BD" w:rsidRDefault="00EA51BD" w:rsidP="00447AD1">
            <w:pPr>
              <w:widowControl/>
              <w:autoSpaceDE/>
              <w:autoSpaceDN/>
              <w:adjustRightInd/>
            </w:pPr>
          </w:p>
          <w:p w:rsidR="00EA51BD" w:rsidRPr="006B02CD" w:rsidRDefault="00EA51BD" w:rsidP="00447AD1">
            <w:bookmarkStart w:id="8" w:name="_GoBack"/>
            <w:bookmarkEnd w:id="8"/>
          </w:p>
        </w:tc>
        <w:tc>
          <w:tcPr>
            <w:tcW w:w="5211" w:type="dxa"/>
          </w:tcPr>
          <w:p w:rsidR="00EA51BD" w:rsidRDefault="00EA51BD" w:rsidP="00447AD1">
            <w:pPr>
              <w:widowControl/>
              <w:autoSpaceDE/>
              <w:autoSpaceDN/>
              <w:adjustRightInd/>
              <w:jc w:val="both"/>
              <w:rPr>
                <w:rFonts w:eastAsia="Calibri"/>
              </w:rPr>
            </w:pPr>
          </w:p>
          <w:p w:rsidR="00EA51BD" w:rsidRPr="006D05CD" w:rsidRDefault="00EA51BD" w:rsidP="00447AD1">
            <w:pPr>
              <w:widowControl/>
              <w:autoSpaceDE/>
              <w:autoSpaceDN/>
              <w:adjustRightInd/>
              <w:rPr>
                <w:b/>
              </w:rPr>
            </w:pPr>
            <w:r>
              <w:rPr>
                <w:b/>
              </w:rPr>
              <w:t>15</w:t>
            </w:r>
            <w:r w:rsidRPr="006D05CD">
              <w:rPr>
                <w:b/>
              </w:rPr>
              <w:t>.2. Участник долевого строительства</w:t>
            </w:r>
          </w:p>
          <w:p w:rsidR="00EA51BD" w:rsidRDefault="00EA51BD" w:rsidP="00447AD1">
            <w:pPr>
              <w:widowControl/>
              <w:autoSpaceDE/>
              <w:autoSpaceDN/>
              <w:adjustRightInd/>
              <w:jc w:val="both"/>
              <w:rPr>
                <w:rFonts w:eastAsia="Calibri"/>
              </w:rPr>
            </w:pPr>
          </w:p>
          <w:p w:rsidR="00AA5266" w:rsidRPr="00B014DD" w:rsidRDefault="00AA5266" w:rsidP="00AA5266">
            <w:pPr>
              <w:widowControl/>
              <w:autoSpaceDE/>
              <w:autoSpaceDN/>
              <w:adjustRightInd/>
              <w:jc w:val="both"/>
              <w:rPr>
                <w:color w:val="000000" w:themeColor="text1"/>
              </w:rPr>
            </w:pPr>
          </w:p>
          <w:p w:rsidR="00EA51BD" w:rsidRPr="006B02CD" w:rsidRDefault="00EA51BD" w:rsidP="00447AD1">
            <w:pPr>
              <w:widowControl/>
              <w:autoSpaceDE/>
              <w:autoSpaceDN/>
              <w:adjustRightInd/>
              <w:jc w:val="both"/>
              <w:rPr>
                <w:bCs/>
              </w:rPr>
            </w:pPr>
            <w:r w:rsidRPr="006B02CD">
              <w:rPr>
                <w:bCs/>
              </w:rPr>
              <w:t>______________________________________</w:t>
            </w:r>
          </w:p>
          <w:p w:rsidR="00EA51BD" w:rsidRPr="006B02CD" w:rsidRDefault="00EA51BD" w:rsidP="00447AD1">
            <w:pPr>
              <w:widowControl/>
              <w:autoSpaceDE/>
              <w:autoSpaceDN/>
              <w:adjustRightInd/>
              <w:jc w:val="both"/>
              <w:rPr>
                <w:bCs/>
              </w:rPr>
            </w:pPr>
          </w:p>
          <w:p w:rsidR="00EA51BD" w:rsidRPr="006B02CD" w:rsidRDefault="00EA51BD" w:rsidP="00447AD1">
            <w:pPr>
              <w:widowControl/>
              <w:autoSpaceDE/>
              <w:autoSpaceDN/>
              <w:adjustRightInd/>
              <w:jc w:val="both"/>
              <w:rPr>
                <w:bCs/>
              </w:rPr>
            </w:pPr>
          </w:p>
          <w:p w:rsidR="00EA51BD" w:rsidRPr="006B02CD" w:rsidRDefault="00EA51BD" w:rsidP="00447AD1">
            <w:pPr>
              <w:widowControl/>
              <w:autoSpaceDE/>
              <w:autoSpaceDN/>
              <w:adjustRightInd/>
              <w:jc w:val="both"/>
            </w:pPr>
            <w:r w:rsidRPr="006B02CD">
              <w:t>_______________________________________</w:t>
            </w:r>
          </w:p>
          <w:p w:rsidR="00EA51BD" w:rsidRDefault="00EA51BD" w:rsidP="00447AD1">
            <w:pPr>
              <w:widowControl/>
              <w:autoSpaceDE/>
              <w:autoSpaceDN/>
              <w:adjustRightInd/>
              <w:jc w:val="both"/>
            </w:pPr>
          </w:p>
        </w:tc>
      </w:tr>
    </w:tbl>
    <w:p w:rsidR="00B50B2A" w:rsidRPr="00F92C22" w:rsidRDefault="00B50B2A" w:rsidP="008A1318">
      <w:pPr>
        <w:ind w:right="-1"/>
        <w:jc w:val="right"/>
        <w:rPr>
          <w:b/>
          <w:bCs/>
          <w:sz w:val="22"/>
          <w:szCs w:val="22"/>
        </w:rPr>
      </w:pPr>
    </w:p>
    <w:p w:rsidR="00EA51BD" w:rsidRDefault="00EA51BD" w:rsidP="008A1318">
      <w:pPr>
        <w:ind w:right="-1"/>
        <w:jc w:val="right"/>
        <w:rPr>
          <w:b/>
          <w:bCs/>
          <w:sz w:val="22"/>
          <w:szCs w:val="22"/>
        </w:rPr>
      </w:pPr>
    </w:p>
    <w:p w:rsidR="00CD2F1B" w:rsidRDefault="00CD2F1B" w:rsidP="008A1318">
      <w:pPr>
        <w:ind w:right="-1"/>
        <w:jc w:val="right"/>
        <w:rPr>
          <w:b/>
          <w:bCs/>
          <w:sz w:val="22"/>
          <w:szCs w:val="22"/>
        </w:rPr>
      </w:pPr>
    </w:p>
    <w:p w:rsidR="00CD2F1B" w:rsidRDefault="00CD2F1B" w:rsidP="008A1318">
      <w:pPr>
        <w:ind w:right="-1"/>
        <w:jc w:val="right"/>
        <w:rPr>
          <w:b/>
          <w:bCs/>
          <w:sz w:val="22"/>
          <w:szCs w:val="22"/>
        </w:rPr>
      </w:pPr>
    </w:p>
    <w:p w:rsidR="00CD2F1B" w:rsidRDefault="00CD2F1B" w:rsidP="008A1318">
      <w:pPr>
        <w:ind w:right="-1"/>
        <w:jc w:val="right"/>
        <w:rPr>
          <w:b/>
          <w:bCs/>
          <w:sz w:val="22"/>
          <w:szCs w:val="22"/>
        </w:rPr>
      </w:pPr>
    </w:p>
    <w:p w:rsidR="00CD2F1B" w:rsidRDefault="00CD2F1B" w:rsidP="008A1318">
      <w:pPr>
        <w:ind w:right="-1"/>
        <w:jc w:val="right"/>
        <w:rPr>
          <w:b/>
          <w:bCs/>
          <w:sz w:val="22"/>
          <w:szCs w:val="22"/>
        </w:rPr>
      </w:pPr>
    </w:p>
    <w:p w:rsidR="00B50B2A" w:rsidRPr="00F92C22" w:rsidRDefault="00B50B2A" w:rsidP="008A1318">
      <w:pPr>
        <w:rPr>
          <w:sz w:val="22"/>
          <w:szCs w:val="22"/>
        </w:rPr>
      </w:pPr>
    </w:p>
    <w:p w:rsidR="00B50B2A" w:rsidRPr="00F92C22" w:rsidRDefault="00B50B2A" w:rsidP="008A1318">
      <w:pPr>
        <w:rPr>
          <w:sz w:val="22"/>
          <w:szCs w:val="22"/>
        </w:rPr>
      </w:pPr>
    </w:p>
    <w:p w:rsidR="00B50B2A" w:rsidRPr="00F92C22" w:rsidRDefault="00B50B2A" w:rsidP="008A1318">
      <w:pPr>
        <w:rPr>
          <w:sz w:val="22"/>
          <w:szCs w:val="22"/>
        </w:rPr>
      </w:pPr>
    </w:p>
    <w:p w:rsidR="00585002" w:rsidRPr="00F92C22" w:rsidRDefault="00585002"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p w:rsidR="00D64548" w:rsidRDefault="00D64548" w:rsidP="008A1318">
      <w:pPr>
        <w:tabs>
          <w:tab w:val="right" w:pos="10749"/>
        </w:tabs>
        <w:ind w:right="-1"/>
        <w:jc w:val="right"/>
        <w:rPr>
          <w:b/>
          <w:bCs/>
          <w:sz w:val="22"/>
          <w:szCs w:val="22"/>
        </w:rPr>
      </w:pPr>
    </w:p>
    <w:sectPr w:rsidR="00D64548" w:rsidSect="00CD2F1B">
      <w:footerReference w:type="default" r:id="rId10"/>
      <w:footnotePr>
        <w:numRestart w:val="eachSect"/>
      </w:footnotePr>
      <w:pgSz w:w="11906" w:h="16838"/>
      <w:pgMar w:top="426" w:right="567" w:bottom="284" w:left="1134" w:header="170" w:footer="17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04" w:rsidRDefault="001D0604" w:rsidP="00901DC1">
      <w:r>
        <w:separator/>
      </w:r>
    </w:p>
  </w:endnote>
  <w:endnote w:type="continuationSeparator" w:id="0">
    <w:p w:rsidR="001D0604" w:rsidRDefault="001D0604" w:rsidP="00901DC1">
      <w:r>
        <w:continuationSeparator/>
      </w:r>
    </w:p>
  </w:endnote>
  <w:endnote w:type="continuationNotice" w:id="1">
    <w:p w:rsidR="001D0604" w:rsidRDefault="001D0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04" w:rsidRDefault="001D0604">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04" w:rsidRDefault="001D0604" w:rsidP="00901DC1">
      <w:r>
        <w:separator/>
      </w:r>
    </w:p>
  </w:footnote>
  <w:footnote w:type="continuationSeparator" w:id="0">
    <w:p w:rsidR="001D0604" w:rsidRDefault="001D0604" w:rsidP="00901DC1">
      <w:r>
        <w:continuationSeparator/>
      </w:r>
    </w:p>
  </w:footnote>
  <w:footnote w:type="continuationNotice" w:id="1">
    <w:p w:rsidR="001D0604" w:rsidRDefault="001D060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03E"/>
    <w:multiLevelType w:val="hybridMultilevel"/>
    <w:tmpl w:val="B414E972"/>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6625BD2"/>
    <w:multiLevelType w:val="multilevel"/>
    <w:tmpl w:val="9FA4CE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4E2E"/>
    <w:multiLevelType w:val="multilevel"/>
    <w:tmpl w:val="18E421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BAA0643"/>
    <w:multiLevelType w:val="multilevel"/>
    <w:tmpl w:val="B73AA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BEA1F1F"/>
    <w:multiLevelType w:val="multilevel"/>
    <w:tmpl w:val="22F8D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F95B18"/>
    <w:multiLevelType w:val="hybridMultilevel"/>
    <w:tmpl w:val="C486E606"/>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9" w15:restartNumberingAfterBreak="0">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15:restartNumberingAfterBreak="0">
    <w:nsid w:val="2999047F"/>
    <w:multiLevelType w:val="multilevel"/>
    <w:tmpl w:val="6568BF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94231"/>
    <w:multiLevelType w:val="multilevel"/>
    <w:tmpl w:val="40508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34E72F5"/>
    <w:multiLevelType w:val="multilevel"/>
    <w:tmpl w:val="62F486FE"/>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b w:val="0"/>
      </w:rPr>
    </w:lvl>
    <w:lvl w:ilvl="2">
      <w:start w:val="1"/>
      <w:numFmt w:val="decimal"/>
      <w:lvlText w:val="%1.%2.%3."/>
      <w:lvlJc w:val="left"/>
      <w:pPr>
        <w:ind w:left="1275" w:hanging="1275"/>
      </w:pPr>
      <w:rPr>
        <w:rFonts w:hint="default"/>
        <w:b w:val="0"/>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7C2582F"/>
    <w:multiLevelType w:val="hybridMultilevel"/>
    <w:tmpl w:val="BC5EF54A"/>
    <w:lvl w:ilvl="0" w:tplc="8EBC5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15:restartNumberingAfterBreak="0">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3567479"/>
    <w:multiLevelType w:val="hybridMultilevel"/>
    <w:tmpl w:val="1BA02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4" w15:restartNumberingAfterBreak="0">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5" w15:restartNumberingAfterBreak="0">
    <w:nsid w:val="559876F4"/>
    <w:multiLevelType w:val="multilevel"/>
    <w:tmpl w:val="8CC4BD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7" w15:restartNumberingAfterBreak="0">
    <w:nsid w:val="56710441"/>
    <w:multiLevelType w:val="multilevel"/>
    <w:tmpl w:val="CFAA32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0" w15:restartNumberingAfterBreak="0">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33" w15:restartNumberingAfterBreak="0">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15:restartNumberingAfterBreak="0">
    <w:nsid w:val="77D44D73"/>
    <w:multiLevelType w:val="multilevel"/>
    <w:tmpl w:val="0CB609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36"/>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5"/>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8"/>
  </w:num>
  <w:num w:numId="13">
    <w:abstractNumId w:val="31"/>
  </w:num>
  <w:num w:numId="14">
    <w:abstractNumId w:val="3"/>
  </w:num>
  <w:num w:numId="15">
    <w:abstractNumId w:val="26"/>
  </w:num>
  <w:num w:numId="16">
    <w:abstractNumId w:val="23"/>
  </w:num>
  <w:num w:numId="17">
    <w:abstractNumId w:val="20"/>
  </w:num>
  <w:num w:numId="18">
    <w:abstractNumId w:val="35"/>
  </w:num>
  <w:num w:numId="19">
    <w:abstractNumId w:val="32"/>
  </w:num>
  <w:num w:numId="20">
    <w:abstractNumId w:val="33"/>
  </w:num>
  <w:num w:numId="21">
    <w:abstractNumId w:val="11"/>
  </w:num>
  <w:num w:numId="22">
    <w:abstractNumId w:val="29"/>
  </w:num>
  <w:num w:numId="23">
    <w:abstractNumId w:val="9"/>
  </w:num>
  <w:num w:numId="24">
    <w:abstractNumId w:val="22"/>
  </w:num>
  <w:num w:numId="25">
    <w:abstractNumId w:val="0"/>
  </w:num>
  <w:num w:numId="26">
    <w:abstractNumId w:val="15"/>
  </w:num>
  <w:num w:numId="27">
    <w:abstractNumId w:val="8"/>
  </w:num>
  <w:num w:numId="28">
    <w:abstractNumId w:val="13"/>
  </w:num>
  <w:num w:numId="29">
    <w:abstractNumId w:val="31"/>
    <w:lvlOverride w:ilvl="0"/>
    <w:lvlOverride w:ilvl="1">
      <w:startOverride w:val="1"/>
    </w:lvlOverride>
    <w:lvlOverride w:ilvl="2"/>
    <w:lvlOverride w:ilvl="3"/>
    <w:lvlOverride w:ilvl="4"/>
    <w:lvlOverride w:ilvl="5"/>
    <w:lvlOverride w:ilvl="6"/>
    <w:lvlOverride w:ilvl="7"/>
    <w:lvlOverride w:ilvl="8"/>
  </w:num>
  <w:num w:numId="30">
    <w:abstractNumId w:val="3"/>
    <w:lvlOverride w:ilvl="0"/>
    <w:lvlOverride w:ilvl="1">
      <w:startOverride w:val="1"/>
    </w:lvlOverride>
    <w:lvlOverride w:ilvl="2"/>
    <w:lvlOverride w:ilvl="3"/>
    <w:lvlOverride w:ilvl="4"/>
    <w:lvlOverride w:ilvl="5"/>
    <w:lvlOverride w:ilvl="6"/>
    <w:lvlOverride w:ilvl="7"/>
    <w:lvlOverride w:ilvl="8"/>
  </w:num>
  <w:num w:numId="3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lvlOverride w:ilvl="3"/>
    <w:lvlOverride w:ilvl="4"/>
    <w:lvlOverride w:ilvl="5"/>
    <w:lvlOverride w:ilvl="6"/>
    <w:lvlOverride w:ilvl="7"/>
    <w:lvlOverride w:ilvl="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2"/>
  </w:num>
  <w:num w:numId="44">
    <w:abstractNumId w:val="25"/>
  </w:num>
  <w:num w:numId="45">
    <w:abstractNumId w:val="6"/>
  </w:num>
  <w:num w:numId="46">
    <w:abstractNumId w:val="27"/>
  </w:num>
  <w:num w:numId="47">
    <w:abstractNumId w:val="2"/>
  </w:num>
  <w:num w:numId="48">
    <w:abstractNumId w:val="5"/>
  </w:num>
  <w:num w:numId="49">
    <w:abstractNumId w:val="4"/>
  </w:num>
  <w:num w:numId="50">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0"/>
  <w:drawingGridHorizontalSpacing w:val="100"/>
  <w:displayHorizontalDrawingGridEvery w:val="2"/>
  <w:characterSpacingControl w:val="doNotCompress"/>
  <w:hdrShapeDefaults>
    <o:shapedefaults v:ext="edit" spidmax="13107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C1"/>
    <w:rsid w:val="0000013B"/>
    <w:rsid w:val="000008B7"/>
    <w:rsid w:val="00001C0E"/>
    <w:rsid w:val="000024E4"/>
    <w:rsid w:val="00002687"/>
    <w:rsid w:val="00003978"/>
    <w:rsid w:val="00003D3C"/>
    <w:rsid w:val="00004DD0"/>
    <w:rsid w:val="00005672"/>
    <w:rsid w:val="000056B5"/>
    <w:rsid w:val="00010136"/>
    <w:rsid w:val="0001224F"/>
    <w:rsid w:val="00012C7F"/>
    <w:rsid w:val="00012EB7"/>
    <w:rsid w:val="00013A3D"/>
    <w:rsid w:val="00014C43"/>
    <w:rsid w:val="00014EC9"/>
    <w:rsid w:val="00015C89"/>
    <w:rsid w:val="000166A2"/>
    <w:rsid w:val="00016E6A"/>
    <w:rsid w:val="0001774E"/>
    <w:rsid w:val="00020B5C"/>
    <w:rsid w:val="0002109F"/>
    <w:rsid w:val="000214B1"/>
    <w:rsid w:val="00021906"/>
    <w:rsid w:val="000221C2"/>
    <w:rsid w:val="0002255C"/>
    <w:rsid w:val="00023937"/>
    <w:rsid w:val="0002511E"/>
    <w:rsid w:val="00025207"/>
    <w:rsid w:val="0002580D"/>
    <w:rsid w:val="000269CA"/>
    <w:rsid w:val="00026B95"/>
    <w:rsid w:val="00026B98"/>
    <w:rsid w:val="00027032"/>
    <w:rsid w:val="00027B88"/>
    <w:rsid w:val="00030089"/>
    <w:rsid w:val="0003236A"/>
    <w:rsid w:val="000337DD"/>
    <w:rsid w:val="0003417D"/>
    <w:rsid w:val="000344F2"/>
    <w:rsid w:val="000360D9"/>
    <w:rsid w:val="00036AA1"/>
    <w:rsid w:val="00037DFF"/>
    <w:rsid w:val="000411C8"/>
    <w:rsid w:val="00045A0A"/>
    <w:rsid w:val="00045A82"/>
    <w:rsid w:val="00047DE1"/>
    <w:rsid w:val="00051266"/>
    <w:rsid w:val="00051B6D"/>
    <w:rsid w:val="000523EA"/>
    <w:rsid w:val="00052DB9"/>
    <w:rsid w:val="00053458"/>
    <w:rsid w:val="00054241"/>
    <w:rsid w:val="0005477A"/>
    <w:rsid w:val="00054F8B"/>
    <w:rsid w:val="00055AF3"/>
    <w:rsid w:val="000564F4"/>
    <w:rsid w:val="00056FC0"/>
    <w:rsid w:val="000579F9"/>
    <w:rsid w:val="00060404"/>
    <w:rsid w:val="00061062"/>
    <w:rsid w:val="00061111"/>
    <w:rsid w:val="000613A9"/>
    <w:rsid w:val="00061CDE"/>
    <w:rsid w:val="0006262C"/>
    <w:rsid w:val="00062E35"/>
    <w:rsid w:val="0006307F"/>
    <w:rsid w:val="00063581"/>
    <w:rsid w:val="000642E7"/>
    <w:rsid w:val="000670B1"/>
    <w:rsid w:val="00070528"/>
    <w:rsid w:val="00075FBA"/>
    <w:rsid w:val="0007689E"/>
    <w:rsid w:val="00080987"/>
    <w:rsid w:val="00080BF7"/>
    <w:rsid w:val="00081935"/>
    <w:rsid w:val="000834B5"/>
    <w:rsid w:val="00083AF7"/>
    <w:rsid w:val="000842AF"/>
    <w:rsid w:val="000843F1"/>
    <w:rsid w:val="00084B69"/>
    <w:rsid w:val="000854C6"/>
    <w:rsid w:val="00085588"/>
    <w:rsid w:val="00085854"/>
    <w:rsid w:val="000869EA"/>
    <w:rsid w:val="00092E1F"/>
    <w:rsid w:val="0009383A"/>
    <w:rsid w:val="000948C3"/>
    <w:rsid w:val="000953DF"/>
    <w:rsid w:val="000958E0"/>
    <w:rsid w:val="00096AEA"/>
    <w:rsid w:val="000A011D"/>
    <w:rsid w:val="000A101A"/>
    <w:rsid w:val="000A3952"/>
    <w:rsid w:val="000A4E30"/>
    <w:rsid w:val="000A5526"/>
    <w:rsid w:val="000A641D"/>
    <w:rsid w:val="000A64B7"/>
    <w:rsid w:val="000A6A06"/>
    <w:rsid w:val="000B00BC"/>
    <w:rsid w:val="000B05C8"/>
    <w:rsid w:val="000B0F3A"/>
    <w:rsid w:val="000B1BA5"/>
    <w:rsid w:val="000B2C5C"/>
    <w:rsid w:val="000B3460"/>
    <w:rsid w:val="000B35D5"/>
    <w:rsid w:val="000B36DD"/>
    <w:rsid w:val="000B3D77"/>
    <w:rsid w:val="000B5EF5"/>
    <w:rsid w:val="000B71AE"/>
    <w:rsid w:val="000C2186"/>
    <w:rsid w:val="000C21B4"/>
    <w:rsid w:val="000C3070"/>
    <w:rsid w:val="000C3E4A"/>
    <w:rsid w:val="000C400E"/>
    <w:rsid w:val="000C4F3C"/>
    <w:rsid w:val="000C5A81"/>
    <w:rsid w:val="000C5DAB"/>
    <w:rsid w:val="000C668B"/>
    <w:rsid w:val="000C670B"/>
    <w:rsid w:val="000C7285"/>
    <w:rsid w:val="000C72B5"/>
    <w:rsid w:val="000D0EEE"/>
    <w:rsid w:val="000D13C4"/>
    <w:rsid w:val="000D16B2"/>
    <w:rsid w:val="000D38BD"/>
    <w:rsid w:val="000D4A73"/>
    <w:rsid w:val="000D567A"/>
    <w:rsid w:val="000D62CB"/>
    <w:rsid w:val="000E07F6"/>
    <w:rsid w:val="000E0BA9"/>
    <w:rsid w:val="000E1551"/>
    <w:rsid w:val="000E1BD9"/>
    <w:rsid w:val="000E23C0"/>
    <w:rsid w:val="000E290A"/>
    <w:rsid w:val="000E2C26"/>
    <w:rsid w:val="000E3F23"/>
    <w:rsid w:val="000E40BD"/>
    <w:rsid w:val="000E736B"/>
    <w:rsid w:val="000E7606"/>
    <w:rsid w:val="000E7955"/>
    <w:rsid w:val="000F2DCC"/>
    <w:rsid w:val="000F3AC9"/>
    <w:rsid w:val="000F5FD0"/>
    <w:rsid w:val="000F614C"/>
    <w:rsid w:val="000F6407"/>
    <w:rsid w:val="000F66C4"/>
    <w:rsid w:val="00102154"/>
    <w:rsid w:val="0010284B"/>
    <w:rsid w:val="00102BC0"/>
    <w:rsid w:val="001033DA"/>
    <w:rsid w:val="0010371D"/>
    <w:rsid w:val="0010637F"/>
    <w:rsid w:val="00106DF0"/>
    <w:rsid w:val="00107BFE"/>
    <w:rsid w:val="00112303"/>
    <w:rsid w:val="0011242A"/>
    <w:rsid w:val="00112F47"/>
    <w:rsid w:val="00113007"/>
    <w:rsid w:val="00115980"/>
    <w:rsid w:val="00116FE7"/>
    <w:rsid w:val="00117685"/>
    <w:rsid w:val="0012041F"/>
    <w:rsid w:val="00120C00"/>
    <w:rsid w:val="001212A3"/>
    <w:rsid w:val="001229A1"/>
    <w:rsid w:val="00123043"/>
    <w:rsid w:val="00123948"/>
    <w:rsid w:val="001255E0"/>
    <w:rsid w:val="00126D01"/>
    <w:rsid w:val="00127DB6"/>
    <w:rsid w:val="00132250"/>
    <w:rsid w:val="00132588"/>
    <w:rsid w:val="00133E5A"/>
    <w:rsid w:val="00133F00"/>
    <w:rsid w:val="001361F2"/>
    <w:rsid w:val="00136B98"/>
    <w:rsid w:val="00137CA1"/>
    <w:rsid w:val="00141BB6"/>
    <w:rsid w:val="00142770"/>
    <w:rsid w:val="001433D6"/>
    <w:rsid w:val="001443B9"/>
    <w:rsid w:val="001448E2"/>
    <w:rsid w:val="00145520"/>
    <w:rsid w:val="00145F48"/>
    <w:rsid w:val="0014706D"/>
    <w:rsid w:val="001512AA"/>
    <w:rsid w:val="00151C72"/>
    <w:rsid w:val="00152DD6"/>
    <w:rsid w:val="00153936"/>
    <w:rsid w:val="00154413"/>
    <w:rsid w:val="00154995"/>
    <w:rsid w:val="00155120"/>
    <w:rsid w:val="00155200"/>
    <w:rsid w:val="00155429"/>
    <w:rsid w:val="00155C8F"/>
    <w:rsid w:val="001560C6"/>
    <w:rsid w:val="001574E7"/>
    <w:rsid w:val="0015794E"/>
    <w:rsid w:val="00157D5C"/>
    <w:rsid w:val="00160545"/>
    <w:rsid w:val="00160D88"/>
    <w:rsid w:val="00162F11"/>
    <w:rsid w:val="001642BC"/>
    <w:rsid w:val="001650CB"/>
    <w:rsid w:val="00165BAB"/>
    <w:rsid w:val="00166179"/>
    <w:rsid w:val="00171124"/>
    <w:rsid w:val="001726B0"/>
    <w:rsid w:val="00172787"/>
    <w:rsid w:val="00172ED1"/>
    <w:rsid w:val="00174C4F"/>
    <w:rsid w:val="00175A6D"/>
    <w:rsid w:val="001767FA"/>
    <w:rsid w:val="001769AA"/>
    <w:rsid w:val="00177724"/>
    <w:rsid w:val="00180450"/>
    <w:rsid w:val="0018073C"/>
    <w:rsid w:val="00183D42"/>
    <w:rsid w:val="00185D4D"/>
    <w:rsid w:val="001875D6"/>
    <w:rsid w:val="00193C4B"/>
    <w:rsid w:val="00196A9A"/>
    <w:rsid w:val="001973B8"/>
    <w:rsid w:val="00197BFA"/>
    <w:rsid w:val="00197CF2"/>
    <w:rsid w:val="00197FF2"/>
    <w:rsid w:val="001A1789"/>
    <w:rsid w:val="001A227E"/>
    <w:rsid w:val="001A236B"/>
    <w:rsid w:val="001A2D1B"/>
    <w:rsid w:val="001A3C3A"/>
    <w:rsid w:val="001A3F06"/>
    <w:rsid w:val="001A4D62"/>
    <w:rsid w:val="001B0368"/>
    <w:rsid w:val="001B0899"/>
    <w:rsid w:val="001B15BA"/>
    <w:rsid w:val="001B1E4A"/>
    <w:rsid w:val="001B3CF8"/>
    <w:rsid w:val="001B3FF8"/>
    <w:rsid w:val="001C0E01"/>
    <w:rsid w:val="001C27ED"/>
    <w:rsid w:val="001C43F8"/>
    <w:rsid w:val="001C5C23"/>
    <w:rsid w:val="001D0604"/>
    <w:rsid w:val="001D0A6F"/>
    <w:rsid w:val="001D0B4E"/>
    <w:rsid w:val="001D1193"/>
    <w:rsid w:val="001D23CC"/>
    <w:rsid w:val="001D4E1B"/>
    <w:rsid w:val="001D51E0"/>
    <w:rsid w:val="001D5755"/>
    <w:rsid w:val="001E0EF7"/>
    <w:rsid w:val="001E10D7"/>
    <w:rsid w:val="001E27EA"/>
    <w:rsid w:val="001E281D"/>
    <w:rsid w:val="001E368A"/>
    <w:rsid w:val="001E391B"/>
    <w:rsid w:val="001E4C10"/>
    <w:rsid w:val="001E5564"/>
    <w:rsid w:val="001E6CC9"/>
    <w:rsid w:val="001E70CF"/>
    <w:rsid w:val="001F0D0B"/>
    <w:rsid w:val="001F4957"/>
    <w:rsid w:val="001F57FD"/>
    <w:rsid w:val="001F59BB"/>
    <w:rsid w:val="001F7277"/>
    <w:rsid w:val="00200399"/>
    <w:rsid w:val="00201328"/>
    <w:rsid w:val="0020172D"/>
    <w:rsid w:val="00205832"/>
    <w:rsid w:val="00206322"/>
    <w:rsid w:val="0020653C"/>
    <w:rsid w:val="00207F45"/>
    <w:rsid w:val="00210DC0"/>
    <w:rsid w:val="002125D6"/>
    <w:rsid w:val="00212A2A"/>
    <w:rsid w:val="002130A1"/>
    <w:rsid w:val="00215837"/>
    <w:rsid w:val="00215855"/>
    <w:rsid w:val="00215B7D"/>
    <w:rsid w:val="002167C2"/>
    <w:rsid w:val="00220721"/>
    <w:rsid w:val="00220DB1"/>
    <w:rsid w:val="0022120A"/>
    <w:rsid w:val="00222471"/>
    <w:rsid w:val="00222DE6"/>
    <w:rsid w:val="00224F20"/>
    <w:rsid w:val="002262E7"/>
    <w:rsid w:val="0022680F"/>
    <w:rsid w:val="0023071A"/>
    <w:rsid w:val="002308D7"/>
    <w:rsid w:val="00231EC6"/>
    <w:rsid w:val="0023275E"/>
    <w:rsid w:val="00233D09"/>
    <w:rsid w:val="00236CC4"/>
    <w:rsid w:val="00240C4B"/>
    <w:rsid w:val="00240F33"/>
    <w:rsid w:val="00241135"/>
    <w:rsid w:val="00243203"/>
    <w:rsid w:val="0024461E"/>
    <w:rsid w:val="00245297"/>
    <w:rsid w:val="002452BB"/>
    <w:rsid w:val="00245F49"/>
    <w:rsid w:val="00247462"/>
    <w:rsid w:val="00250058"/>
    <w:rsid w:val="002500A8"/>
    <w:rsid w:val="00250CD8"/>
    <w:rsid w:val="00251E89"/>
    <w:rsid w:val="00252063"/>
    <w:rsid w:val="00254925"/>
    <w:rsid w:val="002549E4"/>
    <w:rsid w:val="002569C7"/>
    <w:rsid w:val="00256FE7"/>
    <w:rsid w:val="0025715B"/>
    <w:rsid w:val="0025717B"/>
    <w:rsid w:val="00257D8A"/>
    <w:rsid w:val="00261F1D"/>
    <w:rsid w:val="00262613"/>
    <w:rsid w:val="00263B31"/>
    <w:rsid w:val="00264220"/>
    <w:rsid w:val="00266570"/>
    <w:rsid w:val="00270B78"/>
    <w:rsid w:val="002715C5"/>
    <w:rsid w:val="00274281"/>
    <w:rsid w:val="00275BF0"/>
    <w:rsid w:val="00280765"/>
    <w:rsid w:val="00280E0C"/>
    <w:rsid w:val="00282213"/>
    <w:rsid w:val="00283E8B"/>
    <w:rsid w:val="0028425A"/>
    <w:rsid w:val="002848F2"/>
    <w:rsid w:val="002859E2"/>
    <w:rsid w:val="00286170"/>
    <w:rsid w:val="00287502"/>
    <w:rsid w:val="00290BBA"/>
    <w:rsid w:val="0029103A"/>
    <w:rsid w:val="0029136E"/>
    <w:rsid w:val="00291CEF"/>
    <w:rsid w:val="0029454F"/>
    <w:rsid w:val="00294A70"/>
    <w:rsid w:val="002957BA"/>
    <w:rsid w:val="00295809"/>
    <w:rsid w:val="00296571"/>
    <w:rsid w:val="00296616"/>
    <w:rsid w:val="00296F54"/>
    <w:rsid w:val="002977D5"/>
    <w:rsid w:val="00297F62"/>
    <w:rsid w:val="002A01AB"/>
    <w:rsid w:val="002A22AB"/>
    <w:rsid w:val="002A49B8"/>
    <w:rsid w:val="002A5A2C"/>
    <w:rsid w:val="002A698F"/>
    <w:rsid w:val="002A7F91"/>
    <w:rsid w:val="002B007C"/>
    <w:rsid w:val="002B131B"/>
    <w:rsid w:val="002B1D7A"/>
    <w:rsid w:val="002B4D40"/>
    <w:rsid w:val="002B4E09"/>
    <w:rsid w:val="002B581F"/>
    <w:rsid w:val="002B66D6"/>
    <w:rsid w:val="002B6BA2"/>
    <w:rsid w:val="002B75D3"/>
    <w:rsid w:val="002B7AD7"/>
    <w:rsid w:val="002C003D"/>
    <w:rsid w:val="002C0DDD"/>
    <w:rsid w:val="002C1641"/>
    <w:rsid w:val="002C2898"/>
    <w:rsid w:val="002C2BD4"/>
    <w:rsid w:val="002C2E98"/>
    <w:rsid w:val="002C3B7C"/>
    <w:rsid w:val="002C72D9"/>
    <w:rsid w:val="002C79BE"/>
    <w:rsid w:val="002C7AAF"/>
    <w:rsid w:val="002C7EAE"/>
    <w:rsid w:val="002D0EAE"/>
    <w:rsid w:val="002D1A64"/>
    <w:rsid w:val="002D2130"/>
    <w:rsid w:val="002D3F8D"/>
    <w:rsid w:val="002D7AC5"/>
    <w:rsid w:val="002E1A16"/>
    <w:rsid w:val="002E2222"/>
    <w:rsid w:val="002E2C42"/>
    <w:rsid w:val="002E32A2"/>
    <w:rsid w:val="002E3927"/>
    <w:rsid w:val="002E5BCF"/>
    <w:rsid w:val="002E65B9"/>
    <w:rsid w:val="002E69A3"/>
    <w:rsid w:val="002E74FB"/>
    <w:rsid w:val="002F1E22"/>
    <w:rsid w:val="002F3254"/>
    <w:rsid w:val="002F3B49"/>
    <w:rsid w:val="002F4B7C"/>
    <w:rsid w:val="002F4EAC"/>
    <w:rsid w:val="002F5961"/>
    <w:rsid w:val="002F5B1E"/>
    <w:rsid w:val="002F5EA8"/>
    <w:rsid w:val="002F72EA"/>
    <w:rsid w:val="002F7A24"/>
    <w:rsid w:val="002F7B77"/>
    <w:rsid w:val="00302BCC"/>
    <w:rsid w:val="003043E7"/>
    <w:rsid w:val="00304738"/>
    <w:rsid w:val="00305621"/>
    <w:rsid w:val="00305886"/>
    <w:rsid w:val="003058D1"/>
    <w:rsid w:val="00306C5E"/>
    <w:rsid w:val="00307265"/>
    <w:rsid w:val="003076BF"/>
    <w:rsid w:val="00310979"/>
    <w:rsid w:val="0031106C"/>
    <w:rsid w:val="00311088"/>
    <w:rsid w:val="003119DD"/>
    <w:rsid w:val="00311D2B"/>
    <w:rsid w:val="003124B0"/>
    <w:rsid w:val="00312E5A"/>
    <w:rsid w:val="0031797A"/>
    <w:rsid w:val="00317D38"/>
    <w:rsid w:val="00317FB8"/>
    <w:rsid w:val="0032024C"/>
    <w:rsid w:val="00320B38"/>
    <w:rsid w:val="00323AD2"/>
    <w:rsid w:val="00324402"/>
    <w:rsid w:val="00324588"/>
    <w:rsid w:val="0032503E"/>
    <w:rsid w:val="00325075"/>
    <w:rsid w:val="0032570A"/>
    <w:rsid w:val="00326B32"/>
    <w:rsid w:val="00327093"/>
    <w:rsid w:val="00330625"/>
    <w:rsid w:val="00331621"/>
    <w:rsid w:val="0033186B"/>
    <w:rsid w:val="0033325C"/>
    <w:rsid w:val="0033558F"/>
    <w:rsid w:val="00335A87"/>
    <w:rsid w:val="0033682F"/>
    <w:rsid w:val="00340623"/>
    <w:rsid w:val="00340721"/>
    <w:rsid w:val="00340983"/>
    <w:rsid w:val="0034117D"/>
    <w:rsid w:val="0034265D"/>
    <w:rsid w:val="003429B8"/>
    <w:rsid w:val="00345326"/>
    <w:rsid w:val="0034593E"/>
    <w:rsid w:val="00345AA9"/>
    <w:rsid w:val="00347BED"/>
    <w:rsid w:val="003519B8"/>
    <w:rsid w:val="00353FC3"/>
    <w:rsid w:val="0035519E"/>
    <w:rsid w:val="00355812"/>
    <w:rsid w:val="0035782F"/>
    <w:rsid w:val="00362F46"/>
    <w:rsid w:val="00362FEB"/>
    <w:rsid w:val="003637AC"/>
    <w:rsid w:val="00363D0B"/>
    <w:rsid w:val="003644DA"/>
    <w:rsid w:val="00364F4D"/>
    <w:rsid w:val="003655C3"/>
    <w:rsid w:val="0036604C"/>
    <w:rsid w:val="003670DF"/>
    <w:rsid w:val="00370CDF"/>
    <w:rsid w:val="00370F69"/>
    <w:rsid w:val="003718E4"/>
    <w:rsid w:val="0037249A"/>
    <w:rsid w:val="0037253A"/>
    <w:rsid w:val="00374F01"/>
    <w:rsid w:val="00374FE0"/>
    <w:rsid w:val="003750F0"/>
    <w:rsid w:val="00375431"/>
    <w:rsid w:val="0037550C"/>
    <w:rsid w:val="00375BDC"/>
    <w:rsid w:val="00375CA3"/>
    <w:rsid w:val="003773DB"/>
    <w:rsid w:val="00377D12"/>
    <w:rsid w:val="00380CA3"/>
    <w:rsid w:val="003834A9"/>
    <w:rsid w:val="00383E00"/>
    <w:rsid w:val="003859B5"/>
    <w:rsid w:val="00385DB9"/>
    <w:rsid w:val="00390F72"/>
    <w:rsid w:val="00391747"/>
    <w:rsid w:val="003921B0"/>
    <w:rsid w:val="003925C9"/>
    <w:rsid w:val="003935D9"/>
    <w:rsid w:val="00393A0F"/>
    <w:rsid w:val="0039428F"/>
    <w:rsid w:val="00395503"/>
    <w:rsid w:val="00395CF5"/>
    <w:rsid w:val="003A2476"/>
    <w:rsid w:val="003A2CA7"/>
    <w:rsid w:val="003A5552"/>
    <w:rsid w:val="003A587B"/>
    <w:rsid w:val="003A5E01"/>
    <w:rsid w:val="003A62E4"/>
    <w:rsid w:val="003B0A4B"/>
    <w:rsid w:val="003B0C1F"/>
    <w:rsid w:val="003B1EA2"/>
    <w:rsid w:val="003B24F5"/>
    <w:rsid w:val="003B3F83"/>
    <w:rsid w:val="003B4043"/>
    <w:rsid w:val="003B4800"/>
    <w:rsid w:val="003B6134"/>
    <w:rsid w:val="003C090C"/>
    <w:rsid w:val="003C0D53"/>
    <w:rsid w:val="003C16FC"/>
    <w:rsid w:val="003C1DCA"/>
    <w:rsid w:val="003C2696"/>
    <w:rsid w:val="003C2E60"/>
    <w:rsid w:val="003C33CD"/>
    <w:rsid w:val="003C34C3"/>
    <w:rsid w:val="003C34E6"/>
    <w:rsid w:val="003C3502"/>
    <w:rsid w:val="003C3BBF"/>
    <w:rsid w:val="003C3C26"/>
    <w:rsid w:val="003C4FC2"/>
    <w:rsid w:val="003C6696"/>
    <w:rsid w:val="003C7E88"/>
    <w:rsid w:val="003D02F4"/>
    <w:rsid w:val="003D102F"/>
    <w:rsid w:val="003D39A3"/>
    <w:rsid w:val="003D447D"/>
    <w:rsid w:val="003D7037"/>
    <w:rsid w:val="003D7778"/>
    <w:rsid w:val="003E1299"/>
    <w:rsid w:val="003E185A"/>
    <w:rsid w:val="003E19D8"/>
    <w:rsid w:val="003E1A92"/>
    <w:rsid w:val="003E1E69"/>
    <w:rsid w:val="003E27F4"/>
    <w:rsid w:val="003E2FCD"/>
    <w:rsid w:val="003E34F4"/>
    <w:rsid w:val="003E5D51"/>
    <w:rsid w:val="003E6186"/>
    <w:rsid w:val="003E6D71"/>
    <w:rsid w:val="003E777C"/>
    <w:rsid w:val="003E7C85"/>
    <w:rsid w:val="003F157B"/>
    <w:rsid w:val="003F1FA1"/>
    <w:rsid w:val="003F297D"/>
    <w:rsid w:val="003F3CC0"/>
    <w:rsid w:val="003F569B"/>
    <w:rsid w:val="003F5795"/>
    <w:rsid w:val="003F5F58"/>
    <w:rsid w:val="003F6082"/>
    <w:rsid w:val="003F635F"/>
    <w:rsid w:val="003F7ADB"/>
    <w:rsid w:val="003F7D56"/>
    <w:rsid w:val="004022D2"/>
    <w:rsid w:val="004023EE"/>
    <w:rsid w:val="0040268D"/>
    <w:rsid w:val="004033E2"/>
    <w:rsid w:val="00403EE7"/>
    <w:rsid w:val="00403F43"/>
    <w:rsid w:val="00404AA4"/>
    <w:rsid w:val="0040570D"/>
    <w:rsid w:val="00406EBB"/>
    <w:rsid w:val="004070F4"/>
    <w:rsid w:val="004073C2"/>
    <w:rsid w:val="004075FF"/>
    <w:rsid w:val="00407701"/>
    <w:rsid w:val="00412380"/>
    <w:rsid w:val="004153B2"/>
    <w:rsid w:val="00415DC7"/>
    <w:rsid w:val="00417026"/>
    <w:rsid w:val="00417BF7"/>
    <w:rsid w:val="004221AA"/>
    <w:rsid w:val="004253CD"/>
    <w:rsid w:val="004259FF"/>
    <w:rsid w:val="00427135"/>
    <w:rsid w:val="00430052"/>
    <w:rsid w:val="00430E25"/>
    <w:rsid w:val="004311D2"/>
    <w:rsid w:val="00431C06"/>
    <w:rsid w:val="00433B97"/>
    <w:rsid w:val="004341E6"/>
    <w:rsid w:val="00435C15"/>
    <w:rsid w:val="00437E9A"/>
    <w:rsid w:val="004411B1"/>
    <w:rsid w:val="0044147B"/>
    <w:rsid w:val="0044182E"/>
    <w:rsid w:val="004423B3"/>
    <w:rsid w:val="00444103"/>
    <w:rsid w:val="00444181"/>
    <w:rsid w:val="004442A8"/>
    <w:rsid w:val="004442F0"/>
    <w:rsid w:val="00444386"/>
    <w:rsid w:val="004451E8"/>
    <w:rsid w:val="00446CE4"/>
    <w:rsid w:val="00446DDC"/>
    <w:rsid w:val="00447CFF"/>
    <w:rsid w:val="0045051D"/>
    <w:rsid w:val="00450DE6"/>
    <w:rsid w:val="0045389E"/>
    <w:rsid w:val="004578FB"/>
    <w:rsid w:val="0045791D"/>
    <w:rsid w:val="00460BB9"/>
    <w:rsid w:val="00461BDB"/>
    <w:rsid w:val="004623B2"/>
    <w:rsid w:val="0046447C"/>
    <w:rsid w:val="00464BFE"/>
    <w:rsid w:val="00464F41"/>
    <w:rsid w:val="0046543A"/>
    <w:rsid w:val="00466E79"/>
    <w:rsid w:val="00467D61"/>
    <w:rsid w:val="00470ADF"/>
    <w:rsid w:val="00470FBA"/>
    <w:rsid w:val="00471DFD"/>
    <w:rsid w:val="004730A7"/>
    <w:rsid w:val="00475F7C"/>
    <w:rsid w:val="004771CC"/>
    <w:rsid w:val="00477474"/>
    <w:rsid w:val="00480212"/>
    <w:rsid w:val="00480825"/>
    <w:rsid w:val="00480D4A"/>
    <w:rsid w:val="00480E84"/>
    <w:rsid w:val="00481DF3"/>
    <w:rsid w:val="004821CD"/>
    <w:rsid w:val="00482EFC"/>
    <w:rsid w:val="00486441"/>
    <w:rsid w:val="004918FD"/>
    <w:rsid w:val="00493169"/>
    <w:rsid w:val="00495229"/>
    <w:rsid w:val="00495756"/>
    <w:rsid w:val="00496836"/>
    <w:rsid w:val="00496D19"/>
    <w:rsid w:val="004A16FF"/>
    <w:rsid w:val="004A2036"/>
    <w:rsid w:val="004A3CC2"/>
    <w:rsid w:val="004A416C"/>
    <w:rsid w:val="004A49FE"/>
    <w:rsid w:val="004A5C10"/>
    <w:rsid w:val="004A5DF1"/>
    <w:rsid w:val="004A72CA"/>
    <w:rsid w:val="004B125C"/>
    <w:rsid w:val="004B2DC8"/>
    <w:rsid w:val="004B5513"/>
    <w:rsid w:val="004B7B51"/>
    <w:rsid w:val="004C03B4"/>
    <w:rsid w:val="004C040C"/>
    <w:rsid w:val="004C16F5"/>
    <w:rsid w:val="004C198E"/>
    <w:rsid w:val="004C254B"/>
    <w:rsid w:val="004C3705"/>
    <w:rsid w:val="004C3991"/>
    <w:rsid w:val="004C3A3A"/>
    <w:rsid w:val="004C4314"/>
    <w:rsid w:val="004C50CE"/>
    <w:rsid w:val="004C5F0C"/>
    <w:rsid w:val="004C739F"/>
    <w:rsid w:val="004D0675"/>
    <w:rsid w:val="004D0C36"/>
    <w:rsid w:val="004D442D"/>
    <w:rsid w:val="004D4BBE"/>
    <w:rsid w:val="004D4CA9"/>
    <w:rsid w:val="004D59FA"/>
    <w:rsid w:val="004D648D"/>
    <w:rsid w:val="004D65A4"/>
    <w:rsid w:val="004D76D1"/>
    <w:rsid w:val="004D7A51"/>
    <w:rsid w:val="004E0020"/>
    <w:rsid w:val="004E0F12"/>
    <w:rsid w:val="004E11D4"/>
    <w:rsid w:val="004E17E7"/>
    <w:rsid w:val="004E2D53"/>
    <w:rsid w:val="004E39BF"/>
    <w:rsid w:val="004E3C5B"/>
    <w:rsid w:val="004E3F79"/>
    <w:rsid w:val="004E6224"/>
    <w:rsid w:val="004E66BC"/>
    <w:rsid w:val="004F0922"/>
    <w:rsid w:val="004F1244"/>
    <w:rsid w:val="004F1702"/>
    <w:rsid w:val="004F1D36"/>
    <w:rsid w:val="004F2EB4"/>
    <w:rsid w:val="004F403E"/>
    <w:rsid w:val="004F43B1"/>
    <w:rsid w:val="004F47B8"/>
    <w:rsid w:val="004F528B"/>
    <w:rsid w:val="004F52F9"/>
    <w:rsid w:val="004F55AF"/>
    <w:rsid w:val="004F575E"/>
    <w:rsid w:val="004F6438"/>
    <w:rsid w:val="004F7CA9"/>
    <w:rsid w:val="0050033A"/>
    <w:rsid w:val="00500E5A"/>
    <w:rsid w:val="00501723"/>
    <w:rsid w:val="00501C64"/>
    <w:rsid w:val="005021BE"/>
    <w:rsid w:val="0050242F"/>
    <w:rsid w:val="0050466E"/>
    <w:rsid w:val="00504FA9"/>
    <w:rsid w:val="005070AD"/>
    <w:rsid w:val="0050739B"/>
    <w:rsid w:val="00507C03"/>
    <w:rsid w:val="0051011B"/>
    <w:rsid w:val="00510FF1"/>
    <w:rsid w:val="00511632"/>
    <w:rsid w:val="00511F93"/>
    <w:rsid w:val="00512D68"/>
    <w:rsid w:val="00513614"/>
    <w:rsid w:val="0051367A"/>
    <w:rsid w:val="005139F6"/>
    <w:rsid w:val="00513A46"/>
    <w:rsid w:val="00513BB8"/>
    <w:rsid w:val="005151B6"/>
    <w:rsid w:val="00515330"/>
    <w:rsid w:val="0051556A"/>
    <w:rsid w:val="0051722F"/>
    <w:rsid w:val="00520423"/>
    <w:rsid w:val="005213B0"/>
    <w:rsid w:val="00521D87"/>
    <w:rsid w:val="00524AB2"/>
    <w:rsid w:val="005262A7"/>
    <w:rsid w:val="00530156"/>
    <w:rsid w:val="0053113E"/>
    <w:rsid w:val="00532B7E"/>
    <w:rsid w:val="005336EA"/>
    <w:rsid w:val="00534C7A"/>
    <w:rsid w:val="00534F76"/>
    <w:rsid w:val="005360F9"/>
    <w:rsid w:val="0053617D"/>
    <w:rsid w:val="005368E6"/>
    <w:rsid w:val="00542D1C"/>
    <w:rsid w:val="00545B68"/>
    <w:rsid w:val="0054773A"/>
    <w:rsid w:val="00550CB5"/>
    <w:rsid w:val="00551897"/>
    <w:rsid w:val="00551D27"/>
    <w:rsid w:val="00553AE2"/>
    <w:rsid w:val="0055608C"/>
    <w:rsid w:val="005615EB"/>
    <w:rsid w:val="005618C7"/>
    <w:rsid w:val="00562310"/>
    <w:rsid w:val="00563295"/>
    <w:rsid w:val="0056461D"/>
    <w:rsid w:val="0056549C"/>
    <w:rsid w:val="00565605"/>
    <w:rsid w:val="00565691"/>
    <w:rsid w:val="00567DBF"/>
    <w:rsid w:val="00570B4D"/>
    <w:rsid w:val="005710AB"/>
    <w:rsid w:val="00571F3B"/>
    <w:rsid w:val="00575C65"/>
    <w:rsid w:val="00576740"/>
    <w:rsid w:val="00577071"/>
    <w:rsid w:val="005776E0"/>
    <w:rsid w:val="00577993"/>
    <w:rsid w:val="00577E0C"/>
    <w:rsid w:val="00580598"/>
    <w:rsid w:val="005810A0"/>
    <w:rsid w:val="005812EF"/>
    <w:rsid w:val="0058199C"/>
    <w:rsid w:val="00583179"/>
    <w:rsid w:val="005838D9"/>
    <w:rsid w:val="00584108"/>
    <w:rsid w:val="00585002"/>
    <w:rsid w:val="00585E12"/>
    <w:rsid w:val="00585F70"/>
    <w:rsid w:val="00586591"/>
    <w:rsid w:val="00586791"/>
    <w:rsid w:val="005874E1"/>
    <w:rsid w:val="005877B5"/>
    <w:rsid w:val="00590A44"/>
    <w:rsid w:val="00591E88"/>
    <w:rsid w:val="00592335"/>
    <w:rsid w:val="0059453E"/>
    <w:rsid w:val="00594FA2"/>
    <w:rsid w:val="005950A1"/>
    <w:rsid w:val="0059532C"/>
    <w:rsid w:val="005960CD"/>
    <w:rsid w:val="00596C73"/>
    <w:rsid w:val="00596F04"/>
    <w:rsid w:val="005A0A41"/>
    <w:rsid w:val="005A13E9"/>
    <w:rsid w:val="005A146D"/>
    <w:rsid w:val="005A16DA"/>
    <w:rsid w:val="005A1A55"/>
    <w:rsid w:val="005A1AB6"/>
    <w:rsid w:val="005A35B4"/>
    <w:rsid w:val="005A3B06"/>
    <w:rsid w:val="005A4468"/>
    <w:rsid w:val="005A49F7"/>
    <w:rsid w:val="005A670D"/>
    <w:rsid w:val="005A6D17"/>
    <w:rsid w:val="005A71F8"/>
    <w:rsid w:val="005A7D72"/>
    <w:rsid w:val="005B115C"/>
    <w:rsid w:val="005B27A7"/>
    <w:rsid w:val="005B34D5"/>
    <w:rsid w:val="005B54B1"/>
    <w:rsid w:val="005B5B7F"/>
    <w:rsid w:val="005C145A"/>
    <w:rsid w:val="005C2920"/>
    <w:rsid w:val="005C2D51"/>
    <w:rsid w:val="005C3009"/>
    <w:rsid w:val="005C340A"/>
    <w:rsid w:val="005C3554"/>
    <w:rsid w:val="005C4F93"/>
    <w:rsid w:val="005C5809"/>
    <w:rsid w:val="005C5B10"/>
    <w:rsid w:val="005C64B1"/>
    <w:rsid w:val="005D0736"/>
    <w:rsid w:val="005D0929"/>
    <w:rsid w:val="005D2908"/>
    <w:rsid w:val="005D2FE9"/>
    <w:rsid w:val="005D310E"/>
    <w:rsid w:val="005D37E9"/>
    <w:rsid w:val="005D4579"/>
    <w:rsid w:val="005D5100"/>
    <w:rsid w:val="005D70FD"/>
    <w:rsid w:val="005E0CE6"/>
    <w:rsid w:val="005E2027"/>
    <w:rsid w:val="005E2129"/>
    <w:rsid w:val="005E519E"/>
    <w:rsid w:val="005E52F2"/>
    <w:rsid w:val="005E5DFC"/>
    <w:rsid w:val="005F0DCA"/>
    <w:rsid w:val="005F16BC"/>
    <w:rsid w:val="005F3B1F"/>
    <w:rsid w:val="005F3D88"/>
    <w:rsid w:val="005F3E8D"/>
    <w:rsid w:val="005F3EF6"/>
    <w:rsid w:val="005F3FED"/>
    <w:rsid w:val="005F4201"/>
    <w:rsid w:val="005F4EE1"/>
    <w:rsid w:val="005F5599"/>
    <w:rsid w:val="006039A4"/>
    <w:rsid w:val="00603A3E"/>
    <w:rsid w:val="00603BBC"/>
    <w:rsid w:val="00603ED8"/>
    <w:rsid w:val="0060481F"/>
    <w:rsid w:val="00606EF9"/>
    <w:rsid w:val="00607333"/>
    <w:rsid w:val="0060745D"/>
    <w:rsid w:val="006102A7"/>
    <w:rsid w:val="0061038D"/>
    <w:rsid w:val="006106D2"/>
    <w:rsid w:val="00610C57"/>
    <w:rsid w:val="006112F2"/>
    <w:rsid w:val="00611532"/>
    <w:rsid w:val="00611916"/>
    <w:rsid w:val="0061201C"/>
    <w:rsid w:val="00612778"/>
    <w:rsid w:val="00612EA0"/>
    <w:rsid w:val="00612EA9"/>
    <w:rsid w:val="006148D2"/>
    <w:rsid w:val="00615A6A"/>
    <w:rsid w:val="00616496"/>
    <w:rsid w:val="006166C4"/>
    <w:rsid w:val="0061781F"/>
    <w:rsid w:val="00617CAB"/>
    <w:rsid w:val="00621095"/>
    <w:rsid w:val="00621787"/>
    <w:rsid w:val="006238AB"/>
    <w:rsid w:val="0062396E"/>
    <w:rsid w:val="006250F9"/>
    <w:rsid w:val="006251D1"/>
    <w:rsid w:val="00626927"/>
    <w:rsid w:val="00627B97"/>
    <w:rsid w:val="00630E3F"/>
    <w:rsid w:val="006318AD"/>
    <w:rsid w:val="006337EE"/>
    <w:rsid w:val="00634AB8"/>
    <w:rsid w:val="00634E86"/>
    <w:rsid w:val="00637F6D"/>
    <w:rsid w:val="006406BF"/>
    <w:rsid w:val="00641A02"/>
    <w:rsid w:val="00641D88"/>
    <w:rsid w:val="006423EA"/>
    <w:rsid w:val="00643ABE"/>
    <w:rsid w:val="006441AE"/>
    <w:rsid w:val="00644BF9"/>
    <w:rsid w:val="006508F8"/>
    <w:rsid w:val="0065115C"/>
    <w:rsid w:val="00651426"/>
    <w:rsid w:val="006523A0"/>
    <w:rsid w:val="006523FB"/>
    <w:rsid w:val="006535CB"/>
    <w:rsid w:val="00655E5B"/>
    <w:rsid w:val="0065789D"/>
    <w:rsid w:val="00657F64"/>
    <w:rsid w:val="00661075"/>
    <w:rsid w:val="00661499"/>
    <w:rsid w:val="006615E0"/>
    <w:rsid w:val="0066219B"/>
    <w:rsid w:val="00662685"/>
    <w:rsid w:val="006631EE"/>
    <w:rsid w:val="00663B3A"/>
    <w:rsid w:val="00664B7D"/>
    <w:rsid w:val="0066653F"/>
    <w:rsid w:val="00667153"/>
    <w:rsid w:val="0067279B"/>
    <w:rsid w:val="00673175"/>
    <w:rsid w:val="00673A00"/>
    <w:rsid w:val="00673D12"/>
    <w:rsid w:val="0067441E"/>
    <w:rsid w:val="00676561"/>
    <w:rsid w:val="00676AA2"/>
    <w:rsid w:val="00676F9E"/>
    <w:rsid w:val="006772AF"/>
    <w:rsid w:val="00677A05"/>
    <w:rsid w:val="00680E44"/>
    <w:rsid w:val="0068118A"/>
    <w:rsid w:val="0068228B"/>
    <w:rsid w:val="00682337"/>
    <w:rsid w:val="00682784"/>
    <w:rsid w:val="00684B40"/>
    <w:rsid w:val="00686233"/>
    <w:rsid w:val="006868BD"/>
    <w:rsid w:val="006872FC"/>
    <w:rsid w:val="00687D73"/>
    <w:rsid w:val="00690AAA"/>
    <w:rsid w:val="006931E5"/>
    <w:rsid w:val="006941EA"/>
    <w:rsid w:val="0069456A"/>
    <w:rsid w:val="00695439"/>
    <w:rsid w:val="00695DE1"/>
    <w:rsid w:val="00697E6C"/>
    <w:rsid w:val="006A095F"/>
    <w:rsid w:val="006A20C2"/>
    <w:rsid w:val="006A23FE"/>
    <w:rsid w:val="006A3268"/>
    <w:rsid w:val="006A4D67"/>
    <w:rsid w:val="006A55E0"/>
    <w:rsid w:val="006A5DAD"/>
    <w:rsid w:val="006A627D"/>
    <w:rsid w:val="006A6AF6"/>
    <w:rsid w:val="006A6C10"/>
    <w:rsid w:val="006B526E"/>
    <w:rsid w:val="006B55F3"/>
    <w:rsid w:val="006B5B62"/>
    <w:rsid w:val="006B75A4"/>
    <w:rsid w:val="006B7ED2"/>
    <w:rsid w:val="006C11D3"/>
    <w:rsid w:val="006C3002"/>
    <w:rsid w:val="006C398E"/>
    <w:rsid w:val="006C3994"/>
    <w:rsid w:val="006C3D54"/>
    <w:rsid w:val="006C4633"/>
    <w:rsid w:val="006C559C"/>
    <w:rsid w:val="006C59C0"/>
    <w:rsid w:val="006C5C5F"/>
    <w:rsid w:val="006C6D66"/>
    <w:rsid w:val="006D077D"/>
    <w:rsid w:val="006D0D33"/>
    <w:rsid w:val="006D23C2"/>
    <w:rsid w:val="006D2E48"/>
    <w:rsid w:val="006D37F0"/>
    <w:rsid w:val="006D48BB"/>
    <w:rsid w:val="006D5252"/>
    <w:rsid w:val="006D5E60"/>
    <w:rsid w:val="006D60E8"/>
    <w:rsid w:val="006D6D65"/>
    <w:rsid w:val="006D7B6F"/>
    <w:rsid w:val="006E1BAE"/>
    <w:rsid w:val="006E2AC9"/>
    <w:rsid w:val="006E570E"/>
    <w:rsid w:val="006E5711"/>
    <w:rsid w:val="006E6B6E"/>
    <w:rsid w:val="006E78A0"/>
    <w:rsid w:val="006F17B3"/>
    <w:rsid w:val="006F1D0D"/>
    <w:rsid w:val="006F29AD"/>
    <w:rsid w:val="006F36F4"/>
    <w:rsid w:val="006F40EF"/>
    <w:rsid w:val="006F633E"/>
    <w:rsid w:val="006F68A5"/>
    <w:rsid w:val="006F6F08"/>
    <w:rsid w:val="006F7E41"/>
    <w:rsid w:val="007006D9"/>
    <w:rsid w:val="0070078B"/>
    <w:rsid w:val="00701F2C"/>
    <w:rsid w:val="00704D80"/>
    <w:rsid w:val="00706804"/>
    <w:rsid w:val="007107A1"/>
    <w:rsid w:val="00712031"/>
    <w:rsid w:val="007125D2"/>
    <w:rsid w:val="0071455A"/>
    <w:rsid w:val="007147DE"/>
    <w:rsid w:val="00714964"/>
    <w:rsid w:val="0071687D"/>
    <w:rsid w:val="00717159"/>
    <w:rsid w:val="007175BA"/>
    <w:rsid w:val="007200C6"/>
    <w:rsid w:val="00721090"/>
    <w:rsid w:val="00722551"/>
    <w:rsid w:val="00723E75"/>
    <w:rsid w:val="00723FCD"/>
    <w:rsid w:val="0072493A"/>
    <w:rsid w:val="00724A49"/>
    <w:rsid w:val="00724DDF"/>
    <w:rsid w:val="00725914"/>
    <w:rsid w:val="00727AEA"/>
    <w:rsid w:val="0073081C"/>
    <w:rsid w:val="00730E5B"/>
    <w:rsid w:val="00730F07"/>
    <w:rsid w:val="00732C59"/>
    <w:rsid w:val="00735BD6"/>
    <w:rsid w:val="00735D49"/>
    <w:rsid w:val="00735EDB"/>
    <w:rsid w:val="007361BD"/>
    <w:rsid w:val="007362D3"/>
    <w:rsid w:val="007372B6"/>
    <w:rsid w:val="007377CD"/>
    <w:rsid w:val="00737D64"/>
    <w:rsid w:val="007410A6"/>
    <w:rsid w:val="007415AA"/>
    <w:rsid w:val="00741699"/>
    <w:rsid w:val="00741A65"/>
    <w:rsid w:val="00741C13"/>
    <w:rsid w:val="0074226B"/>
    <w:rsid w:val="00742493"/>
    <w:rsid w:val="0074278E"/>
    <w:rsid w:val="00742CE4"/>
    <w:rsid w:val="00743280"/>
    <w:rsid w:val="007432E9"/>
    <w:rsid w:val="00746CF6"/>
    <w:rsid w:val="00746E48"/>
    <w:rsid w:val="00746F5E"/>
    <w:rsid w:val="00747448"/>
    <w:rsid w:val="007474AA"/>
    <w:rsid w:val="00750BE4"/>
    <w:rsid w:val="00753002"/>
    <w:rsid w:val="00753D9C"/>
    <w:rsid w:val="00753FCE"/>
    <w:rsid w:val="007546A7"/>
    <w:rsid w:val="00754ED3"/>
    <w:rsid w:val="007557FB"/>
    <w:rsid w:val="00756293"/>
    <w:rsid w:val="00757791"/>
    <w:rsid w:val="00757A2E"/>
    <w:rsid w:val="00760502"/>
    <w:rsid w:val="007605D7"/>
    <w:rsid w:val="007605FD"/>
    <w:rsid w:val="0076100E"/>
    <w:rsid w:val="007619F3"/>
    <w:rsid w:val="00762107"/>
    <w:rsid w:val="00762CCC"/>
    <w:rsid w:val="0076322C"/>
    <w:rsid w:val="007640E0"/>
    <w:rsid w:val="00765ED6"/>
    <w:rsid w:val="00770B71"/>
    <w:rsid w:val="00772576"/>
    <w:rsid w:val="00773D0E"/>
    <w:rsid w:val="00774B41"/>
    <w:rsid w:val="007771A2"/>
    <w:rsid w:val="00777CAE"/>
    <w:rsid w:val="007803E8"/>
    <w:rsid w:val="007822E2"/>
    <w:rsid w:val="00784796"/>
    <w:rsid w:val="00785710"/>
    <w:rsid w:val="0078576F"/>
    <w:rsid w:val="00785AF3"/>
    <w:rsid w:val="00786669"/>
    <w:rsid w:val="00787146"/>
    <w:rsid w:val="0078726D"/>
    <w:rsid w:val="00787A9C"/>
    <w:rsid w:val="00787CDF"/>
    <w:rsid w:val="00791098"/>
    <w:rsid w:val="00792AC4"/>
    <w:rsid w:val="00793D14"/>
    <w:rsid w:val="0079515F"/>
    <w:rsid w:val="007956C3"/>
    <w:rsid w:val="00796AF6"/>
    <w:rsid w:val="007974F2"/>
    <w:rsid w:val="007A0366"/>
    <w:rsid w:val="007A055D"/>
    <w:rsid w:val="007A0C35"/>
    <w:rsid w:val="007A15E2"/>
    <w:rsid w:val="007A26A7"/>
    <w:rsid w:val="007A2C0A"/>
    <w:rsid w:val="007A2E11"/>
    <w:rsid w:val="007A3491"/>
    <w:rsid w:val="007A3D00"/>
    <w:rsid w:val="007A4280"/>
    <w:rsid w:val="007A4EE5"/>
    <w:rsid w:val="007A5162"/>
    <w:rsid w:val="007A5A33"/>
    <w:rsid w:val="007A5A6D"/>
    <w:rsid w:val="007A5C82"/>
    <w:rsid w:val="007A7DAD"/>
    <w:rsid w:val="007A7E44"/>
    <w:rsid w:val="007B07B4"/>
    <w:rsid w:val="007B0ADD"/>
    <w:rsid w:val="007B1442"/>
    <w:rsid w:val="007B1468"/>
    <w:rsid w:val="007B4FB8"/>
    <w:rsid w:val="007B66C2"/>
    <w:rsid w:val="007B76A0"/>
    <w:rsid w:val="007B76D0"/>
    <w:rsid w:val="007C0696"/>
    <w:rsid w:val="007C0BBD"/>
    <w:rsid w:val="007C0E56"/>
    <w:rsid w:val="007C18B4"/>
    <w:rsid w:val="007C2E9C"/>
    <w:rsid w:val="007C4060"/>
    <w:rsid w:val="007C60CD"/>
    <w:rsid w:val="007C6CFC"/>
    <w:rsid w:val="007C7579"/>
    <w:rsid w:val="007D045B"/>
    <w:rsid w:val="007D0AC5"/>
    <w:rsid w:val="007D19EF"/>
    <w:rsid w:val="007D1C58"/>
    <w:rsid w:val="007D1CCD"/>
    <w:rsid w:val="007D20E0"/>
    <w:rsid w:val="007D22BF"/>
    <w:rsid w:val="007D25C1"/>
    <w:rsid w:val="007D2EBB"/>
    <w:rsid w:val="007D45F1"/>
    <w:rsid w:val="007D4968"/>
    <w:rsid w:val="007D4DA4"/>
    <w:rsid w:val="007D6294"/>
    <w:rsid w:val="007D67FD"/>
    <w:rsid w:val="007D7648"/>
    <w:rsid w:val="007D7EA4"/>
    <w:rsid w:val="007E06EA"/>
    <w:rsid w:val="007E06EC"/>
    <w:rsid w:val="007E0BED"/>
    <w:rsid w:val="007E1173"/>
    <w:rsid w:val="007E1EB9"/>
    <w:rsid w:val="007E2F17"/>
    <w:rsid w:val="007E306F"/>
    <w:rsid w:val="007E3979"/>
    <w:rsid w:val="007E39AF"/>
    <w:rsid w:val="007E4881"/>
    <w:rsid w:val="007E4943"/>
    <w:rsid w:val="007E7E96"/>
    <w:rsid w:val="007F0CC2"/>
    <w:rsid w:val="007F1E17"/>
    <w:rsid w:val="007F395B"/>
    <w:rsid w:val="007F6EE2"/>
    <w:rsid w:val="007F767F"/>
    <w:rsid w:val="008001A6"/>
    <w:rsid w:val="00800255"/>
    <w:rsid w:val="008019E0"/>
    <w:rsid w:val="00801EA6"/>
    <w:rsid w:val="00801F32"/>
    <w:rsid w:val="0080239A"/>
    <w:rsid w:val="00802F9F"/>
    <w:rsid w:val="00803EB9"/>
    <w:rsid w:val="008040AD"/>
    <w:rsid w:val="00804175"/>
    <w:rsid w:val="00805202"/>
    <w:rsid w:val="0080545F"/>
    <w:rsid w:val="00805CF0"/>
    <w:rsid w:val="0080639E"/>
    <w:rsid w:val="00806DDF"/>
    <w:rsid w:val="00807670"/>
    <w:rsid w:val="008077CD"/>
    <w:rsid w:val="008078DD"/>
    <w:rsid w:val="0081028B"/>
    <w:rsid w:val="00811566"/>
    <w:rsid w:val="008132F3"/>
    <w:rsid w:val="00815441"/>
    <w:rsid w:val="00816B44"/>
    <w:rsid w:val="0082023C"/>
    <w:rsid w:val="008207F4"/>
    <w:rsid w:val="00822196"/>
    <w:rsid w:val="008222C5"/>
    <w:rsid w:val="008233C6"/>
    <w:rsid w:val="00823E10"/>
    <w:rsid w:val="0082427E"/>
    <w:rsid w:val="00824410"/>
    <w:rsid w:val="008254CF"/>
    <w:rsid w:val="00826642"/>
    <w:rsid w:val="0082799F"/>
    <w:rsid w:val="0083083E"/>
    <w:rsid w:val="00830C7A"/>
    <w:rsid w:val="008311B7"/>
    <w:rsid w:val="008344C5"/>
    <w:rsid w:val="008345F9"/>
    <w:rsid w:val="00835D22"/>
    <w:rsid w:val="00836849"/>
    <w:rsid w:val="00837597"/>
    <w:rsid w:val="008405D5"/>
    <w:rsid w:val="0084135C"/>
    <w:rsid w:val="00841392"/>
    <w:rsid w:val="00841611"/>
    <w:rsid w:val="008434BD"/>
    <w:rsid w:val="00844FC3"/>
    <w:rsid w:val="008452F9"/>
    <w:rsid w:val="008457C7"/>
    <w:rsid w:val="00845DBF"/>
    <w:rsid w:val="00845DD6"/>
    <w:rsid w:val="00846D52"/>
    <w:rsid w:val="00847248"/>
    <w:rsid w:val="008475AA"/>
    <w:rsid w:val="00852813"/>
    <w:rsid w:val="00855B07"/>
    <w:rsid w:val="008603BC"/>
    <w:rsid w:val="00862311"/>
    <w:rsid w:val="00863506"/>
    <w:rsid w:val="008638ED"/>
    <w:rsid w:val="00864408"/>
    <w:rsid w:val="00864A46"/>
    <w:rsid w:val="00864E4B"/>
    <w:rsid w:val="0086581D"/>
    <w:rsid w:val="008664A9"/>
    <w:rsid w:val="008666F8"/>
    <w:rsid w:val="00866E0A"/>
    <w:rsid w:val="00867284"/>
    <w:rsid w:val="008675FD"/>
    <w:rsid w:val="00867ADC"/>
    <w:rsid w:val="00871DA6"/>
    <w:rsid w:val="0087214B"/>
    <w:rsid w:val="008729DE"/>
    <w:rsid w:val="00872A0D"/>
    <w:rsid w:val="00873B8B"/>
    <w:rsid w:val="008768CA"/>
    <w:rsid w:val="008810E6"/>
    <w:rsid w:val="00881B1F"/>
    <w:rsid w:val="00881F8C"/>
    <w:rsid w:val="00882511"/>
    <w:rsid w:val="00882968"/>
    <w:rsid w:val="0088557B"/>
    <w:rsid w:val="0088558B"/>
    <w:rsid w:val="00887B07"/>
    <w:rsid w:val="00887BD8"/>
    <w:rsid w:val="00887DF2"/>
    <w:rsid w:val="008908C8"/>
    <w:rsid w:val="00891276"/>
    <w:rsid w:val="00891FB4"/>
    <w:rsid w:val="008929D5"/>
    <w:rsid w:val="008933C2"/>
    <w:rsid w:val="0089392F"/>
    <w:rsid w:val="00893958"/>
    <w:rsid w:val="00894509"/>
    <w:rsid w:val="008955F4"/>
    <w:rsid w:val="00895D3F"/>
    <w:rsid w:val="00896BD9"/>
    <w:rsid w:val="008970D4"/>
    <w:rsid w:val="0089723B"/>
    <w:rsid w:val="008A0EA4"/>
    <w:rsid w:val="008A1318"/>
    <w:rsid w:val="008A240A"/>
    <w:rsid w:val="008A3DDB"/>
    <w:rsid w:val="008A488D"/>
    <w:rsid w:val="008A4CAB"/>
    <w:rsid w:val="008A66B7"/>
    <w:rsid w:val="008A6897"/>
    <w:rsid w:val="008A6D29"/>
    <w:rsid w:val="008B1E78"/>
    <w:rsid w:val="008B25F6"/>
    <w:rsid w:val="008B32F5"/>
    <w:rsid w:val="008B3702"/>
    <w:rsid w:val="008B4209"/>
    <w:rsid w:val="008B443B"/>
    <w:rsid w:val="008B4B83"/>
    <w:rsid w:val="008B4F3F"/>
    <w:rsid w:val="008B578D"/>
    <w:rsid w:val="008B5856"/>
    <w:rsid w:val="008B5AFB"/>
    <w:rsid w:val="008B5D17"/>
    <w:rsid w:val="008B6B6F"/>
    <w:rsid w:val="008C0351"/>
    <w:rsid w:val="008C1983"/>
    <w:rsid w:val="008C3ED1"/>
    <w:rsid w:val="008C459D"/>
    <w:rsid w:val="008C6074"/>
    <w:rsid w:val="008C65AD"/>
    <w:rsid w:val="008C7890"/>
    <w:rsid w:val="008D01C9"/>
    <w:rsid w:val="008D0F34"/>
    <w:rsid w:val="008D14B1"/>
    <w:rsid w:val="008D2536"/>
    <w:rsid w:val="008D4AD3"/>
    <w:rsid w:val="008D5C57"/>
    <w:rsid w:val="008D658E"/>
    <w:rsid w:val="008D69AF"/>
    <w:rsid w:val="008D6A04"/>
    <w:rsid w:val="008D6AA6"/>
    <w:rsid w:val="008D7F30"/>
    <w:rsid w:val="008E0097"/>
    <w:rsid w:val="008E033D"/>
    <w:rsid w:val="008E0647"/>
    <w:rsid w:val="008E1087"/>
    <w:rsid w:val="008E14CA"/>
    <w:rsid w:val="008E265E"/>
    <w:rsid w:val="008E3BC5"/>
    <w:rsid w:val="008E3E2D"/>
    <w:rsid w:val="008E46EC"/>
    <w:rsid w:val="008E477C"/>
    <w:rsid w:val="008E75CF"/>
    <w:rsid w:val="008F0EFE"/>
    <w:rsid w:val="008F271B"/>
    <w:rsid w:val="008F305F"/>
    <w:rsid w:val="008F6214"/>
    <w:rsid w:val="008F7127"/>
    <w:rsid w:val="00900492"/>
    <w:rsid w:val="009015AA"/>
    <w:rsid w:val="0090172F"/>
    <w:rsid w:val="00901BE3"/>
    <w:rsid w:val="00901DC1"/>
    <w:rsid w:val="009028B4"/>
    <w:rsid w:val="009038D7"/>
    <w:rsid w:val="00904172"/>
    <w:rsid w:val="0090448C"/>
    <w:rsid w:val="009048D1"/>
    <w:rsid w:val="009054EE"/>
    <w:rsid w:val="009059A6"/>
    <w:rsid w:val="00907ED9"/>
    <w:rsid w:val="0091038C"/>
    <w:rsid w:val="009112F6"/>
    <w:rsid w:val="00911A7C"/>
    <w:rsid w:val="00912B4B"/>
    <w:rsid w:val="009131FB"/>
    <w:rsid w:val="00913395"/>
    <w:rsid w:val="00913ABA"/>
    <w:rsid w:val="00913EFD"/>
    <w:rsid w:val="00914D5B"/>
    <w:rsid w:val="00915A64"/>
    <w:rsid w:val="00916596"/>
    <w:rsid w:val="00916F31"/>
    <w:rsid w:val="009179F5"/>
    <w:rsid w:val="00917C50"/>
    <w:rsid w:val="0092041F"/>
    <w:rsid w:val="00921F87"/>
    <w:rsid w:val="009222BB"/>
    <w:rsid w:val="00922BEB"/>
    <w:rsid w:val="0092315E"/>
    <w:rsid w:val="00923366"/>
    <w:rsid w:val="009234B7"/>
    <w:rsid w:val="009235A2"/>
    <w:rsid w:val="00926FD0"/>
    <w:rsid w:val="0092792C"/>
    <w:rsid w:val="009304C2"/>
    <w:rsid w:val="00932373"/>
    <w:rsid w:val="0093287A"/>
    <w:rsid w:val="00932E6D"/>
    <w:rsid w:val="009346BF"/>
    <w:rsid w:val="00934FA2"/>
    <w:rsid w:val="009350F1"/>
    <w:rsid w:val="009371EF"/>
    <w:rsid w:val="00940ED3"/>
    <w:rsid w:val="00941066"/>
    <w:rsid w:val="0094226A"/>
    <w:rsid w:val="00942786"/>
    <w:rsid w:val="0094291D"/>
    <w:rsid w:val="0094459B"/>
    <w:rsid w:val="00945A01"/>
    <w:rsid w:val="00947A99"/>
    <w:rsid w:val="00950D63"/>
    <w:rsid w:val="00950F02"/>
    <w:rsid w:val="0095238A"/>
    <w:rsid w:val="00952C04"/>
    <w:rsid w:val="009537DE"/>
    <w:rsid w:val="00953C66"/>
    <w:rsid w:val="009558BF"/>
    <w:rsid w:val="00955AFD"/>
    <w:rsid w:val="00955D18"/>
    <w:rsid w:val="00960C2A"/>
    <w:rsid w:val="0096270A"/>
    <w:rsid w:val="00962987"/>
    <w:rsid w:val="009631AD"/>
    <w:rsid w:val="00963602"/>
    <w:rsid w:val="00964191"/>
    <w:rsid w:val="00964CE2"/>
    <w:rsid w:val="00966D6C"/>
    <w:rsid w:val="0096713D"/>
    <w:rsid w:val="00967566"/>
    <w:rsid w:val="0096782E"/>
    <w:rsid w:val="0096786C"/>
    <w:rsid w:val="00967922"/>
    <w:rsid w:val="00970A15"/>
    <w:rsid w:val="00970FA8"/>
    <w:rsid w:val="00971C04"/>
    <w:rsid w:val="00971DEA"/>
    <w:rsid w:val="009722E5"/>
    <w:rsid w:val="00973728"/>
    <w:rsid w:val="009753CA"/>
    <w:rsid w:val="0097568E"/>
    <w:rsid w:val="00975A89"/>
    <w:rsid w:val="0097637C"/>
    <w:rsid w:val="0097670C"/>
    <w:rsid w:val="009770B1"/>
    <w:rsid w:val="009772AB"/>
    <w:rsid w:val="00980585"/>
    <w:rsid w:val="00981C85"/>
    <w:rsid w:val="00983FD5"/>
    <w:rsid w:val="00986DD1"/>
    <w:rsid w:val="009876EC"/>
    <w:rsid w:val="00990A99"/>
    <w:rsid w:val="00990EBA"/>
    <w:rsid w:val="009930E1"/>
    <w:rsid w:val="0099312C"/>
    <w:rsid w:val="0099379A"/>
    <w:rsid w:val="00994C0E"/>
    <w:rsid w:val="0099625C"/>
    <w:rsid w:val="009969C6"/>
    <w:rsid w:val="009971FF"/>
    <w:rsid w:val="009A132B"/>
    <w:rsid w:val="009A2472"/>
    <w:rsid w:val="009A2BB5"/>
    <w:rsid w:val="009A5284"/>
    <w:rsid w:val="009A5E21"/>
    <w:rsid w:val="009A61CD"/>
    <w:rsid w:val="009B0095"/>
    <w:rsid w:val="009B0243"/>
    <w:rsid w:val="009B1312"/>
    <w:rsid w:val="009B1742"/>
    <w:rsid w:val="009B1EC2"/>
    <w:rsid w:val="009B3158"/>
    <w:rsid w:val="009B3F89"/>
    <w:rsid w:val="009B47A1"/>
    <w:rsid w:val="009B5E1A"/>
    <w:rsid w:val="009B5F88"/>
    <w:rsid w:val="009B632E"/>
    <w:rsid w:val="009B6387"/>
    <w:rsid w:val="009B671F"/>
    <w:rsid w:val="009B7B0D"/>
    <w:rsid w:val="009C273D"/>
    <w:rsid w:val="009C27BF"/>
    <w:rsid w:val="009C3DE0"/>
    <w:rsid w:val="009C3DFE"/>
    <w:rsid w:val="009C58AA"/>
    <w:rsid w:val="009C617D"/>
    <w:rsid w:val="009D115C"/>
    <w:rsid w:val="009D30F2"/>
    <w:rsid w:val="009D3A72"/>
    <w:rsid w:val="009D3D68"/>
    <w:rsid w:val="009D50C0"/>
    <w:rsid w:val="009D65BC"/>
    <w:rsid w:val="009D6653"/>
    <w:rsid w:val="009E2B9F"/>
    <w:rsid w:val="009E347B"/>
    <w:rsid w:val="009E4DAC"/>
    <w:rsid w:val="009E5FAF"/>
    <w:rsid w:val="009F34F7"/>
    <w:rsid w:val="009F360D"/>
    <w:rsid w:val="009F4AF6"/>
    <w:rsid w:val="009F5721"/>
    <w:rsid w:val="009F5A6E"/>
    <w:rsid w:val="009F72A7"/>
    <w:rsid w:val="009F74B8"/>
    <w:rsid w:val="009F7CFB"/>
    <w:rsid w:val="00A00194"/>
    <w:rsid w:val="00A002BA"/>
    <w:rsid w:val="00A008F3"/>
    <w:rsid w:val="00A00E57"/>
    <w:rsid w:val="00A0355C"/>
    <w:rsid w:val="00A038F5"/>
    <w:rsid w:val="00A03E25"/>
    <w:rsid w:val="00A04BC4"/>
    <w:rsid w:val="00A05C90"/>
    <w:rsid w:val="00A06BFB"/>
    <w:rsid w:val="00A070E2"/>
    <w:rsid w:val="00A10574"/>
    <w:rsid w:val="00A10FF1"/>
    <w:rsid w:val="00A11698"/>
    <w:rsid w:val="00A123A8"/>
    <w:rsid w:val="00A14C84"/>
    <w:rsid w:val="00A14E4D"/>
    <w:rsid w:val="00A155AD"/>
    <w:rsid w:val="00A214FD"/>
    <w:rsid w:val="00A22E07"/>
    <w:rsid w:val="00A2349A"/>
    <w:rsid w:val="00A25C35"/>
    <w:rsid w:val="00A25CD0"/>
    <w:rsid w:val="00A2665B"/>
    <w:rsid w:val="00A26AE6"/>
    <w:rsid w:val="00A2749F"/>
    <w:rsid w:val="00A27B15"/>
    <w:rsid w:val="00A32474"/>
    <w:rsid w:val="00A32CC2"/>
    <w:rsid w:val="00A33A34"/>
    <w:rsid w:val="00A34897"/>
    <w:rsid w:val="00A364E6"/>
    <w:rsid w:val="00A36B1D"/>
    <w:rsid w:val="00A3711D"/>
    <w:rsid w:val="00A41329"/>
    <w:rsid w:val="00A41C68"/>
    <w:rsid w:val="00A4360A"/>
    <w:rsid w:val="00A438EE"/>
    <w:rsid w:val="00A44793"/>
    <w:rsid w:val="00A46055"/>
    <w:rsid w:val="00A465FC"/>
    <w:rsid w:val="00A4696A"/>
    <w:rsid w:val="00A46A11"/>
    <w:rsid w:val="00A46EBC"/>
    <w:rsid w:val="00A47039"/>
    <w:rsid w:val="00A501F9"/>
    <w:rsid w:val="00A50883"/>
    <w:rsid w:val="00A517E6"/>
    <w:rsid w:val="00A549AA"/>
    <w:rsid w:val="00A55F49"/>
    <w:rsid w:val="00A56F5E"/>
    <w:rsid w:val="00A575E1"/>
    <w:rsid w:val="00A57D61"/>
    <w:rsid w:val="00A6109E"/>
    <w:rsid w:val="00A610C3"/>
    <w:rsid w:val="00A61C45"/>
    <w:rsid w:val="00A62E74"/>
    <w:rsid w:val="00A64F47"/>
    <w:rsid w:val="00A6544B"/>
    <w:rsid w:val="00A6587F"/>
    <w:rsid w:val="00A67F30"/>
    <w:rsid w:val="00A71015"/>
    <w:rsid w:val="00A75074"/>
    <w:rsid w:val="00A753D7"/>
    <w:rsid w:val="00A75AEF"/>
    <w:rsid w:val="00A767C8"/>
    <w:rsid w:val="00A80B03"/>
    <w:rsid w:val="00A80DD8"/>
    <w:rsid w:val="00A810BB"/>
    <w:rsid w:val="00A81CF5"/>
    <w:rsid w:val="00A83427"/>
    <w:rsid w:val="00A84075"/>
    <w:rsid w:val="00A858F9"/>
    <w:rsid w:val="00A85B13"/>
    <w:rsid w:val="00A871DD"/>
    <w:rsid w:val="00A87277"/>
    <w:rsid w:val="00A87695"/>
    <w:rsid w:val="00A9032A"/>
    <w:rsid w:val="00A9454E"/>
    <w:rsid w:val="00A947F2"/>
    <w:rsid w:val="00A94ADB"/>
    <w:rsid w:val="00A94E48"/>
    <w:rsid w:val="00A9513A"/>
    <w:rsid w:val="00A972B0"/>
    <w:rsid w:val="00AA064A"/>
    <w:rsid w:val="00AA108A"/>
    <w:rsid w:val="00AA1279"/>
    <w:rsid w:val="00AA1441"/>
    <w:rsid w:val="00AA1946"/>
    <w:rsid w:val="00AA262C"/>
    <w:rsid w:val="00AA3432"/>
    <w:rsid w:val="00AA4A7C"/>
    <w:rsid w:val="00AA5266"/>
    <w:rsid w:val="00AA5B8B"/>
    <w:rsid w:val="00AA7657"/>
    <w:rsid w:val="00AB05F4"/>
    <w:rsid w:val="00AB12BD"/>
    <w:rsid w:val="00AB2E44"/>
    <w:rsid w:val="00AB2E64"/>
    <w:rsid w:val="00AB338C"/>
    <w:rsid w:val="00AB4CF8"/>
    <w:rsid w:val="00AB5FE1"/>
    <w:rsid w:val="00AB62D6"/>
    <w:rsid w:val="00AB74F2"/>
    <w:rsid w:val="00AB7B49"/>
    <w:rsid w:val="00AC157B"/>
    <w:rsid w:val="00AC4301"/>
    <w:rsid w:val="00AC4E73"/>
    <w:rsid w:val="00AC65DD"/>
    <w:rsid w:val="00AC6DCE"/>
    <w:rsid w:val="00AD017F"/>
    <w:rsid w:val="00AD0425"/>
    <w:rsid w:val="00AD1072"/>
    <w:rsid w:val="00AD1614"/>
    <w:rsid w:val="00AD18B6"/>
    <w:rsid w:val="00AD1C17"/>
    <w:rsid w:val="00AD38EF"/>
    <w:rsid w:val="00AD650F"/>
    <w:rsid w:val="00AE0229"/>
    <w:rsid w:val="00AE1F3C"/>
    <w:rsid w:val="00AE37A5"/>
    <w:rsid w:val="00AE395F"/>
    <w:rsid w:val="00AE5FD6"/>
    <w:rsid w:val="00AE6D72"/>
    <w:rsid w:val="00AE79A2"/>
    <w:rsid w:val="00AF0A00"/>
    <w:rsid w:val="00AF0C0F"/>
    <w:rsid w:val="00AF117A"/>
    <w:rsid w:val="00AF1563"/>
    <w:rsid w:val="00AF1D3D"/>
    <w:rsid w:val="00AF3726"/>
    <w:rsid w:val="00AF39D2"/>
    <w:rsid w:val="00AF4D4B"/>
    <w:rsid w:val="00AF4E36"/>
    <w:rsid w:val="00AF7573"/>
    <w:rsid w:val="00B000F1"/>
    <w:rsid w:val="00B00322"/>
    <w:rsid w:val="00B00472"/>
    <w:rsid w:val="00B007A2"/>
    <w:rsid w:val="00B014DD"/>
    <w:rsid w:val="00B0199F"/>
    <w:rsid w:val="00B01C5D"/>
    <w:rsid w:val="00B02047"/>
    <w:rsid w:val="00B02A9B"/>
    <w:rsid w:val="00B02E72"/>
    <w:rsid w:val="00B049E0"/>
    <w:rsid w:val="00B05F48"/>
    <w:rsid w:val="00B07D28"/>
    <w:rsid w:val="00B118B1"/>
    <w:rsid w:val="00B11B81"/>
    <w:rsid w:val="00B11D28"/>
    <w:rsid w:val="00B12647"/>
    <w:rsid w:val="00B1439C"/>
    <w:rsid w:val="00B1450E"/>
    <w:rsid w:val="00B14CBE"/>
    <w:rsid w:val="00B14CD0"/>
    <w:rsid w:val="00B15D2B"/>
    <w:rsid w:val="00B17C91"/>
    <w:rsid w:val="00B209AC"/>
    <w:rsid w:val="00B24FF4"/>
    <w:rsid w:val="00B25210"/>
    <w:rsid w:val="00B2552C"/>
    <w:rsid w:val="00B25CD7"/>
    <w:rsid w:val="00B2627A"/>
    <w:rsid w:val="00B272BD"/>
    <w:rsid w:val="00B27638"/>
    <w:rsid w:val="00B27BF9"/>
    <w:rsid w:val="00B27F51"/>
    <w:rsid w:val="00B30BB9"/>
    <w:rsid w:val="00B32A08"/>
    <w:rsid w:val="00B33041"/>
    <w:rsid w:val="00B34ABC"/>
    <w:rsid w:val="00B34C2F"/>
    <w:rsid w:val="00B401E8"/>
    <w:rsid w:val="00B408C3"/>
    <w:rsid w:val="00B40B85"/>
    <w:rsid w:val="00B40E4F"/>
    <w:rsid w:val="00B40F1C"/>
    <w:rsid w:val="00B4246E"/>
    <w:rsid w:val="00B42954"/>
    <w:rsid w:val="00B4306C"/>
    <w:rsid w:val="00B44A17"/>
    <w:rsid w:val="00B44C38"/>
    <w:rsid w:val="00B45102"/>
    <w:rsid w:val="00B45BCF"/>
    <w:rsid w:val="00B46361"/>
    <w:rsid w:val="00B46430"/>
    <w:rsid w:val="00B46B4B"/>
    <w:rsid w:val="00B503A7"/>
    <w:rsid w:val="00B50B2A"/>
    <w:rsid w:val="00B51767"/>
    <w:rsid w:val="00B51C7F"/>
    <w:rsid w:val="00B54DF8"/>
    <w:rsid w:val="00B54EED"/>
    <w:rsid w:val="00B5734F"/>
    <w:rsid w:val="00B574EF"/>
    <w:rsid w:val="00B60767"/>
    <w:rsid w:val="00B607A6"/>
    <w:rsid w:val="00B632FA"/>
    <w:rsid w:val="00B63581"/>
    <w:rsid w:val="00B64D07"/>
    <w:rsid w:val="00B64E3E"/>
    <w:rsid w:val="00B660A3"/>
    <w:rsid w:val="00B700D8"/>
    <w:rsid w:val="00B70B77"/>
    <w:rsid w:val="00B717BC"/>
    <w:rsid w:val="00B71A05"/>
    <w:rsid w:val="00B73B16"/>
    <w:rsid w:val="00B74DEF"/>
    <w:rsid w:val="00B76606"/>
    <w:rsid w:val="00B77199"/>
    <w:rsid w:val="00B771C9"/>
    <w:rsid w:val="00B8164C"/>
    <w:rsid w:val="00B81D55"/>
    <w:rsid w:val="00B8213C"/>
    <w:rsid w:val="00B82629"/>
    <w:rsid w:val="00B83C10"/>
    <w:rsid w:val="00B84252"/>
    <w:rsid w:val="00B84590"/>
    <w:rsid w:val="00B84885"/>
    <w:rsid w:val="00B859B4"/>
    <w:rsid w:val="00B85B18"/>
    <w:rsid w:val="00B8609F"/>
    <w:rsid w:val="00B865EC"/>
    <w:rsid w:val="00B86799"/>
    <w:rsid w:val="00B868C3"/>
    <w:rsid w:val="00B86A08"/>
    <w:rsid w:val="00B873FC"/>
    <w:rsid w:val="00B901A0"/>
    <w:rsid w:val="00B90C25"/>
    <w:rsid w:val="00B90DAE"/>
    <w:rsid w:val="00B90F48"/>
    <w:rsid w:val="00B918EF"/>
    <w:rsid w:val="00B92266"/>
    <w:rsid w:val="00B931EB"/>
    <w:rsid w:val="00B93ED3"/>
    <w:rsid w:val="00B949B9"/>
    <w:rsid w:val="00B960F3"/>
    <w:rsid w:val="00B96E00"/>
    <w:rsid w:val="00BA2D9F"/>
    <w:rsid w:val="00BA3EB1"/>
    <w:rsid w:val="00BA458C"/>
    <w:rsid w:val="00BA650F"/>
    <w:rsid w:val="00BB0A6C"/>
    <w:rsid w:val="00BB1801"/>
    <w:rsid w:val="00BB3682"/>
    <w:rsid w:val="00BB4677"/>
    <w:rsid w:val="00BB67A1"/>
    <w:rsid w:val="00BB6B40"/>
    <w:rsid w:val="00BB6B78"/>
    <w:rsid w:val="00BB773B"/>
    <w:rsid w:val="00BB7AC8"/>
    <w:rsid w:val="00BB7DFD"/>
    <w:rsid w:val="00BC1050"/>
    <w:rsid w:val="00BC2664"/>
    <w:rsid w:val="00BC550E"/>
    <w:rsid w:val="00BC5E9C"/>
    <w:rsid w:val="00BC6383"/>
    <w:rsid w:val="00BC67C9"/>
    <w:rsid w:val="00BC7455"/>
    <w:rsid w:val="00BC747A"/>
    <w:rsid w:val="00BD0153"/>
    <w:rsid w:val="00BD15EA"/>
    <w:rsid w:val="00BD1E39"/>
    <w:rsid w:val="00BD1F28"/>
    <w:rsid w:val="00BD262F"/>
    <w:rsid w:val="00BD2C1E"/>
    <w:rsid w:val="00BD2E26"/>
    <w:rsid w:val="00BD3FA1"/>
    <w:rsid w:val="00BD4965"/>
    <w:rsid w:val="00BD4E24"/>
    <w:rsid w:val="00BD71AF"/>
    <w:rsid w:val="00BD77E1"/>
    <w:rsid w:val="00BD7982"/>
    <w:rsid w:val="00BE0ED7"/>
    <w:rsid w:val="00BE181B"/>
    <w:rsid w:val="00BE4743"/>
    <w:rsid w:val="00BE4C31"/>
    <w:rsid w:val="00BE5775"/>
    <w:rsid w:val="00BE7973"/>
    <w:rsid w:val="00BF0EFD"/>
    <w:rsid w:val="00BF2AF6"/>
    <w:rsid w:val="00BF5682"/>
    <w:rsid w:val="00BF56F9"/>
    <w:rsid w:val="00BF59FE"/>
    <w:rsid w:val="00BF79BA"/>
    <w:rsid w:val="00BF7EDD"/>
    <w:rsid w:val="00C00AF6"/>
    <w:rsid w:val="00C0184D"/>
    <w:rsid w:val="00C03038"/>
    <w:rsid w:val="00C03BE2"/>
    <w:rsid w:val="00C042C4"/>
    <w:rsid w:val="00C06167"/>
    <w:rsid w:val="00C06925"/>
    <w:rsid w:val="00C06B63"/>
    <w:rsid w:val="00C06E41"/>
    <w:rsid w:val="00C10A4D"/>
    <w:rsid w:val="00C10C22"/>
    <w:rsid w:val="00C10EC8"/>
    <w:rsid w:val="00C118EF"/>
    <w:rsid w:val="00C12B6D"/>
    <w:rsid w:val="00C13118"/>
    <w:rsid w:val="00C133A1"/>
    <w:rsid w:val="00C13F13"/>
    <w:rsid w:val="00C15764"/>
    <w:rsid w:val="00C15C68"/>
    <w:rsid w:val="00C17C4A"/>
    <w:rsid w:val="00C20FDA"/>
    <w:rsid w:val="00C21472"/>
    <w:rsid w:val="00C26263"/>
    <w:rsid w:val="00C2639C"/>
    <w:rsid w:val="00C2701D"/>
    <w:rsid w:val="00C30AC2"/>
    <w:rsid w:val="00C30C51"/>
    <w:rsid w:val="00C30DDB"/>
    <w:rsid w:val="00C3113D"/>
    <w:rsid w:val="00C319DF"/>
    <w:rsid w:val="00C33E97"/>
    <w:rsid w:val="00C34168"/>
    <w:rsid w:val="00C342F3"/>
    <w:rsid w:val="00C34CA4"/>
    <w:rsid w:val="00C36442"/>
    <w:rsid w:val="00C36C5E"/>
    <w:rsid w:val="00C36EC0"/>
    <w:rsid w:val="00C36EF6"/>
    <w:rsid w:val="00C37883"/>
    <w:rsid w:val="00C40DF4"/>
    <w:rsid w:val="00C42B52"/>
    <w:rsid w:val="00C455CF"/>
    <w:rsid w:val="00C45BF9"/>
    <w:rsid w:val="00C468A3"/>
    <w:rsid w:val="00C50C84"/>
    <w:rsid w:val="00C52D0C"/>
    <w:rsid w:val="00C52D4E"/>
    <w:rsid w:val="00C54349"/>
    <w:rsid w:val="00C601BE"/>
    <w:rsid w:val="00C61AE1"/>
    <w:rsid w:val="00C61E63"/>
    <w:rsid w:val="00C6239A"/>
    <w:rsid w:val="00C63440"/>
    <w:rsid w:val="00C646B9"/>
    <w:rsid w:val="00C648AC"/>
    <w:rsid w:val="00C64A76"/>
    <w:rsid w:val="00C65B67"/>
    <w:rsid w:val="00C66DFB"/>
    <w:rsid w:val="00C670CB"/>
    <w:rsid w:val="00C70168"/>
    <w:rsid w:val="00C70D10"/>
    <w:rsid w:val="00C70EC8"/>
    <w:rsid w:val="00C711BE"/>
    <w:rsid w:val="00C73152"/>
    <w:rsid w:val="00C7352F"/>
    <w:rsid w:val="00C74E6F"/>
    <w:rsid w:val="00C75677"/>
    <w:rsid w:val="00C764F3"/>
    <w:rsid w:val="00C8084D"/>
    <w:rsid w:val="00C80875"/>
    <w:rsid w:val="00C80F3E"/>
    <w:rsid w:val="00C8236E"/>
    <w:rsid w:val="00C8353B"/>
    <w:rsid w:val="00C83AF0"/>
    <w:rsid w:val="00C843C1"/>
    <w:rsid w:val="00C84B2A"/>
    <w:rsid w:val="00C84C34"/>
    <w:rsid w:val="00C8500D"/>
    <w:rsid w:val="00C8569B"/>
    <w:rsid w:val="00C85CAC"/>
    <w:rsid w:val="00C86AD9"/>
    <w:rsid w:val="00C87FF2"/>
    <w:rsid w:val="00C90318"/>
    <w:rsid w:val="00C90DA6"/>
    <w:rsid w:val="00C92CC9"/>
    <w:rsid w:val="00C93042"/>
    <w:rsid w:val="00C94889"/>
    <w:rsid w:val="00C95204"/>
    <w:rsid w:val="00C95620"/>
    <w:rsid w:val="00C96541"/>
    <w:rsid w:val="00C967C9"/>
    <w:rsid w:val="00C97B3B"/>
    <w:rsid w:val="00CA0079"/>
    <w:rsid w:val="00CA064E"/>
    <w:rsid w:val="00CA1C5F"/>
    <w:rsid w:val="00CA1EED"/>
    <w:rsid w:val="00CA442B"/>
    <w:rsid w:val="00CA44AA"/>
    <w:rsid w:val="00CA4A80"/>
    <w:rsid w:val="00CA66BA"/>
    <w:rsid w:val="00CA79D6"/>
    <w:rsid w:val="00CB0F00"/>
    <w:rsid w:val="00CB1191"/>
    <w:rsid w:val="00CB179B"/>
    <w:rsid w:val="00CB2920"/>
    <w:rsid w:val="00CB428F"/>
    <w:rsid w:val="00CB657A"/>
    <w:rsid w:val="00CB79BA"/>
    <w:rsid w:val="00CC0BF2"/>
    <w:rsid w:val="00CC0FDD"/>
    <w:rsid w:val="00CC3182"/>
    <w:rsid w:val="00CC48D8"/>
    <w:rsid w:val="00CC4E96"/>
    <w:rsid w:val="00CC503F"/>
    <w:rsid w:val="00CC5228"/>
    <w:rsid w:val="00CC6D63"/>
    <w:rsid w:val="00CC767B"/>
    <w:rsid w:val="00CD140A"/>
    <w:rsid w:val="00CD2198"/>
    <w:rsid w:val="00CD2848"/>
    <w:rsid w:val="00CD2F1B"/>
    <w:rsid w:val="00CD3A78"/>
    <w:rsid w:val="00CD4D7C"/>
    <w:rsid w:val="00CD52B6"/>
    <w:rsid w:val="00CD5C8A"/>
    <w:rsid w:val="00CD6849"/>
    <w:rsid w:val="00CD70B6"/>
    <w:rsid w:val="00CD7A8A"/>
    <w:rsid w:val="00CE01D0"/>
    <w:rsid w:val="00CE0673"/>
    <w:rsid w:val="00CE1F73"/>
    <w:rsid w:val="00CE42BB"/>
    <w:rsid w:val="00CE556C"/>
    <w:rsid w:val="00CE595E"/>
    <w:rsid w:val="00CE597E"/>
    <w:rsid w:val="00CE5C8B"/>
    <w:rsid w:val="00CE60C3"/>
    <w:rsid w:val="00CF02F4"/>
    <w:rsid w:val="00CF0A68"/>
    <w:rsid w:val="00CF1A04"/>
    <w:rsid w:val="00CF2E41"/>
    <w:rsid w:val="00CF56FC"/>
    <w:rsid w:val="00CF61D9"/>
    <w:rsid w:val="00CF6989"/>
    <w:rsid w:val="00CF72DD"/>
    <w:rsid w:val="00CF74E3"/>
    <w:rsid w:val="00CF775F"/>
    <w:rsid w:val="00D00AAC"/>
    <w:rsid w:val="00D01722"/>
    <w:rsid w:val="00D01F9C"/>
    <w:rsid w:val="00D02142"/>
    <w:rsid w:val="00D031CC"/>
    <w:rsid w:val="00D03335"/>
    <w:rsid w:val="00D03423"/>
    <w:rsid w:val="00D0400B"/>
    <w:rsid w:val="00D04F5C"/>
    <w:rsid w:val="00D058D3"/>
    <w:rsid w:val="00D07448"/>
    <w:rsid w:val="00D10203"/>
    <w:rsid w:val="00D149F1"/>
    <w:rsid w:val="00D16FDF"/>
    <w:rsid w:val="00D20853"/>
    <w:rsid w:val="00D20F0F"/>
    <w:rsid w:val="00D21188"/>
    <w:rsid w:val="00D2248F"/>
    <w:rsid w:val="00D24B86"/>
    <w:rsid w:val="00D25BBA"/>
    <w:rsid w:val="00D26865"/>
    <w:rsid w:val="00D279A3"/>
    <w:rsid w:val="00D27AB2"/>
    <w:rsid w:val="00D27DC2"/>
    <w:rsid w:val="00D30E03"/>
    <w:rsid w:val="00D30E31"/>
    <w:rsid w:val="00D31175"/>
    <w:rsid w:val="00D31CEC"/>
    <w:rsid w:val="00D326E6"/>
    <w:rsid w:val="00D3315B"/>
    <w:rsid w:val="00D33C88"/>
    <w:rsid w:val="00D33CA8"/>
    <w:rsid w:val="00D35969"/>
    <w:rsid w:val="00D36E62"/>
    <w:rsid w:val="00D37510"/>
    <w:rsid w:val="00D37BFD"/>
    <w:rsid w:val="00D37D50"/>
    <w:rsid w:val="00D402E1"/>
    <w:rsid w:val="00D4055A"/>
    <w:rsid w:val="00D41F2D"/>
    <w:rsid w:val="00D42A2D"/>
    <w:rsid w:val="00D433B1"/>
    <w:rsid w:val="00D44140"/>
    <w:rsid w:val="00D44820"/>
    <w:rsid w:val="00D45755"/>
    <w:rsid w:val="00D469BE"/>
    <w:rsid w:val="00D50BDA"/>
    <w:rsid w:val="00D511D6"/>
    <w:rsid w:val="00D51F84"/>
    <w:rsid w:val="00D52081"/>
    <w:rsid w:val="00D53949"/>
    <w:rsid w:val="00D53CDB"/>
    <w:rsid w:val="00D53D64"/>
    <w:rsid w:val="00D54615"/>
    <w:rsid w:val="00D55001"/>
    <w:rsid w:val="00D556D4"/>
    <w:rsid w:val="00D5586A"/>
    <w:rsid w:val="00D5642E"/>
    <w:rsid w:val="00D57D3A"/>
    <w:rsid w:val="00D60A07"/>
    <w:rsid w:val="00D60C47"/>
    <w:rsid w:val="00D627B4"/>
    <w:rsid w:val="00D62A4C"/>
    <w:rsid w:val="00D63DD4"/>
    <w:rsid w:val="00D64217"/>
    <w:rsid w:val="00D64548"/>
    <w:rsid w:val="00D64953"/>
    <w:rsid w:val="00D64D1C"/>
    <w:rsid w:val="00D6513C"/>
    <w:rsid w:val="00D661D1"/>
    <w:rsid w:val="00D67962"/>
    <w:rsid w:val="00D67FBC"/>
    <w:rsid w:val="00D707E7"/>
    <w:rsid w:val="00D7187D"/>
    <w:rsid w:val="00D71D2E"/>
    <w:rsid w:val="00D725BF"/>
    <w:rsid w:val="00D72E06"/>
    <w:rsid w:val="00D73791"/>
    <w:rsid w:val="00D742DC"/>
    <w:rsid w:val="00D74A0D"/>
    <w:rsid w:val="00D757D0"/>
    <w:rsid w:val="00D82077"/>
    <w:rsid w:val="00D829FC"/>
    <w:rsid w:val="00D84395"/>
    <w:rsid w:val="00D851FD"/>
    <w:rsid w:val="00D87A48"/>
    <w:rsid w:val="00D901F6"/>
    <w:rsid w:val="00D911AE"/>
    <w:rsid w:val="00D97270"/>
    <w:rsid w:val="00D97D42"/>
    <w:rsid w:val="00D97DA8"/>
    <w:rsid w:val="00DA01AF"/>
    <w:rsid w:val="00DA02C1"/>
    <w:rsid w:val="00DA10D8"/>
    <w:rsid w:val="00DA44EE"/>
    <w:rsid w:val="00DA4863"/>
    <w:rsid w:val="00DA60D9"/>
    <w:rsid w:val="00DA7997"/>
    <w:rsid w:val="00DB046E"/>
    <w:rsid w:val="00DB112C"/>
    <w:rsid w:val="00DB53E1"/>
    <w:rsid w:val="00DB5C61"/>
    <w:rsid w:val="00DB7431"/>
    <w:rsid w:val="00DB7A4D"/>
    <w:rsid w:val="00DB7B5D"/>
    <w:rsid w:val="00DC03BA"/>
    <w:rsid w:val="00DC08D1"/>
    <w:rsid w:val="00DC21B6"/>
    <w:rsid w:val="00DC2E7D"/>
    <w:rsid w:val="00DC49F6"/>
    <w:rsid w:val="00DC4E97"/>
    <w:rsid w:val="00DC5D60"/>
    <w:rsid w:val="00DC60DA"/>
    <w:rsid w:val="00DC73AB"/>
    <w:rsid w:val="00DC7DA7"/>
    <w:rsid w:val="00DD0D8C"/>
    <w:rsid w:val="00DD0EF4"/>
    <w:rsid w:val="00DD1FC9"/>
    <w:rsid w:val="00DD223B"/>
    <w:rsid w:val="00DD2467"/>
    <w:rsid w:val="00DD2723"/>
    <w:rsid w:val="00DD37D2"/>
    <w:rsid w:val="00DD4958"/>
    <w:rsid w:val="00DD4A23"/>
    <w:rsid w:val="00DD6038"/>
    <w:rsid w:val="00DD6864"/>
    <w:rsid w:val="00DD7380"/>
    <w:rsid w:val="00DD76EB"/>
    <w:rsid w:val="00DD7A18"/>
    <w:rsid w:val="00DD7DAC"/>
    <w:rsid w:val="00DE0AF0"/>
    <w:rsid w:val="00DE112B"/>
    <w:rsid w:val="00DE2599"/>
    <w:rsid w:val="00DE2B83"/>
    <w:rsid w:val="00DE32CD"/>
    <w:rsid w:val="00DE339D"/>
    <w:rsid w:val="00DE3618"/>
    <w:rsid w:val="00DE3B82"/>
    <w:rsid w:val="00DE4017"/>
    <w:rsid w:val="00DE47F6"/>
    <w:rsid w:val="00DE5C22"/>
    <w:rsid w:val="00DE7624"/>
    <w:rsid w:val="00DF1110"/>
    <w:rsid w:val="00DF5AA9"/>
    <w:rsid w:val="00DF5C86"/>
    <w:rsid w:val="00DF6275"/>
    <w:rsid w:val="00DF6497"/>
    <w:rsid w:val="00DF67DE"/>
    <w:rsid w:val="00DF6827"/>
    <w:rsid w:val="00DF72D0"/>
    <w:rsid w:val="00DF74A0"/>
    <w:rsid w:val="00DF7794"/>
    <w:rsid w:val="00E0037C"/>
    <w:rsid w:val="00E00851"/>
    <w:rsid w:val="00E01284"/>
    <w:rsid w:val="00E0146C"/>
    <w:rsid w:val="00E01A06"/>
    <w:rsid w:val="00E01B35"/>
    <w:rsid w:val="00E01D16"/>
    <w:rsid w:val="00E02906"/>
    <w:rsid w:val="00E02952"/>
    <w:rsid w:val="00E04F69"/>
    <w:rsid w:val="00E06BEC"/>
    <w:rsid w:val="00E06F47"/>
    <w:rsid w:val="00E1540B"/>
    <w:rsid w:val="00E15A60"/>
    <w:rsid w:val="00E1636A"/>
    <w:rsid w:val="00E20A21"/>
    <w:rsid w:val="00E2102C"/>
    <w:rsid w:val="00E21178"/>
    <w:rsid w:val="00E21DCA"/>
    <w:rsid w:val="00E259A7"/>
    <w:rsid w:val="00E25E16"/>
    <w:rsid w:val="00E273A2"/>
    <w:rsid w:val="00E27CA0"/>
    <w:rsid w:val="00E315E0"/>
    <w:rsid w:val="00E31B46"/>
    <w:rsid w:val="00E3382E"/>
    <w:rsid w:val="00E355E7"/>
    <w:rsid w:val="00E40CA9"/>
    <w:rsid w:val="00E40F2B"/>
    <w:rsid w:val="00E41994"/>
    <w:rsid w:val="00E42B82"/>
    <w:rsid w:val="00E4330F"/>
    <w:rsid w:val="00E4377E"/>
    <w:rsid w:val="00E43997"/>
    <w:rsid w:val="00E44B56"/>
    <w:rsid w:val="00E4592F"/>
    <w:rsid w:val="00E45DB3"/>
    <w:rsid w:val="00E45F08"/>
    <w:rsid w:val="00E466C0"/>
    <w:rsid w:val="00E46E5F"/>
    <w:rsid w:val="00E476D8"/>
    <w:rsid w:val="00E4792D"/>
    <w:rsid w:val="00E479BF"/>
    <w:rsid w:val="00E50006"/>
    <w:rsid w:val="00E5024C"/>
    <w:rsid w:val="00E55168"/>
    <w:rsid w:val="00E56590"/>
    <w:rsid w:val="00E56B3C"/>
    <w:rsid w:val="00E5703F"/>
    <w:rsid w:val="00E6019F"/>
    <w:rsid w:val="00E60456"/>
    <w:rsid w:val="00E60C28"/>
    <w:rsid w:val="00E60E34"/>
    <w:rsid w:val="00E6251E"/>
    <w:rsid w:val="00E6273C"/>
    <w:rsid w:val="00E63107"/>
    <w:rsid w:val="00E6439C"/>
    <w:rsid w:val="00E643DD"/>
    <w:rsid w:val="00E65626"/>
    <w:rsid w:val="00E6573F"/>
    <w:rsid w:val="00E658F4"/>
    <w:rsid w:val="00E66FCB"/>
    <w:rsid w:val="00E67DF1"/>
    <w:rsid w:val="00E7043D"/>
    <w:rsid w:val="00E74C34"/>
    <w:rsid w:val="00E74C62"/>
    <w:rsid w:val="00E7522E"/>
    <w:rsid w:val="00E7714A"/>
    <w:rsid w:val="00E7716D"/>
    <w:rsid w:val="00E775E5"/>
    <w:rsid w:val="00E80F28"/>
    <w:rsid w:val="00E821BB"/>
    <w:rsid w:val="00E82562"/>
    <w:rsid w:val="00E83854"/>
    <w:rsid w:val="00E852FF"/>
    <w:rsid w:val="00E85426"/>
    <w:rsid w:val="00E8595A"/>
    <w:rsid w:val="00E85B03"/>
    <w:rsid w:val="00E86278"/>
    <w:rsid w:val="00E90A77"/>
    <w:rsid w:val="00E9148F"/>
    <w:rsid w:val="00E9383C"/>
    <w:rsid w:val="00E94DE3"/>
    <w:rsid w:val="00E9593B"/>
    <w:rsid w:val="00E95CEC"/>
    <w:rsid w:val="00EA1AF8"/>
    <w:rsid w:val="00EA372F"/>
    <w:rsid w:val="00EA4112"/>
    <w:rsid w:val="00EA4701"/>
    <w:rsid w:val="00EA4827"/>
    <w:rsid w:val="00EA51BD"/>
    <w:rsid w:val="00EA65E2"/>
    <w:rsid w:val="00EA7ECF"/>
    <w:rsid w:val="00EB2AA3"/>
    <w:rsid w:val="00EB2DCC"/>
    <w:rsid w:val="00EB3CBA"/>
    <w:rsid w:val="00EB3D1E"/>
    <w:rsid w:val="00EB49FB"/>
    <w:rsid w:val="00EB70D3"/>
    <w:rsid w:val="00EC011E"/>
    <w:rsid w:val="00EC19A4"/>
    <w:rsid w:val="00EC1F16"/>
    <w:rsid w:val="00EC20B2"/>
    <w:rsid w:val="00EC2774"/>
    <w:rsid w:val="00EC2C65"/>
    <w:rsid w:val="00EC3A89"/>
    <w:rsid w:val="00EC3DC0"/>
    <w:rsid w:val="00EC645B"/>
    <w:rsid w:val="00EC7584"/>
    <w:rsid w:val="00EC762E"/>
    <w:rsid w:val="00EC7670"/>
    <w:rsid w:val="00ED053F"/>
    <w:rsid w:val="00ED111D"/>
    <w:rsid w:val="00ED1845"/>
    <w:rsid w:val="00ED1E0A"/>
    <w:rsid w:val="00ED223E"/>
    <w:rsid w:val="00ED2EEE"/>
    <w:rsid w:val="00ED513E"/>
    <w:rsid w:val="00EE0DEF"/>
    <w:rsid w:val="00EE2FD5"/>
    <w:rsid w:val="00EE36D4"/>
    <w:rsid w:val="00EE3885"/>
    <w:rsid w:val="00EE4F29"/>
    <w:rsid w:val="00EE615A"/>
    <w:rsid w:val="00EE62A1"/>
    <w:rsid w:val="00EE72C1"/>
    <w:rsid w:val="00EF0129"/>
    <w:rsid w:val="00EF11CC"/>
    <w:rsid w:val="00EF44B3"/>
    <w:rsid w:val="00EF5370"/>
    <w:rsid w:val="00EF5A64"/>
    <w:rsid w:val="00F00007"/>
    <w:rsid w:val="00F00A46"/>
    <w:rsid w:val="00F01C0F"/>
    <w:rsid w:val="00F02008"/>
    <w:rsid w:val="00F05E10"/>
    <w:rsid w:val="00F05E18"/>
    <w:rsid w:val="00F062A0"/>
    <w:rsid w:val="00F06F68"/>
    <w:rsid w:val="00F07447"/>
    <w:rsid w:val="00F07C91"/>
    <w:rsid w:val="00F10114"/>
    <w:rsid w:val="00F12856"/>
    <w:rsid w:val="00F12AE4"/>
    <w:rsid w:val="00F13A71"/>
    <w:rsid w:val="00F13ADD"/>
    <w:rsid w:val="00F140D5"/>
    <w:rsid w:val="00F14136"/>
    <w:rsid w:val="00F16FC6"/>
    <w:rsid w:val="00F20F23"/>
    <w:rsid w:val="00F221D1"/>
    <w:rsid w:val="00F24BAA"/>
    <w:rsid w:val="00F25273"/>
    <w:rsid w:val="00F252C2"/>
    <w:rsid w:val="00F26178"/>
    <w:rsid w:val="00F32815"/>
    <w:rsid w:val="00F354EF"/>
    <w:rsid w:val="00F374FF"/>
    <w:rsid w:val="00F37666"/>
    <w:rsid w:val="00F4113A"/>
    <w:rsid w:val="00F42606"/>
    <w:rsid w:val="00F42EAA"/>
    <w:rsid w:val="00F43F34"/>
    <w:rsid w:val="00F4448E"/>
    <w:rsid w:val="00F5147B"/>
    <w:rsid w:val="00F52170"/>
    <w:rsid w:val="00F52908"/>
    <w:rsid w:val="00F54F3A"/>
    <w:rsid w:val="00F562DA"/>
    <w:rsid w:val="00F565ED"/>
    <w:rsid w:val="00F56939"/>
    <w:rsid w:val="00F57DF8"/>
    <w:rsid w:val="00F61023"/>
    <w:rsid w:val="00F61CC7"/>
    <w:rsid w:val="00F63F88"/>
    <w:rsid w:val="00F64849"/>
    <w:rsid w:val="00F656D7"/>
    <w:rsid w:val="00F658AB"/>
    <w:rsid w:val="00F66354"/>
    <w:rsid w:val="00F67139"/>
    <w:rsid w:val="00F70EC9"/>
    <w:rsid w:val="00F712A5"/>
    <w:rsid w:val="00F71957"/>
    <w:rsid w:val="00F73D61"/>
    <w:rsid w:val="00F74084"/>
    <w:rsid w:val="00F74E1C"/>
    <w:rsid w:val="00F7529C"/>
    <w:rsid w:val="00F76405"/>
    <w:rsid w:val="00F7674F"/>
    <w:rsid w:val="00F767BE"/>
    <w:rsid w:val="00F76FFD"/>
    <w:rsid w:val="00F779B4"/>
    <w:rsid w:val="00F8011F"/>
    <w:rsid w:val="00F824F7"/>
    <w:rsid w:val="00F83ED5"/>
    <w:rsid w:val="00F84A25"/>
    <w:rsid w:val="00F8537A"/>
    <w:rsid w:val="00F90EDF"/>
    <w:rsid w:val="00F91401"/>
    <w:rsid w:val="00F92681"/>
    <w:rsid w:val="00F92C22"/>
    <w:rsid w:val="00F92F5D"/>
    <w:rsid w:val="00F94101"/>
    <w:rsid w:val="00F950A4"/>
    <w:rsid w:val="00F95A07"/>
    <w:rsid w:val="00F97296"/>
    <w:rsid w:val="00F97B2B"/>
    <w:rsid w:val="00FA0A2D"/>
    <w:rsid w:val="00FA1060"/>
    <w:rsid w:val="00FA1685"/>
    <w:rsid w:val="00FA284D"/>
    <w:rsid w:val="00FA2D88"/>
    <w:rsid w:val="00FA30B6"/>
    <w:rsid w:val="00FA3514"/>
    <w:rsid w:val="00FA4897"/>
    <w:rsid w:val="00FA5226"/>
    <w:rsid w:val="00FA6242"/>
    <w:rsid w:val="00FB00CB"/>
    <w:rsid w:val="00FB11DE"/>
    <w:rsid w:val="00FB15CB"/>
    <w:rsid w:val="00FB24D1"/>
    <w:rsid w:val="00FB253C"/>
    <w:rsid w:val="00FB2B61"/>
    <w:rsid w:val="00FB4A80"/>
    <w:rsid w:val="00FC0EFA"/>
    <w:rsid w:val="00FC24E2"/>
    <w:rsid w:val="00FC2F75"/>
    <w:rsid w:val="00FC5AA7"/>
    <w:rsid w:val="00FC6EAD"/>
    <w:rsid w:val="00FC6EEA"/>
    <w:rsid w:val="00FD071F"/>
    <w:rsid w:val="00FD1BD8"/>
    <w:rsid w:val="00FD1E63"/>
    <w:rsid w:val="00FD31E2"/>
    <w:rsid w:val="00FD42F7"/>
    <w:rsid w:val="00FD4683"/>
    <w:rsid w:val="00FD524F"/>
    <w:rsid w:val="00FD75ED"/>
    <w:rsid w:val="00FD7BC0"/>
    <w:rsid w:val="00FD7D0E"/>
    <w:rsid w:val="00FE07C9"/>
    <w:rsid w:val="00FE27BC"/>
    <w:rsid w:val="00FE281D"/>
    <w:rsid w:val="00FE286D"/>
    <w:rsid w:val="00FE3D41"/>
    <w:rsid w:val="00FE5D56"/>
    <w:rsid w:val="00FE5F67"/>
    <w:rsid w:val="00FE6439"/>
    <w:rsid w:val="00FE70C2"/>
    <w:rsid w:val="00FF0D17"/>
    <w:rsid w:val="00FF105A"/>
    <w:rsid w:val="00FF1323"/>
    <w:rsid w:val="00FF2105"/>
    <w:rsid w:val="00FF21D2"/>
    <w:rsid w:val="00FF3A79"/>
    <w:rsid w:val="00FF484C"/>
    <w:rsid w:val="00FF59F6"/>
    <w:rsid w:val="00FF7115"/>
    <w:rsid w:val="00FF73BD"/>
    <w:rsid w:val="00FF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25518C2F"/>
  <w15:docId w15:val="{EB20B980-9D2F-43A5-8984-50F68D0F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3CD"/>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locked/>
    <w:rsid w:val="00E6573F"/>
    <w:pPr>
      <w:keepNext/>
      <w:widowControl/>
      <w:numPr>
        <w:numId w:val="1"/>
      </w:numPr>
      <w:suppressAutoHyphens/>
      <w:autoSpaceDE/>
      <w:adjustRightInd/>
      <w:spacing w:before="240" w:after="60"/>
      <w:textAlignment w:val="baseline"/>
      <w:outlineLvl w:val="0"/>
    </w:pPr>
    <w:rPr>
      <w:rFonts w:ascii="Arial" w:hAnsi="Arial"/>
      <w:b/>
      <w:bCs/>
      <w:kern w:val="3"/>
      <w:sz w:val="32"/>
      <w:szCs w:val="32"/>
    </w:rPr>
  </w:style>
  <w:style w:type="paragraph" w:styleId="2">
    <w:name w:val="heading 2"/>
    <w:basedOn w:val="a"/>
    <w:next w:val="a"/>
    <w:link w:val="20"/>
    <w:qFormat/>
    <w:locked/>
    <w:rsid w:val="00E6573F"/>
    <w:pPr>
      <w:keepNext/>
      <w:widowControl/>
      <w:numPr>
        <w:ilvl w:val="1"/>
        <w:numId w:val="1"/>
      </w:numPr>
      <w:suppressAutoHyphens/>
      <w:autoSpaceDE/>
      <w:adjustRightInd/>
      <w:spacing w:before="240" w:after="60"/>
      <w:textAlignment w:val="baseline"/>
      <w:outlineLvl w:val="1"/>
    </w:pPr>
    <w:rPr>
      <w:rFonts w:ascii="Arial" w:hAnsi="Arial"/>
      <w:b/>
      <w:bCs/>
      <w:i/>
      <w:iCs/>
      <w:sz w:val="28"/>
      <w:szCs w:val="28"/>
    </w:rPr>
  </w:style>
  <w:style w:type="paragraph" w:styleId="3">
    <w:name w:val="heading 3"/>
    <w:basedOn w:val="a"/>
    <w:next w:val="a"/>
    <w:link w:val="30"/>
    <w:qFormat/>
    <w:locked/>
    <w:rsid w:val="00E6573F"/>
    <w:pPr>
      <w:keepNext/>
      <w:widowControl/>
      <w:numPr>
        <w:ilvl w:val="2"/>
        <w:numId w:val="1"/>
      </w:numPr>
      <w:suppressAutoHyphens/>
      <w:autoSpaceDE/>
      <w:adjustRightInd/>
      <w:spacing w:before="240" w:after="60"/>
      <w:textAlignment w:val="baseline"/>
      <w:outlineLvl w:val="2"/>
    </w:pPr>
    <w:rPr>
      <w:rFonts w:ascii="Arial" w:hAnsi="Arial"/>
      <w:b/>
      <w:bCs/>
      <w:sz w:val="26"/>
      <w:szCs w:val="26"/>
    </w:rPr>
  </w:style>
  <w:style w:type="paragraph" w:styleId="4">
    <w:name w:val="heading 4"/>
    <w:basedOn w:val="a"/>
    <w:next w:val="a"/>
    <w:link w:val="40"/>
    <w:qFormat/>
    <w:locked/>
    <w:rsid w:val="00E6573F"/>
    <w:pPr>
      <w:keepNext/>
      <w:widowControl/>
      <w:numPr>
        <w:ilvl w:val="3"/>
        <w:numId w:val="1"/>
      </w:numPr>
      <w:suppressAutoHyphens/>
      <w:autoSpaceDE/>
      <w:adjustRightInd/>
      <w:spacing w:before="240" w:after="60"/>
      <w:textAlignment w:val="baseline"/>
      <w:outlineLvl w:val="3"/>
    </w:pPr>
    <w:rPr>
      <w:b/>
      <w:bCs/>
      <w:sz w:val="28"/>
      <w:szCs w:val="28"/>
    </w:rPr>
  </w:style>
  <w:style w:type="paragraph" w:styleId="5">
    <w:name w:val="heading 5"/>
    <w:basedOn w:val="a"/>
    <w:next w:val="a"/>
    <w:link w:val="50"/>
    <w:qFormat/>
    <w:locked/>
    <w:rsid w:val="00E6573F"/>
    <w:pPr>
      <w:widowControl/>
      <w:numPr>
        <w:ilvl w:val="4"/>
        <w:numId w:val="1"/>
      </w:numPr>
      <w:suppressAutoHyphens/>
      <w:autoSpaceDE/>
      <w:adjustRightInd/>
      <w:spacing w:before="240" w:after="60"/>
      <w:textAlignment w:val="baseline"/>
      <w:outlineLvl w:val="4"/>
    </w:pPr>
    <w:rPr>
      <w:b/>
      <w:bCs/>
      <w:i/>
      <w:iCs/>
      <w:sz w:val="26"/>
      <w:szCs w:val="26"/>
    </w:rPr>
  </w:style>
  <w:style w:type="paragraph" w:styleId="6">
    <w:name w:val="heading 6"/>
    <w:basedOn w:val="a"/>
    <w:next w:val="a"/>
    <w:link w:val="60"/>
    <w:qFormat/>
    <w:locked/>
    <w:rsid w:val="00E6573F"/>
    <w:pPr>
      <w:widowControl/>
      <w:numPr>
        <w:ilvl w:val="5"/>
        <w:numId w:val="1"/>
      </w:numPr>
      <w:suppressAutoHyphens/>
      <w:autoSpaceDE/>
      <w:adjustRightInd/>
      <w:spacing w:before="240" w:after="60"/>
      <w:textAlignment w:val="baseline"/>
      <w:outlineLvl w:val="5"/>
    </w:pPr>
    <w:rPr>
      <w:b/>
      <w:bCs/>
      <w:sz w:val="22"/>
      <w:szCs w:val="22"/>
    </w:rPr>
  </w:style>
  <w:style w:type="paragraph" w:styleId="7">
    <w:name w:val="heading 7"/>
    <w:basedOn w:val="a"/>
    <w:next w:val="a"/>
    <w:link w:val="70"/>
    <w:qFormat/>
    <w:locked/>
    <w:rsid w:val="00E6573F"/>
    <w:pPr>
      <w:widowControl/>
      <w:numPr>
        <w:ilvl w:val="6"/>
        <w:numId w:val="1"/>
      </w:numPr>
      <w:suppressAutoHyphens/>
      <w:autoSpaceDE/>
      <w:adjustRightInd/>
      <w:spacing w:before="240" w:after="60"/>
      <w:textAlignment w:val="baseline"/>
      <w:outlineLvl w:val="6"/>
    </w:pPr>
    <w:rPr>
      <w:sz w:val="24"/>
      <w:szCs w:val="24"/>
    </w:rPr>
  </w:style>
  <w:style w:type="paragraph" w:styleId="8">
    <w:name w:val="heading 8"/>
    <w:basedOn w:val="a"/>
    <w:next w:val="a"/>
    <w:link w:val="80"/>
    <w:qFormat/>
    <w:locked/>
    <w:rsid w:val="00E6573F"/>
    <w:pPr>
      <w:widowControl/>
      <w:numPr>
        <w:ilvl w:val="7"/>
        <w:numId w:val="1"/>
      </w:numPr>
      <w:suppressAutoHyphens/>
      <w:autoSpaceDE/>
      <w:adjustRightInd/>
      <w:spacing w:before="240" w:after="60"/>
      <w:textAlignment w:val="baseline"/>
      <w:outlineLvl w:val="7"/>
    </w:pPr>
    <w:rPr>
      <w:i/>
      <w:iCs/>
      <w:sz w:val="24"/>
      <w:szCs w:val="24"/>
    </w:rPr>
  </w:style>
  <w:style w:type="paragraph" w:styleId="9">
    <w:name w:val="heading 9"/>
    <w:basedOn w:val="a"/>
    <w:next w:val="a"/>
    <w:link w:val="90"/>
    <w:qFormat/>
    <w:locked/>
    <w:rsid w:val="00E6573F"/>
    <w:pPr>
      <w:widowControl/>
      <w:numPr>
        <w:ilvl w:val="8"/>
        <w:numId w:val="1"/>
      </w:numPr>
      <w:suppressAutoHyphens/>
      <w:autoSpaceDE/>
      <w:adjustRightInd/>
      <w:spacing w:before="240" w:after="60"/>
      <w:textAlignment w:val="baseline"/>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01DC1"/>
    <w:rPr>
      <w:rFonts w:eastAsia="Calibri"/>
    </w:rPr>
  </w:style>
  <w:style w:type="character" w:customStyle="1" w:styleId="a4">
    <w:name w:val="Текст сноски Знак"/>
    <w:link w:val="a3"/>
    <w:uiPriority w:val="99"/>
    <w:locked/>
    <w:rsid w:val="00901DC1"/>
    <w:rPr>
      <w:rFonts w:ascii="Times New Roman" w:hAnsi="Times New Roman" w:cs="Times New Roman"/>
      <w:sz w:val="20"/>
      <w:szCs w:val="20"/>
      <w:lang w:eastAsia="ru-RU"/>
    </w:rPr>
  </w:style>
  <w:style w:type="character" w:styleId="a5">
    <w:name w:val="footnote reference"/>
    <w:uiPriority w:val="99"/>
    <w:rsid w:val="00901DC1"/>
    <w:rPr>
      <w:rFonts w:cs="Times New Roman"/>
      <w:vertAlign w:val="superscript"/>
    </w:rPr>
  </w:style>
  <w:style w:type="paragraph" w:styleId="a6">
    <w:name w:val="Body Text Indent"/>
    <w:basedOn w:val="a"/>
    <w:link w:val="a7"/>
    <w:rsid w:val="00901DC1"/>
    <w:pPr>
      <w:spacing w:before="240" w:line="300" w:lineRule="auto"/>
      <w:ind w:right="400" w:firstLine="720"/>
      <w:jc w:val="both"/>
    </w:pPr>
    <w:rPr>
      <w:rFonts w:eastAsia="Calibri"/>
      <w:sz w:val="24"/>
      <w:szCs w:val="24"/>
    </w:rPr>
  </w:style>
  <w:style w:type="character" w:customStyle="1" w:styleId="a7">
    <w:name w:val="Основной текст с отступом Знак"/>
    <w:link w:val="a6"/>
    <w:locked/>
    <w:rsid w:val="00901DC1"/>
    <w:rPr>
      <w:rFonts w:ascii="Times New Roman" w:hAnsi="Times New Roman" w:cs="Times New Roman"/>
      <w:sz w:val="24"/>
      <w:szCs w:val="24"/>
      <w:lang w:eastAsia="ru-RU"/>
    </w:rPr>
  </w:style>
  <w:style w:type="paragraph" w:styleId="a8">
    <w:name w:val="header"/>
    <w:basedOn w:val="a"/>
    <w:link w:val="a9"/>
    <w:uiPriority w:val="99"/>
    <w:rsid w:val="00901DC1"/>
    <w:pPr>
      <w:tabs>
        <w:tab w:val="center" w:pos="4677"/>
        <w:tab w:val="right" w:pos="9355"/>
      </w:tabs>
    </w:pPr>
    <w:rPr>
      <w:rFonts w:eastAsia="Calibri"/>
    </w:rPr>
  </w:style>
  <w:style w:type="character" w:customStyle="1" w:styleId="a9">
    <w:name w:val="Верхний колонтитул Знак"/>
    <w:link w:val="a8"/>
    <w:uiPriority w:val="99"/>
    <w:locked/>
    <w:rsid w:val="00901DC1"/>
    <w:rPr>
      <w:rFonts w:ascii="Times New Roman" w:hAnsi="Times New Roman" w:cs="Times New Roman"/>
      <w:sz w:val="20"/>
      <w:szCs w:val="20"/>
      <w:lang w:eastAsia="ru-RU"/>
    </w:rPr>
  </w:style>
  <w:style w:type="paragraph" w:styleId="aa">
    <w:name w:val="Body Text"/>
    <w:basedOn w:val="a"/>
    <w:link w:val="ab"/>
    <w:uiPriority w:val="99"/>
    <w:rsid w:val="00901DC1"/>
    <w:pPr>
      <w:spacing w:after="120"/>
    </w:pPr>
    <w:rPr>
      <w:rFonts w:eastAsia="Calibri"/>
    </w:rPr>
  </w:style>
  <w:style w:type="character" w:customStyle="1" w:styleId="ab">
    <w:name w:val="Основной текст Знак"/>
    <w:link w:val="aa"/>
    <w:uiPriority w:val="99"/>
    <w:locked/>
    <w:rsid w:val="00901DC1"/>
    <w:rPr>
      <w:rFonts w:ascii="Times New Roman" w:hAnsi="Times New Roman" w:cs="Times New Roman"/>
      <w:sz w:val="20"/>
      <w:szCs w:val="20"/>
      <w:lang w:eastAsia="ru-RU"/>
    </w:rPr>
  </w:style>
  <w:style w:type="paragraph" w:customStyle="1" w:styleId="ConsNonformat">
    <w:name w:val="ConsNonformat"/>
    <w:uiPriority w:val="99"/>
    <w:rsid w:val="00901DC1"/>
    <w:pPr>
      <w:autoSpaceDE w:val="0"/>
      <w:autoSpaceDN w:val="0"/>
      <w:adjustRightInd w:val="0"/>
    </w:pPr>
    <w:rPr>
      <w:rFonts w:ascii="Courier New" w:eastAsia="Times New Roman" w:hAnsi="Courier New" w:cs="Courier New"/>
    </w:rPr>
  </w:style>
  <w:style w:type="paragraph" w:customStyle="1" w:styleId="Text">
    <w:name w:val="Text"/>
    <w:basedOn w:val="a"/>
    <w:rsid w:val="00901DC1"/>
    <w:pPr>
      <w:widowControl/>
      <w:spacing w:after="240"/>
      <w:jc w:val="both"/>
    </w:pPr>
    <w:rPr>
      <w:sz w:val="24"/>
      <w:szCs w:val="24"/>
      <w:lang w:val="en-US"/>
    </w:rPr>
  </w:style>
  <w:style w:type="character" w:styleId="ac">
    <w:name w:val="Hyperlink"/>
    <w:uiPriority w:val="99"/>
    <w:rsid w:val="00901DC1"/>
    <w:rPr>
      <w:rFonts w:cs="Times New Roman"/>
      <w:color w:val="0000FF"/>
      <w:u w:val="single"/>
    </w:rPr>
  </w:style>
  <w:style w:type="paragraph" w:styleId="ad">
    <w:name w:val="footer"/>
    <w:basedOn w:val="a"/>
    <w:link w:val="ae"/>
    <w:uiPriority w:val="99"/>
    <w:rsid w:val="00990A99"/>
    <w:pPr>
      <w:tabs>
        <w:tab w:val="center" w:pos="4677"/>
        <w:tab w:val="right" w:pos="9355"/>
      </w:tabs>
    </w:pPr>
    <w:rPr>
      <w:rFonts w:eastAsia="Calibri"/>
    </w:rPr>
  </w:style>
  <w:style w:type="character" w:customStyle="1" w:styleId="ae">
    <w:name w:val="Нижний колонтитул Знак"/>
    <w:link w:val="ad"/>
    <w:uiPriority w:val="99"/>
    <w:locked/>
    <w:rsid w:val="00990A99"/>
    <w:rPr>
      <w:rFonts w:ascii="Times New Roman" w:hAnsi="Times New Roman" w:cs="Times New Roman"/>
      <w:sz w:val="20"/>
      <w:szCs w:val="20"/>
      <w:lang w:eastAsia="ru-RU"/>
    </w:rPr>
  </w:style>
  <w:style w:type="paragraph" w:styleId="af">
    <w:name w:val="Plain Text"/>
    <w:basedOn w:val="a"/>
    <w:link w:val="af0"/>
    <w:uiPriority w:val="99"/>
    <w:rsid w:val="006941EA"/>
    <w:pPr>
      <w:widowControl/>
      <w:autoSpaceDE/>
      <w:autoSpaceDN/>
      <w:adjustRightInd/>
    </w:pPr>
    <w:rPr>
      <w:rFonts w:ascii="Consolas" w:hAnsi="Consolas"/>
      <w:sz w:val="21"/>
      <w:szCs w:val="21"/>
    </w:rPr>
  </w:style>
  <w:style w:type="character" w:customStyle="1" w:styleId="af0">
    <w:name w:val="Текст Знак"/>
    <w:link w:val="af"/>
    <w:uiPriority w:val="99"/>
    <w:locked/>
    <w:rsid w:val="006941EA"/>
    <w:rPr>
      <w:rFonts w:ascii="Consolas" w:eastAsia="Times New Roman" w:hAnsi="Consolas" w:cs="Times New Roman"/>
      <w:sz w:val="21"/>
      <w:szCs w:val="21"/>
    </w:rPr>
  </w:style>
  <w:style w:type="paragraph" w:customStyle="1" w:styleId="af1">
    <w:name w:val="Отступ"/>
    <w:basedOn w:val="a"/>
    <w:uiPriority w:val="99"/>
    <w:rsid w:val="00CD4D7C"/>
    <w:pPr>
      <w:widowControl/>
      <w:autoSpaceDE/>
      <w:autoSpaceDN/>
      <w:adjustRightInd/>
      <w:spacing w:before="120"/>
      <w:ind w:left="3119" w:hanging="3119"/>
    </w:pPr>
    <w:rPr>
      <w:sz w:val="22"/>
    </w:rPr>
  </w:style>
  <w:style w:type="paragraph" w:styleId="af2">
    <w:name w:val="List Paragraph"/>
    <w:basedOn w:val="a"/>
    <w:uiPriority w:val="34"/>
    <w:qFormat/>
    <w:rsid w:val="00256FE7"/>
    <w:pPr>
      <w:ind w:left="720"/>
      <w:contextualSpacing/>
    </w:pPr>
  </w:style>
  <w:style w:type="paragraph" w:styleId="31">
    <w:name w:val="Body Text Indent 3"/>
    <w:basedOn w:val="a"/>
    <w:link w:val="32"/>
    <w:uiPriority w:val="99"/>
    <w:semiHidden/>
    <w:rsid w:val="007B1468"/>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7B1468"/>
    <w:rPr>
      <w:rFonts w:ascii="Times New Roman" w:hAnsi="Times New Roman" w:cs="Times New Roman"/>
      <w:sz w:val="16"/>
      <w:szCs w:val="16"/>
      <w:lang w:eastAsia="ru-RU"/>
    </w:rPr>
  </w:style>
  <w:style w:type="paragraph" w:customStyle="1" w:styleId="ConsPlusNormal">
    <w:name w:val="ConsPlusNormal"/>
    <w:rsid w:val="007B1468"/>
    <w:pPr>
      <w:widowControl w:val="0"/>
      <w:suppressAutoHyphens/>
      <w:autoSpaceDE w:val="0"/>
      <w:autoSpaceDN w:val="0"/>
      <w:ind w:firstLine="720"/>
      <w:textAlignment w:val="baseline"/>
    </w:pPr>
    <w:rPr>
      <w:rFonts w:ascii="Arial" w:eastAsia="Times New Roman" w:hAnsi="Arial" w:cs="Arial"/>
    </w:rPr>
  </w:style>
  <w:style w:type="character" w:customStyle="1" w:styleId="BodyText3Char">
    <w:name w:val="Body Text 3 Char"/>
    <w:uiPriority w:val="99"/>
    <w:locked/>
    <w:rsid w:val="00250CD8"/>
    <w:rPr>
      <w:rFonts w:cs="Times New Roman"/>
      <w:sz w:val="16"/>
      <w:szCs w:val="16"/>
    </w:rPr>
  </w:style>
  <w:style w:type="character" w:styleId="af3">
    <w:name w:val="endnote reference"/>
    <w:uiPriority w:val="99"/>
    <w:rsid w:val="00250CD8"/>
    <w:rPr>
      <w:rFonts w:cs="Times New Roman"/>
      <w:vertAlign w:val="superscript"/>
    </w:rPr>
  </w:style>
  <w:style w:type="paragraph" w:styleId="33">
    <w:name w:val="Body Text 3"/>
    <w:basedOn w:val="a"/>
    <w:link w:val="34"/>
    <w:uiPriority w:val="99"/>
    <w:semiHidden/>
    <w:rsid w:val="00250CD8"/>
    <w:pPr>
      <w:spacing w:after="120"/>
    </w:pPr>
    <w:rPr>
      <w:sz w:val="16"/>
      <w:szCs w:val="16"/>
    </w:rPr>
  </w:style>
  <w:style w:type="character" w:customStyle="1" w:styleId="BodyText3Char1">
    <w:name w:val="Body Text 3 Char1"/>
    <w:uiPriority w:val="99"/>
    <w:semiHidden/>
    <w:rsid w:val="000873C0"/>
    <w:rPr>
      <w:rFonts w:ascii="Times New Roman" w:eastAsia="Times New Roman" w:hAnsi="Times New Roman"/>
      <w:sz w:val="16"/>
      <w:szCs w:val="16"/>
    </w:rPr>
  </w:style>
  <w:style w:type="character" w:customStyle="1" w:styleId="34">
    <w:name w:val="Основной текст 3 Знак"/>
    <w:link w:val="33"/>
    <w:uiPriority w:val="99"/>
    <w:semiHidden/>
    <w:locked/>
    <w:rsid w:val="00250CD8"/>
    <w:rPr>
      <w:rFonts w:ascii="Times New Roman" w:hAnsi="Times New Roman" w:cs="Times New Roman"/>
      <w:sz w:val="16"/>
      <w:szCs w:val="16"/>
      <w:lang w:eastAsia="ru-RU"/>
    </w:rPr>
  </w:style>
  <w:style w:type="paragraph" w:styleId="af4">
    <w:name w:val="endnote text"/>
    <w:basedOn w:val="a"/>
    <w:link w:val="af5"/>
    <w:uiPriority w:val="99"/>
    <w:semiHidden/>
    <w:rsid w:val="00A6109E"/>
    <w:rPr>
      <w:rFonts w:eastAsia="Calibri"/>
    </w:rPr>
  </w:style>
  <w:style w:type="character" w:customStyle="1" w:styleId="af5">
    <w:name w:val="Текст концевой сноски Знак"/>
    <w:link w:val="af4"/>
    <w:uiPriority w:val="99"/>
    <w:semiHidden/>
    <w:locked/>
    <w:rsid w:val="00A6109E"/>
    <w:rPr>
      <w:rFonts w:ascii="Times New Roman" w:hAnsi="Times New Roman" w:cs="Times New Roman"/>
      <w:sz w:val="20"/>
      <w:szCs w:val="20"/>
      <w:lang w:eastAsia="ru-RU"/>
    </w:rPr>
  </w:style>
  <w:style w:type="paragraph" w:styleId="af6">
    <w:name w:val="Balloon Text"/>
    <w:basedOn w:val="a"/>
    <w:link w:val="af7"/>
    <w:uiPriority w:val="99"/>
    <w:semiHidden/>
    <w:rsid w:val="008D01C9"/>
    <w:rPr>
      <w:rFonts w:ascii="Tahoma" w:eastAsia="Calibri" w:hAnsi="Tahoma"/>
      <w:sz w:val="16"/>
      <w:szCs w:val="16"/>
    </w:rPr>
  </w:style>
  <w:style w:type="character" w:customStyle="1" w:styleId="af7">
    <w:name w:val="Текст выноски Знак"/>
    <w:link w:val="af6"/>
    <w:uiPriority w:val="99"/>
    <w:semiHidden/>
    <w:locked/>
    <w:rsid w:val="008D01C9"/>
    <w:rPr>
      <w:rFonts w:ascii="Tahoma" w:hAnsi="Tahoma" w:cs="Tahoma"/>
      <w:sz w:val="16"/>
      <w:szCs w:val="16"/>
      <w:lang w:eastAsia="ru-RU"/>
    </w:rPr>
  </w:style>
  <w:style w:type="character" w:styleId="af8">
    <w:name w:val="annotation reference"/>
    <w:uiPriority w:val="99"/>
    <w:rsid w:val="008A4CAB"/>
    <w:rPr>
      <w:rFonts w:cs="Times New Roman"/>
      <w:sz w:val="16"/>
      <w:szCs w:val="16"/>
    </w:rPr>
  </w:style>
  <w:style w:type="paragraph" w:styleId="af9">
    <w:name w:val="annotation text"/>
    <w:basedOn w:val="a"/>
    <w:link w:val="afa"/>
    <w:uiPriority w:val="99"/>
    <w:rsid w:val="008A4CAB"/>
  </w:style>
  <w:style w:type="character" w:customStyle="1" w:styleId="afa">
    <w:name w:val="Текст примечания Знак"/>
    <w:link w:val="af9"/>
    <w:uiPriority w:val="99"/>
    <w:rsid w:val="000873C0"/>
    <w:rPr>
      <w:rFonts w:ascii="Times New Roman" w:eastAsia="Times New Roman" w:hAnsi="Times New Roman"/>
      <w:sz w:val="20"/>
      <w:szCs w:val="20"/>
    </w:rPr>
  </w:style>
  <w:style w:type="paragraph" w:styleId="afb">
    <w:name w:val="annotation subject"/>
    <w:basedOn w:val="af9"/>
    <w:next w:val="af9"/>
    <w:link w:val="afc"/>
    <w:uiPriority w:val="99"/>
    <w:semiHidden/>
    <w:rsid w:val="008A4CAB"/>
    <w:rPr>
      <w:b/>
      <w:bCs/>
    </w:rPr>
  </w:style>
  <w:style w:type="character" w:customStyle="1" w:styleId="afc">
    <w:name w:val="Тема примечания Знак"/>
    <w:link w:val="afb"/>
    <w:uiPriority w:val="99"/>
    <w:semiHidden/>
    <w:rsid w:val="000873C0"/>
    <w:rPr>
      <w:rFonts w:ascii="Times New Roman" w:eastAsia="Times New Roman" w:hAnsi="Times New Roman"/>
      <w:b/>
      <w:bCs/>
      <w:sz w:val="20"/>
      <w:szCs w:val="20"/>
    </w:rPr>
  </w:style>
  <w:style w:type="character" w:styleId="afd">
    <w:name w:val="page number"/>
    <w:rsid w:val="008A4CAB"/>
    <w:rPr>
      <w:rFonts w:cs="Times New Roman"/>
    </w:rPr>
  </w:style>
  <w:style w:type="character" w:customStyle="1" w:styleId="apple-style-span">
    <w:name w:val="apple-style-span"/>
    <w:basedOn w:val="a0"/>
    <w:rsid w:val="00585F70"/>
  </w:style>
  <w:style w:type="character" w:customStyle="1" w:styleId="10">
    <w:name w:val="Заголовок 1 Знак"/>
    <w:link w:val="1"/>
    <w:rsid w:val="00E6573F"/>
    <w:rPr>
      <w:rFonts w:ascii="Arial" w:eastAsia="Times New Roman" w:hAnsi="Arial"/>
      <w:b/>
      <w:bCs/>
      <w:kern w:val="3"/>
      <w:sz w:val="32"/>
      <w:szCs w:val="32"/>
    </w:rPr>
  </w:style>
  <w:style w:type="character" w:customStyle="1" w:styleId="20">
    <w:name w:val="Заголовок 2 Знак"/>
    <w:link w:val="2"/>
    <w:rsid w:val="00E6573F"/>
    <w:rPr>
      <w:rFonts w:ascii="Arial" w:eastAsia="Times New Roman" w:hAnsi="Arial"/>
      <w:b/>
      <w:bCs/>
      <w:i/>
      <w:iCs/>
      <w:sz w:val="28"/>
      <w:szCs w:val="28"/>
    </w:rPr>
  </w:style>
  <w:style w:type="character" w:customStyle="1" w:styleId="30">
    <w:name w:val="Заголовок 3 Знак"/>
    <w:link w:val="3"/>
    <w:rsid w:val="00E6573F"/>
    <w:rPr>
      <w:rFonts w:ascii="Arial" w:eastAsia="Times New Roman" w:hAnsi="Arial"/>
      <w:b/>
      <w:bCs/>
      <w:sz w:val="26"/>
      <w:szCs w:val="26"/>
    </w:rPr>
  </w:style>
  <w:style w:type="character" w:customStyle="1" w:styleId="40">
    <w:name w:val="Заголовок 4 Знак"/>
    <w:link w:val="4"/>
    <w:rsid w:val="00E6573F"/>
    <w:rPr>
      <w:rFonts w:ascii="Times New Roman" w:eastAsia="Times New Roman" w:hAnsi="Times New Roman"/>
      <w:b/>
      <w:bCs/>
      <w:sz w:val="28"/>
      <w:szCs w:val="28"/>
    </w:rPr>
  </w:style>
  <w:style w:type="character" w:customStyle="1" w:styleId="50">
    <w:name w:val="Заголовок 5 Знак"/>
    <w:link w:val="5"/>
    <w:rsid w:val="00E6573F"/>
    <w:rPr>
      <w:rFonts w:ascii="Times New Roman" w:eastAsia="Times New Roman" w:hAnsi="Times New Roman"/>
      <w:b/>
      <w:bCs/>
      <w:i/>
      <w:iCs/>
      <w:sz w:val="26"/>
      <w:szCs w:val="26"/>
    </w:rPr>
  </w:style>
  <w:style w:type="character" w:customStyle="1" w:styleId="60">
    <w:name w:val="Заголовок 6 Знак"/>
    <w:link w:val="6"/>
    <w:rsid w:val="00E6573F"/>
    <w:rPr>
      <w:rFonts w:ascii="Times New Roman" w:eastAsia="Times New Roman" w:hAnsi="Times New Roman"/>
      <w:b/>
      <w:bCs/>
      <w:sz w:val="22"/>
      <w:szCs w:val="22"/>
    </w:rPr>
  </w:style>
  <w:style w:type="character" w:customStyle="1" w:styleId="70">
    <w:name w:val="Заголовок 7 Знак"/>
    <w:link w:val="7"/>
    <w:rsid w:val="00E6573F"/>
    <w:rPr>
      <w:rFonts w:ascii="Times New Roman" w:eastAsia="Times New Roman" w:hAnsi="Times New Roman"/>
      <w:sz w:val="24"/>
      <w:szCs w:val="24"/>
    </w:rPr>
  </w:style>
  <w:style w:type="character" w:customStyle="1" w:styleId="80">
    <w:name w:val="Заголовок 8 Знак"/>
    <w:link w:val="8"/>
    <w:rsid w:val="00E6573F"/>
    <w:rPr>
      <w:rFonts w:ascii="Times New Roman" w:eastAsia="Times New Roman" w:hAnsi="Times New Roman"/>
      <w:i/>
      <w:iCs/>
      <w:sz w:val="24"/>
      <w:szCs w:val="24"/>
    </w:rPr>
  </w:style>
  <w:style w:type="character" w:customStyle="1" w:styleId="90">
    <w:name w:val="Заголовок 9 Знак"/>
    <w:link w:val="9"/>
    <w:rsid w:val="00E6573F"/>
    <w:rPr>
      <w:rFonts w:ascii="Arial" w:eastAsia="Times New Roman" w:hAnsi="Arial"/>
      <w:sz w:val="22"/>
      <w:szCs w:val="22"/>
    </w:rPr>
  </w:style>
  <w:style w:type="numbering" w:customStyle="1" w:styleId="WWOutlineListStyle">
    <w:name w:val="WW_OutlineListStyle"/>
    <w:basedOn w:val="a2"/>
    <w:rsid w:val="00E6573F"/>
    <w:pPr>
      <w:numPr>
        <w:numId w:val="1"/>
      </w:numPr>
    </w:pPr>
  </w:style>
  <w:style w:type="paragraph" w:styleId="afe">
    <w:name w:val="Revision"/>
    <w:hidden/>
    <w:uiPriority w:val="99"/>
    <w:semiHidden/>
    <w:rsid w:val="00C50C84"/>
    <w:rPr>
      <w:rFonts w:ascii="Times New Roman" w:eastAsia="Times New Roman" w:hAnsi="Times New Roman"/>
    </w:rPr>
  </w:style>
  <w:style w:type="paragraph" w:styleId="aff">
    <w:name w:val="No Spacing"/>
    <w:uiPriority w:val="1"/>
    <w:qFormat/>
    <w:rsid w:val="00B40E4F"/>
    <w:rPr>
      <w:sz w:val="22"/>
      <w:szCs w:val="22"/>
      <w:lang w:eastAsia="en-US"/>
    </w:rPr>
  </w:style>
  <w:style w:type="character" w:styleId="HTML">
    <w:name w:val="HTML Acronym"/>
    <w:uiPriority w:val="99"/>
    <w:semiHidden/>
    <w:unhideWhenUsed/>
    <w:rsid w:val="003F297D"/>
  </w:style>
  <w:style w:type="paragraph" w:styleId="aff0">
    <w:name w:val="Title"/>
    <w:basedOn w:val="a"/>
    <w:next w:val="a"/>
    <w:link w:val="aff1"/>
    <w:qFormat/>
    <w:locked/>
    <w:rsid w:val="00C21472"/>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C21472"/>
    <w:rPr>
      <w:rFonts w:ascii="Cambria" w:eastAsia="Times New Roman" w:hAnsi="Cambria" w:cs="Times New Roman"/>
      <w:b/>
      <w:bCs/>
      <w:kern w:val="28"/>
      <w:sz w:val="32"/>
      <w:szCs w:val="32"/>
    </w:rPr>
  </w:style>
  <w:style w:type="table" w:styleId="aff2">
    <w:name w:val="Table Grid"/>
    <w:basedOn w:val="a1"/>
    <w:uiPriority w:val="59"/>
    <w:locked/>
    <w:rsid w:val="00690A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A9513A"/>
    <w:pPr>
      <w:widowControl/>
      <w:autoSpaceDE/>
      <w:autoSpaceDN/>
      <w:adjustRightInd/>
      <w:ind w:left="720" w:firstLine="709"/>
      <w:contextualSpacing/>
      <w:jc w:val="both"/>
    </w:pPr>
    <w:rPr>
      <w:sz w:val="24"/>
      <w:szCs w:val="24"/>
    </w:rPr>
  </w:style>
  <w:style w:type="paragraph" w:styleId="aff3">
    <w:name w:val="Normal (Web)"/>
    <w:basedOn w:val="a"/>
    <w:uiPriority w:val="99"/>
    <w:semiHidden/>
    <w:unhideWhenUsed/>
    <w:rsid w:val="00330625"/>
    <w:pPr>
      <w:widowControl/>
      <w:autoSpaceDE/>
      <w:autoSpaceDN/>
      <w:adjustRightInd/>
      <w:spacing w:before="100" w:beforeAutospacing="1" w:after="100" w:afterAutospacing="1"/>
    </w:pPr>
    <w:rPr>
      <w:sz w:val="24"/>
      <w:szCs w:val="24"/>
    </w:rPr>
  </w:style>
  <w:style w:type="paragraph" w:customStyle="1" w:styleId="21">
    <w:name w:val="Абзац списка2"/>
    <w:basedOn w:val="a"/>
    <w:rsid w:val="0023071A"/>
    <w:pPr>
      <w:widowControl/>
      <w:autoSpaceDE/>
      <w:autoSpaceDN/>
      <w:adjustRightInd/>
      <w:ind w:left="720" w:firstLine="709"/>
      <w:contextualSpacing/>
      <w:jc w:val="both"/>
    </w:pPr>
    <w:rPr>
      <w:sz w:val="24"/>
      <w:szCs w:val="24"/>
    </w:rPr>
  </w:style>
  <w:style w:type="character" w:customStyle="1" w:styleId="aff4">
    <w:name w:val="Основной текст_"/>
    <w:basedOn w:val="a0"/>
    <w:link w:val="41"/>
    <w:rsid w:val="00C6239A"/>
    <w:rPr>
      <w:rFonts w:ascii="Times New Roman" w:eastAsia="Times New Roman" w:hAnsi="Times New Roman"/>
      <w:sz w:val="19"/>
      <w:szCs w:val="19"/>
      <w:shd w:val="clear" w:color="auto" w:fill="FFFFFF"/>
    </w:rPr>
  </w:style>
  <w:style w:type="paragraph" w:customStyle="1" w:styleId="41">
    <w:name w:val="Основной текст4"/>
    <w:basedOn w:val="a"/>
    <w:link w:val="aff4"/>
    <w:rsid w:val="00C6239A"/>
    <w:pPr>
      <w:widowControl/>
      <w:shd w:val="clear" w:color="auto" w:fill="FFFFFF"/>
      <w:autoSpaceDE/>
      <w:autoSpaceDN/>
      <w:adjustRightInd/>
      <w:spacing w:before="360" w:after="600" w:line="0" w:lineRule="atLeast"/>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528">
      <w:bodyDiv w:val="1"/>
      <w:marLeft w:val="0"/>
      <w:marRight w:val="0"/>
      <w:marTop w:val="0"/>
      <w:marBottom w:val="0"/>
      <w:divBdr>
        <w:top w:val="none" w:sz="0" w:space="0" w:color="auto"/>
        <w:left w:val="none" w:sz="0" w:space="0" w:color="auto"/>
        <w:bottom w:val="none" w:sz="0" w:space="0" w:color="auto"/>
        <w:right w:val="none" w:sz="0" w:space="0" w:color="auto"/>
      </w:divBdr>
    </w:div>
    <w:div w:id="218829584">
      <w:bodyDiv w:val="1"/>
      <w:marLeft w:val="0"/>
      <w:marRight w:val="0"/>
      <w:marTop w:val="0"/>
      <w:marBottom w:val="0"/>
      <w:divBdr>
        <w:top w:val="none" w:sz="0" w:space="0" w:color="auto"/>
        <w:left w:val="none" w:sz="0" w:space="0" w:color="auto"/>
        <w:bottom w:val="none" w:sz="0" w:space="0" w:color="auto"/>
        <w:right w:val="none" w:sz="0" w:space="0" w:color="auto"/>
      </w:divBdr>
    </w:div>
    <w:div w:id="219097805">
      <w:bodyDiv w:val="1"/>
      <w:marLeft w:val="0"/>
      <w:marRight w:val="0"/>
      <w:marTop w:val="0"/>
      <w:marBottom w:val="0"/>
      <w:divBdr>
        <w:top w:val="none" w:sz="0" w:space="0" w:color="auto"/>
        <w:left w:val="none" w:sz="0" w:space="0" w:color="auto"/>
        <w:bottom w:val="none" w:sz="0" w:space="0" w:color="auto"/>
        <w:right w:val="none" w:sz="0" w:space="0" w:color="auto"/>
      </w:divBdr>
    </w:div>
    <w:div w:id="268389054">
      <w:bodyDiv w:val="1"/>
      <w:marLeft w:val="0"/>
      <w:marRight w:val="0"/>
      <w:marTop w:val="0"/>
      <w:marBottom w:val="0"/>
      <w:divBdr>
        <w:top w:val="none" w:sz="0" w:space="0" w:color="auto"/>
        <w:left w:val="none" w:sz="0" w:space="0" w:color="auto"/>
        <w:bottom w:val="none" w:sz="0" w:space="0" w:color="auto"/>
        <w:right w:val="none" w:sz="0" w:space="0" w:color="auto"/>
      </w:divBdr>
    </w:div>
    <w:div w:id="304971741">
      <w:bodyDiv w:val="1"/>
      <w:marLeft w:val="0"/>
      <w:marRight w:val="0"/>
      <w:marTop w:val="0"/>
      <w:marBottom w:val="0"/>
      <w:divBdr>
        <w:top w:val="none" w:sz="0" w:space="0" w:color="auto"/>
        <w:left w:val="none" w:sz="0" w:space="0" w:color="auto"/>
        <w:bottom w:val="none" w:sz="0" w:space="0" w:color="auto"/>
        <w:right w:val="none" w:sz="0" w:space="0" w:color="auto"/>
      </w:divBdr>
    </w:div>
    <w:div w:id="397098811">
      <w:bodyDiv w:val="1"/>
      <w:marLeft w:val="0"/>
      <w:marRight w:val="0"/>
      <w:marTop w:val="0"/>
      <w:marBottom w:val="0"/>
      <w:divBdr>
        <w:top w:val="none" w:sz="0" w:space="0" w:color="auto"/>
        <w:left w:val="none" w:sz="0" w:space="0" w:color="auto"/>
        <w:bottom w:val="none" w:sz="0" w:space="0" w:color="auto"/>
        <w:right w:val="none" w:sz="0" w:space="0" w:color="auto"/>
      </w:divBdr>
    </w:div>
    <w:div w:id="406734855">
      <w:bodyDiv w:val="1"/>
      <w:marLeft w:val="0"/>
      <w:marRight w:val="0"/>
      <w:marTop w:val="0"/>
      <w:marBottom w:val="0"/>
      <w:divBdr>
        <w:top w:val="none" w:sz="0" w:space="0" w:color="auto"/>
        <w:left w:val="none" w:sz="0" w:space="0" w:color="auto"/>
        <w:bottom w:val="none" w:sz="0" w:space="0" w:color="auto"/>
        <w:right w:val="none" w:sz="0" w:space="0" w:color="auto"/>
      </w:divBdr>
      <w:divsChild>
        <w:div w:id="157040051">
          <w:marLeft w:val="0"/>
          <w:marRight w:val="0"/>
          <w:marTop w:val="0"/>
          <w:marBottom w:val="0"/>
          <w:divBdr>
            <w:top w:val="none" w:sz="0" w:space="0" w:color="auto"/>
            <w:left w:val="none" w:sz="0" w:space="0" w:color="auto"/>
            <w:bottom w:val="none" w:sz="0" w:space="0" w:color="auto"/>
            <w:right w:val="none" w:sz="0" w:space="0" w:color="auto"/>
          </w:divBdr>
        </w:div>
      </w:divsChild>
    </w:div>
    <w:div w:id="560410152">
      <w:bodyDiv w:val="1"/>
      <w:marLeft w:val="0"/>
      <w:marRight w:val="0"/>
      <w:marTop w:val="0"/>
      <w:marBottom w:val="0"/>
      <w:divBdr>
        <w:top w:val="none" w:sz="0" w:space="0" w:color="auto"/>
        <w:left w:val="none" w:sz="0" w:space="0" w:color="auto"/>
        <w:bottom w:val="none" w:sz="0" w:space="0" w:color="auto"/>
        <w:right w:val="none" w:sz="0" w:space="0" w:color="auto"/>
      </w:divBdr>
    </w:div>
    <w:div w:id="592015875">
      <w:bodyDiv w:val="1"/>
      <w:marLeft w:val="0"/>
      <w:marRight w:val="0"/>
      <w:marTop w:val="0"/>
      <w:marBottom w:val="0"/>
      <w:divBdr>
        <w:top w:val="none" w:sz="0" w:space="0" w:color="auto"/>
        <w:left w:val="none" w:sz="0" w:space="0" w:color="auto"/>
        <w:bottom w:val="none" w:sz="0" w:space="0" w:color="auto"/>
        <w:right w:val="none" w:sz="0" w:space="0" w:color="auto"/>
      </w:divBdr>
    </w:div>
    <w:div w:id="620692410">
      <w:bodyDiv w:val="1"/>
      <w:marLeft w:val="0"/>
      <w:marRight w:val="0"/>
      <w:marTop w:val="0"/>
      <w:marBottom w:val="0"/>
      <w:divBdr>
        <w:top w:val="none" w:sz="0" w:space="0" w:color="auto"/>
        <w:left w:val="none" w:sz="0" w:space="0" w:color="auto"/>
        <w:bottom w:val="none" w:sz="0" w:space="0" w:color="auto"/>
        <w:right w:val="none" w:sz="0" w:space="0" w:color="auto"/>
      </w:divBdr>
    </w:div>
    <w:div w:id="699815362">
      <w:bodyDiv w:val="1"/>
      <w:marLeft w:val="0"/>
      <w:marRight w:val="0"/>
      <w:marTop w:val="0"/>
      <w:marBottom w:val="0"/>
      <w:divBdr>
        <w:top w:val="none" w:sz="0" w:space="0" w:color="auto"/>
        <w:left w:val="none" w:sz="0" w:space="0" w:color="auto"/>
        <w:bottom w:val="none" w:sz="0" w:space="0" w:color="auto"/>
        <w:right w:val="none" w:sz="0" w:space="0" w:color="auto"/>
      </w:divBdr>
    </w:div>
    <w:div w:id="881788980">
      <w:bodyDiv w:val="1"/>
      <w:marLeft w:val="0"/>
      <w:marRight w:val="0"/>
      <w:marTop w:val="0"/>
      <w:marBottom w:val="0"/>
      <w:divBdr>
        <w:top w:val="none" w:sz="0" w:space="0" w:color="auto"/>
        <w:left w:val="none" w:sz="0" w:space="0" w:color="auto"/>
        <w:bottom w:val="none" w:sz="0" w:space="0" w:color="auto"/>
        <w:right w:val="none" w:sz="0" w:space="0" w:color="auto"/>
      </w:divBdr>
      <w:divsChild>
        <w:div w:id="2017221919">
          <w:marLeft w:val="0"/>
          <w:marRight w:val="0"/>
          <w:marTop w:val="0"/>
          <w:marBottom w:val="0"/>
          <w:divBdr>
            <w:top w:val="none" w:sz="0" w:space="0" w:color="auto"/>
            <w:left w:val="none" w:sz="0" w:space="0" w:color="auto"/>
            <w:bottom w:val="none" w:sz="0" w:space="0" w:color="auto"/>
            <w:right w:val="none" w:sz="0" w:space="0" w:color="auto"/>
          </w:divBdr>
          <w:divsChild>
            <w:div w:id="1936284408">
              <w:marLeft w:val="0"/>
              <w:marRight w:val="0"/>
              <w:marTop w:val="0"/>
              <w:marBottom w:val="0"/>
              <w:divBdr>
                <w:top w:val="none" w:sz="0" w:space="0" w:color="auto"/>
                <w:left w:val="none" w:sz="0" w:space="0" w:color="auto"/>
                <w:bottom w:val="none" w:sz="0" w:space="0" w:color="auto"/>
                <w:right w:val="none" w:sz="0" w:space="0" w:color="auto"/>
              </w:divBdr>
              <w:divsChild>
                <w:div w:id="151676464">
                  <w:marLeft w:val="0"/>
                  <w:marRight w:val="0"/>
                  <w:marTop w:val="0"/>
                  <w:marBottom w:val="0"/>
                  <w:divBdr>
                    <w:top w:val="none" w:sz="0" w:space="0" w:color="auto"/>
                    <w:left w:val="none" w:sz="0" w:space="0" w:color="auto"/>
                    <w:bottom w:val="none" w:sz="0" w:space="0" w:color="auto"/>
                    <w:right w:val="none" w:sz="0" w:space="0" w:color="auto"/>
                  </w:divBdr>
                  <w:divsChild>
                    <w:div w:id="604849641">
                      <w:marLeft w:val="0"/>
                      <w:marRight w:val="0"/>
                      <w:marTop w:val="0"/>
                      <w:marBottom w:val="0"/>
                      <w:divBdr>
                        <w:top w:val="none" w:sz="0" w:space="0" w:color="auto"/>
                        <w:left w:val="none" w:sz="0" w:space="0" w:color="auto"/>
                        <w:bottom w:val="none" w:sz="0" w:space="0" w:color="auto"/>
                        <w:right w:val="none" w:sz="0" w:space="0" w:color="auto"/>
                      </w:divBdr>
                      <w:divsChild>
                        <w:div w:id="1794664790">
                          <w:marLeft w:val="0"/>
                          <w:marRight w:val="0"/>
                          <w:marTop w:val="0"/>
                          <w:marBottom w:val="0"/>
                          <w:divBdr>
                            <w:top w:val="none" w:sz="0" w:space="0" w:color="auto"/>
                            <w:left w:val="none" w:sz="0" w:space="0" w:color="auto"/>
                            <w:bottom w:val="none" w:sz="0" w:space="0" w:color="auto"/>
                            <w:right w:val="none" w:sz="0" w:space="0" w:color="auto"/>
                          </w:divBdr>
                          <w:divsChild>
                            <w:div w:id="1688678613">
                              <w:marLeft w:val="0"/>
                              <w:marRight w:val="0"/>
                              <w:marTop w:val="0"/>
                              <w:marBottom w:val="0"/>
                              <w:divBdr>
                                <w:top w:val="none" w:sz="0" w:space="0" w:color="auto"/>
                                <w:left w:val="none" w:sz="0" w:space="0" w:color="auto"/>
                                <w:bottom w:val="none" w:sz="0" w:space="0" w:color="auto"/>
                                <w:right w:val="none" w:sz="0" w:space="0" w:color="auto"/>
                              </w:divBdr>
                              <w:divsChild>
                                <w:div w:id="1298026601">
                                  <w:marLeft w:val="0"/>
                                  <w:marRight w:val="0"/>
                                  <w:marTop w:val="0"/>
                                  <w:marBottom w:val="0"/>
                                  <w:divBdr>
                                    <w:top w:val="none" w:sz="0" w:space="0" w:color="auto"/>
                                    <w:left w:val="none" w:sz="0" w:space="0" w:color="auto"/>
                                    <w:bottom w:val="none" w:sz="0" w:space="0" w:color="auto"/>
                                    <w:right w:val="none" w:sz="0" w:space="0" w:color="auto"/>
                                  </w:divBdr>
                                  <w:divsChild>
                                    <w:div w:id="493493662">
                                      <w:marLeft w:val="0"/>
                                      <w:marRight w:val="0"/>
                                      <w:marTop w:val="0"/>
                                      <w:marBottom w:val="0"/>
                                      <w:divBdr>
                                        <w:top w:val="none" w:sz="0" w:space="0" w:color="auto"/>
                                        <w:left w:val="none" w:sz="0" w:space="0" w:color="auto"/>
                                        <w:bottom w:val="none" w:sz="0" w:space="0" w:color="auto"/>
                                        <w:right w:val="none" w:sz="0" w:space="0" w:color="auto"/>
                                      </w:divBdr>
                                      <w:divsChild>
                                        <w:div w:id="1641617487">
                                          <w:marLeft w:val="0"/>
                                          <w:marRight w:val="0"/>
                                          <w:marTop w:val="0"/>
                                          <w:marBottom w:val="0"/>
                                          <w:divBdr>
                                            <w:top w:val="none" w:sz="0" w:space="0" w:color="auto"/>
                                            <w:left w:val="none" w:sz="0" w:space="0" w:color="auto"/>
                                            <w:bottom w:val="none" w:sz="0" w:space="0" w:color="auto"/>
                                            <w:right w:val="none" w:sz="0" w:space="0" w:color="auto"/>
                                          </w:divBdr>
                                          <w:divsChild>
                                            <w:div w:id="1045720411">
                                              <w:marLeft w:val="0"/>
                                              <w:marRight w:val="0"/>
                                              <w:marTop w:val="0"/>
                                              <w:marBottom w:val="0"/>
                                              <w:divBdr>
                                                <w:top w:val="none" w:sz="0" w:space="0" w:color="auto"/>
                                                <w:left w:val="none" w:sz="0" w:space="0" w:color="auto"/>
                                                <w:bottom w:val="none" w:sz="0" w:space="0" w:color="auto"/>
                                                <w:right w:val="none" w:sz="0" w:space="0" w:color="auto"/>
                                              </w:divBdr>
                                              <w:divsChild>
                                                <w:div w:id="521625842">
                                                  <w:marLeft w:val="0"/>
                                                  <w:marRight w:val="0"/>
                                                  <w:marTop w:val="0"/>
                                                  <w:marBottom w:val="0"/>
                                                  <w:divBdr>
                                                    <w:top w:val="none" w:sz="0" w:space="0" w:color="auto"/>
                                                    <w:left w:val="none" w:sz="0" w:space="0" w:color="auto"/>
                                                    <w:bottom w:val="none" w:sz="0" w:space="0" w:color="auto"/>
                                                    <w:right w:val="none" w:sz="0" w:space="0" w:color="auto"/>
                                                  </w:divBdr>
                                                  <w:divsChild>
                                                    <w:div w:id="2072920456">
                                                      <w:marLeft w:val="0"/>
                                                      <w:marRight w:val="0"/>
                                                      <w:marTop w:val="0"/>
                                                      <w:marBottom w:val="0"/>
                                                      <w:divBdr>
                                                        <w:top w:val="none" w:sz="0" w:space="0" w:color="auto"/>
                                                        <w:left w:val="none" w:sz="0" w:space="0" w:color="auto"/>
                                                        <w:bottom w:val="none" w:sz="0" w:space="0" w:color="auto"/>
                                                        <w:right w:val="none" w:sz="0" w:space="0" w:color="auto"/>
                                                      </w:divBdr>
                                                      <w:divsChild>
                                                        <w:div w:id="543568632">
                                                          <w:marLeft w:val="0"/>
                                                          <w:marRight w:val="0"/>
                                                          <w:marTop w:val="0"/>
                                                          <w:marBottom w:val="0"/>
                                                          <w:divBdr>
                                                            <w:top w:val="none" w:sz="0" w:space="0" w:color="auto"/>
                                                            <w:left w:val="none" w:sz="0" w:space="0" w:color="auto"/>
                                                            <w:bottom w:val="none" w:sz="0" w:space="0" w:color="auto"/>
                                                            <w:right w:val="none" w:sz="0" w:space="0" w:color="auto"/>
                                                          </w:divBdr>
                                                        </w:div>
                                                        <w:div w:id="2076779442">
                                                          <w:marLeft w:val="0"/>
                                                          <w:marRight w:val="0"/>
                                                          <w:marTop w:val="0"/>
                                                          <w:marBottom w:val="0"/>
                                                          <w:divBdr>
                                                            <w:top w:val="none" w:sz="0" w:space="0" w:color="auto"/>
                                                            <w:left w:val="none" w:sz="0" w:space="0" w:color="auto"/>
                                                            <w:bottom w:val="none" w:sz="0" w:space="0" w:color="auto"/>
                                                            <w:right w:val="none" w:sz="0" w:space="0" w:color="auto"/>
                                                          </w:divBdr>
                                                        </w:div>
                                                        <w:div w:id="18230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030963">
          <w:marLeft w:val="480"/>
          <w:marRight w:val="480"/>
          <w:marTop w:val="0"/>
          <w:marBottom w:val="0"/>
          <w:divBdr>
            <w:top w:val="none" w:sz="0" w:space="0" w:color="auto"/>
            <w:left w:val="none" w:sz="0" w:space="0" w:color="auto"/>
            <w:bottom w:val="none" w:sz="0" w:space="0" w:color="auto"/>
            <w:right w:val="none" w:sz="0" w:space="0" w:color="auto"/>
          </w:divBdr>
          <w:divsChild>
            <w:div w:id="207884553">
              <w:marLeft w:val="0"/>
              <w:marRight w:val="0"/>
              <w:marTop w:val="0"/>
              <w:marBottom w:val="0"/>
              <w:divBdr>
                <w:top w:val="none" w:sz="0" w:space="0" w:color="auto"/>
                <w:left w:val="none" w:sz="0" w:space="0" w:color="auto"/>
                <w:bottom w:val="none" w:sz="0" w:space="0" w:color="auto"/>
                <w:right w:val="none" w:sz="0" w:space="0" w:color="auto"/>
              </w:divBdr>
              <w:divsChild>
                <w:div w:id="813837804">
                  <w:marLeft w:val="0"/>
                  <w:marRight w:val="0"/>
                  <w:marTop w:val="0"/>
                  <w:marBottom w:val="0"/>
                  <w:divBdr>
                    <w:top w:val="none" w:sz="0" w:space="0" w:color="auto"/>
                    <w:left w:val="none" w:sz="0" w:space="0" w:color="auto"/>
                    <w:bottom w:val="none" w:sz="0" w:space="0" w:color="auto"/>
                    <w:right w:val="none" w:sz="0" w:space="0" w:color="auto"/>
                  </w:divBdr>
                  <w:divsChild>
                    <w:div w:id="1949267972">
                      <w:marLeft w:val="0"/>
                      <w:marRight w:val="0"/>
                      <w:marTop w:val="0"/>
                      <w:marBottom w:val="0"/>
                      <w:divBdr>
                        <w:top w:val="none" w:sz="0" w:space="0" w:color="auto"/>
                        <w:left w:val="none" w:sz="0" w:space="0" w:color="auto"/>
                        <w:bottom w:val="none" w:sz="0" w:space="0" w:color="auto"/>
                        <w:right w:val="none" w:sz="0" w:space="0" w:color="auto"/>
                      </w:divBdr>
                      <w:divsChild>
                        <w:div w:id="2142266140">
                          <w:marLeft w:val="0"/>
                          <w:marRight w:val="0"/>
                          <w:marTop w:val="0"/>
                          <w:marBottom w:val="0"/>
                          <w:divBdr>
                            <w:top w:val="none" w:sz="0" w:space="0" w:color="auto"/>
                            <w:left w:val="none" w:sz="0" w:space="0" w:color="auto"/>
                            <w:bottom w:val="none" w:sz="0" w:space="0" w:color="auto"/>
                            <w:right w:val="none" w:sz="0" w:space="0" w:color="auto"/>
                          </w:divBdr>
                          <w:divsChild>
                            <w:div w:id="521936067">
                              <w:marLeft w:val="0"/>
                              <w:marRight w:val="0"/>
                              <w:marTop w:val="0"/>
                              <w:marBottom w:val="0"/>
                              <w:divBdr>
                                <w:top w:val="none" w:sz="0" w:space="0" w:color="auto"/>
                                <w:left w:val="none" w:sz="0" w:space="0" w:color="auto"/>
                                <w:bottom w:val="none" w:sz="0" w:space="0" w:color="auto"/>
                                <w:right w:val="none" w:sz="0" w:space="0" w:color="auto"/>
                              </w:divBdr>
                            </w:div>
                          </w:divsChild>
                        </w:div>
                        <w:div w:id="346831826">
                          <w:marLeft w:val="0"/>
                          <w:marRight w:val="0"/>
                          <w:marTop w:val="0"/>
                          <w:marBottom w:val="0"/>
                          <w:divBdr>
                            <w:top w:val="none" w:sz="0" w:space="0" w:color="auto"/>
                            <w:left w:val="none" w:sz="0" w:space="0" w:color="auto"/>
                            <w:bottom w:val="none" w:sz="0" w:space="0" w:color="auto"/>
                            <w:right w:val="none" w:sz="0" w:space="0" w:color="auto"/>
                          </w:divBdr>
                          <w:divsChild>
                            <w:div w:id="11476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5832">
                      <w:marLeft w:val="0"/>
                      <w:marRight w:val="0"/>
                      <w:marTop w:val="0"/>
                      <w:marBottom w:val="0"/>
                      <w:divBdr>
                        <w:top w:val="none" w:sz="0" w:space="0" w:color="auto"/>
                        <w:left w:val="none" w:sz="0" w:space="0" w:color="auto"/>
                        <w:bottom w:val="none" w:sz="0" w:space="0" w:color="auto"/>
                        <w:right w:val="none" w:sz="0" w:space="0" w:color="auto"/>
                      </w:divBdr>
                      <w:divsChild>
                        <w:div w:id="1861357919">
                          <w:marLeft w:val="0"/>
                          <w:marRight w:val="0"/>
                          <w:marTop w:val="0"/>
                          <w:marBottom w:val="0"/>
                          <w:divBdr>
                            <w:top w:val="none" w:sz="0" w:space="0" w:color="auto"/>
                            <w:left w:val="none" w:sz="0" w:space="0" w:color="auto"/>
                            <w:bottom w:val="none" w:sz="0" w:space="0" w:color="auto"/>
                            <w:right w:val="none" w:sz="0" w:space="0" w:color="auto"/>
                          </w:divBdr>
                          <w:divsChild>
                            <w:div w:id="1677078167">
                              <w:marLeft w:val="0"/>
                              <w:marRight w:val="0"/>
                              <w:marTop w:val="0"/>
                              <w:marBottom w:val="0"/>
                              <w:divBdr>
                                <w:top w:val="none" w:sz="0" w:space="0" w:color="auto"/>
                                <w:left w:val="none" w:sz="0" w:space="0" w:color="auto"/>
                                <w:bottom w:val="none" w:sz="0" w:space="0" w:color="auto"/>
                                <w:right w:val="none" w:sz="0" w:space="0" w:color="auto"/>
                              </w:divBdr>
                              <w:divsChild>
                                <w:div w:id="18820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53918">
      <w:bodyDiv w:val="1"/>
      <w:marLeft w:val="0"/>
      <w:marRight w:val="0"/>
      <w:marTop w:val="0"/>
      <w:marBottom w:val="0"/>
      <w:divBdr>
        <w:top w:val="none" w:sz="0" w:space="0" w:color="auto"/>
        <w:left w:val="none" w:sz="0" w:space="0" w:color="auto"/>
        <w:bottom w:val="none" w:sz="0" w:space="0" w:color="auto"/>
        <w:right w:val="none" w:sz="0" w:space="0" w:color="auto"/>
      </w:divBdr>
    </w:div>
    <w:div w:id="933366787">
      <w:bodyDiv w:val="1"/>
      <w:marLeft w:val="0"/>
      <w:marRight w:val="0"/>
      <w:marTop w:val="0"/>
      <w:marBottom w:val="0"/>
      <w:divBdr>
        <w:top w:val="none" w:sz="0" w:space="0" w:color="auto"/>
        <w:left w:val="none" w:sz="0" w:space="0" w:color="auto"/>
        <w:bottom w:val="none" w:sz="0" w:space="0" w:color="auto"/>
        <w:right w:val="none" w:sz="0" w:space="0" w:color="auto"/>
      </w:divBdr>
    </w:div>
    <w:div w:id="982081490">
      <w:bodyDiv w:val="1"/>
      <w:marLeft w:val="0"/>
      <w:marRight w:val="0"/>
      <w:marTop w:val="0"/>
      <w:marBottom w:val="0"/>
      <w:divBdr>
        <w:top w:val="none" w:sz="0" w:space="0" w:color="auto"/>
        <w:left w:val="none" w:sz="0" w:space="0" w:color="auto"/>
        <w:bottom w:val="none" w:sz="0" w:space="0" w:color="auto"/>
        <w:right w:val="none" w:sz="0" w:space="0" w:color="auto"/>
      </w:divBdr>
      <w:divsChild>
        <w:div w:id="557479836">
          <w:marLeft w:val="0"/>
          <w:marRight w:val="0"/>
          <w:marTop w:val="0"/>
          <w:marBottom w:val="0"/>
          <w:divBdr>
            <w:top w:val="none" w:sz="0" w:space="0" w:color="auto"/>
            <w:left w:val="none" w:sz="0" w:space="0" w:color="auto"/>
            <w:bottom w:val="none" w:sz="0" w:space="0" w:color="auto"/>
            <w:right w:val="none" w:sz="0" w:space="0" w:color="auto"/>
          </w:divBdr>
        </w:div>
      </w:divsChild>
    </w:div>
    <w:div w:id="1048795699">
      <w:bodyDiv w:val="1"/>
      <w:marLeft w:val="0"/>
      <w:marRight w:val="0"/>
      <w:marTop w:val="0"/>
      <w:marBottom w:val="0"/>
      <w:divBdr>
        <w:top w:val="none" w:sz="0" w:space="0" w:color="auto"/>
        <w:left w:val="none" w:sz="0" w:space="0" w:color="auto"/>
        <w:bottom w:val="none" w:sz="0" w:space="0" w:color="auto"/>
        <w:right w:val="none" w:sz="0" w:space="0" w:color="auto"/>
      </w:divBdr>
      <w:divsChild>
        <w:div w:id="1602373176">
          <w:marLeft w:val="0"/>
          <w:marRight w:val="0"/>
          <w:marTop w:val="0"/>
          <w:marBottom w:val="0"/>
          <w:divBdr>
            <w:top w:val="none" w:sz="0" w:space="0" w:color="auto"/>
            <w:left w:val="none" w:sz="0" w:space="0" w:color="auto"/>
            <w:bottom w:val="none" w:sz="0" w:space="0" w:color="auto"/>
            <w:right w:val="none" w:sz="0" w:space="0" w:color="auto"/>
          </w:divBdr>
          <w:divsChild>
            <w:div w:id="1172911477">
              <w:marLeft w:val="0"/>
              <w:marRight w:val="0"/>
              <w:marTop w:val="0"/>
              <w:marBottom w:val="0"/>
              <w:divBdr>
                <w:top w:val="none" w:sz="0" w:space="0" w:color="auto"/>
                <w:left w:val="none" w:sz="0" w:space="0" w:color="auto"/>
                <w:bottom w:val="none" w:sz="0" w:space="0" w:color="auto"/>
                <w:right w:val="none" w:sz="0" w:space="0" w:color="auto"/>
              </w:divBdr>
              <w:divsChild>
                <w:div w:id="321323220">
                  <w:marLeft w:val="0"/>
                  <w:marRight w:val="0"/>
                  <w:marTop w:val="0"/>
                  <w:marBottom w:val="0"/>
                  <w:divBdr>
                    <w:top w:val="none" w:sz="0" w:space="0" w:color="auto"/>
                    <w:left w:val="none" w:sz="0" w:space="0" w:color="auto"/>
                    <w:bottom w:val="none" w:sz="0" w:space="0" w:color="auto"/>
                    <w:right w:val="none" w:sz="0" w:space="0" w:color="auto"/>
                  </w:divBdr>
                  <w:divsChild>
                    <w:div w:id="614407157">
                      <w:marLeft w:val="0"/>
                      <w:marRight w:val="0"/>
                      <w:marTop w:val="0"/>
                      <w:marBottom w:val="0"/>
                      <w:divBdr>
                        <w:top w:val="none" w:sz="0" w:space="0" w:color="auto"/>
                        <w:left w:val="none" w:sz="0" w:space="0" w:color="auto"/>
                        <w:bottom w:val="none" w:sz="0" w:space="0" w:color="auto"/>
                        <w:right w:val="none" w:sz="0" w:space="0" w:color="auto"/>
                      </w:divBdr>
                      <w:divsChild>
                        <w:div w:id="1453472903">
                          <w:marLeft w:val="0"/>
                          <w:marRight w:val="0"/>
                          <w:marTop w:val="0"/>
                          <w:marBottom w:val="0"/>
                          <w:divBdr>
                            <w:top w:val="none" w:sz="0" w:space="0" w:color="auto"/>
                            <w:left w:val="none" w:sz="0" w:space="0" w:color="auto"/>
                            <w:bottom w:val="none" w:sz="0" w:space="0" w:color="auto"/>
                            <w:right w:val="none" w:sz="0" w:space="0" w:color="auto"/>
                          </w:divBdr>
                          <w:divsChild>
                            <w:div w:id="1337414611">
                              <w:marLeft w:val="0"/>
                              <w:marRight w:val="0"/>
                              <w:marTop w:val="0"/>
                              <w:marBottom w:val="0"/>
                              <w:divBdr>
                                <w:top w:val="none" w:sz="0" w:space="0" w:color="auto"/>
                                <w:left w:val="none" w:sz="0" w:space="0" w:color="auto"/>
                                <w:bottom w:val="none" w:sz="0" w:space="0" w:color="auto"/>
                                <w:right w:val="none" w:sz="0" w:space="0" w:color="auto"/>
                              </w:divBdr>
                              <w:divsChild>
                                <w:div w:id="837383402">
                                  <w:marLeft w:val="0"/>
                                  <w:marRight w:val="0"/>
                                  <w:marTop w:val="0"/>
                                  <w:marBottom w:val="0"/>
                                  <w:divBdr>
                                    <w:top w:val="none" w:sz="0" w:space="0" w:color="auto"/>
                                    <w:left w:val="none" w:sz="0" w:space="0" w:color="auto"/>
                                    <w:bottom w:val="none" w:sz="0" w:space="0" w:color="auto"/>
                                    <w:right w:val="none" w:sz="0" w:space="0" w:color="auto"/>
                                  </w:divBdr>
                                  <w:divsChild>
                                    <w:div w:id="920141476">
                                      <w:marLeft w:val="0"/>
                                      <w:marRight w:val="0"/>
                                      <w:marTop w:val="0"/>
                                      <w:marBottom w:val="0"/>
                                      <w:divBdr>
                                        <w:top w:val="none" w:sz="0" w:space="0" w:color="auto"/>
                                        <w:left w:val="none" w:sz="0" w:space="0" w:color="auto"/>
                                        <w:bottom w:val="none" w:sz="0" w:space="0" w:color="auto"/>
                                        <w:right w:val="none" w:sz="0" w:space="0" w:color="auto"/>
                                      </w:divBdr>
                                      <w:divsChild>
                                        <w:div w:id="245305510">
                                          <w:marLeft w:val="0"/>
                                          <w:marRight w:val="0"/>
                                          <w:marTop w:val="0"/>
                                          <w:marBottom w:val="0"/>
                                          <w:divBdr>
                                            <w:top w:val="none" w:sz="0" w:space="0" w:color="auto"/>
                                            <w:left w:val="none" w:sz="0" w:space="0" w:color="auto"/>
                                            <w:bottom w:val="none" w:sz="0" w:space="0" w:color="auto"/>
                                            <w:right w:val="none" w:sz="0" w:space="0" w:color="auto"/>
                                          </w:divBdr>
                                          <w:divsChild>
                                            <w:div w:id="220412425">
                                              <w:marLeft w:val="0"/>
                                              <w:marRight w:val="0"/>
                                              <w:marTop w:val="0"/>
                                              <w:marBottom w:val="0"/>
                                              <w:divBdr>
                                                <w:top w:val="none" w:sz="0" w:space="0" w:color="auto"/>
                                                <w:left w:val="none" w:sz="0" w:space="0" w:color="auto"/>
                                                <w:bottom w:val="none" w:sz="0" w:space="0" w:color="auto"/>
                                                <w:right w:val="none" w:sz="0" w:space="0" w:color="auto"/>
                                              </w:divBdr>
                                              <w:divsChild>
                                                <w:div w:id="1373769906">
                                                  <w:marLeft w:val="0"/>
                                                  <w:marRight w:val="0"/>
                                                  <w:marTop w:val="0"/>
                                                  <w:marBottom w:val="0"/>
                                                  <w:divBdr>
                                                    <w:top w:val="none" w:sz="0" w:space="0" w:color="auto"/>
                                                    <w:left w:val="none" w:sz="0" w:space="0" w:color="auto"/>
                                                    <w:bottom w:val="none" w:sz="0" w:space="0" w:color="auto"/>
                                                    <w:right w:val="none" w:sz="0" w:space="0" w:color="auto"/>
                                                  </w:divBdr>
                                                  <w:divsChild>
                                                    <w:div w:id="82344153">
                                                      <w:marLeft w:val="0"/>
                                                      <w:marRight w:val="0"/>
                                                      <w:marTop w:val="0"/>
                                                      <w:marBottom w:val="0"/>
                                                      <w:divBdr>
                                                        <w:top w:val="none" w:sz="0" w:space="0" w:color="auto"/>
                                                        <w:left w:val="none" w:sz="0" w:space="0" w:color="auto"/>
                                                        <w:bottom w:val="none" w:sz="0" w:space="0" w:color="auto"/>
                                                        <w:right w:val="none" w:sz="0" w:space="0" w:color="auto"/>
                                                      </w:divBdr>
                                                      <w:divsChild>
                                                        <w:div w:id="853884660">
                                                          <w:marLeft w:val="0"/>
                                                          <w:marRight w:val="0"/>
                                                          <w:marTop w:val="0"/>
                                                          <w:marBottom w:val="0"/>
                                                          <w:divBdr>
                                                            <w:top w:val="none" w:sz="0" w:space="0" w:color="auto"/>
                                                            <w:left w:val="none" w:sz="0" w:space="0" w:color="auto"/>
                                                            <w:bottom w:val="none" w:sz="0" w:space="0" w:color="auto"/>
                                                            <w:right w:val="none" w:sz="0" w:space="0" w:color="auto"/>
                                                          </w:divBdr>
                                                        </w:div>
                                                        <w:div w:id="748304921">
                                                          <w:marLeft w:val="0"/>
                                                          <w:marRight w:val="0"/>
                                                          <w:marTop w:val="0"/>
                                                          <w:marBottom w:val="0"/>
                                                          <w:divBdr>
                                                            <w:top w:val="none" w:sz="0" w:space="0" w:color="auto"/>
                                                            <w:left w:val="none" w:sz="0" w:space="0" w:color="auto"/>
                                                            <w:bottom w:val="none" w:sz="0" w:space="0" w:color="auto"/>
                                                            <w:right w:val="none" w:sz="0" w:space="0" w:color="auto"/>
                                                          </w:divBdr>
                                                        </w:div>
                                                        <w:div w:id="1753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133967">
          <w:marLeft w:val="480"/>
          <w:marRight w:val="480"/>
          <w:marTop w:val="0"/>
          <w:marBottom w:val="0"/>
          <w:divBdr>
            <w:top w:val="none" w:sz="0" w:space="0" w:color="auto"/>
            <w:left w:val="none" w:sz="0" w:space="0" w:color="auto"/>
            <w:bottom w:val="none" w:sz="0" w:space="0" w:color="auto"/>
            <w:right w:val="none" w:sz="0" w:space="0" w:color="auto"/>
          </w:divBdr>
          <w:divsChild>
            <w:div w:id="973369975">
              <w:marLeft w:val="0"/>
              <w:marRight w:val="0"/>
              <w:marTop w:val="0"/>
              <w:marBottom w:val="0"/>
              <w:divBdr>
                <w:top w:val="none" w:sz="0" w:space="0" w:color="auto"/>
                <w:left w:val="none" w:sz="0" w:space="0" w:color="auto"/>
                <w:bottom w:val="none" w:sz="0" w:space="0" w:color="auto"/>
                <w:right w:val="none" w:sz="0" w:space="0" w:color="auto"/>
              </w:divBdr>
              <w:divsChild>
                <w:div w:id="976648680">
                  <w:marLeft w:val="0"/>
                  <w:marRight w:val="0"/>
                  <w:marTop w:val="0"/>
                  <w:marBottom w:val="0"/>
                  <w:divBdr>
                    <w:top w:val="none" w:sz="0" w:space="0" w:color="auto"/>
                    <w:left w:val="none" w:sz="0" w:space="0" w:color="auto"/>
                    <w:bottom w:val="none" w:sz="0" w:space="0" w:color="auto"/>
                    <w:right w:val="none" w:sz="0" w:space="0" w:color="auto"/>
                  </w:divBdr>
                  <w:divsChild>
                    <w:div w:id="103696032">
                      <w:marLeft w:val="0"/>
                      <w:marRight w:val="0"/>
                      <w:marTop w:val="0"/>
                      <w:marBottom w:val="0"/>
                      <w:divBdr>
                        <w:top w:val="none" w:sz="0" w:space="0" w:color="auto"/>
                        <w:left w:val="none" w:sz="0" w:space="0" w:color="auto"/>
                        <w:bottom w:val="none" w:sz="0" w:space="0" w:color="auto"/>
                        <w:right w:val="none" w:sz="0" w:space="0" w:color="auto"/>
                      </w:divBdr>
                      <w:divsChild>
                        <w:div w:id="1485972904">
                          <w:marLeft w:val="0"/>
                          <w:marRight w:val="0"/>
                          <w:marTop w:val="0"/>
                          <w:marBottom w:val="0"/>
                          <w:divBdr>
                            <w:top w:val="none" w:sz="0" w:space="0" w:color="auto"/>
                            <w:left w:val="none" w:sz="0" w:space="0" w:color="auto"/>
                            <w:bottom w:val="none" w:sz="0" w:space="0" w:color="auto"/>
                            <w:right w:val="none" w:sz="0" w:space="0" w:color="auto"/>
                          </w:divBdr>
                          <w:divsChild>
                            <w:div w:id="1562984024">
                              <w:marLeft w:val="0"/>
                              <w:marRight w:val="0"/>
                              <w:marTop w:val="0"/>
                              <w:marBottom w:val="0"/>
                              <w:divBdr>
                                <w:top w:val="none" w:sz="0" w:space="0" w:color="auto"/>
                                <w:left w:val="none" w:sz="0" w:space="0" w:color="auto"/>
                                <w:bottom w:val="none" w:sz="0" w:space="0" w:color="auto"/>
                                <w:right w:val="none" w:sz="0" w:space="0" w:color="auto"/>
                              </w:divBdr>
                            </w:div>
                          </w:divsChild>
                        </w:div>
                        <w:div w:id="209149769">
                          <w:marLeft w:val="0"/>
                          <w:marRight w:val="0"/>
                          <w:marTop w:val="0"/>
                          <w:marBottom w:val="0"/>
                          <w:divBdr>
                            <w:top w:val="none" w:sz="0" w:space="0" w:color="auto"/>
                            <w:left w:val="none" w:sz="0" w:space="0" w:color="auto"/>
                            <w:bottom w:val="none" w:sz="0" w:space="0" w:color="auto"/>
                            <w:right w:val="none" w:sz="0" w:space="0" w:color="auto"/>
                          </w:divBdr>
                          <w:divsChild>
                            <w:div w:id="6577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744">
                      <w:marLeft w:val="0"/>
                      <w:marRight w:val="0"/>
                      <w:marTop w:val="0"/>
                      <w:marBottom w:val="0"/>
                      <w:divBdr>
                        <w:top w:val="none" w:sz="0" w:space="0" w:color="auto"/>
                        <w:left w:val="none" w:sz="0" w:space="0" w:color="auto"/>
                        <w:bottom w:val="none" w:sz="0" w:space="0" w:color="auto"/>
                        <w:right w:val="none" w:sz="0" w:space="0" w:color="auto"/>
                      </w:divBdr>
                      <w:divsChild>
                        <w:div w:id="2130195589">
                          <w:marLeft w:val="0"/>
                          <w:marRight w:val="0"/>
                          <w:marTop w:val="0"/>
                          <w:marBottom w:val="0"/>
                          <w:divBdr>
                            <w:top w:val="none" w:sz="0" w:space="0" w:color="auto"/>
                            <w:left w:val="none" w:sz="0" w:space="0" w:color="auto"/>
                            <w:bottom w:val="none" w:sz="0" w:space="0" w:color="auto"/>
                            <w:right w:val="none" w:sz="0" w:space="0" w:color="auto"/>
                          </w:divBdr>
                          <w:divsChild>
                            <w:div w:id="908541206">
                              <w:marLeft w:val="0"/>
                              <w:marRight w:val="0"/>
                              <w:marTop w:val="0"/>
                              <w:marBottom w:val="0"/>
                              <w:divBdr>
                                <w:top w:val="none" w:sz="0" w:space="0" w:color="auto"/>
                                <w:left w:val="none" w:sz="0" w:space="0" w:color="auto"/>
                                <w:bottom w:val="none" w:sz="0" w:space="0" w:color="auto"/>
                                <w:right w:val="none" w:sz="0" w:space="0" w:color="auto"/>
                              </w:divBdr>
                              <w:divsChild>
                                <w:div w:id="19961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33021">
      <w:bodyDiv w:val="1"/>
      <w:marLeft w:val="0"/>
      <w:marRight w:val="0"/>
      <w:marTop w:val="0"/>
      <w:marBottom w:val="0"/>
      <w:divBdr>
        <w:top w:val="none" w:sz="0" w:space="0" w:color="auto"/>
        <w:left w:val="none" w:sz="0" w:space="0" w:color="auto"/>
        <w:bottom w:val="none" w:sz="0" w:space="0" w:color="auto"/>
        <w:right w:val="none" w:sz="0" w:space="0" w:color="auto"/>
      </w:divBdr>
    </w:div>
    <w:div w:id="1331638980">
      <w:bodyDiv w:val="1"/>
      <w:marLeft w:val="0"/>
      <w:marRight w:val="0"/>
      <w:marTop w:val="0"/>
      <w:marBottom w:val="0"/>
      <w:divBdr>
        <w:top w:val="none" w:sz="0" w:space="0" w:color="auto"/>
        <w:left w:val="none" w:sz="0" w:space="0" w:color="auto"/>
        <w:bottom w:val="none" w:sz="0" w:space="0" w:color="auto"/>
        <w:right w:val="none" w:sz="0" w:space="0" w:color="auto"/>
      </w:divBdr>
    </w:div>
    <w:div w:id="1377898873">
      <w:bodyDiv w:val="1"/>
      <w:marLeft w:val="0"/>
      <w:marRight w:val="0"/>
      <w:marTop w:val="0"/>
      <w:marBottom w:val="0"/>
      <w:divBdr>
        <w:top w:val="none" w:sz="0" w:space="0" w:color="auto"/>
        <w:left w:val="none" w:sz="0" w:space="0" w:color="auto"/>
        <w:bottom w:val="none" w:sz="0" w:space="0" w:color="auto"/>
        <w:right w:val="none" w:sz="0" w:space="0" w:color="auto"/>
      </w:divBdr>
      <w:divsChild>
        <w:div w:id="1212614060">
          <w:marLeft w:val="0"/>
          <w:marRight w:val="0"/>
          <w:marTop w:val="0"/>
          <w:marBottom w:val="0"/>
          <w:divBdr>
            <w:top w:val="none" w:sz="0" w:space="0" w:color="auto"/>
            <w:left w:val="none" w:sz="0" w:space="0" w:color="auto"/>
            <w:bottom w:val="none" w:sz="0" w:space="0" w:color="auto"/>
            <w:right w:val="none" w:sz="0" w:space="0" w:color="auto"/>
          </w:divBdr>
          <w:divsChild>
            <w:div w:id="1522862316">
              <w:marLeft w:val="0"/>
              <w:marRight w:val="0"/>
              <w:marTop w:val="0"/>
              <w:marBottom w:val="0"/>
              <w:divBdr>
                <w:top w:val="none" w:sz="0" w:space="0" w:color="auto"/>
                <w:left w:val="none" w:sz="0" w:space="0" w:color="auto"/>
                <w:bottom w:val="none" w:sz="0" w:space="0" w:color="auto"/>
                <w:right w:val="none" w:sz="0" w:space="0" w:color="auto"/>
              </w:divBdr>
              <w:divsChild>
                <w:div w:id="737674970">
                  <w:marLeft w:val="0"/>
                  <w:marRight w:val="0"/>
                  <w:marTop w:val="0"/>
                  <w:marBottom w:val="0"/>
                  <w:divBdr>
                    <w:top w:val="none" w:sz="0" w:space="0" w:color="auto"/>
                    <w:left w:val="none" w:sz="0" w:space="0" w:color="auto"/>
                    <w:bottom w:val="none" w:sz="0" w:space="0" w:color="auto"/>
                    <w:right w:val="none" w:sz="0" w:space="0" w:color="auto"/>
                  </w:divBdr>
                  <w:divsChild>
                    <w:div w:id="224727846">
                      <w:marLeft w:val="0"/>
                      <w:marRight w:val="0"/>
                      <w:marTop w:val="0"/>
                      <w:marBottom w:val="0"/>
                      <w:divBdr>
                        <w:top w:val="none" w:sz="0" w:space="0" w:color="auto"/>
                        <w:left w:val="none" w:sz="0" w:space="0" w:color="auto"/>
                        <w:bottom w:val="none" w:sz="0" w:space="0" w:color="auto"/>
                        <w:right w:val="none" w:sz="0" w:space="0" w:color="auto"/>
                      </w:divBdr>
                      <w:divsChild>
                        <w:div w:id="1367369338">
                          <w:marLeft w:val="0"/>
                          <w:marRight w:val="0"/>
                          <w:marTop w:val="0"/>
                          <w:marBottom w:val="0"/>
                          <w:divBdr>
                            <w:top w:val="none" w:sz="0" w:space="0" w:color="auto"/>
                            <w:left w:val="none" w:sz="0" w:space="0" w:color="auto"/>
                            <w:bottom w:val="none" w:sz="0" w:space="0" w:color="auto"/>
                            <w:right w:val="none" w:sz="0" w:space="0" w:color="auto"/>
                          </w:divBdr>
                          <w:divsChild>
                            <w:div w:id="2002586283">
                              <w:marLeft w:val="0"/>
                              <w:marRight w:val="0"/>
                              <w:marTop w:val="0"/>
                              <w:marBottom w:val="0"/>
                              <w:divBdr>
                                <w:top w:val="none" w:sz="0" w:space="0" w:color="auto"/>
                                <w:left w:val="none" w:sz="0" w:space="0" w:color="auto"/>
                                <w:bottom w:val="none" w:sz="0" w:space="0" w:color="auto"/>
                                <w:right w:val="none" w:sz="0" w:space="0" w:color="auto"/>
                              </w:divBdr>
                              <w:divsChild>
                                <w:div w:id="1646743514">
                                  <w:marLeft w:val="0"/>
                                  <w:marRight w:val="0"/>
                                  <w:marTop w:val="0"/>
                                  <w:marBottom w:val="0"/>
                                  <w:divBdr>
                                    <w:top w:val="none" w:sz="0" w:space="0" w:color="auto"/>
                                    <w:left w:val="none" w:sz="0" w:space="0" w:color="auto"/>
                                    <w:bottom w:val="none" w:sz="0" w:space="0" w:color="auto"/>
                                    <w:right w:val="none" w:sz="0" w:space="0" w:color="auto"/>
                                  </w:divBdr>
                                  <w:divsChild>
                                    <w:div w:id="2030983804">
                                      <w:marLeft w:val="0"/>
                                      <w:marRight w:val="0"/>
                                      <w:marTop w:val="0"/>
                                      <w:marBottom w:val="0"/>
                                      <w:divBdr>
                                        <w:top w:val="none" w:sz="0" w:space="0" w:color="auto"/>
                                        <w:left w:val="none" w:sz="0" w:space="0" w:color="auto"/>
                                        <w:bottom w:val="none" w:sz="0" w:space="0" w:color="auto"/>
                                        <w:right w:val="none" w:sz="0" w:space="0" w:color="auto"/>
                                      </w:divBdr>
                                      <w:divsChild>
                                        <w:div w:id="1900939451">
                                          <w:marLeft w:val="0"/>
                                          <w:marRight w:val="0"/>
                                          <w:marTop w:val="0"/>
                                          <w:marBottom w:val="0"/>
                                          <w:divBdr>
                                            <w:top w:val="none" w:sz="0" w:space="0" w:color="auto"/>
                                            <w:left w:val="none" w:sz="0" w:space="0" w:color="auto"/>
                                            <w:bottom w:val="none" w:sz="0" w:space="0" w:color="auto"/>
                                            <w:right w:val="none" w:sz="0" w:space="0" w:color="auto"/>
                                          </w:divBdr>
                                          <w:divsChild>
                                            <w:div w:id="434061016">
                                              <w:marLeft w:val="0"/>
                                              <w:marRight w:val="0"/>
                                              <w:marTop w:val="0"/>
                                              <w:marBottom w:val="0"/>
                                              <w:divBdr>
                                                <w:top w:val="none" w:sz="0" w:space="0" w:color="auto"/>
                                                <w:left w:val="none" w:sz="0" w:space="0" w:color="auto"/>
                                                <w:bottom w:val="none" w:sz="0" w:space="0" w:color="auto"/>
                                                <w:right w:val="none" w:sz="0" w:space="0" w:color="auto"/>
                                              </w:divBdr>
                                              <w:divsChild>
                                                <w:div w:id="2031838189">
                                                  <w:marLeft w:val="0"/>
                                                  <w:marRight w:val="0"/>
                                                  <w:marTop w:val="0"/>
                                                  <w:marBottom w:val="0"/>
                                                  <w:divBdr>
                                                    <w:top w:val="none" w:sz="0" w:space="0" w:color="auto"/>
                                                    <w:left w:val="none" w:sz="0" w:space="0" w:color="auto"/>
                                                    <w:bottom w:val="none" w:sz="0" w:space="0" w:color="auto"/>
                                                    <w:right w:val="none" w:sz="0" w:space="0" w:color="auto"/>
                                                  </w:divBdr>
                                                  <w:divsChild>
                                                    <w:div w:id="1653675706">
                                                      <w:marLeft w:val="0"/>
                                                      <w:marRight w:val="0"/>
                                                      <w:marTop w:val="0"/>
                                                      <w:marBottom w:val="0"/>
                                                      <w:divBdr>
                                                        <w:top w:val="none" w:sz="0" w:space="0" w:color="auto"/>
                                                        <w:left w:val="none" w:sz="0" w:space="0" w:color="auto"/>
                                                        <w:bottom w:val="none" w:sz="0" w:space="0" w:color="auto"/>
                                                        <w:right w:val="none" w:sz="0" w:space="0" w:color="auto"/>
                                                      </w:divBdr>
                                                      <w:divsChild>
                                                        <w:div w:id="588273547">
                                                          <w:marLeft w:val="0"/>
                                                          <w:marRight w:val="0"/>
                                                          <w:marTop w:val="0"/>
                                                          <w:marBottom w:val="0"/>
                                                          <w:divBdr>
                                                            <w:top w:val="none" w:sz="0" w:space="0" w:color="auto"/>
                                                            <w:left w:val="none" w:sz="0" w:space="0" w:color="auto"/>
                                                            <w:bottom w:val="none" w:sz="0" w:space="0" w:color="auto"/>
                                                            <w:right w:val="none" w:sz="0" w:space="0" w:color="auto"/>
                                                          </w:divBdr>
                                                          <w:divsChild>
                                                            <w:div w:id="1105884983">
                                                              <w:marLeft w:val="0"/>
                                                              <w:marRight w:val="0"/>
                                                              <w:marTop w:val="0"/>
                                                              <w:marBottom w:val="0"/>
                                                              <w:divBdr>
                                                                <w:top w:val="none" w:sz="0" w:space="0" w:color="auto"/>
                                                                <w:left w:val="none" w:sz="0" w:space="0" w:color="auto"/>
                                                                <w:bottom w:val="none" w:sz="0" w:space="0" w:color="auto"/>
                                                                <w:right w:val="none" w:sz="0" w:space="0" w:color="auto"/>
                                                              </w:divBdr>
                                                            </w:div>
                                                          </w:divsChild>
                                                        </w:div>
                                                        <w:div w:id="455299284">
                                                          <w:marLeft w:val="0"/>
                                                          <w:marRight w:val="0"/>
                                                          <w:marTop w:val="0"/>
                                                          <w:marBottom w:val="0"/>
                                                          <w:divBdr>
                                                            <w:top w:val="none" w:sz="0" w:space="0" w:color="auto"/>
                                                            <w:left w:val="none" w:sz="0" w:space="0" w:color="auto"/>
                                                            <w:bottom w:val="none" w:sz="0" w:space="0" w:color="auto"/>
                                                            <w:right w:val="none" w:sz="0" w:space="0" w:color="auto"/>
                                                          </w:divBdr>
                                                        </w:div>
                                                        <w:div w:id="19658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008475">
          <w:marLeft w:val="480"/>
          <w:marRight w:val="480"/>
          <w:marTop w:val="0"/>
          <w:marBottom w:val="0"/>
          <w:divBdr>
            <w:top w:val="none" w:sz="0" w:space="0" w:color="auto"/>
            <w:left w:val="none" w:sz="0" w:space="0" w:color="auto"/>
            <w:bottom w:val="none" w:sz="0" w:space="0" w:color="auto"/>
            <w:right w:val="none" w:sz="0" w:space="0" w:color="auto"/>
          </w:divBdr>
          <w:divsChild>
            <w:div w:id="286861684">
              <w:marLeft w:val="0"/>
              <w:marRight w:val="0"/>
              <w:marTop w:val="0"/>
              <w:marBottom w:val="0"/>
              <w:divBdr>
                <w:top w:val="none" w:sz="0" w:space="0" w:color="auto"/>
                <w:left w:val="none" w:sz="0" w:space="0" w:color="auto"/>
                <w:bottom w:val="none" w:sz="0" w:space="0" w:color="auto"/>
                <w:right w:val="none" w:sz="0" w:space="0" w:color="auto"/>
              </w:divBdr>
              <w:divsChild>
                <w:div w:id="1878227796">
                  <w:marLeft w:val="0"/>
                  <w:marRight w:val="0"/>
                  <w:marTop w:val="0"/>
                  <w:marBottom w:val="0"/>
                  <w:divBdr>
                    <w:top w:val="none" w:sz="0" w:space="0" w:color="auto"/>
                    <w:left w:val="none" w:sz="0" w:space="0" w:color="auto"/>
                    <w:bottom w:val="none" w:sz="0" w:space="0" w:color="auto"/>
                    <w:right w:val="none" w:sz="0" w:space="0" w:color="auto"/>
                  </w:divBdr>
                  <w:divsChild>
                    <w:div w:id="2136675569">
                      <w:marLeft w:val="0"/>
                      <w:marRight w:val="0"/>
                      <w:marTop w:val="0"/>
                      <w:marBottom w:val="0"/>
                      <w:divBdr>
                        <w:top w:val="none" w:sz="0" w:space="0" w:color="auto"/>
                        <w:left w:val="none" w:sz="0" w:space="0" w:color="auto"/>
                        <w:bottom w:val="none" w:sz="0" w:space="0" w:color="auto"/>
                        <w:right w:val="none" w:sz="0" w:space="0" w:color="auto"/>
                      </w:divBdr>
                      <w:divsChild>
                        <w:div w:id="324743068">
                          <w:marLeft w:val="0"/>
                          <w:marRight w:val="0"/>
                          <w:marTop w:val="0"/>
                          <w:marBottom w:val="0"/>
                          <w:divBdr>
                            <w:top w:val="none" w:sz="0" w:space="0" w:color="auto"/>
                            <w:left w:val="none" w:sz="0" w:space="0" w:color="auto"/>
                            <w:bottom w:val="none" w:sz="0" w:space="0" w:color="auto"/>
                            <w:right w:val="none" w:sz="0" w:space="0" w:color="auto"/>
                          </w:divBdr>
                          <w:divsChild>
                            <w:div w:id="281881400">
                              <w:marLeft w:val="0"/>
                              <w:marRight w:val="0"/>
                              <w:marTop w:val="0"/>
                              <w:marBottom w:val="0"/>
                              <w:divBdr>
                                <w:top w:val="none" w:sz="0" w:space="0" w:color="auto"/>
                                <w:left w:val="none" w:sz="0" w:space="0" w:color="auto"/>
                                <w:bottom w:val="none" w:sz="0" w:space="0" w:color="auto"/>
                                <w:right w:val="none" w:sz="0" w:space="0" w:color="auto"/>
                              </w:divBdr>
                            </w:div>
                          </w:divsChild>
                        </w:div>
                        <w:div w:id="1509366032">
                          <w:marLeft w:val="0"/>
                          <w:marRight w:val="0"/>
                          <w:marTop w:val="0"/>
                          <w:marBottom w:val="0"/>
                          <w:divBdr>
                            <w:top w:val="none" w:sz="0" w:space="0" w:color="auto"/>
                            <w:left w:val="none" w:sz="0" w:space="0" w:color="auto"/>
                            <w:bottom w:val="none" w:sz="0" w:space="0" w:color="auto"/>
                            <w:right w:val="none" w:sz="0" w:space="0" w:color="auto"/>
                          </w:divBdr>
                          <w:divsChild>
                            <w:div w:id="4421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2231">
                      <w:marLeft w:val="0"/>
                      <w:marRight w:val="0"/>
                      <w:marTop w:val="0"/>
                      <w:marBottom w:val="0"/>
                      <w:divBdr>
                        <w:top w:val="none" w:sz="0" w:space="0" w:color="auto"/>
                        <w:left w:val="none" w:sz="0" w:space="0" w:color="auto"/>
                        <w:bottom w:val="none" w:sz="0" w:space="0" w:color="auto"/>
                        <w:right w:val="none" w:sz="0" w:space="0" w:color="auto"/>
                      </w:divBdr>
                      <w:divsChild>
                        <w:div w:id="2012684582">
                          <w:marLeft w:val="0"/>
                          <w:marRight w:val="0"/>
                          <w:marTop w:val="0"/>
                          <w:marBottom w:val="0"/>
                          <w:divBdr>
                            <w:top w:val="none" w:sz="0" w:space="0" w:color="auto"/>
                            <w:left w:val="none" w:sz="0" w:space="0" w:color="auto"/>
                            <w:bottom w:val="none" w:sz="0" w:space="0" w:color="auto"/>
                            <w:right w:val="none" w:sz="0" w:space="0" w:color="auto"/>
                          </w:divBdr>
                          <w:divsChild>
                            <w:div w:id="1287590583">
                              <w:marLeft w:val="0"/>
                              <w:marRight w:val="0"/>
                              <w:marTop w:val="0"/>
                              <w:marBottom w:val="0"/>
                              <w:divBdr>
                                <w:top w:val="none" w:sz="0" w:space="0" w:color="auto"/>
                                <w:left w:val="none" w:sz="0" w:space="0" w:color="auto"/>
                                <w:bottom w:val="none" w:sz="0" w:space="0" w:color="auto"/>
                                <w:right w:val="none" w:sz="0" w:space="0" w:color="auto"/>
                              </w:divBdr>
                              <w:divsChild>
                                <w:div w:id="15858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98644">
                  <w:marLeft w:val="0"/>
                  <w:marRight w:val="0"/>
                  <w:marTop w:val="0"/>
                  <w:marBottom w:val="0"/>
                  <w:divBdr>
                    <w:top w:val="none" w:sz="0" w:space="0" w:color="auto"/>
                    <w:left w:val="none" w:sz="0" w:space="0" w:color="auto"/>
                    <w:bottom w:val="none" w:sz="0" w:space="0" w:color="auto"/>
                    <w:right w:val="none" w:sz="0" w:space="0" w:color="auto"/>
                  </w:divBdr>
                  <w:divsChild>
                    <w:div w:id="72514997">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21293447">
      <w:bodyDiv w:val="1"/>
      <w:marLeft w:val="0"/>
      <w:marRight w:val="0"/>
      <w:marTop w:val="0"/>
      <w:marBottom w:val="0"/>
      <w:divBdr>
        <w:top w:val="none" w:sz="0" w:space="0" w:color="auto"/>
        <w:left w:val="none" w:sz="0" w:space="0" w:color="auto"/>
        <w:bottom w:val="none" w:sz="0" w:space="0" w:color="auto"/>
        <w:right w:val="none" w:sz="0" w:space="0" w:color="auto"/>
      </w:divBdr>
    </w:div>
    <w:div w:id="1527524395">
      <w:bodyDiv w:val="1"/>
      <w:marLeft w:val="0"/>
      <w:marRight w:val="0"/>
      <w:marTop w:val="0"/>
      <w:marBottom w:val="0"/>
      <w:divBdr>
        <w:top w:val="none" w:sz="0" w:space="0" w:color="auto"/>
        <w:left w:val="none" w:sz="0" w:space="0" w:color="auto"/>
        <w:bottom w:val="none" w:sz="0" w:space="0" w:color="auto"/>
        <w:right w:val="none" w:sz="0" w:space="0" w:color="auto"/>
      </w:divBdr>
    </w:div>
    <w:div w:id="1644504474">
      <w:bodyDiv w:val="1"/>
      <w:marLeft w:val="0"/>
      <w:marRight w:val="0"/>
      <w:marTop w:val="0"/>
      <w:marBottom w:val="0"/>
      <w:divBdr>
        <w:top w:val="none" w:sz="0" w:space="0" w:color="auto"/>
        <w:left w:val="none" w:sz="0" w:space="0" w:color="auto"/>
        <w:bottom w:val="none" w:sz="0" w:space="0" w:color="auto"/>
        <w:right w:val="none" w:sz="0" w:space="0" w:color="auto"/>
      </w:divBdr>
    </w:div>
    <w:div w:id="1842357898">
      <w:bodyDiv w:val="1"/>
      <w:marLeft w:val="0"/>
      <w:marRight w:val="0"/>
      <w:marTop w:val="0"/>
      <w:marBottom w:val="0"/>
      <w:divBdr>
        <w:top w:val="none" w:sz="0" w:space="0" w:color="auto"/>
        <w:left w:val="none" w:sz="0" w:space="0" w:color="auto"/>
        <w:bottom w:val="none" w:sz="0" w:space="0" w:color="auto"/>
        <w:right w:val="none" w:sz="0" w:space="0" w:color="auto"/>
      </w:divBdr>
    </w:div>
    <w:div w:id="1880623239">
      <w:bodyDiv w:val="1"/>
      <w:marLeft w:val="0"/>
      <w:marRight w:val="0"/>
      <w:marTop w:val="0"/>
      <w:marBottom w:val="0"/>
      <w:divBdr>
        <w:top w:val="none" w:sz="0" w:space="0" w:color="auto"/>
        <w:left w:val="none" w:sz="0" w:space="0" w:color="auto"/>
        <w:bottom w:val="none" w:sz="0" w:space="0" w:color="auto"/>
        <w:right w:val="none" w:sz="0" w:space="0" w:color="auto"/>
      </w:divBdr>
    </w:div>
    <w:div w:id="1988823350">
      <w:bodyDiv w:val="1"/>
      <w:marLeft w:val="0"/>
      <w:marRight w:val="0"/>
      <w:marTop w:val="0"/>
      <w:marBottom w:val="0"/>
      <w:divBdr>
        <w:top w:val="none" w:sz="0" w:space="0" w:color="auto"/>
        <w:left w:val="none" w:sz="0" w:space="0" w:color="auto"/>
        <w:bottom w:val="none" w:sz="0" w:space="0" w:color="auto"/>
        <w:right w:val="none" w:sz="0" w:space="0" w:color="auto"/>
      </w:divBdr>
      <w:divsChild>
        <w:div w:id="1849909484">
          <w:marLeft w:val="0"/>
          <w:marRight w:val="0"/>
          <w:marTop w:val="0"/>
          <w:marBottom w:val="0"/>
          <w:divBdr>
            <w:top w:val="none" w:sz="0" w:space="0" w:color="auto"/>
            <w:left w:val="none" w:sz="0" w:space="0" w:color="auto"/>
            <w:bottom w:val="none" w:sz="0" w:space="0" w:color="auto"/>
            <w:right w:val="none" w:sz="0" w:space="0" w:color="auto"/>
          </w:divBdr>
          <w:divsChild>
            <w:div w:id="543099257">
              <w:marLeft w:val="0"/>
              <w:marRight w:val="0"/>
              <w:marTop w:val="0"/>
              <w:marBottom w:val="0"/>
              <w:divBdr>
                <w:top w:val="none" w:sz="0" w:space="0" w:color="auto"/>
                <w:left w:val="none" w:sz="0" w:space="0" w:color="auto"/>
                <w:bottom w:val="none" w:sz="0" w:space="0" w:color="auto"/>
                <w:right w:val="none" w:sz="0" w:space="0" w:color="auto"/>
              </w:divBdr>
              <w:divsChild>
                <w:div w:id="738599956">
                  <w:marLeft w:val="0"/>
                  <w:marRight w:val="0"/>
                  <w:marTop w:val="0"/>
                  <w:marBottom w:val="0"/>
                  <w:divBdr>
                    <w:top w:val="none" w:sz="0" w:space="0" w:color="auto"/>
                    <w:left w:val="none" w:sz="0" w:space="0" w:color="auto"/>
                    <w:bottom w:val="none" w:sz="0" w:space="0" w:color="auto"/>
                    <w:right w:val="none" w:sz="0" w:space="0" w:color="auto"/>
                  </w:divBdr>
                  <w:divsChild>
                    <w:div w:id="1064136740">
                      <w:marLeft w:val="0"/>
                      <w:marRight w:val="0"/>
                      <w:marTop w:val="0"/>
                      <w:marBottom w:val="0"/>
                      <w:divBdr>
                        <w:top w:val="none" w:sz="0" w:space="0" w:color="auto"/>
                        <w:left w:val="none" w:sz="0" w:space="0" w:color="auto"/>
                        <w:bottom w:val="none" w:sz="0" w:space="0" w:color="auto"/>
                        <w:right w:val="none" w:sz="0" w:space="0" w:color="auto"/>
                      </w:divBdr>
                      <w:divsChild>
                        <w:div w:id="1481313236">
                          <w:marLeft w:val="0"/>
                          <w:marRight w:val="0"/>
                          <w:marTop w:val="0"/>
                          <w:marBottom w:val="0"/>
                          <w:divBdr>
                            <w:top w:val="none" w:sz="0" w:space="0" w:color="auto"/>
                            <w:left w:val="none" w:sz="0" w:space="0" w:color="auto"/>
                            <w:bottom w:val="none" w:sz="0" w:space="0" w:color="auto"/>
                            <w:right w:val="none" w:sz="0" w:space="0" w:color="auto"/>
                          </w:divBdr>
                          <w:divsChild>
                            <w:div w:id="122046521">
                              <w:marLeft w:val="0"/>
                              <w:marRight w:val="0"/>
                              <w:marTop w:val="0"/>
                              <w:marBottom w:val="0"/>
                              <w:divBdr>
                                <w:top w:val="none" w:sz="0" w:space="0" w:color="auto"/>
                                <w:left w:val="none" w:sz="0" w:space="0" w:color="auto"/>
                                <w:bottom w:val="none" w:sz="0" w:space="0" w:color="auto"/>
                                <w:right w:val="none" w:sz="0" w:space="0" w:color="auto"/>
                              </w:divBdr>
                              <w:divsChild>
                                <w:div w:id="1924140613">
                                  <w:marLeft w:val="0"/>
                                  <w:marRight w:val="0"/>
                                  <w:marTop w:val="0"/>
                                  <w:marBottom w:val="0"/>
                                  <w:divBdr>
                                    <w:top w:val="none" w:sz="0" w:space="0" w:color="auto"/>
                                    <w:left w:val="none" w:sz="0" w:space="0" w:color="auto"/>
                                    <w:bottom w:val="none" w:sz="0" w:space="0" w:color="auto"/>
                                    <w:right w:val="none" w:sz="0" w:space="0" w:color="auto"/>
                                  </w:divBdr>
                                  <w:divsChild>
                                    <w:div w:id="1369379013">
                                      <w:marLeft w:val="0"/>
                                      <w:marRight w:val="0"/>
                                      <w:marTop w:val="0"/>
                                      <w:marBottom w:val="0"/>
                                      <w:divBdr>
                                        <w:top w:val="none" w:sz="0" w:space="0" w:color="auto"/>
                                        <w:left w:val="none" w:sz="0" w:space="0" w:color="auto"/>
                                        <w:bottom w:val="none" w:sz="0" w:space="0" w:color="auto"/>
                                        <w:right w:val="none" w:sz="0" w:space="0" w:color="auto"/>
                                      </w:divBdr>
                                      <w:divsChild>
                                        <w:div w:id="491989340">
                                          <w:marLeft w:val="0"/>
                                          <w:marRight w:val="0"/>
                                          <w:marTop w:val="0"/>
                                          <w:marBottom w:val="0"/>
                                          <w:divBdr>
                                            <w:top w:val="none" w:sz="0" w:space="0" w:color="auto"/>
                                            <w:left w:val="none" w:sz="0" w:space="0" w:color="auto"/>
                                            <w:bottom w:val="none" w:sz="0" w:space="0" w:color="auto"/>
                                            <w:right w:val="none" w:sz="0" w:space="0" w:color="auto"/>
                                          </w:divBdr>
                                          <w:divsChild>
                                            <w:div w:id="1002783299">
                                              <w:marLeft w:val="0"/>
                                              <w:marRight w:val="0"/>
                                              <w:marTop w:val="0"/>
                                              <w:marBottom w:val="0"/>
                                              <w:divBdr>
                                                <w:top w:val="none" w:sz="0" w:space="0" w:color="auto"/>
                                                <w:left w:val="none" w:sz="0" w:space="0" w:color="auto"/>
                                                <w:bottom w:val="none" w:sz="0" w:space="0" w:color="auto"/>
                                                <w:right w:val="none" w:sz="0" w:space="0" w:color="auto"/>
                                              </w:divBdr>
                                              <w:divsChild>
                                                <w:div w:id="1746299142">
                                                  <w:marLeft w:val="0"/>
                                                  <w:marRight w:val="0"/>
                                                  <w:marTop w:val="0"/>
                                                  <w:marBottom w:val="0"/>
                                                  <w:divBdr>
                                                    <w:top w:val="none" w:sz="0" w:space="0" w:color="auto"/>
                                                    <w:left w:val="none" w:sz="0" w:space="0" w:color="auto"/>
                                                    <w:bottom w:val="none" w:sz="0" w:space="0" w:color="auto"/>
                                                    <w:right w:val="none" w:sz="0" w:space="0" w:color="auto"/>
                                                  </w:divBdr>
                                                  <w:divsChild>
                                                    <w:div w:id="1454321026">
                                                      <w:marLeft w:val="0"/>
                                                      <w:marRight w:val="0"/>
                                                      <w:marTop w:val="0"/>
                                                      <w:marBottom w:val="0"/>
                                                      <w:divBdr>
                                                        <w:top w:val="none" w:sz="0" w:space="0" w:color="auto"/>
                                                        <w:left w:val="none" w:sz="0" w:space="0" w:color="auto"/>
                                                        <w:bottom w:val="none" w:sz="0" w:space="0" w:color="auto"/>
                                                        <w:right w:val="none" w:sz="0" w:space="0" w:color="auto"/>
                                                      </w:divBdr>
                                                      <w:divsChild>
                                                        <w:div w:id="227427119">
                                                          <w:marLeft w:val="0"/>
                                                          <w:marRight w:val="0"/>
                                                          <w:marTop w:val="0"/>
                                                          <w:marBottom w:val="0"/>
                                                          <w:divBdr>
                                                            <w:top w:val="none" w:sz="0" w:space="0" w:color="auto"/>
                                                            <w:left w:val="none" w:sz="0" w:space="0" w:color="auto"/>
                                                            <w:bottom w:val="none" w:sz="0" w:space="0" w:color="auto"/>
                                                            <w:right w:val="none" w:sz="0" w:space="0" w:color="auto"/>
                                                          </w:divBdr>
                                                        </w:div>
                                                        <w:div w:id="1852912530">
                                                          <w:marLeft w:val="0"/>
                                                          <w:marRight w:val="0"/>
                                                          <w:marTop w:val="0"/>
                                                          <w:marBottom w:val="0"/>
                                                          <w:divBdr>
                                                            <w:top w:val="none" w:sz="0" w:space="0" w:color="auto"/>
                                                            <w:left w:val="none" w:sz="0" w:space="0" w:color="auto"/>
                                                            <w:bottom w:val="none" w:sz="0" w:space="0" w:color="auto"/>
                                                            <w:right w:val="none" w:sz="0" w:space="0" w:color="auto"/>
                                                          </w:divBdr>
                                                        </w:div>
                                                        <w:div w:id="2133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129499">
          <w:marLeft w:val="480"/>
          <w:marRight w:val="480"/>
          <w:marTop w:val="0"/>
          <w:marBottom w:val="0"/>
          <w:divBdr>
            <w:top w:val="none" w:sz="0" w:space="0" w:color="auto"/>
            <w:left w:val="none" w:sz="0" w:space="0" w:color="auto"/>
            <w:bottom w:val="none" w:sz="0" w:space="0" w:color="auto"/>
            <w:right w:val="none" w:sz="0" w:space="0" w:color="auto"/>
          </w:divBdr>
          <w:divsChild>
            <w:div w:id="45034991">
              <w:marLeft w:val="0"/>
              <w:marRight w:val="0"/>
              <w:marTop w:val="0"/>
              <w:marBottom w:val="0"/>
              <w:divBdr>
                <w:top w:val="none" w:sz="0" w:space="0" w:color="auto"/>
                <w:left w:val="none" w:sz="0" w:space="0" w:color="auto"/>
                <w:bottom w:val="none" w:sz="0" w:space="0" w:color="auto"/>
                <w:right w:val="none" w:sz="0" w:space="0" w:color="auto"/>
              </w:divBdr>
              <w:divsChild>
                <w:div w:id="2042243235">
                  <w:marLeft w:val="0"/>
                  <w:marRight w:val="0"/>
                  <w:marTop w:val="0"/>
                  <w:marBottom w:val="0"/>
                  <w:divBdr>
                    <w:top w:val="none" w:sz="0" w:space="0" w:color="auto"/>
                    <w:left w:val="none" w:sz="0" w:space="0" w:color="auto"/>
                    <w:bottom w:val="none" w:sz="0" w:space="0" w:color="auto"/>
                    <w:right w:val="none" w:sz="0" w:space="0" w:color="auto"/>
                  </w:divBdr>
                  <w:divsChild>
                    <w:div w:id="222838835">
                      <w:marLeft w:val="0"/>
                      <w:marRight w:val="0"/>
                      <w:marTop w:val="0"/>
                      <w:marBottom w:val="0"/>
                      <w:divBdr>
                        <w:top w:val="none" w:sz="0" w:space="0" w:color="auto"/>
                        <w:left w:val="none" w:sz="0" w:space="0" w:color="auto"/>
                        <w:bottom w:val="none" w:sz="0" w:space="0" w:color="auto"/>
                        <w:right w:val="none" w:sz="0" w:space="0" w:color="auto"/>
                      </w:divBdr>
                      <w:divsChild>
                        <w:div w:id="757336163">
                          <w:marLeft w:val="0"/>
                          <w:marRight w:val="0"/>
                          <w:marTop w:val="0"/>
                          <w:marBottom w:val="0"/>
                          <w:divBdr>
                            <w:top w:val="none" w:sz="0" w:space="0" w:color="auto"/>
                            <w:left w:val="none" w:sz="0" w:space="0" w:color="auto"/>
                            <w:bottom w:val="none" w:sz="0" w:space="0" w:color="auto"/>
                            <w:right w:val="none" w:sz="0" w:space="0" w:color="auto"/>
                          </w:divBdr>
                          <w:divsChild>
                            <w:div w:id="1499736702">
                              <w:marLeft w:val="0"/>
                              <w:marRight w:val="0"/>
                              <w:marTop w:val="0"/>
                              <w:marBottom w:val="0"/>
                              <w:divBdr>
                                <w:top w:val="none" w:sz="0" w:space="0" w:color="auto"/>
                                <w:left w:val="none" w:sz="0" w:space="0" w:color="auto"/>
                                <w:bottom w:val="none" w:sz="0" w:space="0" w:color="auto"/>
                                <w:right w:val="none" w:sz="0" w:space="0" w:color="auto"/>
                              </w:divBdr>
                            </w:div>
                          </w:divsChild>
                        </w:div>
                        <w:div w:id="1785347850">
                          <w:marLeft w:val="0"/>
                          <w:marRight w:val="0"/>
                          <w:marTop w:val="0"/>
                          <w:marBottom w:val="0"/>
                          <w:divBdr>
                            <w:top w:val="none" w:sz="0" w:space="0" w:color="auto"/>
                            <w:left w:val="none" w:sz="0" w:space="0" w:color="auto"/>
                            <w:bottom w:val="none" w:sz="0" w:space="0" w:color="auto"/>
                            <w:right w:val="none" w:sz="0" w:space="0" w:color="auto"/>
                          </w:divBdr>
                          <w:divsChild>
                            <w:div w:id="8933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9881">
                      <w:marLeft w:val="0"/>
                      <w:marRight w:val="0"/>
                      <w:marTop w:val="0"/>
                      <w:marBottom w:val="0"/>
                      <w:divBdr>
                        <w:top w:val="none" w:sz="0" w:space="0" w:color="auto"/>
                        <w:left w:val="none" w:sz="0" w:space="0" w:color="auto"/>
                        <w:bottom w:val="none" w:sz="0" w:space="0" w:color="auto"/>
                        <w:right w:val="none" w:sz="0" w:space="0" w:color="auto"/>
                      </w:divBdr>
                      <w:divsChild>
                        <w:div w:id="1607426876">
                          <w:marLeft w:val="0"/>
                          <w:marRight w:val="0"/>
                          <w:marTop w:val="0"/>
                          <w:marBottom w:val="0"/>
                          <w:divBdr>
                            <w:top w:val="none" w:sz="0" w:space="0" w:color="auto"/>
                            <w:left w:val="none" w:sz="0" w:space="0" w:color="auto"/>
                            <w:bottom w:val="none" w:sz="0" w:space="0" w:color="auto"/>
                            <w:right w:val="none" w:sz="0" w:space="0" w:color="auto"/>
                          </w:divBdr>
                          <w:divsChild>
                            <w:div w:id="811336093">
                              <w:marLeft w:val="0"/>
                              <w:marRight w:val="0"/>
                              <w:marTop w:val="0"/>
                              <w:marBottom w:val="0"/>
                              <w:divBdr>
                                <w:top w:val="none" w:sz="0" w:space="0" w:color="auto"/>
                                <w:left w:val="none" w:sz="0" w:space="0" w:color="auto"/>
                                <w:bottom w:val="none" w:sz="0" w:space="0" w:color="auto"/>
                                <w:right w:val="none" w:sz="0" w:space="0" w:color="auto"/>
                              </w:divBdr>
                              <w:divsChild>
                                <w:div w:id="2723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6940">
      <w:bodyDiv w:val="1"/>
      <w:marLeft w:val="0"/>
      <w:marRight w:val="0"/>
      <w:marTop w:val="0"/>
      <w:marBottom w:val="0"/>
      <w:divBdr>
        <w:top w:val="none" w:sz="0" w:space="0" w:color="auto"/>
        <w:left w:val="none" w:sz="0" w:space="0" w:color="auto"/>
        <w:bottom w:val="none" w:sz="0" w:space="0" w:color="auto"/>
        <w:right w:val="none" w:sz="0" w:space="0" w:color="auto"/>
      </w:divBdr>
    </w:div>
    <w:div w:id="2126342413">
      <w:bodyDiv w:val="1"/>
      <w:marLeft w:val="0"/>
      <w:marRight w:val="0"/>
      <w:marTop w:val="0"/>
      <w:marBottom w:val="0"/>
      <w:divBdr>
        <w:top w:val="none" w:sz="0" w:space="0" w:color="auto"/>
        <w:left w:val="none" w:sz="0" w:space="0" w:color="auto"/>
        <w:bottom w:val="none" w:sz="0" w:space="0" w:color="auto"/>
        <w:right w:val="none" w:sz="0" w:space="0" w:color="auto"/>
      </w:divBdr>
    </w:div>
    <w:div w:id="2137677242">
      <w:bodyDiv w:val="1"/>
      <w:marLeft w:val="0"/>
      <w:marRight w:val="0"/>
      <w:marTop w:val="0"/>
      <w:marBottom w:val="0"/>
      <w:divBdr>
        <w:top w:val="none" w:sz="0" w:space="0" w:color="auto"/>
        <w:left w:val="none" w:sz="0" w:space="0" w:color="auto"/>
        <w:bottom w:val="none" w:sz="0" w:space="0" w:color="auto"/>
        <w:right w:val="none" w:sz="0" w:space="0" w:color="auto"/>
      </w:divBdr>
      <w:divsChild>
        <w:div w:id="84346036">
          <w:marLeft w:val="0"/>
          <w:marRight w:val="0"/>
          <w:marTop w:val="0"/>
          <w:marBottom w:val="0"/>
          <w:divBdr>
            <w:top w:val="none" w:sz="0" w:space="0" w:color="auto"/>
            <w:left w:val="none" w:sz="0" w:space="0" w:color="auto"/>
            <w:bottom w:val="none" w:sz="0" w:space="0" w:color="auto"/>
            <w:right w:val="none" w:sz="0" w:space="0" w:color="auto"/>
          </w:divBdr>
        </w:div>
        <w:div w:id="1727408454">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1082-BE96-4F32-917B-7FBFA9AAB923}">
  <ds:schemaRefs>
    <ds:schemaRef ds:uri="http://schemas.openxmlformats.org/officeDocument/2006/bibliography"/>
  </ds:schemaRefs>
</ds:datastoreItem>
</file>

<file path=customXml/itemProps2.xml><?xml version="1.0" encoding="utf-8"?>
<ds:datastoreItem xmlns:ds="http://schemas.openxmlformats.org/officeDocument/2006/customXml" ds:itemID="{63103E1E-AB65-4303-A2FC-31FC4C21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4222</Words>
  <Characters>31226</Characters>
  <Application>Microsoft Office Word</Application>
  <DocSecurity>0</DocSecurity>
  <Lines>260</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Company>
  <LinksUpToDate>false</LinksUpToDate>
  <CharactersWithSpaces>35378</CharactersWithSpaces>
  <SharedDoc>false</SharedDoc>
  <HLinks>
    <vt:vector size="36" baseType="variant">
      <vt:variant>
        <vt:i4>1245189</vt:i4>
      </vt:variant>
      <vt:variant>
        <vt:i4>28</vt:i4>
      </vt:variant>
      <vt:variant>
        <vt:i4>0</vt:i4>
      </vt:variant>
      <vt:variant>
        <vt:i4>5</vt:i4>
      </vt:variant>
      <vt:variant>
        <vt:lpwstr>http://www.nalog.ru/</vt:lpwstr>
      </vt:variant>
      <vt:variant>
        <vt:lpwstr/>
      </vt:variant>
      <vt:variant>
        <vt:i4>983043</vt:i4>
      </vt:variant>
      <vt:variant>
        <vt:i4>21</vt:i4>
      </vt:variant>
      <vt:variant>
        <vt:i4>0</vt:i4>
      </vt:variant>
      <vt:variant>
        <vt:i4>5</vt:i4>
      </vt:variant>
      <vt:variant>
        <vt:lpwstr>http://100lichny.ru/</vt:lpwstr>
      </vt:variant>
      <vt:variant>
        <vt:lpwstr/>
      </vt:variant>
      <vt:variant>
        <vt:i4>2162728</vt:i4>
      </vt:variant>
      <vt:variant>
        <vt:i4>18</vt:i4>
      </vt:variant>
      <vt:variant>
        <vt:i4>0</vt:i4>
      </vt:variant>
      <vt:variant>
        <vt:i4>5</vt:i4>
      </vt:variant>
      <vt:variant>
        <vt:lpwstr>http://fedconsultant.ca.sbrf.ru/cons/cgi/online.cgi?req=doc&amp;base=LAW&amp;n=221442&amp;rnd=291905.2940010087&amp;dst=100361&amp;fld=134</vt:lpwstr>
      </vt:variant>
      <vt:variant>
        <vt:lpwstr/>
      </vt:variant>
      <vt:variant>
        <vt:i4>4587588</vt:i4>
      </vt:variant>
      <vt:variant>
        <vt:i4>15</vt:i4>
      </vt:variant>
      <vt:variant>
        <vt:i4>0</vt:i4>
      </vt:variant>
      <vt:variant>
        <vt:i4>5</vt:i4>
      </vt:variant>
      <vt:variant>
        <vt:lpwstr>http://fedconsultant.ca.sbrf.ru/cons/cgi/online.cgi?req=doc&amp;base=LAW&amp;n=200167&amp;rnd=291905.1476504</vt:lpwstr>
      </vt:variant>
      <vt:variant>
        <vt:lpwstr/>
      </vt:variant>
      <vt:variant>
        <vt:i4>7929980</vt:i4>
      </vt:variant>
      <vt:variant>
        <vt:i4>12</vt:i4>
      </vt:variant>
      <vt:variant>
        <vt:i4>0</vt:i4>
      </vt:variant>
      <vt:variant>
        <vt:i4>5</vt:i4>
      </vt:variant>
      <vt:variant>
        <vt:lpwstr>http://fedconsultant.ca.sbrf.ru/cons/cgi/online.cgi?req=doc&amp;base=LAW&amp;n=200167&amp;rnd=291905.1416419958</vt:lpwstr>
      </vt:variant>
      <vt:variant>
        <vt:lpwstr/>
      </vt:variant>
      <vt:variant>
        <vt:i4>5636183</vt:i4>
      </vt:variant>
      <vt:variant>
        <vt:i4>9</vt:i4>
      </vt:variant>
      <vt:variant>
        <vt:i4>0</vt:i4>
      </vt:variant>
      <vt:variant>
        <vt:i4>5</vt:i4>
      </vt:variant>
      <vt:variant>
        <vt:lpwstr>consultantplus://offline/ref=8B84ECA5CC255AA9827E09C4C4A980CF363573288DD1D8619857A2n1wAI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divakov.yy</dc:creator>
  <cp:lastModifiedBy>proil01@outlook.com</cp:lastModifiedBy>
  <cp:revision>4</cp:revision>
  <cp:lastPrinted>2023-10-05T17:30:00Z</cp:lastPrinted>
  <dcterms:created xsi:type="dcterms:W3CDTF">2024-01-11T10:43:00Z</dcterms:created>
  <dcterms:modified xsi:type="dcterms:W3CDTF">2024-01-26T08:29:00Z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