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8E" w:rsidRDefault="004F435D" w:rsidP="00D70C8E">
      <w:pPr>
        <w:pStyle w:val="ConsPlusTitle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70C8E" w:rsidRPr="00EC0CBD" w:rsidRDefault="00D70C8E" w:rsidP="00D70C8E">
      <w:pPr>
        <w:pStyle w:val="ConsPlusTitle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EC0CBD">
        <w:rPr>
          <w:rFonts w:ascii="Times New Roman" w:hAnsi="Times New Roman" w:cs="Times New Roman"/>
          <w:sz w:val="22"/>
          <w:szCs w:val="22"/>
        </w:rPr>
        <w:t>Договор</w:t>
      </w:r>
    </w:p>
    <w:p w:rsidR="00D70C8E" w:rsidRDefault="00D70C8E" w:rsidP="00D70C8E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CBD">
        <w:rPr>
          <w:rFonts w:ascii="Times New Roman" w:hAnsi="Times New Roman" w:cs="Times New Roman"/>
          <w:b/>
          <w:bCs/>
          <w:sz w:val="22"/>
          <w:szCs w:val="22"/>
        </w:rPr>
        <w:t xml:space="preserve">участия в долевом строительстве </w:t>
      </w:r>
      <w:r w:rsidRPr="002835DE">
        <w:rPr>
          <w:rFonts w:ascii="Times New Roman" w:hAnsi="Times New Roman" w:cs="Times New Roman"/>
          <w:b/>
          <w:bCs/>
          <w:sz w:val="22"/>
          <w:szCs w:val="22"/>
        </w:rPr>
        <w:t xml:space="preserve">с использованием </w:t>
      </w:r>
    </w:p>
    <w:p w:rsidR="00D70C8E" w:rsidRPr="00EC0CBD" w:rsidRDefault="00D70C8E" w:rsidP="00D70C8E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835DE">
        <w:rPr>
          <w:rFonts w:ascii="Times New Roman" w:hAnsi="Times New Roman" w:cs="Times New Roman"/>
          <w:b/>
          <w:bCs/>
          <w:sz w:val="22"/>
          <w:szCs w:val="22"/>
        </w:rPr>
        <w:t>кредитных средств банка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D159C">
        <w:rPr>
          <w:rFonts w:ascii="Times New Roman" w:hAnsi="Times New Roman" w:cs="Times New Roman"/>
          <w:b/>
          <w:bCs/>
          <w:color w:val="FF0000"/>
          <w:sz w:val="22"/>
          <w:szCs w:val="22"/>
        </w:rPr>
        <w:t>№</w:t>
      </w:r>
      <w:r w:rsidR="00C904EE" w:rsidRPr="00DD159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DD159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</w:p>
    <w:p w:rsidR="00D70C8E" w:rsidRPr="00EC0CBD" w:rsidRDefault="00D70C8E" w:rsidP="00D70C8E">
      <w:pPr>
        <w:ind w:firstLine="426"/>
        <w:rPr>
          <w:b/>
          <w:sz w:val="22"/>
          <w:szCs w:val="22"/>
        </w:rPr>
      </w:pPr>
      <w:r w:rsidRPr="00EC0CBD">
        <w:rPr>
          <w:sz w:val="22"/>
          <w:szCs w:val="22"/>
        </w:rPr>
        <w:t xml:space="preserve">                                           </w:t>
      </w:r>
      <w:r w:rsidRPr="00EC0CBD">
        <w:rPr>
          <w:b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940"/>
      </w:tblGrid>
      <w:tr w:rsidR="00D70C8E" w:rsidRPr="00EC0CBD" w:rsidTr="00DB1C9F">
        <w:tc>
          <w:tcPr>
            <w:tcW w:w="5324" w:type="dxa"/>
          </w:tcPr>
          <w:p w:rsidR="00D70C8E" w:rsidRPr="00EC0CBD" w:rsidRDefault="00D70C8E" w:rsidP="00DB1C9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CBD">
              <w:rPr>
                <w:rFonts w:ascii="Times New Roman" w:hAnsi="Times New Roman" w:cs="Times New Roman"/>
                <w:b/>
                <w:sz w:val="22"/>
                <w:szCs w:val="22"/>
              </w:rPr>
              <w:t>г. Салехард</w:t>
            </w:r>
          </w:p>
        </w:tc>
        <w:tc>
          <w:tcPr>
            <w:tcW w:w="5324" w:type="dxa"/>
          </w:tcPr>
          <w:p w:rsidR="00D70C8E" w:rsidRPr="00EC0CBD" w:rsidRDefault="00D70C8E" w:rsidP="009F0549">
            <w:pPr>
              <w:pStyle w:val="ConsPlusNormal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C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 w:rsidR="00A660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="009F0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r w:rsidRPr="00DD159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20</w:t>
            </w:r>
            <w:r w:rsidR="00C904EE" w:rsidRPr="00DD159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D159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г.</w:t>
            </w:r>
          </w:p>
        </w:tc>
      </w:tr>
    </w:tbl>
    <w:p w:rsidR="00D70C8E" w:rsidRPr="00EC0CBD" w:rsidRDefault="00D70C8E" w:rsidP="00D70C8E">
      <w:pPr>
        <w:ind w:firstLine="426"/>
        <w:rPr>
          <w:sz w:val="22"/>
          <w:szCs w:val="22"/>
        </w:rPr>
      </w:pPr>
    </w:p>
    <w:p w:rsidR="00387925" w:rsidRPr="00280980" w:rsidRDefault="00D70C8E" w:rsidP="00387925">
      <w:pPr>
        <w:pStyle w:val="a3"/>
      </w:pPr>
      <w:r w:rsidRPr="00EC0CBD">
        <w:rPr>
          <w:sz w:val="22"/>
          <w:szCs w:val="22"/>
        </w:rPr>
        <w:tab/>
      </w:r>
      <w:r w:rsidR="00387925" w:rsidRPr="00280980">
        <w:tab/>
      </w:r>
      <w:r w:rsidR="00387925" w:rsidRPr="00280980">
        <w:rPr>
          <w:b/>
        </w:rPr>
        <w:t xml:space="preserve"> </w:t>
      </w:r>
      <w:r w:rsidR="001555D4" w:rsidRPr="00280980">
        <w:rPr>
          <w:b/>
        </w:rPr>
        <w:t>Общество с ограниченной ответственностью «</w:t>
      </w:r>
      <w:r w:rsidR="00F64304">
        <w:rPr>
          <w:b/>
        </w:rPr>
        <w:t>Специализированный застройщик «</w:t>
      </w:r>
      <w:r w:rsidR="001555D4" w:rsidRPr="00280980">
        <w:rPr>
          <w:b/>
        </w:rPr>
        <w:t>СтройКом»,</w:t>
      </w:r>
      <w:r w:rsidR="001555D4" w:rsidRPr="00280980">
        <w:t xml:space="preserve">  ОГРН  1138901000171, ИНН 8901027468, КПП 890101001, р/с </w:t>
      </w:r>
      <w:r w:rsidR="001555D4" w:rsidRPr="004E0281">
        <w:t>№ 40702810167450041026</w:t>
      </w:r>
      <w:r w:rsidR="001555D4" w:rsidRPr="00280980">
        <w:rPr>
          <w:b/>
        </w:rPr>
        <w:t xml:space="preserve"> </w:t>
      </w:r>
      <w:r w:rsidR="001555D4" w:rsidRPr="00280980">
        <w:t xml:space="preserve">в </w:t>
      </w:r>
      <w:r w:rsidR="001555D4">
        <w:t>П</w:t>
      </w:r>
      <w:r w:rsidR="001555D4" w:rsidRPr="00280980">
        <w:t xml:space="preserve">АО «Сбербанк» Салехардское отделение № 1790, </w:t>
      </w:r>
      <w:r w:rsidR="001555D4" w:rsidRPr="00280980">
        <w:rPr>
          <w:b/>
        </w:rPr>
        <w:t xml:space="preserve">кор/счет: </w:t>
      </w:r>
      <w:r w:rsidR="001555D4" w:rsidRPr="00280980">
        <w:t>30101810800000000651,</w:t>
      </w:r>
      <w:r w:rsidR="001555D4" w:rsidRPr="00280980">
        <w:rPr>
          <w:b/>
        </w:rPr>
        <w:t xml:space="preserve"> БИК </w:t>
      </w:r>
      <w:r w:rsidR="001555D4" w:rsidRPr="00280980">
        <w:t xml:space="preserve">047102651, Юридический адрес: 629008, Ямало-Ненецкий автономный округ, г. Салехард, ул. Объездная, 36 «а», в лице </w:t>
      </w:r>
      <w:r w:rsidR="001555D4">
        <w:t xml:space="preserve">директора </w:t>
      </w:r>
      <w:r w:rsidR="001555D4">
        <w:rPr>
          <w:b/>
          <w:bCs/>
          <w:color w:val="000000"/>
        </w:rPr>
        <w:t>Ляшенко</w:t>
      </w:r>
      <w:r w:rsidR="001555D4" w:rsidRPr="00280980">
        <w:rPr>
          <w:b/>
          <w:bCs/>
          <w:color w:val="000000"/>
        </w:rPr>
        <w:t xml:space="preserve"> Сергея </w:t>
      </w:r>
      <w:r w:rsidR="001555D4">
        <w:rPr>
          <w:b/>
          <w:bCs/>
          <w:color w:val="000000"/>
        </w:rPr>
        <w:t>Сергеевича</w:t>
      </w:r>
      <w:r w:rsidR="00387925" w:rsidRPr="00280980">
        <w:t xml:space="preserve">,  </w:t>
      </w:r>
      <w:r w:rsidR="001555D4">
        <w:t xml:space="preserve">действующего на основании Устава, </w:t>
      </w:r>
      <w:r w:rsidR="00387925" w:rsidRPr="00280980">
        <w:t>именуемо</w:t>
      </w:r>
      <w:r w:rsidR="001555D4">
        <w:t>го</w:t>
      </w:r>
      <w:r w:rsidR="00387925" w:rsidRPr="00280980">
        <w:t xml:space="preserve"> в дальнейшем «</w:t>
      </w:r>
      <w:r w:rsidR="00387925" w:rsidRPr="00280980">
        <w:rPr>
          <w:b/>
        </w:rPr>
        <w:t>Застройщик</w:t>
      </w:r>
      <w:r w:rsidR="00387925" w:rsidRPr="00280980">
        <w:t>», с одной стороны, и</w:t>
      </w:r>
    </w:p>
    <w:p w:rsidR="00387925" w:rsidRPr="00DD159C" w:rsidRDefault="00387925" w:rsidP="00387925">
      <w:pPr>
        <w:pStyle w:val="a3"/>
        <w:rPr>
          <w:color w:val="FF0000"/>
        </w:rPr>
      </w:pPr>
      <w:r w:rsidRPr="00DD159C">
        <w:rPr>
          <w:color w:val="FF0000"/>
        </w:rPr>
        <w:t xml:space="preserve"> </w:t>
      </w:r>
      <w:bookmarkStart w:id="0" w:name="ТекстовоеПоле3"/>
      <w:r w:rsidRPr="00DD159C">
        <w:rPr>
          <w:color w:val="FF0000"/>
        </w:rPr>
        <w:t xml:space="preserve">гр. </w:t>
      </w:r>
      <w:r w:rsidR="00D510EB" w:rsidRPr="00DD159C">
        <w:rPr>
          <w:b/>
          <w:i/>
          <w:color w:val="FF0000"/>
        </w:rPr>
        <w:t>----------------------</w:t>
      </w:r>
      <w:r w:rsidRPr="00DD159C">
        <w:rPr>
          <w:b/>
          <w:color w:val="FF0000"/>
        </w:rPr>
        <w:t xml:space="preserve">, </w:t>
      </w:r>
      <w:r w:rsidR="00D510EB" w:rsidRPr="00DD159C">
        <w:rPr>
          <w:color w:val="FF0000"/>
        </w:rPr>
        <w:t>------------</w:t>
      </w:r>
      <w:r w:rsidRPr="00DD159C">
        <w:rPr>
          <w:color w:val="FF0000"/>
        </w:rPr>
        <w:t xml:space="preserve"> года рождения, место рождения:, гражданство:, пол:</w:t>
      </w:r>
      <w:r w:rsidR="004E0281" w:rsidRPr="00DD159C">
        <w:rPr>
          <w:color w:val="FF0000"/>
        </w:rPr>
        <w:t>---</w:t>
      </w:r>
      <w:r w:rsidRPr="00DD159C">
        <w:rPr>
          <w:color w:val="FF0000"/>
        </w:rPr>
        <w:t xml:space="preserve">, паспорт:  серия </w:t>
      </w:r>
      <w:r w:rsidR="00C904EE" w:rsidRPr="00DD159C">
        <w:rPr>
          <w:color w:val="FF0000"/>
        </w:rPr>
        <w:t xml:space="preserve">    </w:t>
      </w:r>
      <w:r w:rsidR="00473701" w:rsidRPr="00DD159C">
        <w:rPr>
          <w:color w:val="FF0000"/>
        </w:rPr>
        <w:t xml:space="preserve"> </w:t>
      </w:r>
      <w:r w:rsidRPr="00DD159C">
        <w:rPr>
          <w:color w:val="FF0000"/>
        </w:rPr>
        <w:t xml:space="preserve"> выдан </w:t>
      </w:r>
      <w:r w:rsidR="00C904EE" w:rsidRPr="00DD159C">
        <w:rPr>
          <w:color w:val="FF0000"/>
        </w:rPr>
        <w:t xml:space="preserve"> </w:t>
      </w:r>
      <w:r w:rsidR="00C10AA0" w:rsidRPr="00DD159C">
        <w:rPr>
          <w:color w:val="FF0000"/>
        </w:rPr>
        <w:t xml:space="preserve">, </w:t>
      </w:r>
      <w:r w:rsidRPr="00DD159C">
        <w:rPr>
          <w:color w:val="FF0000"/>
        </w:rPr>
        <w:t xml:space="preserve">код подразделения </w:t>
      </w:r>
      <w:r w:rsidR="00D510EB" w:rsidRPr="00DD159C">
        <w:rPr>
          <w:color w:val="FF0000"/>
        </w:rPr>
        <w:t>---</w:t>
      </w:r>
      <w:r w:rsidRPr="00DD159C">
        <w:rPr>
          <w:color w:val="FF0000"/>
        </w:rPr>
        <w:t xml:space="preserve">, адрес </w:t>
      </w:r>
      <w:r w:rsidR="00E744E3" w:rsidRPr="00DD159C">
        <w:rPr>
          <w:color w:val="FF0000"/>
        </w:rPr>
        <w:t>прописки</w:t>
      </w:r>
      <w:r w:rsidRPr="00DD159C">
        <w:rPr>
          <w:color w:val="FF0000"/>
        </w:rPr>
        <w:t xml:space="preserve">: </w:t>
      </w:r>
      <w:r w:rsidR="00D510EB" w:rsidRPr="00DD159C">
        <w:rPr>
          <w:color w:val="FF0000"/>
        </w:rPr>
        <w:t>----</w:t>
      </w:r>
      <w:r w:rsidRPr="00DD159C">
        <w:rPr>
          <w:color w:val="FF0000"/>
        </w:rPr>
        <w:t xml:space="preserve">, </w:t>
      </w:r>
      <w:r w:rsidR="00C904EE" w:rsidRPr="00DD159C">
        <w:rPr>
          <w:color w:val="FF0000"/>
        </w:rPr>
        <w:t xml:space="preserve"> </w:t>
      </w:r>
      <w:r w:rsidRPr="00DD159C">
        <w:rPr>
          <w:color w:val="FF0000"/>
        </w:rPr>
        <w:t xml:space="preserve"> в дальнейшем </w:t>
      </w:r>
      <w:r w:rsidRPr="00DD159C">
        <w:rPr>
          <w:b/>
          <w:color w:val="FF0000"/>
        </w:rPr>
        <w:t>«Участник долевого строительства</w:t>
      </w:r>
      <w:ins w:id="1" w:author="Глазкова Юлия Владимировна" w:date="2023-12-13T14:11:00Z">
        <w:r w:rsidR="006459DD">
          <w:rPr>
            <w:b/>
            <w:color w:val="FF0000"/>
          </w:rPr>
          <w:t>/Дольщик</w:t>
        </w:r>
      </w:ins>
      <w:r w:rsidRPr="00DD159C">
        <w:rPr>
          <w:b/>
          <w:color w:val="FF0000"/>
        </w:rPr>
        <w:t>»</w:t>
      </w:r>
      <w:r w:rsidRPr="00DD159C">
        <w:rPr>
          <w:color w:val="FF0000"/>
        </w:rPr>
        <w:t>, с другой стороны, заключили настоящий договор о следующем</w:t>
      </w:r>
      <w:bookmarkEnd w:id="0"/>
      <w:r w:rsidRPr="00DD159C">
        <w:rPr>
          <w:color w:val="FF0000"/>
        </w:rPr>
        <w:t>:</w:t>
      </w:r>
    </w:p>
    <w:p w:rsidR="00D70C8E" w:rsidRPr="009F685C" w:rsidRDefault="00D70C8E" w:rsidP="00387925">
      <w:pPr>
        <w:pStyle w:val="a3"/>
      </w:pPr>
    </w:p>
    <w:p w:rsidR="00D70C8E" w:rsidRDefault="00D70C8E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>1</w:t>
      </w:r>
      <w:r w:rsidR="00986E7C">
        <w:rPr>
          <w:rFonts w:ascii="Times New Roman" w:hAnsi="Times New Roman" w:cs="Times New Roman"/>
          <w:b/>
          <w:bCs/>
          <w:sz w:val="20"/>
          <w:szCs w:val="20"/>
        </w:rPr>
        <w:t>. ПРЕДМЕТ ДОГОВОРА</w:t>
      </w:r>
    </w:p>
    <w:p w:rsidR="005A7F28" w:rsidRPr="00986E7C" w:rsidRDefault="005A7F28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0C8E" w:rsidRPr="00673D3D" w:rsidRDefault="00D70C8E" w:rsidP="00986E7C">
      <w:pPr>
        <w:spacing w:line="240" w:lineRule="auto"/>
      </w:pPr>
      <w:r w:rsidRPr="00986E7C">
        <w:t xml:space="preserve">1.1. По настоящему Договору </w:t>
      </w:r>
      <w:r w:rsidRPr="00986E7C">
        <w:rPr>
          <w:b/>
        </w:rPr>
        <w:t>Застройщик</w:t>
      </w:r>
      <w:r w:rsidRPr="00986E7C">
        <w:t xml:space="preserve"> обязуется в предусмотренный настоящим Договором срок своими силами и (или) с привлечением других</w:t>
      </w:r>
      <w:r w:rsidR="00DD159C">
        <w:t xml:space="preserve"> лиц построить многоквартирный 4</w:t>
      </w:r>
      <w:r w:rsidRPr="00986E7C">
        <w:t>-х этажный жилой</w:t>
      </w:r>
      <w:r w:rsidR="00085175" w:rsidRPr="00986E7C">
        <w:t xml:space="preserve"> дом, местоположение и наименование </w:t>
      </w:r>
      <w:r w:rsidR="00085175" w:rsidRPr="004F435D">
        <w:t xml:space="preserve">строящегося объекта </w:t>
      </w:r>
      <w:r w:rsidR="00DD159C" w:rsidRPr="00DD159C">
        <w:rPr>
          <w:rStyle w:val="fontstyle01"/>
          <w:rFonts w:ascii="Times New Roman" w:hAnsi="Times New Roman"/>
          <w:sz w:val="20"/>
          <w:szCs w:val="20"/>
        </w:rPr>
        <w:t>«Жилой комплекс «Береговой» в г. Салехард»</w:t>
      </w:r>
      <w:r w:rsidR="00DD159C">
        <w:rPr>
          <w:rStyle w:val="fontstyle01"/>
          <w:rFonts w:ascii="Times New Roman" w:hAnsi="Times New Roman"/>
          <w:sz w:val="20"/>
          <w:szCs w:val="20"/>
        </w:rPr>
        <w:t xml:space="preserve"> - 1</w:t>
      </w:r>
      <w:r w:rsidR="004F435D" w:rsidRPr="004F435D">
        <w:rPr>
          <w:rStyle w:val="fontstyle01"/>
          <w:rFonts w:ascii="Times New Roman" w:hAnsi="Times New Roman"/>
          <w:sz w:val="20"/>
          <w:szCs w:val="20"/>
        </w:rPr>
        <w:t xml:space="preserve"> этап строительства</w:t>
      </w:r>
      <w:r w:rsidR="00DD159C">
        <w:rPr>
          <w:rStyle w:val="fontstyle01"/>
          <w:rFonts w:ascii="Times New Roman" w:hAnsi="Times New Roman"/>
          <w:sz w:val="20"/>
          <w:szCs w:val="20"/>
        </w:rPr>
        <w:t xml:space="preserve">, </w:t>
      </w:r>
      <w:r w:rsidR="00DD159C" w:rsidRPr="00DD159C">
        <w:rPr>
          <w:rStyle w:val="fontstyle01"/>
          <w:rFonts w:ascii="Times New Roman" w:hAnsi="Times New Roman"/>
          <w:color w:val="FF0000"/>
          <w:sz w:val="20"/>
          <w:szCs w:val="20"/>
        </w:rPr>
        <w:t xml:space="preserve">секция№ </w:t>
      </w:r>
      <w:r w:rsidR="00085175" w:rsidRPr="004F435D">
        <w:t xml:space="preserve">(далее – жилой дом) </w:t>
      </w:r>
      <w:r w:rsidRPr="004F435D">
        <w:t xml:space="preserve">и после получения разрешения на ввод его в эксплуатацию передать соответствующий </w:t>
      </w:r>
      <w:hyperlink w:anchor="sub_2012" w:history="1">
        <w:r w:rsidRPr="004F435D">
          <w:rPr>
            <w:b/>
          </w:rPr>
          <w:t>Объект долевого строительства</w:t>
        </w:r>
      </w:hyperlink>
      <w:r w:rsidRPr="004F435D">
        <w:t xml:space="preserve"> </w:t>
      </w:r>
      <w:r w:rsidRPr="004F435D">
        <w:rPr>
          <w:b/>
        </w:rPr>
        <w:t>Участнику долевого строительства</w:t>
      </w:r>
      <w:r w:rsidRPr="004F435D">
        <w:t xml:space="preserve">, а </w:t>
      </w:r>
      <w:r w:rsidRPr="004F435D">
        <w:rPr>
          <w:b/>
        </w:rPr>
        <w:t>Участник долевого строительства</w:t>
      </w:r>
      <w:r w:rsidRPr="004F435D">
        <w:t xml:space="preserve"> обязуется уплатить обусловленную настоящим Договором цену с использованием</w:t>
      </w:r>
      <w:r w:rsidRPr="00673D3D">
        <w:t xml:space="preserve"> кредитных средств </w:t>
      </w:r>
      <w:r w:rsidRPr="00673D3D">
        <w:rPr>
          <w:b/>
        </w:rPr>
        <w:t>Банка</w:t>
      </w:r>
      <w:r w:rsidRPr="00673D3D">
        <w:t xml:space="preserve"> и принять </w:t>
      </w:r>
      <w:r w:rsidRPr="00673D3D">
        <w:rPr>
          <w:b/>
        </w:rPr>
        <w:t>Объект долевого строительства</w:t>
      </w:r>
      <w:r w:rsidRPr="00673D3D">
        <w:t xml:space="preserve"> при наличии разрешения на ввод в эксплуатацию жилого дома.</w:t>
      </w:r>
    </w:p>
    <w:p w:rsidR="00D70C8E" w:rsidRPr="00673D3D" w:rsidRDefault="00D70C8E" w:rsidP="004E0281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>Адрес жилого дома, указанный в настоящем пункте, является строительным. Почтовый адрес будет присвоен жилому дому после проведения технической инвентаризации.</w:t>
      </w:r>
    </w:p>
    <w:p w:rsidR="00D70C8E" w:rsidRPr="00673D3D" w:rsidRDefault="00D70C8E" w:rsidP="004E0281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1.2.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Объектом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по настоящему Договору является </w:t>
      </w:r>
      <w:r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жилое помещение </w:t>
      </w:r>
      <w:del w:id="2" w:author="Глазкова Юлия Владимировна" w:date="2023-12-13T13:54:00Z">
        <w:r w:rsidRPr="00DD159C" w:rsidDel="005A4F93">
          <w:rPr>
            <w:rFonts w:ascii="Times New Roman" w:hAnsi="Times New Roman" w:cs="Times New Roman"/>
            <w:color w:val="FF0000"/>
            <w:sz w:val="20"/>
            <w:szCs w:val="20"/>
          </w:rPr>
          <w:delText>-</w:delText>
        </w:r>
      </w:del>
      <w:ins w:id="3" w:author="Глазкова Юлия Владимировна" w:date="2023-12-13T13:54:00Z">
        <w:r w:rsidR="005A4F93">
          <w:rPr>
            <w:rFonts w:ascii="Times New Roman" w:hAnsi="Times New Roman" w:cs="Times New Roman"/>
            <w:color w:val="FF0000"/>
            <w:sz w:val="20"/>
            <w:szCs w:val="20"/>
          </w:rPr>
          <w:t>–</w:t>
        </w:r>
      </w:ins>
      <w:r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del w:id="4" w:author="Глазкова Юлия Владимировна" w:date="2023-12-13T13:54:00Z">
        <w:r w:rsidR="00637107" w:rsidRPr="00DD159C" w:rsidDel="005A4F93">
          <w:rPr>
            <w:rFonts w:ascii="Times New Roman" w:hAnsi="Times New Roman" w:cs="Times New Roman"/>
            <w:color w:val="FF0000"/>
            <w:sz w:val="20"/>
            <w:szCs w:val="20"/>
          </w:rPr>
          <w:delText>одно</w:delText>
        </w:r>
      </w:del>
      <w:ins w:id="5" w:author="Глазкова Юлия Владимировна" w:date="2023-12-13T13:54:00Z">
        <w:r w:rsidR="005A4F93">
          <w:rPr>
            <w:rFonts w:ascii="Times New Roman" w:hAnsi="Times New Roman" w:cs="Times New Roman"/>
            <w:color w:val="FF0000"/>
            <w:sz w:val="20"/>
            <w:szCs w:val="20"/>
          </w:rPr>
          <w:t>_____</w:t>
        </w:r>
      </w:ins>
      <w:r w:rsidR="00637107" w:rsidRPr="00DD159C">
        <w:rPr>
          <w:rFonts w:ascii="Times New Roman" w:hAnsi="Times New Roman" w:cs="Times New Roman"/>
          <w:color w:val="FF0000"/>
          <w:sz w:val="20"/>
          <w:szCs w:val="20"/>
        </w:rPr>
        <w:t>к</w:t>
      </w:r>
      <w:r w:rsidRPr="00DD159C">
        <w:rPr>
          <w:rFonts w:ascii="Times New Roman" w:hAnsi="Times New Roman" w:cs="Times New Roman"/>
          <w:color w:val="FF0000"/>
          <w:sz w:val="20"/>
          <w:szCs w:val="20"/>
        </w:rPr>
        <w:t>омнатная квартира строительный №</w:t>
      </w:r>
      <w:r w:rsidR="00C904EE"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, общей строительной площадью </w:t>
      </w:r>
      <w:r w:rsidR="00D510EB" w:rsidRPr="00DD159C">
        <w:rPr>
          <w:rFonts w:ascii="Times New Roman" w:hAnsi="Times New Roman" w:cs="Times New Roman"/>
          <w:color w:val="FF0000"/>
          <w:sz w:val="20"/>
          <w:szCs w:val="20"/>
        </w:rPr>
        <w:t>--</w:t>
      </w:r>
      <w:r w:rsidR="00674234"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кв. м, расположенную на </w:t>
      </w:r>
      <w:r w:rsidR="00D510EB" w:rsidRPr="00DD159C">
        <w:rPr>
          <w:rFonts w:ascii="Times New Roman" w:hAnsi="Times New Roman" w:cs="Times New Roman"/>
          <w:color w:val="FF0000"/>
          <w:sz w:val="20"/>
          <w:szCs w:val="20"/>
        </w:rPr>
        <w:t>--</w:t>
      </w:r>
      <w:r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 этаже трехэтажного многоквартирного жилого дома, </w:t>
      </w:r>
      <w:r w:rsidR="00D510EB" w:rsidRPr="00DD159C">
        <w:rPr>
          <w:rFonts w:ascii="Times New Roman" w:hAnsi="Times New Roman" w:cs="Times New Roman"/>
          <w:color w:val="FF0000"/>
          <w:sz w:val="20"/>
          <w:szCs w:val="20"/>
        </w:rPr>
        <w:t>---</w:t>
      </w:r>
      <w:r w:rsidRPr="00DD159C">
        <w:rPr>
          <w:rFonts w:ascii="Times New Roman" w:hAnsi="Times New Roman" w:cs="Times New Roman"/>
          <w:color w:val="FF0000"/>
          <w:sz w:val="20"/>
          <w:szCs w:val="20"/>
        </w:rPr>
        <w:t xml:space="preserve">-я на площадке, </w:t>
      </w:r>
      <w:r w:rsidRPr="00673D3D">
        <w:rPr>
          <w:rFonts w:ascii="Times New Roman" w:hAnsi="Times New Roman" w:cs="Times New Roman"/>
          <w:color w:val="000000"/>
          <w:sz w:val="20"/>
          <w:szCs w:val="20"/>
        </w:rPr>
        <w:t xml:space="preserve">указанного в п.1.1. настоящего Договора, и доля в праве общей собственности на общее имущество в жилом </w:t>
      </w:r>
      <w:r w:rsidRPr="00673D3D">
        <w:rPr>
          <w:rFonts w:ascii="Times New Roman" w:hAnsi="Times New Roman" w:cs="Times New Roman"/>
          <w:sz w:val="20"/>
          <w:szCs w:val="20"/>
        </w:rPr>
        <w:t xml:space="preserve">доме, пропорциональное размеру общей площади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, подлежащие передаче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Участнику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в эксплуатацию жилого дома и входящие в состав данного жилого дома.</w:t>
      </w:r>
    </w:p>
    <w:p w:rsidR="00D70C8E" w:rsidRPr="00673D3D" w:rsidRDefault="00D70C8E" w:rsidP="004E0281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Доля в праве собственности на общее имущество в жилом доме, предназначенное для обслуживания более одного помещения в данном доме, в том числе на земельный участок и иное указанное в ст.36 Жилищного кодекса РФ имущество, возникает с момента государственной регистрации права собственности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на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и не может быть отчуждена или передана отдельно от права собственности на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>.</w:t>
      </w:r>
    </w:p>
    <w:p w:rsidR="00D70C8E" w:rsidRPr="00F64304" w:rsidRDefault="00D70C8E" w:rsidP="004E0281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отмечен на плане </w:t>
      </w:r>
      <w:r w:rsidR="001062B4">
        <w:rPr>
          <w:rFonts w:ascii="Times New Roman" w:hAnsi="Times New Roman" w:cs="Times New Roman"/>
          <w:sz w:val="20"/>
          <w:szCs w:val="20"/>
        </w:rPr>
        <w:t>-</w:t>
      </w:r>
      <w:r w:rsidRPr="00673D3D">
        <w:rPr>
          <w:rFonts w:ascii="Times New Roman" w:hAnsi="Times New Roman" w:cs="Times New Roman"/>
          <w:sz w:val="20"/>
          <w:szCs w:val="20"/>
        </w:rPr>
        <w:t xml:space="preserve"> этажа жилого дома (Приложение № </w:t>
      </w:r>
      <w:r w:rsidR="000C3462">
        <w:rPr>
          <w:rFonts w:ascii="Times New Roman" w:hAnsi="Times New Roman" w:cs="Times New Roman"/>
          <w:sz w:val="20"/>
          <w:szCs w:val="20"/>
        </w:rPr>
        <w:t>2</w:t>
      </w:r>
      <w:r w:rsidRPr="00673D3D">
        <w:rPr>
          <w:rFonts w:ascii="Times New Roman" w:hAnsi="Times New Roman" w:cs="Times New Roman"/>
          <w:sz w:val="20"/>
          <w:szCs w:val="20"/>
        </w:rPr>
        <w:t xml:space="preserve"> к настоящему Договору). Техническое состояние, комплектация (отделка)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, включая перечень </w:t>
      </w:r>
      <w:r w:rsidRPr="00F64304">
        <w:rPr>
          <w:rFonts w:ascii="Times New Roman" w:hAnsi="Times New Roman" w:cs="Times New Roman"/>
          <w:sz w:val="20"/>
          <w:szCs w:val="20"/>
        </w:rPr>
        <w:t xml:space="preserve">выполняемых работ и предоставленного оборудования </w:t>
      </w:r>
      <w:r w:rsidRPr="00F64304">
        <w:rPr>
          <w:rFonts w:ascii="Times New Roman" w:hAnsi="Times New Roman" w:cs="Times New Roman"/>
          <w:b/>
          <w:sz w:val="20"/>
          <w:szCs w:val="20"/>
        </w:rPr>
        <w:t>Застройщиком</w:t>
      </w:r>
      <w:r w:rsidRPr="00F64304">
        <w:rPr>
          <w:rFonts w:ascii="Times New Roman" w:hAnsi="Times New Roman" w:cs="Times New Roman"/>
          <w:sz w:val="20"/>
          <w:szCs w:val="20"/>
        </w:rPr>
        <w:t xml:space="preserve"> во исполнение настоящего Договора, определены в Приложении № </w:t>
      </w:r>
      <w:r w:rsidR="000C3462" w:rsidRPr="00F64304">
        <w:rPr>
          <w:rFonts w:ascii="Times New Roman" w:hAnsi="Times New Roman" w:cs="Times New Roman"/>
          <w:sz w:val="20"/>
          <w:szCs w:val="20"/>
        </w:rPr>
        <w:t>1</w:t>
      </w:r>
      <w:r w:rsidRPr="00F64304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D70C8E" w:rsidRPr="00F64304" w:rsidRDefault="00D70C8E" w:rsidP="004E0281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64304">
        <w:rPr>
          <w:rFonts w:ascii="Times New Roman" w:hAnsi="Times New Roman" w:cs="Times New Roman"/>
          <w:sz w:val="20"/>
          <w:szCs w:val="20"/>
        </w:rPr>
        <w:t>1.3. Основаниями для заключения настоящего Договора являются:</w:t>
      </w:r>
    </w:p>
    <w:p w:rsidR="00D70C8E" w:rsidRPr="00F64304" w:rsidRDefault="00D70C8E" w:rsidP="004E0281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F64304">
        <w:rPr>
          <w:rFonts w:ascii="Times New Roman" w:hAnsi="Times New Roman" w:cs="Times New Roman"/>
          <w:sz w:val="20"/>
          <w:szCs w:val="20"/>
        </w:rPr>
        <w:t xml:space="preserve">- Разрешение на строительство </w:t>
      </w:r>
      <w:r w:rsidR="004E0281">
        <w:rPr>
          <w:rFonts w:ascii="Times New Roman" w:hAnsi="Times New Roman" w:cs="Times New Roman"/>
          <w:spacing w:val="-3"/>
          <w:sz w:val="20"/>
          <w:szCs w:val="20"/>
        </w:rPr>
        <w:t xml:space="preserve">№ </w:t>
      </w:r>
      <w:r w:rsidR="00DD159C" w:rsidRPr="00DD159C">
        <w:rPr>
          <w:rFonts w:ascii="Times New Roman" w:hAnsi="Times New Roman" w:cs="Times New Roman"/>
          <w:spacing w:val="-3"/>
          <w:sz w:val="20"/>
          <w:szCs w:val="20"/>
        </w:rPr>
        <w:t>89-08-026-2023</w:t>
      </w:r>
      <w:r w:rsidR="005A7F28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Pr="00F64304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F64304">
        <w:rPr>
          <w:rFonts w:ascii="Times New Roman" w:hAnsi="Times New Roman" w:cs="Times New Roman"/>
          <w:sz w:val="20"/>
          <w:szCs w:val="20"/>
        </w:rPr>
        <w:t xml:space="preserve">ыданного Департаментом строительства, архитектуры и земельных отношений </w:t>
      </w:r>
      <w:r w:rsidR="00083A6E" w:rsidRPr="00F64304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Pr="00F64304">
        <w:rPr>
          <w:rFonts w:ascii="Times New Roman" w:hAnsi="Times New Roman" w:cs="Times New Roman"/>
          <w:sz w:val="20"/>
          <w:szCs w:val="20"/>
        </w:rPr>
        <w:t xml:space="preserve"> </w:t>
      </w:r>
      <w:r w:rsidR="00083A6E" w:rsidRPr="00F64304">
        <w:rPr>
          <w:rFonts w:ascii="Times New Roman" w:hAnsi="Times New Roman" w:cs="Times New Roman"/>
          <w:sz w:val="20"/>
          <w:szCs w:val="20"/>
        </w:rPr>
        <w:t>образования город</w:t>
      </w:r>
      <w:r w:rsidRPr="00F64304">
        <w:rPr>
          <w:rFonts w:ascii="Times New Roman" w:hAnsi="Times New Roman" w:cs="Times New Roman"/>
          <w:sz w:val="20"/>
          <w:szCs w:val="20"/>
        </w:rPr>
        <w:t xml:space="preserve"> Салехард</w:t>
      </w:r>
      <w:r w:rsidRPr="00F64304">
        <w:rPr>
          <w:rFonts w:ascii="Times New Roman" w:hAnsi="Times New Roman" w:cs="Times New Roman"/>
          <w:spacing w:val="-3"/>
          <w:sz w:val="20"/>
          <w:szCs w:val="20"/>
        </w:rPr>
        <w:t xml:space="preserve">  от </w:t>
      </w:r>
      <w:r w:rsidR="00DD159C">
        <w:rPr>
          <w:rFonts w:ascii="Times New Roman" w:hAnsi="Times New Roman" w:cs="Times New Roman"/>
          <w:spacing w:val="-3"/>
          <w:sz w:val="20"/>
          <w:szCs w:val="20"/>
        </w:rPr>
        <w:t>01</w:t>
      </w:r>
      <w:r w:rsidRPr="00F6430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D159C">
        <w:rPr>
          <w:rFonts w:ascii="Times New Roman" w:hAnsi="Times New Roman" w:cs="Times New Roman"/>
          <w:spacing w:val="-3"/>
          <w:sz w:val="20"/>
          <w:szCs w:val="20"/>
        </w:rPr>
        <w:t>декабря  2023</w:t>
      </w:r>
      <w:r w:rsidRPr="00F64304">
        <w:rPr>
          <w:rFonts w:ascii="Times New Roman" w:hAnsi="Times New Roman" w:cs="Times New Roman"/>
          <w:spacing w:val="-3"/>
          <w:sz w:val="20"/>
          <w:szCs w:val="20"/>
        </w:rPr>
        <w:t xml:space="preserve">г., срок действия до </w:t>
      </w:r>
      <w:r w:rsidR="00DD159C">
        <w:rPr>
          <w:rFonts w:ascii="Times New Roman" w:hAnsi="Times New Roman" w:cs="Times New Roman"/>
          <w:spacing w:val="-3"/>
          <w:sz w:val="20"/>
          <w:szCs w:val="20"/>
        </w:rPr>
        <w:t>09</w:t>
      </w:r>
      <w:r w:rsidRPr="00F6430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D159C">
        <w:rPr>
          <w:rFonts w:ascii="Times New Roman" w:hAnsi="Times New Roman" w:cs="Times New Roman"/>
          <w:spacing w:val="-3"/>
          <w:sz w:val="20"/>
          <w:szCs w:val="20"/>
        </w:rPr>
        <w:t>марта</w:t>
      </w:r>
      <w:r w:rsidR="00083A6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4304">
        <w:rPr>
          <w:rFonts w:ascii="Times New Roman" w:hAnsi="Times New Roman" w:cs="Times New Roman"/>
          <w:spacing w:val="-3"/>
          <w:sz w:val="20"/>
          <w:szCs w:val="20"/>
        </w:rPr>
        <w:t>20</w:t>
      </w:r>
      <w:r w:rsidR="00DD159C">
        <w:rPr>
          <w:rFonts w:ascii="Times New Roman" w:hAnsi="Times New Roman" w:cs="Times New Roman"/>
          <w:spacing w:val="-3"/>
          <w:sz w:val="20"/>
          <w:szCs w:val="20"/>
        </w:rPr>
        <w:t>26</w:t>
      </w:r>
      <w:r w:rsidRPr="00F64304">
        <w:rPr>
          <w:rFonts w:ascii="Times New Roman" w:hAnsi="Times New Roman" w:cs="Times New Roman"/>
          <w:spacing w:val="-3"/>
          <w:sz w:val="20"/>
          <w:szCs w:val="20"/>
        </w:rPr>
        <w:t>г.</w:t>
      </w:r>
    </w:p>
    <w:p w:rsidR="00D70C8E" w:rsidRPr="000C3462" w:rsidRDefault="00D70C8E" w:rsidP="004E0281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64304">
        <w:rPr>
          <w:rFonts w:ascii="Times New Roman" w:hAnsi="Times New Roman" w:cs="Times New Roman"/>
          <w:sz w:val="20"/>
          <w:szCs w:val="20"/>
        </w:rPr>
        <w:t xml:space="preserve">- Земельный участок предоставлен «Застройщику» на основании Договора № </w:t>
      </w:r>
      <w:r w:rsidR="00DD159C">
        <w:rPr>
          <w:rFonts w:ascii="Times New Roman" w:hAnsi="Times New Roman" w:cs="Times New Roman"/>
          <w:sz w:val="20"/>
          <w:szCs w:val="20"/>
        </w:rPr>
        <w:t>205/23</w:t>
      </w:r>
      <w:r w:rsidR="00635BE2">
        <w:rPr>
          <w:rFonts w:ascii="Times New Roman" w:hAnsi="Times New Roman" w:cs="Times New Roman"/>
          <w:sz w:val="20"/>
          <w:szCs w:val="20"/>
        </w:rPr>
        <w:t xml:space="preserve"> от </w:t>
      </w:r>
      <w:r w:rsidR="00DD159C">
        <w:rPr>
          <w:rFonts w:ascii="Times New Roman" w:hAnsi="Times New Roman" w:cs="Times New Roman"/>
          <w:sz w:val="20"/>
          <w:szCs w:val="20"/>
        </w:rPr>
        <w:t>20.10.2023</w:t>
      </w:r>
      <w:r w:rsidRPr="00F64304">
        <w:rPr>
          <w:rFonts w:ascii="Times New Roman" w:hAnsi="Times New Roman" w:cs="Times New Roman"/>
          <w:sz w:val="20"/>
          <w:szCs w:val="20"/>
        </w:rPr>
        <w:t xml:space="preserve"> года аренды земельного участка</w:t>
      </w:r>
      <w:r w:rsidRPr="00F64304">
        <w:rPr>
          <w:rFonts w:ascii="Times New Roman" w:hAnsi="Times New Roman" w:cs="Times New Roman"/>
          <w:b/>
          <w:i/>
          <w:sz w:val="20"/>
          <w:szCs w:val="20"/>
        </w:rPr>
        <w:t xml:space="preserve"> (кадастровый номер: </w:t>
      </w:r>
      <w:r w:rsidR="00DD159C" w:rsidRPr="00DD159C">
        <w:rPr>
          <w:rFonts w:ascii="Times New Roman" w:hAnsi="Times New Roman" w:cs="Times New Roman"/>
          <w:b/>
          <w:sz w:val="20"/>
          <w:szCs w:val="20"/>
        </w:rPr>
        <w:t>89:08:010304:3665</w:t>
      </w:r>
      <w:r w:rsidRPr="00F64304">
        <w:rPr>
          <w:rFonts w:ascii="Times New Roman" w:hAnsi="Times New Roman" w:cs="Times New Roman"/>
          <w:b/>
          <w:sz w:val="20"/>
          <w:szCs w:val="20"/>
        </w:rPr>
        <w:t>)</w:t>
      </w:r>
      <w:r w:rsidRPr="00F64304">
        <w:rPr>
          <w:rFonts w:ascii="Times New Roman" w:hAnsi="Times New Roman" w:cs="Times New Roman"/>
          <w:sz w:val="20"/>
          <w:szCs w:val="20"/>
        </w:rPr>
        <w:t xml:space="preserve"> для строительства здания, строения, сооружения.</w:t>
      </w:r>
    </w:p>
    <w:p w:rsidR="00D70C8E" w:rsidRDefault="00D70C8E" w:rsidP="004E0281">
      <w:pPr>
        <w:pBdr>
          <w:bottom w:val="single" w:sz="4" w:space="1" w:color="auto"/>
        </w:pBdr>
        <w:tabs>
          <w:tab w:val="left" w:pos="567"/>
        </w:tabs>
        <w:ind w:firstLine="709"/>
      </w:pPr>
      <w:r w:rsidRPr="001009A9">
        <w:t xml:space="preserve">- Проектная декларация от </w:t>
      </w:r>
      <w:r w:rsidR="00DD159C">
        <w:t>08</w:t>
      </w:r>
      <w:r w:rsidR="004F435D">
        <w:t xml:space="preserve"> </w:t>
      </w:r>
      <w:r w:rsidR="00DD159C">
        <w:t>декабря</w:t>
      </w:r>
      <w:r w:rsidR="004F435D">
        <w:t xml:space="preserve"> </w:t>
      </w:r>
      <w:r w:rsidR="00DD159C">
        <w:t>2023</w:t>
      </w:r>
      <w:r w:rsidRPr="001009A9">
        <w:t>г., размещена на сайте компании http://</w:t>
      </w:r>
      <w:r w:rsidR="006142A7">
        <w:t>наш.дом.рф</w:t>
      </w:r>
      <w:r w:rsidRPr="001009A9">
        <w:t xml:space="preserve"> с которой </w:t>
      </w:r>
      <w:r w:rsidRPr="001009A9">
        <w:rPr>
          <w:b/>
        </w:rPr>
        <w:t>Участник долевого строительства</w:t>
      </w:r>
      <w:r w:rsidRPr="001009A9">
        <w:t xml:space="preserve"> ознакомлен.</w:t>
      </w:r>
    </w:p>
    <w:p w:rsidR="005A7F28" w:rsidRPr="001009A9" w:rsidRDefault="005A7F28" w:rsidP="004E0281">
      <w:pPr>
        <w:pBdr>
          <w:bottom w:val="single" w:sz="4" w:space="1" w:color="auto"/>
        </w:pBdr>
        <w:tabs>
          <w:tab w:val="left" w:pos="567"/>
        </w:tabs>
        <w:ind w:firstLine="709"/>
      </w:pPr>
    </w:p>
    <w:p w:rsidR="00D16FEA" w:rsidRPr="000A7081" w:rsidRDefault="00D16FEA" w:rsidP="00D16FEA">
      <w:pPr>
        <w:tabs>
          <w:tab w:val="left" w:pos="567"/>
        </w:tabs>
        <w:ind w:firstLine="709"/>
      </w:pPr>
      <w:r w:rsidRPr="0052371E"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W w:w="8331" w:type="dxa"/>
        <w:tblLayout w:type="fixed"/>
        <w:tblLook w:val="04A0" w:firstRow="1" w:lastRow="0" w:firstColumn="1" w:lastColumn="0" w:noHBand="0" w:noVBand="1"/>
      </w:tblPr>
      <w:tblGrid>
        <w:gridCol w:w="5103"/>
        <w:gridCol w:w="3228"/>
      </w:tblGrid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0A7081" w:rsidRDefault="00D16FEA" w:rsidP="00DB1C9F">
            <w:pPr>
              <w:shd w:val="clear" w:color="auto" w:fill="FFFFFF"/>
              <w:ind w:left="7"/>
              <w:jc w:val="center"/>
            </w:pPr>
            <w:r w:rsidRPr="000A7081">
              <w:t>Наименование характеристики</w:t>
            </w:r>
          </w:p>
        </w:tc>
        <w:tc>
          <w:tcPr>
            <w:tcW w:w="3228" w:type="dxa"/>
          </w:tcPr>
          <w:p w:rsidR="00D16FEA" w:rsidRPr="000A7081" w:rsidRDefault="00D16FEA" w:rsidP="00DB1C9F">
            <w:pPr>
              <w:shd w:val="clear" w:color="auto" w:fill="FFFFFF"/>
              <w:ind w:left="36"/>
              <w:jc w:val="center"/>
            </w:pPr>
            <w:r w:rsidRPr="000A7081">
              <w:t>Описание характеристики</w:t>
            </w:r>
          </w:p>
        </w:tc>
      </w:tr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14"/>
            </w:pPr>
            <w:r w:rsidRPr="00C25000">
              <w:t>Вид</w:t>
            </w:r>
          </w:p>
        </w:tc>
        <w:tc>
          <w:tcPr>
            <w:tcW w:w="3228" w:type="dxa"/>
            <w:vAlign w:val="center"/>
          </w:tcPr>
          <w:p w:rsidR="00D16FEA" w:rsidRPr="00C25000" w:rsidRDefault="00D16FEA" w:rsidP="005A7F28">
            <w:pPr>
              <w:shd w:val="clear" w:color="auto" w:fill="FFFFFF"/>
              <w:ind w:left="36" w:firstLine="0"/>
            </w:pPr>
            <w:r w:rsidRPr="00C25000">
              <w:t>Жилой дом</w:t>
            </w:r>
          </w:p>
        </w:tc>
      </w:tr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7"/>
            </w:pPr>
            <w:r w:rsidRPr="00C25000">
              <w:t xml:space="preserve">Назначение </w:t>
            </w:r>
          </w:p>
        </w:tc>
        <w:tc>
          <w:tcPr>
            <w:tcW w:w="3228" w:type="dxa"/>
            <w:vAlign w:val="center"/>
          </w:tcPr>
          <w:p w:rsidR="00D16FEA" w:rsidRPr="00C25000" w:rsidRDefault="00D16FEA" w:rsidP="005A7F28">
            <w:pPr>
              <w:shd w:val="clear" w:color="auto" w:fill="FFFFFF"/>
              <w:ind w:left="36" w:firstLine="0"/>
            </w:pPr>
            <w:r w:rsidRPr="00C25000">
              <w:t>Жилое</w:t>
            </w:r>
          </w:p>
        </w:tc>
      </w:tr>
      <w:tr w:rsidR="00D16FEA" w:rsidRPr="00C25000" w:rsidTr="005A7F28">
        <w:trPr>
          <w:trHeight w:val="142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14"/>
            </w:pPr>
            <w:r w:rsidRPr="00C25000">
              <w:t>Этажность</w:t>
            </w:r>
          </w:p>
        </w:tc>
        <w:tc>
          <w:tcPr>
            <w:tcW w:w="3228" w:type="dxa"/>
            <w:vAlign w:val="center"/>
          </w:tcPr>
          <w:p w:rsidR="00D16FEA" w:rsidRPr="00C25000" w:rsidRDefault="00DD159C" w:rsidP="005A7F28">
            <w:pPr>
              <w:shd w:val="clear" w:color="auto" w:fill="FFFFFF"/>
              <w:ind w:left="36" w:firstLine="0"/>
            </w:pPr>
            <w:r>
              <w:t>четыре</w:t>
            </w:r>
          </w:p>
        </w:tc>
      </w:tr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7"/>
            </w:pPr>
            <w:r w:rsidRPr="00C25000">
              <w:t>Общая площадь</w:t>
            </w:r>
          </w:p>
        </w:tc>
        <w:tc>
          <w:tcPr>
            <w:tcW w:w="3228" w:type="dxa"/>
          </w:tcPr>
          <w:p w:rsidR="00D16FEA" w:rsidRPr="00C25000" w:rsidRDefault="004F435D" w:rsidP="005A7F28">
            <w:pPr>
              <w:shd w:val="clear" w:color="auto" w:fill="FFFFFF"/>
              <w:ind w:left="36" w:firstLine="0"/>
            </w:pPr>
            <w:del w:id="6" w:author="Глазкова Юлия Владимировна" w:date="2023-12-13T14:04:00Z">
              <w:r w:rsidDel="006459DD">
                <w:delText>2549,10</w:delText>
              </w:r>
            </w:del>
            <w:ins w:id="7" w:author="Глазкова Юлия Владимировна" w:date="2023-12-13T14:04:00Z">
              <w:r w:rsidR="006459DD">
                <w:t xml:space="preserve"> </w:t>
              </w:r>
            </w:ins>
            <w:r w:rsidR="00D16FEA" w:rsidRPr="001009A9">
              <w:t xml:space="preserve"> м2</w:t>
            </w:r>
          </w:p>
        </w:tc>
      </w:tr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7"/>
            </w:pPr>
            <w:r w:rsidRPr="00C25000">
              <w:lastRenderedPageBreak/>
              <w:t>Материал наружных стен</w:t>
            </w:r>
          </w:p>
        </w:tc>
        <w:tc>
          <w:tcPr>
            <w:tcW w:w="3228" w:type="dxa"/>
            <w:vAlign w:val="center"/>
          </w:tcPr>
          <w:p w:rsidR="00D16FEA" w:rsidRPr="00C25000" w:rsidRDefault="00DD159C" w:rsidP="005A7F28">
            <w:pPr>
              <w:shd w:val="clear" w:color="auto" w:fill="FFFFFF"/>
              <w:ind w:left="36" w:firstLine="0"/>
            </w:pPr>
            <w:r>
              <w:t>Железобетонная панель с утеплением</w:t>
            </w:r>
          </w:p>
        </w:tc>
      </w:tr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7"/>
            </w:pPr>
            <w:r w:rsidRPr="00C25000"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:rsidR="00D16FEA" w:rsidRPr="00C25000" w:rsidRDefault="00D16FEA" w:rsidP="005A7F28">
            <w:pPr>
              <w:shd w:val="clear" w:color="auto" w:fill="FFFFFF"/>
              <w:ind w:left="36" w:firstLine="0"/>
            </w:pPr>
            <w:r>
              <w:t>ж\б плиты</w:t>
            </w:r>
          </w:p>
        </w:tc>
      </w:tr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7"/>
            </w:pPr>
            <w:r w:rsidRPr="00C25000">
              <w:t>Класс энергоэффективности</w:t>
            </w:r>
          </w:p>
        </w:tc>
        <w:tc>
          <w:tcPr>
            <w:tcW w:w="3228" w:type="dxa"/>
            <w:vAlign w:val="center"/>
          </w:tcPr>
          <w:p w:rsidR="00D16FEA" w:rsidRPr="00C25000" w:rsidRDefault="00D16FEA" w:rsidP="005A7F28">
            <w:pPr>
              <w:shd w:val="clear" w:color="auto" w:fill="FFFFFF"/>
              <w:ind w:left="36" w:firstLine="0"/>
            </w:pPr>
            <w:r>
              <w:t>В</w:t>
            </w:r>
          </w:p>
        </w:tc>
      </w:tr>
      <w:tr w:rsidR="00D16FEA" w:rsidRPr="00C25000" w:rsidTr="005A7F28">
        <w:trPr>
          <w:trHeight w:val="276"/>
        </w:trPr>
        <w:tc>
          <w:tcPr>
            <w:tcW w:w="5103" w:type="dxa"/>
          </w:tcPr>
          <w:p w:rsidR="00D16FEA" w:rsidRPr="00C25000" w:rsidRDefault="00D16FEA" w:rsidP="00DB1C9F">
            <w:pPr>
              <w:shd w:val="clear" w:color="auto" w:fill="FFFFFF"/>
              <w:ind w:left="7"/>
            </w:pPr>
            <w:r w:rsidRPr="00C25000">
              <w:t>Класс сейсмостойкости</w:t>
            </w:r>
          </w:p>
        </w:tc>
        <w:tc>
          <w:tcPr>
            <w:tcW w:w="3228" w:type="dxa"/>
            <w:vAlign w:val="center"/>
          </w:tcPr>
          <w:p w:rsidR="00D16FEA" w:rsidRPr="00C25000" w:rsidRDefault="00D16FEA" w:rsidP="005A7F28">
            <w:pPr>
              <w:shd w:val="clear" w:color="auto" w:fill="FFFFFF"/>
              <w:ind w:left="36" w:firstLine="0"/>
            </w:pPr>
            <w:r>
              <w:t>0</w:t>
            </w:r>
          </w:p>
        </w:tc>
      </w:tr>
    </w:tbl>
    <w:p w:rsidR="00D16FEA" w:rsidRPr="00F0328B" w:rsidRDefault="00D16FEA" w:rsidP="004E0281">
      <w:pPr>
        <w:pBdr>
          <w:top w:val="single" w:sz="4" w:space="1" w:color="auto"/>
        </w:pBdr>
        <w:shd w:val="clear" w:color="auto" w:fill="FFFFFF"/>
        <w:tabs>
          <w:tab w:val="left" w:pos="1541"/>
        </w:tabs>
        <w:ind w:firstLine="739"/>
      </w:pPr>
      <w:r w:rsidRPr="00C25000">
        <w:t> </w:t>
      </w:r>
      <w:r w:rsidRPr="0052371E">
        <w:rPr>
          <w:b/>
        </w:rPr>
        <w:t xml:space="preserve">Квартира </w:t>
      </w:r>
      <w:r w:rsidRPr="00C25000">
        <w:t>- часть Жилого дома (жилое помещение), которая будет находиться в Жилом доме и имеет следующие основные характеристики</w:t>
      </w:r>
      <w:r w:rsidRPr="0052371E">
        <w:rPr>
          <w:rFonts w:eastAsia="Calibri"/>
          <w:sz w:val="22"/>
          <w:szCs w:val="22"/>
          <w:lang w:eastAsia="en-US"/>
        </w:rPr>
        <w:t xml:space="preserve"> и </w:t>
      </w:r>
      <w:r w:rsidRPr="00C25000">
        <w:t>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2"/>
        <w:gridCol w:w="5274"/>
      </w:tblGrid>
      <w:tr w:rsidR="00D16FEA" w:rsidRPr="00C25000" w:rsidTr="005A7F28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F0328B" w:rsidRDefault="00D16FEA" w:rsidP="00DB1C9F">
            <w:pPr>
              <w:shd w:val="clear" w:color="auto" w:fill="FFFFFF"/>
              <w:ind w:left="14"/>
              <w:jc w:val="center"/>
            </w:pPr>
            <w:r w:rsidRPr="0052371E">
              <w:rPr>
                <w:b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F0328B" w:rsidRDefault="00D16FEA" w:rsidP="00DB1C9F">
            <w:pPr>
              <w:shd w:val="clear" w:color="auto" w:fill="FFFFFF"/>
              <w:ind w:left="482"/>
              <w:jc w:val="center"/>
            </w:pPr>
            <w:r w:rsidRPr="0052371E">
              <w:rPr>
                <w:b/>
              </w:rPr>
              <w:t>Описание характеристики</w:t>
            </w:r>
          </w:p>
        </w:tc>
      </w:tr>
      <w:tr w:rsidR="00D16FEA" w:rsidRPr="00C25000" w:rsidTr="005A7F28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FEA" w:rsidRPr="00DD159C" w:rsidRDefault="00D16FEA" w:rsidP="00DB1C9F">
            <w:pPr>
              <w:shd w:val="clear" w:color="auto" w:fill="FFFFFF"/>
              <w:ind w:left="14"/>
              <w:rPr>
                <w:color w:val="FF0000"/>
              </w:rPr>
            </w:pPr>
            <w:r w:rsidRPr="00DD159C">
              <w:rPr>
                <w:color w:val="FF0000"/>
              </w:rPr>
              <w:t>№ квартиры (строительный)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674234">
            <w:pPr>
              <w:shd w:val="clear" w:color="auto" w:fill="FFFFFF"/>
              <w:ind w:left="482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FEA" w:rsidRPr="00DD159C" w:rsidRDefault="00D16FEA" w:rsidP="00DB1C9F">
            <w:pPr>
              <w:shd w:val="clear" w:color="auto" w:fill="FFFFFF"/>
              <w:ind w:left="14"/>
              <w:rPr>
                <w:color w:val="FF0000"/>
              </w:rPr>
            </w:pPr>
            <w:r w:rsidRPr="00DD159C">
              <w:rPr>
                <w:color w:val="FF0000"/>
                <w:spacing w:val="-2"/>
              </w:rPr>
              <w:t>Общая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82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  <w:spacing w:val="-3"/>
              </w:rPr>
              <w:t>Жилая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90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FEA" w:rsidRPr="00DD159C" w:rsidRDefault="00D16FEA" w:rsidP="00DB1C9F">
            <w:pPr>
              <w:shd w:val="clear" w:color="auto" w:fill="FFFFFF"/>
              <w:ind w:left="14"/>
              <w:rPr>
                <w:color w:val="FF0000"/>
              </w:rPr>
            </w:pPr>
            <w:r w:rsidRPr="00DD159C">
              <w:rPr>
                <w:color w:val="FF0000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82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82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8700FD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  <w:r w:rsidRPr="00DD159C">
              <w:rPr>
                <w:color w:val="FF0000"/>
              </w:rPr>
              <w:t>-</w:t>
            </w:r>
          </w:p>
        </w:tc>
      </w:tr>
      <w:tr w:rsidR="00D16FEA" w:rsidRPr="00C25000" w:rsidTr="005A7F28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  <w:r w:rsidRPr="00DD159C">
              <w:rPr>
                <w:color w:val="FF0000"/>
              </w:rPr>
              <w:t>отсутствует</w:t>
            </w: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Площадь балкона-1,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  <w:r w:rsidRPr="00DD159C">
              <w:rPr>
                <w:color w:val="FF0000"/>
              </w:rPr>
              <w:t>отсутствует</w:t>
            </w:r>
          </w:p>
        </w:tc>
      </w:tr>
      <w:tr w:rsidR="00D16FEA" w:rsidRPr="00C25000" w:rsidTr="005A7F2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FEA" w:rsidRPr="00DD159C" w:rsidRDefault="00D16FEA" w:rsidP="00DB1C9F">
            <w:pPr>
              <w:shd w:val="clear" w:color="auto" w:fill="FFFFFF"/>
              <w:ind w:left="7"/>
              <w:rPr>
                <w:color w:val="FF0000"/>
              </w:rPr>
            </w:pPr>
            <w:r w:rsidRPr="00DD159C">
              <w:rPr>
                <w:color w:val="FF0000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FEA" w:rsidRPr="00DD159C" w:rsidRDefault="00D16FEA" w:rsidP="00DB1C9F">
            <w:pPr>
              <w:shd w:val="clear" w:color="auto" w:fill="FFFFFF"/>
              <w:ind w:left="468"/>
              <w:rPr>
                <w:color w:val="FF0000"/>
              </w:rPr>
            </w:pPr>
          </w:p>
        </w:tc>
      </w:tr>
    </w:tbl>
    <w:p w:rsidR="005A7F28" w:rsidRDefault="00DD159C" w:rsidP="005A7F28">
      <w:r w:rsidRPr="00DD159C">
        <w:t>Жилое помещение соответствует санитарным и техническим требованиям, его благоустроенность соответствует применительно к условиям муниципального образования город Салехард, а также пригодно для постоянного проживания.</w:t>
      </w:r>
    </w:p>
    <w:p w:rsidR="00D16FEA" w:rsidRDefault="00D16FEA" w:rsidP="004E0281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b/>
          <w:bCs/>
          <w:sz w:val="20"/>
          <w:szCs w:val="20"/>
        </w:rPr>
        <w:t>2. ЦЕНА ДОГОВОРА И ПОРЯДОК ЕЕ ОПЛАТЫ</w:t>
      </w:r>
    </w:p>
    <w:p w:rsidR="005A7F28" w:rsidRDefault="005A7F28" w:rsidP="004E0281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F64304" w:rsidRDefault="00D16FEA" w:rsidP="00D16FEA">
      <w:pPr>
        <w:pStyle w:val="a3"/>
      </w:pPr>
      <w:r w:rsidRPr="00C83006">
        <w:t xml:space="preserve">2.1. </w:t>
      </w:r>
      <w:r w:rsidRPr="00DD159C">
        <w:rPr>
          <w:color w:val="FF0000"/>
        </w:rPr>
        <w:t xml:space="preserve">Общая стоимость </w:t>
      </w:r>
      <w:r w:rsidRPr="00DD159C">
        <w:rPr>
          <w:b/>
          <w:color w:val="FF0000"/>
        </w:rPr>
        <w:t>Объекта долевого строительства</w:t>
      </w:r>
      <w:r w:rsidRPr="00DD159C">
        <w:rPr>
          <w:color w:val="FF0000"/>
        </w:rPr>
        <w:t xml:space="preserve"> составляет </w:t>
      </w:r>
      <w:r w:rsidR="00C904EE" w:rsidRPr="00DD159C">
        <w:rPr>
          <w:b/>
          <w:color w:val="FF0000"/>
        </w:rPr>
        <w:t>----</w:t>
      </w:r>
      <w:r w:rsidR="00C9502B" w:rsidRPr="00DD159C">
        <w:rPr>
          <w:b/>
          <w:color w:val="FF0000"/>
        </w:rPr>
        <w:t xml:space="preserve"> рублей 00 копеек </w:t>
      </w:r>
      <w:r w:rsidR="00C9502B" w:rsidRPr="00DD159C">
        <w:rPr>
          <w:color w:val="FF0000"/>
        </w:rPr>
        <w:t xml:space="preserve">(далее – цена договора), из расчета </w:t>
      </w:r>
      <w:r w:rsidR="00C904EE" w:rsidRPr="00DD159C">
        <w:rPr>
          <w:color w:val="FF0000"/>
        </w:rPr>
        <w:t>-----</w:t>
      </w:r>
      <w:r w:rsidR="00C9502B" w:rsidRPr="00DD159C">
        <w:rPr>
          <w:color w:val="FF0000"/>
        </w:rPr>
        <w:t xml:space="preserve"> (</w:t>
      </w:r>
      <w:r w:rsidR="00C904EE" w:rsidRPr="00DD159C">
        <w:rPr>
          <w:color w:val="FF0000"/>
        </w:rPr>
        <w:t xml:space="preserve">    </w:t>
      </w:r>
      <w:r w:rsidR="00C9502B" w:rsidRPr="00DD159C">
        <w:rPr>
          <w:color w:val="FF0000"/>
        </w:rPr>
        <w:t>рубл</w:t>
      </w:r>
      <w:r w:rsidR="00674234" w:rsidRPr="00DD159C">
        <w:rPr>
          <w:color w:val="FF0000"/>
        </w:rPr>
        <w:t>ей</w:t>
      </w:r>
      <w:r w:rsidR="00C9502B" w:rsidRPr="00DD159C">
        <w:rPr>
          <w:color w:val="FF0000"/>
        </w:rPr>
        <w:t>) 00 копеек за 1 квадратный метр площади квартиры</w:t>
      </w:r>
      <w:r w:rsidR="00DD159C">
        <w:rPr>
          <w:color w:val="FF0000"/>
        </w:rPr>
        <w:t xml:space="preserve"> и </w:t>
      </w:r>
      <w:r w:rsidR="00DD159C" w:rsidRPr="00DD159C">
        <w:rPr>
          <w:color w:val="FF0000"/>
        </w:rPr>
        <w:t>----- (    рублей) 00 копеек</w:t>
      </w:r>
      <w:r w:rsidR="00DD159C">
        <w:rPr>
          <w:color w:val="FF0000"/>
        </w:rPr>
        <w:t xml:space="preserve"> </w:t>
      </w:r>
      <w:r w:rsidR="00DD159C" w:rsidRPr="00585344">
        <w:t>за 1 квадратный метр площади лоджии.</w:t>
      </w:r>
      <w:r w:rsidRPr="00DD159C">
        <w:rPr>
          <w:color w:val="FF0000"/>
        </w:rPr>
        <w:t xml:space="preserve">. </w:t>
      </w:r>
      <w:r w:rsidRPr="00C83006">
        <w:t xml:space="preserve">В цену договора включены расходы на строительство </w:t>
      </w:r>
      <w:r w:rsidRPr="00C83006">
        <w:rPr>
          <w:b/>
        </w:rPr>
        <w:t xml:space="preserve">Объекта долевого строительства </w:t>
      </w:r>
      <w:r w:rsidRPr="00C83006">
        <w:t xml:space="preserve">и на оплату услуг </w:t>
      </w:r>
      <w:r w:rsidRPr="00F64304">
        <w:t>Застройщика по строительству.</w:t>
      </w:r>
    </w:p>
    <w:p w:rsidR="00D16FEA" w:rsidRPr="00F64304" w:rsidRDefault="00D16FEA" w:rsidP="00356179">
      <w:r w:rsidRPr="00F64304">
        <w:t>2.2. Оплата общей стоимости Объекта долевого строительства производится в сл</w:t>
      </w:r>
      <w:r w:rsidR="002F2226" w:rsidRPr="00F64304">
        <w:t>е</w:t>
      </w:r>
      <w:r w:rsidRPr="00F64304">
        <w:t>дующем порядке:</w:t>
      </w:r>
    </w:p>
    <w:p w:rsidR="006459DD" w:rsidRDefault="006459DD" w:rsidP="00EB7306">
      <w:pPr>
        <w:rPr>
          <w:ins w:id="8" w:author="Глазкова Юлия Владимировна" w:date="2023-12-13T14:05:00Z"/>
          <w:lang w:eastAsia="en-US"/>
        </w:rPr>
      </w:pPr>
      <w:ins w:id="9" w:author="Глазкова Юлия Владимировна" w:date="2023-12-13T14:06:00Z">
        <w:r w:rsidRPr="006459DD">
          <w:rPr>
            <w:b/>
            <w:i/>
            <w:lang w:eastAsia="en-US"/>
          </w:rPr>
          <w:t>Общие формулировки по расчетам:</w:t>
        </w:r>
      </w:ins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>Участник долевого строительства оплачивает:</w:t>
      </w:r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>(Указывается по выбору, либо:)</w:t>
      </w:r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>Иные условия предоставления кредита предусмотрены Кредитным договором.</w:t>
      </w:r>
    </w:p>
    <w:p w:rsidR="00EB7306" w:rsidRPr="00F64304" w:rsidRDefault="00EB7306" w:rsidP="00EB7306">
      <w:pPr>
        <w:rPr>
          <w:lang w:eastAsia="en-US"/>
        </w:rPr>
      </w:pPr>
      <w:r w:rsidRPr="00F64304">
        <w:rPr>
          <w:lang w:eastAsia="en-US"/>
        </w:rPr>
        <w:t>(либо:)</w:t>
      </w:r>
    </w:p>
    <w:p w:rsidR="00EB7306" w:rsidRDefault="00EB7306" w:rsidP="00EB7306">
      <w:pPr>
        <w:rPr>
          <w:ins w:id="10" w:author="Глазкова Юлия Владимировна" w:date="2023-12-13T14:07:00Z"/>
          <w:lang w:eastAsia="en-US"/>
        </w:rPr>
      </w:pPr>
      <w:r w:rsidRPr="00F64304">
        <w:rPr>
          <w:lang w:eastAsia="en-US"/>
        </w:rPr>
        <w:t xml:space="preserve">Кредитные средства предоставляются по Кредитному договору №__________ (указывается при наличии) </w:t>
      </w:r>
      <w:r w:rsidRPr="00F64304">
        <w:rPr>
          <w:lang w:eastAsia="en-US"/>
        </w:rPr>
        <w:lastRenderedPageBreak/>
        <w:t>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:rsidR="006459DD" w:rsidRPr="006459DD" w:rsidRDefault="006459DD" w:rsidP="006459DD">
      <w:pPr>
        <w:rPr>
          <w:ins w:id="11" w:author="Глазкова Юлия Владимировна" w:date="2023-12-13T14:07:00Z"/>
          <w:b/>
          <w:i/>
          <w:lang w:eastAsia="en-US"/>
        </w:rPr>
      </w:pPr>
      <w:ins w:id="12" w:author="Глазкова Юлия Владимировна" w:date="2023-12-13T14:07:00Z">
        <w:r w:rsidRPr="006459DD">
          <w:rPr>
            <w:b/>
            <w:i/>
            <w:lang w:eastAsia="en-US"/>
          </w:rPr>
          <w:t>При использовании программы «Ипотека в рассрочку»:</w:t>
        </w:r>
      </w:ins>
    </w:p>
    <w:p w:rsidR="006459DD" w:rsidRPr="006459DD" w:rsidRDefault="006459DD" w:rsidP="006459DD">
      <w:pPr>
        <w:rPr>
          <w:ins w:id="13" w:author="Глазкова Юлия Владимировна" w:date="2023-12-13T14:07:00Z"/>
          <w:lang w:eastAsia="en-US"/>
        </w:rPr>
      </w:pPr>
      <w:ins w:id="14" w:author="Глазкова Юлия Владимировна" w:date="2023-12-13T14:07:00Z">
        <w:r w:rsidRPr="006459DD">
          <w:rPr>
            <w:lang w:eastAsia="en-US"/>
          </w:rPr>
          <w:t xml:space="preserve">- Первая часть денежных средств по настоящему Договору в размере _________ рублей перечисляется на счет эскроу в течение __ (______) рабочих дней от даты регистрации Договора в органе регистрации прав и залога прав требования Участника долевого строительства </w:t>
        </w:r>
        <w:r w:rsidRPr="006459DD">
          <w:rPr>
            <w:bCs/>
            <w:lang w:eastAsia="en-US"/>
          </w:rPr>
          <w:t xml:space="preserve">в силу закона </w:t>
        </w:r>
        <w:r w:rsidRPr="006459DD">
          <w:rPr>
            <w:lang w:eastAsia="en-US"/>
          </w:rPr>
          <w:t xml:space="preserve">в пользу Банка. </w:t>
        </w:r>
      </w:ins>
    </w:p>
    <w:p w:rsidR="006459DD" w:rsidRPr="00F64304" w:rsidRDefault="006459DD" w:rsidP="006459DD">
      <w:pPr>
        <w:rPr>
          <w:lang w:eastAsia="en-US"/>
        </w:rPr>
      </w:pPr>
      <w:ins w:id="15" w:author="Глазкова Юлия Владимировна" w:date="2023-12-13T14:07:00Z">
        <w:r w:rsidRPr="006459DD">
          <w:rPr>
            <w:lang w:eastAsia="en-US"/>
          </w:rPr>
          <w:t>- Оставшаяся часть денежных средств в размере ___________________рублей перечисляется на счет эскроу в течение __ (______) __________________.</w:t>
        </w:r>
      </w:ins>
    </w:p>
    <w:p w:rsidR="002F2226" w:rsidRPr="006142A7" w:rsidRDefault="00D16FEA" w:rsidP="00A9368A">
      <w:pPr>
        <w:pStyle w:val="a3"/>
        <w:rPr>
          <w:i/>
        </w:rPr>
      </w:pPr>
      <w:r w:rsidRPr="00F64304">
        <w:t xml:space="preserve">Предоставление Участнику долевого строительства денежных средств по Кредитному договору производится Банком только при условии оплаты Участником долевого строительства первой части денежного взноса, указанной в п. </w:t>
      </w:r>
      <w:r w:rsidR="00356179" w:rsidRPr="00F64304">
        <w:t>2.2</w:t>
      </w:r>
      <w:r w:rsidR="00515785" w:rsidRPr="00F64304">
        <w:t>.</w:t>
      </w:r>
      <w:r w:rsidRPr="00F64304">
        <w:t xml:space="preserve"> настоящего Договора участия в долевом строительства; предоставления в Банк подлинного документа, подтверждающего получение Застройщиком от Участника долевого строительства первой части денежного  взноса; предоставления в Банк настоящего Договора, зарегистрированного в Управлении Федеральной службы</w:t>
      </w:r>
      <w:r w:rsidRPr="00EC7A9B">
        <w:t xml:space="preserve">  государственной регистрации, кадастра и картографии по </w:t>
      </w:r>
      <w:r w:rsidRPr="006142A7">
        <w:t>Тюменской области.»</w:t>
      </w:r>
      <w:r w:rsidR="002F2226" w:rsidRPr="006142A7">
        <w:rPr>
          <w:i/>
        </w:rPr>
        <w:t xml:space="preserve"> </w:t>
      </w:r>
    </w:p>
    <w:p w:rsidR="00EB7306" w:rsidRPr="006142A7" w:rsidRDefault="00EB7306" w:rsidP="00A9368A">
      <w:pPr>
        <w:pStyle w:val="a3"/>
      </w:pPr>
      <w:r w:rsidRPr="006142A7">
        <w:t>Расчеты между сторонами производятся с использованием счета эскроу, открытого на имя депонента (участника долевого строительства) в уполномоченном банке (эскроу-агенте).</w:t>
      </w:r>
    </w:p>
    <w:p w:rsidR="00356179" w:rsidRPr="006142A7" w:rsidRDefault="00356179" w:rsidP="00356179">
      <w:pPr>
        <w:rPr>
          <w:lang w:eastAsia="en-US"/>
        </w:rPr>
      </w:pPr>
      <w:r w:rsidRPr="006142A7">
        <w:rPr>
          <w:lang w:eastAsia="en-US"/>
        </w:rPr>
        <w:t xml:space="preserve">-  Дольщик до даты подачи настоящего договора на государственную регистрацию </w:t>
      </w:r>
      <w:r w:rsidRPr="006142A7">
        <w:rPr>
          <w:b/>
          <w:lang w:eastAsia="en-US"/>
        </w:rPr>
        <w:t xml:space="preserve">открывает счет эскроу в </w:t>
      </w:r>
      <w:r w:rsidRPr="006142A7">
        <w:rPr>
          <w:b/>
          <w:bCs/>
        </w:rPr>
        <w:t>ПАО Сбербанк России (</w:t>
      </w:r>
      <w:r w:rsidR="002A2573" w:rsidRPr="006142A7">
        <w:rPr>
          <w:b/>
          <w:bCs/>
        </w:rPr>
        <w:t xml:space="preserve">Место нахождения и адрес:       </w:t>
      </w:r>
      <w:r w:rsidRPr="006142A7">
        <w:t xml:space="preserve">Корреспондентский счет: </w:t>
      </w:r>
      <w:r w:rsidRPr="006142A7">
        <w:rPr>
          <w:b/>
          <w:bCs/>
        </w:rPr>
        <w:t xml:space="preserve">30101810200000000607, </w:t>
      </w:r>
      <w:r w:rsidRPr="006142A7">
        <w:t xml:space="preserve">БИК: </w:t>
      </w:r>
      <w:r w:rsidRPr="006142A7">
        <w:rPr>
          <w:b/>
          <w:bCs/>
        </w:rPr>
        <w:t xml:space="preserve">043601607, </w:t>
      </w:r>
      <w:r w:rsidRPr="006142A7">
        <w:t xml:space="preserve">ИНН: </w:t>
      </w:r>
      <w:r w:rsidRPr="006142A7">
        <w:rPr>
          <w:b/>
          <w:bCs/>
        </w:rPr>
        <w:t xml:space="preserve">7707083893, </w:t>
      </w:r>
      <w:r w:rsidRPr="006142A7">
        <w:t xml:space="preserve">КПП: </w:t>
      </w:r>
      <w:r w:rsidRPr="006142A7">
        <w:rPr>
          <w:b/>
          <w:bCs/>
        </w:rPr>
        <w:t xml:space="preserve">631602006, </w:t>
      </w:r>
      <w:r w:rsidRPr="006142A7">
        <w:t>ОГРН:</w:t>
      </w:r>
      <w:r w:rsidRPr="006142A7">
        <w:rPr>
          <w:b/>
          <w:bCs/>
        </w:rPr>
        <w:t xml:space="preserve">1027700132195, </w:t>
      </w:r>
      <w:r w:rsidRPr="006142A7">
        <w:t xml:space="preserve">ОКПО: </w:t>
      </w:r>
      <w:r w:rsidRPr="006142A7">
        <w:rPr>
          <w:b/>
          <w:bCs/>
        </w:rPr>
        <w:t xml:space="preserve">00032537, </w:t>
      </w:r>
      <w:r w:rsidRPr="006142A7">
        <w:rPr>
          <w:b/>
          <w:bCs/>
          <w:lang w:val="en-US"/>
        </w:rPr>
        <w:t>e</w:t>
      </w:r>
      <w:r w:rsidRPr="006142A7">
        <w:rPr>
          <w:b/>
          <w:bCs/>
        </w:rPr>
        <w:t>-</w:t>
      </w:r>
      <w:r w:rsidRPr="006142A7">
        <w:rPr>
          <w:b/>
          <w:bCs/>
          <w:lang w:val="en-US"/>
        </w:rPr>
        <w:t>mail</w:t>
      </w:r>
      <w:r w:rsidRPr="006142A7">
        <w:rPr>
          <w:b/>
          <w:bCs/>
        </w:rPr>
        <w:t xml:space="preserve">: </w:t>
      </w:r>
      <w:hyperlink r:id="rId8" w:history="1">
        <w:r w:rsidRPr="006142A7">
          <w:rPr>
            <w:b/>
            <w:u w:val="single"/>
            <w:lang w:val="en-US" w:eastAsia="en-US"/>
          </w:rPr>
          <w:t>Escrow</w:t>
        </w:r>
        <w:r w:rsidRPr="006142A7">
          <w:rPr>
            <w:b/>
            <w:u w:val="single"/>
            <w:lang w:eastAsia="en-US"/>
          </w:rPr>
          <w:t>_</w:t>
        </w:r>
        <w:r w:rsidRPr="006142A7">
          <w:rPr>
            <w:b/>
            <w:u w:val="single"/>
            <w:lang w:val="en-US" w:eastAsia="en-US"/>
          </w:rPr>
          <w:t>Sberbank</w:t>
        </w:r>
        <w:r w:rsidRPr="006142A7">
          <w:rPr>
            <w:b/>
            <w:u w:val="single"/>
            <w:lang w:eastAsia="en-US"/>
          </w:rPr>
          <w:t>@</w:t>
        </w:r>
        <w:r w:rsidRPr="006142A7">
          <w:rPr>
            <w:b/>
            <w:u w:val="single"/>
            <w:lang w:val="en-US" w:eastAsia="en-US"/>
          </w:rPr>
          <w:t>sberbank</w:t>
        </w:r>
        <w:r w:rsidRPr="006142A7">
          <w:rPr>
            <w:b/>
            <w:u w:val="single"/>
            <w:lang w:eastAsia="en-US"/>
          </w:rPr>
          <w:t>.</w:t>
        </w:r>
        <w:r w:rsidRPr="006142A7">
          <w:rPr>
            <w:b/>
            <w:u w:val="single"/>
            <w:lang w:val="en-US" w:eastAsia="en-US"/>
          </w:rPr>
          <w:t>ru</w:t>
        </w:r>
      </w:hyperlink>
      <w:r w:rsidRPr="006142A7">
        <w:rPr>
          <w:b/>
          <w:lang w:eastAsia="en-US"/>
        </w:rPr>
        <w:t xml:space="preserve">, </w:t>
      </w:r>
      <w:r w:rsidRPr="006142A7">
        <w:rPr>
          <w:lang w:eastAsia="en-US"/>
        </w:rPr>
        <w:t xml:space="preserve">Телефон: 8 800 707 00 70 доб. 60992851) - </w:t>
      </w:r>
      <w:r w:rsidRPr="006142A7">
        <w:rPr>
          <w:rStyle w:val="blk"/>
        </w:rPr>
        <w:t>эскроу-агент</w:t>
      </w:r>
      <w:r w:rsidRPr="006142A7">
        <w:rPr>
          <w:lang w:eastAsia="en-US"/>
        </w:rPr>
        <w:t>.</w:t>
      </w:r>
    </w:p>
    <w:p w:rsidR="00356179" w:rsidRPr="006142A7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6142A7">
        <w:rPr>
          <w:lang w:eastAsia="en-US"/>
        </w:rPr>
        <w:t xml:space="preserve">Эскроу-агент: </w:t>
      </w:r>
      <w:r w:rsidRPr="006142A7">
        <w:rPr>
          <w:b/>
          <w:lang w:eastAsia="en-US"/>
        </w:rPr>
        <w:t>ПАО Сбербанк России</w:t>
      </w:r>
    </w:p>
    <w:p w:rsidR="00356179" w:rsidRPr="006142A7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6142A7">
        <w:rPr>
          <w:lang w:eastAsia="en-US"/>
        </w:rPr>
        <w:t xml:space="preserve">Депонент (Дольщик): </w:t>
      </w:r>
    </w:p>
    <w:p w:rsidR="00356179" w:rsidRPr="006142A7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6142A7">
        <w:rPr>
          <w:lang w:eastAsia="en-US"/>
        </w:rPr>
        <w:t xml:space="preserve">Бенефициар: </w:t>
      </w:r>
      <w:r w:rsidRPr="006142A7">
        <w:rPr>
          <w:b/>
          <w:lang w:eastAsia="en-US"/>
        </w:rPr>
        <w:t xml:space="preserve">ООО </w:t>
      </w:r>
      <w:r w:rsidRPr="006142A7">
        <w:rPr>
          <w:b/>
        </w:rPr>
        <w:t>«</w:t>
      </w:r>
      <w:r w:rsidR="001009A9" w:rsidRPr="006142A7">
        <w:rPr>
          <w:b/>
        </w:rPr>
        <w:t>СЗ «</w:t>
      </w:r>
      <w:r w:rsidRPr="006142A7">
        <w:rPr>
          <w:b/>
        </w:rPr>
        <w:t>СтройКом»</w:t>
      </w:r>
    </w:p>
    <w:p w:rsidR="00356179" w:rsidRPr="006142A7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2"/>
          <w:lang w:eastAsia="en-US"/>
        </w:rPr>
      </w:pPr>
      <w:r w:rsidRPr="006142A7">
        <w:rPr>
          <w:lang w:eastAsia="en-US"/>
        </w:rPr>
        <w:t>Депонируемая сумма:</w:t>
      </w:r>
      <w:r w:rsidRPr="006142A7">
        <w:rPr>
          <w:b/>
          <w:spacing w:val="-2"/>
        </w:rPr>
        <w:t xml:space="preserve"> </w:t>
      </w:r>
      <w:r w:rsidRPr="00D93FB6">
        <w:rPr>
          <w:b/>
          <w:color w:val="FF0000"/>
          <w:spacing w:val="-2"/>
        </w:rPr>
        <w:t>рублей</w:t>
      </w:r>
      <w:r w:rsidRPr="00D93FB6">
        <w:rPr>
          <w:b/>
          <w:bCs/>
          <w:color w:val="FF0000"/>
        </w:rPr>
        <w:t xml:space="preserve"> 00 копеек</w:t>
      </w:r>
      <w:r w:rsidRPr="00D93FB6">
        <w:rPr>
          <w:b/>
          <w:color w:val="FF0000"/>
          <w:spacing w:val="-2"/>
        </w:rPr>
        <w:t>.</w:t>
      </w:r>
    </w:p>
    <w:p w:rsidR="00356179" w:rsidRPr="006142A7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lang w:eastAsia="en-US"/>
        </w:rPr>
      </w:pPr>
      <w:r w:rsidRPr="006142A7">
        <w:rPr>
          <w:lang w:eastAsia="en-US"/>
        </w:rPr>
        <w:t>Срок условного депонирования денежных средств</w:t>
      </w:r>
      <w:r w:rsidR="00635BE2" w:rsidRPr="006142A7">
        <w:rPr>
          <w:color w:val="FF0000"/>
          <w:lang w:eastAsia="en-US"/>
        </w:rPr>
        <w:t xml:space="preserve">: до </w:t>
      </w:r>
      <w:r w:rsidR="002F4433" w:rsidRPr="006142A7">
        <w:rPr>
          <w:color w:val="000000"/>
        </w:rPr>
        <w:t>«</w:t>
      </w:r>
      <w:r w:rsidR="00DD159C">
        <w:rPr>
          <w:color w:val="000000"/>
        </w:rPr>
        <w:t>31</w:t>
      </w:r>
      <w:r w:rsidR="002F4433" w:rsidRPr="006142A7">
        <w:rPr>
          <w:color w:val="000000"/>
        </w:rPr>
        <w:t xml:space="preserve">» </w:t>
      </w:r>
      <w:r w:rsidR="00DD159C">
        <w:rPr>
          <w:color w:val="000000"/>
        </w:rPr>
        <w:t>марта  2027</w:t>
      </w:r>
      <w:r w:rsidR="002F4433" w:rsidRPr="006142A7">
        <w:rPr>
          <w:color w:val="000000"/>
        </w:rPr>
        <w:t xml:space="preserve"> </w:t>
      </w:r>
      <w:r w:rsidR="002F4433" w:rsidRPr="006142A7">
        <w:t>года</w:t>
      </w:r>
      <w:r w:rsidRPr="006142A7">
        <w:rPr>
          <w:color w:val="FF0000"/>
          <w:lang w:eastAsia="en-US"/>
        </w:rPr>
        <w:t xml:space="preserve">, но не более шести месяцев после срока ввода в эксплуатацию Жилого дома. </w:t>
      </w:r>
    </w:p>
    <w:p w:rsidR="00EB7306" w:rsidRPr="006142A7" w:rsidRDefault="00EB7306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6142A7">
        <w:rPr>
          <w:lang w:eastAsia="en-US"/>
        </w:rPr>
        <w:t>Срок внесения денежных средств на счет эскроу – не позднее … (….) дней с даты государственной регистрации настоящего Договора. (срок перечисления на счет эскроу фактически не должен оказаться ранее срока оплаты по ДДУ и  выдачи кредитных средств).</w:t>
      </w:r>
    </w:p>
    <w:p w:rsidR="00356179" w:rsidRPr="006142A7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6142A7">
        <w:rPr>
          <w:lang w:eastAsia="en-US"/>
        </w:rPr>
        <w:t xml:space="preserve">Основания перечисления Застройщику (бенефициару) депонированной суммы: </w:t>
      </w:r>
    </w:p>
    <w:p w:rsidR="00356179" w:rsidRPr="006142A7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6142A7">
        <w:rPr>
          <w:lang w:eastAsia="en-US"/>
        </w:rPr>
        <w:t>-   разрешение на ввод в эксплуатацию Объекта;</w:t>
      </w:r>
    </w:p>
    <w:p w:rsidR="00356179" w:rsidRPr="00F64304" w:rsidRDefault="00356179" w:rsidP="0035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6142A7">
        <w:rPr>
          <w:lang w:eastAsia="en-US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</w:t>
      </w:r>
      <w:r w:rsidRPr="00F64304">
        <w:rPr>
          <w:lang w:eastAsia="en-US"/>
        </w:rPr>
        <w:t xml:space="preserve"> долевого строительства, входящего в состав Жилого дома.</w:t>
      </w:r>
    </w:p>
    <w:p w:rsidR="00356179" w:rsidRPr="00F64304" w:rsidRDefault="00356179" w:rsidP="00356179">
      <w:pPr>
        <w:ind w:firstLine="284"/>
        <w:rPr>
          <w:lang w:eastAsia="en-US"/>
        </w:rPr>
      </w:pPr>
      <w:r w:rsidRPr="00F64304">
        <w:rPr>
          <w:lang w:eastAsia="en-US"/>
        </w:rPr>
        <w:t>Обязательным условием договора счета эскроу является положение о том, что денежные средства после раскрытия счета эскроу в пользу Застройщика осуществляется на расчетный счет Застройщика №</w:t>
      </w:r>
      <w:r w:rsidRPr="00F64304">
        <w:rPr>
          <w:b/>
        </w:rPr>
        <w:t xml:space="preserve">40702810167450041026 </w:t>
      </w:r>
      <w:r w:rsidRPr="00F64304">
        <w:rPr>
          <w:lang w:eastAsia="en-US"/>
        </w:rPr>
        <w:t>в банке ПАО Сбербанк.</w:t>
      </w:r>
    </w:p>
    <w:p w:rsidR="00356179" w:rsidRDefault="00356179" w:rsidP="00356179">
      <w:pPr>
        <w:ind w:firstLine="284"/>
        <w:rPr>
          <w:ins w:id="16" w:author="Глазкова Юлия Владимировна" w:date="2023-12-13T14:15:00Z"/>
          <w:lang w:eastAsia="en-US"/>
        </w:rPr>
      </w:pPr>
      <w:r w:rsidRPr="00F64304">
        <w:rPr>
          <w:lang w:eastAsia="en-US"/>
        </w:rPr>
        <w:t>В течение срока указанного в настоящем пункте Дольщик обязан предоставить заверенную им копию договора счета эскроу Застройщику.</w:t>
      </w:r>
    </w:p>
    <w:p w:rsidR="00A35220" w:rsidRPr="00A35220" w:rsidRDefault="00A35220" w:rsidP="00A35220">
      <w:pPr>
        <w:ind w:firstLine="284"/>
        <w:rPr>
          <w:b/>
          <w:i/>
          <w:lang w:eastAsia="en-US"/>
          <w:rPrChange w:id="17" w:author="Глазкова Юлия Владимировна" w:date="2023-12-13T14:15:00Z">
            <w:rPr>
              <w:lang w:eastAsia="en-US"/>
            </w:rPr>
          </w:rPrChange>
        </w:rPr>
      </w:pPr>
      <w:ins w:id="18" w:author="Глазкова Юлия Владимировна" w:date="2023-12-13T14:15:00Z">
        <w:r w:rsidRPr="00A35220">
          <w:rPr>
            <w:b/>
            <w:i/>
            <w:lang w:eastAsia="en-US"/>
          </w:rPr>
          <w:t>При использовании сервиса безопасных расчетов</w:t>
        </w:r>
      </w:ins>
    </w:p>
    <w:p w:rsidR="00EB7306" w:rsidRPr="00F64304" w:rsidRDefault="00EB7306" w:rsidP="00EB7306">
      <w:pPr>
        <w:ind w:firstLine="284"/>
        <w:rPr>
          <w:i/>
          <w:lang w:eastAsia="en-US"/>
        </w:rPr>
      </w:pPr>
      <w:r w:rsidRPr="00F64304">
        <w:rPr>
          <w:i/>
          <w:lang w:eastAsia="en-US"/>
        </w:rPr>
        <w:t>Применяемые формулировки при порядке расчетов с использованием номинального счета общества с ограниченной ответственностью «</w:t>
      </w:r>
      <w:del w:id="19" w:author="Глазкова Юлия Владимировна" w:date="2023-12-13T14:12:00Z">
        <w:r w:rsidRPr="00F64304" w:rsidDel="006459DD">
          <w:rPr>
            <w:i/>
            <w:lang w:eastAsia="en-US"/>
          </w:rPr>
          <w:delText>Центр недвижимости от Сбербанка</w:delText>
        </w:r>
      </w:del>
      <w:ins w:id="20" w:author="Глазкова Юлия Владимировна" w:date="2023-12-13T14:12:00Z">
        <w:r w:rsidR="006459DD">
          <w:rPr>
            <w:i/>
            <w:lang w:eastAsia="en-US"/>
          </w:rPr>
          <w:t xml:space="preserve"> </w:t>
        </w:r>
      </w:ins>
      <w:r w:rsidRPr="00F64304">
        <w:rPr>
          <w:i/>
          <w:lang w:eastAsia="en-US"/>
        </w:rPr>
        <w:t>»</w:t>
      </w:r>
    </w:p>
    <w:p w:rsidR="00EB7306" w:rsidRPr="001B6E36" w:rsidRDefault="00EB7306" w:rsidP="00EB7306">
      <w:pPr>
        <w:ind w:firstLine="284"/>
        <w:rPr>
          <w:i/>
          <w:lang w:eastAsia="en-US"/>
        </w:rPr>
      </w:pPr>
      <w:r w:rsidRPr="00F64304">
        <w:rPr>
          <w:i/>
          <w:lang w:eastAsia="en-US"/>
        </w:rPr>
        <w:t>•</w:t>
      </w:r>
      <w:r w:rsidRPr="00F64304">
        <w:rPr>
          <w:i/>
          <w:lang w:eastAsia="en-US"/>
        </w:rPr>
        <w:tab/>
        <w:t>при выдаче кредита на основании подписанного сторонами Документа-основания (договора) инвестирования строительства Объекта недвижимости:</w:t>
      </w:r>
    </w:p>
    <w:p w:rsidR="00EB7306" w:rsidRDefault="00EB7306" w:rsidP="00EB7306">
      <w:pPr>
        <w:ind w:firstLine="284"/>
        <w:rPr>
          <w:lang w:eastAsia="en-US"/>
        </w:rPr>
      </w:pPr>
      <w:r>
        <w:rPr>
          <w:lang w:eastAsia="en-US"/>
        </w:rPr>
        <w:t></w:t>
      </w:r>
      <w:r>
        <w:rPr>
          <w:lang w:eastAsia="en-US"/>
        </w:rPr>
        <w:tab/>
        <w:t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(указать наименование организации, оказывающей услуги), открытого в ______________ (указать подразделение Банка), бенефициаром по которому является участник долевого строительства;</w:t>
      </w:r>
    </w:p>
    <w:p w:rsidR="00EB7306" w:rsidRDefault="006459DD" w:rsidP="00EB7306">
      <w:pPr>
        <w:ind w:firstLine="284"/>
        <w:rPr>
          <w:lang w:eastAsia="en-US"/>
        </w:rPr>
      </w:pPr>
      <w:ins w:id="21" w:author="Глазкова Юлия Владимировна" w:date="2023-12-13T14:14:00Z">
        <w:r w:rsidRPr="006459DD">
          <w:rPr>
            <w:i/>
            <w:iCs/>
            <w:lang w:eastAsia="en-US"/>
          </w:rPr>
          <w:t>при единовременной выдаче кредита:</w:t>
        </w:r>
        <w:r w:rsidRPr="006459DD">
          <w:rPr>
            <w:lang w:eastAsia="en-US"/>
          </w:rPr>
          <w:t xml:space="preserve"> </w:t>
        </w:r>
      </w:ins>
      <w:r w:rsidR="00EB7306">
        <w:rPr>
          <w:lang w:eastAsia="en-US"/>
        </w:rPr>
        <w:t></w:t>
      </w:r>
      <w:r w:rsidR="00EB7306">
        <w:rPr>
          <w:lang w:eastAsia="en-US"/>
        </w:rPr>
        <w:tab/>
        <w:t xml:space="preserve">перечисление  денежных средств в счет оплаты Объекта недвижимости осуществляется _________________ (указать наименование организации, оказывающей услуги) 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эскроу, открытый на имя </w:t>
      </w:r>
      <w:r w:rsidR="00EB7306">
        <w:rPr>
          <w:lang w:eastAsia="en-US"/>
        </w:rPr>
        <w:lastRenderedPageBreak/>
        <w:t>депонента (участника долевого строительства), по следующим реквизитам: _______________________ (указать платежные реквизиты).</w:t>
      </w:r>
    </w:p>
    <w:p w:rsidR="00A35220" w:rsidRPr="00A35220" w:rsidRDefault="00A35220" w:rsidP="00A35220">
      <w:pPr>
        <w:ind w:firstLine="284"/>
        <w:rPr>
          <w:ins w:id="22" w:author="Глазкова Юлия Владимировна" w:date="2023-12-13T14:15:00Z"/>
          <w:lang w:eastAsia="en-US"/>
        </w:rPr>
      </w:pPr>
      <w:ins w:id="23" w:author="Глазкова Юлия Владимировна" w:date="2023-12-13T14:15:00Z">
        <w:r w:rsidRPr="00A35220">
          <w:rPr>
            <w:i/>
            <w:iCs/>
            <w:lang w:eastAsia="en-US"/>
          </w:rPr>
          <w:t>- при выдаче кредита частями:</w:t>
        </w:r>
      </w:ins>
    </w:p>
    <w:p w:rsidR="00A35220" w:rsidRPr="00A35220" w:rsidRDefault="00A35220">
      <w:pPr>
        <w:numPr>
          <w:ilvl w:val="0"/>
          <w:numId w:val="3"/>
        </w:numPr>
        <w:ind w:left="0" w:firstLine="284"/>
        <w:rPr>
          <w:ins w:id="24" w:author="Глазкова Юлия Владимировна" w:date="2023-12-13T14:15:00Z"/>
          <w:lang w:eastAsia="en-US"/>
        </w:rPr>
        <w:pPrChange w:id="25" w:author="Глазкова Юлия Владимировна" w:date="2023-12-13T14:15:00Z">
          <w:pPr>
            <w:numPr>
              <w:numId w:val="3"/>
            </w:numPr>
            <w:ind w:left="1920" w:hanging="360"/>
          </w:pPr>
        </w:pPrChange>
      </w:pPr>
      <w:ins w:id="26" w:author="Глазкова Юлия Владимировна" w:date="2023-12-13T14:15:00Z">
        <w:r w:rsidRPr="00A35220">
          <w:rPr>
            <w:lang w:eastAsia="en-US"/>
          </w:rPr>
          <w:t>перечисление части денежных средств в счет оплаты Объекта недвижимости осуществляется _________________ (указать наименование организации, оказывающей услуги)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долевого строительства в силу закона в пользу Банка, на счет эскроу, открытый на имя депонента (участника долевого строительства);</w:t>
        </w:r>
      </w:ins>
    </w:p>
    <w:p w:rsidR="00A35220" w:rsidRPr="00A35220" w:rsidRDefault="00A35220" w:rsidP="00A35220">
      <w:pPr>
        <w:ind w:firstLine="284"/>
        <w:rPr>
          <w:ins w:id="27" w:author="Глазкова Юлия Владимировна" w:date="2023-12-13T14:15:00Z"/>
          <w:lang w:eastAsia="en-US"/>
        </w:rPr>
      </w:pPr>
      <w:ins w:id="28" w:author="Глазкова Юлия Владимировна" w:date="2023-12-13T14:15:00Z">
        <w:r w:rsidRPr="00A35220">
          <w:rPr>
            <w:lang w:eastAsia="en-US"/>
          </w:rPr>
  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настоящим договором участия в долевом строительстве;</w:t>
        </w:r>
      </w:ins>
    </w:p>
    <w:p w:rsidR="00EB7306" w:rsidRDefault="00EB7306" w:rsidP="00EB7306">
      <w:pPr>
        <w:ind w:firstLine="284"/>
        <w:rPr>
          <w:lang w:eastAsia="en-US"/>
        </w:rPr>
      </w:pPr>
    </w:p>
    <w:p w:rsidR="00EB7306" w:rsidRPr="001B6E36" w:rsidRDefault="00EB7306" w:rsidP="00EB7306">
      <w:pPr>
        <w:ind w:firstLine="284"/>
        <w:rPr>
          <w:i/>
          <w:lang w:eastAsia="en-US"/>
        </w:rPr>
      </w:pPr>
      <w:r w:rsidRPr="001B6E36">
        <w:rPr>
          <w:i/>
          <w:lang w:eastAsia="en-US"/>
        </w:rPr>
        <w:t>•</w:t>
      </w:r>
      <w:r w:rsidRPr="001B6E36">
        <w:rPr>
          <w:i/>
          <w:lang w:eastAsia="en-US"/>
        </w:rPr>
        <w:tab/>
        <w:t>при выдаче кредита на основании проекта Документа-основания (договора) инвестирования строительства Объекта недвижимости:</w:t>
      </w:r>
    </w:p>
    <w:p w:rsidR="00EB7306" w:rsidRDefault="00EB7306" w:rsidP="00EB7306">
      <w:pPr>
        <w:ind w:firstLine="284"/>
        <w:rPr>
          <w:ins w:id="29" w:author="Глазкова Юлия Владимировна" w:date="2023-12-13T14:16:00Z"/>
          <w:lang w:eastAsia="en-US"/>
        </w:rPr>
      </w:pPr>
      <w:r>
        <w:rPr>
          <w:lang w:eastAsia="en-US"/>
        </w:rPr>
        <w:t></w:t>
      </w:r>
      <w:r>
        <w:rPr>
          <w:lang w:eastAsia="en-US"/>
        </w:rPr>
        <w:tab/>
        <w:t>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_________________ (указать наименование организации, оказывающей услуги), открытого в ______________ (указать подразделение Банка), бенефициаром по которому является участник долевого строительства;</w:t>
      </w:r>
    </w:p>
    <w:p w:rsidR="00A35220" w:rsidRDefault="00A35220">
      <w:pPr>
        <w:numPr>
          <w:ilvl w:val="0"/>
          <w:numId w:val="5"/>
        </w:numPr>
        <w:rPr>
          <w:lang w:eastAsia="en-US"/>
        </w:rPr>
        <w:pPrChange w:id="30" w:author="Глазкова Юлия Владимировна" w:date="2023-12-13T14:16:00Z">
          <w:pPr>
            <w:ind w:firstLine="284"/>
          </w:pPr>
        </w:pPrChange>
      </w:pPr>
      <w:ins w:id="31" w:author="Глазкова Юлия Владимировна" w:date="2023-12-13T14:16:00Z">
        <w:r w:rsidRPr="00A35220">
          <w:rPr>
            <w:i/>
            <w:iCs/>
            <w:lang w:eastAsia="en-US"/>
          </w:rPr>
          <w:t>при единовременной выдаче кредита</w:t>
        </w:r>
        <w:r w:rsidRPr="00A35220">
          <w:rPr>
            <w:lang w:eastAsia="en-US"/>
          </w:rPr>
          <w:t>:</w:t>
        </w:r>
      </w:ins>
    </w:p>
    <w:p w:rsidR="00EB7306" w:rsidRDefault="00EB7306" w:rsidP="00EB7306">
      <w:pPr>
        <w:ind w:firstLine="284"/>
        <w:rPr>
          <w:lang w:eastAsia="en-US"/>
        </w:rPr>
      </w:pPr>
      <w:r>
        <w:rPr>
          <w:lang w:eastAsia="en-US"/>
        </w:rPr>
        <w:t></w:t>
      </w:r>
      <w:r>
        <w:rPr>
          <w:lang w:eastAsia="en-US"/>
        </w:rPr>
        <w:tab/>
        <w:t>перечисление  денежных средств в счет оплаты Объекта недвижимости осуществляется _________________ (указать наименование организации, оказывающей услуги)  по поручению участника долевого строительства,  на счет эскроу, открытый на имя депонента (участника долевого строительства),по следующим реквизитам: _______________________ (указать платежные реквизиты):</w:t>
      </w:r>
    </w:p>
    <w:p w:rsidR="00EB7306" w:rsidRDefault="00EB7306" w:rsidP="00EB7306">
      <w:pPr>
        <w:ind w:firstLine="284"/>
        <w:rPr>
          <w:lang w:eastAsia="en-US"/>
        </w:rPr>
      </w:pPr>
      <w:r>
        <w:rPr>
          <w:lang w:eastAsia="en-US"/>
        </w:rPr>
        <w:t>- после государственной регистрации в установленном действующим законодательстве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:rsidR="00EB7306" w:rsidRDefault="00EB7306" w:rsidP="00EB7306">
      <w:pPr>
        <w:ind w:firstLine="284"/>
        <w:rPr>
          <w:lang w:eastAsia="en-US"/>
        </w:rPr>
      </w:pPr>
      <w:r>
        <w:rPr>
          <w:lang w:eastAsia="en-US"/>
        </w:rPr>
        <w:t xml:space="preserve">- после государственной регистрации залога прав требования </w:t>
      </w:r>
      <w:r w:rsidR="00151576">
        <w:rPr>
          <w:lang w:eastAsia="en-US"/>
        </w:rPr>
        <w:t>участника долевого</w:t>
      </w:r>
      <w:r>
        <w:rPr>
          <w:lang w:eastAsia="en-US"/>
        </w:rPr>
        <w:t xml:space="preserve"> строительства в силу закона в пользу Банка, </w:t>
      </w:r>
    </w:p>
    <w:p w:rsidR="00EB7306" w:rsidDel="00A35220" w:rsidRDefault="00EB7306" w:rsidP="00EB7306">
      <w:pPr>
        <w:ind w:firstLine="284"/>
        <w:rPr>
          <w:del w:id="32" w:author="Глазкова Юлия Владимировна" w:date="2023-12-13T14:17:00Z"/>
          <w:lang w:eastAsia="en-US"/>
        </w:rPr>
      </w:pPr>
      <w:r>
        <w:rPr>
          <w:lang w:eastAsia="en-US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:rsidR="00A35220" w:rsidRPr="00A35220" w:rsidRDefault="00A35220" w:rsidP="00A35220">
      <w:pPr>
        <w:numPr>
          <w:ilvl w:val="0"/>
          <w:numId w:val="5"/>
        </w:numPr>
        <w:rPr>
          <w:ins w:id="33" w:author="Глазкова Юлия Владимировна" w:date="2023-12-13T14:17:00Z"/>
          <w:lang w:eastAsia="en-US"/>
        </w:rPr>
      </w:pPr>
      <w:ins w:id="34" w:author="Глазкова Юлия Владимировна" w:date="2023-12-13T14:17:00Z">
        <w:r w:rsidRPr="00A35220">
          <w:rPr>
            <w:i/>
            <w:iCs/>
            <w:lang w:eastAsia="en-US"/>
          </w:rPr>
          <w:t>при выдаче кредита частями</w:t>
        </w:r>
        <w:r w:rsidRPr="00A35220">
          <w:rPr>
            <w:lang w:eastAsia="en-US"/>
          </w:rPr>
          <w:t>:</w:t>
        </w:r>
      </w:ins>
    </w:p>
    <w:p w:rsidR="00A35220" w:rsidRPr="00A35220" w:rsidRDefault="00A35220" w:rsidP="00A35220">
      <w:pPr>
        <w:ind w:firstLine="284"/>
        <w:rPr>
          <w:ins w:id="35" w:author="Глазкова Юлия Владимировна" w:date="2023-12-13T14:17:00Z"/>
          <w:lang w:eastAsia="en-US"/>
        </w:rPr>
      </w:pPr>
      <w:ins w:id="36" w:author="Глазкова Юлия Владимировна" w:date="2023-12-13T14:17:00Z">
        <w:r w:rsidRPr="00A35220">
          <w:rPr>
            <w:lang w:eastAsia="en-US"/>
          </w:rPr>
          <w:t xml:space="preserve">перечисление части денежных средств в счет оплаты Объекта недвижимости осуществляется _________________ </w:t>
        </w:r>
        <w:r w:rsidRPr="00A35220">
          <w:rPr>
            <w:i/>
            <w:iCs/>
            <w:lang w:eastAsia="en-US"/>
          </w:rPr>
          <w:t>(указать наименование организации, оказывающей услуги)</w:t>
        </w:r>
        <w:r w:rsidRPr="00A35220">
          <w:rPr>
            <w:lang w:eastAsia="en-US"/>
          </w:rPr>
          <w:t xml:space="preserve"> по поручению участника долевого строительства, на счет эскроу, открытый на имя депонента (участника долевого строительства):</w:t>
        </w:r>
      </w:ins>
    </w:p>
    <w:p w:rsidR="00A35220" w:rsidRPr="00A35220" w:rsidRDefault="00A35220" w:rsidP="00A35220">
      <w:pPr>
        <w:ind w:firstLine="284"/>
        <w:rPr>
          <w:ins w:id="37" w:author="Глазкова Юлия Владимировна" w:date="2023-12-13T14:17:00Z"/>
          <w:lang w:eastAsia="en-US"/>
        </w:rPr>
      </w:pPr>
      <w:ins w:id="38" w:author="Глазкова Юлия Владимировна" w:date="2023-12-13T14:17:00Z">
        <w:r w:rsidRPr="00A35220">
          <w:rPr>
            <w:lang w:eastAsia="en-US"/>
          </w:rPr>
  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  </w:r>
      </w:ins>
    </w:p>
    <w:p w:rsidR="00A35220" w:rsidRPr="00A35220" w:rsidRDefault="00A35220" w:rsidP="00A35220">
      <w:pPr>
        <w:ind w:firstLine="284"/>
        <w:rPr>
          <w:ins w:id="39" w:author="Глазкова Юлия Владимировна" w:date="2023-12-13T14:17:00Z"/>
          <w:lang w:eastAsia="en-US"/>
        </w:rPr>
      </w:pPr>
      <w:ins w:id="40" w:author="Глазкова Юлия Владимировна" w:date="2023-12-13T14:17:00Z">
        <w:r w:rsidRPr="00A35220">
          <w:rPr>
            <w:lang w:eastAsia="en-US"/>
          </w:rPr>
          <w:t xml:space="preserve">- после государственной регистрации залога прав требования участника долевого строительства в силу закона в пользу Банка, </w:t>
        </w:r>
      </w:ins>
    </w:p>
    <w:p w:rsidR="00A35220" w:rsidRPr="00A35220" w:rsidRDefault="00A35220" w:rsidP="00A35220">
      <w:pPr>
        <w:ind w:firstLine="284"/>
        <w:rPr>
          <w:ins w:id="41" w:author="Глазкова Юлия Владимировна" w:date="2023-12-13T14:17:00Z"/>
          <w:lang w:eastAsia="en-US"/>
        </w:rPr>
      </w:pPr>
      <w:ins w:id="42" w:author="Глазкова Юлия Владимировна" w:date="2023-12-13T14:17:00Z">
        <w:r w:rsidRPr="00A35220">
          <w:rPr>
            <w:lang w:eastAsia="en-US"/>
          </w:rPr>
  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обязательства;</w:t>
        </w:r>
      </w:ins>
    </w:p>
    <w:p w:rsidR="00A35220" w:rsidRDefault="00A35220">
      <w:pPr>
        <w:ind w:firstLine="284"/>
        <w:rPr>
          <w:ins w:id="43" w:author="Глазкова Юлия Владимировна" w:date="2023-12-13T14:17:00Z"/>
          <w:lang w:eastAsia="en-US"/>
        </w:rPr>
        <w:pPrChange w:id="44" w:author="Глазкова Юлия Владимировна" w:date="2023-12-13T14:17:00Z">
          <w:pPr>
            <w:pStyle w:val="FR1"/>
            <w:spacing w:line="240" w:lineRule="auto"/>
            <w:ind w:firstLine="0"/>
            <w:jc w:val="both"/>
          </w:pPr>
        </w:pPrChange>
      </w:pPr>
      <w:ins w:id="45" w:author="Глазкова Юлия Владимировна" w:date="2023-12-13T14:17:00Z">
        <w:r w:rsidRPr="00A35220">
          <w:rPr>
            <w:lang w:eastAsia="en-US"/>
          </w:rPr>
          <w:t>- 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срок, установленный настоящим договором участия в долевом строительстве.</w:t>
        </w:r>
      </w:ins>
    </w:p>
    <w:p w:rsidR="00644FC1" w:rsidRPr="00644FC1" w:rsidRDefault="00D16FEA">
      <w:pPr>
        <w:ind w:firstLine="284"/>
        <w:pPrChange w:id="46" w:author="Глазкова Юлия Владимировна" w:date="2023-12-13T14:17:00Z">
          <w:pPr>
            <w:pStyle w:val="FR1"/>
            <w:spacing w:line="240" w:lineRule="auto"/>
            <w:ind w:firstLine="0"/>
            <w:jc w:val="both"/>
          </w:pPr>
        </w:pPrChange>
      </w:pPr>
      <w:r w:rsidRPr="00673D3D">
        <w:t>2.</w:t>
      </w:r>
      <w:r w:rsidR="00A9368A">
        <w:t>4</w:t>
      </w:r>
      <w:r w:rsidRPr="00673D3D">
        <w:t xml:space="preserve">. </w:t>
      </w:r>
      <w:r w:rsidR="00644FC1" w:rsidRPr="00644FC1">
        <w:t xml:space="preserve">На основании </w:t>
      </w:r>
      <w:del w:id="47" w:author="Глазкова Юлия Владимировна" w:date="2023-12-13T14:18:00Z">
        <w:r w:rsidR="00644FC1" w:rsidRPr="00644FC1" w:rsidDel="00A35220">
          <w:delText xml:space="preserve">п. 5 ст. 5 и п. 1 </w:delText>
        </w:r>
      </w:del>
      <w:r w:rsidR="00644FC1" w:rsidRPr="00644FC1">
        <w:t xml:space="preserve">ст. </w:t>
      </w:r>
      <w:del w:id="48" w:author="Глазкова Юлия Владимировна" w:date="2023-12-13T14:18:00Z">
        <w:r w:rsidR="00644FC1" w:rsidRPr="00644FC1" w:rsidDel="00A35220">
          <w:delText>77</w:delText>
        </w:r>
        <w:r w:rsidR="00505B05" w:rsidDel="00A35220">
          <w:delText>,</w:delText>
        </w:r>
      </w:del>
      <w:r w:rsidR="00505B05">
        <w:t xml:space="preserve"> 77.2</w:t>
      </w:r>
      <w:r w:rsidR="00644FC1" w:rsidRPr="00644FC1">
        <w:t xml:space="preserve">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</w:t>
      </w:r>
      <w:r w:rsidR="00644FC1" w:rsidRPr="00644FC1">
        <w:lastRenderedPageBreak/>
        <w:t>Залогодержателем по данному залогу будет являться Банк, а залогодателем – Участник долевого строительства.</w:t>
      </w:r>
    </w:p>
    <w:p w:rsidR="00644FC1" w:rsidRDefault="003A551B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44FC1" w:rsidRPr="00644FC1">
        <w:rPr>
          <w:rFonts w:ascii="Times New Roman" w:hAnsi="Times New Roman" w:cs="Times New Roman"/>
          <w:sz w:val="20"/>
          <w:szCs w:val="20"/>
        </w:rPr>
        <w:t xml:space="preserve">Залог прав требований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на Объект долевого строительства. </w:t>
      </w:r>
    </w:p>
    <w:p w:rsidR="00644FC1" w:rsidRDefault="00644FC1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551B">
        <w:rPr>
          <w:rFonts w:ascii="Times New Roman" w:hAnsi="Times New Roman" w:cs="Times New Roman"/>
          <w:sz w:val="20"/>
          <w:szCs w:val="20"/>
        </w:rPr>
        <w:t xml:space="preserve"> </w:t>
      </w:r>
      <w:r w:rsidRPr="00644FC1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del w:id="49" w:author="Глазкова Юлия Владимировна" w:date="2023-12-13T14:18:00Z">
        <w:r w:rsidRPr="00644FC1" w:rsidDel="00A35220">
          <w:rPr>
            <w:rFonts w:ascii="Times New Roman" w:hAnsi="Times New Roman" w:cs="Times New Roman"/>
            <w:sz w:val="20"/>
            <w:szCs w:val="20"/>
          </w:rPr>
          <w:delText xml:space="preserve">п.1 </w:delText>
        </w:r>
      </w:del>
      <w:r w:rsidRPr="00644FC1">
        <w:rPr>
          <w:rFonts w:ascii="Times New Roman" w:hAnsi="Times New Roman" w:cs="Times New Roman"/>
          <w:sz w:val="20"/>
          <w:szCs w:val="20"/>
        </w:rPr>
        <w:t>ст. 77</w:t>
      </w:r>
      <w:r w:rsidR="00505B05">
        <w:rPr>
          <w:rFonts w:ascii="Times New Roman" w:hAnsi="Times New Roman" w:cs="Times New Roman"/>
          <w:sz w:val="20"/>
          <w:szCs w:val="20"/>
        </w:rPr>
        <w:t>, 77.2</w:t>
      </w:r>
      <w:r w:rsidRPr="00644FC1">
        <w:rPr>
          <w:rFonts w:ascii="Times New Roman" w:hAnsi="Times New Roman" w:cs="Times New Roman"/>
          <w:sz w:val="20"/>
          <w:szCs w:val="20"/>
        </w:rPr>
        <w:t xml:space="preserve">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B82FB1" w:rsidRDefault="00B82FB1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82FB1">
        <w:rPr>
          <w:rFonts w:ascii="Times New Roman" w:hAnsi="Times New Roman" w:cs="Times New Roman"/>
          <w:sz w:val="20"/>
          <w:szCs w:val="20"/>
        </w:rPr>
        <w:t>Последующая ипотека, иное обременение, отчуждение, уступка права требования перепланировка/переустройство Квартиры могут быть осуществлены только с письменного согласия Банка.</w:t>
      </w:r>
    </w:p>
    <w:p w:rsidR="00D16FEA" w:rsidRPr="009E05B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>2.</w:t>
      </w:r>
      <w:r w:rsidR="00A9368A">
        <w:rPr>
          <w:rFonts w:ascii="Times New Roman" w:hAnsi="Times New Roman" w:cs="Times New Roman"/>
          <w:sz w:val="20"/>
          <w:szCs w:val="20"/>
        </w:rPr>
        <w:t>5</w:t>
      </w:r>
      <w:r w:rsidRPr="00673D3D">
        <w:rPr>
          <w:rFonts w:ascii="Times New Roman" w:hAnsi="Times New Roman" w:cs="Times New Roman"/>
          <w:sz w:val="20"/>
          <w:szCs w:val="20"/>
        </w:rPr>
        <w:t>. Указанная в пункте 1.2. настоящего договора площадь Объекта долевого строительства является проектной и подлежит уточнению на основании данных технической инвентаризации. При возникновении расхождений между общей проектной площадью Объекта долевого строительства, указанной в настоящем договоре  и общей площадью квартиры по  данным технической инвентаризации будет произведен перерасчет стоимости Объекта долевого строительства</w:t>
      </w: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>2.</w:t>
      </w:r>
      <w:r w:rsidR="00A9368A">
        <w:rPr>
          <w:rFonts w:ascii="Times New Roman" w:hAnsi="Times New Roman" w:cs="Times New Roman"/>
          <w:sz w:val="20"/>
          <w:szCs w:val="20"/>
        </w:rPr>
        <w:t>6</w:t>
      </w:r>
      <w:r w:rsidRPr="00673D3D">
        <w:rPr>
          <w:rFonts w:ascii="Times New Roman" w:hAnsi="Times New Roman" w:cs="Times New Roman"/>
          <w:sz w:val="20"/>
          <w:szCs w:val="20"/>
        </w:rPr>
        <w:t xml:space="preserve">. Расходы </w:t>
      </w:r>
      <w:r w:rsidRPr="00673D3D">
        <w:rPr>
          <w:rFonts w:ascii="Times New Roman" w:hAnsi="Times New Roman" w:cs="Times New Roman"/>
          <w:b/>
          <w:sz w:val="20"/>
          <w:szCs w:val="20"/>
        </w:rPr>
        <w:t>Застройщика</w:t>
      </w:r>
      <w:r w:rsidRPr="00673D3D">
        <w:rPr>
          <w:rFonts w:ascii="Times New Roman" w:hAnsi="Times New Roman" w:cs="Times New Roman"/>
          <w:sz w:val="20"/>
          <w:szCs w:val="20"/>
        </w:rPr>
        <w:t xml:space="preserve">, не связанные со строительством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и оплатой услуг </w:t>
      </w:r>
      <w:r w:rsidRPr="00673D3D">
        <w:rPr>
          <w:rFonts w:ascii="Times New Roman" w:hAnsi="Times New Roman" w:cs="Times New Roman"/>
          <w:b/>
          <w:sz w:val="20"/>
          <w:szCs w:val="20"/>
        </w:rPr>
        <w:t>Застройщика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по строительству, возмещаются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Участником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</w:t>
      </w:r>
      <w:r w:rsidR="00E9056C">
        <w:rPr>
          <w:rFonts w:ascii="Times New Roman" w:hAnsi="Times New Roman" w:cs="Times New Roman"/>
          <w:sz w:val="20"/>
          <w:szCs w:val="20"/>
        </w:rPr>
        <w:t xml:space="preserve">за счет собственных средств </w:t>
      </w:r>
      <w:r w:rsidRPr="00673D3D">
        <w:rPr>
          <w:rFonts w:ascii="Times New Roman" w:hAnsi="Times New Roman" w:cs="Times New Roman"/>
          <w:sz w:val="20"/>
          <w:szCs w:val="20"/>
        </w:rPr>
        <w:t xml:space="preserve">по согласованию </w:t>
      </w:r>
      <w:r w:rsidRPr="00673D3D">
        <w:rPr>
          <w:rFonts w:ascii="Times New Roman" w:hAnsi="Times New Roman" w:cs="Times New Roman"/>
          <w:b/>
          <w:sz w:val="20"/>
          <w:szCs w:val="20"/>
        </w:rPr>
        <w:t>Сторон</w:t>
      </w:r>
      <w:r w:rsidRPr="00673D3D">
        <w:rPr>
          <w:rFonts w:ascii="Times New Roman" w:hAnsi="Times New Roman" w:cs="Times New Roman"/>
          <w:sz w:val="20"/>
          <w:szCs w:val="20"/>
        </w:rPr>
        <w:t>.</w:t>
      </w:r>
    </w:p>
    <w:p w:rsidR="00D16FEA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>2.</w:t>
      </w:r>
      <w:r w:rsidR="00A9368A">
        <w:rPr>
          <w:rFonts w:ascii="Times New Roman" w:hAnsi="Times New Roman" w:cs="Times New Roman"/>
          <w:sz w:val="20"/>
          <w:szCs w:val="20"/>
        </w:rPr>
        <w:t>7</w:t>
      </w:r>
      <w:r w:rsidRPr="00673D3D">
        <w:rPr>
          <w:rFonts w:ascii="Times New Roman" w:hAnsi="Times New Roman" w:cs="Times New Roman"/>
          <w:sz w:val="20"/>
          <w:szCs w:val="20"/>
        </w:rPr>
        <w:t xml:space="preserve">. В соответствии с пунктом 5 статьи 488 Гражданского кодекса  РФ </w:t>
      </w:r>
      <w:r w:rsidRPr="00673D3D">
        <w:rPr>
          <w:rFonts w:ascii="Times New Roman" w:hAnsi="Times New Roman" w:cs="Times New Roman"/>
          <w:b/>
          <w:sz w:val="20"/>
          <w:szCs w:val="20"/>
        </w:rPr>
        <w:t xml:space="preserve">Стороны </w:t>
      </w:r>
      <w:r w:rsidRPr="00673D3D">
        <w:rPr>
          <w:rFonts w:ascii="Times New Roman" w:hAnsi="Times New Roman" w:cs="Times New Roman"/>
          <w:sz w:val="20"/>
          <w:szCs w:val="20"/>
        </w:rPr>
        <w:t>договорились, что ипотека</w:t>
      </w:r>
      <w:r w:rsidRPr="00673D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3D3D">
        <w:rPr>
          <w:rFonts w:ascii="Times New Roman" w:hAnsi="Times New Roman" w:cs="Times New Roman"/>
          <w:bCs/>
          <w:sz w:val="20"/>
          <w:szCs w:val="20"/>
        </w:rPr>
        <w:t xml:space="preserve">прав требований </w:t>
      </w:r>
      <w:r w:rsidRPr="00673D3D">
        <w:rPr>
          <w:rFonts w:ascii="Times New Roman" w:hAnsi="Times New Roman" w:cs="Times New Roman"/>
          <w:b/>
          <w:bCs/>
          <w:sz w:val="20"/>
          <w:szCs w:val="20"/>
        </w:rPr>
        <w:t>Участника долевого строительства</w:t>
      </w:r>
      <w:r w:rsidRPr="00673D3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73D3D">
        <w:rPr>
          <w:rFonts w:ascii="Times New Roman" w:hAnsi="Times New Roman" w:cs="Times New Roman"/>
          <w:bCs/>
          <w:sz w:val="20"/>
          <w:szCs w:val="20"/>
        </w:rPr>
        <w:t xml:space="preserve">вытекающих из настоящего Договора, а также </w:t>
      </w:r>
      <w:r w:rsidRPr="00673D3D">
        <w:rPr>
          <w:rFonts w:ascii="Times New Roman" w:hAnsi="Times New Roman" w:cs="Times New Roman"/>
          <w:sz w:val="20"/>
          <w:szCs w:val="20"/>
        </w:rPr>
        <w:t xml:space="preserve">залог (ипотека) на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в пользу</w:t>
      </w:r>
      <w:r w:rsidRPr="00673D3D">
        <w:rPr>
          <w:rFonts w:ascii="Times New Roman" w:hAnsi="Times New Roman" w:cs="Times New Roman"/>
          <w:b/>
          <w:color w:val="4F6228"/>
          <w:sz w:val="20"/>
          <w:szCs w:val="20"/>
        </w:rPr>
        <w:t xml:space="preserve"> </w:t>
      </w:r>
      <w:r w:rsidRPr="00673D3D">
        <w:rPr>
          <w:rFonts w:ascii="Times New Roman" w:hAnsi="Times New Roman" w:cs="Times New Roman"/>
          <w:b/>
          <w:sz w:val="20"/>
          <w:szCs w:val="20"/>
        </w:rPr>
        <w:t>Застройщика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в данном случае не возникает.</w:t>
      </w:r>
    </w:p>
    <w:p w:rsidR="00D16FEA" w:rsidRPr="00F64304" w:rsidRDefault="00D16FEA" w:rsidP="00D16FEA">
      <w:pPr>
        <w:pStyle w:val="a3"/>
        <w:ind w:firstLine="0"/>
        <w:rPr>
          <w:bCs/>
        </w:rPr>
      </w:pPr>
      <w:r w:rsidRPr="00F64304">
        <w:t>2.</w:t>
      </w:r>
      <w:r w:rsidR="00A9368A" w:rsidRPr="00F64304">
        <w:t>9</w:t>
      </w:r>
      <w:r w:rsidRPr="00F64304">
        <w:t>. Настоящим Стороны подтверждают, что настоящий Договор является основным и единственным документом, в соответствии с которым Участник долевого строительства дает Застройщику поручение, а у Застройщика возникает соответствующее право и обязанность произвести перечисление суммы денежного  взноса по настоящему Договору в порядке, определенном п.</w:t>
      </w:r>
      <w:r w:rsidR="00356179" w:rsidRPr="00F64304">
        <w:t>2.2</w:t>
      </w:r>
      <w:r w:rsidR="00515785" w:rsidRPr="00F64304">
        <w:t>.</w:t>
      </w:r>
      <w:r w:rsidRPr="00F64304">
        <w:t xml:space="preserve"> настоящего Договора, в случае расторжения Договора по любым основаниям, кроме случая досрочного погашения кредита.</w:t>
      </w:r>
    </w:p>
    <w:p w:rsidR="00D16FEA" w:rsidRPr="00F64304" w:rsidRDefault="00D16FEA" w:rsidP="00D16FEA">
      <w:pPr>
        <w:pStyle w:val="a3"/>
        <w:ind w:firstLine="0"/>
        <w:rPr>
          <w:bCs/>
        </w:rPr>
      </w:pPr>
      <w:r w:rsidRPr="00F64304">
        <w:t>2.1</w:t>
      </w:r>
      <w:r w:rsidR="00A9368A" w:rsidRPr="00F64304">
        <w:t>0</w:t>
      </w:r>
      <w:r w:rsidRPr="00F64304">
        <w:t>. В случае если Участники долевого строительства не исполняют свои обязательства перед Застройщиком по любому основанию, у Застройщика возникает право расторгнуть Договор в одностороннем порядке и перечислить денежные средства за вычетом неустоек, предусмотренных в настоящем договоре, в счет исполнения Участниками долевого строительства обязательств  по Кредитному договору, заключенному с Банком в порядке, определенном настоящим</w:t>
      </w:r>
      <w:r w:rsidRPr="00F64304">
        <w:rPr>
          <w:color w:val="FF0000"/>
        </w:rPr>
        <w:t xml:space="preserve"> </w:t>
      </w:r>
      <w:r w:rsidRPr="00F64304">
        <w:t>Договором.</w:t>
      </w:r>
    </w:p>
    <w:p w:rsidR="00D16FEA" w:rsidRPr="00F64304" w:rsidRDefault="00D16FEA" w:rsidP="00D16FEA">
      <w:pPr>
        <w:pStyle w:val="a3"/>
        <w:ind w:firstLine="0"/>
      </w:pPr>
      <w:r w:rsidRPr="00F64304">
        <w:t>2.1</w:t>
      </w:r>
      <w:r w:rsidR="00A9368A" w:rsidRPr="00F64304">
        <w:t>1</w:t>
      </w:r>
      <w:r w:rsidRPr="00F64304">
        <w:t>. Участник долевого строительства  обязан до момента предоставления ему кредита, предоставить   в   Банк  нотариально удостоверенное согласие супруга (супруги) на передачу в залог  имущественных прав, возникающих из настоящего Договора участия в долевом строительстве и на последующее оформление в залог Объекта долевого строительства.</w:t>
      </w:r>
    </w:p>
    <w:p w:rsidR="00C62A78" w:rsidRPr="00F64304" w:rsidRDefault="00C62A78" w:rsidP="00D16FEA">
      <w:pPr>
        <w:pStyle w:val="a3"/>
        <w:ind w:firstLine="0"/>
        <w:rPr>
          <w:bCs/>
        </w:rPr>
      </w:pPr>
      <w:r w:rsidRPr="00F64304">
        <w:t>2.12.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:rsidR="00D16FEA" w:rsidRPr="00F64304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16FEA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304">
        <w:rPr>
          <w:rFonts w:ascii="Times New Roman" w:hAnsi="Times New Roman" w:cs="Times New Roman"/>
          <w:b/>
          <w:bCs/>
          <w:sz w:val="20"/>
          <w:szCs w:val="20"/>
        </w:rPr>
        <w:t>3. ОБЯЗАТЕЛЬСТВА СТОРОН</w:t>
      </w:r>
    </w:p>
    <w:p w:rsidR="005A7F28" w:rsidRPr="005A7F28" w:rsidRDefault="005A7F28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F64304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4304">
        <w:rPr>
          <w:rFonts w:ascii="Times New Roman" w:hAnsi="Times New Roman" w:cs="Times New Roman"/>
          <w:b/>
          <w:bCs/>
          <w:sz w:val="20"/>
          <w:szCs w:val="20"/>
        </w:rPr>
        <w:t>3.1. Участник долевого строительства обязуется:</w:t>
      </w:r>
    </w:p>
    <w:p w:rsidR="00D16FEA" w:rsidRPr="00F64304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64304">
        <w:rPr>
          <w:rFonts w:ascii="Times New Roman" w:hAnsi="Times New Roman" w:cs="Times New Roman"/>
          <w:sz w:val="20"/>
          <w:szCs w:val="20"/>
        </w:rPr>
        <w:t>3.1.1. Произвести оплату суммы, указанной в</w:t>
      </w:r>
      <w:r w:rsidRPr="00F643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64304">
        <w:rPr>
          <w:rFonts w:ascii="Times New Roman" w:hAnsi="Times New Roman" w:cs="Times New Roman"/>
          <w:sz w:val="20"/>
          <w:szCs w:val="20"/>
        </w:rPr>
        <w:t>п. 2.1. настоящего Договора</w:t>
      </w:r>
      <w:r w:rsidR="00515785" w:rsidRPr="00F64304">
        <w:rPr>
          <w:rFonts w:ascii="Times New Roman" w:hAnsi="Times New Roman" w:cs="Times New Roman"/>
          <w:sz w:val="20"/>
          <w:szCs w:val="20"/>
        </w:rPr>
        <w:t xml:space="preserve">, в срок, установленный в п. </w:t>
      </w:r>
      <w:r w:rsidR="00356179" w:rsidRPr="00F64304">
        <w:rPr>
          <w:rFonts w:ascii="Times New Roman" w:hAnsi="Times New Roman" w:cs="Times New Roman"/>
          <w:sz w:val="20"/>
          <w:szCs w:val="20"/>
        </w:rPr>
        <w:t>2.2</w:t>
      </w:r>
      <w:r w:rsidRPr="00F64304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D16FEA" w:rsidRPr="00F64304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64304">
        <w:rPr>
          <w:rFonts w:ascii="Times New Roman" w:hAnsi="Times New Roman" w:cs="Times New Roman"/>
          <w:sz w:val="20"/>
          <w:szCs w:val="20"/>
        </w:rPr>
        <w:t xml:space="preserve">3.1.2. Не производить какую-либо перепланировку </w:t>
      </w:r>
      <w:r w:rsidRPr="00F64304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F64304">
        <w:rPr>
          <w:rFonts w:ascii="Times New Roman" w:hAnsi="Times New Roman" w:cs="Times New Roman"/>
          <w:sz w:val="20"/>
          <w:szCs w:val="20"/>
        </w:rPr>
        <w:t xml:space="preserve">, а также любые изменения конструкции до сдачи жилого дома в эксплуатацию без согласования с </w:t>
      </w:r>
      <w:r w:rsidRPr="00F64304">
        <w:rPr>
          <w:rFonts w:ascii="Times New Roman" w:hAnsi="Times New Roman" w:cs="Times New Roman"/>
          <w:b/>
          <w:sz w:val="20"/>
          <w:szCs w:val="20"/>
        </w:rPr>
        <w:t>Застройщиком</w:t>
      </w:r>
      <w:r w:rsidRPr="00F64304">
        <w:rPr>
          <w:rFonts w:ascii="Times New Roman" w:hAnsi="Times New Roman" w:cs="Times New Roman"/>
          <w:sz w:val="20"/>
          <w:szCs w:val="20"/>
        </w:rPr>
        <w:t xml:space="preserve"> и </w:t>
      </w:r>
      <w:r w:rsidRPr="00F64304">
        <w:rPr>
          <w:rFonts w:ascii="Times New Roman" w:hAnsi="Times New Roman" w:cs="Times New Roman"/>
          <w:b/>
          <w:sz w:val="20"/>
          <w:szCs w:val="20"/>
        </w:rPr>
        <w:t>Банком</w:t>
      </w:r>
      <w:r w:rsidRPr="00F64304">
        <w:rPr>
          <w:rFonts w:ascii="Times New Roman" w:hAnsi="Times New Roman" w:cs="Times New Roman"/>
          <w:sz w:val="20"/>
          <w:szCs w:val="20"/>
        </w:rPr>
        <w:t>, а после сдачи жилого дома в эксплуатацию - без согласования с уполномоченными органами.</w:t>
      </w: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64304">
        <w:rPr>
          <w:rFonts w:ascii="Times New Roman" w:hAnsi="Times New Roman" w:cs="Times New Roman"/>
          <w:sz w:val="20"/>
          <w:szCs w:val="20"/>
        </w:rPr>
        <w:t xml:space="preserve">3.1.3. В течение 50 (Пятидесяти) дней с момента выполнения </w:t>
      </w:r>
      <w:r w:rsidRPr="00F64304">
        <w:rPr>
          <w:rFonts w:ascii="Times New Roman" w:hAnsi="Times New Roman" w:cs="Times New Roman"/>
          <w:b/>
          <w:sz w:val="20"/>
          <w:szCs w:val="20"/>
        </w:rPr>
        <w:t>Застройщиком</w:t>
      </w:r>
      <w:r w:rsidRPr="00673D3D">
        <w:rPr>
          <w:rFonts w:ascii="Times New Roman" w:hAnsi="Times New Roman" w:cs="Times New Roman"/>
          <w:sz w:val="20"/>
          <w:szCs w:val="20"/>
        </w:rPr>
        <w:t xml:space="preserve"> условий п.п. 3.2.1., 3.2.2., 3.2.3., 3.2.5. настоящего Договора зарегистрировать право собственности на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РФ. В случае неисполнения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Участником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условий настоящего пункта </w:t>
      </w:r>
      <w:r w:rsidRPr="00673D3D">
        <w:rPr>
          <w:rFonts w:ascii="Times New Roman" w:hAnsi="Times New Roman" w:cs="Times New Roman"/>
          <w:b/>
          <w:sz w:val="20"/>
          <w:szCs w:val="20"/>
        </w:rPr>
        <w:t>Банк</w:t>
      </w:r>
      <w:r w:rsidRPr="00673D3D">
        <w:rPr>
          <w:rFonts w:ascii="Times New Roman" w:hAnsi="Times New Roman" w:cs="Times New Roman"/>
          <w:sz w:val="20"/>
          <w:szCs w:val="20"/>
        </w:rPr>
        <w:t xml:space="preserve"> вправе потребовать досрочного исполнения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Участником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обязательств, обусловленных договором ипотечного кредитования.</w:t>
      </w:r>
    </w:p>
    <w:p w:rsidR="00D16FEA" w:rsidRPr="006142A7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3.1.4. Возместить </w:t>
      </w:r>
      <w:r w:rsidRPr="00673D3D">
        <w:rPr>
          <w:rFonts w:ascii="Times New Roman" w:hAnsi="Times New Roman" w:cs="Times New Roman"/>
          <w:b/>
          <w:sz w:val="20"/>
          <w:szCs w:val="20"/>
        </w:rPr>
        <w:t>Застройщику</w:t>
      </w:r>
      <w:r w:rsidRPr="00673D3D">
        <w:rPr>
          <w:rFonts w:ascii="Times New Roman" w:hAnsi="Times New Roman" w:cs="Times New Roman"/>
          <w:sz w:val="20"/>
          <w:szCs w:val="20"/>
        </w:rPr>
        <w:t xml:space="preserve"> расходы по оплате коммунальных услуг, предоставленных в отношении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, </w:t>
      </w:r>
      <w:r w:rsidRPr="00673D3D">
        <w:rPr>
          <w:rFonts w:ascii="Times New Roman" w:hAnsi="Times New Roman" w:cs="Times New Roman"/>
          <w:noProof/>
          <w:sz w:val="20"/>
          <w:szCs w:val="20"/>
        </w:rPr>
        <w:t xml:space="preserve">за период с момента подписания передаточного акта на </w:t>
      </w:r>
      <w:r w:rsidRPr="00673D3D">
        <w:rPr>
          <w:rFonts w:ascii="Times New Roman" w:hAnsi="Times New Roman" w:cs="Times New Roman"/>
          <w:b/>
          <w:noProof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noProof/>
          <w:sz w:val="20"/>
          <w:szCs w:val="20"/>
        </w:rPr>
        <w:t xml:space="preserve"> до момента регистрации права собственности </w:t>
      </w:r>
      <w:r w:rsidRPr="00673D3D">
        <w:rPr>
          <w:rFonts w:ascii="Times New Roman" w:hAnsi="Times New Roman" w:cs="Times New Roman"/>
          <w:b/>
          <w:noProof/>
          <w:sz w:val="20"/>
          <w:szCs w:val="20"/>
        </w:rPr>
        <w:t>Участника долевого строительства</w:t>
      </w:r>
      <w:r w:rsidRPr="00673D3D">
        <w:rPr>
          <w:rFonts w:ascii="Times New Roman" w:hAnsi="Times New Roman" w:cs="Times New Roman"/>
          <w:noProof/>
          <w:sz w:val="20"/>
          <w:szCs w:val="20"/>
        </w:rPr>
        <w:t xml:space="preserve"> на </w:t>
      </w:r>
      <w:r w:rsidRPr="00673D3D">
        <w:rPr>
          <w:rFonts w:ascii="Times New Roman" w:hAnsi="Times New Roman" w:cs="Times New Roman"/>
          <w:b/>
          <w:noProof/>
          <w:sz w:val="20"/>
          <w:szCs w:val="20"/>
        </w:rPr>
        <w:t xml:space="preserve">Объект долевого </w:t>
      </w:r>
      <w:r w:rsidRPr="006142A7">
        <w:rPr>
          <w:rFonts w:ascii="Times New Roman" w:hAnsi="Times New Roman" w:cs="Times New Roman"/>
          <w:b/>
          <w:noProof/>
          <w:sz w:val="20"/>
          <w:szCs w:val="20"/>
        </w:rPr>
        <w:t>строительства</w:t>
      </w:r>
      <w:r w:rsidRPr="006142A7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D16FEA" w:rsidRPr="006142A7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2A7">
        <w:rPr>
          <w:rFonts w:ascii="Times New Roman" w:hAnsi="Times New Roman" w:cs="Times New Roman"/>
          <w:sz w:val="20"/>
          <w:szCs w:val="20"/>
        </w:rPr>
        <w:t xml:space="preserve">3.1.5. Адресом </w:t>
      </w:r>
      <w:r w:rsidRPr="006142A7">
        <w:rPr>
          <w:rFonts w:ascii="Times New Roman" w:hAnsi="Times New Roman" w:cs="Times New Roman"/>
          <w:b/>
          <w:sz w:val="20"/>
          <w:szCs w:val="20"/>
        </w:rPr>
        <w:t>Участника долевого строительства</w:t>
      </w:r>
      <w:r w:rsidRPr="006142A7">
        <w:rPr>
          <w:rFonts w:ascii="Times New Roman" w:hAnsi="Times New Roman" w:cs="Times New Roman"/>
          <w:sz w:val="20"/>
          <w:szCs w:val="20"/>
        </w:rPr>
        <w:t xml:space="preserve"> для направления ему корреспонденции по настоящему Договору является: </w:t>
      </w:r>
      <w:r w:rsidR="00D920C8" w:rsidRPr="006142A7">
        <w:rPr>
          <w:rFonts w:ascii="Times New Roman" w:hAnsi="Times New Roman" w:cs="Times New Roman"/>
          <w:sz w:val="20"/>
          <w:szCs w:val="20"/>
        </w:rPr>
        <w:t xml:space="preserve">ЯНАО, </w:t>
      </w:r>
      <w:r w:rsidR="00067A24" w:rsidRPr="006142A7">
        <w:rPr>
          <w:rFonts w:ascii="Times New Roman" w:hAnsi="Times New Roman" w:cs="Times New Roman"/>
          <w:sz w:val="20"/>
          <w:szCs w:val="20"/>
        </w:rPr>
        <w:t xml:space="preserve">   </w:t>
      </w:r>
      <w:r w:rsidRPr="006142A7">
        <w:rPr>
          <w:rFonts w:ascii="Times New Roman" w:hAnsi="Times New Roman" w:cs="Times New Roman"/>
          <w:sz w:val="20"/>
          <w:szCs w:val="20"/>
        </w:rPr>
        <w:t xml:space="preserve">. В случае изменения указанного в настоящем пункте адреса </w:t>
      </w:r>
      <w:r w:rsidRPr="006142A7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6142A7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Pr="006142A7">
        <w:rPr>
          <w:rFonts w:ascii="Times New Roman" w:hAnsi="Times New Roman" w:cs="Times New Roman"/>
          <w:b/>
          <w:sz w:val="20"/>
          <w:szCs w:val="20"/>
        </w:rPr>
        <w:t>Застройщика</w:t>
      </w:r>
      <w:r w:rsidRPr="006142A7">
        <w:rPr>
          <w:rFonts w:ascii="Times New Roman" w:hAnsi="Times New Roman" w:cs="Times New Roman"/>
          <w:sz w:val="20"/>
          <w:szCs w:val="20"/>
        </w:rPr>
        <w:t xml:space="preserve"> в течение 3 (трех) дней с момента такого изменения. В случае нарушения </w:t>
      </w:r>
      <w:r w:rsidRPr="006142A7">
        <w:rPr>
          <w:rFonts w:ascii="Times New Roman" w:hAnsi="Times New Roman" w:cs="Times New Roman"/>
          <w:b/>
          <w:sz w:val="20"/>
          <w:szCs w:val="20"/>
        </w:rPr>
        <w:t>Участником долевого строительства</w:t>
      </w:r>
      <w:r w:rsidRPr="006142A7">
        <w:rPr>
          <w:rFonts w:ascii="Times New Roman" w:hAnsi="Times New Roman" w:cs="Times New Roman"/>
          <w:sz w:val="20"/>
          <w:szCs w:val="20"/>
        </w:rPr>
        <w:t xml:space="preserve"> обязанности, предусмотренной настоящим пунктом, </w:t>
      </w:r>
      <w:r w:rsidRPr="006142A7">
        <w:rPr>
          <w:rFonts w:ascii="Times New Roman" w:hAnsi="Times New Roman" w:cs="Times New Roman"/>
          <w:sz w:val="20"/>
          <w:szCs w:val="20"/>
        </w:rPr>
        <w:lastRenderedPageBreak/>
        <w:t>направленная по вышеуказанному адресу корреспонденция считается отправленной надлежащим образом.</w:t>
      </w:r>
    </w:p>
    <w:p w:rsidR="00D16FEA" w:rsidRPr="006142A7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42A7">
        <w:rPr>
          <w:rFonts w:ascii="Times New Roman" w:hAnsi="Times New Roman" w:cs="Times New Roman"/>
          <w:b/>
          <w:bCs/>
          <w:sz w:val="20"/>
          <w:szCs w:val="20"/>
        </w:rPr>
        <w:t>3.2. Застройщик обязуется:</w:t>
      </w:r>
    </w:p>
    <w:p w:rsidR="00D16FEA" w:rsidRPr="006142A7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2A7">
        <w:rPr>
          <w:rFonts w:ascii="Times New Roman" w:hAnsi="Times New Roman" w:cs="Times New Roman"/>
          <w:sz w:val="20"/>
          <w:szCs w:val="20"/>
        </w:rPr>
        <w:t>3.2.1. Не позднее дня, следующего за днем подписания настоящего Договора, осуществить необходимые действия по сдаче настоящего Договора на государственную регистрацию.</w:t>
      </w:r>
    </w:p>
    <w:p w:rsidR="00D16FEA" w:rsidRPr="006142A7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2A7">
        <w:rPr>
          <w:rFonts w:ascii="Times New Roman" w:hAnsi="Times New Roman" w:cs="Times New Roman"/>
          <w:sz w:val="20"/>
          <w:szCs w:val="20"/>
        </w:rPr>
        <w:t xml:space="preserve">3.2.2. Уведомить </w:t>
      </w:r>
      <w:r w:rsidRPr="006142A7">
        <w:rPr>
          <w:rFonts w:ascii="Times New Roman" w:hAnsi="Times New Roman" w:cs="Times New Roman"/>
          <w:b/>
          <w:sz w:val="20"/>
          <w:szCs w:val="20"/>
        </w:rPr>
        <w:t>Участника долевого строительства</w:t>
      </w:r>
      <w:r w:rsidRPr="006142A7">
        <w:rPr>
          <w:rFonts w:ascii="Times New Roman" w:hAnsi="Times New Roman" w:cs="Times New Roman"/>
          <w:sz w:val="20"/>
          <w:szCs w:val="20"/>
        </w:rPr>
        <w:t xml:space="preserve"> о готовности </w:t>
      </w:r>
      <w:r w:rsidRPr="006142A7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6142A7">
        <w:rPr>
          <w:rFonts w:ascii="Times New Roman" w:hAnsi="Times New Roman" w:cs="Times New Roman"/>
          <w:sz w:val="20"/>
          <w:szCs w:val="20"/>
        </w:rPr>
        <w:t xml:space="preserve"> к передаче путем направления заказного письма с описью вложения и уведомлением о вручении по адресу, указанному в п.3.1.5. настоящего Договора.</w:t>
      </w:r>
    </w:p>
    <w:p w:rsidR="00D16FEA" w:rsidRPr="006142A7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2A7">
        <w:rPr>
          <w:rFonts w:ascii="Times New Roman" w:hAnsi="Times New Roman" w:cs="Times New Roman"/>
          <w:sz w:val="20"/>
          <w:szCs w:val="20"/>
        </w:rPr>
        <w:t>3.2.3.</w:t>
      </w:r>
      <w:r w:rsidRPr="00DD159C">
        <w:rPr>
          <w:rFonts w:ascii="Times New Roman" w:hAnsi="Times New Roman" w:cs="Times New Roman"/>
          <w:sz w:val="20"/>
          <w:szCs w:val="20"/>
          <w:u w:val="single"/>
        </w:rPr>
        <w:t xml:space="preserve">Передать </w:t>
      </w:r>
      <w:r w:rsidRPr="00DD159C">
        <w:rPr>
          <w:rFonts w:ascii="Times New Roman" w:hAnsi="Times New Roman" w:cs="Times New Roman"/>
          <w:b/>
          <w:sz w:val="20"/>
          <w:szCs w:val="20"/>
          <w:u w:val="single"/>
        </w:rPr>
        <w:t>Участнику долевого строительства</w:t>
      </w:r>
      <w:r w:rsidRPr="00DD159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159C">
        <w:rPr>
          <w:rFonts w:ascii="Times New Roman" w:hAnsi="Times New Roman" w:cs="Times New Roman"/>
          <w:b/>
          <w:sz w:val="20"/>
          <w:szCs w:val="20"/>
          <w:u w:val="single"/>
        </w:rPr>
        <w:t>Объект долевого строительства</w:t>
      </w:r>
      <w:r w:rsidR="00D37741" w:rsidRPr="00DD159C">
        <w:rPr>
          <w:rFonts w:ascii="Times New Roman" w:hAnsi="Times New Roman" w:cs="Times New Roman"/>
          <w:sz w:val="20"/>
          <w:szCs w:val="20"/>
          <w:u w:val="single"/>
        </w:rPr>
        <w:t xml:space="preserve"> не  позднее </w:t>
      </w:r>
      <w:r w:rsidR="00DA3D30" w:rsidRPr="00DD159C">
        <w:rPr>
          <w:rFonts w:ascii="Times New Roman" w:hAnsi="Times New Roman" w:cs="Times New Roman"/>
          <w:color w:val="000000"/>
          <w:sz w:val="20"/>
          <w:szCs w:val="20"/>
          <w:u w:val="single"/>
        </w:rPr>
        <w:t>«31</w:t>
      </w:r>
      <w:r w:rsidR="006142A7" w:rsidRPr="00DD159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» </w:t>
      </w:r>
      <w:r w:rsidR="00DD159C" w:rsidRPr="00DD159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марта </w:t>
      </w:r>
      <w:bookmarkStart w:id="50" w:name="_GoBack"/>
      <w:r w:rsidR="00DD159C" w:rsidRPr="00DD159C">
        <w:rPr>
          <w:rFonts w:ascii="Times New Roman" w:hAnsi="Times New Roman" w:cs="Times New Roman"/>
          <w:color w:val="000000"/>
          <w:sz w:val="20"/>
          <w:szCs w:val="20"/>
          <w:u w:val="single"/>
        </w:rPr>
        <w:t>2027</w:t>
      </w:r>
      <w:bookmarkEnd w:id="50"/>
      <w:r w:rsidR="006142A7" w:rsidRPr="00DD159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D37741" w:rsidRPr="00DD159C">
        <w:rPr>
          <w:rFonts w:ascii="Times New Roman" w:hAnsi="Times New Roman" w:cs="Times New Roman"/>
          <w:sz w:val="20"/>
          <w:szCs w:val="20"/>
          <w:u w:val="single"/>
        </w:rPr>
        <w:t xml:space="preserve">года </w:t>
      </w:r>
      <w:r w:rsidRPr="00DD159C">
        <w:rPr>
          <w:rFonts w:ascii="Times New Roman" w:hAnsi="Times New Roman" w:cs="Times New Roman"/>
          <w:sz w:val="20"/>
          <w:szCs w:val="20"/>
          <w:u w:val="single"/>
        </w:rPr>
        <w:t>в состоянии</w:t>
      </w:r>
      <w:r w:rsidRPr="006142A7">
        <w:rPr>
          <w:rFonts w:ascii="Times New Roman" w:hAnsi="Times New Roman" w:cs="Times New Roman"/>
          <w:sz w:val="20"/>
          <w:szCs w:val="20"/>
        </w:rPr>
        <w:t xml:space="preserve">, соответствующем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  </w:t>
      </w: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142A7">
        <w:rPr>
          <w:rFonts w:ascii="Times New Roman" w:hAnsi="Times New Roman" w:cs="Times New Roman"/>
          <w:sz w:val="20"/>
          <w:szCs w:val="20"/>
        </w:rPr>
        <w:t xml:space="preserve">Передача производится по передаточному акту, подписанному </w:t>
      </w:r>
      <w:r w:rsidRPr="006142A7">
        <w:rPr>
          <w:rFonts w:ascii="Times New Roman" w:hAnsi="Times New Roman" w:cs="Times New Roman"/>
          <w:b/>
          <w:sz w:val="20"/>
          <w:szCs w:val="20"/>
        </w:rPr>
        <w:t>Участником долевого строительства</w:t>
      </w:r>
      <w:r w:rsidRPr="006142A7">
        <w:rPr>
          <w:rFonts w:ascii="Times New Roman" w:hAnsi="Times New Roman" w:cs="Times New Roman"/>
          <w:sz w:val="20"/>
          <w:szCs w:val="20"/>
        </w:rPr>
        <w:t xml:space="preserve"> и </w:t>
      </w:r>
      <w:r w:rsidRPr="006142A7">
        <w:rPr>
          <w:rFonts w:ascii="Times New Roman" w:hAnsi="Times New Roman" w:cs="Times New Roman"/>
          <w:b/>
          <w:sz w:val="20"/>
          <w:szCs w:val="20"/>
        </w:rPr>
        <w:t>Застройщиком</w:t>
      </w:r>
      <w:r w:rsidRPr="006142A7">
        <w:rPr>
          <w:rFonts w:ascii="Times New Roman" w:hAnsi="Times New Roman" w:cs="Times New Roman"/>
          <w:sz w:val="20"/>
          <w:szCs w:val="20"/>
        </w:rPr>
        <w:t xml:space="preserve">. </w:t>
      </w:r>
      <w:r w:rsidRPr="006142A7">
        <w:rPr>
          <w:rFonts w:ascii="Times New Roman" w:hAnsi="Times New Roman" w:cs="Times New Roman"/>
          <w:b/>
          <w:sz w:val="20"/>
          <w:szCs w:val="20"/>
        </w:rPr>
        <w:t>Застройщик</w:t>
      </w:r>
      <w:r w:rsidRPr="006142A7">
        <w:rPr>
          <w:rFonts w:ascii="Times New Roman" w:hAnsi="Times New Roman" w:cs="Times New Roman"/>
          <w:sz w:val="20"/>
          <w:szCs w:val="20"/>
        </w:rPr>
        <w:t xml:space="preserve"> вправе досрочно исполнить обязательство по передаче </w:t>
      </w:r>
      <w:r w:rsidRPr="006142A7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6142A7">
        <w:rPr>
          <w:rFonts w:ascii="Times New Roman" w:hAnsi="Times New Roman" w:cs="Times New Roman"/>
          <w:sz w:val="20"/>
          <w:szCs w:val="20"/>
        </w:rPr>
        <w:t>, но не ранее чем после получения в установленном</w:t>
      </w:r>
      <w:r w:rsidRPr="00673D3D">
        <w:rPr>
          <w:rFonts w:ascii="Times New Roman" w:hAnsi="Times New Roman" w:cs="Times New Roman"/>
          <w:sz w:val="20"/>
          <w:szCs w:val="20"/>
        </w:rPr>
        <w:t xml:space="preserve"> порядке разрешения на ввод в эксплуатацию жилого дома.</w:t>
      </w: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3.2.4. В течение 30 дней с момента принятия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Участником долевого строительства Объекта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, передать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Участнику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документы, необходимые для регистрации права собственности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на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>.</w:t>
      </w: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3.2.5. В течение 10 (Десяти) дней с момента принятия жилого дома в эксплуатацию передать </w:t>
      </w:r>
      <w:r w:rsidRPr="00673D3D">
        <w:rPr>
          <w:rFonts w:ascii="Times New Roman" w:hAnsi="Times New Roman" w:cs="Times New Roman"/>
          <w:bCs/>
          <w:sz w:val="20"/>
          <w:szCs w:val="20"/>
          <w:u w:val="single"/>
        </w:rPr>
        <w:t>в орган, осуществляющий государственную регистрацию прав на недвижимое имущество и сделок с ним,</w:t>
      </w:r>
      <w:r w:rsidRPr="00673D3D">
        <w:rPr>
          <w:rFonts w:ascii="Times New Roman" w:hAnsi="Times New Roman" w:cs="Times New Roman"/>
          <w:sz w:val="20"/>
          <w:szCs w:val="20"/>
        </w:rPr>
        <w:t xml:space="preserve"> пакет документов, необходимых для регистрации права собственности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Участника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на </w:t>
      </w:r>
      <w:r w:rsidRPr="00673D3D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>.</w:t>
      </w:r>
    </w:p>
    <w:p w:rsidR="00D16FEA" w:rsidRPr="005A7F28" w:rsidRDefault="00D16FEA" w:rsidP="005A7F28">
      <w:pPr>
        <w:pStyle w:val="FR1"/>
        <w:spacing w:line="240" w:lineRule="auto"/>
        <w:ind w:firstLine="0"/>
        <w:jc w:val="both"/>
        <w:rPr>
          <w:sz w:val="21"/>
          <w:szCs w:val="21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3.2.6. В течение 5 (Пяти) дней с момента изменения юридического и почтового адреса и/или реквизитов уведомить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Участника долевого строительства</w:t>
      </w:r>
      <w:r w:rsidR="00067A24">
        <w:rPr>
          <w:rFonts w:ascii="Times New Roman" w:hAnsi="Times New Roman" w:cs="Times New Roman"/>
          <w:sz w:val="20"/>
          <w:szCs w:val="20"/>
        </w:rPr>
        <w:t xml:space="preserve"> о данных изменениях.</w:t>
      </w:r>
      <w:r w:rsidR="00067A24">
        <w:rPr>
          <w:rFonts w:ascii="Times New Roman" w:hAnsi="Times New Roman" w:cs="Times New Roman"/>
          <w:sz w:val="20"/>
          <w:szCs w:val="20"/>
        </w:rPr>
        <w:cr/>
      </w:r>
    </w:p>
    <w:p w:rsidR="00D16FEA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b/>
          <w:bCs/>
          <w:sz w:val="20"/>
          <w:szCs w:val="20"/>
        </w:rPr>
        <w:t>4. ОТВЕТСТВЕННОСТЬ СТОРОН</w:t>
      </w:r>
    </w:p>
    <w:p w:rsidR="005A7F28" w:rsidRPr="005A7F28" w:rsidRDefault="005A7F28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>4.1.</w:t>
      </w:r>
      <w:r w:rsidRPr="009F68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685C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настоящему Договору </w:t>
      </w:r>
      <w:r w:rsidRPr="009F685C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9F685C">
        <w:rPr>
          <w:rFonts w:ascii="Times New Roman" w:hAnsi="Times New Roman" w:cs="Times New Roman"/>
          <w:sz w:val="20"/>
          <w:szCs w:val="20"/>
        </w:rPr>
        <w:t xml:space="preserve"> несут ответственность в соответствии с действующим законодательством РФ.</w:t>
      </w:r>
    </w:p>
    <w:p w:rsidR="00D16FEA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 xml:space="preserve">4.2. </w:t>
      </w:r>
      <w:r w:rsidRPr="009F685C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9F685C">
        <w:rPr>
          <w:rFonts w:ascii="Times New Roman" w:hAnsi="Times New Roman" w:cs="Times New Roman"/>
          <w:sz w:val="20"/>
          <w:szCs w:val="20"/>
        </w:rPr>
        <w:t xml:space="preserve"> не несут ответственность за невыполнение или ненадлежащее выполнение своих обязательств по настоящему Договору в случае наступления обстоятельств непреодолимой силы (форс-мажор). </w:t>
      </w:r>
      <w:r w:rsidRPr="009F685C">
        <w:rPr>
          <w:rFonts w:ascii="Times New Roman" w:hAnsi="Times New Roman" w:cs="Times New Roman"/>
          <w:b/>
          <w:sz w:val="20"/>
          <w:szCs w:val="20"/>
        </w:rPr>
        <w:t>Сторона</w:t>
      </w:r>
      <w:r w:rsidRPr="009F685C">
        <w:rPr>
          <w:rFonts w:ascii="Times New Roman" w:hAnsi="Times New Roman" w:cs="Times New Roman"/>
          <w:sz w:val="20"/>
          <w:szCs w:val="20"/>
        </w:rPr>
        <w:t xml:space="preserve">, выполнение обязательств которой препятствуют форс-мажорные обстоятельства, обязана в течение 10 (Десяти) дней со дня возникновения  обстоятельств непреодолимой силы письменно известить другую </w:t>
      </w:r>
      <w:r w:rsidRPr="009F685C">
        <w:rPr>
          <w:rFonts w:ascii="Times New Roman" w:hAnsi="Times New Roman" w:cs="Times New Roman"/>
          <w:b/>
          <w:sz w:val="20"/>
          <w:szCs w:val="20"/>
        </w:rPr>
        <w:t>Сторону</w:t>
      </w:r>
      <w:r w:rsidRPr="009F685C">
        <w:rPr>
          <w:rFonts w:ascii="Times New Roman" w:hAnsi="Times New Roman" w:cs="Times New Roman"/>
          <w:sz w:val="20"/>
          <w:szCs w:val="20"/>
        </w:rPr>
        <w:t xml:space="preserve"> о наступлении таких обстоятельств.</w:t>
      </w:r>
    </w:p>
    <w:p w:rsidR="00923209" w:rsidRPr="00D41AE5" w:rsidRDefault="00923209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</w:t>
      </w:r>
      <w:r w:rsidRPr="00923209">
        <w:t xml:space="preserve"> </w:t>
      </w:r>
      <w:r w:rsidRPr="00923209">
        <w:rPr>
          <w:rFonts w:ascii="Times New Roman" w:hAnsi="Times New Roman" w:cs="Times New Roman"/>
          <w:sz w:val="20"/>
          <w:szCs w:val="20"/>
        </w:rPr>
        <w:t>Уплата Участником долевого строительства всех штрафных санкций по Договору осуществляется за счет его собственных денежных средств.</w:t>
      </w:r>
    </w:p>
    <w:p w:rsidR="00D16FEA" w:rsidRPr="00D41AE5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16FEA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b/>
          <w:bCs/>
          <w:sz w:val="20"/>
          <w:szCs w:val="20"/>
        </w:rPr>
        <w:t>5. РАЗРЕШЕНИЕ СПОРОВ</w:t>
      </w:r>
    </w:p>
    <w:p w:rsidR="005A7F28" w:rsidRPr="005A7F28" w:rsidRDefault="005A7F28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>5.1. Споры и разногласия, возникающие по настоящему Договору, разрешаются в соответствии с действующим законодательством РФ.</w:t>
      </w:r>
    </w:p>
    <w:p w:rsidR="00D16FEA" w:rsidRPr="00D41AE5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16FEA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b/>
          <w:bCs/>
          <w:sz w:val="20"/>
          <w:szCs w:val="20"/>
        </w:rPr>
        <w:t>6. СРОК ДЕЙСТВИЯ ДОГОВОРА</w:t>
      </w:r>
    </w:p>
    <w:p w:rsidR="005A7F28" w:rsidRDefault="005A7F28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действие с момента его государственной регистрации и действует до полного исполнения </w:t>
      </w:r>
      <w:r w:rsidRPr="009F685C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9F685C">
        <w:rPr>
          <w:rFonts w:ascii="Times New Roman" w:hAnsi="Times New Roman" w:cs="Times New Roman"/>
          <w:sz w:val="20"/>
          <w:szCs w:val="20"/>
        </w:rPr>
        <w:t xml:space="preserve"> своих обязательств.</w:t>
      </w:r>
    </w:p>
    <w:p w:rsidR="00D16FEA" w:rsidRPr="009F685C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16FEA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b/>
          <w:bCs/>
          <w:sz w:val="20"/>
          <w:szCs w:val="20"/>
        </w:rPr>
        <w:t>7. ИЗМЕНЕНИЕ И РАСТОРЖЕНИЕ ДОГОВОРА</w:t>
      </w:r>
    </w:p>
    <w:p w:rsidR="005A7F28" w:rsidRPr="005A7F28" w:rsidRDefault="005A7F28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 xml:space="preserve">7.1. </w:t>
      </w:r>
      <w:r w:rsidRPr="009F685C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9F685C">
        <w:rPr>
          <w:rFonts w:ascii="Times New Roman" w:hAnsi="Times New Roman" w:cs="Times New Roman"/>
          <w:sz w:val="20"/>
          <w:szCs w:val="20"/>
        </w:rPr>
        <w:t xml:space="preserve"> вправе изменить настоящий Договор по взаимному соглашению с обязательным письменным согласованием изменений с </w:t>
      </w:r>
      <w:r w:rsidRPr="009F685C">
        <w:rPr>
          <w:rFonts w:ascii="Times New Roman" w:hAnsi="Times New Roman" w:cs="Times New Roman"/>
          <w:b/>
          <w:sz w:val="20"/>
          <w:szCs w:val="20"/>
        </w:rPr>
        <w:t>Банком</w:t>
      </w:r>
      <w:r w:rsidRPr="009F685C">
        <w:rPr>
          <w:rFonts w:ascii="Times New Roman" w:hAnsi="Times New Roman" w:cs="Times New Roman"/>
          <w:sz w:val="20"/>
          <w:szCs w:val="20"/>
        </w:rPr>
        <w:t xml:space="preserve">. Все изменения и дополнения оформляются </w:t>
      </w:r>
      <w:r w:rsidRPr="009F685C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9F685C">
        <w:rPr>
          <w:rFonts w:ascii="Times New Roman" w:hAnsi="Times New Roman" w:cs="Times New Roman"/>
          <w:sz w:val="20"/>
          <w:szCs w:val="20"/>
        </w:rPr>
        <w:t xml:space="preserve"> в письменной форме, подлежат государственной регистрации и являются неотъемлемым приложением к настоящему Договору.</w:t>
      </w:r>
    </w:p>
    <w:p w:rsidR="00D16FEA" w:rsidRPr="00D41AE5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16FEA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b/>
          <w:bCs/>
          <w:sz w:val="20"/>
          <w:szCs w:val="20"/>
        </w:rPr>
        <w:t>8. ОСОБЫЕ УСЛОВИЯ</w:t>
      </w:r>
    </w:p>
    <w:p w:rsidR="005A7F28" w:rsidRPr="005A7F28" w:rsidRDefault="005A7F28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 xml:space="preserve">8.1. Гарантийный срок на </w:t>
      </w:r>
      <w:r w:rsidRPr="009F685C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, указанный в п.1.2. настоящего Договора, за исключением технологического и инженерного оборудования, входящего в состав такого </w:t>
      </w:r>
      <w:r w:rsidRPr="009F685C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, составляет 5 (Пять) лет. </w:t>
      </w:r>
      <w:r w:rsidRPr="009F685C">
        <w:rPr>
          <w:rFonts w:ascii="Times New Roman" w:hAnsi="Times New Roman" w:cs="Times New Roman"/>
          <w:noProof/>
          <w:sz w:val="20"/>
          <w:szCs w:val="20"/>
        </w:rPr>
        <w:t xml:space="preserve">Указанный гарантийный срок не распространяется на внутренние коммуникации и иные приборы и оборудование, для которых их изготовителем установлен самостоятельный гарантийный срок меньшей продолжительности. </w:t>
      </w:r>
      <w:r w:rsidRPr="009F685C">
        <w:rPr>
          <w:rFonts w:ascii="Times New Roman" w:hAnsi="Times New Roman" w:cs="Times New Roman"/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</w:t>
      </w:r>
      <w:r w:rsidRPr="009F685C">
        <w:rPr>
          <w:rFonts w:ascii="Times New Roman" w:hAnsi="Times New Roman" w:cs="Times New Roman"/>
          <w:b/>
          <w:sz w:val="20"/>
          <w:szCs w:val="20"/>
        </w:rPr>
        <w:t>Участнику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 </w:t>
      </w:r>
      <w:r w:rsidRPr="009F685C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, составляет 3 (Три) года. Указанные гарантийные сроки исчисляются со дня подписания передаточного акта или иного документа о передаче </w:t>
      </w:r>
      <w:r w:rsidRPr="009F685C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>.</w:t>
      </w: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 xml:space="preserve">8.2. </w:t>
      </w:r>
      <w:r w:rsidRPr="009F685C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 приобретает право собственности на </w:t>
      </w:r>
      <w:r w:rsidRPr="009F685C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, </w:t>
      </w:r>
      <w:r w:rsidRPr="009F685C">
        <w:rPr>
          <w:rFonts w:ascii="Times New Roman" w:hAnsi="Times New Roman" w:cs="Times New Roman"/>
          <w:sz w:val="20"/>
          <w:szCs w:val="20"/>
        </w:rPr>
        <w:lastRenderedPageBreak/>
        <w:t xml:space="preserve">указанный в п.1.2. настоящего Договора, с момента государственной регистрации права собственности </w:t>
      </w:r>
      <w:r w:rsidRPr="009F685C">
        <w:rPr>
          <w:rFonts w:ascii="Times New Roman" w:hAnsi="Times New Roman" w:cs="Times New Roman"/>
          <w:bCs/>
          <w:sz w:val="20"/>
          <w:szCs w:val="20"/>
          <w:u w:val="single"/>
        </w:rPr>
        <w:t>в органе, осуществляющем государственную регистрацию прав на недвижимое имущество и сделок с ним</w:t>
      </w:r>
      <w:r w:rsidRPr="009F685C">
        <w:rPr>
          <w:rFonts w:ascii="Times New Roman" w:hAnsi="Times New Roman" w:cs="Times New Roman"/>
          <w:sz w:val="20"/>
          <w:szCs w:val="20"/>
        </w:rPr>
        <w:t>.</w:t>
      </w: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 xml:space="preserve">8.3. </w:t>
      </w:r>
      <w:r w:rsidRPr="009F685C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 не вправе уступать свои права по настоящему Договору третьему лицу без согласия </w:t>
      </w:r>
      <w:r w:rsidRPr="009F685C">
        <w:rPr>
          <w:rFonts w:ascii="Times New Roman" w:hAnsi="Times New Roman" w:cs="Times New Roman"/>
          <w:b/>
          <w:sz w:val="20"/>
          <w:szCs w:val="20"/>
        </w:rPr>
        <w:t>Банка</w:t>
      </w:r>
      <w:r w:rsidRPr="009F685C">
        <w:rPr>
          <w:rFonts w:ascii="Times New Roman" w:hAnsi="Times New Roman" w:cs="Times New Roman"/>
          <w:sz w:val="20"/>
          <w:szCs w:val="20"/>
        </w:rPr>
        <w:t xml:space="preserve"> до полного исполнения своих обязательств перед </w:t>
      </w:r>
      <w:r w:rsidRPr="009F685C">
        <w:rPr>
          <w:rFonts w:ascii="Times New Roman" w:hAnsi="Times New Roman" w:cs="Times New Roman"/>
          <w:b/>
          <w:sz w:val="20"/>
          <w:szCs w:val="20"/>
        </w:rPr>
        <w:t>Банком</w:t>
      </w:r>
      <w:r w:rsidRPr="009F685C">
        <w:rPr>
          <w:rFonts w:ascii="Times New Roman" w:hAnsi="Times New Roman" w:cs="Times New Roman"/>
          <w:sz w:val="20"/>
          <w:szCs w:val="20"/>
        </w:rPr>
        <w:t xml:space="preserve"> по договору ипотечного кредитования.</w:t>
      </w: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>8.4.</w:t>
      </w:r>
      <w:r w:rsidRPr="009F685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F685C">
        <w:rPr>
          <w:rFonts w:ascii="Times New Roman" w:hAnsi="Times New Roman" w:cs="Times New Roman"/>
          <w:sz w:val="20"/>
          <w:szCs w:val="20"/>
        </w:rPr>
        <w:t>Приложениями к настоящему Договору являются:</w:t>
      </w:r>
    </w:p>
    <w:p w:rsidR="00D16FEA" w:rsidRPr="0031127E" w:rsidRDefault="00D16FEA" w:rsidP="001B6E36">
      <w:r w:rsidRPr="009F685C">
        <w:t xml:space="preserve">- План </w:t>
      </w:r>
      <w:r w:rsidR="002A2573" w:rsidRPr="002A2573">
        <w:t>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назначения, лоджий, веранд, балконов, террас), местоположение объекта долевого строительства на этаже</w:t>
      </w:r>
      <w:r w:rsidRPr="009F685C">
        <w:t xml:space="preserve"> (Приложение № </w:t>
      </w:r>
      <w:r>
        <w:t>2</w:t>
      </w:r>
      <w:r w:rsidRPr="009F685C">
        <w:t>).</w:t>
      </w:r>
    </w:p>
    <w:p w:rsidR="00D16FEA" w:rsidRPr="009F685C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F685C">
        <w:rPr>
          <w:rFonts w:ascii="Times New Roman" w:hAnsi="Times New Roman" w:cs="Times New Roman"/>
          <w:sz w:val="20"/>
          <w:szCs w:val="20"/>
        </w:rPr>
        <w:t xml:space="preserve">- Техническое состояние </w:t>
      </w:r>
      <w:r w:rsidRPr="009F685C">
        <w:rPr>
          <w:rFonts w:ascii="Times New Roman" w:hAnsi="Times New Roman" w:cs="Times New Roman"/>
          <w:b/>
          <w:sz w:val="20"/>
          <w:szCs w:val="20"/>
        </w:rPr>
        <w:t>Объекта долевого строительства</w:t>
      </w:r>
      <w:r w:rsidRPr="009F685C">
        <w:rPr>
          <w:rFonts w:ascii="Times New Roman" w:hAnsi="Times New Roman" w:cs="Times New Roman"/>
          <w:sz w:val="20"/>
          <w:szCs w:val="20"/>
        </w:rPr>
        <w:t xml:space="preserve"> (Приложение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F685C">
        <w:rPr>
          <w:rFonts w:ascii="Times New Roman" w:hAnsi="Times New Roman" w:cs="Times New Roman"/>
          <w:sz w:val="20"/>
          <w:szCs w:val="20"/>
        </w:rPr>
        <w:t>).</w:t>
      </w:r>
    </w:p>
    <w:p w:rsidR="00D16FEA" w:rsidRPr="00EC7103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16FEA" w:rsidRPr="00D70C8E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685C">
        <w:rPr>
          <w:rFonts w:ascii="Times New Roman" w:hAnsi="Times New Roman" w:cs="Times New Roman"/>
          <w:b/>
          <w:bCs/>
          <w:sz w:val="20"/>
          <w:szCs w:val="20"/>
        </w:rPr>
        <w:t>9. ЗАКЛЮЧИТЕЛЬНЫЕ ПОЛОЖЕНИЯ</w:t>
      </w:r>
    </w:p>
    <w:p w:rsidR="00D16FEA" w:rsidRPr="00D70C8E" w:rsidRDefault="00D16FEA" w:rsidP="005A7F28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9.1. Настоящий Договор составлен в 4 экземплярах, имеющих равную юридическую силу, один – </w:t>
      </w:r>
      <w:r w:rsidRPr="00673D3D">
        <w:rPr>
          <w:rFonts w:ascii="Times New Roman" w:hAnsi="Times New Roman" w:cs="Times New Roman"/>
          <w:b/>
          <w:sz w:val="20"/>
          <w:szCs w:val="20"/>
        </w:rPr>
        <w:t>Застройщику</w:t>
      </w:r>
      <w:r w:rsidRPr="00673D3D">
        <w:rPr>
          <w:rFonts w:ascii="Times New Roman" w:hAnsi="Times New Roman" w:cs="Times New Roman"/>
          <w:sz w:val="20"/>
          <w:szCs w:val="20"/>
        </w:rPr>
        <w:t xml:space="preserve">, один - </w:t>
      </w:r>
      <w:r w:rsidRPr="00673D3D">
        <w:rPr>
          <w:rFonts w:ascii="Times New Roman" w:hAnsi="Times New Roman" w:cs="Times New Roman"/>
          <w:b/>
          <w:sz w:val="20"/>
          <w:szCs w:val="20"/>
        </w:rPr>
        <w:t>Участнику долевого строительства</w:t>
      </w:r>
      <w:r w:rsidRPr="00673D3D">
        <w:rPr>
          <w:rFonts w:ascii="Times New Roman" w:hAnsi="Times New Roman" w:cs="Times New Roman"/>
          <w:sz w:val="20"/>
          <w:szCs w:val="20"/>
        </w:rPr>
        <w:t xml:space="preserve">, один – согласующему </w:t>
      </w:r>
      <w:r w:rsidRPr="00673D3D">
        <w:rPr>
          <w:rFonts w:ascii="Times New Roman" w:hAnsi="Times New Roman" w:cs="Times New Roman"/>
          <w:b/>
          <w:sz w:val="20"/>
          <w:szCs w:val="20"/>
        </w:rPr>
        <w:t>Банку</w:t>
      </w:r>
      <w:r w:rsidRPr="00673D3D">
        <w:rPr>
          <w:rFonts w:ascii="Times New Roman" w:hAnsi="Times New Roman" w:cs="Times New Roman"/>
          <w:sz w:val="20"/>
          <w:szCs w:val="20"/>
        </w:rPr>
        <w:t>, один экземпляр – для органа, осуществляющего государственную регистрацию прав на недвижимое имущество и сделок с ним.</w:t>
      </w:r>
    </w:p>
    <w:p w:rsidR="00D16FEA" w:rsidRPr="00673D3D" w:rsidRDefault="00D16FE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9.2. </w:t>
      </w:r>
      <w:r w:rsidRPr="00673D3D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673D3D">
        <w:rPr>
          <w:rFonts w:ascii="Times New Roman" w:hAnsi="Times New Roman" w:cs="Times New Roman"/>
          <w:sz w:val="20"/>
          <w:szCs w:val="20"/>
        </w:rPr>
        <w:t xml:space="preserve"> подписывают каждый лист настоящего Договора, </w:t>
      </w:r>
      <w:r w:rsidRPr="00673D3D">
        <w:rPr>
          <w:rFonts w:ascii="Times New Roman" w:hAnsi="Times New Roman" w:cs="Times New Roman"/>
          <w:b/>
          <w:sz w:val="20"/>
          <w:szCs w:val="20"/>
        </w:rPr>
        <w:t>Банк</w:t>
      </w:r>
      <w:r w:rsidRPr="00673D3D">
        <w:rPr>
          <w:rFonts w:ascii="Times New Roman" w:hAnsi="Times New Roman" w:cs="Times New Roman"/>
          <w:sz w:val="20"/>
          <w:szCs w:val="20"/>
        </w:rPr>
        <w:t xml:space="preserve"> согласовывает каждый лист настоящего Договора. Последний лист, кроме того, скрепляется печатью </w:t>
      </w:r>
      <w:r w:rsidRPr="00673D3D">
        <w:rPr>
          <w:rFonts w:ascii="Times New Roman" w:hAnsi="Times New Roman" w:cs="Times New Roman"/>
          <w:b/>
          <w:sz w:val="20"/>
          <w:szCs w:val="20"/>
        </w:rPr>
        <w:t>Застройщика</w:t>
      </w:r>
      <w:r w:rsidRPr="00673D3D">
        <w:rPr>
          <w:rFonts w:ascii="Times New Roman" w:hAnsi="Times New Roman" w:cs="Times New Roman"/>
          <w:sz w:val="20"/>
          <w:szCs w:val="20"/>
        </w:rPr>
        <w:t xml:space="preserve"> и </w:t>
      </w:r>
      <w:r w:rsidRPr="00673D3D">
        <w:rPr>
          <w:rFonts w:ascii="Times New Roman" w:hAnsi="Times New Roman" w:cs="Times New Roman"/>
          <w:b/>
          <w:sz w:val="20"/>
          <w:szCs w:val="20"/>
        </w:rPr>
        <w:t>Банка</w:t>
      </w:r>
      <w:r w:rsidRPr="00673D3D">
        <w:rPr>
          <w:rFonts w:ascii="Times New Roman" w:hAnsi="Times New Roman" w:cs="Times New Roman"/>
          <w:sz w:val="20"/>
          <w:szCs w:val="20"/>
        </w:rPr>
        <w:t>.</w:t>
      </w:r>
    </w:p>
    <w:p w:rsidR="0012114A" w:rsidRDefault="00D16FEA" w:rsidP="0012114A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3D3D">
        <w:rPr>
          <w:rFonts w:ascii="Times New Roman" w:hAnsi="Times New Roman" w:cs="Times New Roman"/>
          <w:sz w:val="20"/>
          <w:szCs w:val="20"/>
        </w:rPr>
        <w:t xml:space="preserve">9.3. Настоящий Договор подлежит государственной регистрации в Управлении Федеральной службы государственной регистрации, кадастра и картографии  по Ямало-Ненецкому автономному округу. Расходы по государственной регистрации несут </w:t>
      </w:r>
      <w:r w:rsidRPr="00673D3D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673D3D">
        <w:rPr>
          <w:rFonts w:ascii="Times New Roman" w:hAnsi="Times New Roman" w:cs="Times New Roman"/>
          <w:sz w:val="20"/>
          <w:szCs w:val="20"/>
        </w:rPr>
        <w:t xml:space="preserve"> настоящего Договора, обращающиеся за юридически значимыми действиями.</w:t>
      </w:r>
    </w:p>
    <w:p w:rsidR="0012114A" w:rsidRPr="0012114A" w:rsidRDefault="0012114A" w:rsidP="0012114A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9.4 </w:t>
      </w:r>
      <w:r w:rsidRPr="0012114A">
        <w:rPr>
          <w:rFonts w:ascii="Times New Roman" w:hAnsi="Times New Roman" w:cs="Times New Roman"/>
          <w:b/>
          <w:sz w:val="20"/>
          <w:szCs w:val="20"/>
        </w:rPr>
        <w:t>Соглашение об электронном взаимодействии:</w:t>
      </w:r>
      <w:r>
        <w:rPr>
          <w:rFonts w:ascii="Times New Roman" w:hAnsi="Times New Roman" w:cs="Times New Roman"/>
          <w:sz w:val="20"/>
          <w:szCs w:val="20"/>
        </w:rPr>
        <w:t xml:space="preserve"> Стороны пришли к взаимному соглашению что в целях ускоренного и оперативного информирования и уведомления Застройщиком Участника долевого строительства в соответствии с данным договором в том числе о вводе Объекта долевого строительства в эксплуатацию, о дате готовности к приему –передачи квартир</w:t>
      </w:r>
      <w:r w:rsidR="00AD7865">
        <w:rPr>
          <w:rFonts w:ascii="Times New Roman" w:hAnsi="Times New Roman" w:cs="Times New Roman"/>
          <w:sz w:val="20"/>
          <w:szCs w:val="20"/>
        </w:rPr>
        <w:t>,  о необходимости заключения дополнительного соглашения к договору, о задержке срока передачи Объекта долевого стоительства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т.д. Застройщик в праве уведомить Участника долевого строительства по средствам: смс сообщения на указанный в реквизитах данного договора</w:t>
      </w:r>
      <w:r w:rsidRPr="001211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 телефона, электронн</w:t>
      </w:r>
      <w:r w:rsidR="00AD7865"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письм</w:t>
      </w:r>
      <w:r w:rsidR="00AD786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 на указанный в реквизитах данного договора</w:t>
      </w:r>
      <w:r w:rsidR="00AD7865">
        <w:rPr>
          <w:rFonts w:ascii="Times New Roman" w:hAnsi="Times New Roman" w:cs="Times New Roman"/>
          <w:sz w:val="20"/>
          <w:szCs w:val="20"/>
        </w:rPr>
        <w:t xml:space="preserve"> электронный адрес, электронного</w:t>
      </w:r>
      <w:r>
        <w:rPr>
          <w:rFonts w:ascii="Times New Roman" w:hAnsi="Times New Roman" w:cs="Times New Roman"/>
          <w:sz w:val="20"/>
          <w:szCs w:val="20"/>
        </w:rPr>
        <w:t xml:space="preserve"> сообщения</w:t>
      </w:r>
      <w:r w:rsidR="00AD7865">
        <w:rPr>
          <w:rFonts w:ascii="Times New Roman" w:hAnsi="Times New Roman" w:cs="Times New Roman"/>
          <w:sz w:val="20"/>
          <w:szCs w:val="20"/>
        </w:rPr>
        <w:t xml:space="preserve"> мессенджера</w:t>
      </w:r>
      <w:r>
        <w:rPr>
          <w:rFonts w:ascii="Times New Roman" w:hAnsi="Times New Roman" w:cs="Times New Roman"/>
          <w:sz w:val="20"/>
          <w:szCs w:val="20"/>
        </w:rPr>
        <w:t xml:space="preserve"> на указанный в реквизитах данного договора</w:t>
      </w:r>
      <w:r w:rsidRPr="001211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 телефона</w:t>
      </w:r>
      <w:r w:rsidR="00AD7865">
        <w:rPr>
          <w:rFonts w:ascii="Times New Roman" w:hAnsi="Times New Roman" w:cs="Times New Roman"/>
          <w:sz w:val="20"/>
          <w:szCs w:val="20"/>
        </w:rPr>
        <w:t>. Обязанность Застройщика по уведомлению будет считаться выполненной.</w:t>
      </w:r>
    </w:p>
    <w:p w:rsidR="0012114A" w:rsidRDefault="0012114A" w:rsidP="005A7F28">
      <w:pPr>
        <w:pStyle w:val="FR1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6C5ADD" w:rsidRDefault="00D16FEA" w:rsidP="005A7F28">
      <w:pPr>
        <w:pStyle w:val="FR1"/>
        <w:tabs>
          <w:tab w:val="center" w:pos="4950"/>
          <w:tab w:val="right" w:pos="9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Default="00D16FEA" w:rsidP="005A7F28">
      <w:pPr>
        <w:pStyle w:val="FR1"/>
        <w:tabs>
          <w:tab w:val="center" w:pos="4950"/>
          <w:tab w:val="right" w:pos="9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5ADD">
        <w:rPr>
          <w:rFonts w:ascii="Times New Roman" w:hAnsi="Times New Roman" w:cs="Times New Roman"/>
          <w:b/>
          <w:bCs/>
          <w:sz w:val="20"/>
          <w:szCs w:val="20"/>
        </w:rPr>
        <w:t>10. ЮРИДИЧЕСКИЕ АДРЕСА И РЕКВИЗИТЫ СТОРОН</w:t>
      </w:r>
    </w:p>
    <w:p w:rsidR="005A7F28" w:rsidRDefault="005A7F28" w:rsidP="005A7F28">
      <w:pPr>
        <w:pStyle w:val="FR1"/>
        <w:tabs>
          <w:tab w:val="center" w:pos="4950"/>
          <w:tab w:val="right" w:pos="99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6FEA" w:rsidRPr="00673D3D" w:rsidRDefault="00D16FEA" w:rsidP="00D16FEA">
      <w:pPr>
        <w:ind w:firstLine="426"/>
        <w:jc w:val="center"/>
      </w:pPr>
      <w:r w:rsidRPr="00673D3D">
        <w:t>«</w:t>
      </w:r>
      <w:r w:rsidRPr="00673D3D">
        <w:rPr>
          <w:b/>
        </w:rPr>
        <w:t>Застройщик</w:t>
      </w:r>
      <w:r w:rsidRPr="00673D3D">
        <w:t>»</w:t>
      </w:r>
    </w:p>
    <w:p w:rsidR="00D16FEA" w:rsidRPr="00673D3D" w:rsidRDefault="00D16FEA" w:rsidP="00D16FEA">
      <w:pPr>
        <w:ind w:firstLine="426"/>
      </w:pPr>
      <w:r w:rsidRPr="00673D3D">
        <w:rPr>
          <w:b/>
        </w:rPr>
        <w:t>Общество с ограниченной ответственностью «</w:t>
      </w:r>
      <w:r w:rsidR="00F64304">
        <w:rPr>
          <w:b/>
        </w:rPr>
        <w:t>Специализированный застройщик «</w:t>
      </w:r>
      <w:r w:rsidRPr="00673D3D">
        <w:rPr>
          <w:b/>
        </w:rPr>
        <w:t>СтройКом»,</w:t>
      </w:r>
      <w:r w:rsidRPr="00673D3D">
        <w:t xml:space="preserve">  </w:t>
      </w:r>
    </w:p>
    <w:p w:rsidR="00D16FEA" w:rsidRPr="00673D3D" w:rsidRDefault="00D16FEA" w:rsidP="00D16FEA">
      <w:pPr>
        <w:ind w:firstLine="426"/>
      </w:pPr>
      <w:r w:rsidRPr="00280980">
        <w:t xml:space="preserve">ОГРН  1138901000171, ИНН 8901027468, КПП 890101001, р/с </w:t>
      </w:r>
      <w:r w:rsidRPr="00280980">
        <w:rPr>
          <w:b/>
        </w:rPr>
        <w:t xml:space="preserve">№ 40702810167450041026 </w:t>
      </w:r>
      <w:r w:rsidRPr="00280980">
        <w:t xml:space="preserve">в </w:t>
      </w:r>
      <w:r w:rsidR="001555D4">
        <w:t>П</w:t>
      </w:r>
      <w:r w:rsidRPr="00280980">
        <w:t xml:space="preserve">АО «Сбербанк» Салехардское отделение № 1790, </w:t>
      </w:r>
      <w:r w:rsidRPr="00280980">
        <w:rPr>
          <w:b/>
        </w:rPr>
        <w:t xml:space="preserve">кор/счет: </w:t>
      </w:r>
      <w:r w:rsidRPr="00280980">
        <w:t>30101810800000000651,</w:t>
      </w:r>
      <w:r w:rsidRPr="00280980">
        <w:rPr>
          <w:b/>
        </w:rPr>
        <w:t xml:space="preserve"> БИК </w:t>
      </w:r>
      <w:r w:rsidRPr="00280980">
        <w:t>047102651</w:t>
      </w:r>
      <w:r w:rsidRPr="00673D3D">
        <w:t>, Юридический адрес: 629008, Ямало-Ненецкий автономный округ, г. Салехард, ул. Объездная, 36 «а», тел.: 89048740444</w:t>
      </w:r>
      <w:r w:rsidR="00165B92">
        <w:t xml:space="preserve">, Электронная почта                   </w:t>
      </w:r>
      <w:r w:rsidRPr="00673D3D">
        <w:t xml:space="preserve">. </w:t>
      </w:r>
    </w:p>
    <w:p w:rsidR="00D16FEA" w:rsidRDefault="00D16FEA" w:rsidP="00D16FEA">
      <w:pPr>
        <w:tabs>
          <w:tab w:val="left" w:pos="4416"/>
        </w:tabs>
        <w:ind w:firstLine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D16FEA" w:rsidRDefault="001555D4" w:rsidP="00D16FEA">
      <w:pPr>
        <w:ind w:firstLine="426"/>
        <w:rPr>
          <w:b/>
          <w:bCs/>
          <w:color w:val="000000"/>
        </w:rPr>
      </w:pPr>
      <w:r>
        <w:rPr>
          <w:b/>
          <w:bCs/>
          <w:color w:val="000000"/>
        </w:rPr>
        <w:t>Ляшенко</w:t>
      </w:r>
      <w:r w:rsidRPr="00280980">
        <w:rPr>
          <w:b/>
          <w:bCs/>
          <w:color w:val="000000"/>
        </w:rPr>
        <w:t xml:space="preserve"> Серге</w:t>
      </w:r>
      <w:r>
        <w:rPr>
          <w:b/>
          <w:bCs/>
          <w:color w:val="000000"/>
        </w:rPr>
        <w:t>й</w:t>
      </w:r>
      <w:r w:rsidRPr="00280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Сергеевич</w:t>
      </w:r>
    </w:p>
    <w:p w:rsidR="001555D4" w:rsidRDefault="001555D4" w:rsidP="00D16FEA">
      <w:pPr>
        <w:ind w:firstLine="426"/>
        <w:rPr>
          <w:b/>
          <w:bCs/>
          <w:color w:val="000000"/>
        </w:rPr>
      </w:pPr>
    </w:p>
    <w:p w:rsidR="001555D4" w:rsidRDefault="001555D4" w:rsidP="00D16FEA">
      <w:pPr>
        <w:ind w:firstLine="426"/>
        <w:rPr>
          <w:b/>
          <w:bCs/>
          <w:color w:val="000000"/>
        </w:rPr>
      </w:pPr>
    </w:p>
    <w:p w:rsidR="001555D4" w:rsidRDefault="001555D4" w:rsidP="00D16FEA">
      <w:pPr>
        <w:ind w:firstLine="426"/>
        <w:rPr>
          <w:b/>
          <w:i/>
          <w:sz w:val="22"/>
          <w:szCs w:val="22"/>
        </w:rPr>
      </w:pPr>
    </w:p>
    <w:p w:rsidR="00D16FEA" w:rsidRPr="00673D3D" w:rsidRDefault="00D16FEA" w:rsidP="00D16FEA">
      <w:pPr>
        <w:ind w:firstLine="426"/>
      </w:pPr>
      <w:r w:rsidRPr="00673D3D">
        <w:t>«</w:t>
      </w:r>
      <w:r w:rsidRPr="00673D3D">
        <w:rPr>
          <w:b/>
        </w:rPr>
        <w:t>Участник долевого строительства</w:t>
      </w:r>
      <w:r w:rsidRPr="00673D3D">
        <w:t>»</w:t>
      </w:r>
    </w:p>
    <w:p w:rsidR="00DF1AEE" w:rsidRDefault="005A6946" w:rsidP="005A7F28">
      <w:pPr>
        <w:spacing w:line="240" w:lineRule="auto"/>
        <w:ind w:left="4962"/>
      </w:pPr>
      <w:r>
        <w:t xml:space="preserve">  </w:t>
      </w:r>
      <w:r w:rsidR="00D920C8">
        <w:t xml:space="preserve"> </w:t>
      </w:r>
    </w:p>
    <w:p w:rsidR="005A7F28" w:rsidRDefault="001555D4" w:rsidP="001555D4">
      <w:pPr>
        <w:spacing w:line="240" w:lineRule="auto"/>
        <w:ind w:left="4962" w:firstLine="702"/>
      </w:pPr>
      <w:r>
        <w:t xml:space="preserve">       </w:t>
      </w:r>
    </w:p>
    <w:p w:rsidR="005A7F28" w:rsidRDefault="005A7F28" w:rsidP="0012114A">
      <w:pPr>
        <w:spacing w:line="240" w:lineRule="auto"/>
        <w:ind w:firstLine="0"/>
      </w:pPr>
    </w:p>
    <w:p w:rsidR="001C42D6" w:rsidRDefault="001555D4" w:rsidP="001555D4">
      <w:pPr>
        <w:spacing w:line="240" w:lineRule="auto"/>
        <w:ind w:left="4962" w:firstLine="702"/>
      </w:pPr>
      <w:r>
        <w:t xml:space="preserve"> </w:t>
      </w:r>
      <w:r w:rsidR="001C42D6">
        <w:t>Приложение № 1 к Договору</w:t>
      </w:r>
    </w:p>
    <w:p w:rsidR="001C42D6" w:rsidRDefault="001C42D6" w:rsidP="001C42D6">
      <w:pPr>
        <w:spacing w:line="240" w:lineRule="auto"/>
        <w:ind w:left="4962"/>
      </w:pPr>
      <w:r>
        <w:t xml:space="preserve">        участия в долевом строительстве </w:t>
      </w:r>
    </w:p>
    <w:p w:rsidR="001C42D6" w:rsidRDefault="001C42D6" w:rsidP="001C42D6">
      <w:pPr>
        <w:spacing w:line="240" w:lineRule="auto"/>
        <w:ind w:left="4962"/>
      </w:pPr>
      <w:r>
        <w:t xml:space="preserve">        № </w:t>
      </w:r>
      <w:r w:rsidR="00067A24">
        <w:t xml:space="preserve">     </w:t>
      </w:r>
      <w:r>
        <w:t xml:space="preserve"> от </w:t>
      </w:r>
      <w:r w:rsidR="00067A24">
        <w:t xml:space="preserve">      </w:t>
      </w:r>
      <w:r w:rsidR="004F435D">
        <w:t>20</w:t>
      </w:r>
      <w:del w:id="51" w:author="Глазкова Юлия Владимировна" w:date="2023-12-13T14:28:00Z">
        <w:r w:rsidR="004F435D" w:rsidDel="00C932AA">
          <w:delText>20</w:delText>
        </w:r>
      </w:del>
      <w:r>
        <w:t xml:space="preserve"> года </w:t>
      </w:r>
    </w:p>
    <w:p w:rsidR="001C42D6" w:rsidRDefault="001C42D6" w:rsidP="001C42D6">
      <w:pPr>
        <w:spacing w:line="240" w:lineRule="auto"/>
        <w:ind w:left="360"/>
        <w:rPr>
          <w:b/>
        </w:rPr>
      </w:pPr>
    </w:p>
    <w:p w:rsidR="001C42D6" w:rsidRDefault="001C42D6" w:rsidP="001C42D6">
      <w:pPr>
        <w:spacing w:line="240" w:lineRule="auto"/>
        <w:ind w:left="360"/>
        <w:jc w:val="center"/>
        <w:rPr>
          <w:b/>
        </w:rPr>
      </w:pPr>
    </w:p>
    <w:p w:rsidR="00F64304" w:rsidRDefault="00F64304" w:rsidP="00F64304">
      <w:pPr>
        <w:spacing w:line="240" w:lineRule="auto"/>
        <w:ind w:left="360"/>
        <w:jc w:val="center"/>
        <w:rPr>
          <w:b/>
        </w:rPr>
      </w:pPr>
      <w:r>
        <w:rPr>
          <w:b/>
        </w:rPr>
        <w:t>Техническое состояние (характеристика) передаваемой квартиры</w:t>
      </w:r>
    </w:p>
    <w:p w:rsidR="00F64304" w:rsidRDefault="00F64304" w:rsidP="00F64304">
      <w:pPr>
        <w:spacing w:line="240" w:lineRule="auto"/>
        <w:ind w:left="360"/>
        <w:jc w:val="center"/>
        <w:rPr>
          <w:b/>
        </w:rPr>
      </w:pPr>
    </w:p>
    <w:p w:rsidR="005A7F28" w:rsidRPr="001D5CAC" w:rsidRDefault="005A7F28" w:rsidP="005A7F28">
      <w:pPr>
        <w:suppressAutoHyphens/>
        <w:spacing w:line="360" w:lineRule="auto"/>
        <w:ind w:left="284"/>
      </w:pPr>
      <w:r w:rsidRPr="001D5CAC">
        <w:t>В соответствии с настоящим договором согласно п. 1.2. Объект долевого строительства передается  Дольщику в следующем техническом состоянии:</w:t>
      </w:r>
    </w:p>
    <w:p w:rsidR="005A7F28" w:rsidRPr="001D5CAC" w:rsidRDefault="005A7F28" w:rsidP="005A7F28">
      <w:pPr>
        <w:pStyle w:val="a3"/>
        <w:numPr>
          <w:ilvl w:val="0"/>
          <w:numId w:val="1"/>
        </w:numPr>
      </w:pPr>
      <w:r w:rsidRPr="001D5CAC">
        <w:lastRenderedPageBreak/>
        <w:t>Квартира будет передаваться дольщику в состоянии «</w:t>
      </w:r>
      <w:r w:rsidR="00D93FB6">
        <w:t>черновой</w:t>
      </w:r>
      <w:r w:rsidRPr="001D5CAC">
        <w:t xml:space="preserve">отделки». В квартире возведены межкомнатные перегородки, установлена входная металлическая дверь, проведена работа по оштукатуриванию стен. </w:t>
      </w:r>
    </w:p>
    <w:p w:rsidR="005A7F28" w:rsidRPr="001D5CAC" w:rsidRDefault="005A7F28" w:rsidP="005A7F28">
      <w:pPr>
        <w:pStyle w:val="a3"/>
        <w:numPr>
          <w:ilvl w:val="0"/>
          <w:numId w:val="1"/>
        </w:numPr>
      </w:pPr>
      <w:r w:rsidRPr="001D5CAC">
        <w:t>Работы по электрической разводке в жилом помещении и установки электрических розеток и выключателей будут проведены согласно проекта.</w:t>
      </w:r>
    </w:p>
    <w:p w:rsidR="005A7F28" w:rsidRPr="001D5CAC" w:rsidRDefault="005A7F28" w:rsidP="005A7F28">
      <w:pPr>
        <w:pStyle w:val="a3"/>
        <w:numPr>
          <w:ilvl w:val="0"/>
          <w:numId w:val="1"/>
        </w:numPr>
      </w:pPr>
      <w:r w:rsidRPr="001D5CAC">
        <w:t>Оконные приборы пластиковые с тройным остеклением.</w:t>
      </w:r>
    </w:p>
    <w:p w:rsidR="005A7F28" w:rsidRPr="001D5CAC" w:rsidRDefault="005A7F28" w:rsidP="005A7F28">
      <w:pPr>
        <w:pStyle w:val="a3"/>
        <w:numPr>
          <w:ilvl w:val="0"/>
          <w:numId w:val="1"/>
        </w:numPr>
      </w:pPr>
      <w:r w:rsidRPr="001D5CAC">
        <w:t>Горячее водоснабжение и отопление через индивидуальный поквартирный газовый теплогенератор (котел), внутренняя разводка до газового котла с установкой прибора учёта. Батареи алюминиевые</w:t>
      </w:r>
      <w:r w:rsidR="00D93FB6">
        <w:t xml:space="preserve"> (либо биметаллические)</w:t>
      </w:r>
      <w:r w:rsidRPr="001D5CAC">
        <w:t xml:space="preserve">, разводка по квартире из пенопропиленовых труб. </w:t>
      </w:r>
    </w:p>
    <w:p w:rsidR="005A7F28" w:rsidRPr="001D5CAC" w:rsidRDefault="005A7F28" w:rsidP="005A7F28">
      <w:pPr>
        <w:pStyle w:val="a3"/>
        <w:numPr>
          <w:ilvl w:val="0"/>
          <w:numId w:val="1"/>
        </w:numPr>
      </w:pPr>
      <w:r w:rsidRPr="001D5CAC">
        <w:t>Система водоснабжения выполнена из пенопропиленовых труб</w:t>
      </w:r>
      <w:r w:rsidR="00D93FB6">
        <w:t xml:space="preserve"> до узла учета(счетчика)</w:t>
      </w:r>
      <w:r w:rsidRPr="001D5CAC">
        <w:t>. В квартире присутствует входной кран, фильтр грубой очистки и индивидуальный водосчетчик. Стояк канализации выполнен из пластиковых труб.</w:t>
      </w:r>
    </w:p>
    <w:p w:rsidR="005A7F28" w:rsidRPr="001D5CAC" w:rsidRDefault="005A7F28" w:rsidP="005A7F28">
      <w:pPr>
        <w:pStyle w:val="a3"/>
        <w:numPr>
          <w:ilvl w:val="0"/>
          <w:numId w:val="1"/>
        </w:numPr>
      </w:pPr>
      <w:r w:rsidRPr="001D5CAC">
        <w:t xml:space="preserve">Потолок квартиры перекрыт многопустотными плитами. </w:t>
      </w:r>
    </w:p>
    <w:p w:rsidR="005A7F28" w:rsidRPr="001D5CAC" w:rsidRDefault="005A7F28" w:rsidP="005A7F28">
      <w:pPr>
        <w:numPr>
          <w:ilvl w:val="0"/>
          <w:numId w:val="1"/>
        </w:numPr>
        <w:tabs>
          <w:tab w:val="left" w:pos="1056"/>
        </w:tabs>
      </w:pPr>
      <w:r w:rsidRPr="001D5CAC">
        <w:t xml:space="preserve">  Пол квартиры выровнен песчано-цементной стяжкой, толщиной 3-4см.</w:t>
      </w:r>
    </w:p>
    <w:p w:rsidR="001C42D6" w:rsidRDefault="001C42D6" w:rsidP="001C42D6">
      <w:pPr>
        <w:tabs>
          <w:tab w:val="left" w:pos="1056"/>
        </w:tabs>
        <w:ind w:firstLine="0"/>
      </w:pPr>
    </w:p>
    <w:p w:rsidR="001C42D6" w:rsidRDefault="001C42D6" w:rsidP="001C42D6">
      <w:pPr>
        <w:tabs>
          <w:tab w:val="left" w:pos="2040"/>
        </w:tabs>
        <w:ind w:firstLine="0"/>
      </w:pPr>
    </w:p>
    <w:p w:rsidR="001C42D6" w:rsidRDefault="001C42D6" w:rsidP="001C42D6">
      <w:pPr>
        <w:tabs>
          <w:tab w:val="left" w:pos="2040"/>
        </w:tabs>
        <w:ind w:firstLine="0"/>
      </w:pPr>
    </w:p>
    <w:tbl>
      <w:tblPr>
        <w:tblpPr w:leftFromText="180" w:rightFromText="180" w:bottomFromText="200" w:vertAnchor="page" w:horzAnchor="margin" w:tblpY="8716"/>
        <w:tblW w:w="10172" w:type="dxa"/>
        <w:tblLook w:val="04A0" w:firstRow="1" w:lastRow="0" w:firstColumn="1" w:lastColumn="0" w:noHBand="0" w:noVBand="1"/>
      </w:tblPr>
      <w:tblGrid>
        <w:gridCol w:w="4896"/>
        <w:gridCol w:w="5276"/>
      </w:tblGrid>
      <w:tr w:rsidR="001C42D6" w:rsidTr="00DB1C9F">
        <w:trPr>
          <w:trHeight w:val="4532"/>
        </w:trPr>
        <w:tc>
          <w:tcPr>
            <w:tcW w:w="4896" w:type="dxa"/>
          </w:tcPr>
          <w:p w:rsidR="00AE63E6" w:rsidRDefault="00AE63E6" w:rsidP="00DB1C9F">
            <w:pPr>
              <w:spacing w:line="276" w:lineRule="auto"/>
              <w:ind w:firstLine="426"/>
              <w:jc w:val="center"/>
              <w:rPr>
                <w:b/>
              </w:rPr>
            </w:pPr>
          </w:p>
          <w:p w:rsidR="005F54BE" w:rsidRDefault="005F54BE" w:rsidP="00DB1C9F">
            <w:pPr>
              <w:spacing w:line="276" w:lineRule="auto"/>
              <w:ind w:firstLine="426"/>
              <w:jc w:val="center"/>
              <w:rPr>
                <w:b/>
              </w:rPr>
            </w:pPr>
          </w:p>
          <w:p w:rsidR="001C42D6" w:rsidRDefault="001C42D6" w:rsidP="00DB1C9F">
            <w:pPr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t>«Застройщик»</w:t>
            </w:r>
          </w:p>
          <w:p w:rsidR="001C42D6" w:rsidRDefault="001C42D6" w:rsidP="00DB1C9F">
            <w:pPr>
              <w:spacing w:line="276" w:lineRule="auto"/>
              <w:ind w:firstLine="426"/>
            </w:pPr>
          </w:p>
          <w:p w:rsidR="001C42D6" w:rsidRDefault="001C42D6" w:rsidP="00DB1C9F">
            <w:pPr>
              <w:spacing w:line="276" w:lineRule="auto"/>
              <w:ind w:firstLine="426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r w:rsidR="00F64304">
              <w:rPr>
                <w:b/>
                <w:i/>
              </w:rPr>
              <w:t>Специализированный застройщик «</w:t>
            </w:r>
            <w:r>
              <w:rPr>
                <w:b/>
                <w:i/>
              </w:rPr>
              <w:t xml:space="preserve">СтройКом»,  </w:t>
            </w:r>
          </w:p>
          <w:p w:rsidR="001C42D6" w:rsidRDefault="001C42D6" w:rsidP="00DB1C9F">
            <w:pPr>
              <w:spacing w:line="276" w:lineRule="auto"/>
              <w:ind w:firstLine="426"/>
            </w:pPr>
            <w:r w:rsidRPr="00280980">
              <w:t xml:space="preserve">ОГРН  1138901000171, ИНН 8901027468, КПП 890101001, р/с </w:t>
            </w:r>
            <w:r w:rsidRPr="00280980">
              <w:rPr>
                <w:b/>
              </w:rPr>
              <w:t xml:space="preserve">№ 40702810167450041026 </w:t>
            </w:r>
            <w:r w:rsidRPr="00280980">
              <w:t xml:space="preserve">в </w:t>
            </w:r>
            <w:r w:rsidR="00D93FB6" w:rsidRPr="00D93FB6">
              <w:t xml:space="preserve"> ЗАПАДНО-СИБИРСКОЕ ОТДЕЛЕНИЕ №8647 ПАО С</w:t>
            </w:r>
            <w:r w:rsidR="00D93FB6">
              <w:t>БЕРБАНК г. Тюмень</w:t>
            </w:r>
            <w:r w:rsidRPr="00280980">
              <w:t xml:space="preserve">, </w:t>
            </w:r>
            <w:r w:rsidRPr="00280980">
              <w:rPr>
                <w:b/>
              </w:rPr>
              <w:t xml:space="preserve">кор/счет: </w:t>
            </w:r>
            <w:r w:rsidRPr="00280980">
              <w:t>30101810800000000651,</w:t>
            </w:r>
            <w:r w:rsidRPr="00280980">
              <w:rPr>
                <w:b/>
              </w:rPr>
              <w:t xml:space="preserve"> БИК </w:t>
            </w:r>
            <w:r w:rsidRPr="00280980">
              <w:t>047102651</w:t>
            </w:r>
            <w:r w:rsidRPr="00673D3D">
              <w:t>, Юридический адрес: 629008, Ямало-Ненецкий автономный округ, г. Салехард, ул. Объездная, 36 «а», тел.: 89048740444</w:t>
            </w:r>
            <w:r>
              <w:t xml:space="preserve">, </w:t>
            </w:r>
          </w:p>
          <w:p w:rsidR="001C42D6" w:rsidRDefault="001C42D6" w:rsidP="00DB1C9F">
            <w:pPr>
              <w:spacing w:line="276" w:lineRule="auto"/>
              <w:ind w:firstLine="426"/>
            </w:pPr>
          </w:p>
          <w:p w:rsidR="001C42D6" w:rsidRDefault="001C42D6" w:rsidP="00DB1C9F">
            <w:pPr>
              <w:spacing w:line="276" w:lineRule="auto"/>
              <w:rPr>
                <w:b/>
                <w:i/>
              </w:rPr>
            </w:pPr>
          </w:p>
          <w:p w:rsidR="001555D4" w:rsidRDefault="001555D4" w:rsidP="001555D4">
            <w:pPr>
              <w:ind w:firstLine="42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Ляшенко</w:t>
            </w:r>
            <w:r w:rsidRPr="00280980">
              <w:rPr>
                <w:b/>
                <w:bCs/>
                <w:color w:val="000000"/>
              </w:rPr>
              <w:t xml:space="preserve"> Серге</w:t>
            </w:r>
            <w:r>
              <w:rPr>
                <w:b/>
                <w:bCs/>
                <w:color w:val="000000"/>
              </w:rPr>
              <w:t>й</w:t>
            </w:r>
            <w:r w:rsidRPr="00280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Сергеевич</w:t>
            </w:r>
          </w:p>
          <w:p w:rsidR="001C42D6" w:rsidRDefault="001C42D6" w:rsidP="00DB1C9F">
            <w:pPr>
              <w:spacing w:line="276" w:lineRule="auto"/>
              <w:ind w:firstLine="0"/>
            </w:pPr>
          </w:p>
          <w:p w:rsidR="001C42D6" w:rsidRDefault="001C42D6" w:rsidP="00DB1C9F">
            <w:pPr>
              <w:spacing w:line="276" w:lineRule="auto"/>
              <w:ind w:firstLine="0"/>
            </w:pPr>
            <w:r>
              <w:t>_______________________________________</w:t>
            </w:r>
          </w:p>
          <w:p w:rsidR="001C42D6" w:rsidRDefault="001C42D6" w:rsidP="00DB1C9F">
            <w:pPr>
              <w:spacing w:line="276" w:lineRule="auto"/>
              <w:ind w:firstLine="426"/>
            </w:pPr>
            <w:r>
              <w:t xml:space="preserve">                                          м.п.</w:t>
            </w:r>
          </w:p>
        </w:tc>
        <w:tc>
          <w:tcPr>
            <w:tcW w:w="5276" w:type="dxa"/>
          </w:tcPr>
          <w:p w:rsidR="00AE63E6" w:rsidRDefault="00AE63E6" w:rsidP="00DB1C9F">
            <w:pPr>
              <w:spacing w:line="276" w:lineRule="auto"/>
              <w:ind w:firstLine="426"/>
              <w:rPr>
                <w:b/>
              </w:rPr>
            </w:pPr>
          </w:p>
          <w:p w:rsidR="005F54BE" w:rsidRDefault="005F54BE" w:rsidP="00DB1C9F">
            <w:pPr>
              <w:spacing w:line="276" w:lineRule="auto"/>
              <w:ind w:firstLine="426"/>
              <w:rPr>
                <w:b/>
              </w:rPr>
            </w:pPr>
          </w:p>
          <w:p w:rsidR="001C42D6" w:rsidRDefault="001C42D6" w:rsidP="00DB1C9F">
            <w:pPr>
              <w:spacing w:line="276" w:lineRule="auto"/>
              <w:ind w:firstLine="426"/>
              <w:rPr>
                <w:b/>
              </w:rPr>
            </w:pPr>
            <w:r>
              <w:rPr>
                <w:b/>
              </w:rPr>
              <w:t>«Участник долевого строительства»</w:t>
            </w:r>
          </w:p>
          <w:p w:rsidR="001C42D6" w:rsidRDefault="001C42D6" w:rsidP="00DB1C9F">
            <w:pPr>
              <w:spacing w:line="276" w:lineRule="auto"/>
              <w:ind w:firstLine="426"/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067A24" w:rsidRDefault="00067A24" w:rsidP="008700FD">
            <w:pPr>
              <w:spacing w:line="276" w:lineRule="auto"/>
              <w:ind w:firstLine="0"/>
              <w:rPr>
                <w:b/>
                <w:i/>
              </w:rPr>
            </w:pPr>
          </w:p>
          <w:p w:rsidR="00473701" w:rsidRDefault="00473701" w:rsidP="008700FD">
            <w:pPr>
              <w:spacing w:line="276" w:lineRule="auto"/>
              <w:ind w:firstLine="0"/>
            </w:pPr>
          </w:p>
          <w:p w:rsidR="001C42D6" w:rsidRDefault="00A15B63" w:rsidP="008700FD">
            <w:pPr>
              <w:spacing w:line="276" w:lineRule="auto"/>
              <w:ind w:firstLine="0"/>
            </w:pPr>
            <w:r>
              <w:t>__</w:t>
            </w:r>
            <w:r w:rsidR="001C42D6">
              <w:t>____________________</w:t>
            </w:r>
          </w:p>
        </w:tc>
      </w:tr>
    </w:tbl>
    <w:p w:rsidR="00DA2384" w:rsidRDefault="00DA2384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Default="00D93FB6">
      <w:pPr>
        <w:rPr>
          <w:sz w:val="24"/>
        </w:rPr>
      </w:pPr>
    </w:p>
    <w:p w:rsidR="00D93FB6" w:rsidRPr="00A17892" w:rsidRDefault="00D93FB6" w:rsidP="00D93FB6">
      <w:pPr>
        <w:jc w:val="center"/>
        <w:rPr>
          <w:b/>
          <w:bCs/>
          <w:color w:val="000000"/>
        </w:rPr>
      </w:pPr>
      <w:r w:rsidRPr="00A17892">
        <w:rPr>
          <w:b/>
          <w:bCs/>
          <w:color w:val="000000"/>
        </w:rPr>
        <w:t>Согласие на обработку персональных данных,</w:t>
      </w:r>
      <w:r w:rsidRPr="00A17892">
        <w:br/>
      </w:r>
      <w:r w:rsidRPr="00A17892">
        <w:rPr>
          <w:b/>
          <w:bCs/>
          <w:color w:val="000000"/>
        </w:rPr>
        <w:t>разрешенных субъектом персональных данных для распространения</w:t>
      </w:r>
    </w:p>
    <w:p w:rsidR="00D93FB6" w:rsidRPr="00A17892" w:rsidRDefault="00D93FB6" w:rsidP="00D93FB6">
      <w:pPr>
        <w:jc w:val="center"/>
        <w:rPr>
          <w:color w:val="000000"/>
        </w:rPr>
      </w:pPr>
    </w:p>
    <w:p w:rsidR="00D93FB6" w:rsidRDefault="00D93FB6" w:rsidP="00D93FB6">
      <w:pPr>
        <w:ind w:firstLine="539"/>
        <w:rPr>
          <w:color w:val="000000"/>
        </w:rPr>
      </w:pPr>
      <w:r w:rsidRPr="00A17892">
        <w:rPr>
          <w:color w:val="000000"/>
        </w:rPr>
        <w:t xml:space="preserve">Настоящим я, руководствуясь статьей 10.1 Федерального закона от 27.07.2006 № 152-ФЗ «О персональных данных», заявляю о согласии на распространение ООО </w:t>
      </w:r>
      <w:r w:rsidR="0012114A">
        <w:rPr>
          <w:color w:val="000000"/>
        </w:rPr>
        <w:t>«СЗ «СтройКом»</w:t>
      </w:r>
      <w:r w:rsidRPr="00A17892">
        <w:rPr>
          <w:color w:val="000000"/>
        </w:rPr>
        <w:t xml:space="preserve"> моих персональных данных с целью исполнения </w:t>
      </w:r>
      <w:r w:rsidR="0012114A" w:rsidRPr="00A17892">
        <w:rPr>
          <w:color w:val="000000"/>
        </w:rPr>
        <w:t xml:space="preserve">ООО </w:t>
      </w:r>
      <w:r w:rsidR="0012114A">
        <w:rPr>
          <w:color w:val="000000"/>
        </w:rPr>
        <w:t>«СЗ «СтройКом»</w:t>
      </w:r>
      <w:r w:rsidR="0012114A" w:rsidRPr="00A17892">
        <w:rPr>
          <w:color w:val="000000"/>
        </w:rPr>
        <w:t xml:space="preserve"> </w:t>
      </w:r>
      <w:r w:rsidRPr="00A17892">
        <w:rPr>
          <w:color w:val="000000"/>
        </w:rPr>
        <w:t xml:space="preserve">настоящего Договора, исполнения обязанностей по предоставлению отчетности </w:t>
      </w:r>
      <w:r w:rsidR="0012114A" w:rsidRPr="00A17892">
        <w:rPr>
          <w:color w:val="000000"/>
        </w:rPr>
        <w:t xml:space="preserve">ООО </w:t>
      </w:r>
      <w:r w:rsidR="0012114A">
        <w:rPr>
          <w:color w:val="000000"/>
        </w:rPr>
        <w:t xml:space="preserve">«СЗ «СтройКом», </w:t>
      </w:r>
      <w:r w:rsidRPr="00A17892">
        <w:rPr>
          <w:color w:val="000000"/>
        </w:rPr>
        <w:t xml:space="preserve">осуществления деятельности, связанной с размещением </w:t>
      </w:r>
      <w:r w:rsidR="0012114A" w:rsidRPr="00A17892">
        <w:rPr>
          <w:color w:val="000000"/>
        </w:rPr>
        <w:t xml:space="preserve">ООО </w:t>
      </w:r>
      <w:r w:rsidR="0012114A">
        <w:rPr>
          <w:color w:val="000000"/>
        </w:rPr>
        <w:t>«СЗ «СтройКом»</w:t>
      </w:r>
      <w:r w:rsidR="0012114A" w:rsidRPr="00A17892">
        <w:rPr>
          <w:color w:val="000000"/>
        </w:rPr>
        <w:t xml:space="preserve"> </w:t>
      </w:r>
      <w:r w:rsidRPr="00A17892">
        <w:rPr>
          <w:color w:val="000000"/>
        </w:rPr>
        <w:t xml:space="preserve">информации </w:t>
      </w:r>
      <w:r w:rsidRPr="00A17892">
        <w:rPr>
          <w:color w:val="000000"/>
        </w:rPr>
        <w:lastRenderedPageBreak/>
        <w:t xml:space="preserve">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Сбербанк, </w:t>
      </w:r>
      <w:r w:rsidRPr="00A17892">
        <w:t>управляющей организации,    осуществляющей управление и эксплуатацию Многоквартирного дома</w:t>
      </w:r>
      <w:r w:rsidRPr="00A17892">
        <w:rPr>
          <w:color w:val="000000"/>
        </w:rPr>
        <w:t xml:space="preserve"> после ввода его в эксплуатацию, в следующем порядке:</w:t>
      </w:r>
    </w:p>
    <w:p w:rsidR="0012114A" w:rsidRPr="00A17892" w:rsidRDefault="0012114A" w:rsidP="00D93FB6">
      <w:pPr>
        <w:ind w:firstLine="539"/>
        <w:rPr>
          <w:color w:val="000000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0"/>
        <w:gridCol w:w="1772"/>
        <w:gridCol w:w="1661"/>
        <w:gridCol w:w="1663"/>
        <w:gridCol w:w="1413"/>
        <w:gridCol w:w="2144"/>
      </w:tblGrid>
      <w:tr w:rsidR="00D93FB6" w:rsidRPr="00D93FB6" w:rsidTr="00983A94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Разрешаю к распространению</w:t>
            </w:r>
            <w:r w:rsidRPr="00D93FB6">
              <w:rPr>
                <w:color w:val="000000"/>
              </w:rPr>
              <w:br/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Дополнительные условия</w:t>
            </w:r>
          </w:p>
        </w:tc>
      </w:tr>
      <w:tr w:rsidR="00D93FB6" w:rsidRPr="00D93FB6" w:rsidTr="00983A9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12114A">
            <w:pPr>
              <w:ind w:firstLine="0"/>
              <w:rPr>
                <w:color w:val="000000"/>
              </w:rPr>
            </w:pPr>
            <w:r w:rsidRPr="00D93FB6">
              <w:rPr>
                <w:color w:val="000000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  <w:tr w:rsidR="00D93FB6" w:rsidRPr="00D93FB6" w:rsidTr="00983A94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FB6" w:rsidRPr="00D93FB6" w:rsidRDefault="00D93FB6" w:rsidP="00D93FB6">
            <w:pPr>
              <w:ind w:firstLine="539"/>
              <w:rPr>
                <w:color w:val="000000"/>
              </w:rPr>
            </w:pPr>
            <w:r w:rsidRPr="00D93FB6">
              <w:rPr>
                <w:color w:val="000000"/>
              </w:rPr>
              <w:t>нет</w:t>
            </w:r>
          </w:p>
        </w:tc>
      </w:tr>
    </w:tbl>
    <w:p w:rsidR="00D93FB6" w:rsidRPr="00A17892" w:rsidRDefault="00D93FB6" w:rsidP="0012114A">
      <w:pPr>
        <w:ind w:firstLine="0"/>
        <w:rPr>
          <w:color w:val="000000"/>
        </w:rPr>
      </w:pPr>
    </w:p>
    <w:p w:rsidR="00D93FB6" w:rsidRPr="0012114A" w:rsidRDefault="00D93FB6" w:rsidP="0012114A">
      <w:pPr>
        <w:rPr>
          <w:color w:val="000000"/>
        </w:rPr>
      </w:pPr>
      <w:r w:rsidRPr="00A17892">
        <w:rPr>
          <w:color w:val="000000"/>
        </w:rPr>
        <w:t xml:space="preserve">Настоящее согласие дано мной добровольно и действует с момента подписания Договора и действует до полного выполнения ООО </w:t>
      </w:r>
      <w:r w:rsidR="0012114A">
        <w:rPr>
          <w:color w:val="000000"/>
        </w:rPr>
        <w:t xml:space="preserve">«СЗ «СтройКом» </w:t>
      </w:r>
      <w:r w:rsidRPr="00A17892">
        <w:rPr>
          <w:color w:val="000000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:rsidR="00D93FB6" w:rsidRPr="00A17892" w:rsidRDefault="00D93FB6" w:rsidP="00D93FB6">
      <w:pPr>
        <w:rPr>
          <w:b/>
        </w:rPr>
      </w:pPr>
    </w:p>
    <w:p w:rsidR="00D93FB6" w:rsidRDefault="00D93FB6" w:rsidP="00D93FB6">
      <w:pPr>
        <w:rPr>
          <w:b/>
        </w:rPr>
      </w:pPr>
      <w:r w:rsidRPr="00A17892">
        <w:rPr>
          <w:b/>
        </w:rPr>
        <w:t xml:space="preserve">Участник долевого строительства </w:t>
      </w:r>
    </w:p>
    <w:p w:rsidR="00D93FB6" w:rsidRDefault="00D93FB6">
      <w:pPr>
        <w:rPr>
          <w:sz w:val="24"/>
        </w:rPr>
      </w:pPr>
    </w:p>
    <w:p w:rsidR="0012114A" w:rsidRDefault="0012114A">
      <w:pPr>
        <w:rPr>
          <w:sz w:val="24"/>
        </w:rPr>
      </w:pPr>
    </w:p>
    <w:p w:rsidR="0012114A" w:rsidRDefault="0012114A">
      <w:pPr>
        <w:rPr>
          <w:sz w:val="24"/>
        </w:rPr>
      </w:pPr>
    </w:p>
    <w:p w:rsidR="0012114A" w:rsidRDefault="0012114A">
      <w:pPr>
        <w:rPr>
          <w:sz w:val="24"/>
        </w:rPr>
      </w:pPr>
    </w:p>
    <w:sectPr w:rsidR="0012114A" w:rsidSect="00D93F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16" w:rsidRDefault="00A63816" w:rsidP="001C42D6">
      <w:pPr>
        <w:spacing w:line="240" w:lineRule="auto"/>
      </w:pPr>
      <w:r>
        <w:separator/>
      </w:r>
    </w:p>
  </w:endnote>
  <w:endnote w:type="continuationSeparator" w:id="0">
    <w:p w:rsidR="00A63816" w:rsidRDefault="00A63816" w:rsidP="001C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16" w:rsidRDefault="00A63816" w:rsidP="001C42D6">
      <w:pPr>
        <w:spacing w:line="240" w:lineRule="auto"/>
      </w:pPr>
      <w:r>
        <w:separator/>
      </w:r>
    </w:p>
  </w:footnote>
  <w:footnote w:type="continuationSeparator" w:id="0">
    <w:p w:rsidR="00A63816" w:rsidRDefault="00A63816" w:rsidP="001C4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F4284"/>
    <w:multiLevelType w:val="hybridMultilevel"/>
    <w:tmpl w:val="0A8E462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5FF36FB"/>
    <w:multiLevelType w:val="multilevel"/>
    <w:tmpl w:val="ED72C88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72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720"/>
      </w:pPr>
    </w:lvl>
  </w:abstractNum>
  <w:abstractNum w:abstractNumId="4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лазкова Юлия Владимировна">
    <w15:presenceInfo w15:providerId="None" w15:userId="Глазкова Юлия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E"/>
    <w:rsid w:val="0003778F"/>
    <w:rsid w:val="000646A4"/>
    <w:rsid w:val="00067A24"/>
    <w:rsid w:val="00083A6E"/>
    <w:rsid w:val="00085175"/>
    <w:rsid w:val="000875D8"/>
    <w:rsid w:val="00092371"/>
    <w:rsid w:val="000C3462"/>
    <w:rsid w:val="000D33B5"/>
    <w:rsid w:val="000E2089"/>
    <w:rsid w:val="000E4B52"/>
    <w:rsid w:val="000E5F8E"/>
    <w:rsid w:val="000F66C1"/>
    <w:rsid w:val="001009A9"/>
    <w:rsid w:val="001062B4"/>
    <w:rsid w:val="0012114A"/>
    <w:rsid w:val="001213D8"/>
    <w:rsid w:val="00127EC4"/>
    <w:rsid w:val="00147718"/>
    <w:rsid w:val="00151576"/>
    <w:rsid w:val="001555D4"/>
    <w:rsid w:val="00165B92"/>
    <w:rsid w:val="00187B4C"/>
    <w:rsid w:val="001A5D25"/>
    <w:rsid w:val="001B6E36"/>
    <w:rsid w:val="001B760A"/>
    <w:rsid w:val="001C0E7A"/>
    <w:rsid w:val="001C3164"/>
    <w:rsid w:val="001C42D6"/>
    <w:rsid w:val="001D3C1A"/>
    <w:rsid w:val="001D754D"/>
    <w:rsid w:val="001E7B01"/>
    <w:rsid w:val="001F2AB5"/>
    <w:rsid w:val="002176FA"/>
    <w:rsid w:val="00222752"/>
    <w:rsid w:val="00224380"/>
    <w:rsid w:val="002470A6"/>
    <w:rsid w:val="0027425A"/>
    <w:rsid w:val="002A2573"/>
    <w:rsid w:val="002F2226"/>
    <w:rsid w:val="002F4433"/>
    <w:rsid w:val="00307A7D"/>
    <w:rsid w:val="00356179"/>
    <w:rsid w:val="00365F04"/>
    <w:rsid w:val="00380688"/>
    <w:rsid w:val="00387925"/>
    <w:rsid w:val="003A551B"/>
    <w:rsid w:val="003D6714"/>
    <w:rsid w:val="003E51B6"/>
    <w:rsid w:val="003E6E44"/>
    <w:rsid w:val="003F7919"/>
    <w:rsid w:val="00437097"/>
    <w:rsid w:val="0044476C"/>
    <w:rsid w:val="00473701"/>
    <w:rsid w:val="004932F8"/>
    <w:rsid w:val="004E0281"/>
    <w:rsid w:val="004E776F"/>
    <w:rsid w:val="004F435D"/>
    <w:rsid w:val="00505B05"/>
    <w:rsid w:val="00515785"/>
    <w:rsid w:val="00527410"/>
    <w:rsid w:val="005505B8"/>
    <w:rsid w:val="005527ED"/>
    <w:rsid w:val="00574235"/>
    <w:rsid w:val="00576DF2"/>
    <w:rsid w:val="005A4F93"/>
    <w:rsid w:val="005A6946"/>
    <w:rsid w:val="005A7F28"/>
    <w:rsid w:val="005E3805"/>
    <w:rsid w:val="005E5A05"/>
    <w:rsid w:val="005F54BE"/>
    <w:rsid w:val="006142A7"/>
    <w:rsid w:val="00634285"/>
    <w:rsid w:val="00635BE2"/>
    <w:rsid w:val="00637107"/>
    <w:rsid w:val="00644FC1"/>
    <w:rsid w:val="006459DD"/>
    <w:rsid w:val="006603D1"/>
    <w:rsid w:val="006606B6"/>
    <w:rsid w:val="00674234"/>
    <w:rsid w:val="00680B68"/>
    <w:rsid w:val="0068179E"/>
    <w:rsid w:val="00685894"/>
    <w:rsid w:val="006938D3"/>
    <w:rsid w:val="006A628D"/>
    <w:rsid w:val="006B7353"/>
    <w:rsid w:val="0078409E"/>
    <w:rsid w:val="00784739"/>
    <w:rsid w:val="00786739"/>
    <w:rsid w:val="007A0EDF"/>
    <w:rsid w:val="007A7CDA"/>
    <w:rsid w:val="007B5F9B"/>
    <w:rsid w:val="007C4246"/>
    <w:rsid w:val="007E72DB"/>
    <w:rsid w:val="00800164"/>
    <w:rsid w:val="008062E6"/>
    <w:rsid w:val="00807F5D"/>
    <w:rsid w:val="00826422"/>
    <w:rsid w:val="008700FD"/>
    <w:rsid w:val="00882AFF"/>
    <w:rsid w:val="008B5FC8"/>
    <w:rsid w:val="008C6FD2"/>
    <w:rsid w:val="008D3DA8"/>
    <w:rsid w:val="00923209"/>
    <w:rsid w:val="009403B1"/>
    <w:rsid w:val="009815C6"/>
    <w:rsid w:val="00983AB6"/>
    <w:rsid w:val="00986E7C"/>
    <w:rsid w:val="009B6AB7"/>
    <w:rsid w:val="009C35B6"/>
    <w:rsid w:val="009E3C32"/>
    <w:rsid w:val="009F014E"/>
    <w:rsid w:val="009F0549"/>
    <w:rsid w:val="009F442B"/>
    <w:rsid w:val="00A15B63"/>
    <w:rsid w:val="00A27CE3"/>
    <w:rsid w:val="00A35220"/>
    <w:rsid w:val="00A53EF1"/>
    <w:rsid w:val="00A63816"/>
    <w:rsid w:val="00A660C4"/>
    <w:rsid w:val="00A874CF"/>
    <w:rsid w:val="00A9368A"/>
    <w:rsid w:val="00A95105"/>
    <w:rsid w:val="00AB62A5"/>
    <w:rsid w:val="00AD0065"/>
    <w:rsid w:val="00AD7865"/>
    <w:rsid w:val="00AE42D0"/>
    <w:rsid w:val="00AE63E6"/>
    <w:rsid w:val="00B15089"/>
    <w:rsid w:val="00B2795B"/>
    <w:rsid w:val="00B82FB1"/>
    <w:rsid w:val="00B9242D"/>
    <w:rsid w:val="00BA1708"/>
    <w:rsid w:val="00BF58B1"/>
    <w:rsid w:val="00BF6B44"/>
    <w:rsid w:val="00C10AA0"/>
    <w:rsid w:val="00C35910"/>
    <w:rsid w:val="00C62A78"/>
    <w:rsid w:val="00C904EE"/>
    <w:rsid w:val="00C91CF9"/>
    <w:rsid w:val="00C932AA"/>
    <w:rsid w:val="00C9502B"/>
    <w:rsid w:val="00CC5B40"/>
    <w:rsid w:val="00CD307C"/>
    <w:rsid w:val="00CE1535"/>
    <w:rsid w:val="00CF2A81"/>
    <w:rsid w:val="00D02ED9"/>
    <w:rsid w:val="00D02EE6"/>
    <w:rsid w:val="00D16FEA"/>
    <w:rsid w:val="00D33F23"/>
    <w:rsid w:val="00D37741"/>
    <w:rsid w:val="00D42CFC"/>
    <w:rsid w:val="00D510EB"/>
    <w:rsid w:val="00D571BB"/>
    <w:rsid w:val="00D70C8E"/>
    <w:rsid w:val="00D920C8"/>
    <w:rsid w:val="00D93FB6"/>
    <w:rsid w:val="00DA0AAA"/>
    <w:rsid w:val="00DA2384"/>
    <w:rsid w:val="00DA3D30"/>
    <w:rsid w:val="00DB1C9F"/>
    <w:rsid w:val="00DD159C"/>
    <w:rsid w:val="00DD7F3A"/>
    <w:rsid w:val="00DE03B5"/>
    <w:rsid w:val="00DF01D3"/>
    <w:rsid w:val="00DF18D8"/>
    <w:rsid w:val="00DF1AEE"/>
    <w:rsid w:val="00E20CC7"/>
    <w:rsid w:val="00E229BF"/>
    <w:rsid w:val="00E23A45"/>
    <w:rsid w:val="00E43A13"/>
    <w:rsid w:val="00E447FB"/>
    <w:rsid w:val="00E744E3"/>
    <w:rsid w:val="00E8630F"/>
    <w:rsid w:val="00E9056C"/>
    <w:rsid w:val="00E91A40"/>
    <w:rsid w:val="00E9793E"/>
    <w:rsid w:val="00EA6A9A"/>
    <w:rsid w:val="00EB7306"/>
    <w:rsid w:val="00ED1B6D"/>
    <w:rsid w:val="00ED7A37"/>
    <w:rsid w:val="00F01CCD"/>
    <w:rsid w:val="00F41641"/>
    <w:rsid w:val="00F568B1"/>
    <w:rsid w:val="00F64304"/>
    <w:rsid w:val="00F65580"/>
    <w:rsid w:val="00F91038"/>
    <w:rsid w:val="00F97BFE"/>
    <w:rsid w:val="00FA1960"/>
    <w:rsid w:val="00FD187A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94400-A830-402A-8CE4-CEAFC19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8E"/>
    <w:pPr>
      <w:widowControl w:val="0"/>
      <w:autoSpaceDE w:val="0"/>
      <w:autoSpaceDN w:val="0"/>
      <w:adjustRightInd w:val="0"/>
      <w:spacing w:line="280" w:lineRule="auto"/>
      <w:ind w:firstLine="70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0C8E"/>
    <w:pPr>
      <w:widowControl w:val="0"/>
      <w:autoSpaceDE w:val="0"/>
      <w:autoSpaceDN w:val="0"/>
      <w:adjustRightInd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uiPriority w:val="1"/>
    <w:qFormat/>
    <w:rsid w:val="00D70C8E"/>
    <w:pPr>
      <w:widowControl w:val="0"/>
      <w:autoSpaceDE w:val="0"/>
      <w:autoSpaceDN w:val="0"/>
      <w:adjustRightInd w:val="0"/>
      <w:ind w:firstLine="700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D70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70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Iiiaeuiue">
    <w:name w:val="Обычный.Ii?iaeuiue"/>
    <w:rsid w:val="001C42D6"/>
    <w:pPr>
      <w:autoSpaceDE w:val="0"/>
      <w:autoSpaceDN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1C42D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42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1C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42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1C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222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515785"/>
  </w:style>
  <w:style w:type="paragraph" w:styleId="aa">
    <w:name w:val="Balloon Text"/>
    <w:basedOn w:val="a"/>
    <w:link w:val="ab"/>
    <w:uiPriority w:val="99"/>
    <w:semiHidden/>
    <w:unhideWhenUsed/>
    <w:rsid w:val="00B279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279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4F435D"/>
    <w:rPr>
      <w:rFonts w:ascii="PTAstraSerif-Regular" w:hAnsi="PTAstraSerif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0F4D-E272-49A4-A58D-C79CBBC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ЗСБ СБРФ</Company>
  <LinksUpToDate>false</LinksUpToDate>
  <CharactersWithSpaces>32317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Лариса Витальевна</dc:creator>
  <cp:keywords/>
  <cp:lastModifiedBy>Кузьмина Ирина Вадимовна</cp:lastModifiedBy>
  <cp:revision>2</cp:revision>
  <cp:lastPrinted>2020-02-21T06:28:00Z</cp:lastPrinted>
  <dcterms:created xsi:type="dcterms:W3CDTF">2023-12-14T13:39:00Z</dcterms:created>
  <dcterms:modified xsi:type="dcterms:W3CDTF">2023-12-14T13:39:00Z</dcterms:modified>
</cp:coreProperties>
</file>