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AEF" w:rsidRPr="00745EAD" w:rsidRDefault="0033713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 xml:space="preserve">ДОГОВОР № </w:t>
      </w:r>
      <w:r w:rsidR="001F3CC5">
        <w:rPr>
          <w:rFonts w:ascii="Times New Roman" w:hAnsi="Times New Roman" w:cs="Times New Roman"/>
          <w:b/>
          <w:bCs/>
          <w:sz w:val="21"/>
          <w:szCs w:val="21"/>
        </w:rPr>
        <w:t>Л -</w:t>
      </w:r>
    </w:p>
    <w:p w:rsidR="00640AEF" w:rsidRPr="00745EAD" w:rsidRDefault="00640AEF">
      <w:pPr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>участия в долевом строительстве</w:t>
      </w:r>
    </w:p>
    <w:p w:rsidR="00640AEF" w:rsidRPr="00745EAD" w:rsidRDefault="00640AEF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640AEF" w:rsidRPr="00745EAD" w:rsidRDefault="00640AEF" w:rsidP="00291605">
      <w:pPr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г. Кострома                                                          </w:t>
      </w:r>
      <w:r w:rsidR="00B265CC">
        <w:rPr>
          <w:rFonts w:ascii="Times New Roman" w:hAnsi="Times New Roman" w:cs="Times New Roman"/>
          <w:sz w:val="21"/>
          <w:szCs w:val="21"/>
        </w:rPr>
        <w:t xml:space="preserve">  </w:t>
      </w:r>
      <w:r w:rsidRPr="00745EAD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402C44" w:rsidRPr="00745EAD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="0013154C" w:rsidRPr="00745EAD">
        <w:rPr>
          <w:rFonts w:ascii="Times New Roman" w:hAnsi="Times New Roman" w:cs="Times New Roman"/>
          <w:sz w:val="21"/>
          <w:szCs w:val="21"/>
        </w:rPr>
        <w:t>«</w:t>
      </w:r>
      <w:r w:rsidR="00941EDB">
        <w:rPr>
          <w:rFonts w:ascii="Times New Roman" w:hAnsi="Times New Roman" w:cs="Times New Roman"/>
          <w:sz w:val="21"/>
          <w:szCs w:val="21"/>
        </w:rPr>
        <w:t>___</w:t>
      </w:r>
      <w:r w:rsidR="0013154C" w:rsidRPr="00745EAD">
        <w:rPr>
          <w:rFonts w:ascii="Times New Roman" w:hAnsi="Times New Roman" w:cs="Times New Roman"/>
          <w:sz w:val="21"/>
          <w:szCs w:val="21"/>
        </w:rPr>
        <w:t>»</w:t>
      </w:r>
      <w:r w:rsidR="00AB2DEC">
        <w:rPr>
          <w:rFonts w:ascii="Times New Roman" w:hAnsi="Times New Roman" w:cs="Times New Roman"/>
          <w:sz w:val="21"/>
          <w:szCs w:val="21"/>
        </w:rPr>
        <w:t xml:space="preserve"> </w:t>
      </w:r>
      <w:r w:rsidR="00941EDB">
        <w:rPr>
          <w:rFonts w:ascii="Times New Roman" w:hAnsi="Times New Roman" w:cs="Times New Roman"/>
          <w:sz w:val="21"/>
          <w:szCs w:val="21"/>
        </w:rPr>
        <w:t>____________</w:t>
      </w:r>
      <w:r w:rsidR="00B265CC">
        <w:rPr>
          <w:rFonts w:ascii="Times New Roman" w:hAnsi="Times New Roman" w:cs="Times New Roman"/>
          <w:sz w:val="21"/>
          <w:szCs w:val="21"/>
        </w:rPr>
        <w:t xml:space="preserve"> </w:t>
      </w:r>
      <w:r w:rsidR="0013154C" w:rsidRPr="00745EAD">
        <w:rPr>
          <w:rFonts w:ascii="Times New Roman" w:hAnsi="Times New Roman" w:cs="Times New Roman"/>
          <w:sz w:val="21"/>
          <w:szCs w:val="21"/>
        </w:rPr>
        <w:t>202</w:t>
      </w:r>
      <w:r w:rsidR="00AB2DEC">
        <w:rPr>
          <w:rFonts w:ascii="Times New Roman" w:hAnsi="Times New Roman" w:cs="Times New Roman"/>
          <w:sz w:val="21"/>
          <w:szCs w:val="21"/>
        </w:rPr>
        <w:t>3</w:t>
      </w:r>
      <w:r w:rsidRPr="00745EAD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640AEF" w:rsidRPr="00745EAD" w:rsidRDefault="00640AE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40AEF" w:rsidRPr="00745EAD" w:rsidRDefault="00640AEF" w:rsidP="00127A78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45EAD">
        <w:rPr>
          <w:rFonts w:ascii="Times New Roman" w:hAnsi="Times New Roman" w:cs="Times New Roman"/>
          <w:sz w:val="21"/>
          <w:szCs w:val="21"/>
        </w:rPr>
        <w:t xml:space="preserve">Общество с ограниченной ответственностью </w:t>
      </w:r>
      <w:r w:rsidR="002B3217" w:rsidRPr="00745EAD">
        <w:rPr>
          <w:rFonts w:ascii="Times New Roman" w:hAnsi="Times New Roman" w:cs="Times New Roman"/>
          <w:b/>
          <w:sz w:val="21"/>
          <w:szCs w:val="21"/>
        </w:rPr>
        <w:t>«Специализированный застройщик</w:t>
      </w:r>
      <w:r w:rsidR="002B3217" w:rsidRPr="00745EAD">
        <w:rPr>
          <w:rFonts w:ascii="Times New Roman" w:hAnsi="Times New Roman" w:cs="Times New Roman"/>
          <w:sz w:val="21"/>
          <w:szCs w:val="21"/>
        </w:rPr>
        <w:t xml:space="preserve"> </w:t>
      </w:r>
      <w:r w:rsidR="001F3CC5">
        <w:rPr>
          <w:rFonts w:ascii="Times New Roman" w:hAnsi="Times New Roman" w:cs="Times New Roman"/>
          <w:b/>
          <w:sz w:val="21"/>
          <w:szCs w:val="21"/>
        </w:rPr>
        <w:t>«Стройплощадка</w:t>
      </w:r>
      <w:r w:rsidR="002B3217" w:rsidRPr="00745EAD">
        <w:rPr>
          <w:rFonts w:ascii="Times New Roman" w:hAnsi="Times New Roman" w:cs="Times New Roman"/>
          <w:b/>
          <w:sz w:val="21"/>
          <w:szCs w:val="21"/>
        </w:rPr>
        <w:t>»</w:t>
      </w:r>
      <w:r w:rsidRPr="00745EAD">
        <w:rPr>
          <w:rFonts w:ascii="Times New Roman" w:hAnsi="Times New Roman" w:cs="Times New Roman"/>
          <w:sz w:val="21"/>
          <w:szCs w:val="21"/>
        </w:rPr>
        <w:t xml:space="preserve">, именуемое в дальнейшем "Застройщик", в лице </w:t>
      </w:r>
      <w:r w:rsidR="001F3CC5">
        <w:rPr>
          <w:rFonts w:ascii="Times New Roman" w:hAnsi="Times New Roman" w:cs="Times New Roman"/>
          <w:sz w:val="21"/>
          <w:szCs w:val="21"/>
        </w:rPr>
        <w:t xml:space="preserve">генерального </w:t>
      </w:r>
      <w:r w:rsidRPr="00745EAD">
        <w:rPr>
          <w:rFonts w:ascii="Times New Roman" w:hAnsi="Times New Roman" w:cs="Times New Roman"/>
          <w:sz w:val="21"/>
          <w:szCs w:val="21"/>
        </w:rPr>
        <w:t>директора</w:t>
      </w:r>
      <w:r w:rsidR="002B3217" w:rsidRPr="00745EAD">
        <w:rPr>
          <w:rFonts w:ascii="Times New Roman" w:hAnsi="Times New Roman" w:cs="Times New Roman"/>
          <w:sz w:val="21"/>
          <w:szCs w:val="21"/>
        </w:rPr>
        <w:t xml:space="preserve"> </w:t>
      </w:r>
      <w:r w:rsidR="001F3CC5">
        <w:rPr>
          <w:rFonts w:ascii="Times New Roman" w:hAnsi="Times New Roman" w:cs="Times New Roman"/>
          <w:sz w:val="21"/>
          <w:szCs w:val="21"/>
        </w:rPr>
        <w:t>Фролова Ильи Алексеевича</w:t>
      </w:r>
      <w:r w:rsidRPr="00745EAD">
        <w:rPr>
          <w:rFonts w:ascii="Times New Roman" w:hAnsi="Times New Roman" w:cs="Times New Roman"/>
          <w:sz w:val="21"/>
          <w:szCs w:val="21"/>
        </w:rPr>
        <w:t>, действующего на основании Устава, с одной стороны,</w:t>
      </w:r>
      <w:r w:rsidR="00B301E3" w:rsidRPr="00745EAD">
        <w:rPr>
          <w:rFonts w:ascii="Times New Roman" w:hAnsi="Times New Roman" w:cs="Times New Roman"/>
          <w:sz w:val="21"/>
          <w:szCs w:val="21"/>
        </w:rPr>
        <w:t xml:space="preserve"> и </w:t>
      </w:r>
      <w:r w:rsidR="001F3CC5"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  <w:r w:rsidR="00C37C43">
        <w:rPr>
          <w:rFonts w:ascii="Times New Roman" w:hAnsi="Times New Roman" w:cs="Times New Roman"/>
          <w:b/>
          <w:sz w:val="21"/>
          <w:szCs w:val="21"/>
        </w:rPr>
        <w:t>,</w:t>
      </w:r>
      <w:r w:rsidR="00337136" w:rsidRPr="00745EAD">
        <w:rPr>
          <w:rFonts w:ascii="Times New Roman" w:hAnsi="Times New Roman" w:cs="Times New Roman"/>
          <w:sz w:val="21"/>
          <w:szCs w:val="21"/>
        </w:rPr>
        <w:t xml:space="preserve"> </w:t>
      </w:r>
      <w:r w:rsidR="0013154C" w:rsidRPr="00745EAD">
        <w:rPr>
          <w:rFonts w:ascii="Times New Roman" w:hAnsi="Times New Roman" w:cs="Times New Roman"/>
          <w:sz w:val="21"/>
          <w:szCs w:val="21"/>
        </w:rPr>
        <w:t>именуем</w:t>
      </w:r>
      <w:r w:rsidR="00C37C43">
        <w:rPr>
          <w:rFonts w:ascii="Times New Roman" w:hAnsi="Times New Roman" w:cs="Times New Roman"/>
          <w:sz w:val="21"/>
          <w:szCs w:val="21"/>
        </w:rPr>
        <w:t>ый</w:t>
      </w:r>
      <w:r w:rsidR="00B7286C" w:rsidRPr="00745EAD">
        <w:rPr>
          <w:rFonts w:ascii="Times New Roman" w:hAnsi="Times New Roman" w:cs="Times New Roman"/>
          <w:sz w:val="21"/>
          <w:szCs w:val="21"/>
        </w:rPr>
        <w:t xml:space="preserve"> в дальнейшем «У</w:t>
      </w:r>
      <w:r w:rsidR="00535D35" w:rsidRPr="00745EAD">
        <w:rPr>
          <w:rFonts w:ascii="Times New Roman" w:hAnsi="Times New Roman" w:cs="Times New Roman"/>
          <w:sz w:val="21"/>
          <w:szCs w:val="21"/>
        </w:rPr>
        <w:t>частник долевого строительства</w:t>
      </w:r>
      <w:r w:rsidR="00B7286C" w:rsidRPr="00745EAD">
        <w:rPr>
          <w:rFonts w:ascii="Times New Roman" w:hAnsi="Times New Roman" w:cs="Times New Roman"/>
          <w:sz w:val="21"/>
          <w:szCs w:val="21"/>
        </w:rPr>
        <w:t>»</w:t>
      </w:r>
      <w:r w:rsidRPr="00745EAD">
        <w:rPr>
          <w:rFonts w:ascii="Times New Roman" w:hAnsi="Times New Roman" w:cs="Times New Roman"/>
          <w:sz w:val="21"/>
          <w:szCs w:val="21"/>
        </w:rPr>
        <w:t>,</w:t>
      </w:r>
      <w:r w:rsidR="00B7286C" w:rsidRPr="00745EAD">
        <w:rPr>
          <w:rFonts w:ascii="Times New Roman" w:hAnsi="Times New Roman" w:cs="Times New Roman"/>
          <w:sz w:val="21"/>
          <w:szCs w:val="21"/>
        </w:rPr>
        <w:t xml:space="preserve"> </w:t>
      </w:r>
      <w:r w:rsidRPr="00745EAD">
        <w:rPr>
          <w:rFonts w:ascii="Times New Roman" w:hAnsi="Times New Roman" w:cs="Times New Roman"/>
          <w:sz w:val="21"/>
          <w:szCs w:val="21"/>
        </w:rPr>
        <w:t>вместе именуемые «Сторон</w:t>
      </w:r>
      <w:r w:rsidR="001F3CC5">
        <w:rPr>
          <w:rFonts w:ascii="Times New Roman" w:hAnsi="Times New Roman" w:cs="Times New Roman"/>
          <w:sz w:val="21"/>
          <w:szCs w:val="21"/>
        </w:rPr>
        <w:t>ы», руководствуясь Гражданским к</w:t>
      </w:r>
      <w:r w:rsidRPr="00745EAD">
        <w:rPr>
          <w:rFonts w:ascii="Times New Roman" w:hAnsi="Times New Roman" w:cs="Times New Roman"/>
          <w:sz w:val="21"/>
          <w:szCs w:val="21"/>
        </w:rPr>
        <w:t xml:space="preserve">одексом Российской Федерации, Федеральным законом РФ </w:t>
      </w:r>
      <w:r w:rsidR="001F3CC5">
        <w:rPr>
          <w:rFonts w:ascii="Times New Roman" w:hAnsi="Times New Roman" w:cs="Times New Roman"/>
          <w:sz w:val="21"/>
          <w:szCs w:val="21"/>
        </w:rPr>
        <w:t xml:space="preserve">от 30.12.2004 </w:t>
      </w:r>
      <w:r w:rsidR="001F3CC5" w:rsidRPr="00745EAD">
        <w:rPr>
          <w:rFonts w:ascii="Times New Roman" w:hAnsi="Times New Roman" w:cs="Times New Roman"/>
          <w:sz w:val="21"/>
          <w:szCs w:val="21"/>
        </w:rPr>
        <w:t xml:space="preserve">№ 214-ФЗ </w:t>
      </w:r>
      <w:r w:rsidRPr="00745EAD">
        <w:rPr>
          <w:rFonts w:ascii="Times New Roman" w:hAnsi="Times New Roman" w:cs="Times New Roman"/>
          <w:sz w:val="21"/>
          <w:szCs w:val="21"/>
        </w:rPr>
        <w:t>«Об участии в долевом строительстве многоквартирных домов и иных объектов недвижимости и о внесении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изменений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(далее – «Договор») о нижеследующем:</w:t>
      </w: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>1. ТЕРМИНЫ И ОПРЕДЕЛЕНИЯ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1.1. Если в тексте настоящего Договора не указано иное, следующие термины и определения имеют указанное значение: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1.1.1.</w:t>
      </w:r>
      <w:r w:rsidRPr="00745EAD">
        <w:rPr>
          <w:rFonts w:ascii="Times New Roman" w:hAnsi="Times New Roman" w:cs="Times New Roman"/>
          <w:b/>
          <w:bCs/>
          <w:sz w:val="21"/>
          <w:szCs w:val="21"/>
        </w:rPr>
        <w:t> Застройщик</w:t>
      </w:r>
      <w:r w:rsidRPr="00745EAD">
        <w:rPr>
          <w:rFonts w:ascii="Times New Roman" w:hAnsi="Times New Roman" w:cs="Times New Roman"/>
          <w:sz w:val="21"/>
          <w:szCs w:val="21"/>
        </w:rPr>
        <w:t xml:space="preserve"> — хозяйственное общество,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</w:t>
      </w:r>
    </w:p>
    <w:p w:rsid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1.1.2.</w:t>
      </w:r>
      <w:r w:rsidRPr="00745EAD">
        <w:rPr>
          <w:rFonts w:ascii="Times New Roman" w:hAnsi="Times New Roman" w:cs="Times New Roman"/>
          <w:b/>
          <w:bCs/>
          <w:sz w:val="21"/>
          <w:szCs w:val="21"/>
        </w:rPr>
        <w:t> Участник долевого строительства</w:t>
      </w:r>
      <w:r w:rsidRPr="00745EAD">
        <w:rPr>
          <w:rFonts w:ascii="Times New Roman" w:hAnsi="Times New Roman" w:cs="Times New Roman"/>
          <w:sz w:val="21"/>
          <w:szCs w:val="21"/>
        </w:rPr>
        <w:t xml:space="preserve"> — физическое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:rsidR="00745EAD" w:rsidRPr="005C3AB5" w:rsidRDefault="00745EAD" w:rsidP="005C3AB5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C3AB5">
        <w:rPr>
          <w:rFonts w:ascii="Times New Roman" w:hAnsi="Times New Roman" w:cs="Times New Roman"/>
          <w:bCs/>
          <w:sz w:val="21"/>
          <w:szCs w:val="21"/>
        </w:rPr>
        <w:t>1.1.3.</w:t>
      </w:r>
      <w:r w:rsidRPr="005C3AB5">
        <w:rPr>
          <w:rFonts w:ascii="Times New Roman" w:hAnsi="Times New Roman" w:cs="Times New Roman"/>
          <w:b/>
          <w:sz w:val="21"/>
          <w:szCs w:val="21"/>
        </w:rPr>
        <w:t> </w:t>
      </w:r>
      <w:r w:rsidRPr="005C3AB5">
        <w:rPr>
          <w:rFonts w:ascii="Times New Roman" w:hAnsi="Times New Roman" w:cs="Times New Roman"/>
          <w:sz w:val="21"/>
          <w:szCs w:val="21"/>
        </w:rPr>
        <w:t>Дом –</w:t>
      </w:r>
      <w:r w:rsidR="005C3AB5" w:rsidRPr="005C3AB5">
        <w:rPr>
          <w:rFonts w:ascii="Times New Roman" w:hAnsi="Times New Roman" w:cs="Times New Roman"/>
          <w:sz w:val="21"/>
          <w:szCs w:val="21"/>
        </w:rPr>
        <w:t xml:space="preserve"> многоэтажный многоквартирный жилой дом, общей проектной площадью </w:t>
      </w:r>
      <w:r w:rsidR="0081527F">
        <w:rPr>
          <w:rFonts w:ascii="Times New Roman" w:hAnsi="Times New Roman" w:cs="Times New Roman"/>
          <w:sz w:val="21"/>
          <w:szCs w:val="21"/>
        </w:rPr>
        <w:t>5276,5</w:t>
      </w:r>
      <w:bookmarkStart w:id="0" w:name="_GoBack"/>
      <w:bookmarkEnd w:id="0"/>
      <w:r w:rsidR="005F2DB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C3AB5" w:rsidRPr="005C3AB5">
        <w:rPr>
          <w:rFonts w:ascii="Times New Roman" w:hAnsi="Times New Roman" w:cs="Times New Roman"/>
          <w:sz w:val="21"/>
          <w:szCs w:val="21"/>
        </w:rPr>
        <w:t>кв</w:t>
      </w:r>
      <w:proofErr w:type="gramStart"/>
      <w:r w:rsidR="005C3AB5" w:rsidRPr="005C3AB5">
        <w:rPr>
          <w:rFonts w:ascii="Times New Roman" w:hAnsi="Times New Roman" w:cs="Times New Roman"/>
          <w:sz w:val="21"/>
          <w:szCs w:val="21"/>
        </w:rPr>
        <w:t>.м</w:t>
      </w:r>
      <w:proofErr w:type="spellEnd"/>
      <w:proofErr w:type="gramEnd"/>
      <w:r w:rsidR="005C3AB5" w:rsidRPr="005C3AB5">
        <w:rPr>
          <w:rFonts w:ascii="Times New Roman" w:hAnsi="Times New Roman" w:cs="Times New Roman"/>
          <w:sz w:val="21"/>
          <w:szCs w:val="21"/>
        </w:rPr>
        <w:t>, расположенный на земельном участке, с кадастровым номером 44:27:040311:2432 по адресу: РФ, Костромская область, городской округ горд Кострома, г. Кострома, ул. Ленина, 129</w:t>
      </w:r>
      <w:r w:rsidR="005C3AB5">
        <w:rPr>
          <w:rFonts w:ascii="Times New Roman" w:hAnsi="Times New Roman" w:cs="Times New Roman"/>
          <w:sz w:val="21"/>
          <w:szCs w:val="21"/>
        </w:rPr>
        <w:t xml:space="preserve">, </w:t>
      </w:r>
      <w:r w:rsidRPr="005C3AB5">
        <w:rPr>
          <w:rFonts w:ascii="Times New Roman" w:hAnsi="Times New Roman" w:cs="Times New Roman"/>
          <w:sz w:val="21"/>
          <w:szCs w:val="21"/>
        </w:rPr>
        <w:t>строительство которого ведет Застройщик, в том числе с привлечением денежных средств Участников долевого строительства</w:t>
      </w:r>
      <w:r w:rsidRPr="00745EAD">
        <w:rPr>
          <w:rFonts w:ascii="Times New Roman" w:hAnsi="Times New Roman" w:cs="Times New Roman"/>
          <w:sz w:val="21"/>
          <w:szCs w:val="21"/>
        </w:rPr>
        <w:t>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>1.1.4.</w:t>
      </w:r>
      <w:r w:rsidRPr="00745EAD">
        <w:rPr>
          <w:rFonts w:ascii="Times New Roman" w:hAnsi="Times New Roman" w:cs="Times New Roman"/>
          <w:b/>
          <w:sz w:val="21"/>
          <w:szCs w:val="21"/>
        </w:rPr>
        <w:t> Объект долевого строительства (далее – Объект, Квартира)</w:t>
      </w:r>
      <w:r w:rsidRPr="00745EAD">
        <w:rPr>
          <w:rFonts w:ascii="Times New Roman" w:hAnsi="Times New Roman" w:cs="Times New Roman"/>
          <w:sz w:val="21"/>
          <w:szCs w:val="21"/>
        </w:rPr>
        <w:t xml:space="preserve"> - жилое помещение, а также общее имущество в Доме, подлежащее передаче Участнику долевого строительства после получения разрешения на ввод в эксплуатацию Дома и входящее в состав Дома.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Общая площадь Квартиры определяется согласно проекту по внутреннему контуру стен за вычетом площади технических шахт и капитальных перегородок. Площадь Квартиры подлежит уточнению после проведения обмеров органами технической инвентаризации.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>1.1.5.</w:t>
      </w:r>
      <w:r w:rsidRPr="00745EAD">
        <w:rPr>
          <w:rFonts w:ascii="Times New Roman" w:hAnsi="Times New Roman" w:cs="Times New Roman"/>
          <w:b/>
          <w:sz w:val="21"/>
          <w:szCs w:val="21"/>
        </w:rPr>
        <w:t> Третьи лица</w:t>
      </w:r>
      <w:r w:rsidRPr="00745EAD">
        <w:rPr>
          <w:rFonts w:ascii="Times New Roman" w:hAnsi="Times New Roman" w:cs="Times New Roman"/>
          <w:sz w:val="21"/>
          <w:szCs w:val="21"/>
        </w:rPr>
        <w:t xml:space="preserve"> - любые физические и юридические лица, не являющиеся Сторонами настоящего Договора. 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>1.1.6.</w:t>
      </w:r>
      <w:r w:rsidRPr="00745EAD">
        <w:rPr>
          <w:rFonts w:ascii="Times New Roman" w:hAnsi="Times New Roman" w:cs="Times New Roman"/>
          <w:b/>
          <w:sz w:val="21"/>
          <w:szCs w:val="21"/>
        </w:rPr>
        <w:t xml:space="preserve"> Управление </w:t>
      </w:r>
      <w:proofErr w:type="spellStart"/>
      <w:r w:rsidRPr="00745EAD">
        <w:rPr>
          <w:rFonts w:ascii="Times New Roman" w:hAnsi="Times New Roman" w:cs="Times New Roman"/>
          <w:b/>
          <w:sz w:val="21"/>
          <w:szCs w:val="21"/>
        </w:rPr>
        <w:t>Росреестра</w:t>
      </w:r>
      <w:proofErr w:type="spellEnd"/>
      <w:r w:rsidRPr="00745EAD">
        <w:rPr>
          <w:rFonts w:ascii="Times New Roman" w:hAnsi="Times New Roman" w:cs="Times New Roman"/>
          <w:b/>
          <w:sz w:val="21"/>
          <w:szCs w:val="21"/>
        </w:rPr>
        <w:t xml:space="preserve"> по </w:t>
      </w:r>
      <w:proofErr w:type="gramStart"/>
      <w:r w:rsidRPr="00745EAD">
        <w:rPr>
          <w:rFonts w:ascii="Times New Roman" w:hAnsi="Times New Roman" w:cs="Times New Roman"/>
          <w:b/>
          <w:sz w:val="21"/>
          <w:szCs w:val="21"/>
        </w:rPr>
        <w:t>КО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- Управление федеральной службы государственной регистрации, кадастра и картографии по Костромской области.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 xml:space="preserve">2. ЮРИДИЧЕСКИЕ ОСНОВАНИЯ К ЗАКЛЮЧЕНИЮ ДОГОВОРА. </w:t>
      </w: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>ГАРАНТИИ ЗАСТРОЙЩИКА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2.1. При заключении настоящего Договора Застройщик предоставляет Участнику долевого строительства следующие гарантии: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2.1.1. 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получены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>/заключены, являются юридически действительными и вступившими в силу.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2.1.2. 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5F2DB2" w:rsidRPr="005F2DB2" w:rsidRDefault="00745EAD" w:rsidP="00745EAD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  <w:r w:rsidRPr="00745EAD">
        <w:rPr>
          <w:rFonts w:ascii="Times New Roman" w:hAnsi="Times New Roman" w:cs="Times New Roman"/>
          <w:sz w:val="21"/>
          <w:szCs w:val="21"/>
        </w:rPr>
        <w:t>- </w:t>
      </w:r>
      <w:r w:rsidRPr="005F2DB2">
        <w:rPr>
          <w:rFonts w:ascii="Times New Roman" w:hAnsi="Times New Roman" w:cs="Times New Roman"/>
          <w:sz w:val="21"/>
          <w:szCs w:val="21"/>
        </w:rPr>
        <w:t xml:space="preserve">разрешением на строительство </w:t>
      </w:r>
      <w:r w:rsidR="005F2DB2" w:rsidRPr="005F2DB2">
        <w:rPr>
          <w:rFonts w:ascii="Times New Roman" w:hAnsi="Times New Roman" w:cs="Times New Roman"/>
          <w:sz w:val="21"/>
          <w:szCs w:val="21"/>
        </w:rPr>
        <w:t>от 21.06.2023</w:t>
      </w:r>
      <w:r w:rsidRPr="005F2DB2">
        <w:rPr>
          <w:rFonts w:ascii="Times New Roman" w:hAnsi="Times New Roman" w:cs="Times New Roman"/>
          <w:sz w:val="21"/>
          <w:szCs w:val="21"/>
        </w:rPr>
        <w:t xml:space="preserve"> года</w:t>
      </w:r>
      <w:r w:rsidR="005F2DB2" w:rsidRPr="005F2DB2">
        <w:rPr>
          <w:rFonts w:ascii="Times New Roman" w:hAnsi="Times New Roman" w:cs="Times New Roman"/>
          <w:sz w:val="21"/>
          <w:szCs w:val="21"/>
        </w:rPr>
        <w:t xml:space="preserve"> № 44-27-38-2023</w:t>
      </w:r>
      <w:r w:rsidRPr="005F2DB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, выданным Администрацией города Костромы на строительство многоэтажного </w:t>
      </w:r>
      <w:r w:rsidRPr="005F2DB2">
        <w:rPr>
          <w:rFonts w:ascii="Times New Roman" w:hAnsi="Times New Roman" w:cs="Times New Roman"/>
          <w:sz w:val="21"/>
          <w:szCs w:val="21"/>
        </w:rPr>
        <w:t>многоквартирного жилого дома</w:t>
      </w:r>
      <w:r w:rsidR="005F2DB2" w:rsidRPr="005F2DB2">
        <w:rPr>
          <w:rFonts w:ascii="Times New Roman" w:hAnsi="Times New Roman" w:cs="Times New Roman"/>
          <w:sz w:val="21"/>
          <w:szCs w:val="21"/>
        </w:rPr>
        <w:t xml:space="preserve"> на земельном участке с кадастровым номером 44:27:040311:2432</w:t>
      </w:r>
      <w:r w:rsidR="00856DC0">
        <w:rPr>
          <w:rFonts w:ascii="Times New Roman" w:hAnsi="Times New Roman" w:cs="Times New Roman"/>
          <w:sz w:val="21"/>
          <w:szCs w:val="21"/>
        </w:rPr>
        <w:t>;</w:t>
      </w:r>
    </w:p>
    <w:p w:rsidR="00856DC0" w:rsidRDefault="00745EAD" w:rsidP="00745EAD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 </w:t>
      </w:r>
      <w:r w:rsidRPr="00745EAD">
        <w:rPr>
          <w:rFonts w:ascii="Times New Roman" w:hAnsi="Times New Roman" w:cs="Times New Roman"/>
          <w:sz w:val="21"/>
          <w:szCs w:val="21"/>
        </w:rPr>
        <w:t xml:space="preserve">- выпиской из Единого государственного реестра недвижимости об основных характеристиках и зарегистрированных правах на объект недвижимости, земельный участок кадастровый номер </w:t>
      </w:r>
      <w:r w:rsidR="00856DC0" w:rsidRPr="005F2DB2">
        <w:rPr>
          <w:rFonts w:ascii="Times New Roman" w:hAnsi="Times New Roman" w:cs="Times New Roman"/>
          <w:sz w:val="21"/>
          <w:szCs w:val="21"/>
        </w:rPr>
        <w:t>44:27:040311:2432</w:t>
      </w:r>
      <w:r w:rsidRPr="00745EAD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745EAD" w:rsidRPr="00745EAD" w:rsidRDefault="00745EAD" w:rsidP="00745EAD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- иными документами, которые могут быть представлены для ознакомления Участнику долевого строительства.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2.1.3. Застройщик гарантирует, что он опубликовал проектную декларацию в соответствии с законодательством РФ. Проектная декларация опубликована на сайте </w:t>
      </w:r>
      <w:r w:rsidRPr="00745EA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: </w:t>
      </w:r>
      <w:proofErr w:type="spellStart"/>
      <w:r w:rsidRPr="00745EAD">
        <w:rPr>
          <w:rFonts w:ascii="Times New Roman" w:hAnsi="Times New Roman" w:cs="Times New Roman"/>
          <w:sz w:val="21"/>
          <w:szCs w:val="21"/>
          <w:shd w:val="clear" w:color="auto" w:fill="FFFFFF"/>
        </w:rPr>
        <w:t>наш</w:t>
      </w:r>
      <w:proofErr w:type="gramStart"/>
      <w:r w:rsidRPr="00745EAD">
        <w:rPr>
          <w:rFonts w:ascii="Times New Roman" w:hAnsi="Times New Roman" w:cs="Times New Roman"/>
          <w:sz w:val="21"/>
          <w:szCs w:val="21"/>
          <w:shd w:val="clear" w:color="auto" w:fill="FFFFFF"/>
        </w:rPr>
        <w:t>.д</w:t>
      </w:r>
      <w:proofErr w:type="gramEnd"/>
      <w:r w:rsidRPr="00745EAD">
        <w:rPr>
          <w:rFonts w:ascii="Times New Roman" w:hAnsi="Times New Roman" w:cs="Times New Roman"/>
          <w:sz w:val="21"/>
          <w:szCs w:val="21"/>
          <w:shd w:val="clear" w:color="auto" w:fill="FFFFFF"/>
        </w:rPr>
        <w:t>ом.рф</w:t>
      </w:r>
      <w:proofErr w:type="spellEnd"/>
      <w:r w:rsidRPr="00745EA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.</w:t>
      </w:r>
    </w:p>
    <w:p w:rsidR="00745EAD" w:rsidRPr="0081527F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2.1.4. Объект будет передан Участнику долевого строительства не позднее </w:t>
      </w:r>
      <w:r w:rsidR="0081527F" w:rsidRPr="0081527F">
        <w:rPr>
          <w:rFonts w:ascii="Times New Roman" w:hAnsi="Times New Roman" w:cs="Times New Roman"/>
          <w:sz w:val="21"/>
          <w:szCs w:val="21"/>
        </w:rPr>
        <w:t>30.06.2025 года.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>3. ПРЕДМЕТ ДОГОВОРА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lastRenderedPageBreak/>
        <w:t xml:space="preserve">3.1. По настоящему Договору Застройщик обязуется в предусмотренный Договором срок своими силами и с привлечением других лиц построить Дом и после получения разрешения на ввод в эксплуатацию Дома передать Объект Участнику долевого строительства в </w:t>
      </w:r>
      <w:r w:rsidRPr="00745EAD">
        <w:rPr>
          <w:rFonts w:ascii="Times New Roman" w:hAnsi="Times New Roman" w:cs="Times New Roman"/>
          <w:b/>
          <w:sz w:val="21"/>
          <w:szCs w:val="21"/>
        </w:rPr>
        <w:t>собственность</w:t>
      </w:r>
      <w:r w:rsidRPr="00745EAD">
        <w:rPr>
          <w:rFonts w:ascii="Times New Roman" w:hAnsi="Times New Roman" w:cs="Times New Roman"/>
          <w:sz w:val="21"/>
          <w:szCs w:val="21"/>
        </w:rPr>
        <w:t xml:space="preserve">, а Участник долевого строительства обязуется уплатить обусловленную Договором цену и принять Объект в </w:t>
      </w:r>
      <w:r w:rsidRPr="00745EAD">
        <w:rPr>
          <w:rFonts w:ascii="Times New Roman" w:hAnsi="Times New Roman" w:cs="Times New Roman"/>
          <w:b/>
          <w:sz w:val="21"/>
          <w:szCs w:val="21"/>
        </w:rPr>
        <w:t>собственность</w:t>
      </w:r>
      <w:r w:rsidRPr="00745EAD">
        <w:rPr>
          <w:rFonts w:ascii="Times New Roman" w:hAnsi="Times New Roman" w:cs="Times New Roman"/>
          <w:sz w:val="21"/>
          <w:szCs w:val="21"/>
        </w:rPr>
        <w:t>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3.2. Квартира имеет следующие проектные характеристики:</w:t>
      </w:r>
    </w:p>
    <w:tbl>
      <w:tblPr>
        <w:tblW w:w="973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7216"/>
        <w:gridCol w:w="2515"/>
      </w:tblGrid>
      <w:tr w:rsidR="00745EAD" w:rsidRPr="00745EAD" w:rsidTr="00B80616">
        <w:trPr>
          <w:trHeight w:val="259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Условный номер №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D" w:rsidRPr="0046715D" w:rsidRDefault="00745EAD" w:rsidP="00F200F5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45EAD" w:rsidRPr="00745EAD" w:rsidTr="00B80616">
        <w:trPr>
          <w:trHeight w:val="259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Подъезд №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D" w:rsidRPr="00745EAD" w:rsidRDefault="00745EAD" w:rsidP="007C65CA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EAD" w:rsidRPr="00745EAD" w:rsidTr="00B80616">
        <w:trPr>
          <w:trHeight w:val="259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Этаж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D" w:rsidRPr="00745EAD" w:rsidRDefault="00745EAD" w:rsidP="007C65CA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EAD" w:rsidRPr="00745EAD" w:rsidTr="00B80616">
        <w:trPr>
          <w:trHeight w:val="259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Количество комнат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D" w:rsidRPr="00745EAD" w:rsidRDefault="00745EAD" w:rsidP="007C65CA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EAD" w:rsidRPr="00745EAD" w:rsidTr="00B80616">
        <w:trPr>
          <w:trHeight w:val="259"/>
        </w:trPr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b/>
                <w:sz w:val="21"/>
                <w:szCs w:val="21"/>
              </w:rPr>
              <w:t>Общая проектная площадь</w:t>
            </w: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, с учетом лоджии (с коэф.0,5), м</w:t>
            </w:r>
            <w:proofErr w:type="gramStart"/>
            <w:r w:rsidRPr="00745EAD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D" w:rsidRPr="00EE228E" w:rsidRDefault="00745EAD" w:rsidP="007C65CA">
            <w:pPr>
              <w:tabs>
                <w:tab w:val="left" w:pos="1185"/>
                <w:tab w:val="center" w:pos="1530"/>
              </w:tabs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45EAD" w:rsidRPr="00745EAD" w:rsidTr="00B80616">
        <w:trPr>
          <w:trHeight w:val="259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EAD" w:rsidRPr="00DB12D5" w:rsidRDefault="00DB12D5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площадь, без учета лоджии, м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D" w:rsidRPr="00745EAD" w:rsidRDefault="00745EAD" w:rsidP="007C65CA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EAD" w:rsidRPr="00745EAD" w:rsidTr="00B80616">
        <w:trPr>
          <w:trHeight w:val="259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Жилая площадь, м</w:t>
            </w:r>
            <w:proofErr w:type="gramStart"/>
            <w:r w:rsidRPr="00745EAD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D" w:rsidRPr="00745EAD" w:rsidRDefault="00745EAD" w:rsidP="007C65CA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EAD" w:rsidRPr="00745EAD" w:rsidTr="00B80616">
        <w:trPr>
          <w:trHeight w:val="259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Кухня, м</w:t>
            </w:r>
            <w:proofErr w:type="gramStart"/>
            <w:r w:rsidRPr="00745EAD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D" w:rsidRPr="00745EAD" w:rsidRDefault="00745EAD" w:rsidP="007C65CA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EAD" w:rsidRPr="00745EAD" w:rsidTr="00B80616">
        <w:trPr>
          <w:trHeight w:val="302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Санузел, м</w:t>
            </w:r>
            <w:proofErr w:type="gramStart"/>
            <w:r w:rsidRPr="00745EAD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AD" w:rsidRPr="00745EAD" w:rsidRDefault="00745EAD" w:rsidP="007C65CA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5EAD" w:rsidRPr="00745EAD" w:rsidTr="00B80616">
        <w:trPr>
          <w:trHeight w:val="270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Лоджия с коэффициентом 0,5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Месторасположение Квартиры определяется согласно Приложению № 1 к настоящему Договору, которое является его неотъемлемой частью.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Квартира передается Участнику долевого строительства без чистовой отделки и оборудования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з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>а исключением:</w:t>
      </w:r>
    </w:p>
    <w:tbl>
      <w:tblPr>
        <w:tblW w:w="973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7216"/>
        <w:gridCol w:w="2515"/>
      </w:tblGrid>
      <w:tr w:rsidR="00745EAD" w:rsidRPr="00745EAD" w:rsidTr="00B80616">
        <w:trPr>
          <w:trHeight w:val="263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монтаж системы водоснабжения до счетчика учета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45EAD" w:rsidRPr="00745EAD" w:rsidTr="00B80616">
        <w:trPr>
          <w:trHeight w:val="263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система электроснабжения заведена в квартиру (без разводки по квартире), установка розетки для оборудования АОГВ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45EAD" w:rsidRPr="00745EAD" w:rsidTr="00B80616">
        <w:trPr>
          <w:trHeight w:val="252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монтаж системы теплоснабжения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45EAD" w:rsidRPr="00745EAD" w:rsidTr="00B80616">
        <w:trPr>
          <w:trHeight w:val="252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установка счетчиков электроснабжения, водоснабжения, газоснабжения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45EAD" w:rsidRPr="00745EAD" w:rsidTr="00B80616">
        <w:trPr>
          <w:trHeight w:val="263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установка внутриквартирных перегородок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45EAD" w:rsidRPr="00745EAD" w:rsidTr="00B80616">
        <w:trPr>
          <w:trHeight w:val="252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установка оконных блоков ПВХ, остекление лоджии ПВХ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45EAD" w:rsidRPr="00745EAD" w:rsidTr="00B80616">
        <w:trPr>
          <w:trHeight w:val="252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черновая штукатурка кирпичных стен без штукатурки откосов окон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45EAD" w:rsidRPr="00745EAD" w:rsidTr="00B80616">
        <w:trPr>
          <w:trHeight w:val="252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межкомнатные перегородки из плит перегородочных (без отделки)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45EAD" w:rsidRPr="00745EAD" w:rsidTr="00B80616">
        <w:trPr>
          <w:trHeight w:val="263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черновая цементная стяжка пола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 xml:space="preserve">+ </w:t>
            </w:r>
          </w:p>
        </w:tc>
      </w:tr>
      <w:tr w:rsidR="00745EAD" w:rsidRPr="00745EAD" w:rsidTr="00B80616">
        <w:trPr>
          <w:trHeight w:val="263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установка входной двери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745EAD" w:rsidRPr="00745EAD" w:rsidTr="00B80616">
        <w:trPr>
          <w:trHeight w:val="514"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установка газового оборудования АОГВ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</w:tbl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3.3. Дом имеет следующие проектные характеристики:</w:t>
      </w:r>
    </w:p>
    <w:tbl>
      <w:tblPr>
        <w:tblW w:w="9726" w:type="dxa"/>
        <w:tblInd w:w="-140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3008"/>
        <w:gridCol w:w="6718"/>
      </w:tblGrid>
      <w:tr w:rsidR="00745EAD" w:rsidRPr="00745EAD" w:rsidTr="00B80616">
        <w:trPr>
          <w:trHeight w:val="259"/>
        </w:trPr>
        <w:tc>
          <w:tcPr>
            <w:tcW w:w="3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Наружные стены, внутренние стены</w:t>
            </w:r>
          </w:p>
        </w:tc>
        <w:tc>
          <w:tcPr>
            <w:tcW w:w="6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bCs/>
                <w:sz w:val="21"/>
                <w:szCs w:val="21"/>
              </w:rPr>
              <w:t>640мм, 510 и 380мм из керамического камня КМ-р 250х120х140 и одинарного лицевого пустотелого кирпича КР-л-</w:t>
            </w:r>
            <w:proofErr w:type="spellStart"/>
            <w:r w:rsidRPr="00745EAD">
              <w:rPr>
                <w:rFonts w:ascii="Times New Roman" w:hAnsi="Times New Roman" w:cs="Times New Roman"/>
                <w:bCs/>
                <w:sz w:val="21"/>
                <w:szCs w:val="21"/>
              </w:rPr>
              <w:t>пу</w:t>
            </w:r>
            <w:proofErr w:type="spellEnd"/>
            <w:r w:rsidRPr="00745EA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250х120х65</w:t>
            </w:r>
          </w:p>
        </w:tc>
      </w:tr>
      <w:tr w:rsidR="00745EAD" w:rsidRPr="00745EAD" w:rsidTr="00B80616">
        <w:trPr>
          <w:trHeight w:val="259"/>
        </w:trPr>
        <w:tc>
          <w:tcPr>
            <w:tcW w:w="3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5EAD" w:rsidRPr="00745EAD" w:rsidRDefault="00DB12D5" w:rsidP="00DB12D5">
            <w:pPr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этажей</w:t>
            </w:r>
          </w:p>
        </w:tc>
        <w:tc>
          <w:tcPr>
            <w:tcW w:w="6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5EAD" w:rsidRPr="00745EAD" w:rsidRDefault="00DB12D5" w:rsidP="00B80616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  <w:r w:rsidR="00745EAD" w:rsidRPr="00745EA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этажей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 в том числе количество подземных этажей - 1</w:t>
            </w:r>
          </w:p>
        </w:tc>
      </w:tr>
      <w:tr w:rsidR="00745EAD" w:rsidRPr="00745EAD" w:rsidTr="00B80616">
        <w:trPr>
          <w:trHeight w:val="259"/>
        </w:trPr>
        <w:tc>
          <w:tcPr>
            <w:tcW w:w="3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Перекрытия</w:t>
            </w:r>
          </w:p>
        </w:tc>
        <w:tc>
          <w:tcPr>
            <w:tcW w:w="6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плиты железобетонные многопустотные марки ПБ, толщина 220мм.</w:t>
            </w:r>
          </w:p>
        </w:tc>
      </w:tr>
      <w:tr w:rsidR="00745EAD" w:rsidRPr="00745EAD" w:rsidTr="00B80616">
        <w:trPr>
          <w:trHeight w:val="259"/>
        </w:trPr>
        <w:tc>
          <w:tcPr>
            <w:tcW w:w="3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 xml:space="preserve">Класс </w:t>
            </w:r>
            <w:proofErr w:type="spellStart"/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энергоэффективности</w:t>
            </w:r>
            <w:proofErr w:type="spellEnd"/>
            <w:r w:rsidRPr="00745E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5EAD" w:rsidRPr="00745EAD" w:rsidRDefault="0081527F" w:rsidP="00B80616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</w:tr>
      <w:tr w:rsidR="00745EAD" w:rsidRPr="00745EAD" w:rsidTr="00B80616">
        <w:trPr>
          <w:trHeight w:val="259"/>
        </w:trPr>
        <w:tc>
          <w:tcPr>
            <w:tcW w:w="3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Сейсмичность района</w:t>
            </w:r>
          </w:p>
        </w:tc>
        <w:tc>
          <w:tcPr>
            <w:tcW w:w="6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45EAD" w:rsidRPr="00745EAD" w:rsidRDefault="00745EAD" w:rsidP="00B80616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5 и менее баллов. (СНиП II-7-81*, ОСР-97, карта А)</w:t>
            </w:r>
          </w:p>
        </w:tc>
      </w:tr>
    </w:tbl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Окончательные характеристики Квартиры будут определены по окончании строительства здания по результатам обмеров помещения кадастровым инженером. Участник</w:t>
      </w:r>
      <w:r w:rsidR="00E949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долевого строительства</w:t>
      </w: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уведомлен и согласен с тем, что фактическая площадь помещени</w:t>
      </w:r>
      <w:r w:rsidR="00E9495D">
        <w:rPr>
          <w:rFonts w:ascii="Times New Roman" w:eastAsia="Times New Roman" w:hAnsi="Times New Roman" w:cs="Times New Roman"/>
          <w:sz w:val="21"/>
          <w:szCs w:val="21"/>
          <w:lang w:eastAsia="ru-RU"/>
        </w:rPr>
        <w:t>я на момент передачи помещения У</w:t>
      </w: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частнику</w:t>
      </w:r>
      <w:r w:rsidR="00E949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долевого строительства</w:t>
      </w: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отличаться от проектной площади помещения в большую или меньшую сторону.</w:t>
      </w:r>
    </w:p>
    <w:p w:rsidR="00745EAD" w:rsidRPr="00745EAD" w:rsidRDefault="00745EAD" w:rsidP="00745EAD">
      <w:pPr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3.4. Настоящий Договор вступает в силу с момента его государственной регистрации и действует до полного исполнения Сторонами принятых на себя обязательств, в том числе до проведения полных расчетов. Несоблюдение требования о государственной регистрации Договора влечет его недействительность. Расходы по государственной регистрации настоящего Договора лежат на каждой из сторон.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eastAsia="Times New Roman" w:hAnsi="Times New Roman" w:cs="Times New Roman"/>
          <w:sz w:val="21"/>
          <w:szCs w:val="21"/>
        </w:rPr>
        <w:t xml:space="preserve">3.5. 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 Право собственности на Объект будет оформляться за счет средств Участника долевого строительства. </w:t>
      </w:r>
    </w:p>
    <w:p w:rsidR="00745EAD" w:rsidRPr="00745EAD" w:rsidRDefault="00745EAD" w:rsidP="00745EAD">
      <w:pPr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 xml:space="preserve">4. ЦЕНА ДОГОВОРА И ПОРЯДОК РАСЧЕТОВ </w:t>
      </w:r>
    </w:p>
    <w:p w:rsidR="00745EAD" w:rsidRPr="00745EAD" w:rsidRDefault="00745EAD" w:rsidP="00745EA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4.1. Стороны согласовали стоимость 1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кв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.м</w:t>
      </w:r>
      <w:proofErr w:type="spellEnd"/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общей площади Квартиры в </w:t>
      </w:r>
      <w:r w:rsidR="00AD0B30">
        <w:rPr>
          <w:rFonts w:ascii="Times New Roman" w:hAnsi="Times New Roman" w:cs="Times New Roman"/>
          <w:b/>
          <w:sz w:val="21"/>
          <w:szCs w:val="21"/>
        </w:rPr>
        <w:t xml:space="preserve">размере </w:t>
      </w:r>
      <w:r w:rsidR="001F6DC2">
        <w:rPr>
          <w:rFonts w:ascii="Times New Roman" w:hAnsi="Times New Roman" w:cs="Times New Roman"/>
          <w:b/>
          <w:sz w:val="21"/>
          <w:szCs w:val="21"/>
        </w:rPr>
        <w:t>___________________</w:t>
      </w:r>
      <w:r w:rsidR="00AD0B3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45EAD">
        <w:rPr>
          <w:rFonts w:ascii="Times New Roman" w:hAnsi="Times New Roman" w:cs="Times New Roman"/>
          <w:b/>
          <w:bCs/>
          <w:sz w:val="21"/>
          <w:szCs w:val="21"/>
        </w:rPr>
        <w:t>рублей 00 копеек.</w:t>
      </w:r>
      <w:r w:rsidRPr="00745EAD">
        <w:rPr>
          <w:rFonts w:ascii="Times New Roman" w:hAnsi="Times New Roman" w:cs="Times New Roman"/>
          <w:sz w:val="21"/>
          <w:szCs w:val="21"/>
        </w:rPr>
        <w:t xml:space="preserve"> Данная стоимость 1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кв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.м</w:t>
      </w:r>
      <w:proofErr w:type="spellEnd"/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является окончательной и изменению не подлежит.</w:t>
      </w:r>
    </w:p>
    <w:p w:rsidR="00745EAD" w:rsidRPr="00745EAD" w:rsidRDefault="00745EAD" w:rsidP="00745EAD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EAD">
        <w:rPr>
          <w:rFonts w:ascii="Times New Roman" w:hAnsi="Times New Roman" w:cs="Times New Roman"/>
          <w:sz w:val="21"/>
          <w:szCs w:val="21"/>
        </w:rPr>
        <w:lastRenderedPageBreak/>
        <w:t xml:space="preserve">4.2. Цена договора на момент его заключения определяется путем расчета исходя из общей проектной площади Квартиры с учетом площади лоджий с коэффициентом 0,5, и стоимости 1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кв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.м</w:t>
      </w:r>
      <w:proofErr w:type="spellEnd"/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общей площади Квартиры, установленной в пункте 4.1 настоящего договора. </w:t>
      </w:r>
    </w:p>
    <w:p w:rsidR="00745EAD" w:rsidRPr="00745EAD" w:rsidRDefault="00745EAD" w:rsidP="00745EA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Цена договора на момент его заключения исчисляется из расчета: </w:t>
      </w:r>
      <w:r w:rsidR="001F6DC2">
        <w:rPr>
          <w:rFonts w:ascii="Times New Roman" w:hAnsi="Times New Roman" w:cs="Times New Roman"/>
          <w:b/>
          <w:sz w:val="21"/>
          <w:szCs w:val="21"/>
        </w:rPr>
        <w:t>____</w:t>
      </w:r>
      <w:r w:rsidR="00AD0B30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1F6DC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1F6DC2">
        <w:rPr>
          <w:rFonts w:ascii="Times New Roman" w:hAnsi="Times New Roman" w:cs="Times New Roman"/>
          <w:sz w:val="21"/>
          <w:szCs w:val="21"/>
        </w:rPr>
        <w:t xml:space="preserve"> *</w:t>
      </w:r>
      <w:r w:rsidR="001F6DC2" w:rsidRPr="001F6DC2">
        <w:rPr>
          <w:rFonts w:ascii="Times New Roman" w:hAnsi="Times New Roman" w:cs="Times New Roman"/>
          <w:sz w:val="21"/>
          <w:szCs w:val="21"/>
        </w:rPr>
        <w:t>_______</w:t>
      </w:r>
      <w:r w:rsidRPr="001F6DC2">
        <w:rPr>
          <w:rFonts w:ascii="Times New Roman" w:hAnsi="Times New Roman" w:cs="Times New Roman"/>
          <w:sz w:val="21"/>
          <w:szCs w:val="21"/>
        </w:rPr>
        <w:t xml:space="preserve"> рублей = </w:t>
      </w:r>
      <w:r w:rsidR="001F6DC2" w:rsidRPr="001F6DC2">
        <w:rPr>
          <w:rFonts w:ascii="Times New Roman" w:hAnsi="Times New Roman" w:cs="Times New Roman"/>
          <w:sz w:val="21"/>
          <w:szCs w:val="21"/>
        </w:rPr>
        <w:t>______________</w:t>
      </w:r>
      <w:r w:rsidRPr="001F6DC2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1F6DC2">
        <w:rPr>
          <w:rFonts w:ascii="Times New Roman" w:hAnsi="Times New Roman" w:cs="Times New Roman"/>
          <w:sz w:val="21"/>
          <w:szCs w:val="21"/>
        </w:rPr>
        <w:t>рублей</w:t>
      </w:r>
      <w:proofErr w:type="gramEnd"/>
      <w:r w:rsidRPr="001F6DC2">
        <w:rPr>
          <w:rFonts w:ascii="Times New Roman" w:hAnsi="Times New Roman" w:cs="Times New Roman"/>
          <w:sz w:val="21"/>
          <w:szCs w:val="21"/>
        </w:rPr>
        <w:t xml:space="preserve"> </w:t>
      </w:r>
      <w:r w:rsidRPr="001F6DC2">
        <w:rPr>
          <w:rFonts w:ascii="Times New Roman" w:hAnsi="Times New Roman" w:cs="Times New Roman"/>
          <w:color w:val="000000"/>
          <w:sz w:val="21"/>
          <w:szCs w:val="21"/>
        </w:rPr>
        <w:t>00 копеек</w:t>
      </w:r>
      <w:r w:rsidRPr="001F6DC2">
        <w:rPr>
          <w:rFonts w:ascii="Times New Roman" w:hAnsi="Times New Roman" w:cs="Times New Roman"/>
          <w:sz w:val="21"/>
          <w:szCs w:val="21"/>
        </w:rPr>
        <w:t xml:space="preserve">, и </w:t>
      </w:r>
      <w:r w:rsidR="00AD0B30" w:rsidRPr="001F6DC2">
        <w:rPr>
          <w:rFonts w:ascii="Times New Roman" w:hAnsi="Times New Roman" w:cs="Times New Roman"/>
          <w:sz w:val="21"/>
          <w:szCs w:val="21"/>
        </w:rPr>
        <w:t>составляет</w:t>
      </w:r>
      <w:r w:rsidR="003A4D5E" w:rsidRPr="001F6DC2">
        <w:rPr>
          <w:rFonts w:ascii="Times New Roman" w:hAnsi="Times New Roman" w:cs="Times New Roman"/>
          <w:sz w:val="21"/>
          <w:szCs w:val="21"/>
        </w:rPr>
        <w:t xml:space="preserve"> </w:t>
      </w:r>
      <w:r w:rsidR="001F6DC2" w:rsidRPr="001F6DC2">
        <w:rPr>
          <w:rFonts w:ascii="Times New Roman" w:hAnsi="Times New Roman" w:cs="Times New Roman"/>
          <w:sz w:val="21"/>
          <w:szCs w:val="21"/>
        </w:rPr>
        <w:t>_____________________________</w:t>
      </w:r>
      <w:r w:rsidRPr="001F6DC2">
        <w:rPr>
          <w:rFonts w:ascii="Times New Roman" w:hAnsi="Times New Roman" w:cs="Times New Roman"/>
          <w:sz w:val="21"/>
          <w:szCs w:val="21"/>
        </w:rPr>
        <w:t xml:space="preserve"> за общую</w:t>
      </w:r>
      <w:r w:rsidRPr="00745EAD">
        <w:rPr>
          <w:rFonts w:ascii="Times New Roman" w:hAnsi="Times New Roman" w:cs="Times New Roman"/>
          <w:sz w:val="21"/>
          <w:szCs w:val="21"/>
        </w:rPr>
        <w:t xml:space="preserve"> проектную площадь с учетом площади лоджий с коэффициентом 0,5. </w:t>
      </w:r>
    </w:p>
    <w:p w:rsidR="00745EAD" w:rsidRPr="00745EAD" w:rsidRDefault="00745EAD" w:rsidP="00745EAD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4.3. 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 xml:space="preserve">Стороны достигли соглашения о том, что Цена Договора, указанная в п. 4.2., не является окончательной и подлежит изменению </w:t>
      </w: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изменения о</w:t>
      </w:r>
      <w:r w:rsidRPr="00745EAD">
        <w:rPr>
          <w:rFonts w:ascii="Times New Roman" w:hAnsi="Times New Roman" w:cs="Times New Roman"/>
          <w:sz w:val="21"/>
          <w:szCs w:val="21"/>
        </w:rPr>
        <w:t xml:space="preserve">бщей проектной площади, </w:t>
      </w:r>
      <w:r>
        <w:rPr>
          <w:rFonts w:ascii="Times New Roman" w:hAnsi="Times New Roman" w:cs="Times New Roman"/>
          <w:sz w:val="21"/>
          <w:szCs w:val="21"/>
        </w:rPr>
        <w:t>с учетом площади лоджии с коэффициентом 0,5</w:t>
      </w:r>
      <w:r w:rsidRPr="00745EAD">
        <w:rPr>
          <w:rFonts w:ascii="Times New Roman" w:hAnsi="Times New Roman" w:cs="Times New Roman"/>
          <w:sz w:val="21"/>
          <w:szCs w:val="21"/>
        </w:rPr>
        <w:t>,</w:t>
      </w: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указанной в пу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нкте 3.2 договора, по сравнению</w:t>
      </w: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данными, полученными в результате проведения технической инвентаризации объекта, и указанными в техническом плане </w:t>
      </w:r>
      <w:r w:rsidRPr="00745EAD">
        <w:rPr>
          <w:rFonts w:ascii="Times New Roman" w:hAnsi="Times New Roman" w:cs="Times New Roman"/>
          <w:sz w:val="21"/>
          <w:szCs w:val="21"/>
        </w:rPr>
        <w:t xml:space="preserve">с учетом площади лоджии </w:t>
      </w:r>
      <w:r>
        <w:rPr>
          <w:rFonts w:ascii="Times New Roman" w:hAnsi="Times New Roman" w:cs="Times New Roman"/>
          <w:sz w:val="21"/>
          <w:szCs w:val="21"/>
        </w:rPr>
        <w:t>с коэффициентом 0,5</w:t>
      </w:r>
      <w:r w:rsidRPr="00745EAD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745EAD" w:rsidRPr="00EA199B" w:rsidRDefault="00745EAD" w:rsidP="00FE5BC7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4.4.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 xml:space="preserve">Участник долевого </w:t>
      </w:r>
      <w:r w:rsidRPr="00EA199B">
        <w:rPr>
          <w:rFonts w:ascii="Times New Roman" w:hAnsi="Times New Roman" w:cs="Times New Roman"/>
          <w:sz w:val="21"/>
          <w:szCs w:val="21"/>
        </w:rPr>
        <w:t xml:space="preserve">строительства обязуется внести денежные средства в счет уплаты Цены настоящего Договора на специальный </w:t>
      </w:r>
      <w:proofErr w:type="spellStart"/>
      <w:r w:rsidRPr="00EA199B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EA199B">
        <w:rPr>
          <w:rFonts w:ascii="Times New Roman" w:hAnsi="Times New Roman" w:cs="Times New Roman"/>
          <w:sz w:val="21"/>
          <w:szCs w:val="21"/>
        </w:rPr>
        <w:t xml:space="preserve">-счет, открываемый в </w:t>
      </w:r>
      <w:r w:rsidR="00FE5BC7" w:rsidRPr="00EA199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="001F6DC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_____________</w:t>
      </w:r>
      <w:r w:rsidR="00FE5BC7" w:rsidRPr="00EA199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 -</w:t>
      </w:r>
      <w:r w:rsidRPr="00EA199B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EA199B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EA199B">
        <w:rPr>
          <w:rFonts w:ascii="Times New Roman" w:hAnsi="Times New Roman" w:cs="Times New Roman"/>
          <w:sz w:val="21"/>
          <w:szCs w:val="21"/>
        </w:rPr>
        <w:t xml:space="preserve">-агент) для учета и блокирования денежных средств, полученных </w:t>
      </w:r>
      <w:proofErr w:type="spellStart"/>
      <w:r w:rsidRPr="00EA199B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EA199B">
        <w:rPr>
          <w:rFonts w:ascii="Times New Roman" w:hAnsi="Times New Roman" w:cs="Times New Roman"/>
          <w:sz w:val="21"/>
          <w:szCs w:val="21"/>
        </w:rPr>
        <w:t>-агентом от являющегося владельцем счета Участника долевого строительства (Депонента) в счет уплаты Цены настоящего Договора, в целях их дальнейшего перечисления Застройщику (Бенефициару) при возникновении условий, предусмотренных Федеральным законом от 30.12.2004 г. № 214-ФЗ «Об участии</w:t>
      </w:r>
      <w:proofErr w:type="gramEnd"/>
      <w:r w:rsidRPr="00EA199B">
        <w:rPr>
          <w:rFonts w:ascii="Times New Roman" w:hAnsi="Times New Roman" w:cs="Times New Roman"/>
          <w:sz w:val="21"/>
          <w:szCs w:val="21"/>
        </w:rPr>
        <w:t xml:space="preserve"> в долевом строительстве многоквартирных домов и иных объектов недвижимости» и внесении изменений в некоторые законодательные акты Российской Федерации и договором счета </w:t>
      </w:r>
      <w:proofErr w:type="spellStart"/>
      <w:r w:rsidRPr="00EA199B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EA199B">
        <w:rPr>
          <w:rFonts w:ascii="Times New Roman" w:hAnsi="Times New Roman" w:cs="Times New Roman"/>
          <w:sz w:val="21"/>
          <w:szCs w:val="21"/>
        </w:rPr>
        <w:t xml:space="preserve">, заключенным между Бенефициаром, Депонентом и </w:t>
      </w:r>
      <w:proofErr w:type="spellStart"/>
      <w:r w:rsidRPr="00EA199B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EA199B">
        <w:rPr>
          <w:rFonts w:ascii="Times New Roman" w:hAnsi="Times New Roman" w:cs="Times New Roman"/>
          <w:sz w:val="21"/>
          <w:szCs w:val="21"/>
        </w:rPr>
        <w:t>-агентом, с учетом следующего:</w:t>
      </w:r>
    </w:p>
    <w:p w:rsidR="00745EAD" w:rsidRPr="00745EAD" w:rsidRDefault="00E9495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Платежи производятся У</w:t>
      </w:r>
      <w:r w:rsidR="00745EAD" w:rsidRPr="00745EAD">
        <w:rPr>
          <w:rFonts w:ascii="Times New Roman" w:hAnsi="Times New Roman" w:cs="Times New Roman"/>
          <w:sz w:val="21"/>
          <w:szCs w:val="21"/>
        </w:rPr>
        <w:t xml:space="preserve">частником долевого строительства путем внесения рублевых денежных средств на счет </w:t>
      </w:r>
      <w:proofErr w:type="spellStart"/>
      <w:r w:rsidR="00745EAD"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="00745EAD" w:rsidRPr="00745EAD">
        <w:rPr>
          <w:rFonts w:ascii="Times New Roman" w:hAnsi="Times New Roman" w:cs="Times New Roman"/>
          <w:sz w:val="21"/>
          <w:szCs w:val="21"/>
        </w:rPr>
        <w:t xml:space="preserve">, в порядке и в сроки, предусмотренные в п. 4.6. настоящего Договора. Обязательства Участника долевого строительства по оплате считаются исполненными с момента поступления денежных средств на счет </w:t>
      </w:r>
      <w:proofErr w:type="spellStart"/>
      <w:r w:rsidR="00745EAD"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="00745EAD" w:rsidRPr="00745EAD">
        <w:rPr>
          <w:rFonts w:ascii="Times New Roman" w:hAnsi="Times New Roman" w:cs="Times New Roman"/>
          <w:sz w:val="21"/>
          <w:szCs w:val="21"/>
        </w:rPr>
        <w:t xml:space="preserve"> в уполномоченном банке.</w:t>
      </w:r>
    </w:p>
    <w:p w:rsidR="00745EAD" w:rsidRPr="00FE5BC7" w:rsidRDefault="00745EAD" w:rsidP="00FE5BC7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E5BC7">
        <w:rPr>
          <w:rFonts w:ascii="Times New Roman" w:hAnsi="Times New Roman" w:cs="Times New Roman"/>
          <w:b/>
          <w:bCs/>
          <w:sz w:val="21"/>
          <w:szCs w:val="21"/>
        </w:rPr>
        <w:t>Эскроу</w:t>
      </w:r>
      <w:proofErr w:type="spellEnd"/>
      <w:r w:rsidRPr="00FE5BC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gramStart"/>
      <w:r w:rsidRPr="00FE5BC7">
        <w:rPr>
          <w:rFonts w:ascii="Times New Roman" w:hAnsi="Times New Roman" w:cs="Times New Roman"/>
          <w:b/>
          <w:bCs/>
          <w:sz w:val="21"/>
          <w:szCs w:val="21"/>
        </w:rPr>
        <w:t>-а</w:t>
      </w:r>
      <w:proofErr w:type="gramEnd"/>
      <w:r w:rsidRPr="00FE5BC7">
        <w:rPr>
          <w:rFonts w:ascii="Times New Roman" w:hAnsi="Times New Roman" w:cs="Times New Roman"/>
          <w:b/>
          <w:bCs/>
          <w:sz w:val="21"/>
          <w:szCs w:val="21"/>
        </w:rPr>
        <w:t>гент:</w:t>
      </w:r>
      <w:r w:rsidRPr="00FE5BC7">
        <w:rPr>
          <w:rFonts w:ascii="Times New Roman" w:hAnsi="Times New Roman" w:cs="Times New Roman"/>
          <w:sz w:val="21"/>
          <w:szCs w:val="21"/>
        </w:rPr>
        <w:t xml:space="preserve"> </w:t>
      </w:r>
      <w:r w:rsidR="00FE5BC7" w:rsidRPr="00FE5BC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</w:p>
    <w:p w:rsidR="00745EAD" w:rsidRPr="00745EAD" w:rsidRDefault="00745EAD" w:rsidP="00745E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>Депонент:</w:t>
      </w:r>
      <w:r w:rsidRPr="00745EA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56DC0" w:rsidRPr="00856DC0" w:rsidRDefault="00745EAD" w:rsidP="00856DC0">
      <w:pPr>
        <w:pStyle w:val="Standard"/>
        <w:jc w:val="both"/>
        <w:rPr>
          <w:sz w:val="21"/>
          <w:szCs w:val="21"/>
        </w:rPr>
      </w:pPr>
      <w:r w:rsidRPr="00745EAD">
        <w:rPr>
          <w:b/>
          <w:bCs/>
          <w:sz w:val="21"/>
          <w:szCs w:val="21"/>
        </w:rPr>
        <w:t>Бенефициар</w:t>
      </w:r>
      <w:r w:rsidRPr="00745EAD">
        <w:rPr>
          <w:b/>
          <w:sz w:val="21"/>
          <w:szCs w:val="21"/>
        </w:rPr>
        <w:t xml:space="preserve">: </w:t>
      </w:r>
      <w:r w:rsidRPr="00745EAD">
        <w:rPr>
          <w:rFonts w:eastAsia="Times New Roman"/>
          <w:b/>
          <w:sz w:val="21"/>
          <w:szCs w:val="21"/>
        </w:rPr>
        <w:t>ООО «Специ</w:t>
      </w:r>
      <w:r w:rsidR="00856DC0">
        <w:rPr>
          <w:rFonts w:eastAsia="Times New Roman"/>
          <w:b/>
          <w:sz w:val="21"/>
          <w:szCs w:val="21"/>
        </w:rPr>
        <w:t>ализированный застройщик «Стройплощадка</w:t>
      </w:r>
      <w:r w:rsidRPr="00745EAD">
        <w:rPr>
          <w:rFonts w:eastAsia="Times New Roman"/>
          <w:b/>
          <w:sz w:val="21"/>
          <w:szCs w:val="21"/>
        </w:rPr>
        <w:t xml:space="preserve">» </w:t>
      </w:r>
      <w:r w:rsidR="00856DC0" w:rsidRPr="00856DC0">
        <w:rPr>
          <w:sz w:val="21"/>
          <w:szCs w:val="21"/>
        </w:rPr>
        <w:t>ИНН: 4401162790, КПП: 440101001, ОГРН: 1154401004922</w:t>
      </w:r>
      <w:r w:rsidRPr="00856DC0">
        <w:rPr>
          <w:sz w:val="21"/>
          <w:szCs w:val="21"/>
        </w:rPr>
        <w:t>,</w:t>
      </w:r>
      <w:r w:rsidR="00856DC0">
        <w:rPr>
          <w:rFonts w:eastAsia="Times New Roman"/>
          <w:sz w:val="21"/>
          <w:szCs w:val="21"/>
        </w:rPr>
        <w:t xml:space="preserve"> ю</w:t>
      </w:r>
      <w:r w:rsidRPr="00856DC0">
        <w:rPr>
          <w:rFonts w:eastAsia="Times New Roman"/>
          <w:sz w:val="21"/>
          <w:szCs w:val="21"/>
        </w:rPr>
        <w:t>ридический</w:t>
      </w:r>
      <w:r w:rsidR="00F200F5" w:rsidRPr="00856DC0">
        <w:rPr>
          <w:rFonts w:eastAsia="Times New Roman"/>
          <w:sz w:val="21"/>
          <w:szCs w:val="21"/>
        </w:rPr>
        <w:t xml:space="preserve"> адрес: 156000, Костром</w:t>
      </w:r>
      <w:r w:rsidR="00F200F5" w:rsidRPr="00F200F5">
        <w:rPr>
          <w:rFonts w:eastAsia="Times New Roman"/>
          <w:sz w:val="21"/>
          <w:szCs w:val="21"/>
        </w:rPr>
        <w:t>ская обл., г. Кострома, ул. Свер</w:t>
      </w:r>
      <w:r w:rsidR="00856DC0">
        <w:rPr>
          <w:rFonts w:eastAsia="Times New Roman"/>
          <w:sz w:val="21"/>
          <w:szCs w:val="21"/>
        </w:rPr>
        <w:t xml:space="preserve">длова, д. 41Б, </w:t>
      </w:r>
      <w:proofErr w:type="spellStart"/>
      <w:r w:rsidR="00856DC0">
        <w:rPr>
          <w:rFonts w:eastAsia="Times New Roman"/>
          <w:sz w:val="21"/>
          <w:szCs w:val="21"/>
        </w:rPr>
        <w:t>помещ</w:t>
      </w:r>
      <w:proofErr w:type="spellEnd"/>
      <w:r w:rsidR="00856DC0">
        <w:rPr>
          <w:rFonts w:eastAsia="Times New Roman"/>
          <w:sz w:val="21"/>
          <w:szCs w:val="21"/>
        </w:rPr>
        <w:t>. 3, ком. 8</w:t>
      </w:r>
      <w:r w:rsidRPr="00745EAD">
        <w:rPr>
          <w:rFonts w:eastAsia="Times New Roman"/>
          <w:sz w:val="21"/>
          <w:szCs w:val="21"/>
        </w:rPr>
        <w:t xml:space="preserve">, </w:t>
      </w:r>
      <w:proofErr w:type="gramStart"/>
      <w:r w:rsidR="00856DC0" w:rsidRPr="00911B9E">
        <w:rPr>
          <w:sz w:val="21"/>
          <w:szCs w:val="21"/>
        </w:rPr>
        <w:t>р</w:t>
      </w:r>
      <w:proofErr w:type="gramEnd"/>
      <w:r w:rsidR="00856DC0" w:rsidRPr="00911B9E">
        <w:rPr>
          <w:sz w:val="21"/>
          <w:szCs w:val="21"/>
        </w:rPr>
        <w:t>/счет: 40702810129000009068</w:t>
      </w:r>
      <w:r w:rsidR="00856DC0">
        <w:rPr>
          <w:sz w:val="21"/>
          <w:szCs w:val="21"/>
        </w:rPr>
        <w:t xml:space="preserve">, </w:t>
      </w:r>
      <w:r w:rsidR="00856DC0" w:rsidRPr="00911B9E">
        <w:rPr>
          <w:sz w:val="21"/>
          <w:szCs w:val="21"/>
        </w:rPr>
        <w:t>Банк: Костр</w:t>
      </w:r>
      <w:r w:rsidR="00856DC0">
        <w:rPr>
          <w:sz w:val="21"/>
          <w:szCs w:val="21"/>
        </w:rPr>
        <w:t xml:space="preserve">омское отделение № 8640        ПАО СБЕРБАНК, БИК: 043469623, </w:t>
      </w:r>
      <w:r w:rsidR="00856DC0" w:rsidRPr="00911B9E">
        <w:rPr>
          <w:sz w:val="21"/>
          <w:szCs w:val="21"/>
        </w:rPr>
        <w:t>Корр. счет: 30101810200000000623</w:t>
      </w:r>
    </w:p>
    <w:p w:rsidR="00745EAD" w:rsidRPr="00745EAD" w:rsidRDefault="00745EAD" w:rsidP="00745E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Объект долевого строительства – Объект долевого строительства, указанный в п.3.2. настоящего Договора.</w:t>
      </w:r>
    </w:p>
    <w:p w:rsidR="00745EAD" w:rsidRPr="00745EAD" w:rsidRDefault="00745EAD" w:rsidP="00745E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>Депонируемая сумма</w:t>
      </w:r>
      <w:r w:rsidR="00AD0B3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F6DC2">
        <w:rPr>
          <w:rFonts w:ascii="Times New Roman" w:hAnsi="Times New Roman" w:cs="Times New Roman"/>
          <w:b/>
          <w:bCs/>
          <w:sz w:val="21"/>
          <w:szCs w:val="21"/>
        </w:rPr>
        <w:t>_______________________</w:t>
      </w:r>
      <w:r w:rsidR="00AD0B3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745EAD">
        <w:rPr>
          <w:rFonts w:ascii="Times New Roman" w:hAnsi="Times New Roman" w:cs="Times New Roman"/>
          <w:b/>
          <w:bCs/>
          <w:sz w:val="21"/>
          <w:szCs w:val="21"/>
        </w:rPr>
        <w:t>рублей 00 коп.</w:t>
      </w:r>
    </w:p>
    <w:p w:rsidR="00745EAD" w:rsidRPr="00745EAD" w:rsidRDefault="00745EAD" w:rsidP="00745E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 xml:space="preserve">Срок условного депонирования денежных средств: </w:t>
      </w:r>
      <w:proofErr w:type="gramStart"/>
      <w:r w:rsidRPr="00745EAD">
        <w:rPr>
          <w:rFonts w:ascii="Times New Roman" w:hAnsi="Times New Roman" w:cs="Times New Roman"/>
          <w:b/>
          <w:bCs/>
          <w:sz w:val="21"/>
          <w:szCs w:val="21"/>
        </w:rPr>
        <w:t>до</w:t>
      </w:r>
      <w:proofErr w:type="gramEnd"/>
      <w:r w:rsidRPr="00745EA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F6DC2">
        <w:rPr>
          <w:rFonts w:ascii="Times New Roman" w:hAnsi="Times New Roman" w:cs="Times New Roman"/>
          <w:b/>
          <w:sz w:val="21"/>
          <w:szCs w:val="21"/>
        </w:rPr>
        <w:t>_______________________</w:t>
      </w:r>
      <w:r w:rsidRPr="00745EAD">
        <w:rPr>
          <w:rFonts w:ascii="Times New Roman" w:hAnsi="Times New Roman" w:cs="Times New Roman"/>
          <w:b/>
          <w:sz w:val="21"/>
          <w:szCs w:val="21"/>
        </w:rPr>
        <w:t>.</w:t>
      </w:r>
    </w:p>
    <w:p w:rsidR="00745EAD" w:rsidRPr="00745EAD" w:rsidRDefault="00745EAD" w:rsidP="00745E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Застройщик извещается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-агентом об открытии счета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 путем электронного документооборота, согласованного Застройщиком и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-агентом, не позднее даты открытия счета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>;</w:t>
      </w:r>
    </w:p>
    <w:p w:rsidR="00745EAD" w:rsidRPr="00745EAD" w:rsidRDefault="00745EAD" w:rsidP="00745E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45EAD">
        <w:rPr>
          <w:rFonts w:ascii="Times New Roman" w:hAnsi="Times New Roman" w:cs="Times New Roman"/>
          <w:sz w:val="21"/>
          <w:szCs w:val="21"/>
        </w:rPr>
        <w:t xml:space="preserve">Депонируемая сумма не позднее десяти рабочих дней перечисляется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и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-агентом, если кредитный договор содержит поручение Застройщика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-агенту об использовании таких средств (части таких средств) для оплаты обязательств Застройщика  по кредитному договору, или на открытый в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-агенте залоговый счет Застройщика, права по которому переданы в залог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>-агенту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предоставившему денежные средства Застройщику, в случае, если это предусмотрено кредитным договором, после предоставления Застройщиком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-агенту путем электронного документооборота, согласованного Застройщиком и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>-агентом, следующих документов:</w:t>
      </w:r>
    </w:p>
    <w:p w:rsidR="00745EAD" w:rsidRPr="00745EAD" w:rsidRDefault="00745EAD" w:rsidP="00745E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- Разрешения на ввод в эксплуатацию Объекта недвижимости;</w:t>
      </w:r>
    </w:p>
    <w:p w:rsidR="00745EAD" w:rsidRDefault="00745EAD" w:rsidP="00745EAD">
      <w:pPr>
        <w:tabs>
          <w:tab w:val="left" w:pos="1134"/>
        </w:tabs>
        <w:ind w:firstLine="567"/>
        <w:jc w:val="both"/>
        <w:rPr>
          <w:ins w:id="1" w:author="Махова Мария Анатольевна" w:date="2023-02-07T18:03:00Z"/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-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</w:t>
      </w:r>
      <w:r w:rsidR="00F96D57">
        <w:rPr>
          <w:rFonts w:ascii="Times New Roman" w:hAnsi="Times New Roman" w:cs="Times New Roman"/>
          <w:sz w:val="21"/>
          <w:szCs w:val="21"/>
        </w:rPr>
        <w:t xml:space="preserve">в единой информационной системе </w:t>
      </w:r>
      <w:r w:rsidRPr="00745EAD">
        <w:rPr>
          <w:rFonts w:ascii="Times New Roman" w:hAnsi="Times New Roman" w:cs="Times New Roman"/>
          <w:sz w:val="21"/>
          <w:szCs w:val="21"/>
        </w:rPr>
        <w:t xml:space="preserve">жилищного строительства вышеуказанной информации. </w:t>
      </w:r>
    </w:p>
    <w:p w:rsidR="00745EAD" w:rsidRDefault="00745EAD" w:rsidP="00745E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4.5. В случае изменения платежных реквизитов Застройщика, последний обязуется в течение 3 (трех) рабочих дней с даты наступления такого события уведомить Участника долевого строительства путем размещения в свободном доступе актуальных сведений на сайте: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наш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.д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>ом.рф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>.</w:t>
      </w:r>
    </w:p>
    <w:p w:rsidR="00A73B47" w:rsidRPr="00A73B47" w:rsidRDefault="009F6614" w:rsidP="00A73B4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F6614">
        <w:rPr>
          <w:rFonts w:ascii="Times New Roman" w:hAnsi="Times New Roman" w:cs="Times New Roman"/>
          <w:sz w:val="21"/>
          <w:szCs w:val="21"/>
        </w:rPr>
        <w:t xml:space="preserve">4.6. </w:t>
      </w:r>
      <w:r w:rsidR="00A73B47" w:rsidRPr="00A73B47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 </w:t>
      </w:r>
      <w:proofErr w:type="gramStart"/>
      <w:r w:rsidR="00A73B47" w:rsidRPr="00A73B47">
        <w:rPr>
          <w:rFonts w:ascii="Times New Roman" w:hAnsi="Times New Roman" w:cs="Times New Roman"/>
          <w:sz w:val="21"/>
          <w:szCs w:val="21"/>
        </w:rPr>
        <w:t>оплачивает цену Договора</w:t>
      </w:r>
      <w:proofErr w:type="gramEnd"/>
      <w:r w:rsidR="00A73B47" w:rsidRPr="00A73B47">
        <w:rPr>
          <w:rFonts w:ascii="Times New Roman" w:hAnsi="Times New Roman" w:cs="Times New Roman"/>
          <w:sz w:val="21"/>
          <w:szCs w:val="21"/>
        </w:rPr>
        <w:t xml:space="preserve"> путем внесения денежных средств на счет </w:t>
      </w:r>
      <w:proofErr w:type="spellStart"/>
      <w:r w:rsidR="00A73B47" w:rsidRPr="00A73B47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="00A73B47" w:rsidRPr="00A73B47">
        <w:rPr>
          <w:rFonts w:ascii="Times New Roman" w:hAnsi="Times New Roman" w:cs="Times New Roman"/>
          <w:sz w:val="21"/>
          <w:szCs w:val="21"/>
        </w:rPr>
        <w:t xml:space="preserve"> исключительно после государственной регистрации настоящего Договора, в следующем порядке:</w:t>
      </w:r>
    </w:p>
    <w:p w:rsidR="00293797" w:rsidRDefault="003B4206" w:rsidP="00A73B4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</w:p>
    <w:p w:rsidR="00745EAD" w:rsidRPr="00745EAD" w:rsidRDefault="004F6EBF" w:rsidP="004F6EBF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745EAD"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4.7. </w:t>
      </w:r>
      <w:proofErr w:type="gramStart"/>
      <w:r w:rsidR="00745EAD"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изменения цены договора в связи с изменением общей проектной площади </w:t>
      </w:r>
      <w:r w:rsidR="00745EAD" w:rsidRPr="00745EAD">
        <w:rPr>
          <w:rFonts w:ascii="Times New Roman" w:hAnsi="Times New Roman" w:cs="Times New Roman"/>
          <w:sz w:val="21"/>
          <w:szCs w:val="21"/>
        </w:rPr>
        <w:t>с учетом площади лоджии с коэффициентом 0,5,</w:t>
      </w:r>
      <w:r w:rsidR="00745EAD"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указанной в пункте 3.2 договора, Застройщик </w:t>
      </w:r>
      <w:r w:rsidR="00745EAD" w:rsidRPr="00745EAD">
        <w:rPr>
          <w:rFonts w:ascii="Times New Roman" w:hAnsi="Times New Roman" w:cs="Times New Roman"/>
          <w:sz w:val="21"/>
          <w:szCs w:val="21"/>
        </w:rPr>
        <w:t xml:space="preserve">извещает </w:t>
      </w:r>
      <w:r w:rsidR="00745EAD" w:rsidRPr="00745EAD">
        <w:rPr>
          <w:rFonts w:ascii="Times New Roman" w:eastAsia="Times New Roman" w:hAnsi="Times New Roman" w:cs="Times New Roman"/>
          <w:sz w:val="21"/>
          <w:szCs w:val="21"/>
        </w:rPr>
        <w:t>Участника долевого строительства путем указания сведений об изменении цены договора в Уведомлении</w:t>
      </w:r>
      <w:r w:rsidR="00745EAD" w:rsidRPr="00745EAD">
        <w:rPr>
          <w:rFonts w:ascii="Times New Roman" w:hAnsi="Times New Roman" w:cs="Times New Roman"/>
          <w:bCs/>
          <w:sz w:val="21"/>
          <w:szCs w:val="21"/>
        </w:rPr>
        <w:t xml:space="preserve"> о завершении строительства и о готовности Объекта к передаче, направляемого Участнику</w:t>
      </w:r>
      <w:r w:rsidR="00C73E47">
        <w:rPr>
          <w:rFonts w:ascii="Times New Roman" w:hAnsi="Times New Roman" w:cs="Times New Roman"/>
          <w:bCs/>
          <w:sz w:val="21"/>
          <w:szCs w:val="21"/>
        </w:rPr>
        <w:t xml:space="preserve"> долевого строительства</w:t>
      </w:r>
      <w:r w:rsidR="00745EAD" w:rsidRPr="00745EAD">
        <w:rPr>
          <w:rFonts w:ascii="Times New Roman" w:hAnsi="Times New Roman" w:cs="Times New Roman"/>
          <w:bCs/>
          <w:sz w:val="21"/>
          <w:szCs w:val="21"/>
        </w:rPr>
        <w:t xml:space="preserve"> в </w:t>
      </w:r>
      <w:r w:rsidR="00745EAD" w:rsidRPr="00745EAD">
        <w:rPr>
          <w:rFonts w:ascii="Times New Roman" w:hAnsi="Times New Roman" w:cs="Times New Roman"/>
          <w:bCs/>
          <w:sz w:val="21"/>
          <w:szCs w:val="21"/>
        </w:rPr>
        <w:lastRenderedPageBreak/>
        <w:t>соответствии с пунктом 5.4 договора, в котором приводится</w:t>
      </w:r>
      <w:proofErr w:type="gramEnd"/>
      <w:r w:rsidR="00745EAD" w:rsidRPr="00745EAD">
        <w:rPr>
          <w:rFonts w:ascii="Times New Roman" w:eastAsia="Times New Roman" w:hAnsi="Times New Roman" w:cs="Times New Roman"/>
          <w:sz w:val="21"/>
          <w:szCs w:val="21"/>
        </w:rPr>
        <w:t xml:space="preserve"> соответствующий расчет и указывается разница в цене договора.</w:t>
      </w:r>
    </w:p>
    <w:p w:rsidR="00745EAD" w:rsidRPr="00745EAD" w:rsidRDefault="00745EAD" w:rsidP="00745EAD">
      <w:pPr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изменения цены договора в связи с увеличением общей площади Квартиры Участник долевого строительства обязуется уплатить разницу между ценой о</w:t>
      </w:r>
      <w:r w:rsidRPr="00745EAD">
        <w:rPr>
          <w:rFonts w:ascii="Times New Roman" w:hAnsi="Times New Roman" w:cs="Times New Roman"/>
          <w:sz w:val="21"/>
          <w:szCs w:val="21"/>
        </w:rPr>
        <w:t>бщей проектной площади, с учетом площади лоджии с коэффициентом 0,5,</w:t>
      </w: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указанной в пункте 3.2 договора, по сравнению с данными, полученными в результате проведения технической инвентаризации объекта и указанными в техническом плане </w:t>
      </w:r>
      <w:r w:rsidRPr="00745EAD">
        <w:rPr>
          <w:rFonts w:ascii="Times New Roman" w:hAnsi="Times New Roman" w:cs="Times New Roman"/>
          <w:sz w:val="21"/>
          <w:szCs w:val="21"/>
        </w:rPr>
        <w:t>с учетом площади лоджии с коэффициентом 0,5, путем их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перечисления на расчетный счет Застройщика в течение 7 (семи) рабочих дней со дня получения соответствующего уведомления от Застройщика, но не позднее дня подписания Сторонами Передаточного акта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изменения цены договора в связи с уменьшением общей площади Квартиры </w:t>
      </w:r>
      <w:r w:rsidRPr="00745EAD">
        <w:rPr>
          <w:rFonts w:ascii="Times New Roman" w:hAnsi="Times New Roman" w:cs="Times New Roman"/>
          <w:sz w:val="21"/>
          <w:szCs w:val="21"/>
        </w:rPr>
        <w:t xml:space="preserve">Застройщик обязуется осуществить возврат </w:t>
      </w: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разницы между ценой о</w:t>
      </w:r>
      <w:r w:rsidRPr="00745EAD">
        <w:rPr>
          <w:rFonts w:ascii="Times New Roman" w:hAnsi="Times New Roman" w:cs="Times New Roman"/>
          <w:sz w:val="21"/>
          <w:szCs w:val="21"/>
        </w:rPr>
        <w:t>бщей проектной площади</w:t>
      </w:r>
      <w:r w:rsidRPr="00745EAD">
        <w:rPr>
          <w:rFonts w:ascii="Times New Roman" w:hAnsi="Times New Roman" w:cs="Times New Roman"/>
          <w:b/>
          <w:sz w:val="21"/>
          <w:szCs w:val="21"/>
        </w:rPr>
        <w:t>,</w:t>
      </w:r>
      <w:r w:rsidRPr="00745EAD">
        <w:rPr>
          <w:rFonts w:ascii="Times New Roman" w:hAnsi="Times New Roman" w:cs="Times New Roman"/>
          <w:sz w:val="21"/>
          <w:szCs w:val="21"/>
        </w:rPr>
        <w:t xml:space="preserve"> с учетом площади лоджии с коэффициентом 0,5,</w:t>
      </w: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указанной в пу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нкте 3.2 договора, по сравнению</w:t>
      </w:r>
      <w:r w:rsidRPr="00745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данными, полученными в результате проведения технической инвентаризации объекта и указанными в техническом плане </w:t>
      </w:r>
      <w:r w:rsidRPr="00745EAD">
        <w:rPr>
          <w:rFonts w:ascii="Times New Roman" w:hAnsi="Times New Roman" w:cs="Times New Roman"/>
          <w:sz w:val="21"/>
          <w:szCs w:val="21"/>
        </w:rPr>
        <w:t>с учетом площади лоджии с коэффициентом 0,5, путем их перечисления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на банковский счет Участника долевого строительства, реквизиты которого Участник </w:t>
      </w:r>
      <w:r w:rsidR="00C73E47">
        <w:rPr>
          <w:rFonts w:ascii="Times New Roman" w:hAnsi="Times New Roman" w:cs="Times New Roman"/>
          <w:sz w:val="21"/>
          <w:szCs w:val="21"/>
        </w:rPr>
        <w:t xml:space="preserve">долевого строительства </w:t>
      </w:r>
      <w:r w:rsidRPr="00745EAD">
        <w:rPr>
          <w:rFonts w:ascii="Times New Roman" w:hAnsi="Times New Roman" w:cs="Times New Roman"/>
          <w:sz w:val="21"/>
          <w:szCs w:val="21"/>
        </w:rPr>
        <w:t>предоставит Застройщику в письменном виде, не позднее 7 (семи) рабочих дней со дня получения Застройщиком реквизитов Участника</w:t>
      </w:r>
      <w:r w:rsidR="00C73E47">
        <w:rPr>
          <w:rFonts w:ascii="Times New Roman" w:hAnsi="Times New Roman" w:cs="Times New Roman"/>
          <w:sz w:val="21"/>
          <w:szCs w:val="21"/>
        </w:rPr>
        <w:t xml:space="preserve"> долевого строительства</w:t>
      </w:r>
      <w:r w:rsidRPr="00745EAD">
        <w:rPr>
          <w:rFonts w:ascii="Times New Roman" w:hAnsi="Times New Roman" w:cs="Times New Roman"/>
          <w:sz w:val="21"/>
          <w:szCs w:val="21"/>
        </w:rPr>
        <w:t>, но в любом случае не позднее подписания Сторонами Передаточного акта.</w:t>
      </w:r>
    </w:p>
    <w:p w:rsidR="00745EAD" w:rsidRPr="00745EAD" w:rsidRDefault="00745EAD" w:rsidP="00745E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4.8. 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Датой выполнения Участником долевого строительства своих обязательств по внесению денежных средств (п.4.2.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 xml:space="preserve">Договора) считается дата зачисления денежных средств на специальный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>-счет.</w:t>
      </w:r>
      <w:proofErr w:type="gramEnd"/>
    </w:p>
    <w:p w:rsidR="00745EAD" w:rsidRPr="00745EAD" w:rsidRDefault="00745EAD" w:rsidP="00745E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4.9. При просрочке внесения платежа, предусмотренного п.4.2. настоящего Договора более чем на два месяца, Застройщик вправе в одностороннем порядке отказаться от исполнения Договора в порядке, предусмотренном статьей 9 Закона №214-ФЗ.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>5. ПОРЯДОК ПЕРЕДАЧИ ОБЪЕКТА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>5.1. Передача Объекта Застройщиком и принятие его Участниками долевого строительства осуществляет по акту или иному документу о передаче Объекта долевого строительства.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 xml:space="preserve">5.2. Передача Объекта осуществляется не ранее чем после получения Застройщиком в установленном порядке разрешения на ввод в эксплуатацию Дома. 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 xml:space="preserve">5.3. Застройщик имеет право на досрочную сдачу Дома в эксплуатацию и досрочную передачу Объекта Участнику долевого строительства. </w:t>
      </w:r>
    </w:p>
    <w:p w:rsidR="00745EAD" w:rsidRPr="00745EAD" w:rsidRDefault="00745EAD" w:rsidP="00745EAD">
      <w:pPr>
        <w:ind w:firstLine="567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>5.4. Застройщик направляет Участникам долевого строительства уведомление о завершении строительства (создания) Дома и о готовности Объекта к передаче.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 xml:space="preserve">Уведомление направляется Участнику долевого строительства либо по почте заказным письмом с описью вложения и уведомлением о вручении по адресу, указанному в настоящем договоре, либо вручается Участнику долевого </w:t>
      </w:r>
      <w:r w:rsidRPr="00745EAD">
        <w:rPr>
          <w:rFonts w:ascii="Times New Roman" w:hAnsi="Times New Roman" w:cs="Times New Roman"/>
          <w:sz w:val="21"/>
          <w:szCs w:val="21"/>
        </w:rPr>
        <w:t xml:space="preserve">строительства лично под расписку. 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5.5. Участники долевого строительства, получившие уведомление Застройщика о завершении строительства и о готовности Объекта к передаче,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обязан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приступить к его принятию в течение семи (7) дней со дня получения указанного уведомления.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 xml:space="preserve">При уклонении Участников долевого строительства от принятия Объекта в предусмотренный Договором срок или при немотивированном отказе от его принятия, Застройщик по истечении 2 двух месяцев со дня, предусмотренного Договором для передачи Объекта Участникам долевого строительства, вправе составить односторонний Акт приема - передачи Объекта. 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>В этом случае риск случайной гибели Объекта признается перешедшим к Участникам долевого строительства со дня составления одностороннего Акта приема - передачи Объекта.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>Кроме того, Застройщик вправе обратиться в суд с требованием о понуждении Участников долевого строительства принять Объект и зарегистрировать за последним право собственности.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>5.5.1.  Под уклонением Участника долевого строительства от принятия Объекта долевого строительства понимается не подписание Участником долевого строительства в предусмотренный Договором срок Передаточного акта и отсутствие письменной претензии Участника долевого строительства к качеству Объекта долевого строительства/ отделке Объекта долевого строительства, направленной Застройщику в письменном виде с подтверждением вручения и/или надлежащего направления.</w:t>
      </w:r>
    </w:p>
    <w:p w:rsidR="00745EAD" w:rsidRPr="00745EAD" w:rsidRDefault="00745EAD" w:rsidP="00745EAD">
      <w:pPr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>5.6.</w:t>
      </w:r>
      <w:r w:rsidRPr="00745EAD">
        <w:rPr>
          <w:rFonts w:ascii="Times New Roman" w:hAnsi="Times New Roman" w:cs="Times New Roman"/>
          <w:sz w:val="21"/>
          <w:szCs w:val="21"/>
        </w:rPr>
        <w:t xml:space="preserve"> Если объект долевого строительства построен (создан) застройщиком с отступлениями от условий договора или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</w:t>
      </w:r>
      <w:r w:rsidRPr="00745EAD">
        <w:rPr>
          <w:rFonts w:ascii="Times New Roman" w:hAnsi="Times New Roman" w:cs="Times New Roman"/>
          <w:bCs/>
          <w:sz w:val="21"/>
          <w:szCs w:val="21"/>
        </w:rPr>
        <w:t xml:space="preserve">Участники долевого строительства вправе потребовать от Застройщика составления Акта о недостатках, в котором указываются выявленные несоответствия. Такие требования Участников долевого строительства должны быть обоснованными и мотивированными. 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 xml:space="preserve">5.7. После передачи Объекта в соответствии с п. 5.5. </w:t>
      </w:r>
      <w:proofErr w:type="gramStart"/>
      <w:r w:rsidRPr="00745EAD">
        <w:rPr>
          <w:rFonts w:ascii="Times New Roman" w:hAnsi="Times New Roman" w:cs="Times New Roman"/>
          <w:bCs/>
          <w:sz w:val="21"/>
          <w:szCs w:val="21"/>
        </w:rPr>
        <w:t xml:space="preserve">Договора, в том числе после составления одностороннего Акта приема-передачи Застройщиком Объекта, Участник долевого строительства самостоятельно несет расходы, связанные с эксплуатацией Объекта и общего имущества собственников </w:t>
      </w:r>
      <w:r w:rsidRPr="00745EAD">
        <w:rPr>
          <w:rFonts w:ascii="Times New Roman" w:hAnsi="Times New Roman" w:cs="Times New Roman"/>
          <w:bCs/>
          <w:sz w:val="21"/>
          <w:szCs w:val="21"/>
        </w:rPr>
        <w:lastRenderedPageBreak/>
        <w:t>помещений в многоквартирном доме (включая коммунальные расходы и все расходы по содержанию общего имущества собственников помещений в многоквартирном доме), а также несет риск случайной гибели или повреждения Объекта.</w:t>
      </w:r>
      <w:proofErr w:type="gramEnd"/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Cs/>
          <w:sz w:val="21"/>
          <w:szCs w:val="21"/>
        </w:rPr>
        <w:t xml:space="preserve">5.8. Право собственности на Квартиру возникает у Участника долевого строительства с момента государственной регистрации права в порядке, предусмотренном ФЗ «О государственной регистрации прав на недвижимое имущество и сделок с ним». </w:t>
      </w: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>6. ПРАВА И ОБЯЗАННОСТИ ЗАСТРОЙЩИКА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6.1. Обеспечить строительство своими силами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и(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>или) с привлечением третьих лиц  Дома (включая Объект в нем) в полном объеме и в соответствие проектной документацией и после получения разрешения на ввод объекта в эксплуатацию предать Объект по Акту приема-передачи.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6.2. Сообщать Участнику долевого строительства по его требованию о ходе выполнения работ по строительству Дома и Объекта в нем.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6.3. Передать Участнику долевого строительства все документы, необходимые для регистрации права собственности на Объект.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6.4. В случае необходимости и на свое усмотрение Застройщик вправе вносить изменения в проектно-сметную документацию, изменить проектную декларацию в части размещения парковочных мест на прилегающей к Дому территории, а также заменить строительные материалы или оборудование, без ухудшения характеристик материалов, указанных в проектной документации, без получения на это согласия Участника долевого строительства.</w:t>
      </w:r>
    </w:p>
    <w:p w:rsidR="00745EAD" w:rsidRPr="00745EAD" w:rsidRDefault="00745EAD" w:rsidP="00745EAD">
      <w:pPr>
        <w:tabs>
          <w:tab w:val="left" w:pos="675"/>
          <w:tab w:val="center" w:pos="4961"/>
        </w:tabs>
        <w:ind w:firstLine="567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ab/>
      </w:r>
      <w:r w:rsidRPr="00745EAD">
        <w:rPr>
          <w:rFonts w:ascii="Times New Roman" w:hAnsi="Times New Roman" w:cs="Times New Roman"/>
          <w:b/>
          <w:sz w:val="21"/>
          <w:szCs w:val="21"/>
        </w:rPr>
        <w:tab/>
        <w:t>7. ПРАВА И ОБЯЗАННОСТИ УЧАСТНИКОВ ДОЛЕВОГО СТРОИТЕЛЬСТВА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7.1. Участник долевого строительства обязуется: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- уплачивать собственные и/или привлеченные денежные средства в размерах и порядке, установленных настоящим Договором;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- в установленные договором сроки осмотреть и принять Объект и зарегистрировать право собственности на Квартиру </w:t>
      </w:r>
      <w:r w:rsidRPr="00745EAD">
        <w:rPr>
          <w:rFonts w:ascii="Times New Roman" w:hAnsi="Times New Roman" w:cs="Times New Roman"/>
          <w:color w:val="000000"/>
          <w:sz w:val="21"/>
          <w:szCs w:val="21"/>
        </w:rPr>
        <w:t>в Управлении федеральной службы государственной регистрации, кадастра и картографии по Костромской области</w:t>
      </w:r>
      <w:r w:rsidRPr="00745EAD">
        <w:rPr>
          <w:rFonts w:ascii="Times New Roman" w:hAnsi="Times New Roman" w:cs="Times New Roman"/>
          <w:sz w:val="21"/>
          <w:szCs w:val="21"/>
        </w:rPr>
        <w:t>,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- нести расходы, связанные с регистрацией настоящего Договора и права собственности на Квартиру;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- присутствовать при всех мероприятиях, требующих его личного участия,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- своевременно, но не позднее в течение 7 календарных дней, извещать Застройщика в письменном виде об изменении своего адреса, в том числе почтового, паспортных данных, номеров телефонов и иных сведений и реквизитов.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7.2. До получения свидетельства о праве собственности на Квартиру Участник долевого строительства обязуется не производить каких-либо работ по перепланировке или переоборудованию Квартиры (как то: снос стен и перегородок, установок решеток, остеклений, переустройство коммуникаций и т.д.), а также по изменению несущих и ограждающих конструкций  дома. 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7.3. В случае проведения Участником долевого строительства работ, указанных в пункте 7.2, в результате проведения которых причинен ущерб квартирам других Участников и помещениям общего пользования, Участник долевого строительства обязан на свой счет возместить причиненные убытки.</w:t>
      </w:r>
    </w:p>
    <w:p w:rsidR="00E62208" w:rsidRPr="00DE5E00" w:rsidRDefault="00745EAD" w:rsidP="00DE5E00">
      <w:pPr>
        <w:ind w:firstLine="567"/>
        <w:jc w:val="both"/>
        <w:rPr>
          <w:ins w:id="2" w:author="Махова Мария Анатольевна" w:date="2023-02-07T18:06:00Z"/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7.4. После оформления права собственности на Квартиру и в течение всего Гарантийного срока на объект долевого строительства эксплуатации Объекта Участник долевого строительства не имеет права менять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архитектурное решение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фасада и несущие элементы конструкции Объекта.</w:t>
      </w:r>
    </w:p>
    <w:p w:rsidR="00E62208" w:rsidRPr="00745EAD" w:rsidRDefault="00E62208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>8. КАЧЕСТВО ОБЪЕКТА. ГАРАНТИЯ КАЧЕСТВА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8.1. Качество Объекта, который будет передан Застройщиком Участнику долевого строительства по настоящему Договору, должно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8.2. Стороны исходят из того, что свидетельством соответствия Объекта долевого строительства его проекту, техническим нормам и правилам является Акт ввода многоквартирного дома  в эксплуатацию.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8.3. Гарантийный срок на Объект долевого строительства, за исключением технологического и инженерного оборудования, составляет 5 лет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с даты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его передачи Участнику долевого строительства.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Гарантийный срок на технологическое и инженерное оборудование, входящее в состав Объекта долевого строительства, составляет 3 года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с даты подписания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первого передаточного акта или иного документа о передаче Объекта долевого строительства.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8.4. 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действий Участников долевого строительства или привлеченных ими третьими лицами, в том числе в результате  работ по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перепланировке или переоборудованию Квартиры, а также по изменению несущих и ограждающих </w:t>
      </w:r>
      <w:r w:rsidRPr="00745EAD">
        <w:rPr>
          <w:rFonts w:ascii="Times New Roman" w:hAnsi="Times New Roman" w:cs="Times New Roman"/>
          <w:sz w:val="21"/>
          <w:szCs w:val="21"/>
        </w:rPr>
        <w:lastRenderedPageBreak/>
        <w:t xml:space="preserve">конструкций  дома. </w:t>
      </w:r>
      <w:r w:rsidRPr="00745EAD">
        <w:rPr>
          <w:rFonts w:ascii="Times New Roman" w:hAnsi="Times New Roman" w:cs="Times New Roman"/>
          <w:sz w:val="21"/>
          <w:szCs w:val="21"/>
        </w:rPr>
        <w:br/>
      </w: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>9. УСТУПКА ПРАВ ТРЕБОВАНИЙ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9.1. Уступка Участником долевого строительства прав требований по Договору допускается только после уплаты им цены Договора. 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9.2. 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 Российской Федерации. Расходы по регистрации несет Участник долевого строительства и (или) новый участник долевого строительства.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9.3. Уступка Участником долевого строительства прав требований по Договору допускается только с письменного согласия Застройщика. Уступка прав требований по неустойке и иным штрафным санкциям Участником долевого строительства по Договору запрещено.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9.4. Права требования Участника долевого строительства по Договору переходят к новому Участнику долевого строительства в том объеме и на тех условиях, которые существовали в Договоре к моменту уступки прав требований. 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9.5. 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</w:t>
      </w:r>
      <w:r w:rsidRPr="00745EAD">
        <w:rPr>
          <w:rFonts w:ascii="Times New Roman" w:hAnsi="Times New Roman" w:cs="Times New Roman"/>
          <w:bCs/>
          <w:sz w:val="21"/>
          <w:szCs w:val="21"/>
        </w:rPr>
        <w:t>акта или иного документа о передаче Объекта долевого строительства</w:t>
      </w:r>
      <w:r w:rsidRPr="00745EAD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62208" w:rsidRDefault="00745EAD" w:rsidP="00DE5E00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9.6. Уступка Участником долевого строительства прав требования по Договору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745EAD" w:rsidRPr="00745EAD" w:rsidRDefault="00745EAD" w:rsidP="00745EAD">
      <w:pPr>
        <w:tabs>
          <w:tab w:val="left" w:pos="1905"/>
        </w:tabs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>10. СРОК ИСПОЛНЕНИЯ ОБЯЗАТЕЛЬСТВ СТОРОН.</w:t>
      </w: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>ДОСРОЧНОЕ РАСТОРЖЕНИЕ ДОГОВОРА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10.1. Настоящий Договор вступает в силу с момента его государственной регистрации и действует до полного исполнения Сторонами принятых на себя обязательств, в том числе до проведения полных расчетов. Несоблюдение требования о государственной регистрации Договора влечет его недействительность.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10.2. Обязательства Застройщика считаются исполненными с момента подписания Сторонами Акта приема-передачи Квартиры.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10.3. Обязательства Участника долевого строительства считаются исполненными с момента уплаты в полном объеме Цены Договора и иных платежей, включая уплату неустойки и убытков, и подписания Сторонами Акта приема-передачи Квартиры.</w:t>
      </w:r>
    </w:p>
    <w:p w:rsid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10.4. Настоящий Договор может быть изменен или досрочно расторгнут по взаимному согласию Сторон, или по основаниям, указанным в Федеральном законе от 30.12.2004 N 214-ФЗ (ред. от 27.06.2019)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>11. ПОРЯДОК РАЗРЕШЕНИЯ СПОРОВ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11.1. Стороны будут разрешать возникающие между ними споры и разногласия путем переговоров.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11.2. Претензионный порядок разрешения споров является для сторон обязательным. Ответ на претензию, полученную Стороной, должен быть отправлен другой стороне в течение 7 (семи) календарных дней.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11.3. В случае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не </w:t>
      </w:r>
      <w:r w:rsidRPr="00745EAD">
        <w:rPr>
          <w:rFonts w:ascii="Times New Roman" w:hAnsi="Times New Roman" w:cs="Times New Roman"/>
          <w:sz w:val="21"/>
          <w:szCs w:val="21"/>
        </w:rPr>
        <w:t>достижения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согласия в ходе переговоров Стороны могут передать спор в суд по месту нахождения Дома.</w:t>
      </w: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>12. ОТВЕТСТВЕННОСТЬ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12.1. Стороны несут ответственность по своим обязательствам в соответствии с настоящим договором и действующим законодательством.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12.2. В случае если строительство многоквартирного дома не может быть завершено в предусмотренный настоящим Договором срок, Застройщик не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позднее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с предложением об изменении Договора.</w:t>
      </w:r>
    </w:p>
    <w:p w:rsidR="00745EAD" w:rsidRPr="00745EAD" w:rsidRDefault="00745EAD" w:rsidP="00745EAD">
      <w:pPr>
        <w:spacing w:after="24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12.3. Неустойка в рамках настоящего Договора выплачивается только на основании обоснованного письменного требования Сторон.</w:t>
      </w: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>13.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745EAD">
        <w:rPr>
          <w:rFonts w:ascii="Times New Roman" w:hAnsi="Times New Roman" w:cs="Times New Roman"/>
          <w:b/>
          <w:bCs/>
          <w:sz w:val="21"/>
          <w:szCs w:val="21"/>
        </w:rPr>
        <w:t>ОСВОБОЖДЕНИЕ ОТ ОТВЕТСТВЕННОСТИ (ФОРС-МАЖОР)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13.1. 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форс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- мажорных </w:t>
      </w:r>
      <w:r w:rsidRPr="00745EAD">
        <w:rPr>
          <w:rFonts w:ascii="Times New Roman" w:hAnsi="Times New Roman" w:cs="Times New Roman"/>
          <w:sz w:val="21"/>
          <w:szCs w:val="21"/>
        </w:rPr>
        <w:lastRenderedPageBreak/>
        <w:t>(определение далее) обстоятельств.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13.1.1. 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Застройщик не несет ответственности за неисполнение (ненадлежащее) исполнение настоящего Договора в случаях, непосредственно влияющих на строительство Объекта: издания актов органов государственной власти; изменения в установленном порядке проекта строительства; изменений законодательства, действий (бездействия) организаций – монополистов в сфере водо-, тепло-, электроснабжения, введения режима повышенной готовности или чрезвычайной ситуации, в том числе на территории субъекта, в пределах которого Застройщиком осуществляется строительство Дома.</w:t>
      </w:r>
      <w:proofErr w:type="gramEnd"/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13.2. Если форс-мажорные обстоятельства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длятся более 3-х месяцев Стороны имеют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право расторгнуть Договор до истечения срока его действия.</w:t>
      </w:r>
    </w:p>
    <w:p w:rsidR="00745EAD" w:rsidRPr="00745EAD" w:rsidRDefault="00745EAD" w:rsidP="00745EAD">
      <w:pPr>
        <w:spacing w:before="240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>14. ЗАКЛЮЧИТЕЛЬНЫЕ ПОЛОЖЕНИЯ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14.1. Во всем остальном, что не предусмотрено настоящим Договором, Стороны руководствуются действующим законодательством РФ.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14.2. Стороны признают, что, если какое-либо из положений Договора становится недействительным или признается в течение срока его действия, остальные положения Договора обязательны для Сторон в течение срока действия Договора.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14.3. Стороны обязаны немедленно извещать друг друга обо всех изменениях почтовых и платежных реквизитов в следующем порядке: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14.3.1. В случае изменения реквизитов Застройщика,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адресу: https://stroynova44.ru,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наш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.д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>ом.рф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, а также путем внесения изменений в Проектную декларацию (за исключением внесения изменений в сведения о расчетном счете).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сайтах: </w:t>
      </w:r>
      <w:r w:rsidRPr="00745EAD">
        <w:rPr>
          <w:rFonts w:ascii="Times New Roman" w:hAnsi="Times New Roman" w:cs="Times New Roman"/>
          <w:sz w:val="21"/>
          <w:szCs w:val="21"/>
          <w:lang w:val="en-US"/>
        </w:rPr>
        <w:t>https</w:t>
      </w:r>
      <w:r w:rsidRPr="00745EAD">
        <w:rPr>
          <w:rFonts w:ascii="Times New Roman" w:hAnsi="Times New Roman" w:cs="Times New Roman"/>
          <w:sz w:val="21"/>
          <w:szCs w:val="21"/>
        </w:rPr>
        <w:t>://</w:t>
      </w:r>
      <w:proofErr w:type="spellStart"/>
      <w:r w:rsidRPr="00745EAD">
        <w:rPr>
          <w:rFonts w:ascii="Times New Roman" w:hAnsi="Times New Roman" w:cs="Times New Roman"/>
          <w:sz w:val="21"/>
          <w:szCs w:val="21"/>
          <w:lang w:val="en-US"/>
        </w:rPr>
        <w:t>stroynova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>44.</w:t>
      </w:r>
      <w:proofErr w:type="spellStart"/>
      <w:r w:rsidRPr="00745EAD">
        <w:rPr>
          <w:rFonts w:ascii="Times New Roman" w:hAnsi="Times New Roman" w:cs="Times New Roman"/>
          <w:sz w:val="21"/>
          <w:szCs w:val="21"/>
          <w:lang w:val="en-US"/>
        </w:rPr>
        <w:t>ru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45EAD">
        <w:rPr>
          <w:rFonts w:ascii="Times New Roman" w:hAnsi="Times New Roman" w:cs="Times New Roman"/>
          <w:sz w:val="21"/>
          <w:szCs w:val="21"/>
        </w:rPr>
        <w:t>наш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.д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>ом.рф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 xml:space="preserve"> в сети-Интернет и размещения Проектной декларации на указанном сайте (за исключением внесения изменений в сведения о расчетном счете). С этого дня у Участника</w:t>
      </w:r>
      <w:r w:rsidR="00C73E47">
        <w:rPr>
          <w:rFonts w:ascii="Times New Roman" w:hAnsi="Times New Roman" w:cs="Times New Roman"/>
          <w:sz w:val="21"/>
          <w:szCs w:val="21"/>
        </w:rPr>
        <w:t xml:space="preserve"> долевого строительства</w:t>
      </w:r>
      <w:r w:rsidRPr="00745EAD">
        <w:rPr>
          <w:rFonts w:ascii="Times New Roman" w:hAnsi="Times New Roman" w:cs="Times New Roman"/>
          <w:sz w:val="21"/>
          <w:szCs w:val="21"/>
        </w:rPr>
        <w:t xml:space="preserve"> возникает обязанность исполнять свои договорные обязательства по новым реквизитам Застройщика.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14.4. Все изменения и дополнения оформляются дополнительными соглашениями Сторон в письменной форме, которые являются неотъемл</w:t>
      </w:r>
      <w:r w:rsidR="00A73B47">
        <w:rPr>
          <w:rFonts w:ascii="Times New Roman" w:hAnsi="Times New Roman" w:cs="Times New Roman"/>
          <w:sz w:val="21"/>
          <w:szCs w:val="21"/>
        </w:rPr>
        <w:t>емой частью настоящего Договора, с согласия Банка.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 xml:space="preserve">14.5. Любая информация о финансовом положении Сторон и условиях настоящего Договора, а также о хозяйственной деятельности Сторон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будет считаться конфиденциальной не подлежит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разглашению.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Иные условия конфиденциальности могут быть установлены по требованию любой из Сторон.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14.6. 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Участник</w:t>
      </w:r>
      <w:r w:rsidR="00C73E47">
        <w:rPr>
          <w:rFonts w:ascii="Times New Roman" w:hAnsi="Times New Roman" w:cs="Times New Roman"/>
          <w:sz w:val="21"/>
          <w:szCs w:val="21"/>
        </w:rPr>
        <w:t xml:space="preserve"> долевого строительства</w:t>
      </w:r>
      <w:r w:rsidRPr="00745EAD">
        <w:rPr>
          <w:rFonts w:ascii="Times New Roman" w:hAnsi="Times New Roman" w:cs="Times New Roman"/>
          <w:sz w:val="21"/>
          <w:szCs w:val="21"/>
        </w:rPr>
        <w:t>, подписывая настоящий Договор, дает свое согласие на обработку и использование своих персональных данных (ФИО, паспортные данные, место жительства, дата и год рождения, сведения о семейном положении, контактный телефон, адрес электронной почты), предоставленных Застройщику в соответствии с ФЗ от 27.07.2006 №152-ФЗ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долевого строительства, надлежащего управления эксплуатации объекта долевого строительства, а также для осуществления </w:t>
      </w:r>
      <w:proofErr w:type="spellStart"/>
      <w:r w:rsidRPr="00745EAD">
        <w:rPr>
          <w:rFonts w:ascii="Times New Roman" w:hAnsi="Times New Roman" w:cs="Times New Roman"/>
          <w:sz w:val="21"/>
          <w:szCs w:val="21"/>
          <w:lang w:val="en-US"/>
        </w:rPr>
        <w:t>sms</w:t>
      </w:r>
      <w:proofErr w:type="spellEnd"/>
      <w:r w:rsidRPr="00745EAD">
        <w:rPr>
          <w:rFonts w:ascii="Times New Roman" w:hAnsi="Times New Roman" w:cs="Times New Roman"/>
          <w:sz w:val="21"/>
          <w:szCs w:val="21"/>
        </w:rPr>
        <w:t>-рассылки, звонков и других способов информирования Участника с целью реализации настоящего Договора.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45EAD">
        <w:rPr>
          <w:rFonts w:ascii="Times New Roman" w:hAnsi="Times New Roman" w:cs="Times New Roman"/>
          <w:sz w:val="21"/>
          <w:szCs w:val="21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Многоквартирным домом, предоставляющей коммунальные и иные услуги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, обезличивание, блокирование, удаление, уничтожение персональных данных. Персональные данные хранятся в базе данных Застройщика. 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14.7. Стороны договорились, что Застройщик вправе до выбора способа управления Многоквартирным домом поручить оказание услуг по эксплуатационно-техническому обслуживанию Многоквартирного дома выбранной Застройщиком по своему усмотрению Управляющей организации.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14.8. Участник</w:t>
      </w:r>
      <w:r w:rsidR="00C73E47">
        <w:rPr>
          <w:rFonts w:ascii="Times New Roman" w:hAnsi="Times New Roman" w:cs="Times New Roman"/>
          <w:sz w:val="21"/>
          <w:szCs w:val="21"/>
        </w:rPr>
        <w:t xml:space="preserve"> долевого строительства</w:t>
      </w:r>
      <w:r w:rsidRPr="00745EAD">
        <w:rPr>
          <w:rFonts w:ascii="Times New Roman" w:hAnsi="Times New Roman" w:cs="Times New Roman"/>
          <w:sz w:val="21"/>
          <w:szCs w:val="21"/>
        </w:rPr>
        <w:t xml:space="preserve"> уведомлен о том, что Застройщик до даты государственной </w:t>
      </w:r>
      <w:proofErr w:type="gramStart"/>
      <w:r w:rsidRPr="00745EAD">
        <w:rPr>
          <w:rFonts w:ascii="Times New Roman" w:hAnsi="Times New Roman" w:cs="Times New Roman"/>
          <w:sz w:val="21"/>
          <w:szCs w:val="21"/>
        </w:rPr>
        <w:t>регистрации прекращения права собственности Застройщика</w:t>
      </w:r>
      <w:proofErr w:type="gramEnd"/>
      <w:r w:rsidRPr="00745EAD">
        <w:rPr>
          <w:rFonts w:ascii="Times New Roman" w:hAnsi="Times New Roman" w:cs="Times New Roman"/>
          <w:sz w:val="21"/>
          <w:szCs w:val="21"/>
        </w:rPr>
        <w:t xml:space="preserve"> на земельный участок, указанный в п. 2.1.2. настоящего Договора, оставляет за собой право определять порядок движения (организацию движения) автотранспорта на территории земельного участка или его части.</w:t>
      </w:r>
    </w:p>
    <w:p w:rsidR="00745EAD" w:rsidRPr="00745EAD" w:rsidRDefault="00745EAD" w:rsidP="00745EAD">
      <w:pPr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sz w:val="21"/>
          <w:szCs w:val="21"/>
        </w:rPr>
        <w:t>14.9. Наст</w:t>
      </w:r>
      <w:r w:rsidR="00422F90">
        <w:rPr>
          <w:rFonts w:ascii="Times New Roman" w:hAnsi="Times New Roman" w:cs="Times New Roman"/>
          <w:sz w:val="21"/>
          <w:szCs w:val="21"/>
        </w:rPr>
        <w:t xml:space="preserve">оящий Договор составлен в двух </w:t>
      </w:r>
      <w:r w:rsidRPr="00745EAD">
        <w:rPr>
          <w:rFonts w:ascii="Times New Roman" w:hAnsi="Times New Roman" w:cs="Times New Roman"/>
          <w:sz w:val="21"/>
          <w:szCs w:val="21"/>
        </w:rPr>
        <w:t>экземплярах, по одному экземпляру для каждой из сторон. Все экземпляры имеют равную юридическую силу.</w:t>
      </w:r>
    </w:p>
    <w:p w:rsidR="00745EAD" w:rsidRPr="00745EAD" w:rsidRDefault="00745EAD" w:rsidP="00745EAD">
      <w:pPr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745EAD" w:rsidRPr="00745EAD" w:rsidRDefault="00745EAD" w:rsidP="00745EAD">
      <w:pPr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745EAD">
        <w:rPr>
          <w:rFonts w:ascii="Times New Roman" w:hAnsi="Times New Roman" w:cs="Times New Roman"/>
          <w:b/>
          <w:bCs/>
          <w:sz w:val="21"/>
          <w:szCs w:val="21"/>
        </w:rPr>
        <w:t>15. АДРЕСА И РЕКВИЗИТЫ СТОРОН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745EAD" w:rsidRPr="00745EAD" w:rsidTr="00B80616">
        <w:tc>
          <w:tcPr>
            <w:tcW w:w="4678" w:type="dxa"/>
            <w:shd w:val="clear" w:color="auto" w:fill="auto"/>
          </w:tcPr>
          <w:p w:rsidR="00745EAD" w:rsidRPr="006C3180" w:rsidRDefault="00745EAD" w:rsidP="00B80616">
            <w:pPr>
              <w:pStyle w:val="ConsPlusNormal"/>
              <w:ind w:firstLine="567"/>
              <w:jc w:val="center"/>
              <w:rPr>
                <w:b/>
                <w:sz w:val="21"/>
                <w:szCs w:val="21"/>
              </w:rPr>
            </w:pPr>
            <w:r w:rsidRPr="006C3180">
              <w:rPr>
                <w:b/>
                <w:sz w:val="21"/>
                <w:szCs w:val="21"/>
              </w:rPr>
              <w:lastRenderedPageBreak/>
              <w:t>Застройщик:</w:t>
            </w:r>
          </w:p>
          <w:p w:rsidR="00745EAD" w:rsidRPr="006C3180" w:rsidRDefault="00745EAD" w:rsidP="00B80616">
            <w:pPr>
              <w:pStyle w:val="ConsPlusNormal"/>
              <w:ind w:firstLine="567"/>
              <w:jc w:val="center"/>
              <w:rPr>
                <w:sz w:val="21"/>
                <w:szCs w:val="21"/>
              </w:rPr>
            </w:pPr>
          </w:p>
          <w:p w:rsidR="006C3180" w:rsidRPr="006C3180" w:rsidRDefault="006C3180" w:rsidP="006C3180">
            <w:pPr>
              <w:tabs>
                <w:tab w:val="left" w:pos="6521"/>
              </w:tabs>
              <w:ind w:right="37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C318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ООО «Специализированный застройщик «Стройплощадка» 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>ИНН 4401162790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>КПП: 440101001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>ОГРН: 1154401004922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>ОКПО: 10963018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proofErr w:type="gramStart"/>
            <w:r w:rsidRPr="006C3180">
              <w:rPr>
                <w:sz w:val="21"/>
                <w:szCs w:val="21"/>
              </w:rPr>
              <w:t>р</w:t>
            </w:r>
            <w:proofErr w:type="gramEnd"/>
            <w:r w:rsidRPr="006C3180">
              <w:rPr>
                <w:sz w:val="21"/>
                <w:szCs w:val="21"/>
              </w:rPr>
              <w:t>/счет: 40702810129000009068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 xml:space="preserve">Банк: Костромское отделение № 8640        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>ПАО СБЕРБАНК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>БИК: 043469623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>Корр. счет: 30101810200000000623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 xml:space="preserve">Юридический адрес: 156000, г. Кострома, 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 xml:space="preserve">ул. Свердлова, 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>дом 41Б, пом.3, ком.8</w:t>
            </w:r>
          </w:p>
          <w:p w:rsidR="006C3180" w:rsidRPr="006C3180" w:rsidRDefault="006C3180" w:rsidP="006C3180">
            <w:pPr>
              <w:pStyle w:val="Standard"/>
              <w:jc w:val="both"/>
              <w:rPr>
                <w:sz w:val="21"/>
                <w:szCs w:val="21"/>
              </w:rPr>
            </w:pPr>
            <w:r w:rsidRPr="006C3180">
              <w:rPr>
                <w:sz w:val="21"/>
                <w:szCs w:val="21"/>
              </w:rPr>
              <w:t>Телефон: 470-999</w:t>
            </w:r>
          </w:p>
          <w:p w:rsidR="006C3180" w:rsidRPr="006C3180" w:rsidRDefault="006C3180" w:rsidP="006C3180">
            <w:pPr>
              <w:pStyle w:val="Standard"/>
              <w:tabs>
                <w:tab w:val="left" w:pos="1276"/>
              </w:tabs>
              <w:jc w:val="both"/>
              <w:rPr>
                <w:color w:val="000000"/>
                <w:sz w:val="21"/>
                <w:szCs w:val="21"/>
              </w:rPr>
            </w:pPr>
          </w:p>
          <w:p w:rsidR="00745EAD" w:rsidRPr="006C3180" w:rsidRDefault="006C3180" w:rsidP="006C3180">
            <w:pPr>
              <w:tabs>
                <w:tab w:val="left" w:pos="6521"/>
              </w:tabs>
              <w:ind w:right="37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C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45EAD" w:rsidRPr="00745EAD" w:rsidRDefault="00745EAD" w:rsidP="00B80616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 долевого строительства:</w:t>
            </w:r>
          </w:p>
          <w:p w:rsidR="00745EAD" w:rsidRPr="00745EAD" w:rsidRDefault="00745EAD" w:rsidP="00B80616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37C43" w:rsidRDefault="00C37C43" w:rsidP="00F200F5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B4206" w:rsidRPr="00C37C43" w:rsidRDefault="003B4206" w:rsidP="00F200F5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45EAD" w:rsidRPr="00745EAD" w:rsidRDefault="00745EAD" w:rsidP="00B8061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 xml:space="preserve">Телефон:________________________ </w:t>
            </w:r>
          </w:p>
          <w:p w:rsidR="00745EAD" w:rsidRPr="00745EAD" w:rsidRDefault="00745EAD" w:rsidP="00B8061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proofErr w:type="gramEnd"/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45EAD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mail</w:t>
            </w: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: __________________________</w:t>
            </w:r>
          </w:p>
          <w:p w:rsidR="00745EAD" w:rsidRPr="00745EAD" w:rsidRDefault="00745EAD" w:rsidP="00B8061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45EAD" w:rsidRDefault="00745EAD" w:rsidP="00B8061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Счет ____________________________</w:t>
            </w:r>
          </w:p>
          <w:p w:rsidR="00DE5E00" w:rsidRDefault="00DE5E00" w:rsidP="001F691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6913" w:rsidRDefault="001F6913" w:rsidP="001F691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6913" w:rsidRDefault="001F6913" w:rsidP="001F691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6913" w:rsidRDefault="001F6913" w:rsidP="001F691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6913" w:rsidRDefault="001F6913" w:rsidP="001F691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6913" w:rsidRDefault="001F6913" w:rsidP="001F691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6913" w:rsidRDefault="001F6913" w:rsidP="001F691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6913" w:rsidRDefault="001F6913" w:rsidP="001F6913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E5E00" w:rsidRPr="00745EAD" w:rsidRDefault="00DE5E00" w:rsidP="00B8061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45EAD" w:rsidRPr="00745EAD" w:rsidRDefault="00745EAD" w:rsidP="00745EAD">
      <w:pPr>
        <w:pStyle w:val="ConsPlusNonformat"/>
        <w:ind w:firstLine="567"/>
        <w:jc w:val="center"/>
        <w:rPr>
          <w:rFonts w:ascii="Times New Roman" w:hAnsi="Times New Roman" w:cs="Times New Roman"/>
          <w:sz w:val="21"/>
          <w:szCs w:val="21"/>
        </w:rPr>
      </w:pPr>
    </w:p>
    <w:p w:rsidR="00745EAD" w:rsidRDefault="00745EAD" w:rsidP="00745EA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45EAD">
        <w:rPr>
          <w:rFonts w:ascii="Times New Roman" w:hAnsi="Times New Roman" w:cs="Times New Roman"/>
          <w:b/>
          <w:sz w:val="21"/>
          <w:szCs w:val="21"/>
        </w:rPr>
        <w:t>ПОДПИСИ СТОРОН</w:t>
      </w:r>
      <w:r w:rsidR="006C3180">
        <w:rPr>
          <w:rFonts w:ascii="Times New Roman" w:hAnsi="Times New Roman" w:cs="Times New Roman"/>
          <w:b/>
          <w:sz w:val="21"/>
          <w:szCs w:val="21"/>
        </w:rPr>
        <w:t>:</w:t>
      </w:r>
    </w:p>
    <w:p w:rsidR="006C3180" w:rsidRPr="00745EAD" w:rsidRDefault="006C3180" w:rsidP="00745EA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133"/>
      </w:tblGrid>
      <w:tr w:rsidR="00745EAD" w:rsidRPr="00745EAD" w:rsidTr="00B80616">
        <w:tc>
          <w:tcPr>
            <w:tcW w:w="5132" w:type="dxa"/>
            <w:shd w:val="clear" w:color="auto" w:fill="auto"/>
          </w:tcPr>
          <w:p w:rsidR="00745EAD" w:rsidRPr="00745EAD" w:rsidRDefault="00745EAD" w:rsidP="006C318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b/>
                <w:sz w:val="21"/>
                <w:szCs w:val="21"/>
              </w:rPr>
              <w:t>Застройщик:</w:t>
            </w:r>
          </w:p>
          <w:p w:rsidR="00745EAD" w:rsidRPr="00745EAD" w:rsidRDefault="00745EAD" w:rsidP="006C318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45EAD" w:rsidRPr="00745EAD" w:rsidRDefault="00745EAD" w:rsidP="006C3180">
            <w:pPr>
              <w:pStyle w:val="ConsPlusNonformat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_________________/__________________</w:t>
            </w:r>
          </w:p>
          <w:p w:rsidR="00745EAD" w:rsidRPr="00745EAD" w:rsidRDefault="00745EAD" w:rsidP="006C3180">
            <w:pPr>
              <w:pStyle w:val="ConsPlusNonformat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(Ф.И.О.)          (подпись)</w:t>
            </w:r>
          </w:p>
          <w:p w:rsidR="00745EAD" w:rsidRPr="00745EAD" w:rsidRDefault="00745EAD" w:rsidP="006C318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:rsidR="00745EAD" w:rsidRPr="00745EAD" w:rsidRDefault="00745EAD" w:rsidP="006C318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 долевого строительства:</w:t>
            </w:r>
          </w:p>
          <w:p w:rsidR="00745EAD" w:rsidRPr="00745EAD" w:rsidRDefault="00745EAD" w:rsidP="006C318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45EAD" w:rsidRPr="00745EAD" w:rsidRDefault="00745EAD" w:rsidP="006C3180">
            <w:pPr>
              <w:pStyle w:val="ConsPlusNonformat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_________________/__________________</w:t>
            </w:r>
          </w:p>
          <w:p w:rsidR="00745EAD" w:rsidRPr="00745EAD" w:rsidRDefault="00745EAD" w:rsidP="006C318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EAD">
              <w:rPr>
                <w:rFonts w:ascii="Times New Roman" w:hAnsi="Times New Roman" w:cs="Times New Roman"/>
                <w:sz w:val="21"/>
                <w:szCs w:val="21"/>
              </w:rPr>
              <w:t>(Ф.И.О.)          (подпись)</w:t>
            </w:r>
          </w:p>
        </w:tc>
      </w:tr>
    </w:tbl>
    <w:p w:rsidR="00C50CFC" w:rsidRDefault="00C50CFC" w:rsidP="00A73B4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50CFC" w:rsidRDefault="00C50CFC" w:rsidP="001242E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F4FEE" w:rsidRDefault="007F4FEE" w:rsidP="001242E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F4FEE" w:rsidRDefault="007F4FEE" w:rsidP="001242E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40AEF" w:rsidRPr="00B301E3" w:rsidRDefault="00640AEF" w:rsidP="00DA1E8A">
      <w:pPr>
        <w:jc w:val="right"/>
        <w:rPr>
          <w:rFonts w:ascii="Times New Roman" w:hAnsi="Times New Roman" w:cs="Times New Roman"/>
          <w:sz w:val="22"/>
          <w:szCs w:val="22"/>
        </w:rPr>
      </w:pPr>
      <w:r w:rsidRPr="00B301E3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640AEF" w:rsidRDefault="00640AEF">
      <w:pPr>
        <w:rPr>
          <w:rFonts w:ascii="Times New Roman" w:hAnsi="Times New Roman" w:cs="Times New Roman"/>
          <w:noProof/>
          <w:lang w:eastAsia="ru-RU" w:bidi="ar-SA"/>
        </w:rPr>
      </w:pPr>
    </w:p>
    <w:p w:rsidR="00DA1E8A" w:rsidRDefault="00DA1E8A">
      <w:pPr>
        <w:rPr>
          <w:rFonts w:ascii="Times New Roman" w:hAnsi="Times New Roman" w:cs="Times New Roman"/>
          <w:noProof/>
          <w:lang w:eastAsia="ru-RU" w:bidi="ar-SA"/>
        </w:rPr>
      </w:pPr>
    </w:p>
    <w:p w:rsidR="00DA1E8A" w:rsidRDefault="00DA1E8A">
      <w:pPr>
        <w:rPr>
          <w:rFonts w:ascii="Times New Roman" w:hAnsi="Times New Roman" w:cs="Times New Roman"/>
          <w:noProof/>
          <w:lang w:eastAsia="ru-RU" w:bidi="ar-SA"/>
        </w:rPr>
      </w:pPr>
    </w:p>
    <w:p w:rsidR="00DA1E8A" w:rsidRDefault="00DA1E8A">
      <w:pPr>
        <w:rPr>
          <w:rFonts w:ascii="Times New Roman" w:hAnsi="Times New Roman" w:cs="Times New Roman"/>
        </w:rPr>
      </w:pPr>
    </w:p>
    <w:p w:rsidR="00DA1E8A" w:rsidRDefault="00DA1E8A" w:rsidP="00DA1E8A">
      <w:pPr>
        <w:jc w:val="center"/>
        <w:rPr>
          <w:rFonts w:ascii="Times New Roman" w:hAnsi="Times New Roman" w:cs="Times New Roman"/>
        </w:rPr>
      </w:pPr>
    </w:p>
    <w:sectPr w:rsidR="00DA1E8A">
      <w:headerReference w:type="default" r:id="rId8"/>
      <w:footerReference w:type="default" r:id="rId9"/>
      <w:pgSz w:w="11906" w:h="16838"/>
      <w:pgMar w:top="1081" w:right="723" w:bottom="1174" w:left="1077" w:header="851" w:footer="41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ED" w:rsidRDefault="007466ED">
      <w:r>
        <w:separator/>
      </w:r>
    </w:p>
  </w:endnote>
  <w:endnote w:type="continuationSeparator" w:id="0">
    <w:p w:rsidR="007466ED" w:rsidRDefault="0074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E7" w:rsidRPr="00C63942" w:rsidRDefault="002C57E7" w:rsidP="00127A78">
    <w:pPr>
      <w:pStyle w:val="ae"/>
      <w:rPr>
        <w:rFonts w:ascii="Times New Roman" w:hAnsi="Times New Roman" w:cs="Times New Roman"/>
        <w:sz w:val="22"/>
        <w:szCs w:val="22"/>
      </w:rPr>
    </w:pPr>
    <w:r w:rsidRPr="00C63942">
      <w:rPr>
        <w:rFonts w:ascii="Times New Roman" w:hAnsi="Times New Roman" w:cs="Times New Roman"/>
        <w:sz w:val="22"/>
        <w:szCs w:val="22"/>
      </w:rPr>
      <w:t>Застройщик __</w:t>
    </w:r>
    <w:r w:rsidR="00127A78">
      <w:rPr>
        <w:rFonts w:ascii="Times New Roman" w:hAnsi="Times New Roman" w:cs="Times New Roman"/>
        <w:sz w:val="22"/>
        <w:szCs w:val="22"/>
      </w:rPr>
      <w:t>___________________ /Фролов И.А.</w:t>
    </w:r>
    <w:r w:rsidRPr="00C63942">
      <w:rPr>
        <w:rFonts w:ascii="Times New Roman" w:hAnsi="Times New Roman" w:cs="Times New Roman"/>
        <w:sz w:val="22"/>
        <w:szCs w:val="22"/>
      </w:rPr>
      <w:t>/   Участник ___________________ /</w:t>
    </w:r>
    <w:r w:rsidR="003B4206">
      <w:rPr>
        <w:rFonts w:ascii="Times New Roman" w:hAnsi="Times New Roman" w:cs="Times New Roman"/>
        <w:sz w:val="22"/>
        <w:szCs w:val="22"/>
      </w:rPr>
      <w:t>____________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ED" w:rsidRDefault="007466ED">
      <w:r>
        <w:separator/>
      </w:r>
    </w:p>
  </w:footnote>
  <w:footnote w:type="continuationSeparator" w:id="0">
    <w:p w:rsidR="007466ED" w:rsidRDefault="0074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E7" w:rsidRPr="00C63942" w:rsidRDefault="002C57E7">
    <w:pPr>
      <w:pStyle w:val="af0"/>
      <w:jc w:val="right"/>
      <w:rPr>
        <w:rFonts w:ascii="Times New Roman" w:hAnsi="Times New Roman" w:cs="Times New Roman"/>
        <w:sz w:val="16"/>
        <w:szCs w:val="16"/>
      </w:rPr>
    </w:pPr>
    <w:r w:rsidRPr="00C63942">
      <w:rPr>
        <w:rFonts w:ascii="Times New Roman" w:eastAsia="Arial" w:hAnsi="Times New Roman" w:cs="Times New Roman"/>
        <w:sz w:val="16"/>
        <w:szCs w:val="16"/>
      </w:rPr>
      <w:t xml:space="preserve">          </w:t>
    </w:r>
    <w:r w:rsidRPr="00C63942">
      <w:rPr>
        <w:rFonts w:ascii="Times New Roman" w:hAnsi="Times New Roman" w:cs="Times New Roman"/>
        <w:sz w:val="16"/>
        <w:szCs w:val="16"/>
      </w:rPr>
      <w:fldChar w:fldCharType="begin"/>
    </w:r>
    <w:r w:rsidRPr="00C63942">
      <w:rPr>
        <w:rFonts w:ascii="Times New Roman" w:hAnsi="Times New Roman" w:cs="Times New Roman"/>
        <w:sz w:val="16"/>
        <w:szCs w:val="16"/>
      </w:rPr>
      <w:instrText xml:space="preserve"> PAGE </w:instrText>
    </w:r>
    <w:r w:rsidRPr="00C63942">
      <w:rPr>
        <w:rFonts w:ascii="Times New Roman" w:hAnsi="Times New Roman" w:cs="Times New Roman"/>
        <w:sz w:val="16"/>
        <w:szCs w:val="16"/>
      </w:rPr>
      <w:fldChar w:fldCharType="separate"/>
    </w:r>
    <w:r w:rsidR="0081527F">
      <w:rPr>
        <w:rFonts w:ascii="Times New Roman" w:hAnsi="Times New Roman" w:cs="Times New Roman"/>
        <w:noProof/>
        <w:sz w:val="16"/>
        <w:szCs w:val="16"/>
      </w:rPr>
      <w:t>1</w:t>
    </w:r>
    <w:r w:rsidRPr="00C63942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394B80"/>
    <w:multiLevelType w:val="hybridMultilevel"/>
    <w:tmpl w:val="6D02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F"/>
    <w:rsid w:val="00021167"/>
    <w:rsid w:val="00022EE7"/>
    <w:rsid w:val="00026827"/>
    <w:rsid w:val="00054BBC"/>
    <w:rsid w:val="00077E0E"/>
    <w:rsid w:val="0009016A"/>
    <w:rsid w:val="000A4838"/>
    <w:rsid w:val="000A7CEF"/>
    <w:rsid w:val="000C0863"/>
    <w:rsid w:val="000F55B0"/>
    <w:rsid w:val="00102B93"/>
    <w:rsid w:val="00122E94"/>
    <w:rsid w:val="001242E1"/>
    <w:rsid w:val="00127A78"/>
    <w:rsid w:val="0013154C"/>
    <w:rsid w:val="001563F5"/>
    <w:rsid w:val="00182EAC"/>
    <w:rsid w:val="001A2312"/>
    <w:rsid w:val="001A371F"/>
    <w:rsid w:val="001A5AD4"/>
    <w:rsid w:val="001B5790"/>
    <w:rsid w:val="001C4CAB"/>
    <w:rsid w:val="001C6BC7"/>
    <w:rsid w:val="001C7D62"/>
    <w:rsid w:val="001E1514"/>
    <w:rsid w:val="001E15F2"/>
    <w:rsid w:val="001E74FB"/>
    <w:rsid w:val="001F3CC5"/>
    <w:rsid w:val="001F5211"/>
    <w:rsid w:val="001F6913"/>
    <w:rsid w:val="001F6DC2"/>
    <w:rsid w:val="00201E3B"/>
    <w:rsid w:val="002040C9"/>
    <w:rsid w:val="0020432E"/>
    <w:rsid w:val="002277B6"/>
    <w:rsid w:val="002365C9"/>
    <w:rsid w:val="0024529C"/>
    <w:rsid w:val="002469B4"/>
    <w:rsid w:val="002724A0"/>
    <w:rsid w:val="00273601"/>
    <w:rsid w:val="00285ADF"/>
    <w:rsid w:val="00291605"/>
    <w:rsid w:val="00293797"/>
    <w:rsid w:val="002A6ADF"/>
    <w:rsid w:val="002B3217"/>
    <w:rsid w:val="002B5F13"/>
    <w:rsid w:val="002C57E7"/>
    <w:rsid w:val="002D2085"/>
    <w:rsid w:val="002D2458"/>
    <w:rsid w:val="002D45AE"/>
    <w:rsid w:val="002E5D3B"/>
    <w:rsid w:val="002F4865"/>
    <w:rsid w:val="00303833"/>
    <w:rsid w:val="003167A6"/>
    <w:rsid w:val="00332388"/>
    <w:rsid w:val="00337136"/>
    <w:rsid w:val="003417E5"/>
    <w:rsid w:val="00343D51"/>
    <w:rsid w:val="0035706E"/>
    <w:rsid w:val="003A4D5E"/>
    <w:rsid w:val="003B4206"/>
    <w:rsid w:val="003C352C"/>
    <w:rsid w:val="003F16FF"/>
    <w:rsid w:val="003F4954"/>
    <w:rsid w:val="00401364"/>
    <w:rsid w:val="00402C44"/>
    <w:rsid w:val="00403F1C"/>
    <w:rsid w:val="00413B56"/>
    <w:rsid w:val="00421386"/>
    <w:rsid w:val="00422F90"/>
    <w:rsid w:val="0046715D"/>
    <w:rsid w:val="004A2B75"/>
    <w:rsid w:val="004A5CEE"/>
    <w:rsid w:val="004F09FA"/>
    <w:rsid w:val="004F3FC2"/>
    <w:rsid w:val="004F6EBF"/>
    <w:rsid w:val="00504FAF"/>
    <w:rsid w:val="0051181D"/>
    <w:rsid w:val="00515653"/>
    <w:rsid w:val="0052406C"/>
    <w:rsid w:val="00527C58"/>
    <w:rsid w:val="00535D35"/>
    <w:rsid w:val="00552726"/>
    <w:rsid w:val="005616FC"/>
    <w:rsid w:val="00567413"/>
    <w:rsid w:val="00581E91"/>
    <w:rsid w:val="0058773A"/>
    <w:rsid w:val="0059699C"/>
    <w:rsid w:val="00597D59"/>
    <w:rsid w:val="005A5FCD"/>
    <w:rsid w:val="005B7780"/>
    <w:rsid w:val="005C1CBD"/>
    <w:rsid w:val="005C3AB5"/>
    <w:rsid w:val="005E76A6"/>
    <w:rsid w:val="005F2DB2"/>
    <w:rsid w:val="00606A02"/>
    <w:rsid w:val="00610779"/>
    <w:rsid w:val="00612F33"/>
    <w:rsid w:val="00630614"/>
    <w:rsid w:val="00640AEF"/>
    <w:rsid w:val="00643516"/>
    <w:rsid w:val="00654A56"/>
    <w:rsid w:val="00654A9B"/>
    <w:rsid w:val="00655164"/>
    <w:rsid w:val="00656128"/>
    <w:rsid w:val="0065616B"/>
    <w:rsid w:val="0068361E"/>
    <w:rsid w:val="006858B8"/>
    <w:rsid w:val="006914ED"/>
    <w:rsid w:val="006927BE"/>
    <w:rsid w:val="006B0077"/>
    <w:rsid w:val="006B5733"/>
    <w:rsid w:val="006C3180"/>
    <w:rsid w:val="006C38CD"/>
    <w:rsid w:val="006C4E8A"/>
    <w:rsid w:val="006D1327"/>
    <w:rsid w:val="006D694F"/>
    <w:rsid w:val="00710A4E"/>
    <w:rsid w:val="00712734"/>
    <w:rsid w:val="00723847"/>
    <w:rsid w:val="00740627"/>
    <w:rsid w:val="00740C3A"/>
    <w:rsid w:val="007454E5"/>
    <w:rsid w:val="00745EAD"/>
    <w:rsid w:val="007466ED"/>
    <w:rsid w:val="00764258"/>
    <w:rsid w:val="00764E79"/>
    <w:rsid w:val="007830D9"/>
    <w:rsid w:val="00786E40"/>
    <w:rsid w:val="00794464"/>
    <w:rsid w:val="0079599C"/>
    <w:rsid w:val="007A48FC"/>
    <w:rsid w:val="007B01F4"/>
    <w:rsid w:val="007B0EE7"/>
    <w:rsid w:val="007C65CA"/>
    <w:rsid w:val="007D04BA"/>
    <w:rsid w:val="007D1DCE"/>
    <w:rsid w:val="007E706A"/>
    <w:rsid w:val="007F4FEE"/>
    <w:rsid w:val="00815109"/>
    <w:rsid w:val="0081527F"/>
    <w:rsid w:val="00830CF1"/>
    <w:rsid w:val="00831D43"/>
    <w:rsid w:val="00833B25"/>
    <w:rsid w:val="00851A2B"/>
    <w:rsid w:val="00856DC0"/>
    <w:rsid w:val="008614F7"/>
    <w:rsid w:val="00876306"/>
    <w:rsid w:val="00876918"/>
    <w:rsid w:val="008A3492"/>
    <w:rsid w:val="008B6CC5"/>
    <w:rsid w:val="008F2547"/>
    <w:rsid w:val="00906444"/>
    <w:rsid w:val="0093260A"/>
    <w:rsid w:val="00933EA9"/>
    <w:rsid w:val="00934307"/>
    <w:rsid w:val="009351EA"/>
    <w:rsid w:val="00941EDB"/>
    <w:rsid w:val="00944DA6"/>
    <w:rsid w:val="00950146"/>
    <w:rsid w:val="009519B3"/>
    <w:rsid w:val="0095310F"/>
    <w:rsid w:val="00954162"/>
    <w:rsid w:val="00965773"/>
    <w:rsid w:val="00966F5E"/>
    <w:rsid w:val="00967FF4"/>
    <w:rsid w:val="00985EDB"/>
    <w:rsid w:val="0099092A"/>
    <w:rsid w:val="009A5D53"/>
    <w:rsid w:val="009A76AE"/>
    <w:rsid w:val="009B08DC"/>
    <w:rsid w:val="009C25ED"/>
    <w:rsid w:val="009D0C12"/>
    <w:rsid w:val="009E08CE"/>
    <w:rsid w:val="009E14A4"/>
    <w:rsid w:val="009E3A17"/>
    <w:rsid w:val="009F6614"/>
    <w:rsid w:val="00A00628"/>
    <w:rsid w:val="00A12FE9"/>
    <w:rsid w:val="00A340D0"/>
    <w:rsid w:val="00A51CFA"/>
    <w:rsid w:val="00A566C8"/>
    <w:rsid w:val="00A61E8B"/>
    <w:rsid w:val="00A73B47"/>
    <w:rsid w:val="00A7796F"/>
    <w:rsid w:val="00A95AC8"/>
    <w:rsid w:val="00AB2DEC"/>
    <w:rsid w:val="00AD0B30"/>
    <w:rsid w:val="00AF0BA9"/>
    <w:rsid w:val="00B17A84"/>
    <w:rsid w:val="00B23490"/>
    <w:rsid w:val="00B25C0B"/>
    <w:rsid w:val="00B265CC"/>
    <w:rsid w:val="00B301E3"/>
    <w:rsid w:val="00B454A7"/>
    <w:rsid w:val="00B478E1"/>
    <w:rsid w:val="00B51F40"/>
    <w:rsid w:val="00B57671"/>
    <w:rsid w:val="00B7286C"/>
    <w:rsid w:val="00B80616"/>
    <w:rsid w:val="00B80A76"/>
    <w:rsid w:val="00BA42B7"/>
    <w:rsid w:val="00BA634D"/>
    <w:rsid w:val="00BC6AB2"/>
    <w:rsid w:val="00BC6F44"/>
    <w:rsid w:val="00BD3725"/>
    <w:rsid w:val="00BF4946"/>
    <w:rsid w:val="00C148FB"/>
    <w:rsid w:val="00C22208"/>
    <w:rsid w:val="00C22AF8"/>
    <w:rsid w:val="00C31E0A"/>
    <w:rsid w:val="00C37C43"/>
    <w:rsid w:val="00C4133F"/>
    <w:rsid w:val="00C50CFC"/>
    <w:rsid w:val="00C63942"/>
    <w:rsid w:val="00C66702"/>
    <w:rsid w:val="00C667BB"/>
    <w:rsid w:val="00C73E47"/>
    <w:rsid w:val="00C92290"/>
    <w:rsid w:val="00CB195C"/>
    <w:rsid w:val="00CB315A"/>
    <w:rsid w:val="00CD2782"/>
    <w:rsid w:val="00CE7D2B"/>
    <w:rsid w:val="00CF28F9"/>
    <w:rsid w:val="00D07C2F"/>
    <w:rsid w:val="00D30F91"/>
    <w:rsid w:val="00D375CD"/>
    <w:rsid w:val="00D40013"/>
    <w:rsid w:val="00D54226"/>
    <w:rsid w:val="00D63EF4"/>
    <w:rsid w:val="00D8104F"/>
    <w:rsid w:val="00D84754"/>
    <w:rsid w:val="00D85D1A"/>
    <w:rsid w:val="00D9463A"/>
    <w:rsid w:val="00DA1E8A"/>
    <w:rsid w:val="00DB12D5"/>
    <w:rsid w:val="00DD0E79"/>
    <w:rsid w:val="00DE2564"/>
    <w:rsid w:val="00DE2721"/>
    <w:rsid w:val="00DE5E00"/>
    <w:rsid w:val="00DF3CDF"/>
    <w:rsid w:val="00DF7D19"/>
    <w:rsid w:val="00E31F13"/>
    <w:rsid w:val="00E35644"/>
    <w:rsid w:val="00E44803"/>
    <w:rsid w:val="00E561A6"/>
    <w:rsid w:val="00E62208"/>
    <w:rsid w:val="00E64B41"/>
    <w:rsid w:val="00E82022"/>
    <w:rsid w:val="00E83180"/>
    <w:rsid w:val="00E84320"/>
    <w:rsid w:val="00E86687"/>
    <w:rsid w:val="00E90B43"/>
    <w:rsid w:val="00E92662"/>
    <w:rsid w:val="00E9495D"/>
    <w:rsid w:val="00EA199B"/>
    <w:rsid w:val="00EC4673"/>
    <w:rsid w:val="00ED3736"/>
    <w:rsid w:val="00EE228E"/>
    <w:rsid w:val="00EF1E8C"/>
    <w:rsid w:val="00EF6265"/>
    <w:rsid w:val="00F015A8"/>
    <w:rsid w:val="00F06DAB"/>
    <w:rsid w:val="00F200F5"/>
    <w:rsid w:val="00F2652B"/>
    <w:rsid w:val="00F35F9D"/>
    <w:rsid w:val="00F71FCA"/>
    <w:rsid w:val="00F7694E"/>
    <w:rsid w:val="00F85BCC"/>
    <w:rsid w:val="00F9277F"/>
    <w:rsid w:val="00F93287"/>
    <w:rsid w:val="00F96D57"/>
    <w:rsid w:val="00FA30A4"/>
    <w:rsid w:val="00FB63ED"/>
    <w:rsid w:val="00FC07E3"/>
    <w:rsid w:val="00FE5BC7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WW8Num3z0">
    <w:name w:val="WW8Num3z0"/>
    <w:rPr>
      <w:rFonts w:ascii="Symbol" w:hAnsi="Symbol" w:cs="Symbol"/>
      <w:sz w:val="22"/>
      <w:szCs w:val="22"/>
      <w:shd w:val="clear" w:color="auto" w:fill="auto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Times New Roman" w:hAnsi="Times New Roman" w:cs="Times New Roman"/>
      <w:sz w:val="22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7">
    <w:name w:val="Основной шрифт абзаца7"/>
  </w:style>
  <w:style w:type="character" w:customStyle="1" w:styleId="a4">
    <w:name w:val="Символ нумерации"/>
  </w:style>
  <w:style w:type="character" w:styleId="a5">
    <w:name w:val="Hyperlink"/>
    <w:rPr>
      <w:color w:val="0000FF"/>
      <w:u w:val="single"/>
    </w:rPr>
  </w:style>
  <w:style w:type="character" w:styleId="a6">
    <w:name w:val="line number"/>
  </w:style>
  <w:style w:type="character" w:customStyle="1" w:styleId="a7">
    <w:name w:val="Текст выноски Знак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a8">
    <w:name w:val="Strong"/>
    <w:qFormat/>
    <w:rPr>
      <w:b/>
      <w:bCs/>
    </w:rPr>
  </w:style>
  <w:style w:type="character" w:customStyle="1" w:styleId="a9">
    <w:name w:val="Неразрешенное упоминание"/>
    <w:rPr>
      <w:color w:val="605E5C"/>
      <w:shd w:val="clear" w:color="auto" w:fill="E1DFDD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70">
    <w:name w:val="Указатель7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sz w:val="28"/>
      <w:szCs w:val="28"/>
    </w:rPr>
  </w:style>
  <w:style w:type="paragraph" w:customStyle="1" w:styleId="31">
    <w:name w:val="Название объекта3"/>
    <w:basedOn w:val="10"/>
    <w:next w:val="a0"/>
    <w:pPr>
      <w:jc w:val="center"/>
    </w:pPr>
    <w:rPr>
      <w:b/>
      <w:bCs/>
      <w:sz w:val="56"/>
      <w:szCs w:val="56"/>
    </w:rPr>
  </w:style>
  <w:style w:type="paragraph" w:customStyle="1" w:styleId="60">
    <w:name w:val="Указатель6"/>
    <w:basedOn w:val="a"/>
    <w:pPr>
      <w:suppressLineNumbers/>
    </w:p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50">
    <w:name w:val="Указатель5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pPr>
      <w:suppressLineNumbers/>
      <w:tabs>
        <w:tab w:val="center" w:pos="4961"/>
        <w:tab w:val="right" w:pos="9922"/>
      </w:tabs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f3">
    <w:name w:val="Balloon Text"/>
    <w:basedOn w:val="a"/>
    <w:rPr>
      <w:rFonts w:ascii="Segoe UI" w:hAnsi="Segoe UI" w:cs="Segoe UI"/>
      <w:sz w:val="18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">
    <w:name w:val="Нижний колонтитул Знак"/>
    <w:link w:val="ae"/>
    <w:uiPriority w:val="99"/>
    <w:rsid w:val="00C63942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ormaltextrunscx96372720">
    <w:name w:val="normaltextrun scx96372720"/>
    <w:rsid w:val="006B0077"/>
  </w:style>
  <w:style w:type="paragraph" w:customStyle="1" w:styleId="16">
    <w:name w:val="Обычный1"/>
    <w:rsid w:val="00E62208"/>
  </w:style>
  <w:style w:type="character" w:customStyle="1" w:styleId="af4">
    <w:name w:val="Основной текст + Полужирный"/>
    <w:rsid w:val="00E62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table" w:styleId="af5">
    <w:name w:val="Table Grid"/>
    <w:basedOn w:val="a2"/>
    <w:uiPriority w:val="59"/>
    <w:rsid w:val="0068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6DC0"/>
    <w:pPr>
      <w:suppressAutoHyphens/>
      <w:autoSpaceDN w:val="0"/>
      <w:textAlignment w:val="baseline"/>
    </w:pPr>
    <w:rPr>
      <w:rFonts w:eastAsia="SimSu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WW8Num3z0">
    <w:name w:val="WW8Num3z0"/>
    <w:rPr>
      <w:rFonts w:ascii="Symbol" w:hAnsi="Symbol" w:cs="Symbol"/>
      <w:sz w:val="22"/>
      <w:szCs w:val="22"/>
      <w:shd w:val="clear" w:color="auto" w:fill="auto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Times New Roman" w:hAnsi="Times New Roman" w:cs="Times New Roman"/>
      <w:sz w:val="22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7">
    <w:name w:val="Основной шрифт абзаца7"/>
  </w:style>
  <w:style w:type="character" w:customStyle="1" w:styleId="a4">
    <w:name w:val="Символ нумерации"/>
  </w:style>
  <w:style w:type="character" w:styleId="a5">
    <w:name w:val="Hyperlink"/>
    <w:rPr>
      <w:color w:val="0000FF"/>
      <w:u w:val="single"/>
    </w:rPr>
  </w:style>
  <w:style w:type="character" w:styleId="a6">
    <w:name w:val="line number"/>
  </w:style>
  <w:style w:type="character" w:customStyle="1" w:styleId="a7">
    <w:name w:val="Текст выноски Знак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a8">
    <w:name w:val="Strong"/>
    <w:qFormat/>
    <w:rPr>
      <w:b/>
      <w:bCs/>
    </w:rPr>
  </w:style>
  <w:style w:type="character" w:customStyle="1" w:styleId="a9">
    <w:name w:val="Неразрешенное упоминание"/>
    <w:rPr>
      <w:color w:val="605E5C"/>
      <w:shd w:val="clear" w:color="auto" w:fill="E1DFDD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70">
    <w:name w:val="Указатель7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sz w:val="28"/>
      <w:szCs w:val="28"/>
    </w:rPr>
  </w:style>
  <w:style w:type="paragraph" w:customStyle="1" w:styleId="31">
    <w:name w:val="Название объекта3"/>
    <w:basedOn w:val="10"/>
    <w:next w:val="a0"/>
    <w:pPr>
      <w:jc w:val="center"/>
    </w:pPr>
    <w:rPr>
      <w:b/>
      <w:bCs/>
      <w:sz w:val="56"/>
      <w:szCs w:val="56"/>
    </w:rPr>
  </w:style>
  <w:style w:type="paragraph" w:customStyle="1" w:styleId="60">
    <w:name w:val="Указатель6"/>
    <w:basedOn w:val="a"/>
    <w:pPr>
      <w:suppressLineNumbers/>
    </w:p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50">
    <w:name w:val="Указатель5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pPr>
      <w:suppressLineNumbers/>
      <w:tabs>
        <w:tab w:val="center" w:pos="4961"/>
        <w:tab w:val="right" w:pos="9922"/>
      </w:tabs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f3">
    <w:name w:val="Balloon Text"/>
    <w:basedOn w:val="a"/>
    <w:rPr>
      <w:rFonts w:ascii="Segoe UI" w:hAnsi="Segoe UI" w:cs="Segoe UI"/>
      <w:sz w:val="18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">
    <w:name w:val="Нижний колонтитул Знак"/>
    <w:link w:val="ae"/>
    <w:uiPriority w:val="99"/>
    <w:rsid w:val="00C63942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ormaltextrunscx96372720">
    <w:name w:val="normaltextrun scx96372720"/>
    <w:rsid w:val="006B0077"/>
  </w:style>
  <w:style w:type="paragraph" w:customStyle="1" w:styleId="16">
    <w:name w:val="Обычный1"/>
    <w:rsid w:val="00E62208"/>
  </w:style>
  <w:style w:type="character" w:customStyle="1" w:styleId="af4">
    <w:name w:val="Основной текст + Полужирный"/>
    <w:rsid w:val="00E62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table" w:styleId="af5">
    <w:name w:val="Table Grid"/>
    <w:basedOn w:val="a2"/>
    <w:uiPriority w:val="59"/>
    <w:rsid w:val="0068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6DC0"/>
    <w:pPr>
      <w:suppressAutoHyphens/>
      <w:autoSpaceDN w:val="0"/>
      <w:textAlignment w:val="baseline"/>
    </w:pPr>
    <w:rPr>
      <w:rFonts w:eastAsia="SimSu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31778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79106</cp:lastModifiedBy>
  <cp:revision>5</cp:revision>
  <cp:lastPrinted>2023-08-31T14:17:00Z</cp:lastPrinted>
  <dcterms:created xsi:type="dcterms:W3CDTF">2023-08-31T12:58:00Z</dcterms:created>
  <dcterms:modified xsi:type="dcterms:W3CDTF">2023-09-01T12:12:00Z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