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1E" w:rsidRDefault="00191A79" w:rsidP="002B2D1E">
      <w:pPr>
        <w:pStyle w:val="20"/>
        <w:shd w:val="clear" w:color="auto" w:fill="auto"/>
        <w:tabs>
          <w:tab w:val="left" w:leader="underscore" w:pos="8141"/>
        </w:tabs>
        <w:spacing w:after="0" w:line="240" w:lineRule="auto"/>
        <w:jc w:val="center"/>
        <w:rPr>
          <w:color w:val="000000"/>
          <w:lang w:bidi="ru-RU"/>
        </w:rPr>
      </w:pPr>
      <w:r w:rsidRPr="00B35355">
        <w:rPr>
          <w:color w:val="000000"/>
          <w:lang w:bidi="ru-RU"/>
        </w:rPr>
        <w:t xml:space="preserve">ДОГОВОР </w:t>
      </w:r>
    </w:p>
    <w:p w:rsidR="00191A79" w:rsidRDefault="00191A79" w:rsidP="002B2D1E">
      <w:pPr>
        <w:pStyle w:val="20"/>
        <w:shd w:val="clear" w:color="auto" w:fill="auto"/>
        <w:tabs>
          <w:tab w:val="left" w:leader="underscore" w:pos="8141"/>
        </w:tabs>
        <w:spacing w:after="0" w:line="240" w:lineRule="auto"/>
        <w:jc w:val="center"/>
        <w:rPr>
          <w:color w:val="000000"/>
          <w:lang w:bidi="ru-RU"/>
        </w:rPr>
      </w:pPr>
      <w:r w:rsidRPr="00B35355">
        <w:rPr>
          <w:color w:val="000000"/>
          <w:lang w:bidi="ru-RU"/>
        </w:rPr>
        <w:t xml:space="preserve">УЧАСТИЯ В ДОЛЕВОМ СТРОИТЕЛЬСТВЕ </w:t>
      </w:r>
      <w:r w:rsidRPr="002B2D1E">
        <w:rPr>
          <w:b/>
          <w:color w:val="000000"/>
          <w:lang w:bidi="ru-RU"/>
        </w:rPr>
        <w:t>№</w:t>
      </w:r>
      <w:r w:rsidR="00373531">
        <w:rPr>
          <w:b/>
          <w:color w:val="000000"/>
          <w:lang w:bidi="ru-RU"/>
        </w:rPr>
        <w:t>____</w:t>
      </w:r>
    </w:p>
    <w:p w:rsidR="00EF022E" w:rsidRPr="00B35355" w:rsidRDefault="00EF022E" w:rsidP="00B35355">
      <w:pPr>
        <w:pStyle w:val="20"/>
        <w:shd w:val="clear" w:color="auto" w:fill="auto"/>
        <w:tabs>
          <w:tab w:val="left" w:leader="underscore" w:pos="8141"/>
        </w:tabs>
        <w:spacing w:after="0" w:line="240" w:lineRule="auto"/>
        <w:ind w:left="1440"/>
      </w:pPr>
    </w:p>
    <w:p w:rsidR="00191A79" w:rsidRDefault="00191A79" w:rsidP="00EF022E">
      <w:pPr>
        <w:pStyle w:val="20"/>
        <w:shd w:val="clear" w:color="auto" w:fill="auto"/>
        <w:tabs>
          <w:tab w:val="left" w:leader="underscore" w:pos="1029"/>
          <w:tab w:val="left" w:pos="6970"/>
          <w:tab w:val="left" w:leader="underscore" w:pos="7402"/>
          <w:tab w:val="left" w:pos="8152"/>
          <w:tab w:val="left" w:leader="underscore" w:pos="8558"/>
        </w:tabs>
        <w:spacing w:after="0" w:line="240" w:lineRule="auto"/>
        <w:rPr>
          <w:color w:val="000000"/>
          <w:lang w:bidi="ru-RU"/>
        </w:rPr>
      </w:pPr>
      <w:r w:rsidRPr="00B35355">
        <w:rPr>
          <w:color w:val="000000"/>
          <w:lang w:bidi="ru-RU"/>
        </w:rPr>
        <w:t>г</w:t>
      </w:r>
      <w:proofErr w:type="gramStart"/>
      <w:r w:rsidRPr="00B35355">
        <w:rPr>
          <w:color w:val="000000"/>
          <w:lang w:bidi="ru-RU"/>
        </w:rPr>
        <w:t>.</w:t>
      </w:r>
      <w:r w:rsidR="00E169AA">
        <w:rPr>
          <w:color w:val="000000"/>
          <w:lang w:bidi="ru-RU"/>
        </w:rPr>
        <w:t>Б</w:t>
      </w:r>
      <w:proofErr w:type="gramEnd"/>
      <w:r w:rsidR="00E169AA">
        <w:rPr>
          <w:color w:val="000000"/>
          <w:lang w:bidi="ru-RU"/>
        </w:rPr>
        <w:t xml:space="preserve">ердск                 </w:t>
      </w:r>
      <w:r w:rsidRPr="00B35355">
        <w:rPr>
          <w:color w:val="000000"/>
          <w:lang w:bidi="ru-RU"/>
        </w:rPr>
        <w:tab/>
      </w:r>
      <w:r w:rsidR="00EB4F0F">
        <w:rPr>
          <w:color w:val="000000"/>
          <w:lang w:bidi="ru-RU"/>
        </w:rPr>
        <w:t>___   _________</w:t>
      </w:r>
      <w:r w:rsidRPr="00B35355">
        <w:rPr>
          <w:color w:val="000000"/>
          <w:lang w:bidi="ru-RU"/>
        </w:rPr>
        <w:t>202</w:t>
      </w:r>
      <w:r w:rsidR="00EB4F0F">
        <w:rPr>
          <w:color w:val="000000"/>
          <w:lang w:bidi="ru-RU"/>
        </w:rPr>
        <w:t>3</w:t>
      </w:r>
      <w:r w:rsidRPr="00B35355">
        <w:rPr>
          <w:color w:val="000000"/>
          <w:lang w:bidi="ru-RU"/>
        </w:rPr>
        <w:t xml:space="preserve"> г.</w:t>
      </w:r>
    </w:p>
    <w:p w:rsidR="00EF022E" w:rsidRPr="00B35355" w:rsidRDefault="00EF022E" w:rsidP="00B35355">
      <w:pPr>
        <w:pStyle w:val="20"/>
        <w:shd w:val="clear" w:color="auto" w:fill="auto"/>
        <w:tabs>
          <w:tab w:val="left" w:leader="underscore" w:pos="1029"/>
          <w:tab w:val="left" w:pos="6970"/>
          <w:tab w:val="left" w:leader="underscore" w:pos="7402"/>
          <w:tab w:val="left" w:leader="underscore" w:pos="8558"/>
        </w:tabs>
        <w:spacing w:after="0" w:line="240" w:lineRule="auto"/>
      </w:pPr>
    </w:p>
    <w:p w:rsidR="00191A79" w:rsidRPr="00B35355" w:rsidRDefault="00EB4F0F" w:rsidP="00B35355">
      <w:pPr>
        <w:pStyle w:val="20"/>
        <w:shd w:val="clear" w:color="auto" w:fill="auto"/>
        <w:spacing w:after="0" w:line="240" w:lineRule="auto"/>
        <w:ind w:firstLine="580"/>
      </w:pPr>
      <w:r w:rsidRPr="00EB4F0F">
        <w:rPr>
          <w:color w:val="000000"/>
          <w:lang w:bidi="ru-RU"/>
        </w:rPr>
        <w:t xml:space="preserve">Общество с ограниченной ответственностью </w:t>
      </w:r>
      <w:r w:rsidR="00163DFC">
        <w:rPr>
          <w:color w:val="000000"/>
          <w:lang w:bidi="ru-RU"/>
        </w:rPr>
        <w:t>Специализированный застройщик</w:t>
      </w:r>
      <w:r w:rsidRPr="00EB4F0F">
        <w:rPr>
          <w:color w:val="000000"/>
          <w:lang w:bidi="ru-RU"/>
        </w:rPr>
        <w:t xml:space="preserve"> "Квартал</w:t>
      </w:r>
      <w:r w:rsidR="00163DFC">
        <w:rPr>
          <w:color w:val="000000"/>
          <w:lang w:bidi="ru-RU"/>
        </w:rPr>
        <w:t>-С</w:t>
      </w:r>
      <w:r w:rsidRPr="00EB4F0F">
        <w:rPr>
          <w:color w:val="000000"/>
          <w:lang w:bidi="ru-RU"/>
        </w:rPr>
        <w:t xml:space="preserve">" </w:t>
      </w:r>
      <w:r w:rsidR="00191A79" w:rsidRPr="00B35355">
        <w:rPr>
          <w:color w:val="000000"/>
          <w:lang w:bidi="ru-RU"/>
        </w:rPr>
        <w:t xml:space="preserve"> (сокращенное наименование - ООО </w:t>
      </w:r>
      <w:r>
        <w:rPr>
          <w:color w:val="000000"/>
          <w:lang w:bidi="ru-RU"/>
        </w:rPr>
        <w:t xml:space="preserve">СЗ </w:t>
      </w:r>
      <w:r w:rsidR="00191A79" w:rsidRPr="00B35355">
        <w:rPr>
          <w:color w:val="000000"/>
          <w:lang w:bidi="ru-RU"/>
        </w:rPr>
        <w:t>«</w:t>
      </w:r>
      <w:r w:rsidR="00923882">
        <w:rPr>
          <w:color w:val="000000"/>
          <w:lang w:bidi="ru-RU"/>
        </w:rPr>
        <w:t>Квартал</w:t>
      </w:r>
      <w:r w:rsidR="00163DFC">
        <w:rPr>
          <w:color w:val="000000"/>
          <w:lang w:bidi="ru-RU"/>
        </w:rPr>
        <w:t>-С</w:t>
      </w:r>
      <w:r w:rsidR="00191A79" w:rsidRPr="00B35355">
        <w:rPr>
          <w:color w:val="000000"/>
          <w:lang w:bidi="ru-RU"/>
        </w:rPr>
        <w:t xml:space="preserve">»), место нахождения: </w:t>
      </w:r>
      <w:r w:rsidR="00923882">
        <w:rPr>
          <w:color w:val="000000"/>
          <w:lang w:bidi="ru-RU"/>
        </w:rPr>
        <w:t xml:space="preserve">Новосибирская область, </w:t>
      </w:r>
      <w:proofErr w:type="gramStart"/>
      <w:r w:rsidR="00191A79" w:rsidRPr="00B35355">
        <w:rPr>
          <w:color w:val="000000"/>
          <w:lang w:bidi="ru-RU"/>
        </w:rPr>
        <w:t>г</w:t>
      </w:r>
      <w:proofErr w:type="gramEnd"/>
      <w:r w:rsidR="00191A79" w:rsidRPr="00B35355">
        <w:rPr>
          <w:color w:val="000000"/>
          <w:lang w:bidi="ru-RU"/>
        </w:rPr>
        <w:t xml:space="preserve">. </w:t>
      </w:r>
      <w:r w:rsidR="00923882">
        <w:rPr>
          <w:color w:val="000000"/>
          <w:lang w:bidi="ru-RU"/>
        </w:rPr>
        <w:t>Бердск</w:t>
      </w:r>
      <w:r w:rsidR="00191A79" w:rsidRPr="00B35355">
        <w:rPr>
          <w:color w:val="000000"/>
          <w:lang w:bidi="ru-RU"/>
        </w:rPr>
        <w:t xml:space="preserve">, ИНН </w:t>
      </w:r>
      <w:r w:rsidR="00163DFC">
        <w:rPr>
          <w:color w:val="000000"/>
          <w:lang w:bidi="ru-RU"/>
        </w:rPr>
        <w:t>5445019862</w:t>
      </w:r>
      <w:r w:rsidR="00191A79" w:rsidRPr="00B35355">
        <w:rPr>
          <w:color w:val="000000"/>
          <w:lang w:bidi="ru-RU"/>
        </w:rPr>
        <w:t xml:space="preserve">, ОГРН </w:t>
      </w:r>
      <w:r w:rsidR="00163DFC">
        <w:rPr>
          <w:color w:val="000000"/>
          <w:lang w:bidi="ru-RU"/>
        </w:rPr>
        <w:t>1155476081639</w:t>
      </w:r>
      <w:r w:rsidR="00191A79" w:rsidRPr="00B35355">
        <w:rPr>
          <w:color w:val="000000"/>
          <w:lang w:bidi="ru-RU"/>
        </w:rPr>
        <w:t xml:space="preserve">, в лице </w:t>
      </w:r>
      <w:r w:rsidR="00923882">
        <w:rPr>
          <w:color w:val="000000"/>
          <w:lang w:bidi="ru-RU"/>
        </w:rPr>
        <w:t>Д</w:t>
      </w:r>
      <w:r w:rsidR="00191A79" w:rsidRPr="00B35355">
        <w:rPr>
          <w:color w:val="000000"/>
          <w:lang w:bidi="ru-RU"/>
        </w:rPr>
        <w:t xml:space="preserve">иректора </w:t>
      </w:r>
      <w:r w:rsidR="00923882">
        <w:rPr>
          <w:color w:val="000000"/>
          <w:lang w:bidi="ru-RU"/>
        </w:rPr>
        <w:t>Белова Павла Владимировича</w:t>
      </w:r>
      <w:r w:rsidR="00191A79" w:rsidRPr="00B35355">
        <w:rPr>
          <w:color w:val="000000"/>
          <w:lang w:bidi="ru-RU"/>
        </w:rPr>
        <w:t>, действующего на основании Устава, именуемое в дальнейшем «Застройщик», с одной стороны, и</w:t>
      </w:r>
    </w:p>
    <w:p w:rsidR="00191A79" w:rsidRDefault="00191A79" w:rsidP="002B2D1E">
      <w:pPr>
        <w:pStyle w:val="20"/>
        <w:shd w:val="clear" w:color="auto" w:fill="auto"/>
        <w:tabs>
          <w:tab w:val="left" w:leader="underscore" w:pos="3321"/>
          <w:tab w:val="left" w:leader="underscore" w:pos="4468"/>
          <w:tab w:val="left" w:leader="underscore" w:pos="9376"/>
        </w:tabs>
        <w:spacing w:after="0" w:line="240" w:lineRule="auto"/>
        <w:ind w:firstLine="580"/>
        <w:rPr>
          <w:color w:val="000000"/>
          <w:lang w:bidi="ru-RU"/>
        </w:rPr>
      </w:pPr>
      <w:r w:rsidRPr="00B35355">
        <w:rPr>
          <w:color w:val="000000"/>
          <w:lang w:bidi="ru-RU"/>
        </w:rPr>
        <w:t xml:space="preserve">Гражданин РФ </w:t>
      </w:r>
      <w:r w:rsidR="00EB4F0F">
        <w:rPr>
          <w:b/>
          <w:color w:val="000000"/>
          <w:lang w:bidi="ru-RU"/>
        </w:rPr>
        <w:t>______________________________</w:t>
      </w:r>
      <w:r w:rsidRPr="00B35355">
        <w:rPr>
          <w:color w:val="000000"/>
          <w:lang w:bidi="ru-RU"/>
        </w:rPr>
        <w:t xml:space="preserve">, </w:t>
      </w:r>
      <w:r w:rsidR="00EB4F0F">
        <w:rPr>
          <w:color w:val="000000"/>
          <w:lang w:bidi="ru-RU"/>
        </w:rPr>
        <w:t>__________________</w:t>
      </w:r>
      <w:r w:rsidRPr="00B35355">
        <w:rPr>
          <w:color w:val="000000"/>
          <w:lang w:bidi="ru-RU"/>
        </w:rPr>
        <w:t xml:space="preserve"> года рождения, паспорт гражданина Российской Федерации,</w:t>
      </w:r>
      <w:r w:rsidR="00461E49">
        <w:rPr>
          <w:color w:val="000000"/>
          <w:lang w:bidi="ru-RU"/>
        </w:rPr>
        <w:t xml:space="preserve"> </w:t>
      </w:r>
      <w:r w:rsidRPr="00B35355">
        <w:rPr>
          <w:color w:val="000000"/>
          <w:lang w:bidi="ru-RU"/>
        </w:rPr>
        <w:t xml:space="preserve">серия: </w:t>
      </w:r>
      <w:r w:rsidR="00461E49">
        <w:rPr>
          <w:color w:val="000000"/>
          <w:lang w:bidi="ru-RU"/>
        </w:rPr>
        <w:t>____</w:t>
      </w:r>
      <w:r w:rsidR="00EB4F0F">
        <w:rPr>
          <w:color w:val="000000"/>
          <w:lang w:bidi="ru-RU"/>
        </w:rPr>
        <w:t>____________</w:t>
      </w:r>
      <w:r w:rsidRPr="00B35355">
        <w:rPr>
          <w:color w:val="000000"/>
          <w:lang w:bidi="ru-RU"/>
        </w:rPr>
        <w:t xml:space="preserve"> №</w:t>
      </w:r>
      <w:proofErr w:type="spellStart"/>
      <w:r w:rsidR="00461E49">
        <w:rPr>
          <w:color w:val="000000"/>
          <w:lang w:bidi="ru-RU"/>
        </w:rPr>
        <w:t>___</w:t>
      </w:r>
      <w:r w:rsidR="00EB4F0F">
        <w:rPr>
          <w:color w:val="000000"/>
          <w:lang w:bidi="ru-RU"/>
        </w:rPr>
        <w:t>_______________</w:t>
      </w:r>
      <w:r w:rsidRPr="00B35355">
        <w:rPr>
          <w:color w:val="000000"/>
          <w:lang w:bidi="ru-RU"/>
        </w:rPr>
        <w:t>выдан</w:t>
      </w:r>
      <w:proofErr w:type="spellEnd"/>
      <w:r w:rsidRPr="00B35355">
        <w:rPr>
          <w:color w:val="000000"/>
          <w:lang w:bidi="ru-RU"/>
        </w:rPr>
        <w:t xml:space="preserve"> </w:t>
      </w:r>
      <w:r w:rsidR="00EB4F0F">
        <w:rPr>
          <w:color w:val="000000"/>
          <w:lang w:bidi="ru-RU"/>
        </w:rPr>
        <w:t>________________</w:t>
      </w:r>
      <w:r w:rsidRPr="00B35355">
        <w:rPr>
          <w:color w:val="000000"/>
          <w:lang w:bidi="ru-RU"/>
        </w:rPr>
        <w:t xml:space="preserve"> года, </w:t>
      </w:r>
      <w:r w:rsidR="00EB4F0F">
        <w:rPr>
          <w:color w:val="000000"/>
          <w:lang w:bidi="ru-RU"/>
        </w:rPr>
        <w:t>____________________________________________</w:t>
      </w:r>
      <w:r w:rsidRPr="00B35355">
        <w:rPr>
          <w:color w:val="000000"/>
          <w:lang w:bidi="ru-RU"/>
        </w:rPr>
        <w:t xml:space="preserve">, зарегистрирован по </w:t>
      </w:r>
      <w:proofErr w:type="spellStart"/>
      <w:r w:rsidRPr="00B35355">
        <w:rPr>
          <w:color w:val="000000"/>
          <w:lang w:bidi="ru-RU"/>
        </w:rPr>
        <w:t>адресу:</w:t>
      </w:r>
      <w:r w:rsidR="00EB4F0F">
        <w:rPr>
          <w:color w:val="000000"/>
          <w:lang w:bidi="ru-RU"/>
        </w:rPr>
        <w:t>____________________________</w:t>
      </w:r>
      <w:proofErr w:type="spellEnd"/>
      <w:r w:rsidRPr="00B35355">
        <w:rPr>
          <w:color w:val="000000"/>
          <w:lang w:bidi="ru-RU"/>
        </w:rPr>
        <w:t>, именуем</w:t>
      </w:r>
      <w:r w:rsidR="002B2D1E">
        <w:rPr>
          <w:color w:val="000000"/>
          <w:lang w:bidi="ru-RU"/>
        </w:rPr>
        <w:t>ый/</w:t>
      </w:r>
      <w:proofErr w:type="spellStart"/>
      <w:r w:rsidR="002B2D1E">
        <w:rPr>
          <w:color w:val="000000"/>
          <w:lang w:bidi="ru-RU"/>
        </w:rPr>
        <w:t>ая</w:t>
      </w:r>
      <w:proofErr w:type="spellEnd"/>
      <w:r w:rsidRPr="00B35355">
        <w:rPr>
          <w:color w:val="000000"/>
          <w:lang w:bidi="ru-RU"/>
        </w:rPr>
        <w:t xml:space="preserve"> в дальнейшем «Участник» с другой стороны, в дальнейшем совместно именуемые «Стороны» заключили настоящий Договор о следующем:</w:t>
      </w:r>
    </w:p>
    <w:p w:rsidR="004F7BDD" w:rsidRPr="00B35355" w:rsidRDefault="004F7BDD" w:rsidP="00B35355">
      <w:pPr>
        <w:pStyle w:val="20"/>
        <w:shd w:val="clear" w:color="auto" w:fill="auto"/>
        <w:spacing w:after="0" w:line="240" w:lineRule="auto"/>
      </w:pPr>
    </w:p>
    <w:p w:rsidR="008D6FC2" w:rsidRPr="004250DB" w:rsidRDefault="008D6FC2" w:rsidP="005249C1">
      <w:pPr>
        <w:numPr>
          <w:ilvl w:val="0"/>
          <w:numId w:val="6"/>
        </w:numPr>
        <w:suppressAutoHyphens/>
        <w:spacing w:after="0" w:line="240" w:lineRule="auto"/>
        <w:jc w:val="both"/>
        <w:rPr>
          <w:rFonts w:ascii="Times New Roman" w:hAnsi="Times New Roman" w:cs="Times New Roman"/>
          <w:sz w:val="20"/>
          <w:szCs w:val="20"/>
        </w:rPr>
      </w:pPr>
      <w:r w:rsidRPr="004250DB">
        <w:rPr>
          <w:rFonts w:ascii="Times New Roman" w:hAnsi="Times New Roman" w:cs="Times New Roman"/>
          <w:b/>
          <w:sz w:val="20"/>
          <w:szCs w:val="20"/>
        </w:rPr>
        <w:t>ПРЕДМЕТ ДОГОВОРА</w:t>
      </w:r>
    </w:p>
    <w:p w:rsidR="00580D5A" w:rsidRDefault="008D6FC2" w:rsidP="006B30CF">
      <w:pPr>
        <w:autoSpaceDE w:val="0"/>
        <w:autoSpaceDN w:val="0"/>
        <w:adjustRightInd w:val="0"/>
        <w:spacing w:after="0" w:line="240" w:lineRule="auto"/>
        <w:ind w:firstLine="495"/>
        <w:contextualSpacing/>
        <w:rPr>
          <w:rFonts w:ascii="Times New Roman" w:hAnsi="Times New Roman" w:cs="Times New Roman"/>
          <w:color w:val="000000"/>
          <w:sz w:val="20"/>
          <w:szCs w:val="20"/>
          <w:lang w:bidi="ru-RU"/>
        </w:rPr>
      </w:pPr>
      <w:r w:rsidRPr="004250DB">
        <w:rPr>
          <w:rFonts w:ascii="Times New Roman" w:hAnsi="Times New Roman" w:cs="Times New Roman"/>
          <w:sz w:val="20"/>
          <w:szCs w:val="20"/>
        </w:rPr>
        <w:t xml:space="preserve">По настоящему Договору </w:t>
      </w:r>
      <w:r w:rsidRPr="004250DB">
        <w:rPr>
          <w:rFonts w:ascii="Times New Roman" w:hAnsi="Times New Roman" w:cs="Times New Roman"/>
          <w:b/>
          <w:sz w:val="20"/>
          <w:szCs w:val="20"/>
        </w:rPr>
        <w:t>Застройщик</w:t>
      </w:r>
      <w:r w:rsidRPr="004250DB">
        <w:rPr>
          <w:rFonts w:ascii="Times New Roman" w:hAnsi="Times New Roman" w:cs="Times New Roman"/>
          <w:sz w:val="20"/>
          <w:szCs w:val="20"/>
        </w:rPr>
        <w:t xml:space="preserve"> обязуется, в предусмотренный Договором срок, своими силами и (или) с привлечением других лиц, выполнить </w:t>
      </w:r>
      <w:r w:rsidR="00C1314C" w:rsidRPr="004250DB">
        <w:rPr>
          <w:rFonts w:ascii="Times New Roman" w:hAnsi="Times New Roman" w:cs="Times New Roman"/>
          <w:b/>
          <w:sz w:val="20"/>
          <w:szCs w:val="20"/>
        </w:rPr>
        <w:t>строительство</w:t>
      </w:r>
      <w:r w:rsidR="002F75C0">
        <w:rPr>
          <w:rFonts w:ascii="Times New Roman" w:hAnsi="Times New Roman" w:cs="Times New Roman"/>
          <w:b/>
          <w:sz w:val="20"/>
          <w:szCs w:val="20"/>
        </w:rPr>
        <w:t xml:space="preserve"> </w:t>
      </w:r>
      <w:r w:rsidR="00C1314C" w:rsidRPr="004250DB">
        <w:rPr>
          <w:rFonts w:ascii="Times New Roman" w:hAnsi="Times New Roman" w:cs="Times New Roman"/>
          <w:b/>
          <w:sz w:val="20"/>
          <w:szCs w:val="20"/>
        </w:rPr>
        <w:t>многоквартирного</w:t>
      </w:r>
      <w:r w:rsidRPr="004250DB">
        <w:rPr>
          <w:rFonts w:ascii="Times New Roman" w:hAnsi="Times New Roman" w:cs="Times New Roman"/>
          <w:b/>
          <w:sz w:val="20"/>
          <w:szCs w:val="20"/>
        </w:rPr>
        <w:t xml:space="preserve"> многоэтажного дома №</w:t>
      </w:r>
      <w:r w:rsidR="00C1314C">
        <w:rPr>
          <w:rFonts w:ascii="Times New Roman" w:hAnsi="Times New Roman" w:cs="Times New Roman"/>
          <w:b/>
          <w:sz w:val="20"/>
          <w:szCs w:val="20"/>
        </w:rPr>
        <w:t xml:space="preserve">2 </w:t>
      </w:r>
      <w:r w:rsidR="00C1314C" w:rsidRPr="004250DB">
        <w:rPr>
          <w:rFonts w:ascii="Times New Roman" w:hAnsi="Times New Roman" w:cs="Times New Roman"/>
          <w:b/>
          <w:sz w:val="20"/>
          <w:szCs w:val="20"/>
        </w:rPr>
        <w:t>(</w:t>
      </w:r>
      <w:r w:rsidR="00A30F1E" w:rsidRPr="004250DB">
        <w:rPr>
          <w:rFonts w:ascii="Times New Roman" w:hAnsi="Times New Roman" w:cs="Times New Roman"/>
          <w:b/>
          <w:sz w:val="20"/>
          <w:szCs w:val="20"/>
        </w:rPr>
        <w:t>стр.</w:t>
      </w:r>
      <w:r w:rsidRPr="004250DB">
        <w:rPr>
          <w:rFonts w:ascii="Times New Roman" w:hAnsi="Times New Roman" w:cs="Times New Roman"/>
          <w:b/>
          <w:sz w:val="20"/>
          <w:szCs w:val="20"/>
        </w:rPr>
        <w:t>)</w:t>
      </w:r>
      <w:r w:rsidR="00AF7DC0" w:rsidRPr="00AF7DC0">
        <w:rPr>
          <w:rFonts w:ascii="Times New Roman" w:hAnsi="Times New Roman" w:cs="Times New Roman"/>
          <w:color w:val="000000"/>
          <w:sz w:val="20"/>
          <w:szCs w:val="20"/>
          <w:lang w:bidi="ru-RU"/>
        </w:rPr>
        <w:t xml:space="preserve"> </w:t>
      </w:r>
      <w:r w:rsidR="00AF7DC0" w:rsidRPr="004250DB">
        <w:rPr>
          <w:rFonts w:ascii="Times New Roman" w:hAnsi="Times New Roman" w:cs="Times New Roman"/>
          <w:color w:val="000000"/>
          <w:sz w:val="20"/>
          <w:szCs w:val="20"/>
          <w:lang w:bidi="ru-RU"/>
        </w:rPr>
        <w:t xml:space="preserve">на земельном участке </w:t>
      </w:r>
      <w:r w:rsidR="006B30CF">
        <w:rPr>
          <w:rFonts w:ascii="Times New Roman" w:hAnsi="Times New Roman" w:cs="Times New Roman"/>
          <w:color w:val="000000"/>
          <w:sz w:val="20"/>
          <w:szCs w:val="20"/>
          <w:lang w:bidi="ru-RU"/>
        </w:rPr>
        <w:t>площадью 4960,0</w:t>
      </w:r>
      <w:r w:rsidR="006B30CF" w:rsidRPr="004250DB">
        <w:rPr>
          <w:rFonts w:ascii="Times New Roman" w:hAnsi="Times New Roman" w:cs="Times New Roman"/>
          <w:color w:val="000000"/>
          <w:sz w:val="20"/>
          <w:szCs w:val="20"/>
          <w:lang w:bidi="ru-RU"/>
        </w:rPr>
        <w:t xml:space="preserve"> кв. м.</w:t>
      </w:r>
      <w:r w:rsidR="006B30CF">
        <w:rPr>
          <w:rFonts w:ascii="Times New Roman" w:hAnsi="Times New Roman" w:cs="Times New Roman"/>
          <w:color w:val="000000"/>
          <w:sz w:val="20"/>
          <w:szCs w:val="20"/>
          <w:lang w:bidi="ru-RU"/>
        </w:rPr>
        <w:t xml:space="preserve"> </w:t>
      </w:r>
      <w:r w:rsidR="00AF7DC0" w:rsidRPr="004250DB">
        <w:rPr>
          <w:rFonts w:ascii="Times New Roman" w:hAnsi="Times New Roman" w:cs="Times New Roman"/>
          <w:color w:val="000000"/>
          <w:sz w:val="20"/>
          <w:szCs w:val="20"/>
          <w:lang w:bidi="ru-RU"/>
        </w:rPr>
        <w:t>с кадастровым номером 54:32:010</w:t>
      </w:r>
      <w:r w:rsidR="00AF7DC0">
        <w:rPr>
          <w:rFonts w:ascii="Times New Roman" w:hAnsi="Times New Roman" w:cs="Times New Roman"/>
          <w:color w:val="000000"/>
          <w:sz w:val="20"/>
          <w:szCs w:val="20"/>
          <w:lang w:bidi="ru-RU"/>
        </w:rPr>
        <w:t xml:space="preserve">133:124, </w:t>
      </w:r>
      <w:r w:rsidRPr="002706E1">
        <w:rPr>
          <w:rFonts w:ascii="Times New Roman" w:hAnsi="Times New Roman" w:cs="Times New Roman"/>
          <w:sz w:val="20"/>
          <w:szCs w:val="20"/>
        </w:rPr>
        <w:t xml:space="preserve">по </w:t>
      </w:r>
      <w:r w:rsidR="00C1314C" w:rsidRPr="002706E1">
        <w:rPr>
          <w:rFonts w:ascii="Times New Roman" w:hAnsi="Times New Roman" w:cs="Times New Roman"/>
          <w:sz w:val="20"/>
          <w:szCs w:val="20"/>
        </w:rPr>
        <w:t>адресу</w:t>
      </w:r>
      <w:r w:rsidR="002706E1">
        <w:rPr>
          <w:rFonts w:ascii="Times New Roman" w:hAnsi="Times New Roman" w:cs="Times New Roman"/>
          <w:color w:val="000000"/>
          <w:sz w:val="20"/>
          <w:szCs w:val="20"/>
          <w:lang w:bidi="ru-RU"/>
        </w:rPr>
        <w:t>:</w:t>
      </w:r>
      <w:r w:rsidR="00C1314C" w:rsidRPr="002706E1">
        <w:rPr>
          <w:rFonts w:ascii="Times New Roman" w:hAnsi="Times New Roman" w:cs="Times New Roman"/>
          <w:color w:val="000000"/>
          <w:sz w:val="20"/>
          <w:szCs w:val="20"/>
          <w:lang w:bidi="ru-RU"/>
        </w:rPr>
        <w:t xml:space="preserve"> </w:t>
      </w:r>
      <w:r w:rsidR="00254C48" w:rsidRPr="004250DB">
        <w:rPr>
          <w:rFonts w:ascii="Times New Roman" w:hAnsi="Times New Roman" w:cs="Times New Roman"/>
          <w:color w:val="000000"/>
          <w:sz w:val="20"/>
          <w:szCs w:val="20"/>
          <w:lang w:bidi="ru-RU"/>
        </w:rPr>
        <w:t>Новосибирская область, г</w:t>
      </w:r>
      <w:proofErr w:type="gramStart"/>
      <w:r w:rsidR="00254C48" w:rsidRPr="004250DB">
        <w:rPr>
          <w:rFonts w:ascii="Times New Roman" w:hAnsi="Times New Roman" w:cs="Times New Roman"/>
          <w:color w:val="000000"/>
          <w:sz w:val="20"/>
          <w:szCs w:val="20"/>
          <w:lang w:bidi="ru-RU"/>
        </w:rPr>
        <w:t>.Б</w:t>
      </w:r>
      <w:proofErr w:type="gramEnd"/>
      <w:r w:rsidR="00254C48" w:rsidRPr="004250DB">
        <w:rPr>
          <w:rFonts w:ascii="Times New Roman" w:hAnsi="Times New Roman" w:cs="Times New Roman"/>
          <w:color w:val="000000"/>
          <w:sz w:val="20"/>
          <w:szCs w:val="20"/>
          <w:lang w:bidi="ru-RU"/>
        </w:rPr>
        <w:t>ердск</w:t>
      </w:r>
      <w:r w:rsidR="00254C48">
        <w:rPr>
          <w:rFonts w:ascii="Times New Roman" w:hAnsi="Times New Roman" w:cs="Times New Roman"/>
          <w:color w:val="000000"/>
          <w:sz w:val="20"/>
          <w:szCs w:val="20"/>
          <w:lang w:bidi="ru-RU"/>
        </w:rPr>
        <w:t xml:space="preserve">, </w:t>
      </w:r>
      <w:proofErr w:type="spellStart"/>
      <w:r w:rsidR="00254C48">
        <w:rPr>
          <w:rFonts w:ascii="Times New Roman" w:hAnsi="Times New Roman" w:cs="Times New Roman"/>
          <w:color w:val="000000"/>
          <w:sz w:val="20"/>
          <w:szCs w:val="20"/>
          <w:lang w:bidi="ru-RU"/>
        </w:rPr>
        <w:t>мкр</w:t>
      </w:r>
      <w:proofErr w:type="spellEnd"/>
      <w:r w:rsidR="00254C48">
        <w:rPr>
          <w:rFonts w:ascii="Times New Roman" w:hAnsi="Times New Roman" w:cs="Times New Roman"/>
          <w:color w:val="000000"/>
          <w:sz w:val="20"/>
          <w:szCs w:val="20"/>
          <w:lang w:bidi="ru-RU"/>
        </w:rPr>
        <w:t xml:space="preserve"> Южный, ж/м «Школьный», участок №2</w:t>
      </w:r>
      <w:r w:rsidRPr="004250DB">
        <w:rPr>
          <w:rFonts w:ascii="Times New Roman" w:hAnsi="Times New Roman" w:cs="Times New Roman"/>
          <w:sz w:val="20"/>
          <w:szCs w:val="20"/>
        </w:rPr>
        <w:t xml:space="preserve">, </w:t>
      </w:r>
      <w:r w:rsidR="00A30F1E" w:rsidRPr="004250DB">
        <w:rPr>
          <w:rFonts w:ascii="Times New Roman" w:hAnsi="Times New Roman" w:cs="Times New Roman"/>
          <w:color w:val="000000"/>
          <w:sz w:val="20"/>
          <w:szCs w:val="20"/>
          <w:lang w:bidi="ru-RU"/>
        </w:rPr>
        <w:t xml:space="preserve">количество этажей - </w:t>
      </w:r>
      <w:r w:rsidR="00C1314C">
        <w:rPr>
          <w:rFonts w:ascii="Times New Roman" w:hAnsi="Times New Roman" w:cs="Times New Roman"/>
          <w:color w:val="000000"/>
          <w:sz w:val="20"/>
          <w:szCs w:val="20"/>
          <w:lang w:bidi="ru-RU"/>
        </w:rPr>
        <w:t>5</w:t>
      </w:r>
      <w:r w:rsidR="00A30F1E" w:rsidRPr="004250DB">
        <w:rPr>
          <w:rFonts w:ascii="Times New Roman" w:hAnsi="Times New Roman" w:cs="Times New Roman"/>
          <w:color w:val="000000"/>
          <w:sz w:val="20"/>
          <w:szCs w:val="20"/>
          <w:lang w:bidi="ru-RU"/>
        </w:rPr>
        <w:t xml:space="preserve">, общая площадь </w:t>
      </w:r>
      <w:r w:rsidR="00C1314C">
        <w:rPr>
          <w:rFonts w:ascii="Times New Roman" w:hAnsi="Times New Roman" w:cs="Times New Roman"/>
          <w:color w:val="000000"/>
          <w:sz w:val="20"/>
          <w:szCs w:val="20"/>
          <w:lang w:bidi="ru-RU"/>
        </w:rPr>
        <w:t>–</w:t>
      </w:r>
      <w:r w:rsidR="00C1314C">
        <w:rPr>
          <w:rFonts w:ascii="Times New Roman" w:hAnsi="Times New Roman" w:cs="Times New Roman"/>
          <w:sz w:val="20"/>
          <w:szCs w:val="20"/>
          <w:lang w:bidi="ru-RU"/>
        </w:rPr>
        <w:t>7887,90</w:t>
      </w:r>
      <w:r w:rsidR="00A30F1E" w:rsidRPr="004250DB">
        <w:rPr>
          <w:rFonts w:ascii="Times New Roman" w:hAnsi="Times New Roman" w:cs="Times New Roman"/>
          <w:color w:val="000000"/>
          <w:sz w:val="20"/>
          <w:szCs w:val="20"/>
          <w:lang w:bidi="ru-RU"/>
        </w:rPr>
        <w:t xml:space="preserve"> кв. м., количество квартир - </w:t>
      </w:r>
      <w:r w:rsidR="00C1314C">
        <w:rPr>
          <w:rFonts w:ascii="Times New Roman" w:hAnsi="Times New Roman" w:cs="Times New Roman"/>
          <w:color w:val="000000"/>
          <w:sz w:val="20"/>
          <w:szCs w:val="20"/>
          <w:lang w:bidi="ru-RU"/>
        </w:rPr>
        <w:t>73</w:t>
      </w:r>
      <w:r w:rsidR="00A30F1E" w:rsidRPr="004250DB">
        <w:rPr>
          <w:rFonts w:ascii="Times New Roman" w:hAnsi="Times New Roman" w:cs="Times New Roman"/>
          <w:color w:val="000000"/>
          <w:sz w:val="20"/>
          <w:szCs w:val="20"/>
          <w:lang w:bidi="ru-RU"/>
        </w:rPr>
        <w:t xml:space="preserve"> шт., </w:t>
      </w:r>
      <w:r w:rsidR="00A30F1E" w:rsidRPr="004250DB">
        <w:rPr>
          <w:rFonts w:ascii="Times New Roman" w:hAnsi="Times New Roman" w:cs="Times New Roman"/>
          <w:sz w:val="20"/>
          <w:szCs w:val="20"/>
          <w:lang w:bidi="ru-RU"/>
        </w:rPr>
        <w:t xml:space="preserve">количество парковочных мест на придомовой </w:t>
      </w:r>
      <w:r w:rsidR="00A30F1E" w:rsidRPr="002B5DA1">
        <w:rPr>
          <w:rFonts w:ascii="Times New Roman" w:hAnsi="Times New Roman" w:cs="Times New Roman"/>
          <w:sz w:val="20"/>
          <w:szCs w:val="20"/>
          <w:lang w:bidi="ru-RU"/>
        </w:rPr>
        <w:t xml:space="preserve">территории – </w:t>
      </w:r>
      <w:r w:rsidR="003C2294" w:rsidRPr="003C2294">
        <w:rPr>
          <w:rFonts w:ascii="Times New Roman" w:hAnsi="Times New Roman" w:cs="Times New Roman"/>
          <w:sz w:val="20"/>
          <w:szCs w:val="20"/>
          <w:lang w:bidi="ru-RU"/>
        </w:rPr>
        <w:t>35</w:t>
      </w:r>
      <w:r w:rsidR="00A30F1E" w:rsidRPr="004250DB">
        <w:rPr>
          <w:rFonts w:ascii="Times New Roman" w:hAnsi="Times New Roman" w:cs="Times New Roman"/>
          <w:sz w:val="20"/>
          <w:szCs w:val="20"/>
          <w:lang w:bidi="ru-RU"/>
        </w:rPr>
        <w:t xml:space="preserve"> шт.,</w:t>
      </w:r>
      <w:r w:rsidR="00373531">
        <w:rPr>
          <w:rFonts w:ascii="Times New Roman" w:hAnsi="Times New Roman" w:cs="Times New Roman"/>
          <w:sz w:val="20"/>
          <w:szCs w:val="20"/>
          <w:lang w:bidi="ru-RU"/>
        </w:rPr>
        <w:t xml:space="preserve"> </w:t>
      </w:r>
      <w:r w:rsidR="00580D5A">
        <w:rPr>
          <w:rFonts w:ascii="Times New Roman" w:hAnsi="Times New Roman" w:cs="Times New Roman"/>
          <w:color w:val="000000"/>
          <w:sz w:val="20"/>
          <w:szCs w:val="20"/>
          <w:lang w:bidi="ru-RU"/>
        </w:rPr>
        <w:t>к</w:t>
      </w:r>
      <w:r w:rsidR="00580D5A" w:rsidRPr="00580D5A">
        <w:rPr>
          <w:rFonts w:ascii="Times New Roman" w:hAnsi="Times New Roman" w:cs="Times New Roman"/>
          <w:color w:val="000000"/>
          <w:sz w:val="20"/>
          <w:szCs w:val="20"/>
          <w:lang w:bidi="ru-RU"/>
        </w:rPr>
        <w:t>онструктивная схема здания —</w:t>
      </w:r>
      <w:r w:rsidR="00580D5A">
        <w:rPr>
          <w:rFonts w:ascii="Times New Roman" w:hAnsi="Times New Roman" w:cs="Times New Roman"/>
          <w:color w:val="000000"/>
          <w:sz w:val="20"/>
          <w:szCs w:val="20"/>
          <w:lang w:bidi="ru-RU"/>
        </w:rPr>
        <w:t xml:space="preserve"> </w:t>
      </w:r>
      <w:r w:rsidR="00580D5A" w:rsidRPr="00580D5A">
        <w:rPr>
          <w:rFonts w:ascii="Times New Roman" w:hAnsi="Times New Roman" w:cs="Times New Roman"/>
          <w:color w:val="000000"/>
          <w:sz w:val="20"/>
          <w:szCs w:val="20"/>
          <w:lang w:bidi="ru-RU"/>
        </w:rPr>
        <w:t>бескаркасная поперечно-стеновая с несущими стенами из керамического кир</w:t>
      </w:r>
      <w:r w:rsidR="00580D5A">
        <w:rPr>
          <w:rFonts w:ascii="Times New Roman" w:hAnsi="Times New Roman" w:cs="Times New Roman"/>
          <w:color w:val="000000"/>
          <w:sz w:val="20"/>
          <w:szCs w:val="20"/>
          <w:lang w:bidi="ru-RU"/>
        </w:rPr>
        <w:t xml:space="preserve">пича и сборными железобетонными </w:t>
      </w:r>
      <w:r w:rsidR="00AF7DC0">
        <w:rPr>
          <w:rFonts w:ascii="Times New Roman" w:hAnsi="Times New Roman" w:cs="Times New Roman"/>
          <w:color w:val="000000"/>
          <w:sz w:val="20"/>
          <w:szCs w:val="20"/>
          <w:lang w:bidi="ru-RU"/>
        </w:rPr>
        <w:t>перекрытиями, н</w:t>
      </w:r>
      <w:r w:rsidR="00580D5A" w:rsidRPr="00580D5A">
        <w:rPr>
          <w:rFonts w:ascii="Times New Roman" w:hAnsi="Times New Roman" w:cs="Times New Roman"/>
          <w:color w:val="000000"/>
          <w:sz w:val="20"/>
          <w:szCs w:val="20"/>
          <w:lang w:bidi="ru-RU"/>
        </w:rPr>
        <w:t xml:space="preserve">аружные стены жилого дома многослойные кирпичные с </w:t>
      </w:r>
      <w:proofErr w:type="spellStart"/>
      <w:r w:rsidR="00580D5A" w:rsidRPr="00580D5A">
        <w:rPr>
          <w:rFonts w:ascii="Times New Roman" w:hAnsi="Times New Roman" w:cs="Times New Roman"/>
          <w:color w:val="000000"/>
          <w:sz w:val="20"/>
          <w:szCs w:val="20"/>
          <w:lang w:bidi="ru-RU"/>
        </w:rPr>
        <w:t>минераловатным</w:t>
      </w:r>
      <w:proofErr w:type="spellEnd"/>
      <w:r w:rsidR="00580D5A" w:rsidRPr="00580D5A">
        <w:rPr>
          <w:rFonts w:ascii="Times New Roman" w:hAnsi="Times New Roman" w:cs="Times New Roman"/>
          <w:color w:val="000000"/>
          <w:sz w:val="20"/>
          <w:szCs w:val="20"/>
          <w:lang w:bidi="ru-RU"/>
        </w:rPr>
        <w:t xml:space="preserve"> утеплителем</w:t>
      </w:r>
      <w:r w:rsidR="00580D5A">
        <w:rPr>
          <w:rFonts w:ascii="Times New Roman" w:hAnsi="Times New Roman" w:cs="Times New Roman"/>
          <w:color w:val="000000"/>
          <w:sz w:val="20"/>
          <w:szCs w:val="20"/>
          <w:lang w:bidi="ru-RU"/>
        </w:rPr>
        <w:t>,</w:t>
      </w:r>
      <w:r w:rsidR="00580D5A" w:rsidRPr="00580D5A">
        <w:rPr>
          <w:rFonts w:ascii="Times New Roman" w:hAnsi="Times New Roman" w:cs="Times New Roman"/>
          <w:color w:val="000000"/>
          <w:sz w:val="20"/>
          <w:szCs w:val="20"/>
          <w:lang w:bidi="ru-RU"/>
        </w:rPr>
        <w:t xml:space="preserve"> </w:t>
      </w:r>
      <w:r w:rsidR="00580D5A">
        <w:rPr>
          <w:rFonts w:ascii="Times New Roman" w:hAnsi="Times New Roman" w:cs="Times New Roman"/>
          <w:color w:val="000000"/>
          <w:sz w:val="20"/>
          <w:szCs w:val="20"/>
          <w:lang w:bidi="ru-RU"/>
        </w:rPr>
        <w:t xml:space="preserve"> </w:t>
      </w:r>
      <w:r w:rsidR="00580D5A" w:rsidRPr="00580D5A">
        <w:rPr>
          <w:rFonts w:ascii="Times New Roman" w:hAnsi="Times New Roman" w:cs="Times New Roman"/>
          <w:color w:val="000000"/>
          <w:sz w:val="20"/>
          <w:szCs w:val="20"/>
          <w:lang w:bidi="ru-RU"/>
        </w:rPr>
        <w:t>наружная верста из лицевого кирпича</w:t>
      </w:r>
    </w:p>
    <w:p w:rsidR="00F168B3" w:rsidRPr="004250DB" w:rsidRDefault="008D6FC2" w:rsidP="00AF7DC0">
      <w:pPr>
        <w:autoSpaceDE w:val="0"/>
        <w:autoSpaceDN w:val="0"/>
        <w:adjustRightInd w:val="0"/>
        <w:spacing w:after="0" w:line="240" w:lineRule="auto"/>
        <w:ind w:firstLine="708"/>
        <w:contextualSpacing/>
        <w:rPr>
          <w:rFonts w:ascii="Times New Roman" w:hAnsi="Times New Roman" w:cs="Times New Roman"/>
          <w:sz w:val="20"/>
          <w:szCs w:val="20"/>
        </w:rPr>
      </w:pPr>
      <w:r w:rsidRPr="004250DB">
        <w:rPr>
          <w:rFonts w:ascii="Times New Roman" w:hAnsi="Times New Roman" w:cs="Times New Roman"/>
          <w:sz w:val="20"/>
          <w:szCs w:val="20"/>
        </w:rPr>
        <w:t xml:space="preserve">и после получения разрешения на ввод в эксплуатацию </w:t>
      </w:r>
      <w:r w:rsidRPr="004250DB">
        <w:rPr>
          <w:rFonts w:ascii="Times New Roman" w:hAnsi="Times New Roman" w:cs="Times New Roman"/>
          <w:b/>
          <w:sz w:val="20"/>
          <w:szCs w:val="20"/>
        </w:rPr>
        <w:t xml:space="preserve">Объекта, </w:t>
      </w:r>
      <w:r w:rsidRPr="004250DB">
        <w:rPr>
          <w:rFonts w:ascii="Times New Roman" w:hAnsi="Times New Roman" w:cs="Times New Roman"/>
          <w:sz w:val="20"/>
          <w:szCs w:val="20"/>
        </w:rPr>
        <w:t xml:space="preserve">передать </w:t>
      </w:r>
      <w:r w:rsidRPr="004250DB">
        <w:rPr>
          <w:rFonts w:ascii="Times New Roman" w:hAnsi="Times New Roman" w:cs="Times New Roman"/>
          <w:b/>
          <w:sz w:val="20"/>
          <w:szCs w:val="20"/>
        </w:rPr>
        <w:t xml:space="preserve">Участнику в собственность </w:t>
      </w:r>
      <w:r w:rsidRPr="004250DB">
        <w:rPr>
          <w:rFonts w:ascii="Times New Roman" w:hAnsi="Times New Roman" w:cs="Times New Roman"/>
          <w:sz w:val="20"/>
          <w:szCs w:val="20"/>
        </w:rPr>
        <w:t xml:space="preserve">следующее </w:t>
      </w:r>
      <w:r w:rsidRPr="004250DB">
        <w:rPr>
          <w:rFonts w:ascii="Times New Roman" w:hAnsi="Times New Roman" w:cs="Times New Roman"/>
          <w:b/>
          <w:sz w:val="20"/>
          <w:szCs w:val="20"/>
        </w:rPr>
        <w:t>жилое помещение</w:t>
      </w:r>
      <w:r w:rsidRPr="004250DB">
        <w:rPr>
          <w:rFonts w:ascii="Times New Roman" w:hAnsi="Times New Roman" w:cs="Times New Roman"/>
          <w:sz w:val="20"/>
          <w:szCs w:val="20"/>
        </w:rPr>
        <w:t>, являющееся объектом долевого строительства:</w:t>
      </w:r>
    </w:p>
    <w:p w:rsidR="00F168B3" w:rsidRPr="004250DB" w:rsidRDefault="00F168B3" w:rsidP="005249C1">
      <w:pPr>
        <w:pStyle w:val="20"/>
        <w:shd w:val="clear" w:color="auto" w:fill="auto"/>
        <w:tabs>
          <w:tab w:val="left" w:pos="1046"/>
          <w:tab w:val="left" w:leader="underscore" w:pos="7574"/>
        </w:tabs>
        <w:spacing w:after="0" w:line="240" w:lineRule="auto"/>
        <w:rPr>
          <w:color w:val="000000"/>
          <w:lang w:bidi="ru-RU"/>
        </w:rPr>
      </w:pPr>
    </w:p>
    <w:p w:rsidR="0051141C" w:rsidRDefault="0051141C" w:rsidP="005249C1">
      <w:pPr>
        <w:pStyle w:val="20"/>
        <w:shd w:val="clear" w:color="auto" w:fill="auto"/>
        <w:tabs>
          <w:tab w:val="left" w:pos="1046"/>
          <w:tab w:val="left" w:leader="underscore" w:pos="7574"/>
        </w:tabs>
        <w:spacing w:after="0" w:line="240" w:lineRule="auto"/>
        <w:rPr>
          <w:color w:val="000000"/>
          <w:lang w:bidi="ru-RU"/>
        </w:rPr>
      </w:pPr>
      <w:r w:rsidRPr="004250DB">
        <w:rPr>
          <w:color w:val="000000"/>
          <w:lang w:bidi="ru-RU"/>
        </w:rPr>
        <w:t>Объектом долевого строительства - является квартира №</w:t>
      </w:r>
      <w:r w:rsidR="00EB4F0F">
        <w:rPr>
          <w:b/>
          <w:color w:val="000000"/>
          <w:lang w:bidi="ru-RU"/>
        </w:rPr>
        <w:t>___</w:t>
      </w:r>
      <w:proofErr w:type="gramStart"/>
      <w:r w:rsidR="002B2D1E" w:rsidRPr="004250DB">
        <w:rPr>
          <w:color w:val="000000"/>
          <w:lang w:bidi="ru-RU"/>
        </w:rPr>
        <w:t xml:space="preserve"> ,</w:t>
      </w:r>
      <w:proofErr w:type="gramEnd"/>
      <w:r w:rsidR="002B2D1E" w:rsidRPr="004250DB">
        <w:rPr>
          <w:color w:val="000000"/>
          <w:lang w:bidi="ru-RU"/>
        </w:rPr>
        <w:t xml:space="preserve"> расположенная </w:t>
      </w:r>
      <w:r w:rsidRPr="004250DB">
        <w:rPr>
          <w:color w:val="000000"/>
          <w:lang w:bidi="ru-RU"/>
        </w:rPr>
        <w:t>на</w:t>
      </w:r>
      <w:r w:rsidR="00EB4F0F">
        <w:rPr>
          <w:b/>
          <w:color w:val="000000"/>
          <w:lang w:bidi="ru-RU"/>
        </w:rPr>
        <w:t>_____</w:t>
      </w:r>
      <w:r w:rsidRPr="004250DB">
        <w:rPr>
          <w:color w:val="000000"/>
          <w:lang w:bidi="ru-RU"/>
        </w:rPr>
        <w:t xml:space="preserve"> этаже, общей приведенной площадью  </w:t>
      </w:r>
      <w:r w:rsidR="00EB4F0F">
        <w:rPr>
          <w:b/>
          <w:color w:val="000000"/>
          <w:lang w:bidi="ru-RU"/>
        </w:rPr>
        <w:t xml:space="preserve">____ </w:t>
      </w:r>
      <w:r w:rsidRPr="004250DB">
        <w:rPr>
          <w:b/>
          <w:color w:val="000000"/>
          <w:lang w:bidi="ru-RU"/>
        </w:rPr>
        <w:t xml:space="preserve"> кв. м</w:t>
      </w:r>
      <w:r w:rsidRPr="004250DB">
        <w:rPr>
          <w:color w:val="000000"/>
          <w:lang w:bidi="ru-RU"/>
        </w:rPr>
        <w:t>.</w:t>
      </w:r>
    </w:p>
    <w:p w:rsidR="004250DB" w:rsidRPr="004250DB" w:rsidRDefault="004250DB" w:rsidP="0051141C">
      <w:pPr>
        <w:pStyle w:val="20"/>
        <w:shd w:val="clear" w:color="auto" w:fill="auto"/>
        <w:tabs>
          <w:tab w:val="left" w:pos="1046"/>
          <w:tab w:val="left" w:leader="underscore" w:pos="7574"/>
        </w:tabs>
        <w:spacing w:after="0" w:line="240" w:lineRule="auto"/>
      </w:pPr>
    </w:p>
    <w:p w:rsidR="008D6FC2" w:rsidRPr="004250DB" w:rsidRDefault="008D6FC2" w:rsidP="008D6FC2">
      <w:pPr>
        <w:numPr>
          <w:ilvl w:val="1"/>
          <w:numId w:val="6"/>
        </w:numPr>
        <w:tabs>
          <w:tab w:val="left" w:pos="-142"/>
        </w:tabs>
        <w:spacing w:after="0" w:line="240" w:lineRule="auto"/>
        <w:ind w:left="0" w:firstLine="0"/>
        <w:jc w:val="both"/>
        <w:rPr>
          <w:rFonts w:ascii="Times New Roman" w:hAnsi="Times New Roman" w:cs="Times New Roman"/>
          <w:sz w:val="20"/>
          <w:szCs w:val="20"/>
        </w:rPr>
      </w:pPr>
      <w:r w:rsidRPr="004250DB">
        <w:rPr>
          <w:rFonts w:ascii="Times New Roman" w:hAnsi="Times New Roman" w:cs="Times New Roman"/>
          <w:b/>
          <w:sz w:val="20"/>
          <w:szCs w:val="20"/>
        </w:rPr>
        <w:t>Участник</w:t>
      </w:r>
      <w:r w:rsidRPr="004250DB">
        <w:rPr>
          <w:rFonts w:ascii="Times New Roman" w:hAnsi="Times New Roman" w:cs="Times New Roman"/>
          <w:sz w:val="20"/>
          <w:szCs w:val="20"/>
        </w:rPr>
        <w:t xml:space="preserve"> ознакомлен с расположением и планировкой </w:t>
      </w:r>
      <w:r w:rsidRPr="004250DB">
        <w:rPr>
          <w:rFonts w:ascii="Times New Roman" w:hAnsi="Times New Roman" w:cs="Times New Roman"/>
          <w:b/>
          <w:sz w:val="20"/>
          <w:szCs w:val="20"/>
        </w:rPr>
        <w:t>Жилого помещения</w:t>
      </w:r>
      <w:r w:rsidRPr="004250DB">
        <w:rPr>
          <w:rFonts w:ascii="Times New Roman" w:hAnsi="Times New Roman" w:cs="Times New Roman"/>
          <w:sz w:val="20"/>
          <w:szCs w:val="20"/>
        </w:rPr>
        <w:t xml:space="preserve">, а также основными характеристиками многоквартирного дома (Объекта).  Размер общей площади и общей – приведенной площади </w:t>
      </w:r>
      <w:r w:rsidRPr="004250DB">
        <w:rPr>
          <w:rFonts w:ascii="Times New Roman" w:hAnsi="Times New Roman" w:cs="Times New Roman"/>
          <w:b/>
          <w:sz w:val="20"/>
          <w:szCs w:val="20"/>
        </w:rPr>
        <w:t xml:space="preserve">Объекта долевого строительства </w:t>
      </w:r>
      <w:r w:rsidRPr="004250DB">
        <w:rPr>
          <w:rFonts w:ascii="Times New Roman" w:hAnsi="Times New Roman" w:cs="Times New Roman"/>
          <w:sz w:val="20"/>
          <w:szCs w:val="20"/>
        </w:rPr>
        <w:t>уточняется по данным технической инвентаризации.</w:t>
      </w:r>
    </w:p>
    <w:p w:rsidR="008D6FC2" w:rsidRPr="004250DB" w:rsidRDefault="008D6FC2" w:rsidP="008D6FC2">
      <w:pPr>
        <w:autoSpaceDE w:val="0"/>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1.3. </w:t>
      </w:r>
      <w:r w:rsidRPr="004250DB">
        <w:rPr>
          <w:rFonts w:ascii="Times New Roman" w:eastAsia="Calibri" w:hAnsi="Times New Roman" w:cs="Times New Roman"/>
          <w:sz w:val="20"/>
          <w:szCs w:val="20"/>
        </w:rPr>
        <w:t xml:space="preserve">Изменение общей площади и (или) общей – приведенной площади </w:t>
      </w:r>
      <w:r w:rsidRPr="004250DB">
        <w:rPr>
          <w:rFonts w:ascii="Times New Roman" w:eastAsia="Calibri" w:hAnsi="Times New Roman" w:cs="Times New Roman"/>
          <w:b/>
          <w:sz w:val="20"/>
          <w:szCs w:val="20"/>
        </w:rPr>
        <w:t>Жилого помещения</w:t>
      </w:r>
      <w:r w:rsidRPr="004250DB">
        <w:rPr>
          <w:rFonts w:ascii="Times New Roman" w:eastAsia="Calibri" w:hAnsi="Times New Roman" w:cs="Times New Roman"/>
          <w:sz w:val="20"/>
          <w:szCs w:val="20"/>
        </w:rPr>
        <w:t xml:space="preserve"> (в сторону увеличения или уменьшения) в пределах пяти процентов не является нарушением условий Договора. Изменение общей площади и (или) общей – приведенной площади </w:t>
      </w:r>
      <w:r w:rsidRPr="004250DB">
        <w:rPr>
          <w:rFonts w:ascii="Times New Roman" w:eastAsia="Calibri" w:hAnsi="Times New Roman" w:cs="Times New Roman"/>
          <w:b/>
          <w:sz w:val="20"/>
          <w:szCs w:val="20"/>
        </w:rPr>
        <w:t>Жилого помещения</w:t>
      </w:r>
      <w:r w:rsidRPr="004250DB">
        <w:rPr>
          <w:rFonts w:ascii="Times New Roman" w:eastAsia="Calibri" w:hAnsi="Times New Roman" w:cs="Times New Roman"/>
          <w:sz w:val="20"/>
          <w:szCs w:val="20"/>
        </w:rPr>
        <w:t xml:space="preserve"> больше чем на пять процентов является основанием для заключения дополнительного соглашения к настоящему Договору с указанием изменений площади, цены, порядка расчетов.</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1.4. </w:t>
      </w:r>
      <w:r w:rsidRPr="004250DB">
        <w:rPr>
          <w:rFonts w:ascii="Times New Roman" w:hAnsi="Times New Roman" w:cs="Times New Roman"/>
          <w:sz w:val="20"/>
          <w:szCs w:val="20"/>
        </w:rPr>
        <w:tab/>
        <w:t xml:space="preserve">По настоящему </w:t>
      </w:r>
      <w:r w:rsidRPr="004250DB">
        <w:rPr>
          <w:rFonts w:ascii="Times New Roman" w:hAnsi="Times New Roman" w:cs="Times New Roman"/>
          <w:b/>
          <w:sz w:val="20"/>
          <w:szCs w:val="20"/>
        </w:rPr>
        <w:t>Договору Участник</w:t>
      </w:r>
      <w:r w:rsidRPr="004250DB">
        <w:rPr>
          <w:rFonts w:ascii="Times New Roman" w:hAnsi="Times New Roman" w:cs="Times New Roman"/>
          <w:sz w:val="20"/>
          <w:szCs w:val="20"/>
        </w:rPr>
        <w:t xml:space="preserve"> обязуется принять </w:t>
      </w:r>
      <w:r w:rsidRPr="004250DB">
        <w:rPr>
          <w:rFonts w:ascii="Times New Roman" w:hAnsi="Times New Roman" w:cs="Times New Roman"/>
          <w:b/>
          <w:sz w:val="20"/>
          <w:szCs w:val="20"/>
        </w:rPr>
        <w:t xml:space="preserve">Жилое помещение </w:t>
      </w:r>
      <w:r w:rsidRPr="004250DB">
        <w:rPr>
          <w:rFonts w:ascii="Times New Roman" w:hAnsi="Times New Roman" w:cs="Times New Roman"/>
          <w:sz w:val="20"/>
          <w:szCs w:val="20"/>
        </w:rPr>
        <w:t xml:space="preserve">и уплатить обусловленную </w:t>
      </w:r>
      <w:r w:rsidRPr="004250DB">
        <w:rPr>
          <w:rFonts w:ascii="Times New Roman" w:hAnsi="Times New Roman" w:cs="Times New Roman"/>
          <w:b/>
          <w:sz w:val="20"/>
          <w:szCs w:val="20"/>
        </w:rPr>
        <w:t xml:space="preserve">Договором </w:t>
      </w:r>
      <w:r w:rsidRPr="004250DB">
        <w:rPr>
          <w:rFonts w:ascii="Times New Roman" w:hAnsi="Times New Roman" w:cs="Times New Roman"/>
          <w:sz w:val="20"/>
          <w:szCs w:val="20"/>
        </w:rPr>
        <w:t>цену.</w:t>
      </w:r>
    </w:p>
    <w:p w:rsidR="008D6FC2" w:rsidRPr="004250DB" w:rsidRDefault="008D6FC2" w:rsidP="008D6FC2">
      <w:pPr>
        <w:spacing w:after="0" w:line="240" w:lineRule="auto"/>
        <w:ind w:right="72"/>
        <w:jc w:val="both"/>
        <w:rPr>
          <w:rFonts w:ascii="Times New Roman" w:hAnsi="Times New Roman" w:cs="Times New Roman"/>
          <w:sz w:val="20"/>
          <w:szCs w:val="20"/>
        </w:rPr>
      </w:pPr>
      <w:r w:rsidRPr="004250DB">
        <w:rPr>
          <w:rFonts w:ascii="Times New Roman" w:hAnsi="Times New Roman" w:cs="Times New Roman"/>
          <w:sz w:val="20"/>
          <w:szCs w:val="20"/>
        </w:rPr>
        <w:t xml:space="preserve">1.5. </w:t>
      </w:r>
      <w:r w:rsidRPr="004250DB">
        <w:rPr>
          <w:rFonts w:ascii="Times New Roman" w:hAnsi="Times New Roman" w:cs="Times New Roman"/>
          <w:sz w:val="20"/>
          <w:szCs w:val="20"/>
        </w:rPr>
        <w:tab/>
        <w:t xml:space="preserve">Земельный участок, на котором </w:t>
      </w:r>
      <w:r w:rsidRPr="004250DB">
        <w:rPr>
          <w:rFonts w:ascii="Times New Roman" w:hAnsi="Times New Roman" w:cs="Times New Roman"/>
          <w:b/>
          <w:sz w:val="20"/>
          <w:szCs w:val="20"/>
        </w:rPr>
        <w:t>Застройщик</w:t>
      </w:r>
      <w:r w:rsidRPr="004250DB">
        <w:rPr>
          <w:rFonts w:ascii="Times New Roman" w:hAnsi="Times New Roman" w:cs="Times New Roman"/>
          <w:sz w:val="20"/>
          <w:szCs w:val="20"/>
        </w:rPr>
        <w:t xml:space="preserve"> осуществляет строительство Объекта, принадлежит ему на праве </w:t>
      </w:r>
      <w:r w:rsidR="003C2294">
        <w:rPr>
          <w:rFonts w:ascii="Times New Roman" w:hAnsi="Times New Roman" w:cs="Times New Roman"/>
          <w:sz w:val="20"/>
          <w:szCs w:val="20"/>
        </w:rPr>
        <w:t>суб</w:t>
      </w:r>
      <w:r w:rsidR="00BD28E9" w:rsidRPr="004250DB">
        <w:rPr>
          <w:rFonts w:ascii="Times New Roman" w:hAnsi="Times New Roman" w:cs="Times New Roman"/>
          <w:sz w:val="20"/>
          <w:szCs w:val="20"/>
        </w:rPr>
        <w:t>аренды</w:t>
      </w:r>
      <w:r w:rsidR="00A30F1E" w:rsidRPr="004250DB">
        <w:rPr>
          <w:rFonts w:ascii="Times New Roman" w:hAnsi="Times New Roman" w:cs="Times New Roman"/>
          <w:sz w:val="20"/>
          <w:szCs w:val="20"/>
        </w:rPr>
        <w:t>,</w:t>
      </w:r>
      <w:r w:rsidRPr="004250DB">
        <w:rPr>
          <w:rFonts w:ascii="Times New Roman" w:hAnsi="Times New Roman" w:cs="Times New Roman"/>
          <w:sz w:val="20"/>
          <w:szCs w:val="20"/>
        </w:rPr>
        <w:t xml:space="preserve"> на основании: Договора </w:t>
      </w:r>
      <w:r w:rsidR="003C2294">
        <w:rPr>
          <w:rFonts w:ascii="Times New Roman" w:hAnsi="Times New Roman" w:cs="Times New Roman"/>
          <w:sz w:val="20"/>
          <w:szCs w:val="20"/>
        </w:rPr>
        <w:t>суб</w:t>
      </w:r>
      <w:r w:rsidR="00BD28E9" w:rsidRPr="004250DB">
        <w:rPr>
          <w:rFonts w:ascii="Times New Roman" w:hAnsi="Times New Roman" w:cs="Times New Roman"/>
          <w:sz w:val="20"/>
          <w:szCs w:val="20"/>
        </w:rPr>
        <w:t>аренды</w:t>
      </w:r>
      <w:r w:rsidR="006B30CF">
        <w:rPr>
          <w:rFonts w:ascii="Times New Roman" w:hAnsi="Times New Roman" w:cs="Times New Roman"/>
          <w:sz w:val="20"/>
          <w:szCs w:val="20"/>
        </w:rPr>
        <w:t xml:space="preserve"> </w:t>
      </w:r>
      <w:r w:rsidR="007B5F63">
        <w:rPr>
          <w:rFonts w:ascii="Times New Roman" w:hAnsi="Times New Roman" w:cs="Times New Roman"/>
          <w:sz w:val="20"/>
          <w:szCs w:val="20"/>
        </w:rPr>
        <w:t xml:space="preserve">№ </w:t>
      </w:r>
      <w:r w:rsidR="003C2294">
        <w:rPr>
          <w:rFonts w:ascii="Times New Roman" w:hAnsi="Times New Roman" w:cs="Times New Roman"/>
          <w:sz w:val="20"/>
          <w:szCs w:val="20"/>
        </w:rPr>
        <w:t>264</w:t>
      </w:r>
      <w:r w:rsidRPr="004250DB">
        <w:rPr>
          <w:rFonts w:ascii="Times New Roman" w:hAnsi="Times New Roman" w:cs="Times New Roman"/>
          <w:sz w:val="20"/>
          <w:szCs w:val="20"/>
        </w:rPr>
        <w:t xml:space="preserve">от </w:t>
      </w:r>
      <w:r w:rsidR="003C2294">
        <w:rPr>
          <w:rFonts w:ascii="Times New Roman" w:hAnsi="Times New Roman" w:cs="Times New Roman"/>
          <w:sz w:val="20"/>
          <w:szCs w:val="20"/>
        </w:rPr>
        <w:t>12.04</w:t>
      </w:r>
      <w:r w:rsidR="00EB4F0F">
        <w:rPr>
          <w:rFonts w:ascii="Times New Roman" w:hAnsi="Times New Roman" w:cs="Times New Roman"/>
          <w:sz w:val="20"/>
          <w:szCs w:val="20"/>
        </w:rPr>
        <w:t>.2023</w:t>
      </w:r>
      <w:r w:rsidR="00BD28E9" w:rsidRPr="004250DB">
        <w:rPr>
          <w:rFonts w:ascii="Times New Roman" w:hAnsi="Times New Roman" w:cs="Times New Roman"/>
          <w:sz w:val="20"/>
          <w:szCs w:val="20"/>
        </w:rPr>
        <w:t xml:space="preserve"> г.</w:t>
      </w:r>
      <w:r w:rsidRPr="004250DB">
        <w:rPr>
          <w:rFonts w:ascii="Times New Roman" w:hAnsi="Times New Roman" w:cs="Times New Roman"/>
          <w:sz w:val="20"/>
          <w:szCs w:val="20"/>
        </w:rPr>
        <w:t xml:space="preserve">, зарегистрированного в Управлении Федеральной службы государственной регистрации, кадастра и картографии по Новосибирской области </w:t>
      </w:r>
      <w:r w:rsidR="007B5F63">
        <w:rPr>
          <w:rFonts w:ascii="Times New Roman" w:hAnsi="Times New Roman" w:cs="Times New Roman"/>
          <w:sz w:val="20"/>
          <w:szCs w:val="20"/>
        </w:rPr>
        <w:t>№ 54:32:010</w:t>
      </w:r>
      <w:r w:rsidR="003C2294">
        <w:rPr>
          <w:rFonts w:ascii="Times New Roman" w:hAnsi="Times New Roman" w:cs="Times New Roman"/>
          <w:sz w:val="20"/>
          <w:szCs w:val="20"/>
        </w:rPr>
        <w:t>133</w:t>
      </w:r>
      <w:r w:rsidR="007B5F63">
        <w:rPr>
          <w:rFonts w:ascii="Times New Roman" w:hAnsi="Times New Roman" w:cs="Times New Roman"/>
          <w:sz w:val="20"/>
          <w:szCs w:val="20"/>
        </w:rPr>
        <w:t>:1</w:t>
      </w:r>
      <w:r w:rsidR="003C2294">
        <w:rPr>
          <w:rFonts w:ascii="Times New Roman" w:hAnsi="Times New Roman" w:cs="Times New Roman"/>
          <w:sz w:val="20"/>
          <w:szCs w:val="20"/>
        </w:rPr>
        <w:t>24</w:t>
      </w:r>
      <w:r w:rsidR="007B5F63">
        <w:rPr>
          <w:rFonts w:ascii="Times New Roman" w:hAnsi="Times New Roman" w:cs="Times New Roman"/>
          <w:sz w:val="20"/>
          <w:szCs w:val="20"/>
        </w:rPr>
        <w:t>-54/1</w:t>
      </w:r>
      <w:r w:rsidR="003C2294">
        <w:rPr>
          <w:rFonts w:ascii="Times New Roman" w:hAnsi="Times New Roman" w:cs="Times New Roman"/>
          <w:sz w:val="20"/>
          <w:szCs w:val="20"/>
        </w:rPr>
        <w:t>70</w:t>
      </w:r>
      <w:r w:rsidR="007B5F63">
        <w:rPr>
          <w:rFonts w:ascii="Times New Roman" w:hAnsi="Times New Roman" w:cs="Times New Roman"/>
          <w:sz w:val="20"/>
          <w:szCs w:val="20"/>
        </w:rPr>
        <w:t>/2023-</w:t>
      </w:r>
      <w:r w:rsidR="003C2294">
        <w:rPr>
          <w:rFonts w:ascii="Times New Roman" w:hAnsi="Times New Roman" w:cs="Times New Roman"/>
          <w:sz w:val="20"/>
          <w:szCs w:val="20"/>
        </w:rPr>
        <w:t>4</w:t>
      </w:r>
      <w:r w:rsidRPr="004250DB">
        <w:rPr>
          <w:rFonts w:ascii="Times New Roman" w:hAnsi="Times New Roman" w:cs="Times New Roman"/>
          <w:sz w:val="20"/>
          <w:szCs w:val="20"/>
        </w:rPr>
        <w:t xml:space="preserve">от </w:t>
      </w:r>
      <w:r w:rsidR="003C2294">
        <w:rPr>
          <w:rFonts w:ascii="Times New Roman" w:hAnsi="Times New Roman" w:cs="Times New Roman"/>
          <w:sz w:val="20"/>
          <w:szCs w:val="20"/>
        </w:rPr>
        <w:t>25.04</w:t>
      </w:r>
      <w:r w:rsidR="007B5F63">
        <w:rPr>
          <w:rFonts w:ascii="Times New Roman" w:hAnsi="Times New Roman" w:cs="Times New Roman"/>
          <w:sz w:val="20"/>
          <w:szCs w:val="20"/>
        </w:rPr>
        <w:t>.2023</w:t>
      </w:r>
      <w:r w:rsidRPr="004250DB">
        <w:rPr>
          <w:rFonts w:ascii="Times New Roman" w:hAnsi="Times New Roman" w:cs="Times New Roman"/>
          <w:sz w:val="20"/>
          <w:szCs w:val="20"/>
        </w:rPr>
        <w:t>г.</w:t>
      </w:r>
    </w:p>
    <w:p w:rsidR="008D6FC2" w:rsidRPr="004250DB" w:rsidRDefault="008D6FC2" w:rsidP="008D6FC2">
      <w:pPr>
        <w:spacing w:after="0" w:line="240" w:lineRule="auto"/>
        <w:ind w:right="72"/>
        <w:jc w:val="both"/>
        <w:rPr>
          <w:rFonts w:ascii="Times New Roman" w:hAnsi="Times New Roman" w:cs="Times New Roman"/>
          <w:sz w:val="20"/>
          <w:szCs w:val="20"/>
        </w:rPr>
      </w:pPr>
      <w:r w:rsidRPr="004250DB">
        <w:rPr>
          <w:rFonts w:ascii="Times New Roman" w:hAnsi="Times New Roman" w:cs="Times New Roman"/>
          <w:sz w:val="20"/>
          <w:szCs w:val="20"/>
        </w:rPr>
        <w:t xml:space="preserve">1.6. Проектная декларация, опубликована Застройщиком в информационно-телекоммуникационной сети «Интернет» на сайте </w:t>
      </w:r>
      <w:r w:rsidR="007B5F63">
        <w:rPr>
          <w:rFonts w:ascii="Times New Roman" w:hAnsi="Times New Roman" w:cs="Times New Roman"/>
          <w:color w:val="00B0F0"/>
          <w:sz w:val="20"/>
          <w:szCs w:val="20"/>
          <w:u w:val="single"/>
          <w:lang w:val="en-US" w:eastAsia="en-US"/>
        </w:rPr>
        <w:t>www</w:t>
      </w:r>
      <w:r w:rsidR="007B5F63" w:rsidRPr="007B5F63">
        <w:rPr>
          <w:rFonts w:ascii="Times New Roman" w:hAnsi="Times New Roman" w:cs="Times New Roman"/>
          <w:color w:val="00B0F0"/>
          <w:sz w:val="20"/>
          <w:szCs w:val="20"/>
          <w:u w:val="single"/>
          <w:lang w:eastAsia="en-US"/>
        </w:rPr>
        <w:t>.</w:t>
      </w:r>
      <w:proofErr w:type="spellStart"/>
      <w:r w:rsidR="007B5F63">
        <w:rPr>
          <w:rFonts w:ascii="Times New Roman" w:hAnsi="Times New Roman" w:cs="Times New Roman"/>
          <w:color w:val="00B0F0"/>
          <w:sz w:val="20"/>
          <w:szCs w:val="20"/>
          <w:u w:val="single"/>
          <w:lang w:val="en-US" w:eastAsia="en-US"/>
        </w:rPr>
        <w:t>domrf</w:t>
      </w:r>
      <w:proofErr w:type="spellEnd"/>
      <w:r w:rsidR="007B5F63">
        <w:rPr>
          <w:rFonts w:ascii="Times New Roman" w:hAnsi="Times New Roman" w:cs="Times New Roman"/>
          <w:color w:val="00B0F0"/>
          <w:sz w:val="20"/>
          <w:szCs w:val="20"/>
          <w:u w:val="single"/>
        </w:rPr>
        <w:t>.</w:t>
      </w:r>
    </w:p>
    <w:p w:rsidR="008D6FC2" w:rsidRPr="004250DB" w:rsidRDefault="008D6FC2" w:rsidP="008D6FC2">
      <w:pPr>
        <w:spacing w:after="0" w:line="240" w:lineRule="auto"/>
        <w:ind w:right="72"/>
        <w:jc w:val="both"/>
        <w:rPr>
          <w:rFonts w:ascii="Times New Roman" w:hAnsi="Times New Roman" w:cs="Times New Roman"/>
          <w:sz w:val="20"/>
          <w:szCs w:val="20"/>
        </w:rPr>
      </w:pPr>
      <w:r w:rsidRPr="004250DB">
        <w:rPr>
          <w:rFonts w:ascii="Times New Roman" w:hAnsi="Times New Roman" w:cs="Times New Roman"/>
          <w:sz w:val="20"/>
          <w:szCs w:val="20"/>
        </w:rPr>
        <w:t xml:space="preserve">1.7. </w:t>
      </w:r>
      <w:proofErr w:type="gramStart"/>
      <w:r w:rsidRPr="004250DB">
        <w:rPr>
          <w:rFonts w:ascii="Times New Roman" w:hAnsi="Times New Roman" w:cs="Times New Roman"/>
          <w:sz w:val="20"/>
          <w:szCs w:val="20"/>
        </w:rPr>
        <w:t>Заключение о соответствии застройщика и проектной декларации требованиям, установленным частями 1.1 и 2 статьи 3, статьями 20 и 21 Федерального закона от 30.12.2004 года № 214-ФЗ «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«14» марта 2019г. № 2001/45 , выданного Министерством строительства Новосибирской области.</w:t>
      </w:r>
      <w:proofErr w:type="gramEnd"/>
    </w:p>
    <w:p w:rsidR="008D6FC2" w:rsidRPr="004250DB" w:rsidRDefault="008D6FC2" w:rsidP="008D6FC2">
      <w:pPr>
        <w:spacing w:after="0" w:line="240" w:lineRule="auto"/>
        <w:ind w:right="72"/>
        <w:jc w:val="both"/>
        <w:rPr>
          <w:rFonts w:ascii="Times New Roman" w:hAnsi="Times New Roman" w:cs="Times New Roman"/>
          <w:sz w:val="20"/>
          <w:szCs w:val="20"/>
        </w:rPr>
      </w:pPr>
    </w:p>
    <w:p w:rsidR="008D6FC2" w:rsidRPr="004250DB" w:rsidRDefault="008D6FC2" w:rsidP="008D6FC2">
      <w:pPr>
        <w:pStyle w:val="ad"/>
        <w:numPr>
          <w:ilvl w:val="0"/>
          <w:numId w:val="6"/>
        </w:numPr>
        <w:tabs>
          <w:tab w:val="left" w:pos="0"/>
        </w:tabs>
        <w:jc w:val="center"/>
        <w:rPr>
          <w:sz w:val="20"/>
          <w:szCs w:val="20"/>
        </w:rPr>
      </w:pPr>
      <w:r w:rsidRPr="004250DB">
        <w:rPr>
          <w:b/>
          <w:sz w:val="20"/>
          <w:szCs w:val="20"/>
        </w:rPr>
        <w:t xml:space="preserve">ПРАВА И ОБЯЗАННОСТИ СТОРОН </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2.1. </w:t>
      </w:r>
      <w:r w:rsidRPr="004250DB">
        <w:rPr>
          <w:rFonts w:ascii="Times New Roman" w:hAnsi="Times New Roman" w:cs="Times New Roman"/>
          <w:sz w:val="20"/>
          <w:szCs w:val="20"/>
        </w:rPr>
        <w:tab/>
      </w:r>
      <w:r w:rsidRPr="004250DB">
        <w:rPr>
          <w:rFonts w:ascii="Times New Roman" w:hAnsi="Times New Roman" w:cs="Times New Roman"/>
          <w:b/>
          <w:iCs/>
          <w:sz w:val="20"/>
          <w:szCs w:val="20"/>
        </w:rPr>
        <w:t>Застройщик обязуется:</w:t>
      </w:r>
    </w:p>
    <w:p w:rsidR="008D6FC2" w:rsidRPr="004250DB" w:rsidRDefault="008D6FC2" w:rsidP="008D6FC2">
      <w:pPr>
        <w:pStyle w:val="31"/>
        <w:spacing w:after="0"/>
        <w:jc w:val="both"/>
        <w:rPr>
          <w:sz w:val="20"/>
          <w:szCs w:val="20"/>
        </w:rPr>
      </w:pPr>
      <w:r w:rsidRPr="004250DB">
        <w:rPr>
          <w:sz w:val="20"/>
          <w:szCs w:val="20"/>
        </w:rPr>
        <w:t>2.1.1.  </w:t>
      </w:r>
      <w:r w:rsidRPr="004250DB">
        <w:rPr>
          <w:sz w:val="20"/>
          <w:szCs w:val="20"/>
        </w:rPr>
        <w:tab/>
        <w:t xml:space="preserve">Осуществить строительство </w:t>
      </w:r>
      <w:r w:rsidRPr="004250DB">
        <w:rPr>
          <w:b/>
          <w:sz w:val="20"/>
          <w:szCs w:val="20"/>
        </w:rPr>
        <w:t>Объекта</w:t>
      </w:r>
      <w:r w:rsidRPr="004250DB">
        <w:rPr>
          <w:sz w:val="20"/>
          <w:szCs w:val="20"/>
        </w:rPr>
        <w:t xml:space="preserve"> в соответствии с проектной документацией и получить разрешение на ввод </w:t>
      </w:r>
      <w:r w:rsidRPr="004250DB">
        <w:rPr>
          <w:b/>
          <w:sz w:val="20"/>
          <w:szCs w:val="20"/>
        </w:rPr>
        <w:t>Объекта</w:t>
      </w:r>
      <w:r w:rsidRPr="004250DB">
        <w:rPr>
          <w:sz w:val="20"/>
          <w:szCs w:val="20"/>
        </w:rPr>
        <w:t xml:space="preserve"> в эксплуатацию в следующие сроки: </w:t>
      </w:r>
      <w:r w:rsidR="006B30CF">
        <w:rPr>
          <w:sz w:val="20"/>
          <w:szCs w:val="20"/>
        </w:rPr>
        <w:t>3</w:t>
      </w:r>
      <w:r w:rsidRPr="004250DB">
        <w:rPr>
          <w:sz w:val="20"/>
          <w:szCs w:val="20"/>
        </w:rPr>
        <w:t xml:space="preserve"> квартал 202</w:t>
      </w:r>
      <w:r w:rsidR="00092A9B">
        <w:rPr>
          <w:sz w:val="20"/>
          <w:szCs w:val="20"/>
        </w:rPr>
        <w:t xml:space="preserve">4 </w:t>
      </w:r>
      <w:r w:rsidRPr="004250DB">
        <w:rPr>
          <w:sz w:val="20"/>
          <w:szCs w:val="20"/>
        </w:rPr>
        <w:t xml:space="preserve"> года.</w:t>
      </w:r>
    </w:p>
    <w:p w:rsidR="008D6FC2" w:rsidRPr="004250DB" w:rsidRDefault="008D6FC2" w:rsidP="008D6FC2">
      <w:pPr>
        <w:pStyle w:val="31"/>
        <w:spacing w:after="0"/>
        <w:jc w:val="both"/>
        <w:rPr>
          <w:sz w:val="20"/>
          <w:szCs w:val="20"/>
        </w:rPr>
      </w:pPr>
      <w:r w:rsidRPr="004250DB">
        <w:rPr>
          <w:sz w:val="20"/>
          <w:szCs w:val="20"/>
        </w:rPr>
        <w:t xml:space="preserve">2.1.2. После получения </w:t>
      </w:r>
      <w:r w:rsidRPr="004250DB">
        <w:rPr>
          <w:b/>
          <w:sz w:val="20"/>
          <w:szCs w:val="20"/>
        </w:rPr>
        <w:t>Застройщиком</w:t>
      </w:r>
      <w:r w:rsidRPr="004250DB">
        <w:rPr>
          <w:sz w:val="20"/>
          <w:szCs w:val="20"/>
        </w:rPr>
        <w:t xml:space="preserve"> в установленном порядке разрешения на ввод Объекта в эксплуатацию, </w:t>
      </w:r>
      <w:r w:rsidRPr="004250DB">
        <w:rPr>
          <w:b/>
          <w:sz w:val="20"/>
          <w:szCs w:val="20"/>
        </w:rPr>
        <w:t>Застройщик</w:t>
      </w:r>
      <w:r w:rsidR="00092A9B">
        <w:rPr>
          <w:sz w:val="20"/>
          <w:szCs w:val="20"/>
        </w:rPr>
        <w:t xml:space="preserve"> обязан до </w:t>
      </w:r>
      <w:r w:rsidR="003C2294">
        <w:rPr>
          <w:sz w:val="20"/>
          <w:szCs w:val="20"/>
        </w:rPr>
        <w:t>07.10</w:t>
      </w:r>
      <w:r w:rsidR="00092A9B">
        <w:rPr>
          <w:sz w:val="20"/>
          <w:szCs w:val="20"/>
        </w:rPr>
        <w:t>.202</w:t>
      </w:r>
      <w:r w:rsidR="003C2294">
        <w:rPr>
          <w:sz w:val="20"/>
          <w:szCs w:val="20"/>
        </w:rPr>
        <w:t>4</w:t>
      </w:r>
      <w:r w:rsidR="00092A9B">
        <w:rPr>
          <w:sz w:val="20"/>
          <w:szCs w:val="20"/>
        </w:rPr>
        <w:t xml:space="preserve"> г. </w:t>
      </w:r>
      <w:r w:rsidRPr="004250DB">
        <w:rPr>
          <w:sz w:val="20"/>
          <w:szCs w:val="20"/>
        </w:rPr>
        <w:t xml:space="preserve"> передать Жилое помещение </w:t>
      </w:r>
      <w:r w:rsidRPr="004250DB">
        <w:rPr>
          <w:b/>
          <w:sz w:val="20"/>
          <w:szCs w:val="20"/>
        </w:rPr>
        <w:t>Участнику</w:t>
      </w:r>
      <w:r w:rsidRPr="004250DB">
        <w:rPr>
          <w:sz w:val="20"/>
          <w:szCs w:val="20"/>
        </w:rPr>
        <w:t xml:space="preserve"> по акту приема-передачи (далее</w:t>
      </w:r>
      <w:r w:rsidRPr="004250DB">
        <w:rPr>
          <w:b/>
          <w:sz w:val="20"/>
          <w:szCs w:val="20"/>
        </w:rPr>
        <w:t xml:space="preserve"> Акт</w:t>
      </w:r>
      <w:r w:rsidRPr="004250DB">
        <w:rPr>
          <w:sz w:val="20"/>
          <w:szCs w:val="20"/>
        </w:rPr>
        <w:t>).</w:t>
      </w:r>
      <w:r w:rsidR="006B30CF">
        <w:rPr>
          <w:sz w:val="20"/>
          <w:szCs w:val="20"/>
        </w:rPr>
        <w:t xml:space="preserve"> </w:t>
      </w:r>
      <w:r w:rsidRPr="004250DB">
        <w:rPr>
          <w:b/>
          <w:sz w:val="20"/>
          <w:szCs w:val="20"/>
        </w:rPr>
        <w:t>Застройщик</w:t>
      </w:r>
      <w:r w:rsidRPr="004250DB">
        <w:rPr>
          <w:sz w:val="20"/>
          <w:szCs w:val="20"/>
        </w:rPr>
        <w:t xml:space="preserve">  не менее</w:t>
      </w:r>
      <w:proofErr w:type="gramStart"/>
      <w:r w:rsidRPr="004250DB">
        <w:rPr>
          <w:sz w:val="20"/>
          <w:szCs w:val="20"/>
        </w:rPr>
        <w:t>,</w:t>
      </w:r>
      <w:proofErr w:type="gramEnd"/>
      <w:r w:rsidRPr="004250DB">
        <w:rPr>
          <w:sz w:val="20"/>
          <w:szCs w:val="20"/>
        </w:rPr>
        <w:t xml:space="preserve"> чем за четырнадцать рабочих дней до наступления срока передачи Жилого помещения, либо до наступления такого срока в соответствии с п. 2.2.3 Договора, обязан направить </w:t>
      </w:r>
      <w:r w:rsidRPr="004250DB">
        <w:rPr>
          <w:b/>
          <w:sz w:val="20"/>
          <w:szCs w:val="20"/>
        </w:rPr>
        <w:t>Участнику</w:t>
      </w:r>
      <w:r w:rsidRPr="004250DB">
        <w:rPr>
          <w:sz w:val="20"/>
          <w:szCs w:val="20"/>
        </w:rPr>
        <w:t xml:space="preserve"> сообщение о завершении строительства объекта долевого строительства в соответствии с Договором и о готовности Жилого помещения к передаче, а также предупредить </w:t>
      </w:r>
      <w:r w:rsidRPr="004250DB">
        <w:rPr>
          <w:b/>
          <w:sz w:val="20"/>
          <w:szCs w:val="20"/>
        </w:rPr>
        <w:t>Участника</w:t>
      </w:r>
      <w:r w:rsidRPr="004250DB">
        <w:rPr>
          <w:sz w:val="20"/>
          <w:szCs w:val="20"/>
        </w:rPr>
        <w:t xml:space="preserve"> о необходимости принятия объекта долевого строительства и о последствиях бездействия </w:t>
      </w:r>
      <w:r w:rsidRPr="004250DB">
        <w:rPr>
          <w:b/>
          <w:sz w:val="20"/>
          <w:szCs w:val="20"/>
        </w:rPr>
        <w:t>Участника</w:t>
      </w:r>
      <w:r w:rsidRPr="004250DB">
        <w:rPr>
          <w:sz w:val="20"/>
          <w:szCs w:val="20"/>
        </w:rPr>
        <w:t xml:space="preserve">, предусмотренных действующим законодательством РФ и настоящим Договором. Сообщение должно быть направлено по почте заказным письмом, с описью вложения и уведомлением о </w:t>
      </w:r>
      <w:r w:rsidRPr="004250DB">
        <w:rPr>
          <w:sz w:val="20"/>
          <w:szCs w:val="20"/>
        </w:rPr>
        <w:lastRenderedPageBreak/>
        <w:t xml:space="preserve">вручении, по указанному </w:t>
      </w:r>
      <w:r w:rsidRPr="004250DB">
        <w:rPr>
          <w:b/>
          <w:sz w:val="20"/>
          <w:szCs w:val="20"/>
        </w:rPr>
        <w:t>Участником</w:t>
      </w:r>
      <w:r w:rsidRPr="004250DB">
        <w:rPr>
          <w:sz w:val="20"/>
          <w:szCs w:val="20"/>
        </w:rPr>
        <w:t xml:space="preserve"> почтовому адресу в разделе 7 договора или вручено </w:t>
      </w:r>
      <w:r w:rsidRPr="004250DB">
        <w:rPr>
          <w:b/>
          <w:sz w:val="20"/>
          <w:szCs w:val="20"/>
        </w:rPr>
        <w:t>Участнику</w:t>
      </w:r>
      <w:r w:rsidRPr="004250DB">
        <w:rPr>
          <w:sz w:val="20"/>
          <w:szCs w:val="20"/>
        </w:rPr>
        <w:t xml:space="preserve"> лично под расписку. </w:t>
      </w:r>
    </w:p>
    <w:p w:rsidR="008D6FC2" w:rsidRPr="004250DB" w:rsidRDefault="008D6FC2" w:rsidP="008D6FC2">
      <w:pPr>
        <w:pStyle w:val="a9"/>
        <w:tabs>
          <w:tab w:val="left" w:pos="0"/>
        </w:tabs>
        <w:ind w:left="0" w:firstLine="0"/>
        <w:rPr>
          <w:sz w:val="20"/>
          <w:szCs w:val="20"/>
        </w:rPr>
      </w:pPr>
      <w:r w:rsidRPr="004250DB">
        <w:rPr>
          <w:bCs/>
          <w:sz w:val="20"/>
          <w:szCs w:val="20"/>
        </w:rPr>
        <w:t>2.1.3. </w:t>
      </w:r>
      <w:r w:rsidRPr="004250DB">
        <w:rPr>
          <w:bCs/>
          <w:sz w:val="20"/>
          <w:szCs w:val="20"/>
        </w:rPr>
        <w:tab/>
      </w:r>
      <w:r w:rsidRPr="004250DB">
        <w:rPr>
          <w:sz w:val="20"/>
          <w:szCs w:val="20"/>
        </w:rPr>
        <w:t xml:space="preserve">Срок гарантии на </w:t>
      </w:r>
      <w:r w:rsidRPr="004250DB">
        <w:rPr>
          <w:b/>
          <w:sz w:val="20"/>
          <w:szCs w:val="20"/>
        </w:rPr>
        <w:t>Объект долевого строительства,</w:t>
      </w:r>
      <w:r w:rsidRPr="004250DB">
        <w:rPr>
          <w:sz w:val="20"/>
          <w:szCs w:val="20"/>
        </w:rPr>
        <w:t xml:space="preserve"> согласно действующему на момент заключения настоящего договора законодательству, составляет 5 (пять) лет, за исключением технологического и инженерного оборудования, входящего в состав объекта. Гарантийный срок исчисляется </w:t>
      </w:r>
      <w:proofErr w:type="gramStart"/>
      <w:r w:rsidRPr="004250DB">
        <w:rPr>
          <w:sz w:val="20"/>
          <w:szCs w:val="20"/>
        </w:rPr>
        <w:t>с даты передачи</w:t>
      </w:r>
      <w:proofErr w:type="gramEnd"/>
      <w:r w:rsidRPr="004250DB">
        <w:rPr>
          <w:sz w:val="20"/>
          <w:szCs w:val="20"/>
        </w:rPr>
        <w:t xml:space="preserve"> объекта долевого строительства.  </w:t>
      </w:r>
    </w:p>
    <w:p w:rsidR="008D6FC2" w:rsidRPr="004250DB" w:rsidRDefault="008D6FC2" w:rsidP="008D6FC2">
      <w:pPr>
        <w:pStyle w:val="a7"/>
        <w:tabs>
          <w:tab w:val="left" w:pos="0"/>
        </w:tabs>
        <w:rPr>
          <w:sz w:val="20"/>
          <w:szCs w:val="20"/>
        </w:rPr>
      </w:pPr>
      <w:r w:rsidRPr="004250DB">
        <w:rPr>
          <w:sz w:val="20"/>
          <w:szCs w:val="20"/>
        </w:rPr>
        <w:t>2.1.4. </w:t>
      </w:r>
      <w:r w:rsidRPr="004250DB">
        <w:rPr>
          <w:sz w:val="20"/>
          <w:szCs w:val="20"/>
        </w:rPr>
        <w:tab/>
        <w:t xml:space="preserve">Передать </w:t>
      </w:r>
      <w:r w:rsidRPr="004250DB">
        <w:rPr>
          <w:b/>
          <w:sz w:val="20"/>
          <w:szCs w:val="20"/>
        </w:rPr>
        <w:t xml:space="preserve">Участнику Жилое помещение </w:t>
      </w:r>
      <w:r w:rsidRPr="004250DB">
        <w:rPr>
          <w:sz w:val="20"/>
          <w:szCs w:val="20"/>
        </w:rPr>
        <w:t xml:space="preserve">по </w:t>
      </w:r>
      <w:r w:rsidRPr="004250DB">
        <w:rPr>
          <w:b/>
          <w:sz w:val="20"/>
          <w:szCs w:val="20"/>
        </w:rPr>
        <w:t>Акту</w:t>
      </w:r>
      <w:r w:rsidR="006B30CF">
        <w:rPr>
          <w:b/>
          <w:sz w:val="20"/>
          <w:szCs w:val="20"/>
        </w:rPr>
        <w:t xml:space="preserve"> </w:t>
      </w:r>
      <w:r w:rsidRPr="004250DB">
        <w:rPr>
          <w:sz w:val="20"/>
          <w:szCs w:val="20"/>
        </w:rPr>
        <w:t>с выполнением следующих работ по проекту:</w:t>
      </w:r>
    </w:p>
    <w:p w:rsidR="008D6FC2" w:rsidRPr="003C2294" w:rsidRDefault="008D6FC2" w:rsidP="008D6FC2">
      <w:pPr>
        <w:pStyle w:val="a7"/>
        <w:tabs>
          <w:tab w:val="left" w:pos="0"/>
        </w:tabs>
        <w:rPr>
          <w:color w:val="FF0000"/>
          <w:sz w:val="20"/>
          <w:szCs w:val="20"/>
        </w:rPr>
      </w:pPr>
      <w:r w:rsidRPr="004250DB">
        <w:rPr>
          <w:sz w:val="20"/>
          <w:szCs w:val="20"/>
        </w:rPr>
        <w:tab/>
      </w:r>
      <w:r w:rsidRPr="003C2294">
        <w:rPr>
          <w:color w:val="FF0000"/>
          <w:sz w:val="20"/>
          <w:szCs w:val="20"/>
        </w:rPr>
        <w:t>- установка оконных блоков ПВХ;</w:t>
      </w:r>
    </w:p>
    <w:p w:rsidR="008D6FC2" w:rsidRPr="003C2294" w:rsidRDefault="008D6FC2" w:rsidP="008D6FC2">
      <w:pPr>
        <w:pStyle w:val="a7"/>
        <w:tabs>
          <w:tab w:val="left" w:pos="0"/>
        </w:tabs>
        <w:rPr>
          <w:color w:val="FF0000"/>
          <w:sz w:val="20"/>
          <w:szCs w:val="20"/>
        </w:rPr>
      </w:pPr>
      <w:r w:rsidRPr="003C2294">
        <w:rPr>
          <w:color w:val="FF0000"/>
          <w:sz w:val="20"/>
          <w:szCs w:val="20"/>
        </w:rPr>
        <w:tab/>
        <w:t>- остекление лоджий;</w:t>
      </w:r>
    </w:p>
    <w:p w:rsidR="008D6FC2" w:rsidRPr="003C2294" w:rsidRDefault="008D6FC2" w:rsidP="008D6FC2">
      <w:pPr>
        <w:pStyle w:val="a7"/>
        <w:tabs>
          <w:tab w:val="left" w:pos="0"/>
        </w:tabs>
        <w:rPr>
          <w:color w:val="FF0000"/>
          <w:sz w:val="20"/>
          <w:szCs w:val="20"/>
        </w:rPr>
      </w:pPr>
      <w:r w:rsidRPr="003C2294">
        <w:rPr>
          <w:color w:val="FF0000"/>
          <w:sz w:val="20"/>
          <w:szCs w:val="20"/>
        </w:rPr>
        <w:tab/>
        <w:t>- установка входных дверей в квартиру (строительная);</w:t>
      </w:r>
    </w:p>
    <w:p w:rsidR="008D6FC2" w:rsidRPr="003C2294" w:rsidRDefault="008D6FC2" w:rsidP="008D6FC2">
      <w:pPr>
        <w:pStyle w:val="a7"/>
        <w:tabs>
          <w:tab w:val="left" w:pos="0"/>
        </w:tabs>
        <w:rPr>
          <w:color w:val="FF0000"/>
          <w:sz w:val="20"/>
          <w:szCs w:val="20"/>
        </w:rPr>
      </w:pPr>
      <w:r w:rsidRPr="003C2294">
        <w:rPr>
          <w:color w:val="FF0000"/>
          <w:sz w:val="20"/>
          <w:szCs w:val="20"/>
        </w:rPr>
        <w:tab/>
        <w:t xml:space="preserve">- покрытие полов – стяжка из </w:t>
      </w:r>
      <w:proofErr w:type="spellStart"/>
      <w:r w:rsidRPr="003C2294">
        <w:rPr>
          <w:color w:val="FF0000"/>
          <w:sz w:val="20"/>
          <w:szCs w:val="20"/>
        </w:rPr>
        <w:t>цементно-песчанного</w:t>
      </w:r>
      <w:proofErr w:type="spellEnd"/>
      <w:r w:rsidRPr="003C2294">
        <w:rPr>
          <w:color w:val="FF0000"/>
          <w:sz w:val="20"/>
          <w:szCs w:val="20"/>
        </w:rPr>
        <w:t xml:space="preserve"> раствора;</w:t>
      </w:r>
    </w:p>
    <w:p w:rsidR="008D6FC2" w:rsidRPr="003C2294" w:rsidRDefault="008D6FC2" w:rsidP="008D6FC2">
      <w:pPr>
        <w:pStyle w:val="a7"/>
        <w:tabs>
          <w:tab w:val="left" w:pos="0"/>
        </w:tabs>
        <w:rPr>
          <w:color w:val="FF0000"/>
          <w:sz w:val="20"/>
          <w:szCs w:val="20"/>
        </w:rPr>
      </w:pPr>
      <w:r w:rsidRPr="003C2294">
        <w:rPr>
          <w:color w:val="FF0000"/>
          <w:sz w:val="20"/>
          <w:szCs w:val="20"/>
        </w:rPr>
        <w:tab/>
        <w:t>- стены - подготовка пове</w:t>
      </w:r>
      <w:r w:rsidR="001308CF" w:rsidRPr="003C2294">
        <w:rPr>
          <w:color w:val="FF0000"/>
          <w:sz w:val="20"/>
          <w:szCs w:val="20"/>
        </w:rPr>
        <w:t>рхностей под отделку</w:t>
      </w:r>
      <w:r w:rsidRPr="003C2294">
        <w:rPr>
          <w:color w:val="FF0000"/>
          <w:sz w:val="20"/>
          <w:szCs w:val="20"/>
        </w:rPr>
        <w:t>, кроме стен сан</w:t>
      </w:r>
      <w:proofErr w:type="gramStart"/>
      <w:r w:rsidRPr="003C2294">
        <w:rPr>
          <w:color w:val="FF0000"/>
          <w:sz w:val="20"/>
          <w:szCs w:val="20"/>
        </w:rPr>
        <w:t>.</w:t>
      </w:r>
      <w:proofErr w:type="gramEnd"/>
      <w:r w:rsidRPr="003C2294">
        <w:rPr>
          <w:color w:val="FF0000"/>
          <w:sz w:val="20"/>
          <w:szCs w:val="20"/>
        </w:rPr>
        <w:t xml:space="preserve"> </w:t>
      </w:r>
      <w:proofErr w:type="gramStart"/>
      <w:r w:rsidRPr="003C2294">
        <w:rPr>
          <w:color w:val="FF0000"/>
          <w:sz w:val="20"/>
          <w:szCs w:val="20"/>
        </w:rPr>
        <w:t>у</w:t>
      </w:r>
      <w:proofErr w:type="gramEnd"/>
      <w:r w:rsidRPr="003C2294">
        <w:rPr>
          <w:color w:val="FF0000"/>
          <w:sz w:val="20"/>
          <w:szCs w:val="20"/>
        </w:rPr>
        <w:t>злов;</w:t>
      </w:r>
    </w:p>
    <w:p w:rsidR="008D6FC2" w:rsidRPr="003C2294" w:rsidRDefault="008D6FC2" w:rsidP="008D6FC2">
      <w:pPr>
        <w:pStyle w:val="a7"/>
        <w:tabs>
          <w:tab w:val="left" w:pos="0"/>
        </w:tabs>
        <w:rPr>
          <w:color w:val="FF0000"/>
          <w:sz w:val="20"/>
          <w:szCs w:val="20"/>
        </w:rPr>
      </w:pPr>
      <w:r w:rsidRPr="003C2294">
        <w:rPr>
          <w:color w:val="FF0000"/>
          <w:sz w:val="20"/>
          <w:szCs w:val="20"/>
        </w:rPr>
        <w:tab/>
        <w:t>- внутриквартирная разводка холодного и горячего водоснабжения и водоотведения с установкой приборов учета, без установки сантехники;</w:t>
      </w:r>
    </w:p>
    <w:p w:rsidR="008D6FC2" w:rsidRPr="003C2294" w:rsidRDefault="008D6FC2" w:rsidP="008D6FC2">
      <w:pPr>
        <w:pStyle w:val="a7"/>
        <w:tabs>
          <w:tab w:val="left" w:pos="0"/>
        </w:tabs>
        <w:rPr>
          <w:color w:val="FF0000"/>
          <w:sz w:val="20"/>
          <w:szCs w:val="20"/>
        </w:rPr>
      </w:pPr>
      <w:r w:rsidRPr="003C2294">
        <w:rPr>
          <w:color w:val="FF0000"/>
          <w:sz w:val="20"/>
          <w:szCs w:val="20"/>
        </w:rPr>
        <w:tab/>
        <w:t>- установка приборов отопления;</w:t>
      </w:r>
    </w:p>
    <w:p w:rsidR="008D6FC2" w:rsidRPr="003C2294" w:rsidRDefault="008D6FC2" w:rsidP="008D6FC2">
      <w:pPr>
        <w:pStyle w:val="a7"/>
        <w:tabs>
          <w:tab w:val="left" w:pos="0"/>
        </w:tabs>
        <w:rPr>
          <w:color w:val="FF0000"/>
          <w:sz w:val="20"/>
          <w:szCs w:val="20"/>
        </w:rPr>
      </w:pPr>
      <w:r w:rsidRPr="003C2294">
        <w:rPr>
          <w:color w:val="FF0000"/>
          <w:sz w:val="20"/>
          <w:szCs w:val="20"/>
        </w:rPr>
        <w:tab/>
        <w:t xml:space="preserve">- </w:t>
      </w:r>
      <w:r w:rsidR="00531BA1" w:rsidRPr="003C2294">
        <w:rPr>
          <w:color w:val="FF0000"/>
          <w:sz w:val="20"/>
          <w:szCs w:val="20"/>
          <w:lang w:bidi="ru-RU"/>
        </w:rPr>
        <w:t>ввод электроэнергии выполнен с электрической разводкой по квартире, без установки и без подключения оконечных устройств.</w:t>
      </w:r>
    </w:p>
    <w:p w:rsidR="008D6FC2" w:rsidRPr="004250DB" w:rsidRDefault="008D6FC2" w:rsidP="008D6FC2">
      <w:pPr>
        <w:pStyle w:val="a7"/>
        <w:tabs>
          <w:tab w:val="left" w:pos="0"/>
        </w:tabs>
        <w:rPr>
          <w:sz w:val="20"/>
          <w:szCs w:val="20"/>
        </w:rPr>
      </w:pPr>
      <w:r w:rsidRPr="004250DB">
        <w:rPr>
          <w:sz w:val="20"/>
          <w:szCs w:val="20"/>
        </w:rPr>
        <w:t xml:space="preserve">  Остальную отделку </w:t>
      </w:r>
      <w:r w:rsidRPr="004250DB">
        <w:rPr>
          <w:b/>
          <w:sz w:val="20"/>
          <w:szCs w:val="20"/>
        </w:rPr>
        <w:t>Жилого помещения Участник</w:t>
      </w:r>
      <w:r w:rsidRPr="004250DB">
        <w:rPr>
          <w:sz w:val="20"/>
          <w:szCs w:val="20"/>
        </w:rPr>
        <w:t xml:space="preserve"> осуществляет самостоятельно и за свой счет, в том числе приобретение и установка сантехнического оборудования и электроплиты. </w:t>
      </w:r>
      <w:r w:rsidRPr="004250DB">
        <w:rPr>
          <w:b/>
          <w:sz w:val="20"/>
          <w:szCs w:val="20"/>
        </w:rPr>
        <w:t>Участник</w:t>
      </w:r>
      <w:r w:rsidRPr="004250DB">
        <w:rPr>
          <w:sz w:val="20"/>
          <w:szCs w:val="20"/>
        </w:rPr>
        <w:t xml:space="preserve"> осуществляет отделку помещения в строгом соответствии с проектной и рабочей документацией, в том числе, в части использования строительных материалов. В случае отступления от проектных решений, </w:t>
      </w:r>
      <w:r w:rsidRPr="004250DB">
        <w:rPr>
          <w:b/>
          <w:sz w:val="20"/>
          <w:szCs w:val="20"/>
        </w:rPr>
        <w:t>Участник</w:t>
      </w:r>
      <w:r w:rsidRPr="004250DB">
        <w:rPr>
          <w:sz w:val="20"/>
          <w:szCs w:val="20"/>
        </w:rPr>
        <w:t xml:space="preserve"> обязуется согласовать вносимые изменения в уполномоченных органах в порядке, предусмотренном действующим законодательством.</w:t>
      </w:r>
    </w:p>
    <w:p w:rsidR="008D6FC2" w:rsidRPr="004250DB" w:rsidRDefault="008D6FC2" w:rsidP="008D6FC2">
      <w:pPr>
        <w:pStyle w:val="a9"/>
        <w:tabs>
          <w:tab w:val="left" w:pos="0"/>
        </w:tabs>
        <w:ind w:left="0" w:firstLine="0"/>
        <w:rPr>
          <w:sz w:val="20"/>
          <w:szCs w:val="20"/>
        </w:rPr>
      </w:pPr>
      <w:r w:rsidRPr="004250DB">
        <w:rPr>
          <w:sz w:val="20"/>
          <w:szCs w:val="20"/>
        </w:rPr>
        <w:t>2.1.</w:t>
      </w:r>
      <w:r w:rsidR="001F4ECA" w:rsidRPr="004250DB">
        <w:rPr>
          <w:sz w:val="20"/>
          <w:szCs w:val="20"/>
        </w:rPr>
        <w:t>5</w:t>
      </w:r>
      <w:r w:rsidRPr="004250DB">
        <w:rPr>
          <w:sz w:val="20"/>
          <w:szCs w:val="20"/>
        </w:rPr>
        <w:t>. </w:t>
      </w:r>
      <w:r w:rsidRPr="004250DB">
        <w:rPr>
          <w:sz w:val="20"/>
          <w:szCs w:val="20"/>
        </w:rPr>
        <w:tab/>
        <w:t xml:space="preserve">Передать разрешение на ввод в эксплуатацию </w:t>
      </w:r>
      <w:r w:rsidRPr="004250DB">
        <w:rPr>
          <w:b/>
          <w:sz w:val="20"/>
          <w:szCs w:val="20"/>
        </w:rPr>
        <w:t>Объекта</w:t>
      </w:r>
      <w:r w:rsidRPr="004250DB">
        <w:rPr>
          <w:sz w:val="20"/>
          <w:szCs w:val="20"/>
        </w:rPr>
        <w:t xml:space="preserve">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 </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2.2</w:t>
      </w:r>
      <w:r w:rsidRPr="004250DB">
        <w:rPr>
          <w:rFonts w:ascii="Times New Roman" w:hAnsi="Times New Roman" w:cs="Times New Roman"/>
          <w:b/>
          <w:sz w:val="20"/>
          <w:szCs w:val="20"/>
        </w:rPr>
        <w:t xml:space="preserve">. </w:t>
      </w:r>
      <w:r w:rsidRPr="004250DB">
        <w:rPr>
          <w:rFonts w:ascii="Times New Roman" w:hAnsi="Times New Roman" w:cs="Times New Roman"/>
          <w:b/>
          <w:sz w:val="20"/>
          <w:szCs w:val="20"/>
        </w:rPr>
        <w:tab/>
        <w:t>Застройщик в</w:t>
      </w:r>
      <w:r w:rsidRPr="004250DB">
        <w:rPr>
          <w:rFonts w:ascii="Times New Roman" w:hAnsi="Times New Roman" w:cs="Times New Roman"/>
          <w:b/>
          <w:iCs/>
          <w:sz w:val="20"/>
          <w:szCs w:val="20"/>
        </w:rPr>
        <w:t>праве:</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2.2.1. </w:t>
      </w:r>
      <w:r w:rsidRPr="004250DB">
        <w:rPr>
          <w:rFonts w:ascii="Times New Roman" w:hAnsi="Times New Roman" w:cs="Times New Roman"/>
          <w:sz w:val="20"/>
          <w:szCs w:val="20"/>
        </w:rPr>
        <w:tab/>
        <w:t xml:space="preserve">Без согласования с </w:t>
      </w:r>
      <w:r w:rsidRPr="004250DB">
        <w:rPr>
          <w:rFonts w:ascii="Times New Roman" w:hAnsi="Times New Roman" w:cs="Times New Roman"/>
          <w:b/>
          <w:sz w:val="20"/>
          <w:szCs w:val="20"/>
        </w:rPr>
        <w:t>Участником</w:t>
      </w:r>
      <w:r w:rsidRPr="004250DB">
        <w:rPr>
          <w:rFonts w:ascii="Times New Roman" w:hAnsi="Times New Roman" w:cs="Times New Roman"/>
          <w:sz w:val="20"/>
          <w:szCs w:val="20"/>
        </w:rPr>
        <w:t xml:space="preserve"> привлекать к строительству </w:t>
      </w:r>
      <w:r w:rsidRPr="004250DB">
        <w:rPr>
          <w:rFonts w:ascii="Times New Roman" w:hAnsi="Times New Roman" w:cs="Times New Roman"/>
          <w:b/>
          <w:sz w:val="20"/>
          <w:szCs w:val="20"/>
        </w:rPr>
        <w:t xml:space="preserve">Объекта </w:t>
      </w:r>
      <w:r w:rsidRPr="004250DB">
        <w:rPr>
          <w:rFonts w:ascii="Times New Roman" w:hAnsi="Times New Roman" w:cs="Times New Roman"/>
          <w:sz w:val="20"/>
          <w:szCs w:val="20"/>
        </w:rPr>
        <w:t>других  лиц.</w:t>
      </w:r>
    </w:p>
    <w:p w:rsidR="008D6FC2" w:rsidRPr="004250DB" w:rsidRDefault="008D6FC2" w:rsidP="008D6FC2">
      <w:pPr>
        <w:pStyle w:val="a9"/>
        <w:tabs>
          <w:tab w:val="left" w:pos="0"/>
        </w:tabs>
        <w:ind w:left="0" w:firstLine="0"/>
        <w:rPr>
          <w:sz w:val="20"/>
          <w:szCs w:val="20"/>
        </w:rPr>
      </w:pPr>
      <w:r w:rsidRPr="004250DB">
        <w:rPr>
          <w:sz w:val="20"/>
          <w:szCs w:val="20"/>
        </w:rPr>
        <w:t>2.2.2. </w:t>
      </w:r>
      <w:r w:rsidRPr="004250DB">
        <w:rPr>
          <w:sz w:val="20"/>
          <w:szCs w:val="20"/>
        </w:rPr>
        <w:tab/>
        <w:t xml:space="preserve">По согласованию с </w:t>
      </w:r>
      <w:r w:rsidRPr="004250DB">
        <w:rPr>
          <w:b/>
          <w:sz w:val="20"/>
          <w:szCs w:val="20"/>
        </w:rPr>
        <w:t>Участником</w:t>
      </w:r>
      <w:r w:rsidRPr="004250DB">
        <w:rPr>
          <w:sz w:val="20"/>
          <w:szCs w:val="20"/>
        </w:rPr>
        <w:t xml:space="preserve"> передать свои права и обязанности по настоящему </w:t>
      </w:r>
      <w:r w:rsidRPr="004250DB">
        <w:rPr>
          <w:b/>
          <w:sz w:val="20"/>
          <w:szCs w:val="20"/>
        </w:rPr>
        <w:t>Договору</w:t>
      </w:r>
      <w:r w:rsidRPr="004250DB">
        <w:rPr>
          <w:sz w:val="20"/>
          <w:szCs w:val="20"/>
        </w:rPr>
        <w:t xml:space="preserve"> третьим лицам.</w:t>
      </w:r>
    </w:p>
    <w:p w:rsidR="008D6FC2" w:rsidRPr="004250DB" w:rsidRDefault="008D6FC2" w:rsidP="008D6FC2">
      <w:pPr>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2.2.3. </w:t>
      </w:r>
      <w:r w:rsidRPr="004250DB">
        <w:rPr>
          <w:rFonts w:ascii="Times New Roman" w:hAnsi="Times New Roman" w:cs="Times New Roman"/>
          <w:sz w:val="20"/>
          <w:szCs w:val="20"/>
        </w:rPr>
        <w:tab/>
        <w:t xml:space="preserve">Досрочно исполнить обязательства по передаче  жилого помещения  </w:t>
      </w:r>
      <w:r w:rsidRPr="004250DB">
        <w:rPr>
          <w:rFonts w:ascii="Times New Roman" w:hAnsi="Times New Roman" w:cs="Times New Roman"/>
          <w:b/>
          <w:sz w:val="20"/>
          <w:szCs w:val="20"/>
        </w:rPr>
        <w:t xml:space="preserve">Участнику </w:t>
      </w:r>
      <w:r w:rsidRPr="004250DB">
        <w:rPr>
          <w:rFonts w:ascii="Times New Roman" w:hAnsi="Times New Roman" w:cs="Times New Roman"/>
          <w:sz w:val="20"/>
          <w:szCs w:val="20"/>
        </w:rPr>
        <w:t>по</w:t>
      </w:r>
      <w:r w:rsidRPr="004250DB">
        <w:rPr>
          <w:rFonts w:ascii="Times New Roman" w:hAnsi="Times New Roman" w:cs="Times New Roman"/>
          <w:b/>
          <w:sz w:val="20"/>
          <w:szCs w:val="20"/>
        </w:rPr>
        <w:t xml:space="preserve"> Акту, </w:t>
      </w:r>
      <w:r w:rsidRPr="004250DB">
        <w:rPr>
          <w:rFonts w:ascii="Times New Roman" w:hAnsi="Times New Roman" w:cs="Times New Roman"/>
          <w:sz w:val="20"/>
          <w:szCs w:val="20"/>
        </w:rPr>
        <w:t>но не ранее даты получения разрешения на ввод Объекта в эксплуатацию.</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2.3.</w:t>
      </w:r>
      <w:r w:rsidRPr="004250DB">
        <w:rPr>
          <w:rFonts w:ascii="Times New Roman" w:hAnsi="Times New Roman" w:cs="Times New Roman"/>
          <w:sz w:val="20"/>
          <w:szCs w:val="20"/>
          <w:lang w:val="en-US"/>
        </w:rPr>
        <w:t> </w:t>
      </w:r>
      <w:r w:rsidRPr="004250DB">
        <w:rPr>
          <w:rFonts w:ascii="Times New Roman" w:hAnsi="Times New Roman" w:cs="Times New Roman"/>
          <w:sz w:val="20"/>
          <w:szCs w:val="20"/>
        </w:rPr>
        <w:tab/>
      </w:r>
      <w:r w:rsidRPr="004250DB">
        <w:rPr>
          <w:rFonts w:ascii="Times New Roman" w:hAnsi="Times New Roman" w:cs="Times New Roman"/>
          <w:b/>
          <w:iCs/>
          <w:sz w:val="20"/>
          <w:szCs w:val="20"/>
        </w:rPr>
        <w:t>Участник обязуется:</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2.3.1. Уплатить обусловленную </w:t>
      </w:r>
      <w:r w:rsidRPr="004250DB">
        <w:rPr>
          <w:rFonts w:ascii="Times New Roman" w:hAnsi="Times New Roman" w:cs="Times New Roman"/>
          <w:b/>
          <w:sz w:val="20"/>
          <w:szCs w:val="20"/>
        </w:rPr>
        <w:t>Договором</w:t>
      </w:r>
      <w:r w:rsidRPr="004250DB">
        <w:rPr>
          <w:rFonts w:ascii="Times New Roman" w:hAnsi="Times New Roman" w:cs="Times New Roman"/>
          <w:sz w:val="20"/>
          <w:szCs w:val="20"/>
        </w:rPr>
        <w:t xml:space="preserve"> цену в порядке и сроки, предусмотренные настоящим </w:t>
      </w:r>
      <w:r w:rsidRPr="004250DB">
        <w:rPr>
          <w:rFonts w:ascii="Times New Roman" w:hAnsi="Times New Roman" w:cs="Times New Roman"/>
          <w:b/>
          <w:sz w:val="20"/>
          <w:szCs w:val="20"/>
        </w:rPr>
        <w:t>Договором</w:t>
      </w:r>
      <w:r w:rsidRPr="004250DB">
        <w:rPr>
          <w:rFonts w:ascii="Times New Roman" w:hAnsi="Times New Roman" w:cs="Times New Roman"/>
          <w:sz w:val="20"/>
          <w:szCs w:val="20"/>
        </w:rPr>
        <w:t xml:space="preserve">. </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2.3.2. Приступить к принятию и принять  </w:t>
      </w:r>
      <w:r w:rsidRPr="004250DB">
        <w:rPr>
          <w:rFonts w:ascii="Times New Roman" w:hAnsi="Times New Roman" w:cs="Times New Roman"/>
          <w:b/>
          <w:sz w:val="20"/>
          <w:szCs w:val="20"/>
        </w:rPr>
        <w:t>Жилое помещение</w:t>
      </w:r>
      <w:r w:rsidRPr="004250DB">
        <w:rPr>
          <w:rFonts w:ascii="Times New Roman" w:hAnsi="Times New Roman" w:cs="Times New Roman"/>
          <w:sz w:val="20"/>
          <w:szCs w:val="20"/>
        </w:rPr>
        <w:t xml:space="preserve"> по </w:t>
      </w:r>
      <w:r w:rsidRPr="004250DB">
        <w:rPr>
          <w:rFonts w:ascii="Times New Roman" w:hAnsi="Times New Roman" w:cs="Times New Roman"/>
          <w:b/>
          <w:sz w:val="20"/>
          <w:szCs w:val="20"/>
        </w:rPr>
        <w:t xml:space="preserve">Акту </w:t>
      </w:r>
      <w:r w:rsidRPr="004250DB">
        <w:rPr>
          <w:rFonts w:ascii="Times New Roman" w:hAnsi="Times New Roman" w:cs="Times New Roman"/>
          <w:sz w:val="20"/>
          <w:szCs w:val="20"/>
        </w:rPr>
        <w:t xml:space="preserve">в течение 7 (семи) дней со дня получения предусмотренного п. 2.1.2 </w:t>
      </w:r>
      <w:r w:rsidRPr="004250DB">
        <w:rPr>
          <w:rFonts w:ascii="Times New Roman" w:hAnsi="Times New Roman" w:cs="Times New Roman"/>
          <w:b/>
          <w:sz w:val="20"/>
          <w:szCs w:val="20"/>
        </w:rPr>
        <w:t>Договора</w:t>
      </w:r>
      <w:r w:rsidRPr="004250DB">
        <w:rPr>
          <w:rFonts w:ascii="Times New Roman" w:hAnsi="Times New Roman" w:cs="Times New Roman"/>
          <w:sz w:val="20"/>
          <w:szCs w:val="20"/>
        </w:rPr>
        <w:t xml:space="preserve"> сообщения </w:t>
      </w:r>
      <w:r w:rsidRPr="004250DB">
        <w:rPr>
          <w:rFonts w:ascii="Times New Roman" w:hAnsi="Times New Roman" w:cs="Times New Roman"/>
          <w:b/>
          <w:sz w:val="20"/>
          <w:szCs w:val="20"/>
        </w:rPr>
        <w:t>Застройщика</w:t>
      </w:r>
      <w:r w:rsidRPr="004250DB">
        <w:rPr>
          <w:rFonts w:ascii="Times New Roman" w:hAnsi="Times New Roman" w:cs="Times New Roman"/>
          <w:sz w:val="20"/>
          <w:szCs w:val="20"/>
        </w:rPr>
        <w:t>.</w:t>
      </w:r>
    </w:p>
    <w:p w:rsidR="00531BA1" w:rsidRPr="004250DB" w:rsidRDefault="008D6FC2" w:rsidP="00531BA1">
      <w:pPr>
        <w:spacing w:after="0" w:line="240" w:lineRule="auto"/>
        <w:jc w:val="both"/>
        <w:rPr>
          <w:rFonts w:ascii="Times New Roman" w:hAnsi="Times New Roman" w:cs="Times New Roman"/>
          <w:color w:val="000000"/>
          <w:sz w:val="20"/>
          <w:szCs w:val="20"/>
          <w:lang w:bidi="ru-RU"/>
        </w:rPr>
      </w:pPr>
      <w:r w:rsidRPr="004250DB">
        <w:rPr>
          <w:rFonts w:ascii="Times New Roman" w:hAnsi="Times New Roman" w:cs="Times New Roman"/>
          <w:sz w:val="20"/>
          <w:szCs w:val="20"/>
        </w:rPr>
        <w:t>2.3.3.</w:t>
      </w:r>
      <w:r w:rsidRPr="004250DB">
        <w:rPr>
          <w:rFonts w:ascii="Times New Roman" w:hAnsi="Times New Roman" w:cs="Times New Roman"/>
          <w:color w:val="FF0000"/>
          <w:sz w:val="20"/>
          <w:szCs w:val="20"/>
        </w:rPr>
        <w:t> </w:t>
      </w:r>
      <w:proofErr w:type="gramStart"/>
      <w:r w:rsidR="00531BA1" w:rsidRPr="004250DB">
        <w:rPr>
          <w:rFonts w:ascii="Times New Roman" w:hAnsi="Times New Roman" w:cs="Times New Roman"/>
          <w:color w:val="000000"/>
          <w:sz w:val="20"/>
          <w:szCs w:val="20"/>
          <w:lang w:bidi="ru-RU"/>
        </w:rPr>
        <w:t>Одновременно с подписанием акта приема-передачи заключить с организацией, принявшей от Застройщика многоэтажный многоквартирный жилой дом на обслуживание (до выбора собственниками помещений многоэтажного многоквартирного жилого дома в установленном жилищным законодательством порядке способа управления многоэтажным многоквартирным жилым домом), договор на техническое обслуживание многоэтажного многоквартирною жилого дома и управление общим имуществом многоэтажного многоквартирного жилого дома.</w:t>
      </w:r>
      <w:proofErr w:type="gramEnd"/>
    </w:p>
    <w:p w:rsidR="00531BA1" w:rsidRPr="004250DB" w:rsidRDefault="00531BA1" w:rsidP="00D85B2A">
      <w:pPr>
        <w:spacing w:after="0" w:line="240" w:lineRule="auto"/>
        <w:ind w:firstLine="708"/>
        <w:jc w:val="both"/>
        <w:rPr>
          <w:rFonts w:ascii="Times New Roman" w:hAnsi="Times New Roman" w:cs="Times New Roman"/>
          <w:color w:val="000000"/>
          <w:sz w:val="20"/>
          <w:szCs w:val="20"/>
          <w:lang w:bidi="ru-RU"/>
        </w:rPr>
      </w:pPr>
      <w:proofErr w:type="gramStart"/>
      <w:r w:rsidRPr="004250DB">
        <w:rPr>
          <w:rFonts w:ascii="Times New Roman" w:hAnsi="Times New Roman" w:cs="Times New Roman"/>
          <w:color w:val="000000"/>
          <w:sz w:val="20"/>
          <w:szCs w:val="20"/>
          <w:lang w:bidi="ru-RU"/>
        </w:rPr>
        <w:t>Нести расходы по содержанию Помещения и многоэтажного многоквартирного жилого дома в своей части (каковая определяется по нормам Жилищного кодекса РФ), в том числе расходы по коммунальным платежам с момента подписания акта приема-передачи Помещения, или с момента составления одностороннего акта приема-передачи Застройщиком, вне зависимости от наличия или отсутствия у Участника зарегистрированного права собственности на Помещение.</w:t>
      </w:r>
      <w:proofErr w:type="gramEnd"/>
      <w:r w:rsidRPr="004250DB">
        <w:rPr>
          <w:rFonts w:ascii="Times New Roman" w:hAnsi="Times New Roman" w:cs="Times New Roman"/>
          <w:color w:val="000000"/>
          <w:sz w:val="20"/>
          <w:szCs w:val="20"/>
          <w:lang w:bidi="ru-RU"/>
        </w:rPr>
        <w:t xml:space="preserve"> Расходы по коммунальным и эксплуатационным платежам начисляются Участнику эксплуатирующей организацией (ТСЖ/</w:t>
      </w:r>
      <w:r w:rsidR="00417D01" w:rsidRPr="004250DB">
        <w:rPr>
          <w:rFonts w:ascii="Times New Roman" w:hAnsi="Times New Roman" w:cs="Times New Roman"/>
          <w:color w:val="000000"/>
          <w:sz w:val="20"/>
          <w:szCs w:val="20"/>
          <w:lang w:bidi="ru-RU"/>
        </w:rPr>
        <w:t>управляющей</w:t>
      </w:r>
      <w:r w:rsidRPr="004250DB">
        <w:rPr>
          <w:rFonts w:ascii="Times New Roman" w:hAnsi="Times New Roman" w:cs="Times New Roman"/>
          <w:color w:val="000000"/>
          <w:sz w:val="20"/>
          <w:szCs w:val="20"/>
          <w:lang w:bidi="ru-RU"/>
        </w:rPr>
        <w:t xml:space="preserve"> компанией или др.) в соответствии с нормами Жилищного кодекса РФ.</w:t>
      </w:r>
    </w:p>
    <w:p w:rsidR="00531BA1" w:rsidRPr="004250DB" w:rsidRDefault="00531BA1" w:rsidP="00D85B2A">
      <w:pPr>
        <w:spacing w:after="0" w:line="240" w:lineRule="auto"/>
        <w:ind w:firstLine="708"/>
        <w:jc w:val="both"/>
        <w:rPr>
          <w:rFonts w:ascii="Times New Roman" w:hAnsi="Times New Roman" w:cs="Times New Roman"/>
          <w:color w:val="000000"/>
          <w:sz w:val="20"/>
          <w:szCs w:val="20"/>
          <w:lang w:bidi="ru-RU"/>
        </w:rPr>
      </w:pPr>
      <w:r w:rsidRPr="004250DB">
        <w:rPr>
          <w:rFonts w:ascii="Times New Roman" w:hAnsi="Times New Roman" w:cs="Times New Roman"/>
          <w:color w:val="000000"/>
          <w:sz w:val="20"/>
          <w:szCs w:val="20"/>
          <w:lang w:bidi="ru-RU"/>
        </w:rPr>
        <w:t>В случае</w:t>
      </w:r>
      <w:proofErr w:type="gramStart"/>
      <w:r w:rsidRPr="004250DB">
        <w:rPr>
          <w:rFonts w:ascii="Times New Roman" w:hAnsi="Times New Roman" w:cs="Times New Roman"/>
          <w:color w:val="000000"/>
          <w:sz w:val="20"/>
          <w:szCs w:val="20"/>
          <w:lang w:bidi="ru-RU"/>
        </w:rPr>
        <w:t>,</w:t>
      </w:r>
      <w:proofErr w:type="gramEnd"/>
      <w:r w:rsidRPr="004250DB">
        <w:rPr>
          <w:rFonts w:ascii="Times New Roman" w:hAnsi="Times New Roman" w:cs="Times New Roman"/>
          <w:color w:val="000000"/>
          <w:sz w:val="20"/>
          <w:szCs w:val="20"/>
          <w:lang w:bidi="ru-RU"/>
        </w:rPr>
        <w:t xml:space="preserve"> если с момента приемки Помещения Участником по акту приема-передачи до момента оформления права собственности Участника на Помещение оплату услуг, предусмотренных абзацем вторым настоящего пункта, осуществлял Застройщик, Участник обязан компенсировать Застройщику указанные расходы в объеме счетов, выс</w:t>
      </w:r>
      <w:r w:rsidR="00B90A0A">
        <w:rPr>
          <w:rFonts w:ascii="Times New Roman" w:hAnsi="Times New Roman" w:cs="Times New Roman"/>
          <w:color w:val="000000"/>
          <w:sz w:val="20"/>
          <w:szCs w:val="20"/>
          <w:lang w:bidi="ru-RU"/>
        </w:rPr>
        <w:t>та</w:t>
      </w:r>
      <w:r w:rsidRPr="004250DB">
        <w:rPr>
          <w:rFonts w:ascii="Times New Roman" w:hAnsi="Times New Roman" w:cs="Times New Roman"/>
          <w:color w:val="000000"/>
          <w:sz w:val="20"/>
          <w:szCs w:val="20"/>
          <w:lang w:bidi="ru-RU"/>
        </w:rPr>
        <w:t>вляемых Застройщику эксплуатационными организациями, пропорционально приобретенной доле в многоэтажно многоквартирном жилом доме.</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2.3.4. В течение 7 (семи) рабочих дней с момента подписания настоящего </w:t>
      </w:r>
      <w:r w:rsidRPr="004250DB">
        <w:rPr>
          <w:rFonts w:ascii="Times New Roman" w:hAnsi="Times New Roman" w:cs="Times New Roman"/>
          <w:b/>
          <w:sz w:val="20"/>
          <w:szCs w:val="20"/>
        </w:rPr>
        <w:t>Договора</w:t>
      </w:r>
      <w:r w:rsidRPr="004250DB">
        <w:rPr>
          <w:rFonts w:ascii="Times New Roman" w:hAnsi="Times New Roman" w:cs="Times New Roman"/>
          <w:sz w:val="20"/>
          <w:szCs w:val="20"/>
        </w:rPr>
        <w:t xml:space="preserve">, передать </w:t>
      </w:r>
      <w:r w:rsidRPr="004250DB">
        <w:rPr>
          <w:rFonts w:ascii="Times New Roman" w:hAnsi="Times New Roman" w:cs="Times New Roman"/>
          <w:b/>
          <w:sz w:val="20"/>
          <w:szCs w:val="20"/>
        </w:rPr>
        <w:t xml:space="preserve">Договор </w:t>
      </w:r>
      <w:r w:rsidRPr="004250DB">
        <w:rPr>
          <w:rFonts w:ascii="Times New Roman" w:hAnsi="Times New Roman" w:cs="Times New Roman"/>
          <w:sz w:val="20"/>
          <w:szCs w:val="20"/>
        </w:rPr>
        <w:t xml:space="preserve">для регистрации в орган, осуществляющий государственную регистрацию прав на недвижимое имущество и сделок с ним. </w:t>
      </w:r>
      <w:r w:rsidRPr="004250DB">
        <w:rPr>
          <w:rFonts w:ascii="Times New Roman" w:hAnsi="Times New Roman" w:cs="Times New Roman"/>
          <w:bCs/>
          <w:sz w:val="20"/>
          <w:szCs w:val="20"/>
        </w:rPr>
        <w:t xml:space="preserve">Расходы, связанные с государственной регистрацией права собственности, в части объекта долевого участия, в полном объеме несет </w:t>
      </w:r>
      <w:r w:rsidRPr="004250DB">
        <w:rPr>
          <w:rFonts w:ascii="Times New Roman" w:hAnsi="Times New Roman" w:cs="Times New Roman"/>
          <w:b/>
          <w:bCs/>
          <w:sz w:val="20"/>
          <w:szCs w:val="20"/>
        </w:rPr>
        <w:t>Участник</w:t>
      </w:r>
      <w:r w:rsidRPr="004250DB">
        <w:rPr>
          <w:rFonts w:ascii="Times New Roman" w:hAnsi="Times New Roman" w:cs="Times New Roman"/>
          <w:bCs/>
          <w:sz w:val="20"/>
          <w:szCs w:val="20"/>
        </w:rPr>
        <w:t xml:space="preserve"> (в т.ч. кадастровые работы).</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bCs/>
          <w:sz w:val="20"/>
          <w:szCs w:val="20"/>
        </w:rPr>
        <w:t xml:space="preserve">2.3.5. </w:t>
      </w:r>
      <w:r w:rsidRPr="004250DB">
        <w:rPr>
          <w:rFonts w:ascii="Times New Roman" w:hAnsi="Times New Roman" w:cs="Times New Roman"/>
          <w:sz w:val="20"/>
          <w:szCs w:val="20"/>
        </w:rPr>
        <w:t xml:space="preserve">В течение 7 (семи) рабочих дней с момента подписания </w:t>
      </w:r>
      <w:r w:rsidRPr="004250DB">
        <w:rPr>
          <w:rFonts w:ascii="Times New Roman" w:hAnsi="Times New Roman" w:cs="Times New Roman"/>
          <w:b/>
          <w:sz w:val="20"/>
          <w:szCs w:val="20"/>
        </w:rPr>
        <w:t>Соглашения об уступке прав требований</w:t>
      </w:r>
      <w:r w:rsidRPr="004250DB">
        <w:rPr>
          <w:rFonts w:ascii="Times New Roman" w:hAnsi="Times New Roman" w:cs="Times New Roman"/>
          <w:sz w:val="20"/>
          <w:szCs w:val="20"/>
        </w:rPr>
        <w:t xml:space="preserve"> по настоящему </w:t>
      </w:r>
      <w:r w:rsidRPr="004250DB">
        <w:rPr>
          <w:rFonts w:ascii="Times New Roman" w:hAnsi="Times New Roman" w:cs="Times New Roman"/>
          <w:b/>
          <w:sz w:val="20"/>
          <w:szCs w:val="20"/>
        </w:rPr>
        <w:t xml:space="preserve">Договору </w:t>
      </w:r>
      <w:r w:rsidRPr="004250DB">
        <w:rPr>
          <w:rFonts w:ascii="Times New Roman" w:hAnsi="Times New Roman" w:cs="Times New Roman"/>
          <w:sz w:val="20"/>
          <w:szCs w:val="20"/>
        </w:rPr>
        <w:t xml:space="preserve">(далее – </w:t>
      </w:r>
      <w:r w:rsidRPr="004250DB">
        <w:rPr>
          <w:rFonts w:ascii="Times New Roman" w:hAnsi="Times New Roman" w:cs="Times New Roman"/>
          <w:b/>
          <w:sz w:val="20"/>
          <w:szCs w:val="20"/>
        </w:rPr>
        <w:t>Соглашение)</w:t>
      </w:r>
      <w:r w:rsidRPr="004250DB">
        <w:rPr>
          <w:rFonts w:ascii="Times New Roman" w:hAnsi="Times New Roman" w:cs="Times New Roman"/>
          <w:sz w:val="20"/>
          <w:szCs w:val="20"/>
        </w:rPr>
        <w:t xml:space="preserve">, передать </w:t>
      </w:r>
      <w:r w:rsidRPr="004250DB">
        <w:rPr>
          <w:rFonts w:ascii="Times New Roman" w:hAnsi="Times New Roman" w:cs="Times New Roman"/>
          <w:b/>
          <w:sz w:val="20"/>
          <w:szCs w:val="20"/>
        </w:rPr>
        <w:t xml:space="preserve">Соглашение </w:t>
      </w:r>
      <w:r w:rsidRPr="004250DB">
        <w:rPr>
          <w:rFonts w:ascii="Times New Roman" w:hAnsi="Times New Roman" w:cs="Times New Roman"/>
          <w:sz w:val="20"/>
          <w:szCs w:val="20"/>
        </w:rPr>
        <w:t xml:space="preserve">для регистрации в орган, осуществляющий государственную регистрацию прав на недвижимое имущество и сделок с ним. </w:t>
      </w:r>
      <w:r w:rsidRPr="004250DB">
        <w:rPr>
          <w:rFonts w:ascii="Times New Roman" w:hAnsi="Times New Roman" w:cs="Times New Roman"/>
          <w:bCs/>
          <w:sz w:val="20"/>
          <w:szCs w:val="20"/>
        </w:rPr>
        <w:t xml:space="preserve">Расходы, связанные с государственной регистрацией </w:t>
      </w:r>
      <w:r w:rsidRPr="004250DB">
        <w:rPr>
          <w:rFonts w:ascii="Times New Roman" w:hAnsi="Times New Roman" w:cs="Times New Roman"/>
          <w:b/>
          <w:bCs/>
          <w:sz w:val="20"/>
          <w:szCs w:val="20"/>
        </w:rPr>
        <w:t>Соглашения</w:t>
      </w:r>
      <w:r w:rsidRPr="004250DB">
        <w:rPr>
          <w:rFonts w:ascii="Times New Roman" w:hAnsi="Times New Roman" w:cs="Times New Roman"/>
          <w:bCs/>
          <w:sz w:val="20"/>
          <w:szCs w:val="20"/>
        </w:rPr>
        <w:t xml:space="preserve"> в полном объеме несет </w:t>
      </w:r>
      <w:r w:rsidRPr="004250DB">
        <w:rPr>
          <w:rFonts w:ascii="Times New Roman" w:hAnsi="Times New Roman" w:cs="Times New Roman"/>
          <w:b/>
          <w:bCs/>
          <w:sz w:val="20"/>
          <w:szCs w:val="20"/>
        </w:rPr>
        <w:t>Участник</w:t>
      </w:r>
      <w:r w:rsidRPr="004250DB">
        <w:rPr>
          <w:rFonts w:ascii="Times New Roman" w:hAnsi="Times New Roman" w:cs="Times New Roman"/>
          <w:bCs/>
          <w:sz w:val="20"/>
          <w:szCs w:val="20"/>
        </w:rPr>
        <w:t xml:space="preserve"> и (или) Правопреемник </w:t>
      </w:r>
      <w:r w:rsidRPr="004250DB">
        <w:rPr>
          <w:rFonts w:ascii="Times New Roman" w:hAnsi="Times New Roman" w:cs="Times New Roman"/>
          <w:b/>
          <w:bCs/>
          <w:sz w:val="20"/>
          <w:szCs w:val="20"/>
        </w:rPr>
        <w:t>Участника</w:t>
      </w:r>
      <w:r w:rsidRPr="004250DB">
        <w:rPr>
          <w:rFonts w:ascii="Times New Roman" w:hAnsi="Times New Roman" w:cs="Times New Roman"/>
          <w:bCs/>
          <w:sz w:val="20"/>
          <w:szCs w:val="20"/>
        </w:rPr>
        <w:t xml:space="preserve"> по их взаимной договоренности.</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2.3.6. </w:t>
      </w:r>
      <w:r w:rsidRPr="004250DB">
        <w:rPr>
          <w:rFonts w:ascii="Times New Roman" w:hAnsi="Times New Roman" w:cs="Times New Roman"/>
          <w:sz w:val="20"/>
          <w:szCs w:val="20"/>
        </w:rPr>
        <w:tab/>
      </w:r>
      <w:proofErr w:type="gramStart"/>
      <w:r w:rsidRPr="004250DB">
        <w:rPr>
          <w:rFonts w:ascii="Times New Roman" w:hAnsi="Times New Roman" w:cs="Times New Roman"/>
          <w:sz w:val="20"/>
          <w:szCs w:val="20"/>
        </w:rPr>
        <w:t xml:space="preserve">В целях сохранения единства проектного решения </w:t>
      </w:r>
      <w:r w:rsidRPr="004250DB">
        <w:rPr>
          <w:rFonts w:ascii="Times New Roman" w:hAnsi="Times New Roman" w:cs="Times New Roman"/>
          <w:b/>
          <w:sz w:val="20"/>
          <w:szCs w:val="20"/>
        </w:rPr>
        <w:t xml:space="preserve">Объекта, </w:t>
      </w:r>
      <w:r w:rsidRPr="004250DB">
        <w:rPr>
          <w:rFonts w:ascii="Times New Roman" w:hAnsi="Times New Roman" w:cs="Times New Roman"/>
          <w:sz w:val="20"/>
          <w:szCs w:val="20"/>
        </w:rPr>
        <w:t xml:space="preserve">до момента регистрации своего права собственности на </w:t>
      </w:r>
      <w:r w:rsidRPr="004250DB">
        <w:rPr>
          <w:rFonts w:ascii="Times New Roman" w:hAnsi="Times New Roman" w:cs="Times New Roman"/>
          <w:b/>
          <w:sz w:val="20"/>
          <w:szCs w:val="20"/>
        </w:rPr>
        <w:t>Жилое помещение</w:t>
      </w:r>
      <w:r w:rsidRPr="004250DB">
        <w:rPr>
          <w:rFonts w:ascii="Times New Roman" w:hAnsi="Times New Roman" w:cs="Times New Roman"/>
          <w:sz w:val="20"/>
          <w:szCs w:val="20"/>
        </w:rPr>
        <w:t xml:space="preserve">, не производить изменений фасадов и внутренней проектной планировки </w:t>
      </w:r>
      <w:r w:rsidRPr="004250DB">
        <w:rPr>
          <w:rFonts w:ascii="Times New Roman" w:hAnsi="Times New Roman" w:cs="Times New Roman"/>
          <w:b/>
          <w:sz w:val="20"/>
          <w:szCs w:val="20"/>
        </w:rPr>
        <w:t>Объекта</w:t>
      </w:r>
      <w:r w:rsidRPr="004250DB">
        <w:rPr>
          <w:rFonts w:ascii="Times New Roman" w:hAnsi="Times New Roman" w:cs="Times New Roman"/>
          <w:sz w:val="20"/>
          <w:szCs w:val="20"/>
        </w:rPr>
        <w:t xml:space="preserve">, изменений окраски, формы и материала окон и лоджий, не производить, без письменного согласования с </w:t>
      </w:r>
      <w:r w:rsidRPr="004250DB">
        <w:rPr>
          <w:rFonts w:ascii="Times New Roman" w:hAnsi="Times New Roman" w:cs="Times New Roman"/>
          <w:b/>
          <w:sz w:val="20"/>
          <w:szCs w:val="20"/>
        </w:rPr>
        <w:t>Застройщиком,</w:t>
      </w:r>
      <w:r w:rsidRPr="004250DB">
        <w:rPr>
          <w:rFonts w:ascii="Times New Roman" w:hAnsi="Times New Roman" w:cs="Times New Roman"/>
          <w:sz w:val="20"/>
          <w:szCs w:val="20"/>
        </w:rPr>
        <w:t xml:space="preserve"> установку систем кондиционирования и прочих приборов и систем на фасадах </w:t>
      </w:r>
      <w:r w:rsidRPr="004250DB">
        <w:rPr>
          <w:rFonts w:ascii="Times New Roman" w:hAnsi="Times New Roman" w:cs="Times New Roman"/>
          <w:b/>
          <w:sz w:val="20"/>
          <w:szCs w:val="20"/>
        </w:rPr>
        <w:t>Объекта</w:t>
      </w:r>
      <w:r w:rsidRPr="004250DB">
        <w:rPr>
          <w:rFonts w:ascii="Times New Roman" w:hAnsi="Times New Roman" w:cs="Times New Roman"/>
          <w:sz w:val="20"/>
          <w:szCs w:val="20"/>
        </w:rPr>
        <w:t>.</w:t>
      </w:r>
      <w:proofErr w:type="gramEnd"/>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lastRenderedPageBreak/>
        <w:t>2.3.7.</w:t>
      </w:r>
      <w:r w:rsidRPr="004250DB">
        <w:rPr>
          <w:rFonts w:ascii="Times New Roman" w:hAnsi="Times New Roman" w:cs="Times New Roman"/>
          <w:sz w:val="20"/>
          <w:szCs w:val="20"/>
        </w:rPr>
        <w:tab/>
      </w:r>
      <w:proofErr w:type="gramStart"/>
      <w:r w:rsidRPr="004250DB">
        <w:rPr>
          <w:rFonts w:ascii="Times New Roman" w:hAnsi="Times New Roman" w:cs="Times New Roman"/>
          <w:sz w:val="20"/>
          <w:szCs w:val="20"/>
        </w:rPr>
        <w:t xml:space="preserve">Компенсировать затраты </w:t>
      </w:r>
      <w:r w:rsidRPr="004250DB">
        <w:rPr>
          <w:rFonts w:ascii="Times New Roman" w:hAnsi="Times New Roman" w:cs="Times New Roman"/>
          <w:b/>
          <w:sz w:val="20"/>
          <w:szCs w:val="20"/>
        </w:rPr>
        <w:t>Застройщика</w:t>
      </w:r>
      <w:r w:rsidRPr="004250DB">
        <w:rPr>
          <w:rFonts w:ascii="Times New Roman" w:hAnsi="Times New Roman" w:cs="Times New Roman"/>
          <w:sz w:val="20"/>
          <w:szCs w:val="20"/>
        </w:rPr>
        <w:t xml:space="preserve"> по эксплуатационным и иным расходам пропорционально размеру общей площади Жилого помещения за период с момента передачи Жилого помещения по </w:t>
      </w:r>
      <w:r w:rsidRPr="004250DB">
        <w:rPr>
          <w:rFonts w:ascii="Times New Roman" w:hAnsi="Times New Roman" w:cs="Times New Roman"/>
          <w:b/>
          <w:sz w:val="20"/>
          <w:szCs w:val="20"/>
        </w:rPr>
        <w:t xml:space="preserve">Акту </w:t>
      </w:r>
      <w:r w:rsidRPr="004250DB">
        <w:rPr>
          <w:rFonts w:ascii="Times New Roman" w:hAnsi="Times New Roman" w:cs="Times New Roman"/>
          <w:sz w:val="20"/>
          <w:szCs w:val="20"/>
        </w:rPr>
        <w:t xml:space="preserve">или  иного документа о передаче, свидетельствующем о начале фактического использования помещения </w:t>
      </w:r>
      <w:r w:rsidRPr="004250DB">
        <w:rPr>
          <w:rFonts w:ascii="Times New Roman" w:hAnsi="Times New Roman" w:cs="Times New Roman"/>
          <w:b/>
          <w:bCs/>
          <w:sz w:val="20"/>
          <w:szCs w:val="20"/>
        </w:rPr>
        <w:t>Участником,</w:t>
      </w:r>
      <w:r w:rsidRPr="004250DB">
        <w:rPr>
          <w:rFonts w:ascii="Times New Roman" w:hAnsi="Times New Roman" w:cs="Times New Roman"/>
          <w:sz w:val="20"/>
          <w:szCs w:val="20"/>
        </w:rPr>
        <w:t xml:space="preserve"> до момента выбора способа управления многоквартирным жилым домом (Объект) в соответствии с Жилищным кодексом Российской Федерации.</w:t>
      </w:r>
      <w:proofErr w:type="gramEnd"/>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2.4. </w:t>
      </w:r>
      <w:r w:rsidRPr="004250DB">
        <w:rPr>
          <w:rFonts w:ascii="Times New Roman" w:hAnsi="Times New Roman" w:cs="Times New Roman"/>
          <w:sz w:val="20"/>
          <w:szCs w:val="20"/>
        </w:rPr>
        <w:tab/>
      </w:r>
      <w:r w:rsidRPr="004250DB">
        <w:rPr>
          <w:rFonts w:ascii="Times New Roman" w:hAnsi="Times New Roman" w:cs="Times New Roman"/>
          <w:b/>
          <w:sz w:val="20"/>
          <w:szCs w:val="20"/>
        </w:rPr>
        <w:t>Участник вправе</w:t>
      </w:r>
      <w:r w:rsidRPr="004250DB">
        <w:rPr>
          <w:rFonts w:ascii="Times New Roman" w:hAnsi="Times New Roman" w:cs="Times New Roman"/>
          <w:sz w:val="20"/>
          <w:szCs w:val="20"/>
        </w:rPr>
        <w:t>:</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2.4.1. Уступить право требований по настоящему </w:t>
      </w:r>
      <w:r w:rsidRPr="004250DB">
        <w:rPr>
          <w:rFonts w:ascii="Times New Roman" w:hAnsi="Times New Roman" w:cs="Times New Roman"/>
          <w:b/>
          <w:sz w:val="20"/>
          <w:szCs w:val="20"/>
        </w:rPr>
        <w:t>Договору,</w:t>
      </w:r>
      <w:r w:rsidRPr="004250DB">
        <w:rPr>
          <w:rFonts w:ascii="Times New Roman" w:hAnsi="Times New Roman" w:cs="Times New Roman"/>
          <w:sz w:val="20"/>
          <w:szCs w:val="20"/>
        </w:rPr>
        <w:t xml:space="preserve"> после полной оплаты всех оговоренных настоящим </w:t>
      </w:r>
      <w:r w:rsidRPr="004250DB">
        <w:rPr>
          <w:rFonts w:ascii="Times New Roman" w:hAnsi="Times New Roman" w:cs="Times New Roman"/>
          <w:b/>
          <w:sz w:val="20"/>
          <w:szCs w:val="20"/>
        </w:rPr>
        <w:t>Договором</w:t>
      </w:r>
      <w:r w:rsidRPr="004250DB">
        <w:rPr>
          <w:rFonts w:ascii="Times New Roman" w:hAnsi="Times New Roman" w:cs="Times New Roman"/>
          <w:sz w:val="20"/>
          <w:szCs w:val="20"/>
        </w:rPr>
        <w:t xml:space="preserve"> платежей, при условии согласования с </w:t>
      </w:r>
      <w:r w:rsidRPr="004250DB">
        <w:rPr>
          <w:rFonts w:ascii="Times New Roman" w:hAnsi="Times New Roman" w:cs="Times New Roman"/>
          <w:b/>
          <w:sz w:val="20"/>
          <w:szCs w:val="20"/>
        </w:rPr>
        <w:t>Застройщиком</w:t>
      </w:r>
      <w:r w:rsidRPr="004250DB">
        <w:rPr>
          <w:rFonts w:ascii="Times New Roman" w:hAnsi="Times New Roman" w:cs="Times New Roman"/>
          <w:sz w:val="20"/>
          <w:szCs w:val="20"/>
        </w:rPr>
        <w:t>.</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2.4.2. В случае неполной оплаты по настоящему </w:t>
      </w:r>
      <w:r w:rsidRPr="004250DB">
        <w:rPr>
          <w:rFonts w:ascii="Times New Roman" w:hAnsi="Times New Roman" w:cs="Times New Roman"/>
          <w:b/>
          <w:sz w:val="20"/>
          <w:szCs w:val="20"/>
        </w:rPr>
        <w:t>Договору,</w:t>
      </w:r>
      <w:r w:rsidRPr="004250DB">
        <w:rPr>
          <w:rFonts w:ascii="Times New Roman" w:hAnsi="Times New Roman" w:cs="Times New Roman"/>
          <w:sz w:val="20"/>
          <w:szCs w:val="20"/>
        </w:rPr>
        <w:t xml:space="preserve"> с согласия </w:t>
      </w:r>
      <w:r w:rsidRPr="004250DB">
        <w:rPr>
          <w:rFonts w:ascii="Times New Roman" w:hAnsi="Times New Roman" w:cs="Times New Roman"/>
          <w:b/>
          <w:sz w:val="20"/>
          <w:szCs w:val="20"/>
        </w:rPr>
        <w:t xml:space="preserve">Застройщика </w:t>
      </w:r>
      <w:r w:rsidRPr="004250DB">
        <w:rPr>
          <w:rFonts w:ascii="Times New Roman" w:hAnsi="Times New Roman" w:cs="Times New Roman"/>
          <w:sz w:val="20"/>
          <w:szCs w:val="20"/>
        </w:rPr>
        <w:t>уступка прав требований допускается и с одновременным переводом долга на нового участника долевого строительства.</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2.4.3. В случае</w:t>
      </w:r>
      <w:proofErr w:type="gramStart"/>
      <w:r w:rsidRPr="004250DB">
        <w:rPr>
          <w:rFonts w:ascii="Times New Roman" w:hAnsi="Times New Roman" w:cs="Times New Roman"/>
          <w:sz w:val="20"/>
          <w:szCs w:val="20"/>
        </w:rPr>
        <w:t>,</w:t>
      </w:r>
      <w:proofErr w:type="gramEnd"/>
      <w:r w:rsidRPr="004250DB">
        <w:rPr>
          <w:rFonts w:ascii="Times New Roman" w:hAnsi="Times New Roman" w:cs="Times New Roman"/>
          <w:sz w:val="20"/>
          <w:szCs w:val="20"/>
        </w:rPr>
        <w:t xml:space="preserve"> если передаваемое по </w:t>
      </w:r>
      <w:r w:rsidRPr="004250DB">
        <w:rPr>
          <w:rFonts w:ascii="Times New Roman" w:hAnsi="Times New Roman" w:cs="Times New Roman"/>
          <w:b/>
          <w:sz w:val="20"/>
          <w:szCs w:val="20"/>
        </w:rPr>
        <w:t>Акту Жилое помещение</w:t>
      </w:r>
      <w:r w:rsidRPr="004250DB">
        <w:rPr>
          <w:rFonts w:ascii="Times New Roman" w:hAnsi="Times New Roman" w:cs="Times New Roman"/>
          <w:sz w:val="20"/>
          <w:szCs w:val="20"/>
        </w:rPr>
        <w:t xml:space="preserve"> не соответствует условиям п. 2.1.4 </w:t>
      </w:r>
      <w:r w:rsidRPr="004250DB">
        <w:rPr>
          <w:rFonts w:ascii="Times New Roman" w:hAnsi="Times New Roman" w:cs="Times New Roman"/>
          <w:b/>
          <w:sz w:val="20"/>
          <w:szCs w:val="20"/>
        </w:rPr>
        <w:t xml:space="preserve">Договора, Участник </w:t>
      </w:r>
      <w:r w:rsidRPr="004250DB">
        <w:rPr>
          <w:rFonts w:ascii="Times New Roman" w:hAnsi="Times New Roman" w:cs="Times New Roman"/>
          <w:sz w:val="20"/>
          <w:szCs w:val="20"/>
        </w:rPr>
        <w:t xml:space="preserve">вправе потребовать от </w:t>
      </w:r>
      <w:r w:rsidRPr="004250DB">
        <w:rPr>
          <w:rFonts w:ascii="Times New Roman" w:hAnsi="Times New Roman" w:cs="Times New Roman"/>
          <w:b/>
          <w:sz w:val="20"/>
          <w:szCs w:val="20"/>
        </w:rPr>
        <w:t>Застройщика:</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b/>
          <w:sz w:val="20"/>
          <w:szCs w:val="20"/>
        </w:rPr>
        <w:t xml:space="preserve">       - </w:t>
      </w:r>
      <w:r w:rsidRPr="004250DB">
        <w:rPr>
          <w:rFonts w:ascii="Times New Roman" w:hAnsi="Times New Roman" w:cs="Times New Roman"/>
          <w:sz w:val="20"/>
          <w:szCs w:val="20"/>
        </w:rPr>
        <w:t>безвозмездного устранения недостатков в разумный срок;</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       - соразмерного уменьшения цены </w:t>
      </w:r>
      <w:r w:rsidRPr="004250DB">
        <w:rPr>
          <w:rFonts w:ascii="Times New Roman" w:hAnsi="Times New Roman" w:cs="Times New Roman"/>
          <w:b/>
          <w:sz w:val="20"/>
          <w:szCs w:val="20"/>
        </w:rPr>
        <w:t>Договора.</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2.4.4. В предусмотренном п. 2.4.</w:t>
      </w:r>
      <w:r w:rsidR="007336C2" w:rsidRPr="004250DB">
        <w:rPr>
          <w:rFonts w:ascii="Times New Roman" w:hAnsi="Times New Roman" w:cs="Times New Roman"/>
          <w:sz w:val="20"/>
          <w:szCs w:val="20"/>
        </w:rPr>
        <w:t>3</w:t>
      </w:r>
      <w:r w:rsidRPr="004250DB">
        <w:rPr>
          <w:rFonts w:ascii="Times New Roman" w:hAnsi="Times New Roman" w:cs="Times New Roman"/>
          <w:b/>
          <w:sz w:val="20"/>
          <w:szCs w:val="20"/>
        </w:rPr>
        <w:t>Договора</w:t>
      </w:r>
      <w:r w:rsidRPr="004250DB">
        <w:rPr>
          <w:rFonts w:ascii="Times New Roman" w:hAnsi="Times New Roman" w:cs="Times New Roman"/>
          <w:sz w:val="20"/>
          <w:szCs w:val="20"/>
        </w:rPr>
        <w:t xml:space="preserve"> случае, </w:t>
      </w:r>
      <w:r w:rsidRPr="004250DB">
        <w:rPr>
          <w:rFonts w:ascii="Times New Roman" w:hAnsi="Times New Roman" w:cs="Times New Roman"/>
          <w:b/>
          <w:sz w:val="20"/>
          <w:szCs w:val="20"/>
        </w:rPr>
        <w:t xml:space="preserve">Участник </w:t>
      </w:r>
      <w:r w:rsidRPr="004250DB">
        <w:rPr>
          <w:rFonts w:ascii="Times New Roman" w:hAnsi="Times New Roman" w:cs="Times New Roman"/>
          <w:sz w:val="20"/>
          <w:szCs w:val="20"/>
        </w:rPr>
        <w:t xml:space="preserve">вправе потребовать от </w:t>
      </w:r>
      <w:r w:rsidRPr="004250DB">
        <w:rPr>
          <w:rFonts w:ascii="Times New Roman" w:hAnsi="Times New Roman" w:cs="Times New Roman"/>
          <w:b/>
          <w:sz w:val="20"/>
          <w:szCs w:val="20"/>
        </w:rPr>
        <w:t xml:space="preserve">Застройщика </w:t>
      </w:r>
      <w:r w:rsidRPr="004250DB">
        <w:rPr>
          <w:rFonts w:ascii="Times New Roman" w:hAnsi="Times New Roman" w:cs="Times New Roman"/>
          <w:sz w:val="20"/>
          <w:szCs w:val="20"/>
        </w:rPr>
        <w:t xml:space="preserve">составления акта, в котором указываются выявленные несоответствия условиям п. 2.1.4 </w:t>
      </w:r>
      <w:r w:rsidRPr="004250DB">
        <w:rPr>
          <w:rFonts w:ascii="Times New Roman" w:hAnsi="Times New Roman" w:cs="Times New Roman"/>
          <w:b/>
          <w:sz w:val="20"/>
          <w:szCs w:val="20"/>
        </w:rPr>
        <w:t>Договора</w:t>
      </w:r>
      <w:r w:rsidRPr="004250DB">
        <w:rPr>
          <w:rFonts w:ascii="Times New Roman" w:hAnsi="Times New Roman" w:cs="Times New Roman"/>
          <w:sz w:val="20"/>
          <w:szCs w:val="20"/>
        </w:rPr>
        <w:t>.</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2.5. </w:t>
      </w:r>
      <w:r w:rsidRPr="004250DB">
        <w:rPr>
          <w:rFonts w:ascii="Times New Roman" w:hAnsi="Times New Roman" w:cs="Times New Roman"/>
          <w:b/>
          <w:iCs/>
          <w:sz w:val="20"/>
          <w:szCs w:val="20"/>
        </w:rPr>
        <w:t>Участник не вправе</w:t>
      </w:r>
      <w:r w:rsidRPr="004250DB">
        <w:rPr>
          <w:rFonts w:ascii="Times New Roman" w:hAnsi="Times New Roman" w:cs="Times New Roman"/>
          <w:b/>
          <w:sz w:val="20"/>
          <w:szCs w:val="20"/>
        </w:rPr>
        <w:t xml:space="preserve">: </w:t>
      </w:r>
    </w:p>
    <w:p w:rsidR="008D6FC2" w:rsidRPr="004250DB" w:rsidRDefault="008D6FC2" w:rsidP="008D6FC2">
      <w:pPr>
        <w:pStyle w:val="21"/>
        <w:tabs>
          <w:tab w:val="left" w:pos="0"/>
        </w:tabs>
        <w:ind w:left="0"/>
        <w:rPr>
          <w:sz w:val="20"/>
          <w:szCs w:val="20"/>
        </w:rPr>
      </w:pPr>
      <w:r w:rsidRPr="004250DB">
        <w:rPr>
          <w:sz w:val="20"/>
          <w:szCs w:val="20"/>
        </w:rPr>
        <w:t xml:space="preserve">2.5.1. Выполнять </w:t>
      </w:r>
      <w:proofErr w:type="spellStart"/>
      <w:r w:rsidRPr="004250DB">
        <w:rPr>
          <w:sz w:val="20"/>
          <w:szCs w:val="20"/>
        </w:rPr>
        <w:t>перепроектирование</w:t>
      </w:r>
      <w:proofErr w:type="spellEnd"/>
      <w:r w:rsidRPr="004250DB">
        <w:rPr>
          <w:sz w:val="20"/>
          <w:szCs w:val="20"/>
        </w:rPr>
        <w:t xml:space="preserve">, переустройство и перепланировку до передачи </w:t>
      </w:r>
      <w:r w:rsidRPr="004250DB">
        <w:rPr>
          <w:b/>
          <w:sz w:val="20"/>
          <w:szCs w:val="20"/>
        </w:rPr>
        <w:t>Жилого помещения</w:t>
      </w:r>
      <w:r w:rsidRPr="004250DB">
        <w:rPr>
          <w:sz w:val="20"/>
          <w:szCs w:val="20"/>
        </w:rPr>
        <w:t xml:space="preserve"> по </w:t>
      </w:r>
      <w:r w:rsidRPr="004250DB">
        <w:rPr>
          <w:b/>
          <w:sz w:val="20"/>
          <w:szCs w:val="20"/>
        </w:rPr>
        <w:t xml:space="preserve">Акту и </w:t>
      </w:r>
      <w:r w:rsidRPr="004250DB">
        <w:rPr>
          <w:sz w:val="20"/>
          <w:szCs w:val="20"/>
        </w:rPr>
        <w:t xml:space="preserve">регистрации своего права собственности на него. </w:t>
      </w:r>
    </w:p>
    <w:p w:rsidR="008D6FC2" w:rsidRPr="004250DB" w:rsidRDefault="008D6FC2" w:rsidP="008D6FC2">
      <w:pPr>
        <w:pStyle w:val="a7"/>
        <w:tabs>
          <w:tab w:val="left" w:pos="0"/>
        </w:tabs>
        <w:rPr>
          <w:sz w:val="20"/>
          <w:szCs w:val="20"/>
        </w:rPr>
      </w:pPr>
      <w:r w:rsidRPr="004250DB">
        <w:rPr>
          <w:sz w:val="20"/>
          <w:szCs w:val="20"/>
        </w:rPr>
        <w:t xml:space="preserve">2.6. Настоящий </w:t>
      </w:r>
      <w:r w:rsidRPr="004250DB">
        <w:rPr>
          <w:b/>
          <w:sz w:val="20"/>
          <w:szCs w:val="20"/>
        </w:rPr>
        <w:t>Договор</w:t>
      </w:r>
      <w:r w:rsidRPr="004250DB">
        <w:rPr>
          <w:sz w:val="20"/>
          <w:szCs w:val="20"/>
        </w:rPr>
        <w:t xml:space="preserve">, разрешение на ввод в эксплуатацию </w:t>
      </w:r>
      <w:r w:rsidRPr="004250DB">
        <w:rPr>
          <w:b/>
          <w:sz w:val="20"/>
          <w:szCs w:val="20"/>
        </w:rPr>
        <w:t>Объекта</w:t>
      </w:r>
      <w:r w:rsidRPr="004250DB">
        <w:rPr>
          <w:sz w:val="20"/>
          <w:szCs w:val="20"/>
        </w:rPr>
        <w:t xml:space="preserve">, двусторонний акт приема-передачи </w:t>
      </w:r>
      <w:r w:rsidRPr="004250DB">
        <w:rPr>
          <w:b/>
          <w:sz w:val="20"/>
          <w:szCs w:val="20"/>
        </w:rPr>
        <w:t xml:space="preserve">Жилого помещения </w:t>
      </w:r>
      <w:r w:rsidRPr="004250DB">
        <w:rPr>
          <w:sz w:val="20"/>
          <w:szCs w:val="20"/>
        </w:rPr>
        <w:t>(</w:t>
      </w:r>
      <w:r w:rsidRPr="004250DB">
        <w:rPr>
          <w:b/>
          <w:sz w:val="20"/>
          <w:szCs w:val="20"/>
        </w:rPr>
        <w:t>Акт</w:t>
      </w:r>
      <w:proofErr w:type="gramStart"/>
      <w:r w:rsidRPr="004250DB">
        <w:rPr>
          <w:sz w:val="20"/>
          <w:szCs w:val="20"/>
        </w:rPr>
        <w:t>)и</w:t>
      </w:r>
      <w:proofErr w:type="gramEnd"/>
      <w:r w:rsidRPr="004250DB">
        <w:rPr>
          <w:sz w:val="20"/>
          <w:szCs w:val="20"/>
        </w:rPr>
        <w:t xml:space="preserve"> документы, подтверждающие полную оплату </w:t>
      </w:r>
      <w:r w:rsidRPr="004250DB">
        <w:rPr>
          <w:b/>
          <w:sz w:val="20"/>
          <w:szCs w:val="20"/>
        </w:rPr>
        <w:t>Участником</w:t>
      </w:r>
      <w:r w:rsidRPr="004250DB">
        <w:rPr>
          <w:sz w:val="20"/>
          <w:szCs w:val="20"/>
        </w:rPr>
        <w:t xml:space="preserve"> всех платежей по </w:t>
      </w:r>
      <w:r w:rsidRPr="004250DB">
        <w:rPr>
          <w:b/>
          <w:sz w:val="20"/>
          <w:szCs w:val="20"/>
        </w:rPr>
        <w:t>Договору,</w:t>
      </w:r>
      <w:r w:rsidRPr="004250DB">
        <w:rPr>
          <w:sz w:val="20"/>
          <w:szCs w:val="20"/>
        </w:rPr>
        <w:t xml:space="preserve"> являются основанием для последующей регистрации последним своего права собственности на </w:t>
      </w:r>
      <w:r w:rsidRPr="004250DB">
        <w:rPr>
          <w:b/>
          <w:sz w:val="20"/>
          <w:szCs w:val="20"/>
        </w:rPr>
        <w:t>Жилое помещение</w:t>
      </w:r>
      <w:r w:rsidRPr="004250DB">
        <w:rPr>
          <w:sz w:val="20"/>
          <w:szCs w:val="20"/>
        </w:rPr>
        <w:t xml:space="preserve"> в органе, осуществляющим государственную регистрацию прав на недвижимое имущество и сделок с ним. Регистрация права собственности на </w:t>
      </w:r>
      <w:r w:rsidRPr="004250DB">
        <w:rPr>
          <w:b/>
          <w:sz w:val="20"/>
          <w:szCs w:val="20"/>
        </w:rPr>
        <w:t>Жилое помещение</w:t>
      </w:r>
      <w:r w:rsidRPr="004250DB">
        <w:rPr>
          <w:sz w:val="20"/>
          <w:szCs w:val="20"/>
        </w:rPr>
        <w:t xml:space="preserve"> осуществляется </w:t>
      </w:r>
      <w:r w:rsidRPr="004250DB">
        <w:rPr>
          <w:b/>
          <w:sz w:val="20"/>
          <w:szCs w:val="20"/>
        </w:rPr>
        <w:t>Участником</w:t>
      </w:r>
      <w:r w:rsidRPr="004250DB">
        <w:rPr>
          <w:sz w:val="20"/>
          <w:szCs w:val="20"/>
        </w:rPr>
        <w:t xml:space="preserve"> самостоятельно и за свой счет. </w:t>
      </w:r>
    </w:p>
    <w:p w:rsidR="008D6FC2" w:rsidRPr="004250DB" w:rsidRDefault="008D6FC2" w:rsidP="008D6FC2">
      <w:pPr>
        <w:pStyle w:val="a7"/>
        <w:tabs>
          <w:tab w:val="left" w:pos="0"/>
        </w:tabs>
        <w:rPr>
          <w:b/>
          <w:bCs/>
          <w:sz w:val="20"/>
          <w:szCs w:val="20"/>
        </w:rPr>
      </w:pPr>
    </w:p>
    <w:p w:rsidR="008D6FC2" w:rsidRPr="004250DB" w:rsidRDefault="008D6FC2" w:rsidP="008D6FC2">
      <w:pPr>
        <w:tabs>
          <w:tab w:val="left" w:pos="0"/>
        </w:tabs>
        <w:spacing w:after="0" w:line="240" w:lineRule="auto"/>
        <w:jc w:val="center"/>
        <w:rPr>
          <w:rFonts w:ascii="Times New Roman" w:hAnsi="Times New Roman" w:cs="Times New Roman"/>
          <w:sz w:val="20"/>
          <w:szCs w:val="20"/>
        </w:rPr>
      </w:pPr>
      <w:r w:rsidRPr="004250DB">
        <w:rPr>
          <w:rFonts w:ascii="Times New Roman" w:hAnsi="Times New Roman" w:cs="Times New Roman"/>
          <w:b/>
          <w:bCs/>
          <w:sz w:val="20"/>
          <w:szCs w:val="20"/>
        </w:rPr>
        <w:t>3. ЦЕНА ДОГОВОРА, СРОКИ И ПОРЯДОК ЕЕ УПЛАТЫ.</w:t>
      </w:r>
    </w:p>
    <w:p w:rsidR="00B8093E" w:rsidRPr="004250DB" w:rsidRDefault="008D6FC2" w:rsidP="008D6FC2">
      <w:pPr>
        <w:tabs>
          <w:tab w:val="left" w:pos="0"/>
        </w:tabs>
        <w:spacing w:after="0" w:line="240" w:lineRule="auto"/>
        <w:jc w:val="both"/>
        <w:rPr>
          <w:rFonts w:ascii="Times New Roman" w:hAnsi="Times New Roman" w:cs="Times New Roman"/>
          <w:bCs/>
          <w:sz w:val="20"/>
          <w:szCs w:val="20"/>
        </w:rPr>
      </w:pPr>
      <w:r w:rsidRPr="004250DB">
        <w:rPr>
          <w:rFonts w:ascii="Times New Roman" w:hAnsi="Times New Roman" w:cs="Times New Roman"/>
          <w:bCs/>
          <w:sz w:val="20"/>
          <w:szCs w:val="20"/>
        </w:rPr>
        <w:t>3.1.  </w:t>
      </w:r>
      <w:r w:rsidRPr="004250DB">
        <w:rPr>
          <w:rFonts w:ascii="Times New Roman" w:hAnsi="Times New Roman" w:cs="Times New Roman"/>
          <w:bCs/>
          <w:sz w:val="20"/>
          <w:szCs w:val="20"/>
        </w:rPr>
        <w:tab/>
      </w:r>
      <w:proofErr w:type="gramStart"/>
      <w:r w:rsidRPr="004250DB">
        <w:rPr>
          <w:rFonts w:ascii="Times New Roman" w:hAnsi="Times New Roman" w:cs="Times New Roman"/>
          <w:bCs/>
          <w:sz w:val="20"/>
          <w:szCs w:val="20"/>
        </w:rPr>
        <w:t xml:space="preserve">Цена </w:t>
      </w:r>
      <w:r w:rsidRPr="004250DB">
        <w:rPr>
          <w:rFonts w:ascii="Times New Roman" w:hAnsi="Times New Roman" w:cs="Times New Roman"/>
          <w:b/>
          <w:bCs/>
          <w:sz w:val="20"/>
          <w:szCs w:val="20"/>
        </w:rPr>
        <w:t>Договора</w:t>
      </w:r>
      <w:r w:rsidRPr="004250DB">
        <w:rPr>
          <w:rFonts w:ascii="Times New Roman" w:hAnsi="Times New Roman" w:cs="Times New Roman"/>
          <w:bCs/>
          <w:sz w:val="20"/>
          <w:szCs w:val="20"/>
        </w:rPr>
        <w:t xml:space="preserve">, т.е. размер денежных средств, подлежащих уплате </w:t>
      </w:r>
      <w:r w:rsidRPr="004250DB">
        <w:rPr>
          <w:rFonts w:ascii="Times New Roman" w:hAnsi="Times New Roman" w:cs="Times New Roman"/>
          <w:b/>
          <w:bCs/>
          <w:sz w:val="20"/>
          <w:szCs w:val="20"/>
        </w:rPr>
        <w:t>Участником,</w:t>
      </w:r>
      <w:r w:rsidRPr="004250DB">
        <w:rPr>
          <w:rFonts w:ascii="Times New Roman" w:hAnsi="Times New Roman" w:cs="Times New Roman"/>
          <w:bCs/>
          <w:sz w:val="20"/>
          <w:szCs w:val="20"/>
        </w:rPr>
        <w:t xml:space="preserve"> определяется как произведение цены единицы общей приведенной площади объекта долевого строительства и общей приведенной площади объекта долевого строительства по настоящему </w:t>
      </w:r>
      <w:r w:rsidRPr="004250DB">
        <w:rPr>
          <w:rFonts w:ascii="Times New Roman" w:hAnsi="Times New Roman" w:cs="Times New Roman"/>
          <w:b/>
          <w:bCs/>
          <w:sz w:val="20"/>
          <w:szCs w:val="20"/>
        </w:rPr>
        <w:t>Договору (</w:t>
      </w:r>
      <w:r w:rsidRPr="004250DB">
        <w:rPr>
          <w:rFonts w:ascii="Times New Roman" w:hAnsi="Times New Roman" w:cs="Times New Roman"/>
          <w:bCs/>
          <w:sz w:val="20"/>
          <w:szCs w:val="20"/>
        </w:rPr>
        <w:t xml:space="preserve">из расчета стоимости одного квадратного метра общей приведенной площади – </w:t>
      </w:r>
      <w:r w:rsidR="001308CF">
        <w:rPr>
          <w:rFonts w:ascii="Times New Roman" w:hAnsi="Times New Roman" w:cs="Times New Roman"/>
          <w:bCs/>
          <w:iCs/>
          <w:sz w:val="20"/>
          <w:szCs w:val="20"/>
        </w:rPr>
        <w:t>_______________</w:t>
      </w:r>
      <w:r w:rsidRPr="004250DB">
        <w:rPr>
          <w:rFonts w:ascii="Times New Roman" w:hAnsi="Times New Roman" w:cs="Times New Roman"/>
          <w:bCs/>
          <w:sz w:val="20"/>
          <w:szCs w:val="20"/>
        </w:rPr>
        <w:t>(</w:t>
      </w:r>
      <w:r w:rsidR="001308CF">
        <w:rPr>
          <w:rFonts w:ascii="Times New Roman" w:hAnsi="Times New Roman" w:cs="Times New Roman"/>
          <w:bCs/>
          <w:sz w:val="20"/>
          <w:szCs w:val="20"/>
        </w:rPr>
        <w:t>_________________________</w:t>
      </w:r>
      <w:r w:rsidRPr="004250DB">
        <w:rPr>
          <w:rFonts w:ascii="Times New Roman" w:hAnsi="Times New Roman" w:cs="Times New Roman"/>
          <w:bCs/>
          <w:sz w:val="20"/>
          <w:szCs w:val="20"/>
        </w:rPr>
        <w:t xml:space="preserve">) рублей и </w:t>
      </w:r>
      <w:proofErr w:type="gramEnd"/>
    </w:p>
    <w:p w:rsidR="008D6FC2" w:rsidRPr="004250DB" w:rsidRDefault="008D6FC2" w:rsidP="008D6FC2">
      <w:pPr>
        <w:tabs>
          <w:tab w:val="left" w:pos="0"/>
        </w:tabs>
        <w:spacing w:after="0" w:line="240" w:lineRule="auto"/>
        <w:jc w:val="both"/>
        <w:rPr>
          <w:rFonts w:ascii="Times New Roman" w:hAnsi="Times New Roman" w:cs="Times New Roman"/>
          <w:b/>
          <w:sz w:val="20"/>
          <w:szCs w:val="20"/>
        </w:rPr>
      </w:pPr>
      <w:r w:rsidRPr="004250DB">
        <w:rPr>
          <w:rFonts w:ascii="Times New Roman" w:hAnsi="Times New Roman" w:cs="Times New Roman"/>
          <w:bCs/>
          <w:sz w:val="20"/>
          <w:szCs w:val="20"/>
        </w:rPr>
        <w:t>составляет</w:t>
      </w:r>
      <w:proofErr w:type="gramStart"/>
      <w:r w:rsidRPr="004250DB">
        <w:rPr>
          <w:rFonts w:ascii="Times New Roman" w:hAnsi="Times New Roman" w:cs="Times New Roman"/>
          <w:bCs/>
          <w:sz w:val="20"/>
          <w:szCs w:val="20"/>
        </w:rPr>
        <w:t xml:space="preserve"> </w:t>
      </w:r>
      <w:r w:rsidR="0051141C" w:rsidRPr="004250DB">
        <w:rPr>
          <w:rFonts w:ascii="Times New Roman" w:hAnsi="Times New Roman" w:cs="Times New Roman"/>
          <w:b/>
          <w:sz w:val="20"/>
          <w:szCs w:val="20"/>
        </w:rPr>
        <w:t xml:space="preserve">– </w:t>
      </w:r>
      <w:r w:rsidR="001308CF">
        <w:rPr>
          <w:rFonts w:ascii="Times New Roman" w:hAnsi="Times New Roman" w:cs="Times New Roman"/>
          <w:b/>
          <w:sz w:val="20"/>
          <w:szCs w:val="20"/>
        </w:rPr>
        <w:t>________________</w:t>
      </w:r>
      <w:r w:rsidR="0051141C" w:rsidRPr="004250DB">
        <w:rPr>
          <w:rFonts w:ascii="Times New Roman" w:hAnsi="Times New Roman" w:cs="Times New Roman"/>
          <w:b/>
          <w:sz w:val="20"/>
          <w:szCs w:val="20"/>
        </w:rPr>
        <w:t xml:space="preserve"> (</w:t>
      </w:r>
      <w:r w:rsidR="001308CF">
        <w:rPr>
          <w:rFonts w:ascii="Times New Roman" w:hAnsi="Times New Roman" w:cs="Times New Roman"/>
          <w:b/>
          <w:sz w:val="20"/>
          <w:szCs w:val="20"/>
        </w:rPr>
        <w:t>___________________________________</w:t>
      </w:r>
      <w:r w:rsidR="0051141C" w:rsidRPr="004250DB">
        <w:rPr>
          <w:rFonts w:ascii="Times New Roman" w:hAnsi="Times New Roman" w:cs="Times New Roman"/>
          <w:b/>
          <w:sz w:val="20"/>
          <w:szCs w:val="20"/>
        </w:rPr>
        <w:t>)</w:t>
      </w:r>
      <w:r w:rsidR="00B8093E" w:rsidRPr="004250DB">
        <w:rPr>
          <w:rFonts w:ascii="Times New Roman" w:hAnsi="Times New Roman" w:cs="Times New Roman"/>
          <w:b/>
          <w:sz w:val="20"/>
          <w:szCs w:val="20"/>
        </w:rPr>
        <w:t xml:space="preserve"> </w:t>
      </w:r>
      <w:proofErr w:type="gramEnd"/>
      <w:r w:rsidR="00B8093E" w:rsidRPr="004250DB">
        <w:rPr>
          <w:rFonts w:ascii="Times New Roman" w:hAnsi="Times New Roman" w:cs="Times New Roman"/>
          <w:b/>
          <w:sz w:val="20"/>
          <w:szCs w:val="20"/>
        </w:rPr>
        <w:t>рублей.</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bCs/>
          <w:sz w:val="20"/>
          <w:szCs w:val="20"/>
        </w:rPr>
        <w:t xml:space="preserve">Цена </w:t>
      </w:r>
      <w:r w:rsidRPr="004250DB">
        <w:rPr>
          <w:rFonts w:ascii="Times New Roman" w:hAnsi="Times New Roman" w:cs="Times New Roman"/>
          <w:b/>
          <w:bCs/>
          <w:sz w:val="20"/>
          <w:szCs w:val="20"/>
        </w:rPr>
        <w:t xml:space="preserve">Договора </w:t>
      </w:r>
      <w:r w:rsidRPr="004250DB">
        <w:rPr>
          <w:rFonts w:ascii="Times New Roman" w:hAnsi="Times New Roman" w:cs="Times New Roman"/>
          <w:bCs/>
          <w:sz w:val="20"/>
          <w:szCs w:val="20"/>
        </w:rPr>
        <w:t xml:space="preserve">изменению не подлежит на весь срок действия </w:t>
      </w:r>
      <w:r w:rsidRPr="004250DB">
        <w:rPr>
          <w:rFonts w:ascii="Times New Roman" w:hAnsi="Times New Roman" w:cs="Times New Roman"/>
          <w:b/>
          <w:bCs/>
          <w:sz w:val="20"/>
          <w:szCs w:val="20"/>
        </w:rPr>
        <w:t xml:space="preserve">Договора, </w:t>
      </w:r>
      <w:r w:rsidRPr="004250DB">
        <w:rPr>
          <w:rFonts w:ascii="Times New Roman" w:hAnsi="Times New Roman" w:cs="Times New Roman"/>
          <w:bCs/>
          <w:sz w:val="20"/>
          <w:szCs w:val="20"/>
        </w:rPr>
        <w:t xml:space="preserve">за исключением случая, предусмотренного п. 3.3 настоящего договора. </w:t>
      </w:r>
    </w:p>
    <w:p w:rsidR="00BE0A27" w:rsidRPr="004250DB" w:rsidRDefault="008D6FC2" w:rsidP="00BE0A27">
      <w:pPr>
        <w:pStyle w:val="22"/>
        <w:spacing w:line="240" w:lineRule="auto"/>
        <w:ind w:left="0"/>
        <w:contextualSpacing/>
        <w:jc w:val="both"/>
      </w:pPr>
      <w:r w:rsidRPr="004250DB">
        <w:rPr>
          <w:bCs/>
        </w:rPr>
        <w:t xml:space="preserve">3.2. Оплата </w:t>
      </w:r>
      <w:r w:rsidRPr="004250DB">
        <w:t xml:space="preserve">Цены договора производится </w:t>
      </w:r>
      <w:r w:rsidR="007336C2" w:rsidRPr="004250DB">
        <w:rPr>
          <w:color w:val="000000"/>
        </w:rPr>
        <w:t>Участником</w:t>
      </w:r>
      <w:r w:rsidR="00FB52F2" w:rsidRPr="004250DB">
        <w:rPr>
          <w:color w:val="000000"/>
        </w:rPr>
        <w:t xml:space="preserve"> наличными деньгами, </w:t>
      </w:r>
      <w:r w:rsidRPr="004250DB">
        <w:t>путем внесения денежных сре</w:t>
      </w:r>
      <w:proofErr w:type="gramStart"/>
      <w:r w:rsidRPr="004250DB">
        <w:t>дств в сч</w:t>
      </w:r>
      <w:proofErr w:type="gramEnd"/>
      <w:r w:rsidRPr="004250DB">
        <w:t xml:space="preserve">ет уплаты цены настоящего Договора участия в долевом строительстве на </w:t>
      </w:r>
      <w:proofErr w:type="spellStart"/>
      <w:r w:rsidRPr="004250DB">
        <w:t>эскроу-счет</w:t>
      </w:r>
      <w:proofErr w:type="spellEnd"/>
      <w:r w:rsidRPr="004250DB">
        <w:t xml:space="preserve"> </w:t>
      </w:r>
      <w:r w:rsidRPr="004250DB">
        <w:rPr>
          <w:b/>
          <w:bCs/>
        </w:rPr>
        <w:t xml:space="preserve">НОМЕР ЭСКРОУ </w:t>
      </w:r>
      <w:r w:rsidRPr="004250DB">
        <w:rPr>
          <w:b/>
          <w:bCs/>
          <w:color w:val="000000"/>
        </w:rPr>
        <w:t>СЧЕТА №______________________________________________</w:t>
      </w:r>
      <w:r w:rsidRPr="004250DB">
        <w:t>, открываемый в уполномоченном банке (</w:t>
      </w:r>
      <w:proofErr w:type="spellStart"/>
      <w:r w:rsidRPr="004250DB">
        <w:t>эскроу-агент</w:t>
      </w:r>
      <w:proofErr w:type="spellEnd"/>
      <w:r w:rsidRPr="004250DB">
        <w:t xml:space="preserve">) Публичное акционерное общество «Сбербанк России», адрес места нахождения: 117997, г. Москва, ул. Вавилова, дом 19, электронной почты: </w:t>
      </w:r>
      <w:proofErr w:type="spellStart"/>
      <w:r w:rsidRPr="004250DB">
        <w:t>Escrow_Sberbank@sberbank.ru</w:t>
      </w:r>
      <w:proofErr w:type="spellEnd"/>
      <w:r w:rsidRPr="004250DB">
        <w:t xml:space="preserve">, номер телефона: (3452)-592-447, в течение </w:t>
      </w:r>
      <w:r w:rsidR="00FB52F2" w:rsidRPr="004250DB">
        <w:t>5</w:t>
      </w:r>
      <w:r w:rsidRPr="004250DB">
        <w:t xml:space="preserve"> (</w:t>
      </w:r>
      <w:r w:rsidR="00FB52F2" w:rsidRPr="004250DB">
        <w:t>пяти</w:t>
      </w:r>
      <w:r w:rsidRPr="004250DB">
        <w:t>) рабочих дней с момента государственной регистрации настоящего Договора, на срок условного депонирования денежных средств, который не может превышать более</w:t>
      </w:r>
      <w:proofErr w:type="gramStart"/>
      <w:r w:rsidRPr="004250DB">
        <w:t>,</w:t>
      </w:r>
      <w:proofErr w:type="gramEnd"/>
      <w:r w:rsidRPr="004250DB">
        <w:t xml:space="preserve"> чем на шесть месяцев срока ввода в эксплуатацию многоквартирного дома</w:t>
      </w:r>
      <w:r w:rsidR="00BE0A27" w:rsidRPr="004250DB">
        <w:t>.</w:t>
      </w:r>
    </w:p>
    <w:p w:rsidR="008D6FC2" w:rsidRPr="004250DB" w:rsidRDefault="008D6FC2" w:rsidP="005E2DF7">
      <w:pPr>
        <w:spacing w:after="0" w:line="240" w:lineRule="auto"/>
        <w:jc w:val="both"/>
        <w:rPr>
          <w:rFonts w:ascii="Times New Roman" w:hAnsi="Times New Roman" w:cs="Times New Roman"/>
          <w:sz w:val="20"/>
          <w:szCs w:val="20"/>
          <w:lang w:val="en-US" w:eastAsia="ar-SA"/>
        </w:rPr>
      </w:pPr>
      <w:r w:rsidRPr="004250DB">
        <w:rPr>
          <w:rFonts w:ascii="Times New Roman" w:hAnsi="Times New Roman" w:cs="Times New Roman"/>
          <w:sz w:val="20"/>
          <w:szCs w:val="20"/>
          <w:lang w:eastAsia="ar-SA"/>
        </w:rPr>
        <w:t xml:space="preserve">Счет </w:t>
      </w:r>
      <w:proofErr w:type="spellStart"/>
      <w:r w:rsidRPr="004250DB">
        <w:rPr>
          <w:rFonts w:ascii="Times New Roman" w:hAnsi="Times New Roman" w:cs="Times New Roman"/>
          <w:sz w:val="20"/>
          <w:szCs w:val="20"/>
          <w:lang w:eastAsia="ar-SA"/>
        </w:rPr>
        <w:t>эскроу</w:t>
      </w:r>
      <w:proofErr w:type="spellEnd"/>
      <w:r w:rsidRPr="004250DB">
        <w:rPr>
          <w:rFonts w:ascii="Times New Roman" w:hAnsi="Times New Roman" w:cs="Times New Roman"/>
          <w:sz w:val="20"/>
          <w:szCs w:val="20"/>
          <w:lang w:eastAsia="ar-SA"/>
        </w:rPr>
        <w:t xml:space="preserve"> открывается для учета и блокирования денежных средств, полученных банком от владельца счета - Участника в счет уплаты цены договора участия в долевом строительстве в отношении Жилого дома, в целях передачи </w:t>
      </w:r>
      <w:proofErr w:type="spellStart"/>
      <w:r w:rsidRPr="004250DB">
        <w:rPr>
          <w:rFonts w:ascii="Times New Roman" w:hAnsi="Times New Roman" w:cs="Times New Roman"/>
          <w:sz w:val="20"/>
          <w:szCs w:val="20"/>
          <w:lang w:eastAsia="ar-SA"/>
        </w:rPr>
        <w:t>эскроу-агентом</w:t>
      </w:r>
      <w:proofErr w:type="spellEnd"/>
      <w:r w:rsidRPr="004250DB">
        <w:rPr>
          <w:rFonts w:ascii="Times New Roman" w:hAnsi="Times New Roman" w:cs="Times New Roman"/>
          <w:sz w:val="20"/>
          <w:szCs w:val="20"/>
          <w:lang w:eastAsia="ar-SA"/>
        </w:rPr>
        <w:t xml:space="preserve"> таких средств Застройщику в соответствии с </w:t>
      </w:r>
      <w:hyperlink r:id="rId5" w:history="1">
        <w:r w:rsidRPr="004250DB">
          <w:rPr>
            <w:rFonts w:ascii="Times New Roman" w:hAnsi="Times New Roman" w:cs="Times New Roman"/>
            <w:color w:val="0000FF"/>
            <w:sz w:val="20"/>
            <w:szCs w:val="20"/>
            <w:u w:val="single"/>
            <w:lang w:eastAsia="ar-SA"/>
          </w:rPr>
          <w:t>частью 6</w:t>
        </w:r>
      </w:hyperlink>
      <w:r w:rsidRPr="004250DB">
        <w:rPr>
          <w:rFonts w:ascii="Times New Roman" w:hAnsi="Times New Roman" w:cs="Times New Roman"/>
          <w:sz w:val="20"/>
          <w:szCs w:val="20"/>
          <w:lang w:eastAsia="ar-SA"/>
        </w:rPr>
        <w:t xml:space="preserve"> статьи 15.5 Федерального закона № 214-ФЗ.</w:t>
      </w:r>
    </w:p>
    <w:p w:rsidR="00FB52F2" w:rsidRPr="004250DB" w:rsidRDefault="00FB52F2" w:rsidP="00FB52F2">
      <w:pPr>
        <w:spacing w:after="0" w:line="240" w:lineRule="auto"/>
        <w:jc w:val="both"/>
        <w:rPr>
          <w:ins w:id="0" w:author="Сифонова Анастасия Анатольевна" w:date="2020-05-27T09:42:00Z"/>
          <w:rFonts w:ascii="Times New Roman" w:hAnsi="Times New Roman" w:cs="Times New Roman"/>
          <w:sz w:val="20"/>
          <w:szCs w:val="20"/>
          <w:lang w:eastAsia="ar-SA"/>
        </w:rPr>
      </w:pPr>
      <w:ins w:id="1" w:author="Сифонова Анастасия Анатольевна" w:date="2020-05-27T09:42:00Z">
        <w:r w:rsidRPr="004250DB">
          <w:rPr>
            <w:rFonts w:ascii="Times New Roman" w:hAnsi="Times New Roman" w:cs="Times New Roman"/>
            <w:sz w:val="20"/>
            <w:szCs w:val="20"/>
            <w:lang w:eastAsia="ar-SA"/>
          </w:rPr>
          <w:t xml:space="preserve">   </w:t>
        </w:r>
        <w:proofErr w:type="gramStart"/>
        <w:r w:rsidRPr="004250DB">
          <w:rPr>
            <w:rFonts w:ascii="Times New Roman" w:hAnsi="Times New Roman" w:cs="Times New Roman"/>
            <w:sz w:val="20"/>
            <w:szCs w:val="20"/>
            <w:lang w:eastAsia="ar-SA"/>
          </w:rPr>
          <w:t xml:space="preserve">Расчеты по договору участия в долевом строительстве Объекта недвижимости производятся с использованием </w:t>
        </w:r>
        <w:r w:rsidRPr="004250DB">
          <w:rPr>
            <w:rFonts w:ascii="Times New Roman" w:hAnsi="Times New Roman" w:cs="Times New Roman"/>
            <w:bCs/>
            <w:sz w:val="20"/>
            <w:szCs w:val="20"/>
            <w:lang w:eastAsia="ar-SA"/>
          </w:rPr>
          <w:t xml:space="preserve">счета </w:t>
        </w:r>
        <w:proofErr w:type="spellStart"/>
        <w:r w:rsidRPr="004250DB">
          <w:rPr>
            <w:rFonts w:ascii="Times New Roman" w:hAnsi="Times New Roman" w:cs="Times New Roman"/>
            <w:bCs/>
            <w:sz w:val="20"/>
            <w:szCs w:val="20"/>
            <w:lang w:eastAsia="ar-SA"/>
          </w:rPr>
          <w:t>эскроу</w:t>
        </w:r>
        <w:proofErr w:type="spellEnd"/>
        <w:r w:rsidRPr="004250DB">
          <w:rPr>
            <w:rFonts w:ascii="Times New Roman" w:hAnsi="Times New Roman" w:cs="Times New Roman"/>
            <w:bCs/>
            <w:sz w:val="20"/>
            <w:szCs w:val="20"/>
            <w:lang w:eastAsia="ar-SA"/>
          </w:rPr>
          <w:t>, открытого на имя депонента (участника долевого строительства) в уполномоченном банке (</w:t>
        </w:r>
        <w:proofErr w:type="spellStart"/>
        <w:r w:rsidRPr="004250DB">
          <w:rPr>
            <w:rFonts w:ascii="Times New Roman" w:hAnsi="Times New Roman" w:cs="Times New Roman"/>
            <w:bCs/>
            <w:sz w:val="20"/>
            <w:szCs w:val="20"/>
            <w:lang w:eastAsia="ar-SA"/>
          </w:rPr>
          <w:t>эскроу-агенте</w:t>
        </w:r>
        <w:proofErr w:type="spellEnd"/>
        <w:r w:rsidRPr="004250DB">
          <w:rPr>
            <w:rFonts w:ascii="Times New Roman" w:hAnsi="Times New Roman" w:cs="Times New Roman"/>
            <w:bCs/>
            <w:sz w:val="20"/>
            <w:szCs w:val="20"/>
            <w:lang w:eastAsia="ar-SA"/>
          </w:rPr>
          <w:t>),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w:t>
        </w:r>
        <w:r w:rsidRPr="004250DB">
          <w:rPr>
            <w:rFonts w:ascii="Times New Roman" w:hAnsi="Times New Roman" w:cs="Times New Roman"/>
            <w:sz w:val="20"/>
            <w:szCs w:val="20"/>
            <w:lang w:eastAsia="ar-SA"/>
          </w:rPr>
          <w:t xml:space="preserve"> является участник долевого строительства.</w:t>
        </w:r>
        <w:proofErr w:type="gramEnd"/>
      </w:ins>
    </w:p>
    <w:p w:rsidR="00FB52F2" w:rsidRPr="004250DB" w:rsidRDefault="00FB52F2" w:rsidP="00FB52F2">
      <w:pPr>
        <w:spacing w:after="0" w:line="240" w:lineRule="auto"/>
        <w:jc w:val="both"/>
        <w:rPr>
          <w:ins w:id="2" w:author="Сифонова Анастасия Анатольевна" w:date="2020-05-27T09:42:00Z"/>
          <w:rFonts w:ascii="Times New Roman" w:hAnsi="Times New Roman" w:cs="Times New Roman"/>
          <w:sz w:val="20"/>
          <w:szCs w:val="20"/>
          <w:lang w:eastAsia="ar-SA"/>
        </w:rPr>
      </w:pPr>
      <w:ins w:id="3" w:author="Сифонова Анастасия Анатольевна" w:date="2020-05-27T09:42:00Z">
        <w:r w:rsidRPr="004250DB">
          <w:rPr>
            <w:rFonts w:ascii="Times New Roman" w:hAnsi="Times New Roman" w:cs="Times New Roman"/>
            <w:sz w:val="20"/>
            <w:szCs w:val="20"/>
            <w:lang w:eastAsia="ar-SA"/>
          </w:rPr>
          <w:t xml:space="preserve">    Перечисление  денежных сре</w:t>
        </w:r>
        <w:proofErr w:type="gramStart"/>
        <w:r w:rsidRPr="004250DB">
          <w:rPr>
            <w:rFonts w:ascii="Times New Roman" w:hAnsi="Times New Roman" w:cs="Times New Roman"/>
            <w:sz w:val="20"/>
            <w:szCs w:val="20"/>
            <w:lang w:eastAsia="ar-SA"/>
          </w:rPr>
          <w:t>дств в сч</w:t>
        </w:r>
        <w:proofErr w:type="gramEnd"/>
        <w:r w:rsidRPr="004250DB">
          <w:rPr>
            <w:rFonts w:ascii="Times New Roman" w:hAnsi="Times New Roman" w:cs="Times New Roman"/>
            <w:sz w:val="20"/>
            <w:szCs w:val="20"/>
            <w:lang w:eastAsia="ar-SA"/>
          </w:rPr>
          <w:t xml:space="preserve">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на счет </w:t>
        </w:r>
        <w:proofErr w:type="spellStart"/>
        <w:r w:rsidRPr="004250DB">
          <w:rPr>
            <w:rFonts w:ascii="Times New Roman" w:hAnsi="Times New Roman" w:cs="Times New Roman"/>
            <w:sz w:val="20"/>
            <w:szCs w:val="20"/>
            <w:lang w:eastAsia="ar-SA"/>
          </w:rPr>
          <w:t>эскроу</w:t>
        </w:r>
        <w:proofErr w:type="spellEnd"/>
        <w:r w:rsidRPr="004250DB">
          <w:rPr>
            <w:rFonts w:ascii="Times New Roman" w:hAnsi="Times New Roman" w:cs="Times New Roman"/>
            <w:sz w:val="20"/>
            <w:szCs w:val="20"/>
            <w:lang w:eastAsia="ar-SA"/>
          </w:rPr>
          <w:t>, открытый на имя депонента (участника долевого строительства).</w:t>
        </w:r>
      </w:ins>
    </w:p>
    <w:p w:rsidR="00FB52F2" w:rsidRPr="004250DB" w:rsidRDefault="00FB52F2" w:rsidP="005E2DF7">
      <w:pPr>
        <w:spacing w:after="0" w:line="240" w:lineRule="auto"/>
        <w:jc w:val="both"/>
        <w:rPr>
          <w:rFonts w:ascii="Times New Roman" w:hAnsi="Times New Roman" w:cs="Times New Roman"/>
          <w:sz w:val="20"/>
          <w:szCs w:val="20"/>
          <w:lang w:eastAsia="ar-SA"/>
        </w:rPr>
      </w:pPr>
    </w:p>
    <w:p w:rsidR="008D6FC2" w:rsidRPr="004250DB" w:rsidRDefault="008D6FC2" w:rsidP="005E2DF7">
      <w:pPr>
        <w:spacing w:after="0" w:line="240" w:lineRule="auto"/>
        <w:ind w:firstLine="567"/>
        <w:jc w:val="both"/>
        <w:rPr>
          <w:rFonts w:ascii="Times New Roman" w:hAnsi="Times New Roman" w:cs="Times New Roman"/>
          <w:sz w:val="20"/>
          <w:szCs w:val="20"/>
        </w:rPr>
      </w:pPr>
      <w:r w:rsidRPr="004250DB">
        <w:rPr>
          <w:rFonts w:ascii="Times New Roman" w:hAnsi="Times New Roman" w:cs="Times New Roman"/>
          <w:sz w:val="20"/>
          <w:szCs w:val="20"/>
        </w:rPr>
        <w:t xml:space="preserve">3.2.1.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4250DB">
        <w:rPr>
          <w:rFonts w:ascii="Times New Roman" w:hAnsi="Times New Roman" w:cs="Times New Roman"/>
          <w:sz w:val="20"/>
          <w:szCs w:val="20"/>
        </w:rPr>
        <w:t>эскроу</w:t>
      </w:r>
      <w:proofErr w:type="spellEnd"/>
      <w:r w:rsidRPr="004250DB">
        <w:rPr>
          <w:rFonts w:ascii="Times New Roman" w:hAnsi="Times New Roman" w:cs="Times New Roman"/>
          <w:sz w:val="20"/>
          <w:szCs w:val="20"/>
        </w:rPr>
        <w:t>.</w:t>
      </w:r>
    </w:p>
    <w:p w:rsidR="008D6FC2" w:rsidRPr="004250DB" w:rsidRDefault="008D6FC2" w:rsidP="008D6FC2">
      <w:pPr>
        <w:spacing w:after="0" w:line="240" w:lineRule="auto"/>
        <w:ind w:firstLine="567"/>
        <w:jc w:val="both"/>
        <w:rPr>
          <w:rFonts w:ascii="Times New Roman" w:hAnsi="Times New Roman" w:cs="Times New Roman"/>
          <w:sz w:val="20"/>
          <w:szCs w:val="20"/>
        </w:rPr>
      </w:pPr>
      <w:r w:rsidRPr="004250DB">
        <w:rPr>
          <w:rFonts w:ascii="Times New Roman" w:hAnsi="Times New Roman" w:cs="Times New Roman"/>
          <w:sz w:val="20"/>
          <w:szCs w:val="20"/>
        </w:rPr>
        <w:t xml:space="preserve">Проценты на сумму денежных средств, находящихся на счете </w:t>
      </w:r>
      <w:proofErr w:type="spellStart"/>
      <w:r w:rsidRPr="004250DB">
        <w:rPr>
          <w:rFonts w:ascii="Times New Roman" w:hAnsi="Times New Roman" w:cs="Times New Roman"/>
          <w:sz w:val="20"/>
          <w:szCs w:val="20"/>
        </w:rPr>
        <w:t>эскроу</w:t>
      </w:r>
      <w:proofErr w:type="spellEnd"/>
      <w:r w:rsidRPr="004250DB">
        <w:rPr>
          <w:rFonts w:ascii="Times New Roman" w:hAnsi="Times New Roman" w:cs="Times New Roman"/>
          <w:sz w:val="20"/>
          <w:szCs w:val="20"/>
        </w:rPr>
        <w:t xml:space="preserve">, не начисляются. Вознаграждение уполномоченному банку, являющемуся </w:t>
      </w:r>
      <w:proofErr w:type="spellStart"/>
      <w:r w:rsidRPr="004250DB">
        <w:rPr>
          <w:rFonts w:ascii="Times New Roman" w:hAnsi="Times New Roman" w:cs="Times New Roman"/>
          <w:sz w:val="20"/>
          <w:szCs w:val="20"/>
        </w:rPr>
        <w:t>эскроу-агентом</w:t>
      </w:r>
      <w:proofErr w:type="spellEnd"/>
      <w:r w:rsidRPr="004250DB">
        <w:rPr>
          <w:rFonts w:ascii="Times New Roman" w:hAnsi="Times New Roman" w:cs="Times New Roman"/>
          <w:sz w:val="20"/>
          <w:szCs w:val="20"/>
        </w:rPr>
        <w:t xml:space="preserve"> по счету </w:t>
      </w:r>
      <w:proofErr w:type="spellStart"/>
      <w:r w:rsidRPr="004250DB">
        <w:rPr>
          <w:rFonts w:ascii="Times New Roman" w:hAnsi="Times New Roman" w:cs="Times New Roman"/>
          <w:sz w:val="20"/>
          <w:szCs w:val="20"/>
        </w:rPr>
        <w:t>эскроу</w:t>
      </w:r>
      <w:proofErr w:type="spellEnd"/>
      <w:r w:rsidRPr="004250DB">
        <w:rPr>
          <w:rFonts w:ascii="Times New Roman" w:hAnsi="Times New Roman" w:cs="Times New Roman"/>
          <w:sz w:val="20"/>
          <w:szCs w:val="20"/>
        </w:rPr>
        <w:t xml:space="preserve">, не выплачивается. </w:t>
      </w:r>
    </w:p>
    <w:p w:rsidR="008D6FC2" w:rsidRPr="004250DB" w:rsidRDefault="008D6FC2" w:rsidP="008D6FC2">
      <w:pPr>
        <w:spacing w:after="0" w:line="240" w:lineRule="auto"/>
        <w:ind w:firstLine="567"/>
        <w:jc w:val="both"/>
        <w:rPr>
          <w:rFonts w:ascii="Times New Roman" w:hAnsi="Times New Roman" w:cs="Times New Roman"/>
          <w:sz w:val="20"/>
          <w:szCs w:val="20"/>
          <w:lang w:eastAsia="ar-SA"/>
        </w:rPr>
      </w:pPr>
      <w:r w:rsidRPr="004250DB">
        <w:rPr>
          <w:rFonts w:ascii="Times New Roman" w:hAnsi="Times New Roman" w:cs="Times New Roman"/>
          <w:sz w:val="20"/>
          <w:szCs w:val="20"/>
        </w:rPr>
        <w:t>3.2.2.</w:t>
      </w:r>
      <w:r w:rsidRPr="004250DB">
        <w:rPr>
          <w:rFonts w:ascii="Times New Roman" w:hAnsi="Times New Roman" w:cs="Times New Roman"/>
          <w:sz w:val="20"/>
          <w:szCs w:val="20"/>
          <w:lang w:eastAsia="ar-SA"/>
        </w:rPr>
        <w:t xml:space="preserve"> </w:t>
      </w:r>
      <w:proofErr w:type="gramStart"/>
      <w:r w:rsidRPr="004250DB">
        <w:rPr>
          <w:rFonts w:ascii="Times New Roman" w:hAnsi="Times New Roman" w:cs="Times New Roman"/>
          <w:sz w:val="20"/>
          <w:szCs w:val="20"/>
          <w:lang w:eastAsia="ar-SA"/>
        </w:rPr>
        <w:t xml:space="preserve">В случае отказа уполномоченного банка от заключения договора счета </w:t>
      </w:r>
      <w:proofErr w:type="spellStart"/>
      <w:r w:rsidRPr="004250DB">
        <w:rPr>
          <w:rFonts w:ascii="Times New Roman" w:hAnsi="Times New Roman" w:cs="Times New Roman"/>
          <w:sz w:val="20"/>
          <w:szCs w:val="20"/>
          <w:lang w:eastAsia="ar-SA"/>
        </w:rPr>
        <w:t>эскроу</w:t>
      </w:r>
      <w:proofErr w:type="spellEnd"/>
      <w:r w:rsidRPr="004250DB">
        <w:rPr>
          <w:rFonts w:ascii="Times New Roman" w:hAnsi="Times New Roman" w:cs="Times New Roman"/>
          <w:sz w:val="20"/>
          <w:szCs w:val="20"/>
          <w:lang w:eastAsia="ar-SA"/>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4250DB">
        <w:rPr>
          <w:rFonts w:ascii="Times New Roman" w:hAnsi="Times New Roman" w:cs="Times New Roman"/>
          <w:sz w:val="20"/>
          <w:szCs w:val="20"/>
          <w:lang w:eastAsia="ar-SA"/>
        </w:rPr>
        <w:t>эскроу</w:t>
      </w:r>
      <w:proofErr w:type="spellEnd"/>
      <w:r w:rsidRPr="004250DB">
        <w:rPr>
          <w:rFonts w:ascii="Times New Roman" w:hAnsi="Times New Roman" w:cs="Times New Roman"/>
          <w:sz w:val="20"/>
          <w:szCs w:val="20"/>
          <w:lang w:eastAsia="ar-SA"/>
        </w:rPr>
        <w:t xml:space="preserve"> с клиентом, являющимся стороной договора участия в долевом строительстве, по основаниям, указанным в </w:t>
      </w:r>
      <w:hyperlink r:id="rId6" w:history="1">
        <w:r w:rsidRPr="004250DB">
          <w:rPr>
            <w:rFonts w:ascii="Times New Roman" w:hAnsi="Times New Roman" w:cs="Times New Roman"/>
            <w:color w:val="0000FF"/>
            <w:sz w:val="20"/>
            <w:szCs w:val="20"/>
            <w:u w:val="single"/>
            <w:lang w:eastAsia="ar-SA"/>
          </w:rPr>
          <w:t>пункте 5.2 статьи 7</w:t>
        </w:r>
      </w:hyperlink>
      <w:r w:rsidRPr="004250DB">
        <w:rPr>
          <w:rFonts w:ascii="Times New Roman" w:hAnsi="Times New Roman" w:cs="Times New Roman"/>
          <w:sz w:val="20"/>
          <w:szCs w:val="20"/>
          <w:lang w:eastAsia="ar-SA"/>
        </w:rPr>
        <w:t xml:space="preserve"> Федерального закона от 7 августа 2001 года N 115-ФЗ "О противодействии легализации (отмыванию) доходов, полученных преступным путем, и</w:t>
      </w:r>
      <w:proofErr w:type="gramEnd"/>
      <w:r w:rsidRPr="004250DB">
        <w:rPr>
          <w:rFonts w:ascii="Times New Roman" w:hAnsi="Times New Roman" w:cs="Times New Roman"/>
          <w:sz w:val="20"/>
          <w:szCs w:val="20"/>
          <w:lang w:eastAsia="ar-SA"/>
        </w:rPr>
        <w:t xml:space="preserve"> финансированию терроризма", другая сторона договора участия в долевом </w:t>
      </w:r>
      <w:r w:rsidRPr="004250DB">
        <w:rPr>
          <w:rFonts w:ascii="Times New Roman" w:hAnsi="Times New Roman" w:cs="Times New Roman"/>
          <w:sz w:val="20"/>
          <w:szCs w:val="20"/>
          <w:lang w:eastAsia="ar-SA"/>
        </w:rPr>
        <w:lastRenderedPageBreak/>
        <w:t xml:space="preserve">строительстве может в одностороннем порядке отказаться от исполнения договора участия в долевом строительстве в порядке, предусмотренном </w:t>
      </w:r>
      <w:hyperlink r:id="rId7" w:history="1">
        <w:r w:rsidRPr="004250DB">
          <w:rPr>
            <w:rFonts w:ascii="Times New Roman" w:hAnsi="Times New Roman" w:cs="Times New Roman"/>
            <w:color w:val="0000FF"/>
            <w:sz w:val="20"/>
            <w:szCs w:val="20"/>
            <w:u w:val="single"/>
            <w:lang w:eastAsia="ar-SA"/>
          </w:rPr>
          <w:t>частями 3</w:t>
        </w:r>
      </w:hyperlink>
      <w:r w:rsidRPr="004250DB">
        <w:rPr>
          <w:rFonts w:ascii="Times New Roman" w:hAnsi="Times New Roman" w:cs="Times New Roman"/>
          <w:sz w:val="20"/>
          <w:szCs w:val="20"/>
          <w:lang w:eastAsia="ar-SA"/>
        </w:rPr>
        <w:t xml:space="preserve"> и </w:t>
      </w:r>
      <w:hyperlink r:id="rId8" w:history="1">
        <w:r w:rsidRPr="004250DB">
          <w:rPr>
            <w:rFonts w:ascii="Times New Roman" w:hAnsi="Times New Roman" w:cs="Times New Roman"/>
            <w:color w:val="0000FF"/>
            <w:sz w:val="20"/>
            <w:szCs w:val="20"/>
            <w:u w:val="single"/>
            <w:lang w:eastAsia="ar-SA"/>
          </w:rPr>
          <w:t>4 статьи 9</w:t>
        </w:r>
      </w:hyperlink>
      <w:r w:rsidRPr="004250DB">
        <w:rPr>
          <w:rFonts w:ascii="Times New Roman" w:hAnsi="Times New Roman" w:cs="Times New Roman"/>
          <w:sz w:val="20"/>
          <w:szCs w:val="20"/>
          <w:lang w:eastAsia="ar-SA"/>
        </w:rPr>
        <w:t xml:space="preserve"> Федерального закона №214 –ФЗ. </w:t>
      </w:r>
    </w:p>
    <w:p w:rsidR="008D6FC2" w:rsidRPr="004250DB" w:rsidRDefault="008D6FC2" w:rsidP="008D6FC2">
      <w:pPr>
        <w:spacing w:after="0" w:line="240" w:lineRule="auto"/>
        <w:ind w:right="-1" w:firstLine="426"/>
        <w:jc w:val="both"/>
        <w:rPr>
          <w:rFonts w:ascii="Times New Roman" w:hAnsi="Times New Roman" w:cs="Times New Roman"/>
          <w:sz w:val="20"/>
          <w:szCs w:val="20"/>
          <w:lang w:eastAsia="ar-SA"/>
        </w:rPr>
      </w:pPr>
      <w:r w:rsidRPr="004250DB">
        <w:rPr>
          <w:rFonts w:ascii="Times New Roman" w:hAnsi="Times New Roman" w:cs="Times New Roman"/>
          <w:sz w:val="20"/>
          <w:szCs w:val="20"/>
          <w:lang w:eastAsia="ar-SA"/>
        </w:rPr>
        <w:t xml:space="preserve">   3.2.3.</w:t>
      </w:r>
      <w:r w:rsidRPr="004250DB">
        <w:rPr>
          <w:rFonts w:ascii="Times New Roman" w:hAnsi="Times New Roman" w:cs="Times New Roman"/>
          <w:sz w:val="20"/>
          <w:szCs w:val="20"/>
          <w:shd w:val="clear" w:color="auto" w:fill="FFFFFF"/>
          <w:lang w:eastAsia="ar-SA"/>
        </w:rPr>
        <w:t xml:space="preserve"> </w:t>
      </w:r>
      <w:proofErr w:type="gramStart"/>
      <w:r w:rsidRPr="004250DB">
        <w:rPr>
          <w:rFonts w:ascii="Times New Roman" w:hAnsi="Times New Roman" w:cs="Times New Roman"/>
          <w:sz w:val="20"/>
          <w:szCs w:val="20"/>
          <w:shd w:val="clear" w:color="auto" w:fill="FFFFFF"/>
          <w:lang w:eastAsia="ar-SA"/>
        </w:rPr>
        <w:t xml:space="preserve">Внесенные на счет </w:t>
      </w:r>
      <w:proofErr w:type="spellStart"/>
      <w:r w:rsidRPr="004250DB">
        <w:rPr>
          <w:rFonts w:ascii="Times New Roman" w:hAnsi="Times New Roman" w:cs="Times New Roman"/>
          <w:sz w:val="20"/>
          <w:szCs w:val="20"/>
          <w:shd w:val="clear" w:color="auto" w:fill="FFFFFF"/>
          <w:lang w:eastAsia="ar-SA"/>
        </w:rPr>
        <w:t>эскроу</w:t>
      </w:r>
      <w:proofErr w:type="spellEnd"/>
      <w:r w:rsidRPr="004250DB">
        <w:rPr>
          <w:rFonts w:ascii="Times New Roman" w:hAnsi="Times New Roman" w:cs="Times New Roman"/>
          <w:sz w:val="20"/>
          <w:szCs w:val="20"/>
          <w:shd w:val="clear" w:color="auto" w:fill="FFFFFF"/>
          <w:lang w:eastAsia="ar-SA"/>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4250DB">
        <w:rPr>
          <w:rFonts w:ascii="Times New Roman" w:hAnsi="Times New Roman" w:cs="Times New Roman"/>
          <w:sz w:val="20"/>
          <w:szCs w:val="20"/>
          <w:shd w:val="clear" w:color="auto" w:fill="FFFFFF"/>
          <w:lang w:eastAsia="ar-SA"/>
        </w:rPr>
        <w:t>эскроу</w:t>
      </w:r>
      <w:proofErr w:type="spellEnd"/>
      <w:r w:rsidRPr="004250DB">
        <w:rPr>
          <w:rFonts w:ascii="Times New Roman" w:hAnsi="Times New Roman" w:cs="Times New Roman"/>
          <w:sz w:val="20"/>
          <w:szCs w:val="20"/>
          <w:shd w:val="clear" w:color="auto" w:fill="FFFFFF"/>
          <w:lang w:eastAsia="ar-SA"/>
        </w:rPr>
        <w:t>,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w:t>
      </w:r>
      <w:proofErr w:type="gramEnd"/>
      <w:r w:rsidRPr="004250DB">
        <w:rPr>
          <w:rFonts w:ascii="Times New Roman" w:hAnsi="Times New Roman" w:cs="Times New Roman"/>
          <w:sz w:val="20"/>
          <w:szCs w:val="20"/>
          <w:shd w:val="clear" w:color="auto" w:fill="FFFFFF"/>
          <w:lang w:eastAsia="ar-SA"/>
        </w:rPr>
        <w:t xml:space="preserve"> </w:t>
      </w:r>
      <w:proofErr w:type="gramStart"/>
      <w:r w:rsidRPr="004250DB">
        <w:rPr>
          <w:rFonts w:ascii="Times New Roman" w:hAnsi="Times New Roman" w:cs="Times New Roman"/>
          <w:sz w:val="20"/>
          <w:szCs w:val="20"/>
          <w:shd w:val="clear" w:color="auto" w:fill="FFFFFF"/>
          <w:lang w:eastAsia="ar-SA"/>
        </w:rPr>
        <w:t>в </w:t>
      </w:r>
      <w:hyperlink r:id="rId9" w:anchor="dst100556" w:history="1">
        <w:r w:rsidRPr="004250DB">
          <w:rPr>
            <w:rFonts w:ascii="Times New Roman" w:hAnsi="Times New Roman" w:cs="Times New Roman"/>
            <w:sz w:val="20"/>
            <w:szCs w:val="20"/>
            <w:shd w:val="clear" w:color="auto" w:fill="FFFFFF"/>
            <w:lang w:eastAsia="ar-SA"/>
          </w:rPr>
          <w:t>статье 23.3</w:t>
        </w:r>
      </w:hyperlink>
      <w:r w:rsidRPr="004250DB">
        <w:rPr>
          <w:rFonts w:ascii="Times New Roman" w:hAnsi="Times New Roman" w:cs="Times New Roman"/>
          <w:sz w:val="20"/>
          <w:szCs w:val="20"/>
          <w:shd w:val="clear" w:color="auto" w:fill="FFFFFF"/>
          <w:lang w:eastAsia="ar-SA"/>
        </w:rPr>
        <w:t> </w:t>
      </w:r>
      <w:r w:rsidRPr="004250DB">
        <w:rPr>
          <w:rFonts w:ascii="Times New Roman" w:hAnsi="Times New Roman" w:cs="Times New Roman"/>
          <w:sz w:val="20"/>
          <w:szCs w:val="20"/>
          <w:lang w:eastAsia="ar-SA"/>
        </w:rPr>
        <w:t>Федерального закона № 214-ФЗ</w:t>
      </w:r>
      <w:r w:rsidRPr="004250DB">
        <w:rPr>
          <w:rFonts w:ascii="Times New Roman" w:hAnsi="Times New Roman" w:cs="Times New Roman"/>
          <w:sz w:val="20"/>
          <w:szCs w:val="20"/>
          <w:shd w:val="clear" w:color="auto" w:fill="FFFFFF"/>
          <w:lang w:eastAsia="ar-SA"/>
        </w:rPr>
        <w:t xml:space="preserve">, этой информации перечисляются </w:t>
      </w:r>
      <w:proofErr w:type="spellStart"/>
      <w:r w:rsidRPr="004250DB">
        <w:rPr>
          <w:rFonts w:ascii="Times New Roman" w:hAnsi="Times New Roman" w:cs="Times New Roman"/>
          <w:sz w:val="20"/>
          <w:szCs w:val="20"/>
          <w:shd w:val="clear" w:color="auto" w:fill="FFFFFF"/>
          <w:lang w:eastAsia="ar-SA"/>
        </w:rPr>
        <w:t>эскроу-агентом</w:t>
      </w:r>
      <w:proofErr w:type="spellEnd"/>
      <w:r w:rsidRPr="004250DB">
        <w:rPr>
          <w:rFonts w:ascii="Times New Roman" w:hAnsi="Times New Roman" w:cs="Times New Roman"/>
          <w:sz w:val="20"/>
          <w:szCs w:val="20"/>
          <w:shd w:val="clear" w:color="auto" w:fill="FFFFFF"/>
          <w:lang w:eastAsia="ar-SA"/>
        </w:rPr>
        <w:t xml:space="preserve"> застройщику,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w:t>
      </w:r>
      <w:proofErr w:type="gramEnd"/>
      <w:r w:rsidRPr="004250DB">
        <w:rPr>
          <w:rFonts w:ascii="Times New Roman" w:hAnsi="Times New Roman" w:cs="Times New Roman"/>
          <w:sz w:val="20"/>
          <w:szCs w:val="20"/>
          <w:shd w:val="clear" w:color="auto" w:fill="FFFFFF"/>
          <w:lang w:eastAsia="ar-SA"/>
        </w:rPr>
        <w:t xml:space="preserve"> денежные средства застройщику, в случае, если это предусмотрено кредитным договором.</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3.3. В случае уточнения площади объекта долевого строительства по данным технической инвентаризации в сторону увеличения или уменьшения Стороны обязуются заключить дополнительное соглашение к настоящему Договору об изменении цены настоящего Договора и условий расчетов между Сторонами, за исключением случаев, предусмотренных п. 1.3. настоящего Договора.</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3.4. В случае</w:t>
      </w:r>
      <w:proofErr w:type="gramStart"/>
      <w:r w:rsidRPr="004250DB">
        <w:rPr>
          <w:rFonts w:ascii="Times New Roman" w:hAnsi="Times New Roman" w:cs="Times New Roman"/>
          <w:sz w:val="20"/>
          <w:szCs w:val="20"/>
        </w:rPr>
        <w:t>,</w:t>
      </w:r>
      <w:proofErr w:type="gramEnd"/>
      <w:r w:rsidRPr="004250DB">
        <w:rPr>
          <w:rFonts w:ascii="Times New Roman" w:hAnsi="Times New Roman" w:cs="Times New Roman"/>
          <w:sz w:val="20"/>
          <w:szCs w:val="20"/>
        </w:rPr>
        <w:t xml:space="preserve"> если по окончании строительства Объекта в соответствии с проектной документацией и условиями настоящего </w:t>
      </w:r>
      <w:r w:rsidRPr="004250DB">
        <w:rPr>
          <w:rFonts w:ascii="Times New Roman" w:hAnsi="Times New Roman" w:cs="Times New Roman"/>
          <w:b/>
          <w:sz w:val="20"/>
          <w:szCs w:val="20"/>
        </w:rPr>
        <w:t>Договора</w:t>
      </w:r>
      <w:r w:rsidRPr="004250DB">
        <w:rPr>
          <w:rFonts w:ascii="Times New Roman" w:hAnsi="Times New Roman" w:cs="Times New Roman"/>
          <w:sz w:val="20"/>
          <w:szCs w:val="20"/>
        </w:rPr>
        <w:t xml:space="preserve">, в распоряжении </w:t>
      </w:r>
      <w:r w:rsidRPr="004250DB">
        <w:rPr>
          <w:rFonts w:ascii="Times New Roman" w:hAnsi="Times New Roman" w:cs="Times New Roman"/>
          <w:b/>
          <w:sz w:val="20"/>
          <w:szCs w:val="20"/>
        </w:rPr>
        <w:t>Застройщика</w:t>
      </w:r>
      <w:r w:rsidRPr="004250DB">
        <w:rPr>
          <w:rFonts w:ascii="Times New Roman" w:hAnsi="Times New Roman" w:cs="Times New Roman"/>
          <w:sz w:val="20"/>
          <w:szCs w:val="20"/>
        </w:rPr>
        <w:t xml:space="preserve"> останутся излишние и (или) неиспользованные средства (экономия </w:t>
      </w:r>
      <w:r w:rsidRPr="004250DB">
        <w:rPr>
          <w:rFonts w:ascii="Times New Roman" w:hAnsi="Times New Roman" w:cs="Times New Roman"/>
          <w:b/>
          <w:sz w:val="20"/>
          <w:szCs w:val="20"/>
        </w:rPr>
        <w:t>Застройщика</w:t>
      </w:r>
      <w:r w:rsidRPr="004250DB">
        <w:rPr>
          <w:rFonts w:ascii="Times New Roman" w:hAnsi="Times New Roman" w:cs="Times New Roman"/>
          <w:sz w:val="20"/>
          <w:szCs w:val="20"/>
        </w:rPr>
        <w:t xml:space="preserve">), таковые считаются вознаграждением </w:t>
      </w:r>
      <w:r w:rsidRPr="004250DB">
        <w:rPr>
          <w:rFonts w:ascii="Times New Roman" w:hAnsi="Times New Roman" w:cs="Times New Roman"/>
          <w:b/>
          <w:sz w:val="20"/>
          <w:szCs w:val="20"/>
        </w:rPr>
        <w:t>Застройщика</w:t>
      </w:r>
      <w:r w:rsidRPr="004250DB">
        <w:rPr>
          <w:rFonts w:ascii="Times New Roman" w:hAnsi="Times New Roman" w:cs="Times New Roman"/>
          <w:sz w:val="20"/>
          <w:szCs w:val="20"/>
        </w:rPr>
        <w:t>.</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p>
    <w:p w:rsidR="008D6FC2" w:rsidRPr="004250DB" w:rsidRDefault="008D6FC2" w:rsidP="008D6FC2">
      <w:pPr>
        <w:numPr>
          <w:ilvl w:val="0"/>
          <w:numId w:val="7"/>
        </w:numPr>
        <w:tabs>
          <w:tab w:val="left" w:pos="0"/>
        </w:tabs>
        <w:suppressAutoHyphens/>
        <w:spacing w:after="0" w:line="240" w:lineRule="auto"/>
        <w:jc w:val="center"/>
        <w:rPr>
          <w:rFonts w:ascii="Times New Roman" w:hAnsi="Times New Roman" w:cs="Times New Roman"/>
          <w:b/>
          <w:sz w:val="20"/>
          <w:szCs w:val="20"/>
        </w:rPr>
      </w:pPr>
      <w:r w:rsidRPr="004250DB">
        <w:rPr>
          <w:rFonts w:ascii="Times New Roman" w:hAnsi="Times New Roman" w:cs="Times New Roman"/>
          <w:b/>
          <w:sz w:val="20"/>
          <w:szCs w:val="20"/>
        </w:rPr>
        <w:t>ОТВЕТСТВЕННОСТЬ СТОРОН</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4.1.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Федеральным законом от 30.12.2004 года № 214-ФЗ «Об участии в долевом строительстве многоквартирных домов и иных объектов недвижимости» и действующим законодательством Российской Федерации.</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4.2. В случае нарушения </w:t>
      </w:r>
      <w:r w:rsidRPr="004250DB">
        <w:rPr>
          <w:rFonts w:ascii="Times New Roman" w:hAnsi="Times New Roman" w:cs="Times New Roman"/>
          <w:b/>
          <w:sz w:val="20"/>
          <w:szCs w:val="20"/>
        </w:rPr>
        <w:t xml:space="preserve">Участником </w:t>
      </w:r>
      <w:r w:rsidRPr="004250DB">
        <w:rPr>
          <w:rFonts w:ascii="Times New Roman" w:hAnsi="Times New Roman" w:cs="Times New Roman"/>
          <w:sz w:val="20"/>
          <w:szCs w:val="20"/>
        </w:rPr>
        <w:t xml:space="preserve">п. 2.3.6 </w:t>
      </w:r>
      <w:r w:rsidRPr="004250DB">
        <w:rPr>
          <w:rFonts w:ascii="Times New Roman" w:hAnsi="Times New Roman" w:cs="Times New Roman"/>
          <w:b/>
          <w:sz w:val="20"/>
          <w:szCs w:val="20"/>
        </w:rPr>
        <w:t>Договора, Застройщик</w:t>
      </w:r>
      <w:r w:rsidRPr="004250DB">
        <w:rPr>
          <w:rFonts w:ascii="Times New Roman" w:hAnsi="Times New Roman" w:cs="Times New Roman"/>
          <w:sz w:val="20"/>
          <w:szCs w:val="20"/>
        </w:rPr>
        <w:t xml:space="preserve"> вправе потребовать от </w:t>
      </w:r>
      <w:r w:rsidRPr="004250DB">
        <w:rPr>
          <w:rFonts w:ascii="Times New Roman" w:hAnsi="Times New Roman" w:cs="Times New Roman"/>
          <w:b/>
          <w:sz w:val="20"/>
          <w:szCs w:val="20"/>
        </w:rPr>
        <w:t>Участника</w:t>
      </w:r>
      <w:r w:rsidRPr="004250DB">
        <w:rPr>
          <w:rFonts w:ascii="Times New Roman" w:hAnsi="Times New Roman" w:cs="Times New Roman"/>
          <w:sz w:val="20"/>
          <w:szCs w:val="20"/>
        </w:rPr>
        <w:t xml:space="preserve"> устранения выявленных нарушений, либо возмещения в полном объеме причиненных убытков. Кроме того, </w:t>
      </w:r>
      <w:r w:rsidRPr="004250DB">
        <w:rPr>
          <w:rFonts w:ascii="Times New Roman" w:hAnsi="Times New Roman" w:cs="Times New Roman"/>
          <w:b/>
          <w:sz w:val="20"/>
          <w:szCs w:val="20"/>
        </w:rPr>
        <w:t>Застройщик</w:t>
      </w:r>
      <w:r w:rsidRPr="004250DB">
        <w:rPr>
          <w:rFonts w:ascii="Times New Roman" w:hAnsi="Times New Roman" w:cs="Times New Roman"/>
          <w:sz w:val="20"/>
          <w:szCs w:val="20"/>
        </w:rPr>
        <w:t xml:space="preserve"> вправе требовать от </w:t>
      </w:r>
      <w:r w:rsidRPr="004250DB">
        <w:rPr>
          <w:rFonts w:ascii="Times New Roman" w:hAnsi="Times New Roman" w:cs="Times New Roman"/>
          <w:b/>
          <w:sz w:val="20"/>
          <w:szCs w:val="20"/>
        </w:rPr>
        <w:t>Участника</w:t>
      </w:r>
      <w:r w:rsidRPr="004250DB">
        <w:rPr>
          <w:rFonts w:ascii="Times New Roman" w:hAnsi="Times New Roman" w:cs="Times New Roman"/>
          <w:sz w:val="20"/>
          <w:szCs w:val="20"/>
        </w:rPr>
        <w:t xml:space="preserve"> уплаты штрафа в размере </w:t>
      </w:r>
      <w:r w:rsidRPr="004250DB">
        <w:rPr>
          <w:rFonts w:ascii="Times New Roman" w:hAnsi="Times New Roman" w:cs="Times New Roman"/>
          <w:b/>
          <w:sz w:val="20"/>
          <w:szCs w:val="20"/>
        </w:rPr>
        <w:t>100 000 (</w:t>
      </w:r>
      <w:r w:rsidR="00B8093E" w:rsidRPr="004250DB">
        <w:rPr>
          <w:rFonts w:ascii="Times New Roman" w:hAnsi="Times New Roman" w:cs="Times New Roman"/>
          <w:b/>
          <w:sz w:val="20"/>
          <w:szCs w:val="20"/>
        </w:rPr>
        <w:t>С</w:t>
      </w:r>
      <w:r w:rsidRPr="004250DB">
        <w:rPr>
          <w:rFonts w:ascii="Times New Roman" w:hAnsi="Times New Roman" w:cs="Times New Roman"/>
          <w:b/>
          <w:sz w:val="20"/>
          <w:szCs w:val="20"/>
        </w:rPr>
        <w:t>то тысяч)</w:t>
      </w:r>
      <w:r w:rsidRPr="004250DB">
        <w:rPr>
          <w:rFonts w:ascii="Times New Roman" w:hAnsi="Times New Roman" w:cs="Times New Roman"/>
          <w:sz w:val="20"/>
          <w:szCs w:val="20"/>
        </w:rPr>
        <w:t xml:space="preserve"> рублей.</w:t>
      </w:r>
    </w:p>
    <w:p w:rsidR="008D6FC2" w:rsidRPr="004250DB" w:rsidRDefault="008D6FC2" w:rsidP="008D6FC2">
      <w:pPr>
        <w:pStyle w:val="ab"/>
        <w:tabs>
          <w:tab w:val="clear" w:pos="4677"/>
          <w:tab w:val="clear" w:pos="9355"/>
        </w:tabs>
        <w:jc w:val="both"/>
        <w:rPr>
          <w:sz w:val="20"/>
          <w:szCs w:val="20"/>
        </w:rPr>
      </w:pPr>
      <w:r w:rsidRPr="004250DB">
        <w:rPr>
          <w:bCs/>
          <w:sz w:val="20"/>
          <w:szCs w:val="20"/>
        </w:rPr>
        <w:t>4.</w:t>
      </w:r>
      <w:r w:rsidR="002458BF" w:rsidRPr="004250DB">
        <w:rPr>
          <w:bCs/>
          <w:sz w:val="20"/>
          <w:szCs w:val="20"/>
        </w:rPr>
        <w:t>3</w:t>
      </w:r>
      <w:r w:rsidRPr="004250DB">
        <w:rPr>
          <w:bCs/>
          <w:sz w:val="20"/>
          <w:szCs w:val="20"/>
        </w:rPr>
        <w:t>. </w:t>
      </w:r>
      <w:r w:rsidRPr="004250DB">
        <w:rPr>
          <w:bCs/>
          <w:sz w:val="20"/>
          <w:szCs w:val="20"/>
        </w:rPr>
        <w:tab/>
      </w:r>
      <w:proofErr w:type="gramStart"/>
      <w:r w:rsidRPr="004250DB">
        <w:rPr>
          <w:b/>
          <w:sz w:val="20"/>
          <w:szCs w:val="20"/>
        </w:rPr>
        <w:t xml:space="preserve">Стороны </w:t>
      </w:r>
      <w:r w:rsidRPr="004250DB">
        <w:rPr>
          <w:sz w:val="20"/>
          <w:szCs w:val="20"/>
        </w:rPr>
        <w:t xml:space="preserve">освобождаются от ответственности за частичное или полное неисполнение обязательств по настоящему </w:t>
      </w:r>
      <w:r w:rsidRPr="004250DB">
        <w:rPr>
          <w:b/>
          <w:sz w:val="20"/>
          <w:szCs w:val="20"/>
        </w:rPr>
        <w:t>Договору</w:t>
      </w:r>
      <w:r w:rsidRPr="004250DB">
        <w:rPr>
          <w:sz w:val="20"/>
          <w:szCs w:val="20"/>
        </w:rPr>
        <w:t>,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блокады, гражданские волнения, землетрясения, наводнения и другие природные стихийные бедствия и т. п. Если эти</w:t>
      </w:r>
      <w:proofErr w:type="gramEnd"/>
      <w:r w:rsidRPr="004250DB">
        <w:rPr>
          <w:sz w:val="20"/>
          <w:szCs w:val="20"/>
        </w:rPr>
        <w:t xml:space="preserve"> обстоятельства будут продолжаться более 3 месяцев, то каждая из </w:t>
      </w:r>
      <w:r w:rsidRPr="004250DB">
        <w:rPr>
          <w:b/>
          <w:sz w:val="20"/>
          <w:szCs w:val="20"/>
        </w:rPr>
        <w:t>Сторон</w:t>
      </w:r>
      <w:r w:rsidRPr="004250DB">
        <w:rPr>
          <w:sz w:val="20"/>
          <w:szCs w:val="20"/>
        </w:rPr>
        <w:t xml:space="preserve"> будет иметь право отказаться от дальнейшего исполнения обязательств по </w:t>
      </w:r>
      <w:r w:rsidRPr="004250DB">
        <w:rPr>
          <w:b/>
          <w:sz w:val="20"/>
          <w:szCs w:val="20"/>
        </w:rPr>
        <w:t>Договору</w:t>
      </w:r>
      <w:r w:rsidRPr="004250DB">
        <w:rPr>
          <w:sz w:val="20"/>
          <w:szCs w:val="20"/>
        </w:rPr>
        <w:t xml:space="preserve">. В этом случае ни одна </w:t>
      </w:r>
      <w:proofErr w:type="gramStart"/>
      <w:r w:rsidRPr="004250DB">
        <w:rPr>
          <w:sz w:val="20"/>
          <w:szCs w:val="20"/>
        </w:rPr>
        <w:t>из</w:t>
      </w:r>
      <w:proofErr w:type="gramEnd"/>
      <w:r w:rsidRPr="004250DB">
        <w:rPr>
          <w:sz w:val="20"/>
          <w:szCs w:val="20"/>
        </w:rPr>
        <w:t xml:space="preserve"> </w:t>
      </w:r>
      <w:r w:rsidRPr="004250DB">
        <w:rPr>
          <w:b/>
          <w:sz w:val="20"/>
          <w:szCs w:val="20"/>
        </w:rPr>
        <w:t>Сторон</w:t>
      </w:r>
      <w:r w:rsidRPr="004250DB">
        <w:rPr>
          <w:sz w:val="20"/>
          <w:szCs w:val="20"/>
        </w:rPr>
        <w:t xml:space="preserve">не </w:t>
      </w:r>
      <w:proofErr w:type="gramStart"/>
      <w:r w:rsidRPr="004250DB">
        <w:rPr>
          <w:sz w:val="20"/>
          <w:szCs w:val="20"/>
        </w:rPr>
        <w:t>будет</w:t>
      </w:r>
      <w:proofErr w:type="gramEnd"/>
      <w:r w:rsidRPr="004250DB">
        <w:rPr>
          <w:sz w:val="20"/>
          <w:szCs w:val="20"/>
        </w:rPr>
        <w:t xml:space="preserve"> иметь право на возмещение другой </w:t>
      </w:r>
      <w:r w:rsidRPr="004250DB">
        <w:rPr>
          <w:b/>
          <w:sz w:val="20"/>
          <w:szCs w:val="20"/>
        </w:rPr>
        <w:t>Стороной</w:t>
      </w:r>
      <w:r w:rsidRPr="004250DB">
        <w:rPr>
          <w:sz w:val="20"/>
          <w:szCs w:val="20"/>
        </w:rPr>
        <w:t xml:space="preserve"> возможных убытков. </w:t>
      </w:r>
      <w:r w:rsidRPr="004250DB">
        <w:rPr>
          <w:b/>
          <w:sz w:val="20"/>
          <w:szCs w:val="20"/>
        </w:rPr>
        <w:t>Сторона</w:t>
      </w:r>
      <w:r w:rsidRPr="004250DB">
        <w:rPr>
          <w:sz w:val="20"/>
          <w:szCs w:val="20"/>
        </w:rPr>
        <w:t xml:space="preserve">, которая не исполняет своего обязательства вследствие действия непреодолимой силы, должна незамедлительно, но не позднее 5 дней, известить другую </w:t>
      </w:r>
      <w:r w:rsidRPr="004250DB">
        <w:rPr>
          <w:b/>
          <w:sz w:val="20"/>
          <w:szCs w:val="20"/>
        </w:rPr>
        <w:t xml:space="preserve">Сторону </w:t>
      </w:r>
      <w:r w:rsidRPr="004250DB">
        <w:rPr>
          <w:sz w:val="20"/>
          <w:szCs w:val="20"/>
        </w:rPr>
        <w:t xml:space="preserve">о препятствии и его влиянии на исполнение обязательств по настоящему </w:t>
      </w:r>
      <w:r w:rsidRPr="004250DB">
        <w:rPr>
          <w:b/>
          <w:sz w:val="20"/>
          <w:szCs w:val="20"/>
        </w:rPr>
        <w:t>Договору</w:t>
      </w:r>
      <w:r w:rsidRPr="004250DB">
        <w:rPr>
          <w:sz w:val="20"/>
          <w:szCs w:val="20"/>
        </w:rPr>
        <w:t xml:space="preserve">. Факты, изложенные в уведомлении, должны быть подтверждены компетентным органом или быть общеизвестными, в противном случае, </w:t>
      </w:r>
      <w:r w:rsidRPr="004250DB">
        <w:rPr>
          <w:b/>
          <w:sz w:val="20"/>
          <w:szCs w:val="20"/>
        </w:rPr>
        <w:t xml:space="preserve">Сторона </w:t>
      </w:r>
      <w:r w:rsidRPr="004250DB">
        <w:rPr>
          <w:sz w:val="20"/>
          <w:szCs w:val="20"/>
        </w:rPr>
        <w:t xml:space="preserve">лишается права ссылаться на эти обстоятельства, как на основание, освобождающее от ответственности. </w:t>
      </w:r>
    </w:p>
    <w:p w:rsidR="008D6FC2" w:rsidRPr="004250DB" w:rsidRDefault="008D6FC2" w:rsidP="008D6FC2">
      <w:pPr>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4.</w:t>
      </w:r>
      <w:r w:rsidR="002458BF" w:rsidRPr="004250DB">
        <w:rPr>
          <w:rFonts w:ascii="Times New Roman" w:hAnsi="Times New Roman" w:cs="Times New Roman"/>
          <w:sz w:val="20"/>
          <w:szCs w:val="20"/>
        </w:rPr>
        <w:t>4</w:t>
      </w:r>
      <w:r w:rsidRPr="004250DB">
        <w:rPr>
          <w:rFonts w:ascii="Times New Roman" w:hAnsi="Times New Roman" w:cs="Times New Roman"/>
          <w:sz w:val="20"/>
          <w:szCs w:val="20"/>
        </w:rPr>
        <w:t>. </w:t>
      </w:r>
      <w:r w:rsidRPr="004250DB">
        <w:rPr>
          <w:rFonts w:ascii="Times New Roman" w:hAnsi="Times New Roman" w:cs="Times New Roman"/>
          <w:sz w:val="20"/>
          <w:szCs w:val="20"/>
        </w:rPr>
        <w:tab/>
      </w:r>
      <w:r w:rsidRPr="004250DB">
        <w:rPr>
          <w:rFonts w:ascii="Times New Roman" w:hAnsi="Times New Roman" w:cs="Times New Roman"/>
          <w:bCs/>
          <w:sz w:val="20"/>
          <w:szCs w:val="20"/>
        </w:rPr>
        <w:t xml:space="preserve">Все разногласия и споры, вытекающие из настоящего договора, разрешаются </w:t>
      </w:r>
      <w:r w:rsidRPr="004250DB">
        <w:rPr>
          <w:rFonts w:ascii="Times New Roman" w:hAnsi="Times New Roman" w:cs="Times New Roman"/>
          <w:b/>
          <w:bCs/>
          <w:sz w:val="20"/>
          <w:szCs w:val="20"/>
        </w:rPr>
        <w:t>Сторонами</w:t>
      </w:r>
      <w:r w:rsidRPr="004250DB">
        <w:rPr>
          <w:rFonts w:ascii="Times New Roman" w:hAnsi="Times New Roman" w:cs="Times New Roman"/>
          <w:bCs/>
          <w:sz w:val="20"/>
          <w:szCs w:val="20"/>
        </w:rPr>
        <w:t xml:space="preserve"> путем переговоров, а при не достижении согласия, спор подлежит рассмотрению в судебном порядке, предусмотренном действующим законодательством.</w:t>
      </w:r>
    </w:p>
    <w:p w:rsidR="008D6FC2" w:rsidRPr="004250DB" w:rsidRDefault="008D6FC2" w:rsidP="008D6FC2">
      <w:pPr>
        <w:spacing w:after="0" w:line="240" w:lineRule="auto"/>
        <w:jc w:val="center"/>
        <w:rPr>
          <w:rFonts w:ascii="Times New Roman" w:hAnsi="Times New Roman" w:cs="Times New Roman"/>
          <w:b/>
          <w:bCs/>
          <w:color w:val="00B0F0"/>
          <w:sz w:val="20"/>
          <w:szCs w:val="20"/>
        </w:rPr>
      </w:pPr>
    </w:p>
    <w:p w:rsidR="008D6FC2" w:rsidRPr="004250DB" w:rsidRDefault="008D6FC2" w:rsidP="008D6FC2">
      <w:pPr>
        <w:spacing w:after="0" w:line="240" w:lineRule="auto"/>
        <w:jc w:val="center"/>
        <w:rPr>
          <w:rFonts w:ascii="Times New Roman" w:hAnsi="Times New Roman" w:cs="Times New Roman"/>
          <w:sz w:val="20"/>
          <w:szCs w:val="20"/>
        </w:rPr>
      </w:pPr>
      <w:r w:rsidRPr="004250DB">
        <w:rPr>
          <w:rFonts w:ascii="Times New Roman" w:hAnsi="Times New Roman" w:cs="Times New Roman"/>
          <w:b/>
          <w:bCs/>
          <w:sz w:val="20"/>
          <w:szCs w:val="20"/>
        </w:rPr>
        <w:t>5. ИЗМЕНЕНИЕ И РАСТОРЖЕНИЕ ДОГОВОРА</w:t>
      </w:r>
    </w:p>
    <w:p w:rsidR="008D6FC2" w:rsidRPr="004250DB" w:rsidRDefault="008D6FC2" w:rsidP="008D6FC2">
      <w:pPr>
        <w:tabs>
          <w:tab w:val="left" w:pos="561"/>
        </w:tabs>
        <w:spacing w:after="0" w:line="240" w:lineRule="auto"/>
        <w:jc w:val="both"/>
        <w:rPr>
          <w:rFonts w:ascii="Times New Roman" w:hAnsi="Times New Roman" w:cs="Times New Roman"/>
          <w:sz w:val="20"/>
          <w:szCs w:val="20"/>
        </w:rPr>
      </w:pPr>
      <w:r w:rsidRPr="004250DB">
        <w:rPr>
          <w:rFonts w:ascii="Times New Roman" w:hAnsi="Times New Roman" w:cs="Times New Roman"/>
          <w:bCs/>
          <w:sz w:val="20"/>
          <w:szCs w:val="20"/>
        </w:rPr>
        <w:t>5.1. </w:t>
      </w:r>
      <w:r w:rsidRPr="004250DB">
        <w:rPr>
          <w:rFonts w:ascii="Times New Roman" w:hAnsi="Times New Roman" w:cs="Times New Roman"/>
          <w:bCs/>
          <w:sz w:val="20"/>
          <w:szCs w:val="20"/>
        </w:rPr>
        <w:tab/>
        <w:t>И</w:t>
      </w:r>
      <w:r w:rsidRPr="004250DB">
        <w:rPr>
          <w:rFonts w:ascii="Times New Roman" w:hAnsi="Times New Roman" w:cs="Times New Roman"/>
          <w:sz w:val="20"/>
          <w:szCs w:val="20"/>
        </w:rPr>
        <w:t xml:space="preserve">зменения и дополнения к настоящему </w:t>
      </w:r>
      <w:r w:rsidRPr="004250DB">
        <w:rPr>
          <w:rFonts w:ascii="Times New Roman" w:hAnsi="Times New Roman" w:cs="Times New Roman"/>
          <w:b/>
          <w:sz w:val="20"/>
          <w:szCs w:val="20"/>
        </w:rPr>
        <w:t>Договору</w:t>
      </w:r>
      <w:r w:rsidRPr="004250DB">
        <w:rPr>
          <w:rFonts w:ascii="Times New Roman" w:hAnsi="Times New Roman" w:cs="Times New Roman"/>
          <w:sz w:val="20"/>
          <w:szCs w:val="20"/>
        </w:rPr>
        <w:t xml:space="preserve"> имеют силу только в том случае, если они оформлены в письменном виде и подписаны </w:t>
      </w:r>
      <w:r w:rsidRPr="004250DB">
        <w:rPr>
          <w:rFonts w:ascii="Times New Roman" w:hAnsi="Times New Roman" w:cs="Times New Roman"/>
          <w:b/>
          <w:sz w:val="20"/>
          <w:szCs w:val="20"/>
        </w:rPr>
        <w:t>Сторонами,</w:t>
      </w:r>
      <w:r w:rsidRPr="004250DB">
        <w:rPr>
          <w:rFonts w:ascii="Times New Roman" w:hAnsi="Times New Roman" w:cs="Times New Roman"/>
          <w:sz w:val="20"/>
          <w:szCs w:val="20"/>
        </w:rPr>
        <w:t xml:space="preserve"> либо их уполномоченными представителями. </w:t>
      </w:r>
      <w:r w:rsidRPr="004250DB">
        <w:rPr>
          <w:rFonts w:ascii="Times New Roman" w:hAnsi="Times New Roman" w:cs="Times New Roman"/>
          <w:b/>
          <w:sz w:val="20"/>
          <w:szCs w:val="20"/>
        </w:rPr>
        <w:t>Стороны</w:t>
      </w:r>
      <w:r w:rsidRPr="004250DB">
        <w:rPr>
          <w:rFonts w:ascii="Times New Roman" w:hAnsi="Times New Roman" w:cs="Times New Roman"/>
          <w:sz w:val="20"/>
          <w:szCs w:val="20"/>
        </w:rPr>
        <w:t xml:space="preserve"> вправе расторгнуть договор в случаях и порядке, предусмотренном законодательством.</w:t>
      </w:r>
    </w:p>
    <w:p w:rsidR="008D6FC2" w:rsidRPr="004250DB" w:rsidRDefault="008D6FC2" w:rsidP="008D6FC2">
      <w:pPr>
        <w:tabs>
          <w:tab w:val="left" w:pos="561"/>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5.</w:t>
      </w:r>
      <w:r w:rsidR="002458BF" w:rsidRPr="004250DB">
        <w:rPr>
          <w:rFonts w:ascii="Times New Roman" w:hAnsi="Times New Roman" w:cs="Times New Roman"/>
          <w:sz w:val="20"/>
          <w:szCs w:val="20"/>
        </w:rPr>
        <w:t>2</w:t>
      </w:r>
      <w:r w:rsidRPr="004250DB">
        <w:rPr>
          <w:rFonts w:ascii="Times New Roman" w:hAnsi="Times New Roman" w:cs="Times New Roman"/>
          <w:sz w:val="20"/>
          <w:szCs w:val="20"/>
        </w:rPr>
        <w:t>. </w:t>
      </w:r>
      <w:r w:rsidRPr="004250DB">
        <w:rPr>
          <w:rFonts w:ascii="Times New Roman" w:hAnsi="Times New Roman" w:cs="Times New Roman"/>
          <w:b/>
          <w:sz w:val="20"/>
          <w:szCs w:val="20"/>
        </w:rPr>
        <w:t>Участник</w:t>
      </w:r>
      <w:r w:rsidRPr="004250DB">
        <w:rPr>
          <w:rFonts w:ascii="Times New Roman" w:hAnsi="Times New Roman" w:cs="Times New Roman"/>
          <w:sz w:val="20"/>
          <w:szCs w:val="20"/>
        </w:rPr>
        <w:t xml:space="preserve"> вправе в одностороннем порядке расторгнуть </w:t>
      </w:r>
      <w:r w:rsidRPr="004250DB">
        <w:rPr>
          <w:rFonts w:ascii="Times New Roman" w:hAnsi="Times New Roman" w:cs="Times New Roman"/>
          <w:b/>
          <w:sz w:val="20"/>
          <w:szCs w:val="20"/>
        </w:rPr>
        <w:t>Договор</w:t>
      </w:r>
      <w:r w:rsidRPr="004250DB">
        <w:rPr>
          <w:rFonts w:ascii="Times New Roman" w:hAnsi="Times New Roman" w:cs="Times New Roman"/>
          <w:sz w:val="20"/>
          <w:szCs w:val="20"/>
        </w:rPr>
        <w:t xml:space="preserve"> в следующих случаях:</w:t>
      </w:r>
    </w:p>
    <w:p w:rsidR="008D6FC2" w:rsidRPr="004250DB" w:rsidRDefault="008D6FC2" w:rsidP="008D6FC2">
      <w:pPr>
        <w:autoSpaceDE w:val="0"/>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5.</w:t>
      </w:r>
      <w:r w:rsidR="002458BF" w:rsidRPr="004250DB">
        <w:rPr>
          <w:rFonts w:ascii="Times New Roman" w:hAnsi="Times New Roman" w:cs="Times New Roman"/>
          <w:sz w:val="20"/>
          <w:szCs w:val="20"/>
        </w:rPr>
        <w:t>3</w:t>
      </w:r>
      <w:r w:rsidRPr="004250DB">
        <w:rPr>
          <w:rFonts w:ascii="Times New Roman" w:hAnsi="Times New Roman" w:cs="Times New Roman"/>
          <w:sz w:val="20"/>
          <w:szCs w:val="20"/>
        </w:rPr>
        <w:t>.1. Н</w:t>
      </w:r>
      <w:r w:rsidRPr="004250DB">
        <w:rPr>
          <w:rFonts w:ascii="Times New Roman" w:eastAsia="Calibri" w:hAnsi="Times New Roman" w:cs="Times New Roman"/>
          <w:bCs/>
          <w:sz w:val="20"/>
          <w:szCs w:val="20"/>
        </w:rPr>
        <w:t>еисполнения З</w:t>
      </w:r>
      <w:r w:rsidRPr="004250DB">
        <w:rPr>
          <w:rFonts w:ascii="Times New Roman" w:eastAsia="Calibri" w:hAnsi="Times New Roman" w:cs="Times New Roman"/>
          <w:b/>
          <w:bCs/>
          <w:sz w:val="20"/>
          <w:szCs w:val="20"/>
        </w:rPr>
        <w:t>астройщиком</w:t>
      </w:r>
      <w:r w:rsidRPr="004250DB">
        <w:rPr>
          <w:rFonts w:ascii="Times New Roman" w:eastAsia="Calibri" w:hAnsi="Times New Roman" w:cs="Times New Roman"/>
          <w:bCs/>
          <w:sz w:val="20"/>
          <w:szCs w:val="20"/>
        </w:rPr>
        <w:t xml:space="preserve"> обязательства по передаче объекта долевого строительства в срок, превышающий установленный настоящим Договором срок передачи объекта долевого строительства на два месяца;</w:t>
      </w:r>
    </w:p>
    <w:p w:rsidR="008D6FC2" w:rsidRPr="004250DB" w:rsidRDefault="008D6FC2" w:rsidP="008D6FC2">
      <w:pPr>
        <w:autoSpaceDE w:val="0"/>
        <w:spacing w:after="0" w:line="240" w:lineRule="auto"/>
        <w:jc w:val="both"/>
        <w:rPr>
          <w:rFonts w:ascii="Times New Roman" w:hAnsi="Times New Roman" w:cs="Times New Roman"/>
          <w:sz w:val="20"/>
          <w:szCs w:val="20"/>
        </w:rPr>
      </w:pPr>
      <w:r w:rsidRPr="004250DB">
        <w:rPr>
          <w:rFonts w:ascii="Times New Roman" w:eastAsia="Calibri" w:hAnsi="Times New Roman" w:cs="Times New Roman"/>
          <w:bCs/>
          <w:sz w:val="20"/>
          <w:szCs w:val="20"/>
        </w:rPr>
        <w:t>5.</w:t>
      </w:r>
      <w:r w:rsidR="002458BF" w:rsidRPr="004250DB">
        <w:rPr>
          <w:rFonts w:ascii="Times New Roman" w:eastAsia="Calibri" w:hAnsi="Times New Roman" w:cs="Times New Roman"/>
          <w:bCs/>
          <w:sz w:val="20"/>
          <w:szCs w:val="20"/>
        </w:rPr>
        <w:t>3</w:t>
      </w:r>
      <w:r w:rsidRPr="004250DB">
        <w:rPr>
          <w:rFonts w:ascii="Times New Roman" w:eastAsia="Calibri" w:hAnsi="Times New Roman" w:cs="Times New Roman"/>
          <w:bCs/>
          <w:sz w:val="20"/>
          <w:szCs w:val="20"/>
        </w:rPr>
        <w:t>.2. С</w:t>
      </w:r>
      <w:r w:rsidRPr="004250DB">
        <w:rPr>
          <w:rFonts w:ascii="Times New Roman" w:eastAsia="Calibri" w:hAnsi="Times New Roman" w:cs="Times New Roman"/>
          <w:sz w:val="20"/>
          <w:szCs w:val="20"/>
        </w:rPr>
        <w:t>ущественного нарушения требований к качеству объекта долевого строительства, которые делают его непригодным для предусмотренного настоящим Договором использования.</w:t>
      </w:r>
    </w:p>
    <w:p w:rsidR="008D6FC2" w:rsidRPr="004250DB" w:rsidRDefault="008D6FC2" w:rsidP="008D6FC2">
      <w:pPr>
        <w:tabs>
          <w:tab w:val="left" w:pos="561"/>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5.</w:t>
      </w:r>
      <w:r w:rsidR="002458BF" w:rsidRPr="004250DB">
        <w:rPr>
          <w:rFonts w:ascii="Times New Roman" w:hAnsi="Times New Roman" w:cs="Times New Roman"/>
          <w:sz w:val="20"/>
          <w:szCs w:val="20"/>
        </w:rPr>
        <w:t>4</w:t>
      </w:r>
      <w:r w:rsidRPr="004250DB">
        <w:rPr>
          <w:rFonts w:ascii="Times New Roman" w:hAnsi="Times New Roman" w:cs="Times New Roman"/>
          <w:sz w:val="20"/>
          <w:szCs w:val="20"/>
        </w:rPr>
        <w:t>. </w:t>
      </w:r>
      <w:r w:rsidRPr="004250DB">
        <w:rPr>
          <w:rFonts w:ascii="Times New Roman" w:hAnsi="Times New Roman" w:cs="Times New Roman"/>
          <w:b/>
          <w:sz w:val="20"/>
          <w:szCs w:val="20"/>
        </w:rPr>
        <w:t>Участник</w:t>
      </w:r>
      <w:r w:rsidRPr="004250DB">
        <w:rPr>
          <w:rFonts w:ascii="Times New Roman" w:hAnsi="Times New Roman" w:cs="Times New Roman"/>
          <w:sz w:val="20"/>
          <w:szCs w:val="20"/>
        </w:rPr>
        <w:t xml:space="preserve"> вправе требовать расторжения </w:t>
      </w:r>
      <w:r w:rsidRPr="004250DB">
        <w:rPr>
          <w:rFonts w:ascii="Times New Roman" w:hAnsi="Times New Roman" w:cs="Times New Roman"/>
          <w:b/>
          <w:sz w:val="20"/>
          <w:szCs w:val="20"/>
        </w:rPr>
        <w:t>Договора</w:t>
      </w:r>
      <w:r w:rsidRPr="004250DB">
        <w:rPr>
          <w:rFonts w:ascii="Times New Roman" w:hAnsi="Times New Roman" w:cs="Times New Roman"/>
          <w:sz w:val="20"/>
          <w:szCs w:val="20"/>
        </w:rPr>
        <w:t xml:space="preserve"> в судебном порядке в случае: </w:t>
      </w:r>
    </w:p>
    <w:p w:rsidR="008D6FC2" w:rsidRPr="004250DB" w:rsidRDefault="008D6FC2" w:rsidP="008D6FC2">
      <w:pPr>
        <w:tabs>
          <w:tab w:val="left" w:pos="561"/>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5.</w:t>
      </w:r>
      <w:r w:rsidR="002458BF" w:rsidRPr="004250DB">
        <w:rPr>
          <w:rFonts w:ascii="Times New Roman" w:hAnsi="Times New Roman" w:cs="Times New Roman"/>
          <w:sz w:val="20"/>
          <w:szCs w:val="20"/>
        </w:rPr>
        <w:t>4</w:t>
      </w:r>
      <w:r w:rsidRPr="004250DB">
        <w:rPr>
          <w:rFonts w:ascii="Times New Roman" w:hAnsi="Times New Roman" w:cs="Times New Roman"/>
          <w:sz w:val="20"/>
          <w:szCs w:val="20"/>
        </w:rPr>
        <w:t>.1. </w:t>
      </w:r>
      <w:r w:rsidRPr="004250DB">
        <w:rPr>
          <w:rFonts w:ascii="Times New Roman" w:hAnsi="Times New Roman" w:cs="Times New Roman"/>
          <w:sz w:val="20"/>
          <w:szCs w:val="20"/>
        </w:rPr>
        <w:tab/>
        <w:t xml:space="preserve">Существенного изменения проектной документации </w:t>
      </w:r>
      <w:r w:rsidRPr="004250DB">
        <w:rPr>
          <w:rFonts w:ascii="Times New Roman" w:hAnsi="Times New Roman" w:cs="Times New Roman"/>
          <w:b/>
          <w:sz w:val="20"/>
          <w:szCs w:val="20"/>
        </w:rPr>
        <w:t>Объекта</w:t>
      </w:r>
      <w:r w:rsidRPr="004250DB">
        <w:rPr>
          <w:rFonts w:ascii="Times New Roman" w:hAnsi="Times New Roman" w:cs="Times New Roman"/>
          <w:sz w:val="20"/>
          <w:szCs w:val="20"/>
        </w:rPr>
        <w:t xml:space="preserve">. Существенным признается изменение общей площади </w:t>
      </w:r>
      <w:r w:rsidRPr="004250DB">
        <w:rPr>
          <w:rFonts w:ascii="Times New Roman" w:hAnsi="Times New Roman" w:cs="Times New Roman"/>
          <w:b/>
          <w:sz w:val="20"/>
          <w:szCs w:val="20"/>
        </w:rPr>
        <w:t>Жилого помещения</w:t>
      </w:r>
      <w:r w:rsidRPr="004250DB">
        <w:rPr>
          <w:rFonts w:ascii="Times New Roman" w:hAnsi="Times New Roman" w:cs="Times New Roman"/>
          <w:sz w:val="20"/>
          <w:szCs w:val="20"/>
        </w:rPr>
        <w:t xml:space="preserve"> более чем на 5 %.</w:t>
      </w:r>
    </w:p>
    <w:p w:rsidR="008D6FC2" w:rsidRPr="004250DB" w:rsidRDefault="008D6FC2" w:rsidP="008D6FC2">
      <w:pPr>
        <w:spacing w:after="0" w:line="240" w:lineRule="auto"/>
        <w:jc w:val="both"/>
        <w:rPr>
          <w:rFonts w:ascii="Times New Roman" w:hAnsi="Times New Roman" w:cs="Times New Roman"/>
          <w:bCs/>
          <w:sz w:val="20"/>
          <w:szCs w:val="20"/>
        </w:rPr>
      </w:pPr>
    </w:p>
    <w:p w:rsidR="008D6FC2" w:rsidRPr="004250DB" w:rsidRDefault="008D6FC2" w:rsidP="008D6FC2">
      <w:pPr>
        <w:tabs>
          <w:tab w:val="left" w:pos="720"/>
        </w:tabs>
        <w:spacing w:after="0" w:line="240" w:lineRule="auto"/>
        <w:jc w:val="center"/>
        <w:rPr>
          <w:rFonts w:ascii="Times New Roman" w:hAnsi="Times New Roman" w:cs="Times New Roman"/>
          <w:sz w:val="20"/>
          <w:szCs w:val="20"/>
        </w:rPr>
      </w:pPr>
      <w:r w:rsidRPr="004250DB">
        <w:rPr>
          <w:rFonts w:ascii="Times New Roman" w:hAnsi="Times New Roman" w:cs="Times New Roman"/>
          <w:b/>
          <w:bCs/>
          <w:sz w:val="20"/>
          <w:szCs w:val="20"/>
        </w:rPr>
        <w:t>6. ДОПОЛНИТЕЛЬНЫЕ УСЛОВИЯ</w:t>
      </w:r>
    </w:p>
    <w:p w:rsidR="008D6FC2" w:rsidRPr="004250DB" w:rsidRDefault="008D6FC2" w:rsidP="008D6FC2">
      <w:pPr>
        <w:tabs>
          <w:tab w:val="left" w:pos="720"/>
        </w:tabs>
        <w:spacing w:after="0" w:line="240" w:lineRule="auto"/>
        <w:jc w:val="both"/>
        <w:rPr>
          <w:rFonts w:ascii="Times New Roman" w:hAnsi="Times New Roman" w:cs="Times New Roman"/>
          <w:sz w:val="20"/>
          <w:szCs w:val="20"/>
        </w:rPr>
      </w:pPr>
      <w:r w:rsidRPr="004250DB">
        <w:rPr>
          <w:rFonts w:ascii="Times New Roman" w:hAnsi="Times New Roman" w:cs="Times New Roman"/>
          <w:bCs/>
          <w:sz w:val="20"/>
          <w:szCs w:val="20"/>
        </w:rPr>
        <w:t>6.1. </w:t>
      </w:r>
      <w:r w:rsidRPr="004250DB">
        <w:rPr>
          <w:rFonts w:ascii="Times New Roman" w:hAnsi="Times New Roman" w:cs="Times New Roman"/>
          <w:b/>
          <w:bCs/>
          <w:sz w:val="20"/>
          <w:szCs w:val="20"/>
        </w:rPr>
        <w:t xml:space="preserve">Договор </w:t>
      </w:r>
      <w:r w:rsidRPr="004250DB">
        <w:rPr>
          <w:rFonts w:ascii="Times New Roman" w:hAnsi="Times New Roman" w:cs="Times New Roman"/>
          <w:bCs/>
          <w:sz w:val="20"/>
          <w:szCs w:val="20"/>
        </w:rPr>
        <w:t xml:space="preserve">подлежит государственной регистрации и действует с момента государственной регистрации до исполнения </w:t>
      </w:r>
      <w:r w:rsidRPr="004250DB">
        <w:rPr>
          <w:rFonts w:ascii="Times New Roman" w:hAnsi="Times New Roman" w:cs="Times New Roman"/>
          <w:b/>
          <w:bCs/>
          <w:sz w:val="20"/>
          <w:szCs w:val="20"/>
        </w:rPr>
        <w:t xml:space="preserve">Сторонами </w:t>
      </w:r>
      <w:r w:rsidRPr="004250DB">
        <w:rPr>
          <w:rFonts w:ascii="Times New Roman" w:hAnsi="Times New Roman" w:cs="Times New Roman"/>
          <w:bCs/>
          <w:sz w:val="20"/>
          <w:szCs w:val="20"/>
        </w:rPr>
        <w:t xml:space="preserve">взятых на себя обязательств. Расходы, связанные с государственной регистрацией настоящего договора, несет </w:t>
      </w:r>
      <w:r w:rsidRPr="004250DB">
        <w:rPr>
          <w:rFonts w:ascii="Times New Roman" w:hAnsi="Times New Roman" w:cs="Times New Roman"/>
          <w:b/>
          <w:bCs/>
          <w:sz w:val="20"/>
          <w:szCs w:val="20"/>
        </w:rPr>
        <w:t>Участник</w:t>
      </w:r>
      <w:r w:rsidRPr="004250DB">
        <w:rPr>
          <w:rFonts w:ascii="Times New Roman" w:hAnsi="Times New Roman" w:cs="Times New Roman"/>
          <w:bCs/>
          <w:sz w:val="20"/>
          <w:szCs w:val="20"/>
        </w:rPr>
        <w:t>.</w:t>
      </w:r>
    </w:p>
    <w:p w:rsidR="008D6FC2" w:rsidRPr="004250DB" w:rsidRDefault="008D6FC2" w:rsidP="008D6FC2">
      <w:pPr>
        <w:tabs>
          <w:tab w:val="left" w:pos="720"/>
        </w:tabs>
        <w:spacing w:after="0" w:line="240" w:lineRule="auto"/>
        <w:jc w:val="both"/>
        <w:rPr>
          <w:rFonts w:ascii="Times New Roman" w:hAnsi="Times New Roman" w:cs="Times New Roman"/>
          <w:sz w:val="20"/>
          <w:szCs w:val="20"/>
        </w:rPr>
      </w:pPr>
      <w:r w:rsidRPr="004250DB">
        <w:rPr>
          <w:rFonts w:ascii="Times New Roman" w:hAnsi="Times New Roman" w:cs="Times New Roman"/>
          <w:bCs/>
          <w:sz w:val="20"/>
          <w:szCs w:val="20"/>
        </w:rPr>
        <w:t>6.2.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8D6FC2" w:rsidRPr="004250DB" w:rsidRDefault="008D6FC2" w:rsidP="008D6FC2">
      <w:pPr>
        <w:tabs>
          <w:tab w:val="left" w:pos="720"/>
        </w:tabs>
        <w:spacing w:after="0" w:line="240" w:lineRule="auto"/>
        <w:jc w:val="both"/>
        <w:rPr>
          <w:rFonts w:ascii="Times New Roman" w:hAnsi="Times New Roman" w:cs="Times New Roman"/>
          <w:sz w:val="20"/>
          <w:szCs w:val="20"/>
        </w:rPr>
      </w:pPr>
      <w:r w:rsidRPr="004250DB">
        <w:rPr>
          <w:rFonts w:ascii="Times New Roman" w:hAnsi="Times New Roman" w:cs="Times New Roman"/>
          <w:bCs/>
          <w:sz w:val="20"/>
          <w:szCs w:val="20"/>
        </w:rPr>
        <w:lastRenderedPageBreak/>
        <w:t xml:space="preserve"> 6.3. </w:t>
      </w:r>
      <w:r w:rsidRPr="004250DB">
        <w:rPr>
          <w:rFonts w:ascii="Times New Roman" w:hAnsi="Times New Roman" w:cs="Times New Roman"/>
          <w:sz w:val="20"/>
          <w:szCs w:val="20"/>
        </w:rPr>
        <w:t>Обязательства участника долевого строительства считаются исполненными с момента уплаты в полном объеме денежных сре</w:t>
      </w:r>
      <w:proofErr w:type="gramStart"/>
      <w:r w:rsidRPr="004250DB">
        <w:rPr>
          <w:rFonts w:ascii="Times New Roman" w:hAnsi="Times New Roman" w:cs="Times New Roman"/>
          <w:sz w:val="20"/>
          <w:szCs w:val="20"/>
        </w:rPr>
        <w:t>дств в с</w:t>
      </w:r>
      <w:proofErr w:type="gramEnd"/>
      <w:r w:rsidRPr="004250DB">
        <w:rPr>
          <w:rFonts w:ascii="Times New Roman" w:hAnsi="Times New Roman" w:cs="Times New Roman"/>
          <w:sz w:val="20"/>
          <w:szCs w:val="20"/>
        </w:rPr>
        <w:t>оответствии с договором и подписания сторонами передаточного акта или иного документа о передаче объекта долевого строительства.</w:t>
      </w:r>
    </w:p>
    <w:p w:rsidR="008D6FC2" w:rsidRPr="004250DB" w:rsidRDefault="008D6FC2" w:rsidP="008D6FC2">
      <w:pPr>
        <w:tabs>
          <w:tab w:val="left" w:pos="720"/>
        </w:tabs>
        <w:spacing w:after="0" w:line="240" w:lineRule="auto"/>
        <w:jc w:val="both"/>
        <w:rPr>
          <w:rFonts w:ascii="Times New Roman" w:hAnsi="Times New Roman" w:cs="Times New Roman"/>
          <w:sz w:val="20"/>
          <w:szCs w:val="20"/>
        </w:rPr>
      </w:pPr>
      <w:r w:rsidRPr="004250DB">
        <w:rPr>
          <w:rFonts w:ascii="Times New Roman" w:hAnsi="Times New Roman" w:cs="Times New Roman"/>
          <w:bCs/>
          <w:sz w:val="20"/>
          <w:szCs w:val="20"/>
        </w:rPr>
        <w:t>6.4</w:t>
      </w:r>
      <w:r w:rsidRPr="004250DB">
        <w:rPr>
          <w:rFonts w:ascii="Times New Roman" w:hAnsi="Times New Roman" w:cs="Times New Roman"/>
          <w:sz w:val="20"/>
          <w:szCs w:val="20"/>
        </w:rPr>
        <w:t xml:space="preserve">. В случае изменения у </w:t>
      </w:r>
      <w:proofErr w:type="gramStart"/>
      <w:r w:rsidRPr="004250DB">
        <w:rPr>
          <w:rFonts w:ascii="Times New Roman" w:hAnsi="Times New Roman" w:cs="Times New Roman"/>
          <w:sz w:val="20"/>
          <w:szCs w:val="20"/>
        </w:rPr>
        <w:t>какой-либо</w:t>
      </w:r>
      <w:proofErr w:type="gramEnd"/>
      <w:r w:rsidRPr="004250DB">
        <w:rPr>
          <w:rFonts w:ascii="Times New Roman" w:hAnsi="Times New Roman" w:cs="Times New Roman"/>
          <w:sz w:val="20"/>
          <w:szCs w:val="20"/>
        </w:rPr>
        <w:t xml:space="preserve"> из </w:t>
      </w:r>
      <w:r w:rsidRPr="004250DB">
        <w:rPr>
          <w:rFonts w:ascii="Times New Roman" w:hAnsi="Times New Roman" w:cs="Times New Roman"/>
          <w:b/>
          <w:sz w:val="20"/>
          <w:szCs w:val="20"/>
        </w:rPr>
        <w:t>Сторон</w:t>
      </w:r>
      <w:r w:rsidRPr="004250DB">
        <w:rPr>
          <w:rFonts w:ascii="Times New Roman" w:hAnsi="Times New Roman" w:cs="Times New Roman"/>
          <w:sz w:val="20"/>
          <w:szCs w:val="20"/>
        </w:rPr>
        <w:t xml:space="preserve"> юридического адреса, фактического адреса, названия, банковских реквизитов, контактных телефонов и прочего, </w:t>
      </w:r>
      <w:r w:rsidRPr="004250DB">
        <w:rPr>
          <w:rFonts w:ascii="Times New Roman" w:hAnsi="Times New Roman" w:cs="Times New Roman"/>
          <w:b/>
          <w:sz w:val="20"/>
          <w:szCs w:val="20"/>
        </w:rPr>
        <w:t>Сторона</w:t>
      </w:r>
      <w:r w:rsidRPr="004250DB">
        <w:rPr>
          <w:rFonts w:ascii="Times New Roman" w:hAnsi="Times New Roman" w:cs="Times New Roman"/>
          <w:sz w:val="20"/>
          <w:szCs w:val="20"/>
        </w:rPr>
        <w:t xml:space="preserve"> обязана в течение 5 (пяти) дней письменно известить об этом другую </w:t>
      </w:r>
      <w:r w:rsidRPr="004250DB">
        <w:rPr>
          <w:rFonts w:ascii="Times New Roman" w:hAnsi="Times New Roman" w:cs="Times New Roman"/>
          <w:b/>
          <w:sz w:val="20"/>
          <w:szCs w:val="20"/>
        </w:rPr>
        <w:t>Сторону</w:t>
      </w:r>
      <w:r w:rsidRPr="004250DB">
        <w:rPr>
          <w:rFonts w:ascii="Times New Roman" w:hAnsi="Times New Roman" w:cs="Times New Roman"/>
          <w:sz w:val="20"/>
          <w:szCs w:val="20"/>
        </w:rPr>
        <w:t>.</w:t>
      </w:r>
    </w:p>
    <w:p w:rsidR="008D6FC2" w:rsidRPr="004250DB" w:rsidRDefault="008D6FC2" w:rsidP="008D6FC2">
      <w:pPr>
        <w:tabs>
          <w:tab w:val="left" w:pos="72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6.5. </w:t>
      </w:r>
      <w:r w:rsidRPr="004250DB">
        <w:rPr>
          <w:rFonts w:ascii="Times New Roman" w:hAnsi="Times New Roman" w:cs="Times New Roman"/>
          <w:b/>
          <w:sz w:val="20"/>
          <w:szCs w:val="20"/>
        </w:rPr>
        <w:t>Участник</w:t>
      </w:r>
      <w:r w:rsidRPr="004250DB">
        <w:rPr>
          <w:rFonts w:ascii="Times New Roman" w:hAnsi="Times New Roman" w:cs="Times New Roman"/>
          <w:sz w:val="20"/>
          <w:szCs w:val="20"/>
        </w:rPr>
        <w:t xml:space="preserve"> дает свое согласие </w:t>
      </w:r>
      <w:r w:rsidRPr="004250DB">
        <w:rPr>
          <w:rFonts w:ascii="Times New Roman" w:hAnsi="Times New Roman" w:cs="Times New Roman"/>
          <w:b/>
          <w:sz w:val="20"/>
          <w:szCs w:val="20"/>
        </w:rPr>
        <w:t>Застройщику</w:t>
      </w:r>
      <w:r w:rsidRPr="004250DB">
        <w:rPr>
          <w:rFonts w:ascii="Times New Roman" w:hAnsi="Times New Roman" w:cs="Times New Roman"/>
          <w:sz w:val="20"/>
          <w:szCs w:val="20"/>
        </w:rPr>
        <w:t xml:space="preserve"> на образование земельных участков путем их </w:t>
      </w:r>
      <w:r w:rsidRPr="004250DB">
        <w:rPr>
          <w:rFonts w:ascii="Times New Roman" w:eastAsia="Arial" w:hAnsi="Times New Roman" w:cs="Times New Roman"/>
          <w:sz w:val="20"/>
          <w:szCs w:val="20"/>
        </w:rPr>
        <w:t>раздела,</w:t>
      </w:r>
      <w:r w:rsidRPr="004250DB">
        <w:rPr>
          <w:rFonts w:ascii="Times New Roman" w:hAnsi="Times New Roman" w:cs="Times New Roman"/>
          <w:sz w:val="20"/>
          <w:szCs w:val="20"/>
        </w:rPr>
        <w:t xml:space="preserve"> объединения, перераспределения или выдела.</w:t>
      </w:r>
    </w:p>
    <w:p w:rsidR="008D6FC2" w:rsidRPr="004250DB" w:rsidRDefault="008D6FC2" w:rsidP="008D6FC2">
      <w:pPr>
        <w:tabs>
          <w:tab w:val="left" w:pos="72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6.6. Такие понятия, применяемые в настоящем договоре как «Жилое помещение» и «Объект долевого строительства» принимаются Сторонами как тождественные.</w:t>
      </w:r>
    </w:p>
    <w:p w:rsidR="008D6FC2" w:rsidRPr="004250DB" w:rsidRDefault="008D6FC2" w:rsidP="008D6FC2">
      <w:pPr>
        <w:tabs>
          <w:tab w:val="left" w:pos="48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6.7. </w:t>
      </w:r>
      <w:proofErr w:type="gramStart"/>
      <w:r w:rsidRPr="004250DB">
        <w:rPr>
          <w:rFonts w:ascii="Times New Roman" w:hAnsi="Times New Roman" w:cs="Times New Roman"/>
          <w:sz w:val="20"/>
          <w:szCs w:val="20"/>
        </w:rPr>
        <w:t>Настоящий Договор составлен в 4-х экземплярах, имеющих равную юридическую силу: один – для Застройщика, два – для Участника долевого строительства (один из которых после подписания Сторонами и государственной регистрации предоставляется в Банк), один - для Управления Федеральной службы государственной регистрации, кадастра и картографии по Новосибирской области.</w:t>
      </w:r>
      <w:proofErr w:type="gramEnd"/>
      <w:r w:rsidRPr="004250DB">
        <w:rPr>
          <w:rFonts w:ascii="Times New Roman" w:hAnsi="Times New Roman" w:cs="Times New Roman"/>
          <w:sz w:val="20"/>
          <w:szCs w:val="20"/>
        </w:rPr>
        <w:t xml:space="preserve"> Все экземпляры идентичны по своему содержанию и имеют равную юридическую силу.</w:t>
      </w:r>
    </w:p>
    <w:p w:rsidR="001009E9" w:rsidRPr="004250DB" w:rsidRDefault="001009E9" w:rsidP="00B35355">
      <w:pPr>
        <w:pStyle w:val="20"/>
        <w:shd w:val="clear" w:color="auto" w:fill="auto"/>
        <w:spacing w:after="0" w:line="240" w:lineRule="auto"/>
        <w:ind w:firstLine="560"/>
      </w:pPr>
    </w:p>
    <w:p w:rsidR="00191A79" w:rsidRPr="004250DB" w:rsidRDefault="00191A79" w:rsidP="00E169AA">
      <w:pPr>
        <w:pStyle w:val="20"/>
        <w:numPr>
          <w:ilvl w:val="0"/>
          <w:numId w:val="8"/>
        </w:numPr>
        <w:shd w:val="clear" w:color="auto" w:fill="auto"/>
        <w:tabs>
          <w:tab w:val="left" w:pos="0"/>
        </w:tabs>
        <w:spacing w:after="0" w:line="240" w:lineRule="auto"/>
        <w:jc w:val="center"/>
        <w:rPr>
          <w:b/>
        </w:rPr>
      </w:pPr>
      <w:r w:rsidRPr="004250DB">
        <w:rPr>
          <w:b/>
          <w:color w:val="000000"/>
          <w:lang w:bidi="ru-RU"/>
        </w:rPr>
        <w:t>АДРЕСА И РЕКВИЗИТЫ СТОРОН</w:t>
      </w:r>
    </w:p>
    <w:p w:rsidR="00191A79" w:rsidRPr="00E6129B" w:rsidRDefault="00191A79" w:rsidP="00B8093E">
      <w:pPr>
        <w:pStyle w:val="20"/>
        <w:shd w:val="clear" w:color="auto" w:fill="auto"/>
        <w:spacing w:after="0" w:line="240" w:lineRule="auto"/>
        <w:ind w:firstLine="708"/>
      </w:pPr>
      <w:r w:rsidRPr="00E6129B">
        <w:rPr>
          <w:color w:val="000000"/>
          <w:lang w:bidi="ru-RU"/>
        </w:rPr>
        <w:t>Застройщик:</w:t>
      </w:r>
    </w:p>
    <w:p w:rsidR="00191A79" w:rsidRPr="00E6129B" w:rsidRDefault="00191A79" w:rsidP="00B35355">
      <w:pPr>
        <w:pStyle w:val="20"/>
        <w:shd w:val="clear" w:color="auto" w:fill="auto"/>
        <w:spacing w:after="0" w:line="240" w:lineRule="auto"/>
        <w:rPr>
          <w:b/>
        </w:rPr>
      </w:pPr>
      <w:r w:rsidRPr="00E6129B">
        <w:rPr>
          <w:b/>
          <w:color w:val="000000"/>
          <w:lang w:bidi="ru-RU"/>
        </w:rPr>
        <w:t>Общество с ограниченной ответственностью</w:t>
      </w:r>
      <w:r w:rsidR="00CF0CFA">
        <w:rPr>
          <w:b/>
          <w:color w:val="000000"/>
          <w:lang w:bidi="ru-RU"/>
        </w:rPr>
        <w:t xml:space="preserve"> </w:t>
      </w:r>
      <w:r w:rsidR="003C2294">
        <w:rPr>
          <w:b/>
          <w:color w:val="000000"/>
          <w:lang w:bidi="ru-RU"/>
        </w:rPr>
        <w:t>Специализированный застройщик</w:t>
      </w:r>
      <w:r w:rsidR="003C2294" w:rsidRPr="00E6129B">
        <w:rPr>
          <w:b/>
          <w:color w:val="000000"/>
          <w:lang w:bidi="ru-RU"/>
        </w:rPr>
        <w:t xml:space="preserve"> «</w:t>
      </w:r>
      <w:r w:rsidR="001308CF" w:rsidRPr="00E6129B">
        <w:rPr>
          <w:b/>
          <w:color w:val="000000"/>
          <w:lang w:bidi="ru-RU"/>
        </w:rPr>
        <w:t>Квартал</w:t>
      </w:r>
      <w:r w:rsidR="003C2294">
        <w:rPr>
          <w:b/>
          <w:color w:val="000000"/>
          <w:lang w:bidi="ru-RU"/>
        </w:rPr>
        <w:t>-С</w:t>
      </w:r>
      <w:r w:rsidRPr="00E6129B">
        <w:rPr>
          <w:b/>
          <w:color w:val="000000"/>
          <w:lang w:bidi="ru-RU"/>
        </w:rPr>
        <w:t>»</w:t>
      </w:r>
    </w:p>
    <w:p w:rsidR="00191A79" w:rsidRPr="00E6129B" w:rsidRDefault="00191A79" w:rsidP="00E169AA">
      <w:pPr>
        <w:pStyle w:val="20"/>
        <w:shd w:val="clear" w:color="auto" w:fill="auto"/>
        <w:spacing w:after="0" w:line="240" w:lineRule="auto"/>
        <w:jc w:val="left"/>
        <w:rPr>
          <w:color w:val="000000"/>
          <w:lang w:bidi="ru-RU"/>
        </w:rPr>
      </w:pPr>
      <w:r w:rsidRPr="00E6129B">
        <w:rPr>
          <w:color w:val="000000"/>
          <w:lang w:bidi="ru-RU"/>
        </w:rPr>
        <w:t>63</w:t>
      </w:r>
      <w:r w:rsidR="00C07BC8" w:rsidRPr="00E6129B">
        <w:rPr>
          <w:color w:val="000000"/>
          <w:lang w:bidi="ru-RU"/>
        </w:rPr>
        <w:t>3011</w:t>
      </w:r>
      <w:r w:rsidRPr="00E6129B">
        <w:rPr>
          <w:color w:val="000000"/>
          <w:lang w:bidi="ru-RU"/>
        </w:rPr>
        <w:t>, Новосибирская обл</w:t>
      </w:r>
      <w:r w:rsidR="00C07BC8" w:rsidRPr="00E6129B">
        <w:rPr>
          <w:color w:val="000000"/>
          <w:lang w:bidi="ru-RU"/>
        </w:rPr>
        <w:t>асть</w:t>
      </w:r>
      <w:r w:rsidRPr="00E6129B">
        <w:rPr>
          <w:color w:val="000000"/>
          <w:lang w:bidi="ru-RU"/>
        </w:rPr>
        <w:t xml:space="preserve">, </w:t>
      </w:r>
      <w:proofErr w:type="gramStart"/>
      <w:r w:rsidRPr="00E6129B">
        <w:rPr>
          <w:color w:val="000000"/>
          <w:lang w:bidi="ru-RU"/>
        </w:rPr>
        <w:t>г</w:t>
      </w:r>
      <w:proofErr w:type="gramEnd"/>
      <w:r w:rsidRPr="00E6129B">
        <w:rPr>
          <w:color w:val="000000"/>
          <w:lang w:bidi="ru-RU"/>
        </w:rPr>
        <w:t xml:space="preserve">. </w:t>
      </w:r>
      <w:r w:rsidR="00C07BC8" w:rsidRPr="00E6129B">
        <w:rPr>
          <w:color w:val="000000"/>
          <w:lang w:bidi="ru-RU"/>
        </w:rPr>
        <w:t>Бердск</w:t>
      </w:r>
      <w:r w:rsidRPr="00E6129B">
        <w:rPr>
          <w:color w:val="000000"/>
          <w:lang w:bidi="ru-RU"/>
        </w:rPr>
        <w:t xml:space="preserve">, ул. </w:t>
      </w:r>
      <w:r w:rsidR="00C07BC8" w:rsidRPr="00E6129B">
        <w:rPr>
          <w:color w:val="000000"/>
          <w:lang w:bidi="ru-RU"/>
        </w:rPr>
        <w:t>Комсомольская</w:t>
      </w:r>
      <w:r w:rsidRPr="00E6129B">
        <w:rPr>
          <w:color w:val="000000"/>
          <w:lang w:bidi="ru-RU"/>
        </w:rPr>
        <w:t xml:space="preserve">, д. </w:t>
      </w:r>
      <w:r w:rsidR="00C07BC8" w:rsidRPr="00E6129B">
        <w:rPr>
          <w:color w:val="000000"/>
          <w:lang w:bidi="ru-RU"/>
        </w:rPr>
        <w:t>6б</w:t>
      </w:r>
      <w:r w:rsidR="00E169AA" w:rsidRPr="00E6129B">
        <w:rPr>
          <w:color w:val="000000"/>
          <w:lang w:bidi="ru-RU"/>
        </w:rPr>
        <w:t xml:space="preserve">, </w:t>
      </w:r>
      <w:r w:rsidRPr="00E6129B">
        <w:rPr>
          <w:color w:val="000000"/>
          <w:lang w:bidi="ru-RU"/>
        </w:rPr>
        <w:t>тел.(383</w:t>
      </w:r>
      <w:r w:rsidR="00C07BC8" w:rsidRPr="00E6129B">
        <w:rPr>
          <w:color w:val="000000"/>
          <w:lang w:bidi="ru-RU"/>
        </w:rPr>
        <w:t xml:space="preserve"> 41</w:t>
      </w:r>
      <w:r w:rsidRPr="00E6129B">
        <w:rPr>
          <w:color w:val="000000"/>
          <w:lang w:bidi="ru-RU"/>
        </w:rPr>
        <w:t>)</w:t>
      </w:r>
      <w:r w:rsidR="00983524" w:rsidRPr="00E6129B">
        <w:rPr>
          <w:color w:val="000000"/>
          <w:lang w:bidi="ru-RU"/>
        </w:rPr>
        <w:t>3</w:t>
      </w:r>
      <w:r w:rsidR="00C07BC8" w:rsidRPr="00E6129B">
        <w:rPr>
          <w:color w:val="000000"/>
          <w:lang w:bidi="ru-RU"/>
        </w:rPr>
        <w:t>-</w:t>
      </w:r>
      <w:r w:rsidR="00983524" w:rsidRPr="00E6129B">
        <w:rPr>
          <w:color w:val="000000"/>
          <w:lang w:bidi="ru-RU"/>
        </w:rPr>
        <w:t>11</w:t>
      </w:r>
      <w:r w:rsidR="00C07BC8" w:rsidRPr="00E6129B">
        <w:rPr>
          <w:color w:val="000000"/>
          <w:lang w:bidi="ru-RU"/>
        </w:rPr>
        <w:t>-</w:t>
      </w:r>
      <w:r w:rsidR="00983524" w:rsidRPr="00E6129B">
        <w:rPr>
          <w:color w:val="000000"/>
          <w:lang w:bidi="ru-RU"/>
        </w:rPr>
        <w:t>26</w:t>
      </w:r>
    </w:p>
    <w:p w:rsidR="00014223" w:rsidRPr="00E6129B" w:rsidRDefault="001308CF" w:rsidP="00E6129B">
      <w:pPr>
        <w:spacing w:after="0" w:line="240" w:lineRule="auto"/>
        <w:jc w:val="both"/>
        <w:rPr>
          <w:rFonts w:ascii="Times New Roman" w:hAnsi="Times New Roman" w:cs="Times New Roman"/>
          <w:color w:val="000000"/>
          <w:sz w:val="20"/>
          <w:szCs w:val="20"/>
          <w:lang w:bidi="ru-RU"/>
        </w:rPr>
      </w:pPr>
      <w:r w:rsidRPr="00E6129B">
        <w:rPr>
          <w:rFonts w:ascii="Times New Roman" w:hAnsi="Times New Roman" w:cs="Times New Roman"/>
          <w:color w:val="000000"/>
          <w:sz w:val="20"/>
          <w:szCs w:val="20"/>
          <w:lang w:bidi="ru-RU"/>
        </w:rPr>
        <w:t xml:space="preserve">ИНН </w:t>
      </w:r>
      <w:r w:rsidR="003C2294">
        <w:rPr>
          <w:rFonts w:ascii="Times New Roman" w:hAnsi="Times New Roman" w:cs="Times New Roman"/>
          <w:color w:val="000000"/>
          <w:sz w:val="20"/>
          <w:szCs w:val="20"/>
          <w:lang w:bidi="ru-RU"/>
        </w:rPr>
        <w:t>5445019862</w:t>
      </w:r>
      <w:r w:rsidRPr="00E6129B">
        <w:rPr>
          <w:rFonts w:ascii="Times New Roman" w:hAnsi="Times New Roman" w:cs="Times New Roman"/>
          <w:color w:val="000000"/>
          <w:sz w:val="20"/>
          <w:szCs w:val="20"/>
          <w:lang w:bidi="ru-RU"/>
        </w:rPr>
        <w:t xml:space="preserve">, ОГРН </w:t>
      </w:r>
      <w:r w:rsidR="003C2294">
        <w:rPr>
          <w:rFonts w:ascii="Times New Roman" w:hAnsi="Times New Roman" w:cs="Times New Roman"/>
          <w:color w:val="000000"/>
          <w:sz w:val="20"/>
          <w:szCs w:val="20"/>
          <w:lang w:bidi="ru-RU"/>
        </w:rPr>
        <w:t>1155476081639</w:t>
      </w:r>
      <w:r w:rsidR="00191A79" w:rsidRPr="00E6129B">
        <w:rPr>
          <w:rFonts w:ascii="Times New Roman" w:hAnsi="Times New Roman" w:cs="Times New Roman"/>
          <w:color w:val="000000"/>
          <w:sz w:val="20"/>
          <w:szCs w:val="20"/>
          <w:lang w:bidi="ru-RU"/>
        </w:rPr>
        <w:t xml:space="preserve">, КПП </w:t>
      </w:r>
      <w:r w:rsidR="00E6129B" w:rsidRPr="00E6129B">
        <w:rPr>
          <w:rFonts w:ascii="Times New Roman" w:hAnsi="Times New Roman" w:cs="Times New Roman"/>
          <w:sz w:val="20"/>
          <w:szCs w:val="20"/>
        </w:rPr>
        <w:t>54</w:t>
      </w:r>
      <w:r w:rsidR="003C2294">
        <w:rPr>
          <w:rFonts w:ascii="Times New Roman" w:hAnsi="Times New Roman" w:cs="Times New Roman"/>
          <w:sz w:val="20"/>
          <w:szCs w:val="20"/>
        </w:rPr>
        <w:t>45</w:t>
      </w:r>
      <w:r w:rsidR="00E6129B" w:rsidRPr="00E6129B">
        <w:rPr>
          <w:rFonts w:ascii="Times New Roman" w:hAnsi="Times New Roman" w:cs="Times New Roman"/>
          <w:sz w:val="20"/>
          <w:szCs w:val="20"/>
        </w:rPr>
        <w:t>01001</w:t>
      </w:r>
      <w:r w:rsidR="00191A79" w:rsidRPr="00E6129B">
        <w:rPr>
          <w:rFonts w:ascii="Times New Roman" w:hAnsi="Times New Roman" w:cs="Times New Roman"/>
          <w:color w:val="000000"/>
          <w:sz w:val="20"/>
          <w:szCs w:val="20"/>
          <w:lang w:bidi="ru-RU"/>
        </w:rPr>
        <w:t xml:space="preserve">, </w:t>
      </w:r>
      <w:proofErr w:type="spellStart"/>
      <w:proofErr w:type="gramStart"/>
      <w:r w:rsidR="00014223" w:rsidRPr="00E6129B">
        <w:rPr>
          <w:rFonts w:ascii="Times New Roman" w:hAnsi="Times New Roman" w:cs="Times New Roman"/>
          <w:color w:val="000000"/>
          <w:sz w:val="20"/>
          <w:szCs w:val="20"/>
          <w:lang w:bidi="ru-RU"/>
        </w:rPr>
        <w:t>р</w:t>
      </w:r>
      <w:proofErr w:type="spellEnd"/>
      <w:proofErr w:type="gramEnd"/>
      <w:r w:rsidR="00014223" w:rsidRPr="00E6129B">
        <w:rPr>
          <w:rFonts w:ascii="Times New Roman" w:hAnsi="Times New Roman" w:cs="Times New Roman"/>
          <w:color w:val="000000"/>
          <w:sz w:val="20"/>
          <w:szCs w:val="20"/>
          <w:lang w:bidi="ru-RU"/>
        </w:rPr>
        <w:t xml:space="preserve">/с </w:t>
      </w:r>
      <w:r w:rsidR="00B86AED" w:rsidRPr="00B86AED">
        <w:rPr>
          <w:rFonts w:ascii="Times New Roman" w:eastAsia="Times New Roman" w:hAnsi="Times New Roman" w:cs="Times New Roman"/>
          <w:sz w:val="20"/>
          <w:szCs w:val="20"/>
        </w:rPr>
        <w:t>40702810713410005933ФИЛИАЛ "ЦЕНТРАЛЬНЫЙ" БАНКА ВТБ (ПАО)</w:t>
      </w:r>
      <w:r w:rsidR="00014223" w:rsidRPr="00E6129B">
        <w:rPr>
          <w:rFonts w:ascii="Times New Roman" w:hAnsi="Times New Roman" w:cs="Times New Roman"/>
          <w:color w:val="000000"/>
          <w:sz w:val="20"/>
          <w:szCs w:val="20"/>
          <w:lang w:bidi="ru-RU"/>
        </w:rPr>
        <w:t xml:space="preserve">, БИК </w:t>
      </w:r>
      <w:r w:rsidR="00B86AED" w:rsidRPr="00B86AED">
        <w:rPr>
          <w:rFonts w:ascii="Times New Roman" w:eastAsia="Times New Roman" w:hAnsi="Times New Roman" w:cs="Times New Roman"/>
          <w:sz w:val="20"/>
          <w:szCs w:val="20"/>
        </w:rPr>
        <w:t>044525411</w:t>
      </w:r>
      <w:r w:rsidR="00014223" w:rsidRPr="00E6129B">
        <w:rPr>
          <w:rFonts w:ascii="Times New Roman" w:hAnsi="Times New Roman" w:cs="Times New Roman"/>
          <w:color w:val="000000"/>
          <w:sz w:val="20"/>
          <w:szCs w:val="20"/>
          <w:lang w:bidi="ru-RU"/>
        </w:rPr>
        <w:t xml:space="preserve">, К/с </w:t>
      </w:r>
      <w:r w:rsidR="00B86AED" w:rsidRPr="00B86AED">
        <w:rPr>
          <w:rFonts w:ascii="Times New Roman" w:eastAsia="Times New Roman" w:hAnsi="Times New Roman" w:cs="Times New Roman"/>
          <w:sz w:val="20"/>
          <w:szCs w:val="20"/>
        </w:rPr>
        <w:t>30101810145250000411</w:t>
      </w:r>
    </w:p>
    <w:p w:rsidR="00014223" w:rsidRPr="00E6129B" w:rsidRDefault="00014223" w:rsidP="00014223">
      <w:pPr>
        <w:pStyle w:val="20"/>
        <w:shd w:val="clear" w:color="auto" w:fill="auto"/>
        <w:spacing w:after="0" w:line="240" w:lineRule="auto"/>
        <w:rPr>
          <w:color w:val="000000"/>
          <w:lang w:bidi="ru-RU"/>
        </w:rPr>
      </w:pPr>
    </w:p>
    <w:p w:rsidR="00191A79" w:rsidRPr="004250DB" w:rsidRDefault="00191A79" w:rsidP="00B8093E">
      <w:pPr>
        <w:pStyle w:val="20"/>
        <w:shd w:val="clear" w:color="auto" w:fill="auto"/>
        <w:spacing w:after="0" w:line="240" w:lineRule="auto"/>
        <w:ind w:firstLine="708"/>
      </w:pPr>
      <w:r w:rsidRPr="004250DB">
        <w:rPr>
          <w:color w:val="000000"/>
          <w:lang w:bidi="ru-RU"/>
        </w:rPr>
        <w:t>Участник:</w:t>
      </w:r>
    </w:p>
    <w:p w:rsidR="00191A79" w:rsidRPr="004250DB" w:rsidRDefault="00191A79" w:rsidP="00E169AA">
      <w:pPr>
        <w:pStyle w:val="20"/>
        <w:shd w:val="clear" w:color="auto" w:fill="auto"/>
        <w:spacing w:after="0" w:line="240" w:lineRule="auto"/>
      </w:pPr>
      <w:r w:rsidRPr="004250DB">
        <w:rPr>
          <w:color w:val="000000"/>
          <w:lang w:bidi="ru-RU"/>
        </w:rPr>
        <w:t>Гражданин (</w:t>
      </w:r>
      <w:proofErr w:type="spellStart"/>
      <w:r w:rsidRPr="004250DB">
        <w:rPr>
          <w:color w:val="000000"/>
          <w:lang w:bidi="ru-RU"/>
        </w:rPr>
        <w:t>ка</w:t>
      </w:r>
      <w:proofErr w:type="spellEnd"/>
      <w:r w:rsidRPr="004250DB">
        <w:rPr>
          <w:color w:val="000000"/>
          <w:lang w:bidi="ru-RU"/>
        </w:rPr>
        <w:t xml:space="preserve">) РФ </w:t>
      </w:r>
      <w:r w:rsidR="00E6129B">
        <w:rPr>
          <w:b/>
          <w:color w:val="000000"/>
          <w:lang w:bidi="ru-RU"/>
        </w:rPr>
        <w:t>______________________</w:t>
      </w:r>
      <w:proofErr w:type="gramStart"/>
      <w:r w:rsidR="00E6129B">
        <w:rPr>
          <w:color w:val="000000"/>
          <w:lang w:bidi="ru-RU"/>
        </w:rPr>
        <w:t xml:space="preserve"> ,</w:t>
      </w:r>
      <w:proofErr w:type="gramEnd"/>
      <w:r w:rsidR="00E6129B">
        <w:rPr>
          <w:color w:val="000000"/>
          <w:lang w:bidi="ru-RU"/>
        </w:rPr>
        <w:t>____________</w:t>
      </w:r>
      <w:r w:rsidR="00B8093E" w:rsidRPr="004250DB">
        <w:rPr>
          <w:color w:val="000000"/>
          <w:lang w:bidi="ru-RU"/>
        </w:rPr>
        <w:t xml:space="preserve"> года рождения, паспорт гражданина Ро</w:t>
      </w:r>
      <w:r w:rsidR="00E6129B">
        <w:rPr>
          <w:color w:val="000000"/>
          <w:lang w:bidi="ru-RU"/>
        </w:rPr>
        <w:t xml:space="preserve">ссийской Федерации, серия: ________ № ______ выдан </w:t>
      </w:r>
      <w:proofErr w:type="spellStart"/>
      <w:r w:rsidR="00E6129B">
        <w:rPr>
          <w:color w:val="000000"/>
          <w:lang w:bidi="ru-RU"/>
        </w:rPr>
        <w:t>__________</w:t>
      </w:r>
      <w:r w:rsidR="00B8093E" w:rsidRPr="004250DB">
        <w:rPr>
          <w:color w:val="000000"/>
          <w:lang w:bidi="ru-RU"/>
        </w:rPr>
        <w:t>года</w:t>
      </w:r>
      <w:proofErr w:type="spellEnd"/>
      <w:r w:rsidR="00B8093E" w:rsidRPr="004250DB">
        <w:rPr>
          <w:color w:val="000000"/>
          <w:lang w:bidi="ru-RU"/>
        </w:rPr>
        <w:t xml:space="preserve">, </w:t>
      </w:r>
      <w:r w:rsidR="00E6129B">
        <w:rPr>
          <w:color w:val="000000"/>
          <w:lang w:bidi="ru-RU"/>
        </w:rPr>
        <w:t>_________________________________</w:t>
      </w:r>
      <w:r w:rsidR="00B8093E" w:rsidRPr="004250DB">
        <w:rPr>
          <w:color w:val="000000"/>
          <w:lang w:bidi="ru-RU"/>
        </w:rPr>
        <w:t xml:space="preserve">, зарегистрирован по адресу: г. Новосибирск, ул. </w:t>
      </w:r>
      <w:r w:rsidR="00E6129B">
        <w:rPr>
          <w:color w:val="000000"/>
          <w:lang w:bidi="ru-RU"/>
        </w:rPr>
        <w:t>_________________________</w:t>
      </w:r>
      <w:r w:rsidRPr="004250DB">
        <w:rPr>
          <w:color w:val="000000"/>
          <w:lang w:bidi="ru-RU"/>
        </w:rPr>
        <w:t xml:space="preserve">, контактный </w:t>
      </w:r>
      <w:proofErr w:type="spellStart"/>
      <w:r w:rsidRPr="004250DB">
        <w:rPr>
          <w:color w:val="000000"/>
          <w:lang w:bidi="ru-RU"/>
        </w:rPr>
        <w:t>телефон:</w:t>
      </w:r>
      <w:r w:rsidR="00B8093E" w:rsidRPr="004250DB">
        <w:rPr>
          <w:color w:val="000000"/>
          <w:lang w:bidi="ru-RU"/>
        </w:rPr>
        <w:t>__________</w:t>
      </w:r>
      <w:r w:rsidR="00E169AA" w:rsidRPr="004250DB">
        <w:rPr>
          <w:color w:val="000000"/>
          <w:lang w:bidi="ru-RU"/>
        </w:rPr>
        <w:t>_____________</w:t>
      </w:r>
      <w:proofErr w:type="spellEnd"/>
      <w:r w:rsidRPr="004250DB">
        <w:rPr>
          <w:color w:val="000000"/>
          <w:lang w:bidi="ru-RU"/>
        </w:rPr>
        <w:t>.</w:t>
      </w:r>
    </w:p>
    <w:p w:rsidR="00191A79" w:rsidRPr="004250DB" w:rsidRDefault="00191A79" w:rsidP="00B35355">
      <w:pPr>
        <w:pStyle w:val="20"/>
        <w:shd w:val="clear" w:color="auto" w:fill="auto"/>
        <w:spacing w:after="0" w:line="240" w:lineRule="auto"/>
        <w:ind w:left="3200"/>
        <w:jc w:val="left"/>
      </w:pPr>
      <w:r w:rsidRPr="004250DB">
        <w:rPr>
          <w:color w:val="000000"/>
          <w:lang w:bidi="ru-RU"/>
        </w:rPr>
        <w:t>ПОДПИСИ СТОРОН:</w:t>
      </w:r>
    </w:p>
    <w:p w:rsidR="00B8093E" w:rsidRPr="004250DB" w:rsidRDefault="00B8093E" w:rsidP="00B8093E">
      <w:pPr>
        <w:pStyle w:val="20"/>
        <w:shd w:val="clear" w:color="auto" w:fill="auto"/>
        <w:spacing w:after="0" w:line="240" w:lineRule="auto"/>
        <w:ind w:firstLine="560"/>
        <w:rPr>
          <w:color w:val="000000"/>
          <w:lang w:bidi="ru-RU"/>
        </w:rPr>
      </w:pPr>
    </w:p>
    <w:p w:rsidR="00191A79" w:rsidRPr="004250DB" w:rsidRDefault="00191A79" w:rsidP="00B8093E">
      <w:pPr>
        <w:pStyle w:val="20"/>
        <w:shd w:val="clear" w:color="auto" w:fill="auto"/>
        <w:spacing w:after="0" w:line="240" w:lineRule="auto"/>
        <w:ind w:firstLine="560"/>
        <w:rPr>
          <w:color w:val="000000"/>
          <w:lang w:bidi="ru-RU"/>
        </w:rPr>
      </w:pPr>
      <w:proofErr w:type="spellStart"/>
      <w:r w:rsidRPr="004250DB">
        <w:rPr>
          <w:color w:val="000000"/>
          <w:lang w:bidi="ru-RU"/>
        </w:rPr>
        <w:t>Застройщик</w:t>
      </w:r>
      <w:proofErr w:type="gramStart"/>
      <w:r w:rsidRPr="004250DB">
        <w:rPr>
          <w:color w:val="000000"/>
          <w:lang w:bidi="ru-RU"/>
        </w:rPr>
        <w:t>:</w:t>
      </w:r>
      <w:r w:rsidR="00C07BC8" w:rsidRPr="004250DB">
        <w:rPr>
          <w:color w:val="000000"/>
          <w:lang w:bidi="ru-RU"/>
        </w:rPr>
        <w:t>Д</w:t>
      </w:r>
      <w:proofErr w:type="gramEnd"/>
      <w:r w:rsidRPr="004250DB">
        <w:rPr>
          <w:color w:val="000000"/>
          <w:lang w:bidi="ru-RU"/>
        </w:rPr>
        <w:t>иректор</w:t>
      </w:r>
      <w:proofErr w:type="spellEnd"/>
      <w:r w:rsidRPr="004250DB">
        <w:rPr>
          <w:color w:val="000000"/>
          <w:lang w:bidi="ru-RU"/>
        </w:rPr>
        <w:t xml:space="preserve"> ООО</w:t>
      </w:r>
      <w:r w:rsidR="00E6129B">
        <w:rPr>
          <w:color w:val="000000"/>
          <w:lang w:bidi="ru-RU"/>
        </w:rPr>
        <w:t xml:space="preserve"> СЗ </w:t>
      </w:r>
      <w:r w:rsidRPr="004250DB">
        <w:rPr>
          <w:color w:val="000000"/>
          <w:lang w:bidi="ru-RU"/>
        </w:rPr>
        <w:t xml:space="preserve"> «</w:t>
      </w:r>
      <w:r w:rsidR="00E6129B">
        <w:rPr>
          <w:color w:val="000000"/>
          <w:lang w:bidi="ru-RU"/>
        </w:rPr>
        <w:t>Квартал</w:t>
      </w:r>
      <w:r w:rsidR="003C2294">
        <w:rPr>
          <w:color w:val="000000"/>
          <w:lang w:bidi="ru-RU"/>
        </w:rPr>
        <w:t>-С</w:t>
      </w:r>
      <w:r w:rsidRPr="004250DB">
        <w:rPr>
          <w:color w:val="000000"/>
          <w:lang w:bidi="ru-RU"/>
        </w:rPr>
        <w:t>»</w:t>
      </w:r>
      <w:proofErr w:type="spellStart"/>
      <w:r w:rsidR="00B8093E" w:rsidRPr="004250DB">
        <w:rPr>
          <w:color w:val="000000"/>
          <w:lang w:bidi="ru-RU"/>
        </w:rPr>
        <w:t>____________________</w:t>
      </w:r>
      <w:r w:rsidR="00C07BC8" w:rsidRPr="004250DB">
        <w:rPr>
          <w:b/>
          <w:color w:val="000000"/>
          <w:lang w:bidi="ru-RU"/>
        </w:rPr>
        <w:t>Белов</w:t>
      </w:r>
      <w:proofErr w:type="spellEnd"/>
      <w:r w:rsidR="00C07BC8" w:rsidRPr="004250DB">
        <w:rPr>
          <w:b/>
          <w:color w:val="000000"/>
          <w:lang w:bidi="ru-RU"/>
        </w:rPr>
        <w:t xml:space="preserve"> П</w:t>
      </w:r>
      <w:r w:rsidR="00B8093E" w:rsidRPr="004250DB">
        <w:rPr>
          <w:b/>
          <w:color w:val="000000"/>
          <w:lang w:bidi="ru-RU"/>
        </w:rPr>
        <w:t xml:space="preserve">авел </w:t>
      </w:r>
      <w:r w:rsidR="00C07BC8" w:rsidRPr="004250DB">
        <w:rPr>
          <w:b/>
          <w:color w:val="000000"/>
          <w:lang w:bidi="ru-RU"/>
        </w:rPr>
        <w:t>В</w:t>
      </w:r>
      <w:r w:rsidR="00B8093E" w:rsidRPr="004250DB">
        <w:rPr>
          <w:b/>
          <w:color w:val="000000"/>
          <w:lang w:bidi="ru-RU"/>
        </w:rPr>
        <w:t>ладимирович</w:t>
      </w:r>
    </w:p>
    <w:p w:rsidR="00B8093E" w:rsidRPr="004250DB" w:rsidRDefault="00B8093E" w:rsidP="00B8093E">
      <w:pPr>
        <w:pStyle w:val="20"/>
        <w:shd w:val="clear" w:color="auto" w:fill="auto"/>
        <w:spacing w:after="0" w:line="240" w:lineRule="auto"/>
        <w:ind w:firstLine="560"/>
      </w:pPr>
    </w:p>
    <w:p w:rsidR="00A90672" w:rsidRDefault="00191A79" w:rsidP="00E6129B">
      <w:pPr>
        <w:pStyle w:val="20"/>
        <w:shd w:val="clear" w:color="auto" w:fill="auto"/>
        <w:tabs>
          <w:tab w:val="left" w:pos="5102"/>
          <w:tab w:val="left" w:leader="underscore" w:pos="8007"/>
          <w:tab w:val="left" w:leader="underscore" w:pos="9239"/>
        </w:tabs>
        <w:spacing w:after="0" w:line="240" w:lineRule="auto"/>
        <w:ind w:firstLine="560"/>
        <w:rPr>
          <w:color w:val="000000"/>
          <w:lang w:bidi="ru-RU"/>
        </w:rPr>
      </w:pPr>
      <w:r w:rsidRPr="004250DB">
        <w:rPr>
          <w:color w:val="000000"/>
          <w:lang w:bidi="ru-RU"/>
        </w:rPr>
        <w:t>Участник:</w:t>
      </w:r>
      <w:r w:rsidR="00B8093E" w:rsidRPr="004250DB">
        <w:rPr>
          <w:color w:val="000000"/>
          <w:lang w:bidi="ru-RU"/>
        </w:rPr>
        <w:t xml:space="preserve"> ____________________</w:t>
      </w:r>
      <w:r w:rsidR="00E6129B">
        <w:rPr>
          <w:color w:val="000000"/>
          <w:lang w:bidi="ru-RU"/>
        </w:rPr>
        <w:t xml:space="preserve">   _________________________________________</w:t>
      </w:r>
    </w:p>
    <w:p w:rsidR="00E6129B" w:rsidRDefault="00E6129B" w:rsidP="00E6129B">
      <w:pPr>
        <w:pStyle w:val="20"/>
        <w:shd w:val="clear" w:color="auto" w:fill="auto"/>
        <w:tabs>
          <w:tab w:val="left" w:pos="5102"/>
          <w:tab w:val="left" w:leader="underscore" w:pos="8007"/>
          <w:tab w:val="left" w:leader="underscore" w:pos="9239"/>
        </w:tabs>
        <w:spacing w:after="0" w:line="240" w:lineRule="auto"/>
        <w:ind w:firstLine="560"/>
      </w:pPr>
    </w:p>
    <w:p w:rsidR="00A90672" w:rsidRPr="00B35355" w:rsidRDefault="00A90672" w:rsidP="00A90672">
      <w:pPr>
        <w:pStyle w:val="20"/>
        <w:shd w:val="clear" w:color="auto" w:fill="auto"/>
        <w:tabs>
          <w:tab w:val="left" w:pos="5102"/>
          <w:tab w:val="left" w:leader="underscore" w:pos="8007"/>
          <w:tab w:val="left" w:leader="underscore" w:pos="9239"/>
        </w:tabs>
        <w:spacing w:after="0" w:line="240" w:lineRule="auto"/>
        <w:ind w:firstLine="560"/>
      </w:pPr>
      <w:ins w:id="4" w:author="Сифонова Анастасия Анатольевна" w:date="2020-05-27T10:02:00Z">
        <w:r>
          <w:t>Приложение №</w:t>
        </w:r>
        <w:r w:rsidRPr="00417D01">
          <w:rPr>
            <w:u w:val="single"/>
          </w:rPr>
          <w:t>_</w:t>
        </w:r>
      </w:ins>
      <w:r w:rsidRPr="00417D01">
        <w:rPr>
          <w:color w:val="0070C0"/>
          <w:u w:val="single"/>
        </w:rPr>
        <w:t xml:space="preserve">1 </w:t>
      </w:r>
      <w:ins w:id="5" w:author="Сифонова Анастасия Анатольевна" w:date="2020-05-27T10:02:00Z">
        <w:r>
          <w:t xml:space="preserve"> местоположение объекта долевого строительства на плане создаваемого объекта недвижимого имущества</w:t>
        </w:r>
      </w:ins>
      <w:ins w:id="6" w:author="Сифонова Анастасия Анатольевна" w:date="2020-05-27T10:06:00Z">
        <w:r>
          <w:t xml:space="preserve"> и план объекта долевого строительства</w:t>
        </w:r>
      </w:ins>
    </w:p>
    <w:p w:rsidR="00FE5293" w:rsidRPr="00417D01" w:rsidRDefault="00FE5293" w:rsidP="00A90672">
      <w:pPr>
        <w:ind w:firstLine="708"/>
        <w:rPr>
          <w:color w:val="00B0F0"/>
        </w:rPr>
      </w:pPr>
    </w:p>
    <w:sectPr w:rsidR="00FE5293" w:rsidRPr="00417D01" w:rsidSect="002B2D1E">
      <w:pgSz w:w="11906" w:h="16838"/>
      <w:pgMar w:top="70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rPr>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singleLevel"/>
    <w:tmpl w:val="00000002"/>
    <w:name w:val="WW8Num2"/>
    <w:lvl w:ilvl="0">
      <w:start w:val="4"/>
      <w:numFmt w:val="decimal"/>
      <w:lvlText w:val="%1."/>
      <w:lvlJc w:val="left"/>
      <w:pPr>
        <w:tabs>
          <w:tab w:val="num" w:pos="0"/>
        </w:tabs>
        <w:ind w:left="720" w:hanging="360"/>
      </w:pPr>
      <w:rPr>
        <w:rFonts w:hint="default"/>
      </w:rPr>
    </w:lvl>
  </w:abstractNum>
  <w:abstractNum w:abstractNumId="2">
    <w:nsid w:val="09C328C5"/>
    <w:multiLevelType w:val="multilevel"/>
    <w:tmpl w:val="EB888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96515B"/>
    <w:multiLevelType w:val="multilevel"/>
    <w:tmpl w:val="CB8AF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F1664"/>
    <w:multiLevelType w:val="multilevel"/>
    <w:tmpl w:val="EB888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1739DA"/>
    <w:multiLevelType w:val="hybridMultilevel"/>
    <w:tmpl w:val="E4B216E6"/>
    <w:lvl w:ilvl="0" w:tplc="ECB46974">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55856"/>
    <w:multiLevelType w:val="multilevel"/>
    <w:tmpl w:val="EB888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233884"/>
    <w:multiLevelType w:val="multilevel"/>
    <w:tmpl w:val="EB888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7"/>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91A79"/>
    <w:rsid w:val="00000E01"/>
    <w:rsid w:val="00004598"/>
    <w:rsid w:val="00014223"/>
    <w:rsid w:val="0003306F"/>
    <w:rsid w:val="00042A41"/>
    <w:rsid w:val="0007001A"/>
    <w:rsid w:val="00076F7F"/>
    <w:rsid w:val="00092A9B"/>
    <w:rsid w:val="000A3779"/>
    <w:rsid w:val="000B3AF0"/>
    <w:rsid w:val="000F3064"/>
    <w:rsid w:val="000F33A1"/>
    <w:rsid w:val="001009E9"/>
    <w:rsid w:val="00115B1D"/>
    <w:rsid w:val="001165F0"/>
    <w:rsid w:val="001308CF"/>
    <w:rsid w:val="0015773D"/>
    <w:rsid w:val="00160957"/>
    <w:rsid w:val="00162A21"/>
    <w:rsid w:val="00163DFC"/>
    <w:rsid w:val="00191A79"/>
    <w:rsid w:val="001F3F02"/>
    <w:rsid w:val="001F4ECA"/>
    <w:rsid w:val="002158CE"/>
    <w:rsid w:val="00233C26"/>
    <w:rsid w:val="002458BF"/>
    <w:rsid w:val="00254C48"/>
    <w:rsid w:val="00265E2E"/>
    <w:rsid w:val="00266ACC"/>
    <w:rsid w:val="002706E1"/>
    <w:rsid w:val="00283CFA"/>
    <w:rsid w:val="002B2D1E"/>
    <w:rsid w:val="002B5DA1"/>
    <w:rsid w:val="002F1FAB"/>
    <w:rsid w:val="002F75C0"/>
    <w:rsid w:val="00342CE6"/>
    <w:rsid w:val="00373531"/>
    <w:rsid w:val="0038379C"/>
    <w:rsid w:val="003C2294"/>
    <w:rsid w:val="003D2D97"/>
    <w:rsid w:val="003D66BB"/>
    <w:rsid w:val="003F4280"/>
    <w:rsid w:val="00416278"/>
    <w:rsid w:val="00417D01"/>
    <w:rsid w:val="004250DB"/>
    <w:rsid w:val="00461E49"/>
    <w:rsid w:val="004C2490"/>
    <w:rsid w:val="004C28BE"/>
    <w:rsid w:val="004F7BDD"/>
    <w:rsid w:val="0051141C"/>
    <w:rsid w:val="005249C1"/>
    <w:rsid w:val="00530438"/>
    <w:rsid w:val="00531BA1"/>
    <w:rsid w:val="00580D5A"/>
    <w:rsid w:val="005C2907"/>
    <w:rsid w:val="005E2DF7"/>
    <w:rsid w:val="005F0E9D"/>
    <w:rsid w:val="00602603"/>
    <w:rsid w:val="006361BD"/>
    <w:rsid w:val="00670D20"/>
    <w:rsid w:val="00675906"/>
    <w:rsid w:val="006B30CF"/>
    <w:rsid w:val="006F6CB5"/>
    <w:rsid w:val="007336C2"/>
    <w:rsid w:val="00734A40"/>
    <w:rsid w:val="007B5EA2"/>
    <w:rsid w:val="007B5F63"/>
    <w:rsid w:val="007D60E7"/>
    <w:rsid w:val="00842293"/>
    <w:rsid w:val="0085586E"/>
    <w:rsid w:val="008D6FC2"/>
    <w:rsid w:val="00923882"/>
    <w:rsid w:val="00974093"/>
    <w:rsid w:val="0098070E"/>
    <w:rsid w:val="00983524"/>
    <w:rsid w:val="009A199C"/>
    <w:rsid w:val="009F3C34"/>
    <w:rsid w:val="00A02D7D"/>
    <w:rsid w:val="00A30F1E"/>
    <w:rsid w:val="00A37B51"/>
    <w:rsid w:val="00A5019B"/>
    <w:rsid w:val="00A50D1A"/>
    <w:rsid w:val="00A74734"/>
    <w:rsid w:val="00A90672"/>
    <w:rsid w:val="00AA239B"/>
    <w:rsid w:val="00AB1151"/>
    <w:rsid w:val="00AE0B5C"/>
    <w:rsid w:val="00AF7DC0"/>
    <w:rsid w:val="00B32616"/>
    <w:rsid w:val="00B35355"/>
    <w:rsid w:val="00B56AEB"/>
    <w:rsid w:val="00B64EA7"/>
    <w:rsid w:val="00B8093E"/>
    <w:rsid w:val="00B86AED"/>
    <w:rsid w:val="00B90A0A"/>
    <w:rsid w:val="00BD28E9"/>
    <w:rsid w:val="00BE0898"/>
    <w:rsid w:val="00BE0A27"/>
    <w:rsid w:val="00BE37C3"/>
    <w:rsid w:val="00C019A7"/>
    <w:rsid w:val="00C07BC8"/>
    <w:rsid w:val="00C1314C"/>
    <w:rsid w:val="00C62D0F"/>
    <w:rsid w:val="00C71621"/>
    <w:rsid w:val="00C90C60"/>
    <w:rsid w:val="00CC6319"/>
    <w:rsid w:val="00CF0CFA"/>
    <w:rsid w:val="00CF4AAE"/>
    <w:rsid w:val="00D60AC5"/>
    <w:rsid w:val="00D85B2A"/>
    <w:rsid w:val="00DD00E6"/>
    <w:rsid w:val="00DD01AE"/>
    <w:rsid w:val="00DE31FE"/>
    <w:rsid w:val="00E112C0"/>
    <w:rsid w:val="00E169AA"/>
    <w:rsid w:val="00E6129B"/>
    <w:rsid w:val="00EB4F0F"/>
    <w:rsid w:val="00EF022E"/>
    <w:rsid w:val="00F168B3"/>
    <w:rsid w:val="00F33CCB"/>
    <w:rsid w:val="00FA12F0"/>
    <w:rsid w:val="00FB52F2"/>
    <w:rsid w:val="00FE5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91A79"/>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191A79"/>
    <w:pPr>
      <w:widowControl w:val="0"/>
      <w:shd w:val="clear" w:color="auto" w:fill="FFFFFF"/>
      <w:spacing w:after="360" w:line="0" w:lineRule="atLeast"/>
      <w:jc w:val="both"/>
    </w:pPr>
    <w:rPr>
      <w:rFonts w:ascii="Times New Roman" w:eastAsia="Times New Roman" w:hAnsi="Times New Roman" w:cs="Times New Roman"/>
      <w:sz w:val="20"/>
      <w:szCs w:val="20"/>
    </w:rPr>
  </w:style>
  <w:style w:type="character" w:styleId="a3">
    <w:name w:val="Hyperlink"/>
    <w:basedOn w:val="a0"/>
    <w:rsid w:val="00191A79"/>
    <w:rPr>
      <w:color w:val="0066CC"/>
      <w:u w:val="single"/>
    </w:rPr>
  </w:style>
  <w:style w:type="character" w:customStyle="1" w:styleId="1">
    <w:name w:val="Заголовок №1_"/>
    <w:basedOn w:val="a0"/>
    <w:link w:val="10"/>
    <w:rsid w:val="00191A79"/>
    <w:rPr>
      <w:rFonts w:ascii="Times New Roman" w:eastAsia="Times New Roman" w:hAnsi="Times New Roman" w:cs="Times New Roman"/>
      <w:sz w:val="20"/>
      <w:szCs w:val="20"/>
      <w:shd w:val="clear" w:color="auto" w:fill="FFFFFF"/>
    </w:rPr>
  </w:style>
  <w:style w:type="paragraph" w:customStyle="1" w:styleId="10">
    <w:name w:val="Заголовок №1"/>
    <w:basedOn w:val="a"/>
    <w:link w:val="1"/>
    <w:rsid w:val="00191A79"/>
    <w:pPr>
      <w:widowControl w:val="0"/>
      <w:shd w:val="clear" w:color="auto" w:fill="FFFFFF"/>
      <w:spacing w:after="0" w:line="283" w:lineRule="exact"/>
      <w:jc w:val="both"/>
      <w:outlineLvl w:val="0"/>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2F1F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AB"/>
    <w:rPr>
      <w:rFonts w:ascii="Tahoma" w:hAnsi="Tahoma" w:cs="Tahoma"/>
      <w:sz w:val="16"/>
      <w:szCs w:val="16"/>
    </w:rPr>
  </w:style>
  <w:style w:type="paragraph" w:styleId="a6">
    <w:name w:val="No Spacing"/>
    <w:uiPriority w:val="1"/>
    <w:qFormat/>
    <w:rsid w:val="00014223"/>
    <w:pPr>
      <w:autoSpaceDE w:val="0"/>
      <w:autoSpaceDN w:val="0"/>
      <w:spacing w:after="0" w:line="240" w:lineRule="auto"/>
    </w:pPr>
    <w:rPr>
      <w:rFonts w:ascii="Times New Roman" w:eastAsia="Times New Roman" w:hAnsi="Times New Roman" w:cs="Times New Roman"/>
      <w:position w:val="6"/>
      <w:sz w:val="24"/>
      <w:szCs w:val="24"/>
    </w:rPr>
  </w:style>
  <w:style w:type="character" w:customStyle="1" w:styleId="account-number">
    <w:name w:val="account-number"/>
    <w:rsid w:val="008D6FC2"/>
  </w:style>
  <w:style w:type="paragraph" w:styleId="a7">
    <w:name w:val="Body Text"/>
    <w:basedOn w:val="a"/>
    <w:link w:val="a8"/>
    <w:rsid w:val="008D6FC2"/>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8D6FC2"/>
    <w:rPr>
      <w:rFonts w:ascii="Times New Roman" w:eastAsia="Times New Roman" w:hAnsi="Times New Roman" w:cs="Times New Roman"/>
      <w:sz w:val="24"/>
      <w:szCs w:val="24"/>
      <w:lang w:eastAsia="zh-CN"/>
    </w:rPr>
  </w:style>
  <w:style w:type="paragraph" w:styleId="a9">
    <w:name w:val="Body Text Indent"/>
    <w:basedOn w:val="a"/>
    <w:link w:val="aa"/>
    <w:rsid w:val="008D6FC2"/>
    <w:pPr>
      <w:suppressAutoHyphens/>
      <w:spacing w:after="0" w:line="240" w:lineRule="auto"/>
      <w:ind w:left="540" w:hanging="540"/>
      <w:jc w:val="both"/>
    </w:pPr>
    <w:rPr>
      <w:rFonts w:ascii="Times New Roman" w:eastAsia="Times New Roman" w:hAnsi="Times New Roman" w:cs="Times New Roman"/>
      <w:sz w:val="24"/>
      <w:szCs w:val="24"/>
      <w:lang w:eastAsia="zh-CN"/>
    </w:rPr>
  </w:style>
  <w:style w:type="character" w:customStyle="1" w:styleId="aa">
    <w:name w:val="Основной текст с отступом Знак"/>
    <w:basedOn w:val="a0"/>
    <w:link w:val="a9"/>
    <w:rsid w:val="008D6FC2"/>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8D6FC2"/>
    <w:pPr>
      <w:suppressAutoHyphens/>
      <w:spacing w:after="0" w:line="240" w:lineRule="auto"/>
      <w:ind w:left="540"/>
      <w:jc w:val="both"/>
    </w:pPr>
    <w:rPr>
      <w:rFonts w:ascii="Times New Roman" w:eastAsia="Times New Roman" w:hAnsi="Times New Roman" w:cs="Times New Roman"/>
      <w:sz w:val="24"/>
      <w:szCs w:val="24"/>
      <w:lang w:eastAsia="zh-CN"/>
    </w:rPr>
  </w:style>
  <w:style w:type="paragraph" w:styleId="ab">
    <w:name w:val="footer"/>
    <w:basedOn w:val="a"/>
    <w:link w:val="ac"/>
    <w:rsid w:val="008D6FC2"/>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Нижний колонтитул Знак"/>
    <w:basedOn w:val="a0"/>
    <w:link w:val="ab"/>
    <w:rsid w:val="008D6FC2"/>
    <w:rPr>
      <w:rFonts w:ascii="Times New Roman" w:eastAsia="Times New Roman" w:hAnsi="Times New Roman" w:cs="Times New Roman"/>
      <w:sz w:val="24"/>
      <w:szCs w:val="24"/>
      <w:lang w:eastAsia="zh-CN"/>
    </w:rPr>
  </w:style>
  <w:style w:type="paragraph" w:customStyle="1" w:styleId="31">
    <w:name w:val="Основной текст 31"/>
    <w:basedOn w:val="a"/>
    <w:rsid w:val="008D6FC2"/>
    <w:pPr>
      <w:suppressAutoHyphens/>
      <w:spacing w:after="120" w:line="240" w:lineRule="auto"/>
    </w:pPr>
    <w:rPr>
      <w:rFonts w:ascii="Times New Roman" w:eastAsia="Times New Roman" w:hAnsi="Times New Roman" w:cs="Times New Roman"/>
      <w:sz w:val="16"/>
      <w:szCs w:val="16"/>
      <w:lang w:eastAsia="zh-CN"/>
    </w:rPr>
  </w:style>
  <w:style w:type="paragraph" w:styleId="ad">
    <w:name w:val="List Paragraph"/>
    <w:basedOn w:val="a"/>
    <w:qFormat/>
    <w:rsid w:val="008D6FC2"/>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22">
    <w:name w:val="Прощание2"/>
    <w:basedOn w:val="a"/>
    <w:uiPriority w:val="99"/>
    <w:rsid w:val="008D6FC2"/>
    <w:pPr>
      <w:suppressAutoHyphens/>
      <w:spacing w:after="0" w:line="220" w:lineRule="atLeast"/>
      <w:ind w:left="835"/>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639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8838CC4EF0C88AC1DF12DB991DB37D61F8B7A1F0BCBF27DADEB146D9ECD9B32774ABBBCFC839C495CA5B1DE4E5F641E65DAB5AD1439B9E9V5I" TargetMode="External"/><Relationship Id="rId3" Type="http://schemas.openxmlformats.org/officeDocument/2006/relationships/settings" Target="settings.xml"/><Relationship Id="rId7" Type="http://schemas.openxmlformats.org/officeDocument/2006/relationships/hyperlink" Target="consultantplus://offline/ref=68E8838CC4EF0C88AC1DF12DB991DB37D61F8B7A1F0BCBF27DADEB146D9ECD9B32774ABBBCFC839C4E5CA5B1DE4E5F641E65DAB5AD1439B9E9V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E8838CC4EF0C88AC1DF12DB991DB37D71789711A0CCBF27DADEB146D9ECD9B32774ABBBCFC829B485CA5B1DE4E5F641E65DAB5AD1439B9E9V5I" TargetMode="External"/><Relationship Id="rId11" Type="http://schemas.openxmlformats.org/officeDocument/2006/relationships/theme" Target="theme/theme1.xml"/><Relationship Id="rId5" Type="http://schemas.openxmlformats.org/officeDocument/2006/relationships/hyperlink" Target="consultantplus://offline/ref=8C329416B0420C6B3A7E05DDF10DA5BACC8CF67EDCF7BC7EE4D660AE668F2F53309572183D142BE6A559FF0EC582AADD4EFD19E2CF84086BbAF0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1795/6b0879e77693fa0584953ac2986889c0830d2c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2452</Words>
  <Characters>21657</Characters>
  <Application>Microsoft Office Word</Application>
  <DocSecurity>0</DocSecurity>
  <Lines>941</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2023-03-23T02:45:00Z</cp:lastPrinted>
  <dcterms:created xsi:type="dcterms:W3CDTF">2023-08-17T08:24:00Z</dcterms:created>
  <dcterms:modified xsi:type="dcterms:W3CDTF">2023-08-22T10:00:00Z</dcterms:modified>
</cp:coreProperties>
</file>