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A2" w:rsidRPr="00507DA2" w:rsidRDefault="00F17DEE" w:rsidP="00F17DEE">
      <w:pPr>
        <w:tabs>
          <w:tab w:val="center" w:pos="4961"/>
          <w:tab w:val="left" w:pos="65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="000C7B2C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3008327</wp:posOffset>
                </wp:positionH>
                <wp:positionV relativeFrom="paragraph">
                  <wp:posOffset>-303566</wp:posOffset>
                </wp:positionV>
                <wp:extent cx="3421890" cy="1905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89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FBC86BD" id="Прямоугольник 2" o:spid="_x0000_s1026" style="position:absolute;margin-left:236.9pt;margin-top:-23.9pt;width:269.4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" fillcolor="white [3212]" strokecolor="white [3212]" strokeweight="2pt"/>
            </w:pict>
          </mc:Fallback>
        </mc:AlternateContent>
      </w:r>
      <w:r w:rsidR="00507DA2" w:rsidRPr="00507DA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ДОГОВОР № </w:t>
      </w:r>
      <w:r w:rsidR="005932B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Г17/</w:t>
      </w:r>
      <w:del w:id="0" w:author="RePack by Diakov" w:date="2023-09-20T14:05:00Z">
        <w:r w:rsidR="0050721A" w:rsidDel="006B5A51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delText>141-1</w:delText>
        </w:r>
      </w:del>
      <w:ins w:id="1" w:author="RePack by Diakov" w:date="2023-09-20T14:05:00Z">
        <w:r w:rsidR="006B5A51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___</w:t>
        </w:r>
      </w:ins>
    </w:p>
    <w:p w:rsidR="00507DA2" w:rsidRPr="00507DA2" w:rsidRDefault="00507DA2" w:rsidP="0050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участия в долевом строительстве </w:t>
      </w:r>
    </w:p>
    <w:p w:rsidR="00507DA2" w:rsidRPr="00507DA2" w:rsidRDefault="00507DA2" w:rsidP="0050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 Барнаул</w:t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                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Start"/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92E78" w:rsidRPr="00313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gramEnd"/>
      <w:del w:id="2" w:author="RePack by Diakov" w:date="2023-09-20T14:05:00Z">
        <w:r w:rsidR="0050721A" w:rsidDel="006B5A51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delText>06</w:delText>
        </w:r>
      </w:del>
      <w:ins w:id="3" w:author="RePack by Diakov" w:date="2023-09-20T14:05:00Z">
        <w:r w:rsidR="006B5A51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__</w:t>
        </w:r>
      </w:ins>
      <w:r w:rsidR="00313F17" w:rsidRPr="00313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E92E78" w:rsidRPr="00313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del w:id="4" w:author="RePack by Diakov" w:date="2023-09-20T14:05:00Z">
        <w:r w:rsidR="0050721A" w:rsidDel="006B5A51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delText>сентября</w:delText>
        </w:r>
      </w:del>
      <w:ins w:id="5" w:author="RePack by Diakov" w:date="2023-09-20T14:05:00Z">
        <w:r w:rsidR="006B5A51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_____</w:t>
        </w:r>
      </w:ins>
      <w:r w:rsidR="00ED4AFB" w:rsidRPr="00313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22EC1" w:rsidRPr="00313F17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del w:id="6" w:author="RePack by Diakov" w:date="2023-09-20T14:06:00Z">
        <w:r w:rsidR="00322EC1" w:rsidRPr="00313F17" w:rsidDel="006B5A51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delText>3</w:delText>
        </w:r>
      </w:del>
      <w:ins w:id="7" w:author="RePack by Diakov" w:date="2023-09-20T14:06:00Z">
        <w:r w:rsidR="006B5A51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_</w:t>
        </w:r>
      </w:ins>
      <w:r w:rsidRPr="00313F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</w:t>
      </w:r>
      <w:r w:rsidR="00ED4AFB" w:rsidRPr="00313F1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</w:p>
    <w:p w:rsidR="00F17DEE" w:rsidRPr="00507DA2" w:rsidRDefault="00F17DEE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Общество с ограниченной ответственностью Специализированный </w:t>
      </w:r>
      <w:r w:rsidR="004639A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</w:t>
      </w:r>
      <w:r w:rsidR="00322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астройщик «</w:t>
      </w:r>
      <w:r w:rsidR="00313F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Промстрой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»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именуемое в дальнейшем 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«Застройщик»</w:t>
      </w:r>
      <w:r w:rsidR="00251A7C" w:rsidRPr="001409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1409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лице директора 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Калмыкова Сергея Валерьевича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действующего на основании Устава, с одной стороны, и </w:t>
      </w:r>
    </w:p>
    <w:p w:rsidR="00507DA2" w:rsidRDefault="0098257A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932B3">
        <w:rPr>
          <w:rFonts w:ascii="Times New Roman" w:hAnsi="Times New Roman" w:cs="Times New Roman"/>
          <w:b/>
          <w:sz w:val="21"/>
          <w:szCs w:val="21"/>
          <w:lang w:eastAsia="ru-RU"/>
        </w:rPr>
        <w:t>Граждан</w:t>
      </w:r>
      <w:del w:id="8" w:author="RePack by Diakov" w:date="2023-09-20T14:05:00Z">
        <w:r w:rsidR="005932B3" w:rsidRPr="005932B3" w:rsidDel="006B5A51">
          <w:rPr>
            <w:rFonts w:ascii="Times New Roman" w:hAnsi="Times New Roman" w:cs="Times New Roman"/>
            <w:b/>
            <w:sz w:val="21"/>
            <w:szCs w:val="21"/>
            <w:lang w:eastAsia="ru-RU"/>
          </w:rPr>
          <w:delText>ка</w:delText>
        </w:r>
      </w:del>
      <w:ins w:id="9" w:author="RePack by Diakov" w:date="2023-09-20T14:05:00Z">
        <w:r w:rsidR="006B5A51">
          <w:rPr>
            <w:rFonts w:ascii="Times New Roman" w:hAnsi="Times New Roman" w:cs="Times New Roman"/>
            <w:b/>
            <w:sz w:val="21"/>
            <w:szCs w:val="21"/>
            <w:lang w:eastAsia="ru-RU"/>
          </w:rPr>
          <w:t>ин</w:t>
        </w:r>
      </w:ins>
      <w:r w:rsidRPr="005932B3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РФ</w:t>
      </w:r>
      <w:del w:id="10" w:author="RePack by Diakov" w:date="2023-09-20T14:05:00Z">
        <w:r w:rsidRPr="005932B3" w:rsidDel="006B5A51">
          <w:rPr>
            <w:rFonts w:ascii="Times New Roman" w:hAnsi="Times New Roman" w:cs="Times New Roman"/>
            <w:b/>
            <w:sz w:val="21"/>
            <w:szCs w:val="21"/>
            <w:lang w:eastAsia="ru-RU"/>
          </w:rPr>
          <w:delText xml:space="preserve"> </w:delText>
        </w:r>
        <w:r w:rsidR="0050721A" w:rsidDel="006B5A51">
          <w:rPr>
            <w:rFonts w:ascii="Times New Roman" w:hAnsi="Times New Roman" w:cs="Times New Roman"/>
            <w:b/>
            <w:sz w:val="21"/>
            <w:szCs w:val="21"/>
            <w:lang w:eastAsia="ru-RU"/>
          </w:rPr>
          <w:delText>Руденко</w:delText>
        </w:r>
        <w:r w:rsidR="004C72CD" w:rsidDel="006B5A51">
          <w:rPr>
            <w:rFonts w:ascii="Times New Roman" w:hAnsi="Times New Roman" w:cs="Times New Roman"/>
            <w:b/>
            <w:sz w:val="21"/>
            <w:szCs w:val="21"/>
            <w:lang w:eastAsia="ru-RU"/>
          </w:rPr>
          <w:delText xml:space="preserve"> Татьяна Александровна</w:delText>
        </w:r>
        <w:r w:rsidR="004E0C1F" w:rsidRPr="005932B3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 xml:space="preserve">, </w:delText>
        </w:r>
        <w:r w:rsidR="004C72CD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>19.02.1968</w:delText>
        </w:r>
        <w:r w:rsidRPr="005932B3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 xml:space="preserve"> года рождения, </w:delText>
        </w:r>
        <w:r w:rsidR="004E0C1F" w:rsidRPr="005932B3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 xml:space="preserve">паспорт серия </w:delText>
        </w:r>
        <w:r w:rsidR="004C72CD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>01 12</w:delText>
        </w:r>
        <w:r w:rsidRPr="005932B3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 xml:space="preserve"> номер </w:delText>
        </w:r>
        <w:r w:rsidR="004C72CD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>774466</w:delText>
        </w:r>
        <w:r w:rsidRPr="005932B3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 xml:space="preserve">, выдан </w:delText>
        </w:r>
        <w:r w:rsidR="004C72CD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>ТП УФМС России по Алтайскому краю в с. Староалейское</w:delText>
        </w:r>
        <w:r w:rsidR="004E0C1F" w:rsidRPr="005932B3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 xml:space="preserve">, дата выдачи </w:delText>
        </w:r>
        <w:r w:rsidR="004C72CD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>05.03.2013</w:delText>
        </w:r>
        <w:r w:rsidR="00313F17" w:rsidRPr="005932B3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 xml:space="preserve"> г., зарегистрирован</w:delText>
        </w:r>
        <w:r w:rsidR="004C72CD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>а</w:delText>
        </w:r>
        <w:r w:rsidRPr="005932B3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 xml:space="preserve"> по адресу: </w:delText>
        </w:r>
        <w:r w:rsidR="004C72CD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>Алтайский край, Третьяковский район, с. Староалейское, ул. Колхозная, д. 8А</w:delText>
        </w:r>
        <w:r w:rsidRPr="005932B3" w:rsidDel="006B5A51">
          <w:rPr>
            <w:rFonts w:ascii="Times New Roman" w:hAnsi="Times New Roman" w:cs="Times New Roman"/>
            <w:sz w:val="21"/>
            <w:szCs w:val="21"/>
            <w:lang w:eastAsia="ru-RU"/>
          </w:rPr>
          <w:delText xml:space="preserve">, </w:delText>
        </w:r>
        <w:r w:rsidR="00322EC1" w:rsidRPr="005932B3" w:rsidDel="006B5A51">
          <w:rPr>
            <w:rFonts w:ascii="Times New Roman" w:hAnsi="Times New Roman" w:cs="Times New Roman"/>
            <w:sz w:val="21"/>
            <w:szCs w:val="21"/>
          </w:rPr>
          <w:delText>ИНН</w:delText>
        </w:r>
        <w:r w:rsidRPr="005932B3" w:rsidDel="006B5A51">
          <w:rPr>
            <w:rFonts w:ascii="Times New Roman" w:hAnsi="Times New Roman" w:cs="Times New Roman"/>
            <w:sz w:val="21"/>
            <w:szCs w:val="21"/>
          </w:rPr>
          <w:delText xml:space="preserve"> </w:delText>
        </w:r>
        <w:r w:rsidR="00AC4F9E" w:rsidDel="006B5A51">
          <w:rPr>
            <w:rFonts w:ascii="Times New Roman" w:hAnsi="Times New Roman" w:cs="Times New Roman"/>
            <w:sz w:val="21"/>
            <w:szCs w:val="21"/>
          </w:rPr>
          <w:delText>228001334545</w:delText>
        </w:r>
      </w:del>
      <w:ins w:id="11" w:author="RePack by Diakov" w:date="2023-09-20T14:05:00Z">
        <w:r w:rsidR="006B5A51">
          <w:rPr>
            <w:rFonts w:ascii="Times New Roman" w:hAnsi="Times New Roman" w:cs="Times New Roman"/>
            <w:sz w:val="21"/>
            <w:szCs w:val="21"/>
          </w:rPr>
          <w:t xml:space="preserve">  </w:t>
        </w:r>
        <w:proofErr w:type="gramStart"/>
        <w:r w:rsidR="006B5A51">
          <w:rPr>
            <w:rFonts w:ascii="Times New Roman" w:hAnsi="Times New Roman" w:cs="Times New Roman"/>
            <w:sz w:val="21"/>
            <w:szCs w:val="21"/>
          </w:rPr>
          <w:t xml:space="preserve">  </w:t>
        </w:r>
      </w:ins>
      <w:r w:rsidR="00E92E78" w:rsidRPr="005932B3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322EC1" w:rsidRPr="005932B3">
        <w:rPr>
          <w:rFonts w:ascii="Times New Roman" w:hAnsi="Times New Roman" w:cs="Times New Roman"/>
          <w:sz w:val="21"/>
          <w:szCs w:val="21"/>
        </w:rPr>
        <w:t xml:space="preserve"> </w:t>
      </w:r>
      <w:r w:rsidR="00507DA2" w:rsidRPr="005932B3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</w:t>
      </w:r>
      <w:del w:id="12" w:author="RePack by Diakov" w:date="2023-09-20T14:05:00Z">
        <w:r w:rsidR="00AC4F9E" w:rsidDel="006B5A51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delText>ая</w:delText>
        </w:r>
      </w:del>
      <w:ins w:id="13" w:author="RePack by Diakov" w:date="2023-09-20T14:05:00Z">
        <w:r w:rsidR="006B5A51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ый</w:t>
        </w:r>
      </w:ins>
      <w:r w:rsidR="00507DA2" w:rsidRPr="005932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="00507DA2" w:rsidRPr="005932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«Участник долевого строительства»</w:t>
      </w:r>
      <w:r w:rsidR="00507DA2" w:rsidRPr="005932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другой стороны, а вместе </w:t>
      </w:r>
      <w:r w:rsidR="00507DA2" w:rsidRPr="005932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именуемые </w:t>
      </w:r>
      <w:r w:rsidR="00507DA2" w:rsidRPr="005932B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«Стороны»,</w:t>
      </w:r>
      <w:r w:rsidR="00507DA2" w:rsidRPr="005932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заключили настоящий договор (далее</w:t>
      </w:r>
      <w:r w:rsidR="00507DA2" w:rsidRPr="00507DA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- Договор) о нижеследующем:</w:t>
      </w:r>
    </w:p>
    <w:p w:rsidR="00F17DEE" w:rsidRPr="00507DA2" w:rsidRDefault="00F17DEE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07DA2" w:rsidRDefault="00507DA2" w:rsidP="0050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</w:t>
      </w:r>
    </w:p>
    <w:p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Застройщик –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юридическое лицо, имеющее на праве собственности земельный участок и привлекающий денежные средства </w:t>
      </w:r>
      <w:r w:rsidR="000C7B2C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</w:t>
      </w:r>
      <w:r w:rsidR="00322EC1">
        <w:rPr>
          <w:rFonts w:ascii="Times New Roman" w:eastAsia="Times New Roman" w:hAnsi="Times New Roman" w:cs="Times New Roman"/>
          <w:sz w:val="21"/>
          <w:szCs w:val="21"/>
          <w:lang w:eastAsia="ru-RU"/>
        </w:rPr>
        <w:t>гоквартирного жилого дома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основании полученного разрешения на строительство.</w:t>
      </w:r>
    </w:p>
    <w:p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 долевого строительства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жилое помещение, подлежащее передаче Участнику долевого строительства после получения разрешения на ввод в эксплуатацию многоквартирного жилого </w:t>
      </w:r>
      <w:r w:rsidR="00322E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общее имущество многоквартирного дома, создаваемые с привлечением денежных средств Участника долевого строительства.</w:t>
      </w:r>
    </w:p>
    <w:p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 долевого строительства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физическое или юридическое лицо, вносящие Застройщику денежные средства для строительства многоквартирного жилого дома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условиях настоящего Договора.</w:t>
      </w:r>
    </w:p>
    <w:p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322E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многоквартирный дом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Алтайский к</w:t>
      </w:r>
      <w:r w:rsidR="00322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рай, г. Барнаул, </w:t>
      </w:r>
      <w:r w:rsidR="00313F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р. п. </w:t>
      </w:r>
      <w:proofErr w:type="gramStart"/>
      <w:r w:rsidR="00313F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Южный,   </w:t>
      </w:r>
      <w:proofErr w:type="gramEnd"/>
      <w:r w:rsidR="00313F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</w:t>
      </w:r>
      <w:r w:rsidR="00322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ул. </w:t>
      </w:r>
      <w:r w:rsidR="00313F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Герцена</w:t>
      </w:r>
      <w:r w:rsidR="00322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д. </w:t>
      </w:r>
      <w:r w:rsidR="00313F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17</w:t>
      </w:r>
      <w:r w:rsidR="00FD12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(стр.)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</w:p>
    <w:p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30.12.2004г., законодательством Российской Федерации.</w:t>
      </w:r>
    </w:p>
    <w:p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Застройщик осуществляет строительство Объекта на основании:</w:t>
      </w:r>
    </w:p>
    <w:p w:rsidR="00507DA2" w:rsidRPr="00507DA2" w:rsidRDefault="00507DA2" w:rsidP="00507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- Разрешения на строительство </w:t>
      </w:r>
      <w:r w:rsidR="00313F17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№ 22-63-40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-2022</w:t>
      </w: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, 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zh-CN"/>
        </w:rPr>
        <w:t>выданного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 28.11.2022</w:t>
      </w: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 г.  Комитетом по   строительству, архитектуре и развитию города Барнаула;</w:t>
      </w:r>
    </w:p>
    <w:p w:rsidR="00507DA2" w:rsidRDefault="00507DA2" w:rsidP="00507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zh-CN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-  Проектной декларации, опубликованной на сайте: </w:t>
      </w:r>
      <w:hyperlink r:id="rId8" w:history="1">
        <w:r w:rsidR="00F17DEE" w:rsidRPr="00F64633">
          <w:rPr>
            <w:rStyle w:val="a6"/>
            <w:rFonts w:ascii="Times New Roman" w:eastAsia="Times New Roman" w:hAnsi="Times New Roman" w:cs="Times New Roman"/>
            <w:sz w:val="21"/>
            <w:szCs w:val="21"/>
            <w:lang w:eastAsia="zh-CN"/>
          </w:rPr>
          <w:t>http://www.наш.дом.рф</w:t>
        </w:r>
      </w:hyperlink>
      <w:r w:rsidR="008A3A37" w:rsidRPr="00F509FE"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zh-CN"/>
        </w:rPr>
        <w:t>.</w:t>
      </w:r>
    </w:p>
    <w:p w:rsidR="00F17DEE" w:rsidRPr="00F509FE" w:rsidRDefault="00F17DEE" w:rsidP="00507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zh-CN"/>
        </w:rPr>
      </w:pPr>
    </w:p>
    <w:p w:rsidR="00507DA2" w:rsidRDefault="00507DA2" w:rsidP="00507DA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ПРЕДМЕТ ДОГОВОРА</w:t>
      </w:r>
    </w:p>
    <w:p w:rsidR="00A350A6" w:rsidRDefault="00A350A6" w:rsidP="00A35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на земельном участке по адресу: Российская Федерация, Алтайский край, г. Барнаул,</w:t>
      </w:r>
      <w:r w:rsidR="00313F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р. п. Южный, ул. Герцена, д. 17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(кадастровый номер 22:6</w:t>
      </w:r>
      <w:r w:rsidR="00313F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:0</w:t>
      </w:r>
      <w:r w:rsidR="00313F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42101:4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), многоквартирный дом,  (далее – «Объект»)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после получения разрешения на ввод Объекта в эксплуатацию передать </w:t>
      </w:r>
      <w:r w:rsidRPr="00313F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собственность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Участника долевого строительства Объект долевого строительства, а Участник долевого строительства обязуется уплатить обусловленную настоящим Договором цену и принять по акту приема-передачи Объект долевого строительства при наличии разрешения на ввод Объекта в эксплуатацию.</w:t>
      </w:r>
    </w:p>
    <w:p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характеристики Объекта:  </w:t>
      </w:r>
    </w:p>
    <w:p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– многоквартирный</w:t>
      </w:r>
      <w:r w:rsidR="00991A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07DA2" w:rsidRPr="00507DA2" w:rsidRDefault="00322EC1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– жилой дом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07DA2" w:rsidRPr="00507DA2" w:rsidRDefault="00225955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этажей</w:t>
      </w:r>
      <w:r w:rsidR="00322E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="00313F1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семнадцать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07DA2" w:rsidRPr="00507DA2" w:rsidRDefault="00322EC1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Общая площадь Объекта – </w:t>
      </w:r>
      <w:r w:rsidR="005932B3">
        <w:rPr>
          <w:rFonts w:ascii="Times New Roman" w:eastAsia="Times New Roman" w:hAnsi="Times New Roman" w:cs="Times New Roman"/>
          <w:sz w:val="21"/>
          <w:szCs w:val="21"/>
          <w:lang w:eastAsia="ru-RU"/>
        </w:rPr>
        <w:t>10 024,9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кв.м.</w:t>
      </w:r>
    </w:p>
    <w:p w:rsidR="00507DA2" w:rsidRPr="00507DA2" w:rsidRDefault="00507DA2" w:rsidP="00865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Материал наружных стен и каркаса объекта: </w:t>
      </w:r>
      <w:r w:rsidR="00865C8D" w:rsidRPr="00865C8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кирпич с последующей окраской фасадной краской и облицовочный кирпич</w:t>
      </w: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507DA2" w:rsidRPr="005932B3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 поэтажных перекрытий – </w:t>
      </w:r>
      <w:r w:rsidR="005932B3">
        <w:rPr>
          <w:rFonts w:ascii="Times New Roman" w:hAnsi="Times New Roman" w:cs="Times New Roman"/>
        </w:rPr>
        <w:t>с</w:t>
      </w:r>
      <w:r w:rsidR="005932B3" w:rsidRPr="005932B3">
        <w:rPr>
          <w:rFonts w:ascii="Times New Roman" w:hAnsi="Times New Roman" w:cs="Times New Roman"/>
        </w:rPr>
        <w:t>борные железобетонные многопустотные плиты</w:t>
      </w:r>
      <w:r w:rsidRPr="005932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07DA2" w:rsidRPr="00507DA2" w:rsidRDefault="007A6F78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Класс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«</w:t>
      </w:r>
      <w:r w:rsidR="00803A8E">
        <w:rPr>
          <w:rFonts w:ascii="Times New Roman" w:eastAsia="Times New Roman" w:hAnsi="Times New Roman" w:cs="Times New Roman"/>
          <w:sz w:val="21"/>
          <w:szCs w:val="21"/>
          <w:lang w:eastAsia="ru-RU"/>
        </w:rPr>
        <w:t>А++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Сейсмостойкость – 6 баллов.</w:t>
      </w:r>
    </w:p>
    <w:p w:rsidR="00BF67C3" w:rsidRPr="005D6FB4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1.2. </w:t>
      </w:r>
      <w:r w:rsidR="00BF67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Описание </w:t>
      </w:r>
      <w:r w:rsidR="00EB075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и </w:t>
      </w:r>
      <w:r w:rsidR="00BF67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 строительства определяется проектной декларацией и настоящим Договором.</w:t>
      </w:r>
    </w:p>
    <w:p w:rsidR="001D696A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 заключ</w:t>
      </w:r>
      <w:r w:rsidR="00E712E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ен в отношении </w:t>
      </w:r>
      <w:r w:rsidR="00BF67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следующего Объекта долевого строительства – жилого помещения, далее </w:t>
      </w:r>
      <w:r w:rsidR="00E712E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Квартиры, подлежащей передаче Участнику долевого строительства: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F17DEE" w:rsidRPr="005D6FB4" w:rsidRDefault="00F17DEE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1559"/>
        <w:gridCol w:w="2014"/>
        <w:gridCol w:w="2239"/>
      </w:tblGrid>
      <w:tr w:rsidR="004A6094" w:rsidRPr="005D6FB4" w:rsidTr="00915FC7">
        <w:trPr>
          <w:trHeight w:val="9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lastRenderedPageBreak/>
              <w:t>Строительный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Кол-во 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Жилая проектная площадь, кв.м.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Проектная о</w:t>
            </w: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бщая площадь</w:t>
            </w:r>
          </w:p>
          <w:p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без учета лоджий</w:t>
            </w:r>
          </w:p>
          <w:p w:rsidR="004A6094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Проектная о</w:t>
            </w: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бщая пр</w:t>
            </w: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иведенная</w:t>
            </w: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 площадь</w:t>
            </w:r>
          </w:p>
          <w:p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с учетом лоджий с </w:t>
            </w:r>
            <w:proofErr w:type="spellStart"/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коэф</w:t>
            </w:r>
            <w:proofErr w:type="spellEnd"/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. 0,5</w:t>
            </w:r>
          </w:p>
          <w:p w:rsidR="004A6094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</w:tr>
      <w:tr w:rsidR="00C85044" w:rsidRPr="005D6FB4" w:rsidTr="00915FC7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08693C" w:rsidRDefault="00C85044" w:rsidP="001B4E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08693C" w:rsidRDefault="00C85044" w:rsidP="00065E03">
            <w:pPr>
              <w:suppressAutoHyphens/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08693C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08693C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08693C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08693C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highlight w:val="yellow"/>
                <w:lang w:eastAsia="ar-SA"/>
              </w:rPr>
            </w:pPr>
          </w:p>
        </w:tc>
      </w:tr>
    </w:tbl>
    <w:p w:rsidR="00F65C7B" w:rsidRPr="005D6FB4" w:rsidRDefault="00F65C7B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5C7B" w:rsidRDefault="0039764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6FB4">
        <w:rPr>
          <w:rFonts w:ascii="Times New Roman" w:hAnsi="Times New Roman" w:cs="Times New Roman"/>
          <w:sz w:val="21"/>
          <w:szCs w:val="21"/>
        </w:rPr>
        <w:t>Местоположение Квартиры</w:t>
      </w:r>
      <w:r w:rsidR="00BA3391">
        <w:rPr>
          <w:rFonts w:ascii="Times New Roman" w:hAnsi="Times New Roman" w:cs="Times New Roman"/>
          <w:sz w:val="21"/>
          <w:szCs w:val="21"/>
        </w:rPr>
        <w:t xml:space="preserve"> на этаже</w:t>
      </w:r>
      <w:r w:rsidRPr="005D6FB4">
        <w:rPr>
          <w:rFonts w:ascii="Times New Roman" w:hAnsi="Times New Roman" w:cs="Times New Roman"/>
          <w:sz w:val="21"/>
          <w:szCs w:val="21"/>
        </w:rPr>
        <w:t>, г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рафический план </w:t>
      </w:r>
      <w:r w:rsidR="005D0295" w:rsidRPr="005D6FB4">
        <w:rPr>
          <w:rFonts w:ascii="Times New Roman" w:hAnsi="Times New Roman" w:cs="Times New Roman"/>
          <w:sz w:val="21"/>
          <w:szCs w:val="21"/>
        </w:rPr>
        <w:t>Квартиры с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 расположением в ней комнат, помещений вспомогательного использования, </w:t>
      </w:r>
      <w:r w:rsidR="000853C2">
        <w:rPr>
          <w:rFonts w:ascii="Times New Roman" w:hAnsi="Times New Roman" w:cs="Times New Roman"/>
          <w:sz w:val="21"/>
          <w:szCs w:val="21"/>
        </w:rPr>
        <w:t>балконов (лоджий)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 приведен</w:t>
      </w:r>
      <w:r w:rsidRPr="005D6FB4">
        <w:rPr>
          <w:rFonts w:ascii="Times New Roman" w:hAnsi="Times New Roman" w:cs="Times New Roman"/>
          <w:sz w:val="21"/>
          <w:szCs w:val="21"/>
        </w:rPr>
        <w:t>ы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 в Приложении № 1 к настоящему Договору, которое является его неотъемлемой частью.</w:t>
      </w:r>
    </w:p>
    <w:p w:rsidR="00821A9E" w:rsidRPr="005D6FB4" w:rsidRDefault="00821A9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1.3. </w:t>
      </w:r>
      <w:r w:rsidRPr="00AA1B29">
        <w:rPr>
          <w:rFonts w:ascii="Times New Roman" w:hAnsi="Times New Roman" w:cs="Times New Roman"/>
          <w:sz w:val="21"/>
          <w:szCs w:val="21"/>
        </w:rPr>
        <w:t>В связи с возможной перепланировкой и объед</w:t>
      </w:r>
      <w:r>
        <w:rPr>
          <w:rFonts w:ascii="Times New Roman" w:hAnsi="Times New Roman" w:cs="Times New Roman"/>
          <w:sz w:val="21"/>
          <w:szCs w:val="21"/>
        </w:rPr>
        <w:t>инением квартир в доме, строительный</w:t>
      </w:r>
      <w:r w:rsidRPr="00AA1B29">
        <w:rPr>
          <w:rFonts w:ascii="Times New Roman" w:hAnsi="Times New Roman" w:cs="Times New Roman"/>
          <w:sz w:val="21"/>
          <w:szCs w:val="21"/>
        </w:rPr>
        <w:t xml:space="preserve"> номер Квартиры может быть изменен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662877" w:rsidRPr="005D6FB4" w:rsidRDefault="00465E41" w:rsidP="00662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</w:t>
      </w:r>
      <w:r w:rsidR="009139A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66287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="00662877" w:rsidRPr="005D6FB4">
        <w:rPr>
          <w:rFonts w:ascii="Times New Roman" w:hAnsi="Times New Roman" w:cs="Times New Roman"/>
          <w:sz w:val="21"/>
          <w:szCs w:val="21"/>
        </w:rPr>
        <w:t>ри возникновении права собственности на Квартиру у Участника долевого строительства одновременно возникает доля в праве с</w:t>
      </w:r>
      <w:r>
        <w:rPr>
          <w:rFonts w:ascii="Times New Roman" w:hAnsi="Times New Roman" w:cs="Times New Roman"/>
          <w:sz w:val="21"/>
          <w:szCs w:val="21"/>
        </w:rPr>
        <w:t xml:space="preserve">обственности на общее имущество в многоквартирном доме, </w:t>
      </w:r>
      <w:r w:rsidR="00662877" w:rsidRPr="005D6FB4">
        <w:rPr>
          <w:rFonts w:ascii="Times New Roman" w:hAnsi="Times New Roman" w:cs="Times New Roman"/>
          <w:sz w:val="21"/>
          <w:szCs w:val="21"/>
        </w:rPr>
        <w:t>которая не может быть отчуждена или передана отдельно от права собственности на Квартиру.</w:t>
      </w:r>
    </w:p>
    <w:p w:rsidR="00254E82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465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66287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4E8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дополнительны</w:t>
      </w:r>
      <w:r w:rsidR="009B665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 соглашений к нему относятся за</w:t>
      </w:r>
      <w:r w:rsidR="00254E8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счет Сторон.</w:t>
      </w:r>
    </w:p>
    <w:p w:rsidR="0024720A" w:rsidRPr="005B1281" w:rsidRDefault="00465E41" w:rsidP="00ED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1.6</w:t>
      </w:r>
      <w:r w:rsidR="00B82CCE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r w:rsidR="00ED528E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Проектирование и строительство Многоквартирного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РФ. </w:t>
      </w:r>
      <w:r w:rsidR="00A602A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 подписания настоящего </w:t>
      </w:r>
      <w:r w:rsidR="00662877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Договора</w:t>
      </w:r>
      <w:r w:rsidR="002112B9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Участник долевого строительства ознаком</w:t>
      </w:r>
      <w:r w:rsidR="002E4137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ился</w:t>
      </w:r>
      <w:r w:rsidR="002112B9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проектной декларацией</w:t>
      </w:r>
      <w:r w:rsidR="002E413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строительство многоквартирного </w:t>
      </w:r>
      <w:r w:rsidR="006740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жилого </w:t>
      </w:r>
      <w:r w:rsidR="002E413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r w:rsidR="002D42F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D0C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помещениями</w:t>
      </w:r>
      <w:r w:rsidR="002D42F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общественного назначения по</w:t>
      </w:r>
      <w:r w:rsidR="00DE32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адресу: </w:t>
      </w:r>
      <w:r w:rsid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Алтайский край</w:t>
      </w:r>
      <w:r w:rsidR="00507DA2" w:rsidRPr="0090160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,</w:t>
      </w:r>
      <w:r w:rsid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город Барнаул</w:t>
      </w:r>
      <w:r w:rsidR="00507DA2"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,</w:t>
      </w:r>
      <w:r w:rsid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5932B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р. п. </w:t>
      </w:r>
      <w:proofErr w:type="gramStart"/>
      <w:r w:rsidR="005932B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Южный,   </w:t>
      </w:r>
      <w:proofErr w:type="gramEnd"/>
      <w:r w:rsidR="005932B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ул. Герцена, д. 17 (стр.)</w:t>
      </w:r>
      <w:r w:rsidR="006740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D47C7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содержащей информацию о Застройщике и о проекте строительства </w:t>
      </w:r>
      <w:r w:rsidR="00D47C7A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Объекта</w:t>
      </w:r>
      <w:r w:rsidR="00ED528E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принимает комплектность строительства в целом.</w:t>
      </w:r>
      <w:r w:rsidR="00507DA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ED528E" w:rsidRPr="00FC64F8" w:rsidRDefault="00ED528E" w:rsidP="00E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проектную документацию Многоквартирного дома могут быть внесены обоснованные изменения, в том числе могут быть изменены архитектурные, конструктивные и инженерно-технические решения Многоквартирного дома. Стороны пришли к соглашению, что такие изменения Объекта долевого строительства не являются существенными. </w:t>
      </w:r>
      <w:r w:rsidR="00F54038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О факте изменения проектной документации, в соответствии с которым осуществляется строительство Многоквартирного дома, Застройщик информирует Участника долевого строительства путем размещения данной информации в сети «Инт</w:t>
      </w:r>
      <w:r w:rsidR="00612890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ернет» на сайте http://www.наш.дом</w:t>
      </w:r>
      <w:r w:rsidR="00F54038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612890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="008A3A3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07DA2" w:rsidRPr="00507DA2" w:rsidRDefault="00507DA2" w:rsidP="00507DA2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9A3BA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Подписывая данный договор, Стороны согласовали, что строительство жилого дома, указанного в п.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</w:t>
      </w:r>
      <w:r w:rsidRPr="009A3BA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.1. настоящего договора, </w:t>
      </w:r>
      <w:r w:rsidRPr="00F509FE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осуществляется без мусоропровода</w:t>
      </w:r>
      <w:r w:rsidRPr="009A3BA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 согласно проектной документации.</w:t>
      </w:r>
    </w:p>
    <w:p w:rsidR="00E41AC0" w:rsidRPr="00AF5B8C" w:rsidRDefault="00E41AC0" w:rsidP="005F54BF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F5B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Срок для передачи Объекта долевого участия </w:t>
      </w:r>
      <w:r w:rsidR="00AF5B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Участникам долевого строительства – не позднее 28.1</w:t>
      </w:r>
      <w:r w:rsidR="005F54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="00AF5B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.2026 года</w:t>
      </w:r>
      <w:r w:rsidRPr="00AF5B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E41AC0" w:rsidRPr="005D6FB4" w:rsidRDefault="00E41AC0" w:rsidP="00E4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досрочном вводе Объекта в эксплуатацию Застрой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щик имеет право передать Объект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долевого строительства ранее, установленного настоящим пунктом срока, без заключения с Участником долевого строительства дополнительного соглашения.</w:t>
      </w:r>
    </w:p>
    <w:p w:rsidR="007E6B92" w:rsidRPr="005D6FB4" w:rsidRDefault="00465E41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1.8</w:t>
      </w:r>
      <w:r w:rsidR="00F01404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Застройщик передаёт Участнику долевого строительства </w:t>
      </w:r>
      <w:r w:rsidR="00495E2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долевого строительства</w:t>
      </w:r>
      <w:r w:rsidR="00923046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F01404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документы, необходимые для оформления права собственности на </w:t>
      </w:r>
      <w:r w:rsidR="00495E2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долевого строительства</w:t>
      </w:r>
      <w:r w:rsidR="00AF5B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F01404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 приема-передачи </w:t>
      </w:r>
      <w:r w:rsidR="00B43751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923046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инструкцию по эксплуатации Объекта долевого строительства</w:t>
      </w:r>
      <w:r w:rsidR="00F94B53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02CE2" w:rsidRDefault="00465E41" w:rsidP="00E1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1.9</w:t>
      </w:r>
      <w:r w:rsidR="007E6B9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 заключении настоящего Договора Участник долевого строительства даёт согласие на установление обременений</w:t>
      </w:r>
      <w:r w:rsidR="00BA33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земельный участок</w:t>
      </w:r>
      <w:r w:rsidR="007E6B9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виде сервитута в пользу третьих лиц для прокладки, эксплуатации инженерных коммуникаций.</w:t>
      </w:r>
    </w:p>
    <w:p w:rsidR="00642EA2" w:rsidRPr="00542928" w:rsidRDefault="00642EA2" w:rsidP="0064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1.10.</w:t>
      </w:r>
      <w:r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Застройщик имеет право без согласования с Участником долевого строительства образовывать новые земельные участки из земельного участка, указанного в п. 1.1., 5.6. Договора, в том числе, путем раздела, выдела, объединения со смежными земельными участками или перераспределения земельных участков, в том числе со смежными земельными участками, для чего Застройщик вправе предпринять любые действия, направленные на размежевание земельного участка, указанного в п. 1.1., 5.6., Договора, в порядке, соответствующем законодательству РФ.</w:t>
      </w:r>
    </w:p>
    <w:p w:rsidR="00642EA2" w:rsidRPr="007A31EF" w:rsidRDefault="00F17DEE" w:rsidP="007A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4" w:name="_GoBack"/>
      <w:del w:id="15" w:author="RePack by Diakov" w:date="2023-09-20T14:08:00Z">
        <w:r w:rsidDel="00DF440B">
          <w:rPr>
            <w:rFonts w:ascii="Times New Roman" w:eastAsia="Times New Roman" w:hAnsi="Times New Roman" w:cs="Times New Roman"/>
            <w:noProof/>
            <w:sz w:val="21"/>
            <w:szCs w:val="21"/>
            <w:lang w:eastAsia="ru-RU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1696198</wp:posOffset>
                  </wp:positionV>
                  <wp:extent cx="6608064" cy="347472"/>
                  <wp:effectExtent l="0" t="0" r="21590" b="1460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08064" cy="3474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49F78F0" id="Прямоугольник 1" o:spid="_x0000_s1026" style="position:absolute;margin-left:-13.6pt;margin-top:133.55pt;width:520.3pt;height:2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" fillcolor="white [3212]" strokecolor="white [3212]" strokeweight="2pt"/>
              </w:pict>
            </mc:Fallback>
          </mc:AlternateContent>
        </w:r>
      </w:del>
      <w:bookmarkEnd w:id="14"/>
      <w:r w:rsidR="00642EA2"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подтверждает, что в отношении вышеуказанного земельного участка он согласен на образование новых земельных участков в результате его раздела, объединения и/или перераспределения с другими земельными участками, выдела (изменения границ, уменьшения площади, увеличение площади) в соответствии со схемой расположения земельных участков на схеме, утвержденной Застройщиком, и на совершение иных действий, в соответствии со ст.11.2-11.9 Земельного кодекса РФ, и на совершение Застройщиком, в том числе от имени Участника долевого строительства, необходимых действий для государственной регистрации права собственности на вновь образованные земельные участки, государственной регистрации внесения,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</w:t>
      </w:r>
      <w:r w:rsidR="00642EA2"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имущество и сделок с ним.</w:t>
      </w:r>
      <w:r w:rsidR="007A31EF" w:rsidRPr="007A31EF">
        <w:t xml:space="preserve"> </w:t>
      </w:r>
      <w:r w:rsidR="007A31EF" w:rsidRPr="007A31E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Участника долевого строительства является письменным согласием, выданным в соответствии с п. 4 ст. 11.2. Земельного кодекса РФ.</w:t>
      </w:r>
    </w:p>
    <w:p w:rsidR="00642EA2" w:rsidRPr="00542928" w:rsidRDefault="00642EA2" w:rsidP="0064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получении Участником долевого строительства требования Застройщика о предоставлении нотариально удостоверенного согласия на образование новых земельных участков из земельног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участка, указанного в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п.1.1.,</w:t>
      </w:r>
      <w:proofErr w:type="gramEnd"/>
      <w:r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5.6.  Договора, Участник долевого строительства обязуется в течение 5 (Пяти) рабочих дней предоставить Застройщику такое согласие, оформленное по форме Застройщика. Форма согласия должна содержаться в соответствующем требовании Застройщика.</w:t>
      </w:r>
    </w:p>
    <w:p w:rsidR="00642EA2" w:rsidRPr="00542928" w:rsidRDefault="00642EA2" w:rsidP="0064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Застройщик обязуется </w:t>
      </w:r>
      <w:r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соответствующие изменения в Договор путем подписания с Участником долевого строительства дополнительного соглашения к Договору и государственной регистрации такого дополнительного соглашения. Участник долевого строительства обязуется подписать вышеуказанное дополнительное соглашение, а также предоставить все необходимые в соответствии с законодательством документы, необходимые для его государственной регистрации, в течение 15 (Пятнадцати) рабочих дней с момента получения соответствующего требования Застройщика.</w:t>
      </w:r>
    </w:p>
    <w:p w:rsidR="00642EA2" w:rsidRPr="00542928" w:rsidRDefault="00642EA2" w:rsidP="0064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дает свое согласие на изменение правового режима Земельного участка и/или вновь образованных земельных участков (вида разрешенного использования), а также его кадастрового номера и адреса.</w:t>
      </w:r>
    </w:p>
    <w:p w:rsidR="00642EA2" w:rsidRDefault="00642EA2" w:rsidP="0064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факте </w:t>
      </w:r>
      <w:proofErr w:type="gramStart"/>
      <w:r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изменений</w:t>
      </w:r>
      <w:proofErr w:type="gramEnd"/>
      <w:r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указанных в настоящем пункте, Застройщик информирует Участника долевого строительства путем размещения данной информации в сети </w:t>
      </w:r>
      <w:r w:rsidR="00AF5B8C">
        <w:rPr>
          <w:rFonts w:ascii="Times New Roman" w:eastAsia="Times New Roman" w:hAnsi="Times New Roman" w:cs="Times New Roman"/>
          <w:sz w:val="21"/>
          <w:szCs w:val="21"/>
          <w:lang w:eastAsia="ru-RU"/>
        </w:rPr>
        <w:t>«И</w:t>
      </w:r>
      <w:r w:rsidRPr="00542928">
        <w:rPr>
          <w:rFonts w:ascii="Times New Roman" w:eastAsia="Times New Roman" w:hAnsi="Times New Roman" w:cs="Times New Roman"/>
          <w:sz w:val="21"/>
          <w:szCs w:val="21"/>
          <w:lang w:eastAsia="ru-RU"/>
        </w:rPr>
        <w:t>нтернет</w:t>
      </w:r>
      <w:r w:rsidR="00AF5B8C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375C5" w:rsidRDefault="00FF7A67" w:rsidP="005429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02C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ЦЕНА ДОГОВОРА И ПОРЯДОК РАСЧЕТОВ</w:t>
      </w:r>
    </w:p>
    <w:p w:rsidR="00E2389D" w:rsidRPr="006714D1" w:rsidRDefault="00817EEA" w:rsidP="00E2389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 На момент подписания цена Договора </w:t>
      </w:r>
      <w:r w:rsidR="005D0295" w:rsidRPr="00AC4F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составляет </w:t>
      </w:r>
      <w:del w:id="16" w:author="RePack by Diakov" w:date="2023-09-20T14:06:00Z">
        <w:r w:rsidR="00AC4F9E" w:rsidRPr="00AC4F9E" w:rsidDel="00DF440B">
          <w:rPr>
            <w:rFonts w:ascii="Times New Roman" w:hAnsi="Times New Roman" w:cs="Times New Roman"/>
            <w:b/>
            <w:sz w:val="21"/>
            <w:szCs w:val="21"/>
          </w:rPr>
          <w:delText xml:space="preserve">3 264 800,00 </w:delText>
        </w:r>
        <w:r w:rsidR="008306E5" w:rsidRPr="00AC4F9E" w:rsidDel="00DF440B">
          <w:rPr>
            <w:rFonts w:ascii="Times New Roman" w:hAnsi="Times New Roman" w:cs="Times New Roman"/>
            <w:b/>
            <w:sz w:val="21"/>
            <w:szCs w:val="21"/>
          </w:rPr>
          <w:delText>(</w:delText>
        </w:r>
        <w:r w:rsidR="00AC4F9E" w:rsidRPr="00AC4F9E" w:rsidDel="00DF440B">
          <w:rPr>
            <w:rFonts w:ascii="Times New Roman" w:hAnsi="Times New Roman" w:cs="Times New Roman"/>
            <w:b/>
            <w:sz w:val="21"/>
            <w:szCs w:val="21"/>
          </w:rPr>
          <w:delText>Три миллиона двести шестьдесят четыре тысячи восемьсот</w:delText>
        </w:r>
        <w:r w:rsidR="008306E5" w:rsidRPr="00AC4F9E" w:rsidDel="00DF440B">
          <w:rPr>
            <w:rFonts w:ascii="Times New Roman" w:hAnsi="Times New Roman" w:cs="Times New Roman"/>
            <w:b/>
            <w:sz w:val="21"/>
            <w:szCs w:val="21"/>
          </w:rPr>
          <w:delText>)</w:delText>
        </w:r>
      </w:del>
      <w:ins w:id="17" w:author="RePack by Diakov" w:date="2023-09-20T14:06:00Z">
        <w:r w:rsidR="00DF440B">
          <w:rPr>
            <w:rFonts w:ascii="Times New Roman" w:hAnsi="Times New Roman" w:cs="Times New Roman"/>
            <w:b/>
            <w:sz w:val="21"/>
            <w:szCs w:val="21"/>
          </w:rPr>
          <w:t>___</w:t>
        </w:r>
      </w:ins>
      <w:r w:rsidR="00AF5EB9" w:rsidRPr="00AC4F9E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 xml:space="preserve"> рублей 00 копеек</w:t>
      </w:r>
      <w:r w:rsidR="00784CC5" w:rsidRPr="00AC4F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E2389D" w:rsidRPr="00AC4F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r w:rsidR="00E2389D" w:rsidRPr="00975D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ДС не облагается. </w:t>
      </w:r>
    </w:p>
    <w:p w:rsidR="00287AC3" w:rsidRPr="005D6FB4" w:rsidRDefault="008B72D5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 </w:t>
      </w:r>
      <w:r w:rsidR="001A47C7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Цена Договора </w:t>
      </w:r>
      <w:r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составляет</w:t>
      </w:r>
      <w:r w:rsidR="001A47C7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сумм</w:t>
      </w:r>
      <w:r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денежных средств, </w:t>
      </w:r>
      <w:r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необходимых </w:t>
      </w:r>
      <w:r w:rsidR="001A47C7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</w:t>
      </w:r>
      <w:r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возмещение затрат на строительство </w:t>
      </w:r>
      <w:r w:rsidR="006A3040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(создание) О</w:t>
      </w:r>
      <w:r w:rsidR="001A47C7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и денежных сред</w:t>
      </w:r>
      <w:r w:rsidR="00287AC3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на оплату услуг Застройщика</w:t>
      </w:r>
      <w:r w:rsidR="00287A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при этом стоимость услуг Застройщика определяется после ввода Объекта в эксплуат</w:t>
      </w:r>
      <w:r w:rsidR="00DE32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ацию и будет составлять разницу</w:t>
      </w:r>
      <w:r w:rsidR="00287A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между затратами на строительство (создание) Объекта и ценой по Договору.</w:t>
      </w:r>
    </w:p>
    <w:p w:rsidR="001A47C7" w:rsidRDefault="00287AC3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Цена договора определяется дифференцированно по каждому типу квартир с учетом стадии строительства</w:t>
      </w:r>
      <w:r w:rsidR="0039764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46267" w:rsidRPr="005B1281" w:rsidRDefault="00346267" w:rsidP="00346267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2.3.</w:t>
      </w:r>
      <w:r w:rsidRPr="005B1281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  <w:t xml:space="preserve"> Стоимость услуг Застройщика является доходом Застройщика, остается после ее получения от Участника долевого строительства в распоряжении Застройщика. По окончании строительства и ввода Объекта   в   эксплуатацию   сумма экономии средств долевого строительства, определяемая как разница между суммой всех взно</w:t>
      </w:r>
      <w:r w:rsidR="008427C9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  <w:t>сов, подлежащих уплате Участником</w:t>
      </w:r>
      <w:r w:rsidRPr="005B1281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  <w:t xml:space="preserve"> долевого строительства, и суммой фактических расходов на строительство Объекта, признается дополнительным доходом от оказания услуг Застройщика и остается в его распоряжении.</w:t>
      </w:r>
    </w:p>
    <w:p w:rsidR="006C624D" w:rsidRPr="005D6FB4" w:rsidRDefault="00346267" w:rsidP="006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2.4</w:t>
      </w:r>
      <w:r w:rsidR="0041567C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6C624D" w:rsidRPr="00DE321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В цену Договора входят: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межкомнатные перегородки, подведение наружных коммуникаций, устройство стояков с выпусками холодного, горячего водоснабжения</w:t>
      </w:r>
      <w:r w:rsidR="007315E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канализации, </w:t>
      </w:r>
      <w:r w:rsidR="007315E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электромонтажные работы </w:t>
      </w:r>
      <w:r w:rsidR="007C0B77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проектом,</w:t>
      </w:r>
      <w:r w:rsidR="002F6C7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 </w:t>
      </w:r>
      <w:r w:rsidR="006E430B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r w:rsidR="002F6C7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счетчиков, </w:t>
      </w:r>
      <w:r w:rsidR="006E430B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счетчиков</w:t>
      </w:r>
      <w:r w:rsidR="002F6C7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холодной и горячей воды</w:t>
      </w:r>
      <w:r w:rsidR="007315E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внутреннего отопления с устройством радиаторов в соответствии с проектом,</w:t>
      </w:r>
      <w:r w:rsidR="006E430B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тепловой энергии,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штукатурка стен</w:t>
      </w:r>
      <w:r w:rsidR="00CB64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(простая)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, цементн</w:t>
      </w:r>
      <w:r w:rsidR="00CB64C9">
        <w:rPr>
          <w:rFonts w:ascii="Times New Roman" w:eastAsia="Times New Roman" w:hAnsi="Times New Roman" w:cs="Times New Roman"/>
          <w:sz w:val="21"/>
          <w:szCs w:val="21"/>
          <w:lang w:eastAsia="ru-RU"/>
        </w:rPr>
        <w:t>о-песчаная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стяжка полов,</w:t>
      </w:r>
      <w:r w:rsidR="002F6C7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входные двери в соответствии с проектом, оконные</w:t>
      </w:r>
      <w:r w:rsidR="00C138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балконные блоки из ПВХ, работы по отделке фасада, ле</w:t>
      </w:r>
      <w:r w:rsidR="00B91603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стничных клеток, благоустройство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проект</w:t>
      </w:r>
      <w:r w:rsidR="007315E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514DB" w:rsidRPr="003A2420" w:rsidRDefault="006C624D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0D2D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В цену Договора </w:t>
      </w:r>
      <w:r w:rsidRPr="003A242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не входят: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1D36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чистовая 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</w:t>
      </w:r>
      <w:r w:rsidR="00671D36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лка потолков, пола и стен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том числе ло</w:t>
      </w:r>
      <w:r w:rsidR="006469E3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джий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укладка плитки в санузлах,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наклейка обоев, 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сантехнические работы в Квартире, в том числе оборудование и материалы для их производства (кафель, линолеум, обои, раковины, унитаз, смесители</w:t>
      </w:r>
      <w:r w:rsidR="00E23044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ванн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а, мойка, электроплита, УЗО</w:t>
      </w:r>
      <w:r w:rsidR="00B91603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т.д.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межкомнатные двери и их установка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установка (предоставление) розеток, выключателей, светильников, проводов</w:t>
      </w:r>
      <w:r w:rsidR="0013204E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 д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Указанные работы выполняются Участником долевого участия самостоятельно </w:t>
      </w:r>
      <w:r w:rsidR="00C812AA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свой счет.</w:t>
      </w:r>
    </w:p>
    <w:p w:rsidR="006235BA" w:rsidRDefault="009741DA" w:rsidP="006235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2.5.</w:t>
      </w:r>
      <w:r w:rsidR="00165376"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 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 Участник долевого строительства  обязуется внести денежные средства в счет уплаты цены настоящего договора участия в долевом строительстве с использованием специального эскроу счета, открываемого в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</w:rPr>
        <w:t xml:space="preserve"> </w:t>
      </w:r>
      <w:r w:rsidRPr="002806CB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</w:rPr>
        <w:t>П</w:t>
      </w:r>
      <w:r w:rsidRPr="002806CB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</w:rPr>
        <w:t>АО «Сбербанк»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 (Эскроу-агенте) по договору счета эскроу, заключаемому для учета и блокирования денежных средств, </w:t>
      </w:r>
      <w:r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 xml:space="preserve">полученных эскроу-агентом от являющегося владельцем счета </w:t>
      </w:r>
      <w:r w:rsidR="00CC69CC"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>У</w:t>
      </w:r>
      <w:r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 xml:space="preserve">частника долевого строительства (депонента) в счет уплаты цены договора участия в долевом строительстве, 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в целях их перечисления Застройщику </w:t>
      </w:r>
      <w:r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>(Бенефициару) при возникновении условий, предусмотренных Федеральным законом от 30.12.2014 №214-ФЗ и договором счета эскроу, заключенным между Бенефициаром, депонентом и Эскроу-агентом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, на следующих условиях:</w:t>
      </w:r>
    </w:p>
    <w:p w:rsidR="00AF5B8C" w:rsidRPr="00AF5B8C" w:rsidRDefault="00AF5B8C" w:rsidP="006235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Эскроу-агент:</w:t>
      </w:r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 xml:space="preserve"> ПАО Сбербанк, место нахождения: 117997, г. Москва, ул. Вавилова, д. </w:t>
      </w:r>
      <w:proofErr w:type="gramStart"/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 xml:space="preserve">19,   </w:t>
      </w:r>
      <w:proofErr w:type="gramEnd"/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 xml:space="preserve">                               ИНН 7707083893, ОГРН 1027700132195, эл. почта:</w:t>
      </w: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</w:t>
      </w:r>
      <w:hyperlink r:id="rId9" w:history="1">
        <w:r w:rsidRPr="00AF5B8C">
          <w:rPr>
            <w:rStyle w:val="a6"/>
            <w:rFonts w:ascii="Times New Roman" w:eastAsia="Times New Roman" w:hAnsi="Times New Roman" w:cs="Times New Roman"/>
            <w:b/>
            <w:sz w:val="21"/>
            <w:szCs w:val="21"/>
            <w:shd w:val="clear" w:color="auto" w:fill="FFFFFF"/>
            <w:lang w:eastAsia="zh-CN"/>
          </w:rPr>
          <w:t>Escrow_Sberbank@sberbank.ru</w:t>
        </w:r>
      </w:hyperlink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, номер телефона: 900 – для мобильных, 8-(800)-555-55-50 – для мобильных и городских;</w:t>
      </w:r>
    </w:p>
    <w:p w:rsidR="00AF5B8C" w:rsidRPr="00AC4F9E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Депонент</w:t>
      </w:r>
      <w:r w:rsidRP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: </w:t>
      </w:r>
      <w:del w:id="18" w:author="RePack by Diakov" w:date="2023-09-20T14:06:00Z">
        <w:r w:rsidR="00AC4F9E" w:rsidRPr="00AC4F9E" w:rsidDel="00DF440B">
          <w:rPr>
            <w:rFonts w:ascii="Times New Roman" w:hAnsi="Times New Roman" w:cs="Times New Roman"/>
            <w:b/>
            <w:sz w:val="21"/>
            <w:szCs w:val="21"/>
            <w:lang w:eastAsia="ru-RU"/>
          </w:rPr>
          <w:delText>Руденко Татьяна Александровна</w:delText>
        </w:r>
      </w:del>
      <w:ins w:id="19" w:author="RePack by Diakov" w:date="2023-09-20T14:06:00Z">
        <w:r w:rsidR="00DF440B">
          <w:rPr>
            <w:rFonts w:ascii="Times New Roman" w:hAnsi="Times New Roman" w:cs="Times New Roman"/>
            <w:b/>
            <w:sz w:val="21"/>
            <w:szCs w:val="21"/>
            <w:lang w:eastAsia="ru-RU"/>
          </w:rPr>
          <w:t>__</w:t>
        </w:r>
      </w:ins>
      <w:r w:rsidRP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;</w:t>
      </w:r>
    </w:p>
    <w:p w:rsidR="00AF5B8C" w:rsidRPr="00AC4F9E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C4F9E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Бенефициар: ООО СЗ «</w:t>
      </w:r>
      <w:r w:rsidR="005F54BF" w:rsidRPr="00AC4F9E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Промстрой</w:t>
      </w:r>
      <w:r w:rsidRPr="00AC4F9E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»;</w:t>
      </w:r>
    </w:p>
    <w:p w:rsidR="00AF5B8C" w:rsidRPr="00AC4F9E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Депонируемая сумма: </w:t>
      </w:r>
      <w:del w:id="20" w:author="RePack by Diakov" w:date="2023-09-20T14:06:00Z">
        <w:r w:rsidR="00AC4F9E" w:rsidRPr="00AC4F9E" w:rsidDel="00DF440B">
          <w:rPr>
            <w:rFonts w:ascii="Times New Roman" w:hAnsi="Times New Roman" w:cs="Times New Roman"/>
            <w:b/>
            <w:sz w:val="21"/>
            <w:szCs w:val="21"/>
          </w:rPr>
          <w:delText>3 264 800,00 (Три миллиона двести шестьдесят четыре тысячи восемьсот)</w:delText>
        </w:r>
        <w:r w:rsidR="00AC4F9E" w:rsidRPr="00AC4F9E" w:rsidDel="00DF440B">
          <w:rPr>
            <w:rFonts w:ascii="Times New Roman" w:hAnsi="Times New Roman" w:cs="Times New Roman"/>
            <w:b/>
            <w:color w:val="000000"/>
            <w:sz w:val="21"/>
            <w:szCs w:val="21"/>
            <w:lang w:eastAsia="ru-RU"/>
          </w:rPr>
          <w:delText xml:space="preserve"> </w:delText>
        </w:r>
      </w:del>
      <w:ins w:id="21" w:author="RePack by Diakov" w:date="2023-09-20T14:06:00Z">
        <w:r w:rsidR="00DF440B">
          <w:rPr>
            <w:rFonts w:ascii="Times New Roman" w:hAnsi="Times New Roman" w:cs="Times New Roman"/>
            <w:b/>
            <w:sz w:val="21"/>
            <w:szCs w:val="21"/>
          </w:rPr>
          <w:t>___</w:t>
        </w:r>
      </w:ins>
      <w:r w:rsidR="00AC4F9E" w:rsidRPr="00AC4F9E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>рублей 00 копеек</w:t>
      </w:r>
      <w:r w:rsidRP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;</w:t>
      </w:r>
    </w:p>
    <w:p w:rsidR="00AF5B8C" w:rsidRPr="00AC4F9E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Срок перечисления Депонентом Суммы депони</w:t>
      </w:r>
      <w:r w:rsidR="00E521B6" w:rsidRP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рования: в соответствии с п. 2.6</w:t>
      </w:r>
      <w:r w:rsidRP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. настоящего договора;</w:t>
      </w:r>
    </w:p>
    <w:p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Срок условного</w:t>
      </w: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депонирования денежных средств: </w:t>
      </w:r>
      <w:r w:rsid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30</w:t>
      </w:r>
      <w:r w:rsidRPr="00F509F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</w:t>
      </w:r>
      <w:r w:rsidR="00AC4F9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сентябр</w:t>
      </w:r>
      <w:r w:rsidR="005F54BF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я </w:t>
      </w:r>
      <w:r w:rsidR="00F509FE" w:rsidRPr="00F509F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2026</w:t>
      </w:r>
      <w:r w:rsidRPr="00F509FE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г.</w:t>
      </w:r>
    </w:p>
    <w:p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Основания перечисления Застройщику (бенефициару) депонированной суммы: </w:t>
      </w:r>
    </w:p>
    <w:p w:rsidR="009741DA" w:rsidRPr="002806CB" w:rsidRDefault="009741DA" w:rsidP="009A5A2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  предоставление разрешения на ввод Объекта в эксплуатацию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Объекта, или сведений о размещении в ЕИСЖС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Застройщику, в случае если это предусмотрено кредитным договором.</w:t>
      </w:r>
    </w:p>
    <w:p w:rsidR="009741DA" w:rsidRPr="002806CB" w:rsidRDefault="009741DA" w:rsidP="009A5A2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Основания прекращения условного депонирования денежных средств:</w:t>
      </w:r>
    </w:p>
    <w:p w:rsidR="009741DA" w:rsidRPr="002806CB" w:rsidRDefault="009741DA" w:rsidP="009A5A2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 истечение срока условного депонирования;</w:t>
      </w:r>
    </w:p>
    <w:p w:rsidR="009741DA" w:rsidRPr="002806CB" w:rsidRDefault="009741DA" w:rsidP="00AD691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ab/>
        <w:t>перечисление депонируемой суммы в полном объеме в соответствии с Договором счета эскроу;</w:t>
      </w:r>
    </w:p>
    <w:p w:rsidR="009741DA" w:rsidRPr="002806CB" w:rsidRDefault="009741DA" w:rsidP="00AD691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ab/>
        <w:t>прекращение договора участия в долевом строительстве по основаниям, предусмотренным Законом;</w:t>
      </w:r>
    </w:p>
    <w:p w:rsidR="009741DA" w:rsidRPr="002806CB" w:rsidRDefault="009741DA" w:rsidP="00AD691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ab/>
        <w:t>возникновение иных оснований, предусмотренных действующим законодательством Российской Федерации.</w:t>
      </w:r>
    </w:p>
    <w:p w:rsidR="008306E5" w:rsidRPr="008306E5" w:rsidRDefault="008306E5" w:rsidP="0083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306E5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2.6. </w:t>
      </w:r>
      <w:r w:rsidRPr="008306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Цены Договора производится за счет собственных денежных средств Участника долевого строительства </w:t>
      </w:r>
      <w:r w:rsidRPr="008306E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5</w:t>
      </w:r>
      <w:r w:rsidRPr="008306E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Пяти</w:t>
      </w:r>
      <w:r w:rsidRPr="008306E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) рабочих дней </w:t>
      </w:r>
      <w:r w:rsidRPr="008306E5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 даты государственной регистрации настоящего Договора.</w:t>
      </w:r>
    </w:p>
    <w:p w:rsidR="003124BA" w:rsidRPr="003A2420" w:rsidRDefault="00346267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9741DA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392F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3124BA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Стороны договорились, что цена Договора, а </w:t>
      </w:r>
      <w:r w:rsidR="005D0295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</w:t>
      </w:r>
      <w:r w:rsidR="003124BA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порядок и сроки оплаты могут быть изменены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соглашением Сторон</w:t>
      </w:r>
      <w:r w:rsidR="003124BA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7004F" w:rsidRPr="003A2420" w:rsidRDefault="00392F14" w:rsidP="00770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2.8</w:t>
      </w:r>
      <w:r w:rsidR="0077004F"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Фактическая общая площадь Объекта, приобретаемого Участником долевого строительства, уточняется</w:t>
      </w:r>
    </w:p>
    <w:p w:rsidR="0077004F" w:rsidRPr="003A2420" w:rsidRDefault="0077004F" w:rsidP="00770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 Изменение площади </w:t>
      </w:r>
      <w:r w:rsidR="0065426E"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Объекта</w:t>
      </w:r>
      <w:r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не является для сторон договора недостатком качества </w:t>
      </w:r>
      <w:r w:rsidR="0065426E"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Объекта</w:t>
      </w:r>
      <w:r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7A4466" w:rsidRPr="00392F14" w:rsidRDefault="00346267" w:rsidP="007A4466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</w:pPr>
      <w:r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>2.</w:t>
      </w:r>
      <w:r w:rsid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>9</w:t>
      </w:r>
      <w:r w:rsidR="007A4466"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 xml:space="preserve">. Стороны устанавливают, что все расчеты по настоящему Договору производятся по проектной общей </w:t>
      </w:r>
      <w:r w:rsidR="0077004F"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 xml:space="preserve">приведенной </w:t>
      </w:r>
      <w:r w:rsidR="007A4466" w:rsidRPr="003A242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>площади Объекта.</w:t>
      </w:r>
      <w:r w:rsidR="007A4466" w:rsidRPr="003A2420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7A4466" w:rsidRPr="003A242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Изменение общей </w:t>
      </w:r>
      <w:r w:rsidR="0077004F" w:rsidRPr="003A242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приведенной </w:t>
      </w:r>
      <w:r w:rsidR="007A4466" w:rsidRPr="003A242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площади Объекта долевого строительства в пределах 3 (трёх) процентов не является нарушением условий Договора. Изменение общей</w:t>
      </w:r>
      <w:r w:rsidR="0077004F" w:rsidRPr="003A242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приведенной</w:t>
      </w:r>
      <w:r w:rsidR="007A4466" w:rsidRPr="003A242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площади Объекта долевого строительства больше чем на 3 (три) процента является основанием для заключения дополнительного соглашения к настоящему Договору с указанием изменений площади, цены, порядка расчетов.</w:t>
      </w:r>
      <w:r w:rsidR="0077004F" w:rsidRPr="003A242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Оп</w:t>
      </w:r>
      <w:r w:rsidR="0077004F" w:rsidRPr="003A242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ределение окончательной цены договора в случае превышения допустимого изменения площади Объекта производится за вычетом стоимости 3% разницы между проектной и фактической общей приведенной </w:t>
      </w:r>
      <w:r w:rsidR="0077004F" w:rsidRPr="00392F14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площадью Объекта долевого строительства.</w:t>
      </w:r>
    </w:p>
    <w:p w:rsidR="004427FD" w:rsidRPr="003A2420" w:rsidRDefault="00346267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</w:t>
      </w:r>
      <w:r w:rsidR="00392F14" w:rsidRP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</w:t>
      </w:r>
      <w:r w:rsidR="007A4466" w:rsidRP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r w:rsidR="004427FD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Изменение общей площади общего имущества </w:t>
      </w:r>
      <w:r w:rsidR="00564158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многоквартирного дома для взаиморасчетов не применяется.</w:t>
      </w:r>
    </w:p>
    <w:p w:rsidR="00FA6BBC" w:rsidRPr="003A2420" w:rsidRDefault="00282A5A" w:rsidP="00F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392F1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124BA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Денежные средства, уплачиваемые Участником долевого строительства </w:t>
      </w:r>
      <w:proofErr w:type="gramStart"/>
      <w:r w:rsidR="003124BA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Договору</w:t>
      </w:r>
      <w:proofErr w:type="gramEnd"/>
      <w:r w:rsidR="003124BA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подлежат использованию Застройщиком</w:t>
      </w:r>
      <w:r w:rsidR="00F371FE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A6BBC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це</w:t>
      </w:r>
      <w:r w:rsidR="007A4466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ли, предусмотренные Федеральным законом</w:t>
      </w:r>
      <w:r w:rsidR="00FA6BBC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375C5" w:rsidRPr="003A2420" w:rsidRDefault="00346267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392F1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83DD9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574DF3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подписания сторонами Акта приема-передачи Объекта долевого строительства, либо с момента подписания Застройщиком одностороннего акта приема-передачи Объекта долевого строительства,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:rsidR="00336D4C" w:rsidRDefault="00336D4C" w:rsidP="0033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E84E1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обязан осуществлять все платежи по настоящему Договору только путем внесения денежных средств на счет эскроу, открытый в Уполномоченном банке, после государственной регистрации Договора. Осуществление Участником долевого строительства платежей иным способом, в том числе до государственной регистрации Договора, не допускается.</w:t>
      </w:r>
    </w:p>
    <w:p w:rsidR="006375C5" w:rsidRDefault="00C21E90" w:rsidP="005429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02CE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ГАРАНТИИ КАЧЕСТВА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Застройщик обязан передать У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частнику 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долевого строительства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строительства, качество к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оторого соответствует условиям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C21E90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Гарантийный ср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 для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за исключением технологического и инженерного оборудова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ния, входящего в состав такого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составля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(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пять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лет. Указанный гарантийный срок исчи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сляется со дня передачи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</w:t>
      </w:r>
      <w:r w:rsidR="003527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Участнику долевого строительства.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 Гарантийный срок на технологическое и инженерное оборудование, в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ходящее в состав передаваемого У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</w:t>
      </w:r>
      <w:r w:rsidR="003527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стнику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долевого строительства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</w:t>
      </w:r>
      <w:r w:rsidR="003527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строительства, составляет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(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года. 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Указанный гарантийный срок исчисляется со дня подписания первого передаточного акта </w:t>
      </w:r>
      <w:r w:rsidR="00C21E90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иного документа о передаче О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строительства.</w:t>
      </w:r>
    </w:p>
    <w:p w:rsidR="00BA23CE" w:rsidRDefault="00603D23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del w:id="22" w:author="RePack by Diakov" w:date="2023-09-20T14:07:00Z">
        <w:r w:rsidDel="00DF440B">
          <w:rPr>
            <w:rFonts w:ascii="Times New Roman" w:eastAsia="Times New Roman" w:hAnsi="Times New Roman" w:cs="Times New Roman"/>
            <w:noProof/>
            <w:color w:val="000000"/>
            <w:sz w:val="21"/>
            <w:szCs w:val="21"/>
            <w:lang w:eastAsia="ru-RU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-284442</wp:posOffset>
                  </wp:positionH>
                  <wp:positionV relativeFrom="paragraph">
                    <wp:posOffset>946444</wp:posOffset>
                  </wp:positionV>
                  <wp:extent cx="6953534" cy="327546"/>
                  <wp:effectExtent l="0" t="0" r="19050" b="15875"/>
                  <wp:wrapNone/>
                  <wp:docPr id="3" name="Прямоугольник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3534" cy="3275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E01D1E7" id="Прямоугольник 3" o:spid="_x0000_s1026" style="position:absolute;margin-left:-22.4pt;margin-top:74.5pt;width:547.5pt;height:2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" fillcolor="white [3212]" strokecolor="white [3212]" strokeweight="2pt"/>
              </w:pict>
            </mc:Fallback>
          </mc:AlternateContent>
        </w:r>
      </w:del>
      <w:r w:rsidR="0071552B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Застройщик не несет ответственности за недостатки (дефекты) Квартиры и её частей в частности оконных блоков и дверей, обнаруженные в пределах гарантийного срока, если докажет, что они произошли вследствие нормального износа Квартиры или их частей, входящих в его состав элементов отделки, систем </w:t>
      </w:r>
      <w:proofErr w:type="spellStart"/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инженернотехнического</w:t>
      </w:r>
      <w:proofErr w:type="spellEnd"/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обеспечения, конструктивных элементов, изделий, нарушение требований технических регламентов, градостроительных регламентов, 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 либо вследствие ненадлежащего их ремонта, проведенного как Участником долевого строительства, так и привлеченными третьими лицами, а также, если недостатки (дефекты) Объекта, Квартиры  возникли вследствие нарушения инструкции по эксплуатации Квартиры, предоставленной Участнику долевого строительства  Застройщиком, включающей правила  и условия эффективного и безопасного использования объекта долевого строительства, входящих в его состав элементов отделки, систем   </w:t>
      </w:r>
      <w:proofErr w:type="spellStart"/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инженернотехнического</w:t>
      </w:r>
      <w:proofErr w:type="spellEnd"/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обеспечения, конструктивных элементов, изделий. В частности, Застройщик не будет нести ответственность за недостатки инженерного оборудования, если будет установлено, что Участник долевого строительства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таких изменений с уполномоченными органами и проектными организациями в установленном законом порядке, либо производил замену инженерного оборудования (стояки, радиаторы и т.д.) на другое, не предусмотренное проектом строительства Объекта, производил изменения в системе электроснабжения помещения (менял место расположения квартирного электрощита и т.д.), либо производил прочие изменения с нарушением установленного порядка согласования таких изменений.</w:t>
      </w:r>
    </w:p>
    <w:p w:rsidR="00ED528E" w:rsidRPr="005B1281" w:rsidRDefault="00ED528E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3.5. 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является нарушением требований о качестве </w:t>
      </w: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Объекта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не считается существенным изменением проектной документации по строительству Объекта, не согласованные с Участником долевого строительства изменения в Объекте: замена видов и типов оконных стеклопакетов, замена видов и типов отопительных батарей, замена вида и типа входной двери, замена вида и типа квартирного счетчика, электрического щитка, изменение цвета и/или материала наружной отделки фасадов Объекта, элементов фасадной отделки и декора, изменение проекта благоустройства прилегающей территории, иные изменения, производимые Застройщиком в Объекте и/или Квартире, без их согласования (уведомления) с Участником долевого строительства, при условии их согласования с соответствующими государственными органами и организациями, или изменения, проводимые без такого согласования, если оно не требуется по законодательству РФ. </w:t>
      </w:r>
    </w:p>
    <w:p w:rsidR="00ED528E" w:rsidRPr="005B1281" w:rsidRDefault="00053A94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 факте такого изменения проекта, в соответствии с которым осуществляется строительство Объекта, Застройщик информирует Участника долевого строительства путем размещения данной информации в сети интернет. </w:t>
      </w:r>
    </w:p>
    <w:p w:rsidR="006375C5" w:rsidRDefault="00ED528E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3.6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Под существенным нарушением требований о качестве квартиры, Стороны понимают непригодность Квартиры в целом, либо каких-либо из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</w:t>
      </w:r>
      <w:r w:rsidR="00F55F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47 от 28.01.2006 и иными законодательными актами.</w:t>
      </w:r>
    </w:p>
    <w:p w:rsidR="006375C5" w:rsidRDefault="00DE4E23" w:rsidP="005429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5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ОБЯЗАННОСТИ СТОРОН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Застройщик обязуется: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Осуществить комплекс организационных и технических мероприятий, направленных на обеспечение строительства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4.1.3. После получения разрешения на ввод в эксплуатацию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передать Участнику долевого строительства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в ср</w:t>
      </w:r>
      <w:r w:rsidR="007A44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ок, установленный пунктом 1.7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по акту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приема-передачи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F3A0B" w:rsidRPr="005D6FB4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4.1.4.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в Договоре требованиям технических регламентов, проектной документации и градостроительным регламентам, а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иным обязательным требованиям. Допустимое изменение фактической общей площади Объекта долевого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 от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расчетной площади Объекта долевого стр</w:t>
      </w:r>
      <w:r w:rsidR="007A44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оительства составляет не более 3 % (Трёх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процентов).    </w:t>
      </w:r>
    </w:p>
    <w:p w:rsidR="002112B9" w:rsidRPr="005D6FB4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4.1.5. В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случае, если строительство (создание)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может бы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 завершено в предусмотренный Договором срок, З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 не позднее чем за два месяца до истечения указанного срока обязан направить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частнику долевого строительства соответствующую информацию и предложение об изменении догово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ра. Изменение предусмотренного Договором срока передачи З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астройщиком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 участнику долевого строительства осуществляется в порядке, установленном Гражданским </w:t>
      </w:r>
      <w:hyperlink r:id="rId10" w:history="1">
        <w:r w:rsidR="002112B9" w:rsidRPr="005D6FB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="002112B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ссийской Федерации.</w:t>
      </w:r>
    </w:p>
    <w:p w:rsidR="00403E31" w:rsidRDefault="00416CD6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4.1.6</w:t>
      </w:r>
      <w:r w:rsidR="00227BB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Представить в орган,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осуществляющий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ую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регистраци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454DE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права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документы, необходимые для регистрации насто</w:t>
      </w:r>
      <w:r w:rsidR="00454DE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ящего Д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</w:t>
      </w:r>
      <w:r w:rsidR="00403E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Передать </w:t>
      </w:r>
      <w:proofErr w:type="gramStart"/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</w:t>
      </w:r>
      <w:proofErr w:type="gramEnd"/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DF3A0B" w:rsidRPr="005D6FB4" w:rsidRDefault="00F604A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 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Участник долевого строительства обязуется: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4.2.1. Внести денежные средства в объеме, в порядке и в </w:t>
      </w:r>
      <w:r w:rsidR="00A6708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сроки, установленные настоящим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оговором.</w:t>
      </w:r>
    </w:p>
    <w:p w:rsidR="00F1454C" w:rsidRPr="000D763C" w:rsidRDefault="00F1454C" w:rsidP="00F1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D763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4.2.2. 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течение семи рабочих дней с момента получения уведомления от Застройщика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завершении строительства Объекта и 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готовности Объекта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 передаче, но не позднее двадцати рабочих дней со дня направления уведомления Застройщиком,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приступить к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нятию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Объекта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строительства. </w:t>
      </w:r>
    </w:p>
    <w:p w:rsidR="00D1517F" w:rsidRPr="005D6FB4" w:rsidRDefault="00E35DEA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4.2.3.</w:t>
      </w:r>
      <w:r w:rsidR="00522AA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C5E6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Производить оплату коммунальных услуг с момента принятия Объекта долевого строительства по акт</w:t>
      </w:r>
      <w:r w:rsidR="007F2007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</w:t>
      </w:r>
      <w:r w:rsidR="00AC5E6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C5E6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приема-передачи от Застройщика. </w:t>
      </w:r>
    </w:p>
    <w:p w:rsidR="007F2007" w:rsidRPr="005D6FB4" w:rsidRDefault="007F200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4.2.4. Самостоятельно и за свой счет оформить право собственности на </w:t>
      </w:r>
      <w:r w:rsidR="00A6708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строительства.</w:t>
      </w:r>
    </w:p>
    <w:p w:rsidR="00F1454C" w:rsidRPr="0007695C" w:rsidRDefault="00F1454C" w:rsidP="00F1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4.2.5. Участник долевого строительства не вправе до подписания акта приема-передачи Объекта долевого строительства производить самовольное проникновение/заселение в Квартиру, производить ремонтные или иные, связанные с отклонением от проекта работы (в том числе установку кондиционеров, разрушение и перенос стен, перегородок и иное изменение планировки).</w:t>
      </w:r>
    </w:p>
    <w:p w:rsidR="006375C5" w:rsidRDefault="00F1454C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выявлении факта производства Участником долевого строительства каких-либо работ, не предусмотренных проектом, по требованию Застройщика Участник долевого строительства обязан привести Квартиру в первоначальный вид за счет собственных средств не позднее 10 (Десяти) дней с момента установления указанного факта.</w:t>
      </w:r>
    </w:p>
    <w:p w:rsidR="00BD5248" w:rsidRDefault="00B07188" w:rsidP="00BD52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5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ОТВЕТСТВЕННОСТЬ СТОРОН</w:t>
      </w:r>
    </w:p>
    <w:p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За неисполнение или ненадлежащее исполнение св</w:t>
      </w:r>
      <w:r w:rsidR="005A208F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оих обязательств по настоящему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оговору сторона, не исполнившая или ненадлежащим образом </w:t>
      </w:r>
      <w:r w:rsidR="00F371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исполнившая свои обязательства, обязана уплатить другой стороне преду</w:t>
      </w:r>
      <w:r w:rsidR="00E35DE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смотренные Федеральным законом «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35DE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30.12.2004 № 214-ФЗ неустойки и возместить в полном объеме причиненные убытки сверх неустойки.</w:t>
      </w:r>
    </w:p>
    <w:p w:rsidR="002112B9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В с</w:t>
      </w:r>
      <w:r w:rsidR="00DC448D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лучае нарушения установленного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оговором срока внесения платежей Участник долевого строительства уплачивает Застройщику неустойку (пени) в размере одной трехсотой ставки 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A5A29" w:rsidRPr="00FC64F8" w:rsidRDefault="009A5A29" w:rsidP="006C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Застройщиком от исполнения настоящего Договора.</w:t>
      </w:r>
    </w:p>
    <w:p w:rsidR="005466EA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В слу</w:t>
      </w:r>
      <w:r w:rsidR="00DC448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чае нарушения предусмотренного Д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="005466EA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трехсотой с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тавки рефинансирования Центрального банка Российской Федерации, действующей на день исполнения обязательств, от цены </w:t>
      </w:r>
      <w:r w:rsidR="00A6708E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за каждый день просрочки.</w:t>
      </w:r>
      <w:r w:rsidR="005466EA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участником долевого строительства является гражданин, предусмотренная настоящим пунктом неустойка (пеня) уплачивается Застройщиком в двойном размере.</w:t>
      </w:r>
    </w:p>
    <w:p w:rsidR="004E0BC7" w:rsidRPr="005D6FB4" w:rsidRDefault="004E0BC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</w:t>
      </w:r>
      <w:r w:rsidR="005D0295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акта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3646B0" w:rsidRPr="005D6FB4" w:rsidRDefault="003646B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5.4. В случае неисполнения или ненадлежащего исполнения Участником долевого строительства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условий,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предусмотренных п. 4.2 настоящего Договора, Застройщик оставляет за собой право обратиться в суд о взыскании с Участника долевого строительства компенсации за причиненный ущерб, а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расходов за содержание Объекта долевого строительства, коммунальные и дополнительные услуги.</w:t>
      </w:r>
    </w:p>
    <w:p w:rsidR="002112B9" w:rsidRPr="005D6FB4" w:rsidRDefault="00556D46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="003646B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наступлении форс-мажорных обстоятельств, препятствующих полному или частичному исполнению обязательств по настоящему </w:t>
      </w:r>
      <w:r w:rsidR="00A6708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2112B9" w:rsidRPr="005D6FB4" w:rsidRDefault="002112B9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6A5790" w:rsidRDefault="00603D23" w:rsidP="006A5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del w:id="23" w:author="RePack by Diakov" w:date="2023-09-20T14:07:00Z">
        <w:r w:rsidDel="00DF440B">
          <w:rPr>
            <w:rFonts w:ascii="Times New Roman" w:eastAsia="Times New Roman" w:hAnsi="Times New Roman" w:cs="Times New Roman"/>
            <w:noProof/>
            <w:sz w:val="21"/>
            <w:szCs w:val="21"/>
            <w:lang w:eastAsia="ru-RU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945051</wp:posOffset>
                  </wp:positionV>
                  <wp:extent cx="6614160" cy="347472"/>
                  <wp:effectExtent l="0" t="0" r="15240" b="14605"/>
                  <wp:wrapNone/>
                  <wp:docPr id="7" name="Прямоугольник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14160" cy="3474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2F8BB95" id="Прямоугольник 7" o:spid="_x0000_s1026" style="position:absolute;margin-left:-.35pt;margin-top:74.4pt;width:520.8pt;height:27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" fillcolor="white [3212]" strokecolor="white [3212]" strokeweight="2pt"/>
              </w:pict>
            </mc:Fallback>
          </mc:AlternateContent>
        </w:r>
      </w:del>
      <w:r w:rsidR="006A579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6A5790">
        <w:rPr>
          <w:rFonts w:ascii="Times New Roman" w:eastAsia="Times New Roman" w:hAnsi="Times New Roman" w:cs="Times New Roman"/>
          <w:color w:val="000000" w:themeColor="text1"/>
          <w:lang w:eastAsia="ru-RU"/>
        </w:rPr>
        <w:t>.6. И</w:t>
      </w:r>
      <w:r w:rsidR="006A579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мущественные права на строящиеся площади и земельный участок </w:t>
      </w:r>
      <w:r w:rsidR="006A579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адресу: </w:t>
      </w:r>
      <w:r w:rsidR="006A579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Алтайский кра</w:t>
      </w:r>
      <w:r w:rsidR="0025381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й город Барнаул</w:t>
      </w:r>
      <w:r w:rsidR="005F54BF" w:rsidRPr="005F54B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5F54B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р. п. Южный, ул. Герцена, д. 17 </w:t>
      </w:r>
      <w:r w:rsidR="006A579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(кадастровый номер </w:t>
      </w:r>
      <w:r w:rsidR="005F54B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22:61:042101:4</w:t>
      </w:r>
      <w:r w:rsidR="006A579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) </w:t>
      </w:r>
      <w:r w:rsidR="006A5790">
        <w:rPr>
          <w:rFonts w:ascii="Times New Roman" w:hAnsi="Times New Roman" w:cs="Times New Roman"/>
          <w:color w:val="000000" w:themeColor="text1"/>
          <w:shd w:val="clear" w:color="auto" w:fill="FFFFFF"/>
        </w:rPr>
        <w:t>находятся в залоге у ПАО Сбербанк.</w:t>
      </w:r>
    </w:p>
    <w:p w:rsidR="00945EFB" w:rsidRDefault="00945EFB" w:rsidP="0094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5.7. </w:t>
      </w:r>
      <w:r w:rsidR="00F55F12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отказа от исполнения Договора одной из сторон, по основаниям предусмотренным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proofErr w:type="gramStart"/>
      <w:r w:rsidR="00F55F12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Федерации»  от</w:t>
      </w:r>
      <w:proofErr w:type="gramEnd"/>
      <w:r w:rsidR="00F55F12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30.12.2004 № 214-ФЗ, Застройщик обязан возвратить денежные средства, уплаченные Участником долевого строительства в счет цены Договора, в порядке, предусмотренном действующим законодательством Российской Федерации.</w:t>
      </w:r>
    </w:p>
    <w:p w:rsidR="00927218" w:rsidRPr="00FC64F8" w:rsidRDefault="00927218" w:rsidP="0094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21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</w:t>
      </w:r>
    </w:p>
    <w:p w:rsidR="00945EFB" w:rsidRDefault="00945EFB" w:rsidP="0094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5.8.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BD5248" w:rsidRDefault="006375C5" w:rsidP="00154C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D524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УСТУПКА ПРАВ ТРЕБОВАНИЯ</w:t>
      </w:r>
      <w:r w:rsidR="00EF57E2" w:rsidRPr="00BD524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ПО ДОГОВОРУ</w:t>
      </w:r>
    </w:p>
    <w:p w:rsidR="0051625D" w:rsidRPr="005D6FB4" w:rsidRDefault="00327894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Уступка У</w:t>
      </w:r>
      <w:r w:rsidR="003124B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3124BA" w:rsidRPr="005D6FB4" w:rsidRDefault="003124BA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Уступка прав требований с переводом долга иному лицу допускается только с письменного согласия Застройщика.</w:t>
      </w:r>
    </w:p>
    <w:p w:rsidR="003124BA" w:rsidRPr="005D6FB4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401B9D" w:rsidRPr="005D6FB4" w:rsidRDefault="003124BA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Уступка прав требований по настоящему Договору подлежит государственной регистрации в органах, осуществляющих государственную регистрацию прав на недвижимое имущество и сделок с ним. Расходы по регистрации уступки прав требований по настоящему Договору несет У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 долевого строительства и/или новый участник долевого строительства.</w:t>
      </w:r>
    </w:p>
    <w:p w:rsidR="0013204E" w:rsidRDefault="0013204E" w:rsidP="0013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Участник долевого строительства, уступивший свое право требования по договору, обязан уведомить Застройщика о состоявшейся уступке не позднее 14 календарных дней с момента перехода указанного права.</w:t>
      </w:r>
    </w:p>
    <w:p w:rsidR="0013204E" w:rsidRDefault="0013204E" w:rsidP="0013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невыполнения обязанности, предусмотренной настоящим пунктом, лицо, получившее право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требования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несет риск исполнения обязательств Застройщика первоначальному Участнику долевого строительства.</w:t>
      </w:r>
    </w:p>
    <w:p w:rsidR="00542928" w:rsidRDefault="0013204E" w:rsidP="0054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6.5.Застройщик не исполняет обязательство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лицу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получившему право требования по настоящему договору до представления ему документальных доказательств перехода требования к этому лицу.</w:t>
      </w:r>
    </w:p>
    <w:p w:rsidR="006375C5" w:rsidRDefault="00CD7E2C" w:rsidP="00BD52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D524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ПРОЧИЕ УСЛОВИЯ</w:t>
      </w:r>
    </w:p>
    <w:p w:rsidR="002112B9" w:rsidRPr="005D6FB4" w:rsidRDefault="00D1517F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Риск случайной гиб</w:t>
      </w:r>
      <w:r w:rsidR="004B6B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ели или случайного повреждения О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 до его передачи Участнику долевого строительства несет Застройщик.</w:t>
      </w:r>
    </w:p>
    <w:p w:rsidR="002112B9" w:rsidRPr="005D6FB4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В случае смерти </w:t>
      </w:r>
      <w:r w:rsidR="002D000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гражданина -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Участника долевого строительства его права и обязанности по договору </w:t>
      </w:r>
      <w:r w:rsidR="002D000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переходят к наследникам, если федеральным законом не предусмотрено иное. Существующие на день открытия наследства Участника долевого строительства 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имущественные права и обязанности по настоящему Договору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входят в состав наследства 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Участника долевого строительства в соответствии с Гражданским кодексом Российской Федерации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2B9" w:rsidRPr="005D6FB4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.3. Споры, возникшие между сторонами, решаются сторонами путем переговоров. При не достижении согласия спор передается на разрешение в суд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согласно действующего законодател</w:t>
      </w:r>
      <w:r w:rsidR="00AA060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ства.</w:t>
      </w:r>
    </w:p>
    <w:p w:rsidR="00870297" w:rsidRPr="005D6FB4" w:rsidRDefault="00D1517F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.4. Подписывая Договор, Участник долевого строительства подтверждает, что термины, указанные в настоящем Договоре ему понятны и должным образом разъяснены, со всеми условиями Договора согласен.</w:t>
      </w:r>
    </w:p>
    <w:p w:rsidR="00870297" w:rsidRPr="005D6FB4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.5. Любая информация о финансовом положении Сторон и условиях Договор</w:t>
      </w:r>
      <w:r w:rsidR="00403E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36270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третьими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лицами, участвующими в строительстве Объекта, считается </w:t>
      </w:r>
      <w:r w:rsidR="0036270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конфиденциальной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 подлежащей разглашению.</w:t>
      </w:r>
    </w:p>
    <w:p w:rsidR="00AB4430" w:rsidRPr="005D6FB4" w:rsidRDefault="0060459F" w:rsidP="00AB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7.6. </w:t>
      </w:r>
      <w:r w:rsidR="00AB443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 всех изменениях в платежных, почтовых и иных реквизитах Стороны обязаны в течение 5 (пяти) рабочих дней письменно извещать друг друга. Все уведомления, извещения, претензии являются надлежащими, если они совершены в письменной форме и доставлены до получателя по факсу с получением подтверждения получения, курьером под роспись или заказным письмом, отправленным с описью вложения.</w:t>
      </w:r>
    </w:p>
    <w:p w:rsidR="00AB4430" w:rsidRPr="005D6FB4" w:rsidRDefault="00AB4430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Во всем, что не урегулировано настоящим Договором, стороны руководствуются действующим законодательством.</w:t>
      </w:r>
    </w:p>
    <w:p w:rsidR="00A235A3" w:rsidRPr="005D6FB4" w:rsidRDefault="00AB4430" w:rsidP="00912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8200D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 исполнение требований Федерального закона </w:t>
      </w:r>
      <w:r w:rsidR="00A235A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№152- ФЗ от 27.07.2006 г. </w:t>
      </w:r>
      <w:r w:rsidR="008200D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«О персональных данных», </w:t>
      </w:r>
      <w:r w:rsidR="00A235A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</w:p>
    <w:p w:rsidR="00A235A3" w:rsidRPr="005D6FB4" w:rsidRDefault="00912D29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 долевого строительства </w:t>
      </w:r>
      <w:r w:rsidR="008200D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ёт</w:t>
      </w:r>
      <w:r w:rsidR="008200D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65C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своё согласие ООО </w:t>
      </w:r>
      <w:r w:rsidR="00AF4E2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СЗ </w:t>
      </w:r>
      <w:r w:rsidR="00265C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="002539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Промстрой</w:t>
      </w:r>
      <w:r w:rsidR="00A235A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на обработку</w:t>
      </w:r>
      <w:r w:rsidR="007A52E4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хранение, распространение и использование </w:t>
      </w:r>
      <w:r w:rsidR="00D02C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своих</w:t>
      </w:r>
      <w:r w:rsidR="00A235A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персональных данных в целях исполнения настоящего Договора</w:t>
      </w:r>
      <w:r w:rsidR="007A52E4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требований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A52E4" w:rsidRPr="005D6FB4" w:rsidRDefault="003403CD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 w:rsidR="008200D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закона. </w:t>
      </w:r>
    </w:p>
    <w:p w:rsidR="008200D5" w:rsidRPr="005D6FB4" w:rsidRDefault="00D02CE2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 долевого строительства уведомлен и понимает</w:t>
      </w:r>
      <w:r w:rsidR="003403CD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 под персональными данными понимае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</w:t>
      </w:r>
      <w:r w:rsidR="00AA6B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любая информация, имеющая к не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</w:t>
      </w:r>
      <w:r w:rsidR="003403CD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отношение как к субъекту персональных данных, в том числе фамилия, имя, отчество, паспортные данные, адрес регистрации, адрес проживания, дата и место рождения, семейное положение, номер телефона, электронная почта и любая другая информация.</w:t>
      </w:r>
    </w:p>
    <w:p w:rsidR="003403CD" w:rsidRPr="005D6FB4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в том числе, но </w:t>
      </w:r>
      <w:r w:rsidR="00D02C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ограничиваясь, передачей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персональных данных следующим организациям: </w:t>
      </w:r>
      <w:r w:rsidR="00AF4E28" w:rsidRPr="00AF4E2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Застройщик, Страховая компания, </w:t>
      </w:r>
      <w:proofErr w:type="spellStart"/>
      <w:r w:rsidR="00AF4E28" w:rsidRPr="00AF4E2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Ростехинвентаризация</w:t>
      </w:r>
      <w:proofErr w:type="spellEnd"/>
      <w:r w:rsidR="00AF4E28" w:rsidRPr="00AF4E2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-Федеральное БТИ; Управление Федеральной службы государственной регистрации, кадастра и картографии; Товарищество собственников жилья, Управляющая компания</w:t>
      </w:r>
      <w:r w:rsidR="004F1A6F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4F1A6F" w:rsidRDefault="004F1A6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Настоящее согласие не устанавливает предельных сроков обработки данных.</w:t>
      </w:r>
      <w:r w:rsidR="00EE0B0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 вправе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отозвать </w:t>
      </w:r>
      <w:r w:rsidR="00EE0B0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своё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согласие путем направления письменного заявления </w:t>
      </w:r>
      <w:r w:rsidR="00EE0B0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Застройщику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Обработка персональных данных (за </w:t>
      </w:r>
      <w:r w:rsidR="001E1A6C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исключение</w:t>
      </w:r>
      <w:r w:rsidR="00D02C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="001E1A6C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хранения) должна быть прекращена по достижению цели обработки и прекращения обязательств по заключенным договорам и соглашениям.</w:t>
      </w:r>
    </w:p>
    <w:p w:rsidR="006E62AD" w:rsidRDefault="006E62AD" w:rsidP="006E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7.9. </w:t>
      </w:r>
      <w:r w:rsidRPr="006E62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 обязуется оплачивать назначенной Застройщиком управляющей компании коммунальные платежи (в том числе, холодную и горячую воду, тепловую и электрическую энергию, иные платежи) со дня принятия Квартиры по Акту приема-передачи. В случае уклонения от принятия Квартиры, с первого дня, следующего за днем истечения срока на принятие Квартиры.  </w:t>
      </w:r>
    </w:p>
    <w:p w:rsidR="006E62AD" w:rsidRDefault="006E62AD" w:rsidP="006E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7.10</w:t>
      </w:r>
      <w:r w:rsidRPr="006E62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Участник долевого строительства не возражает на передачу в муниципальную собственность или застройщику, или </w:t>
      </w:r>
      <w:proofErr w:type="spellStart"/>
      <w:r w:rsidRPr="006E62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энергоснабжающей</w:t>
      </w:r>
      <w:proofErr w:type="spellEnd"/>
      <w:r w:rsidRPr="006E62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E62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ресурсоснабжающей</w:t>
      </w:r>
      <w:proofErr w:type="spellEnd"/>
      <w:r w:rsidRPr="006E62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организации, внутриквартальных </w:t>
      </w:r>
      <w:proofErr w:type="spellStart"/>
      <w:r w:rsidRPr="006E62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инженернотехнических</w:t>
      </w:r>
      <w:proofErr w:type="spellEnd"/>
      <w:r w:rsidRPr="006E62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сетей, объектов энергетического обеспечения, созданных на основании обязательных технических условий и предназначенных для обслуживания как Объекта, в составе которого находится квартира, так и иных объектов недвижимости.</w:t>
      </w:r>
    </w:p>
    <w:p w:rsidR="004B6B0B" w:rsidRPr="005D6FB4" w:rsidRDefault="00D1517F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8</w:t>
      </w:r>
      <w:r w:rsidR="002112B9"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С</w:t>
      </w:r>
      <w:r w:rsidR="006375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РОК ДЕЙСТВИЯ, ПОРЯДОК ИЗМЕНЕНИЯ И</w:t>
      </w:r>
    </w:p>
    <w:p w:rsidR="006375C5" w:rsidRDefault="006375C5" w:rsidP="0054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РАСТОРЖЕНИЕ</w:t>
      </w:r>
      <w:r w:rsidR="004B6B0B"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ДОГОВОРА</w:t>
      </w:r>
    </w:p>
    <w:p w:rsidR="00D90642" w:rsidRPr="005D6FB4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.1. </w:t>
      </w:r>
      <w:r w:rsidR="004B6B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Договор вступает в силу с момента его государственной регистрации и действует до момента </w:t>
      </w:r>
      <w:r w:rsidR="00D9064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полного исполнения Сторонами обязательств.</w:t>
      </w:r>
    </w:p>
    <w:p w:rsidR="004B6B0B" w:rsidRPr="005D6FB4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Прекращение действия настоящего Договора влечет за собой прекращение </w:t>
      </w:r>
      <w:r w:rsidR="0036270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обязательств</w:t>
      </w:r>
      <w:r w:rsidR="001509B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Сторон по нему, но не освобождает Стороны Договора от ответственности за его нарушения, если таковые имели место.</w:t>
      </w:r>
    </w:p>
    <w:p w:rsidR="002112B9" w:rsidRPr="005D6FB4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.3. </w:t>
      </w:r>
      <w:r w:rsidR="003A0DA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</w:t>
      </w:r>
      <w:r w:rsidR="0074150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 может быть расторгнут по соглашению сторон.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Односторонний </w:t>
      </w:r>
      <w:r w:rsidR="0097203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от исполнения настоящего Д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AB4430" w:rsidRPr="005D6FB4" w:rsidRDefault="00E20F4F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748A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="002538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стоящий Договор составлен в двух</w:t>
      </w:r>
      <w:r w:rsidR="00E748A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экземплярах, имеющих равную юридическую силу,</w:t>
      </w:r>
      <w:r w:rsidR="002538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одному для каждой из сторон.</w:t>
      </w:r>
    </w:p>
    <w:p w:rsidR="006375C5" w:rsidRDefault="00AB4430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8.5. Неотъемлемой частью Договора является 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копия листа из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поэтажн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план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многоквартирного </w:t>
      </w:r>
      <w:r w:rsidR="00265C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жилого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r w:rsidR="00265C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помещениями общественного назначения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которым определен Объект долевого </w:t>
      </w:r>
      <w:r w:rsidR="00E80E64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EF5B5E" w:rsidRPr="00F17DEE" w:rsidRDefault="006235BA" w:rsidP="0062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9. </w:t>
      </w:r>
      <w:r w:rsidR="00EF5B5E" w:rsidRPr="00F17DE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АДРЕСА, РЕКВИЗИТЫ И ПОДПИСИ СТОРОН</w:t>
      </w:r>
    </w:p>
    <w:p w:rsidR="00F17DEE" w:rsidRPr="00F17DEE" w:rsidRDefault="00F17DEE" w:rsidP="005D0FA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17EEA" w:rsidRPr="005D6FB4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«Застройщик»:</w:t>
      </w:r>
    </w:p>
    <w:p w:rsidR="00674090" w:rsidRPr="005D6FB4" w:rsidRDefault="00674090" w:rsidP="00756F0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Общество с ограниченной </w:t>
      </w:r>
      <w:r w:rsidR="00265C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ответственностью </w:t>
      </w:r>
      <w:r w:rsidR="00AF4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</w:t>
      </w:r>
      <w:r w:rsidR="006E62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пециализированный </w:t>
      </w:r>
      <w:r w:rsidR="00AF4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</w:t>
      </w:r>
      <w:r w:rsidR="006E62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астройщик</w:t>
      </w:r>
      <w:r w:rsidR="00AF4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65C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r w:rsidR="0025391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Промстрой</w:t>
      </w:r>
      <w:r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</w:p>
    <w:p w:rsidR="00253915" w:rsidRPr="00253915" w:rsidRDefault="00253915" w:rsidP="0025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Юридический адрес: 656063, г. Барнаул, пр. Космонавтов, д. 18, оф. 3 </w:t>
      </w:r>
    </w:p>
    <w:p w:rsidR="00253915" w:rsidRPr="00253915" w:rsidRDefault="00253915" w:rsidP="0025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адрес: 656063, г. Барнаул, пр. Космонавтов, д. 18, оф. 3</w:t>
      </w:r>
    </w:p>
    <w:p w:rsidR="00253915" w:rsidRPr="00253915" w:rsidRDefault="00253915" w:rsidP="0025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ОГРН </w:t>
      </w:r>
      <w:r w:rsidRPr="00253915">
        <w:rPr>
          <w:rFonts w:ascii="Times New Roman" w:hAnsi="Times New Roman" w:cs="Times New Roman"/>
          <w:sz w:val="21"/>
          <w:szCs w:val="21"/>
        </w:rPr>
        <w:t>1132223016078</w:t>
      </w:r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ИНН </w:t>
      </w:r>
      <w:r w:rsidRPr="00253915">
        <w:rPr>
          <w:rFonts w:ascii="Times New Roman" w:hAnsi="Times New Roman" w:cs="Times New Roman"/>
          <w:sz w:val="21"/>
          <w:szCs w:val="21"/>
        </w:rPr>
        <w:t>2223596775</w:t>
      </w:r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КПП </w:t>
      </w:r>
      <w:r w:rsidRPr="00253915">
        <w:rPr>
          <w:rFonts w:ascii="Times New Roman" w:hAnsi="Times New Roman" w:cs="Times New Roman"/>
          <w:sz w:val="21"/>
          <w:szCs w:val="21"/>
        </w:rPr>
        <w:t>222301001</w:t>
      </w:r>
    </w:p>
    <w:p w:rsidR="00253915" w:rsidRPr="00253915" w:rsidRDefault="00253915" w:rsidP="0025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>р/</w:t>
      </w:r>
      <w:proofErr w:type="spellStart"/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>сч</w:t>
      </w:r>
      <w:proofErr w:type="spellEnd"/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40702810502000025956 в Алтайском Отделении </w:t>
      </w:r>
    </w:p>
    <w:p w:rsidR="00253915" w:rsidRPr="00253915" w:rsidRDefault="00253915" w:rsidP="0025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8644 ПАО Сбербанк г. Барнаул, </w:t>
      </w:r>
    </w:p>
    <w:p w:rsidR="00253915" w:rsidRPr="00253915" w:rsidRDefault="00253915" w:rsidP="0025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915">
        <w:rPr>
          <w:rFonts w:ascii="Times New Roman" w:eastAsia="Times New Roman" w:hAnsi="Times New Roman" w:cs="Times New Roman"/>
          <w:sz w:val="21"/>
          <w:szCs w:val="21"/>
          <w:lang w:eastAsia="ru-RU"/>
        </w:rPr>
        <w:t>к/с 30101810200000000604, БИК 040173604</w:t>
      </w:r>
    </w:p>
    <w:p w:rsidR="006F3800" w:rsidRDefault="006F3800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17DEE" w:rsidRDefault="00F17DEE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17DEE" w:rsidRPr="005D6FB4" w:rsidRDefault="00F17DEE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090" w:rsidRPr="005D6FB4" w:rsidRDefault="00674090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Директ</w:t>
      </w:r>
      <w:r w:rsidR="00D02C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ор __________________</w:t>
      </w:r>
      <w:r w:rsidR="00993B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</w:t>
      </w:r>
      <w:r w:rsidR="00D02C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/Калмыков С.В</w:t>
      </w:r>
      <w:r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E1D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</w:t>
      </w:r>
    </w:p>
    <w:p w:rsidR="00EF5B5E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5E93" w:rsidRPr="005D6FB4" w:rsidRDefault="009B5E93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05F0" w:rsidRDefault="004B53FD" w:rsidP="006D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«</w:t>
      </w:r>
      <w:r w:rsidR="006D05F0"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У</w:t>
      </w:r>
      <w:r w:rsidR="006D05F0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частник долевого строительства»</w:t>
      </w:r>
    </w:p>
    <w:p w:rsidR="006D05F0" w:rsidRDefault="006D05F0" w:rsidP="006D05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F4E28" w:rsidRDefault="00AF4E28" w:rsidP="006D05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23940" w:rsidRDefault="006D05F0" w:rsidP="00E239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239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</w:t>
      </w:r>
    </w:p>
    <w:p w:rsidR="00E23940" w:rsidRDefault="00E23940" w:rsidP="00E239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            Подпись                                                      Фамилия, имя, отчество (полностью)</w:t>
      </w:r>
    </w:p>
    <w:p w:rsidR="00E23940" w:rsidRDefault="00E23940" w:rsidP="00E239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</w:p>
    <w:p w:rsidR="00AC4F9E" w:rsidRDefault="00AC4F9E" w:rsidP="006235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F3800" w:rsidRDefault="006235BA" w:rsidP="006235BA">
      <w:pPr>
        <w:spacing w:after="0" w:line="240" w:lineRule="auto"/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</w:pPr>
      <w:del w:id="24" w:author="RePack by Diakov" w:date="2023-09-20T14:07:00Z">
        <w:r w:rsidDel="00DF440B">
          <w:rPr>
            <w:rFonts w:ascii="Times New Roman" w:eastAsia="Times New Roman" w:hAnsi="Times New Roman" w:cs="Times New Roman"/>
            <w:noProof/>
            <w:color w:val="000000"/>
            <w:sz w:val="21"/>
            <w:szCs w:val="21"/>
            <w:lang w:eastAsia="ru-RU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3C8489D8" wp14:editId="43A8F43E">
                  <wp:simplePos x="0" y="0"/>
                  <wp:positionH relativeFrom="margin">
                    <wp:posOffset>-123209</wp:posOffset>
                  </wp:positionH>
                  <wp:positionV relativeFrom="paragraph">
                    <wp:posOffset>495034</wp:posOffset>
                  </wp:positionV>
                  <wp:extent cx="6639339" cy="341906"/>
                  <wp:effectExtent l="0" t="0" r="28575" b="20320"/>
                  <wp:wrapNone/>
                  <wp:docPr id="15" name="Прямоугольник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39339" cy="3419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494C422" id="Прямоугольник 15" o:spid="_x0000_s1026" style="position:absolute;margin-left:-9.7pt;margin-top:39pt;width:522.8pt;height:26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" fillcolor="white [3212]" strokecolor="white [3212]" strokeweight="2pt">
                  <w10:wrap anchorx="margin"/>
                </v:rect>
              </w:pict>
            </mc:Fallback>
          </mc:AlternateContent>
        </w:r>
      </w:del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Контакты: тел.________</w:t>
      </w:r>
      <w:r w:rsidR="006C2D4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_____________, </w:t>
      </w:r>
      <w:r w:rsidR="00E2394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E2394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>: _______________________________</w:t>
      </w:r>
      <w:r w:rsidR="00F17DEE">
        <w:rPr>
          <w:rFonts w:ascii="Times New Roman" w:eastAsia="Arial" w:hAnsi="Times New Roman" w:cs="Times New Roman"/>
          <w:b/>
          <w:i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-181260</wp:posOffset>
                </wp:positionH>
                <wp:positionV relativeFrom="paragraph">
                  <wp:posOffset>668391</wp:posOffset>
                </wp:positionV>
                <wp:extent cx="6736080" cy="371856"/>
                <wp:effectExtent l="0" t="0" r="2667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371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3A3FACA" id="Прямоугольник 8" o:spid="_x0000_s1026" style="position:absolute;margin-left:-14.25pt;margin-top:52.65pt;width:530.4pt;height:2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" fillcolor="white [3212]" strokecolor="white [3212]" strokeweight="2pt"/>
            </w:pict>
          </mc:Fallback>
        </mc:AlternateContent>
      </w:r>
    </w:p>
    <w:p w:rsidR="00821A9E" w:rsidRPr="00DA1CBC" w:rsidRDefault="00F17DE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</w:pPr>
      <w:r w:rsidRPr="00DA1CBC"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  <w:t>П</w:t>
      </w:r>
      <w:r w:rsidR="00821A9E" w:rsidRPr="00DA1CBC"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  <w:t>риложение № 1</w:t>
      </w:r>
      <w:r w:rsidR="00821A9E" w:rsidRPr="00DA1CBC"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  <w:t xml:space="preserve"> к </w:t>
      </w:r>
      <w:r w:rsidR="00821A9E"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ДОГОВОРУ №</w:t>
      </w:r>
      <w:r w:rsidR="00DA1CBC"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Г17/</w:t>
      </w:r>
      <w:del w:id="25" w:author="RePack by Diakov" w:date="2023-09-20T14:07:00Z">
        <w:r w:rsidR="00AC4F9E" w:rsidDel="00DF440B">
          <w:rPr>
            <w:rFonts w:ascii="Times New Roman" w:eastAsia="Arial" w:hAnsi="Times New Roman" w:cs="Times New Roman"/>
            <w:b/>
            <w:color w:val="0D0D0D"/>
            <w:sz w:val="20"/>
            <w:szCs w:val="20"/>
            <w:lang w:eastAsia="ar-SA"/>
          </w:rPr>
          <w:delText>141</w:delText>
        </w:r>
        <w:r w:rsidR="00DA1CBC" w:rsidRPr="00DA1CBC" w:rsidDel="00DF440B">
          <w:rPr>
            <w:rFonts w:ascii="Times New Roman" w:eastAsia="Arial" w:hAnsi="Times New Roman" w:cs="Times New Roman"/>
            <w:b/>
            <w:color w:val="0D0D0D"/>
            <w:sz w:val="20"/>
            <w:szCs w:val="20"/>
            <w:lang w:eastAsia="ar-SA"/>
          </w:rPr>
          <w:delText>-</w:delText>
        </w:r>
        <w:r w:rsidR="00AC4F9E" w:rsidDel="00DF440B">
          <w:rPr>
            <w:rFonts w:ascii="Times New Roman" w:eastAsia="Arial" w:hAnsi="Times New Roman" w:cs="Times New Roman"/>
            <w:b/>
            <w:color w:val="0D0D0D"/>
            <w:sz w:val="20"/>
            <w:szCs w:val="20"/>
            <w:lang w:eastAsia="ar-SA"/>
          </w:rPr>
          <w:delText>1</w:delText>
        </w:r>
      </w:del>
      <w:ins w:id="26" w:author="RePack by Diakov" w:date="2023-09-20T14:07:00Z">
        <w:r w:rsidR="00DF440B">
          <w:rPr>
            <w:rFonts w:ascii="Times New Roman" w:eastAsia="Arial" w:hAnsi="Times New Roman" w:cs="Times New Roman"/>
            <w:b/>
            <w:color w:val="0D0D0D"/>
            <w:sz w:val="20"/>
            <w:szCs w:val="20"/>
            <w:lang w:eastAsia="ar-SA"/>
          </w:rPr>
          <w:t>___</w:t>
        </w:r>
      </w:ins>
    </w:p>
    <w:p w:rsidR="00821A9E" w:rsidRPr="00DA1CBC" w:rsidRDefault="00821A9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</w:pPr>
      <w:r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участия в долевом стр</w:t>
      </w:r>
      <w:r w:rsidR="006375C5"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оительстве </w:t>
      </w:r>
    </w:p>
    <w:p w:rsidR="00E643E2" w:rsidRPr="00253810" w:rsidRDefault="00821A9E" w:rsidP="0025381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</w:pPr>
      <w:r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от </w:t>
      </w:r>
      <w:r w:rsidR="00CE4508"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«</w:t>
      </w:r>
      <w:del w:id="27" w:author="RePack by Diakov" w:date="2023-09-20T14:07:00Z">
        <w:r w:rsidR="00AC4F9E" w:rsidDel="00DF440B">
          <w:rPr>
            <w:rFonts w:ascii="Times New Roman" w:eastAsia="Arial" w:hAnsi="Times New Roman" w:cs="Times New Roman"/>
            <w:b/>
            <w:color w:val="0D0D0D"/>
            <w:sz w:val="20"/>
            <w:szCs w:val="20"/>
            <w:lang w:eastAsia="ar-SA"/>
          </w:rPr>
          <w:delText>06</w:delText>
        </w:r>
      </w:del>
      <w:ins w:id="28" w:author="RePack by Diakov" w:date="2023-09-20T14:07:00Z">
        <w:r w:rsidR="00DF440B">
          <w:rPr>
            <w:rFonts w:ascii="Times New Roman" w:eastAsia="Arial" w:hAnsi="Times New Roman" w:cs="Times New Roman"/>
            <w:b/>
            <w:color w:val="0D0D0D"/>
            <w:sz w:val="20"/>
            <w:szCs w:val="20"/>
            <w:lang w:eastAsia="ar-SA"/>
          </w:rPr>
          <w:t>___</w:t>
        </w:r>
      </w:ins>
      <w:r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»</w:t>
      </w:r>
      <w:r w:rsidR="00265C22"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</w:t>
      </w:r>
      <w:del w:id="29" w:author="RePack by Diakov" w:date="2023-09-20T14:07:00Z">
        <w:r w:rsidR="00AC4F9E" w:rsidDel="00DF440B">
          <w:rPr>
            <w:rFonts w:ascii="Times New Roman" w:eastAsia="Arial" w:hAnsi="Times New Roman" w:cs="Times New Roman"/>
            <w:b/>
            <w:color w:val="0D0D0D"/>
            <w:sz w:val="20"/>
            <w:szCs w:val="20"/>
            <w:lang w:eastAsia="ar-SA"/>
          </w:rPr>
          <w:delText>сентября</w:delText>
        </w:r>
        <w:r w:rsidR="00A07A2B" w:rsidRPr="00DA1CBC" w:rsidDel="00DF440B">
          <w:rPr>
            <w:rFonts w:ascii="Times New Roman" w:eastAsia="Arial" w:hAnsi="Times New Roman" w:cs="Times New Roman"/>
            <w:b/>
            <w:color w:val="0D0D0D"/>
            <w:sz w:val="20"/>
            <w:szCs w:val="20"/>
            <w:lang w:eastAsia="ar-SA"/>
          </w:rPr>
          <w:delText xml:space="preserve"> </w:delText>
        </w:r>
      </w:del>
      <w:ins w:id="30" w:author="RePack by Diakov" w:date="2023-09-20T14:07:00Z">
        <w:r w:rsidR="00DF440B">
          <w:rPr>
            <w:rFonts w:ascii="Times New Roman" w:eastAsia="Arial" w:hAnsi="Times New Roman" w:cs="Times New Roman"/>
            <w:b/>
            <w:color w:val="0D0D0D"/>
            <w:sz w:val="20"/>
            <w:szCs w:val="20"/>
            <w:lang w:eastAsia="ar-SA"/>
          </w:rPr>
          <w:t>___</w:t>
        </w:r>
      </w:ins>
      <w:r w:rsidR="00253810"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2023</w:t>
      </w:r>
      <w:r w:rsidRPr="00DA1CBC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г.</w:t>
      </w:r>
    </w:p>
    <w:p w:rsidR="00821A9E" w:rsidRDefault="00821A9E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:rsidR="00A07A2B" w:rsidRDefault="00A07A2B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:rsidR="00A07A2B" w:rsidRDefault="00A07A2B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:rsidR="0046589D" w:rsidRDefault="0046589D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:rsidR="0046589D" w:rsidRDefault="00AC4F9E" w:rsidP="006E36C8">
      <w:pPr>
        <w:suppressAutoHyphens/>
        <w:autoSpaceDE w:val="0"/>
        <w:spacing w:after="0" w:line="240" w:lineRule="auto"/>
        <w:jc w:val="center"/>
        <w:rPr>
          <w:ins w:id="31" w:author="RePack by Diakov" w:date="2023-09-20T14:07:00Z"/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  <w:del w:id="32" w:author="RePack by Diakov" w:date="2023-09-20T14:07:00Z">
        <w:r w:rsidRPr="00AC4F9E" w:rsidDel="00DF440B">
          <w:rPr>
            <w:rFonts w:ascii="Times New Roman" w:eastAsia="Arial" w:hAnsi="Times New Roman" w:cs="Times New Roman"/>
            <w:noProof/>
            <w:color w:val="0D0D0D"/>
            <w:sz w:val="20"/>
            <w:szCs w:val="20"/>
            <w:lang w:eastAsia="ru-RU"/>
          </w:rPr>
          <w:drawing>
            <wp:inline distT="0" distB="0" distL="0" distR="0">
              <wp:extent cx="6301105" cy="4458449"/>
              <wp:effectExtent l="0" t="0" r="4445" b="0"/>
              <wp:docPr id="10" name="Рисунок 10" descr="\\op3\обмен$\ОБЪЕКТЫ\Герцена 17\Дольщики\этажи\Герцена 17, Буклет-1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op3\обмен$\ОБЪЕКТЫ\Герцена 17\Дольщики\этажи\Герцена 17, Буклет-13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01105" cy="44584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DF440B" w:rsidRDefault="00DF440B" w:rsidP="006E36C8">
      <w:pPr>
        <w:suppressAutoHyphens/>
        <w:autoSpaceDE w:val="0"/>
        <w:spacing w:after="0" w:line="240" w:lineRule="auto"/>
        <w:jc w:val="center"/>
        <w:rPr>
          <w:ins w:id="33" w:author="RePack by Diakov" w:date="2023-09-20T14:07:00Z"/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:rsidR="00DF440B" w:rsidRDefault="00DF440B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65C22" w:rsidRDefault="00154205" w:rsidP="00E1180B">
      <w:pPr>
        <w:spacing w:after="0"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8C149" wp14:editId="4F7BD0CE">
                <wp:simplePos x="0" y="0"/>
                <wp:positionH relativeFrom="column">
                  <wp:posOffset>-153035</wp:posOffset>
                </wp:positionH>
                <wp:positionV relativeFrom="paragraph">
                  <wp:posOffset>4412615</wp:posOffset>
                </wp:positionV>
                <wp:extent cx="6638925" cy="369570"/>
                <wp:effectExtent l="0" t="0" r="28575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5385388" id="Прямоугольник 13" o:spid="_x0000_s1026" style="position:absolute;margin-left:-12.05pt;margin-top:347.45pt;width:522.75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" fillcolor="white [3212]" strokecolor="white [3212]" strokeweight="2pt"/>
            </w:pict>
          </mc:Fallback>
        </mc:AlternateContent>
      </w:r>
    </w:p>
    <w:p w:rsidR="00821A9E" w:rsidRDefault="00821A9E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7"/>
        <w:tblW w:w="51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821A9E" w:rsidRPr="006A4C8B" w:rsidTr="00404348">
        <w:trPr>
          <w:trHeight w:val="1939"/>
        </w:trPr>
        <w:tc>
          <w:tcPr>
            <w:tcW w:w="2500" w:type="pct"/>
          </w:tcPr>
          <w:p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 w:rsidRPr="006A4C8B"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  <w:t>Застройщик:</w:t>
            </w:r>
          </w:p>
          <w:p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:rsidR="00821A9E" w:rsidRPr="006A4C8B" w:rsidRDefault="00821A9E" w:rsidP="00E45D6E">
            <w:pPr>
              <w:suppressAutoHyphens/>
              <w:autoSpaceDE w:val="0"/>
              <w:ind w:right="-30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 w:rsidRPr="006A4C8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Дир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ектор _____________________</w:t>
            </w:r>
            <w:r w:rsidRPr="006A4C8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 /Калмыков С.В./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2500" w:type="pct"/>
          </w:tcPr>
          <w:p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 w:rsidRPr="006A4C8B"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:rsidR="00821A9E" w:rsidRPr="006A4C8B" w:rsidRDefault="00821A9E" w:rsidP="00404348">
            <w:pPr>
              <w:suppressAutoHyphens/>
              <w:autoSpaceDE w:val="0"/>
              <w:ind w:right="-30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:rsidR="006F3800" w:rsidRDefault="006F3800" w:rsidP="006D05F0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F3800" w:rsidRDefault="006F3800" w:rsidP="006D05F0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D05F0" w:rsidRPr="00133B56" w:rsidRDefault="00821A9E" w:rsidP="006D05F0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="00AF4E2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</w:t>
            </w:r>
            <w:r w:rsidR="006F380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r w:rsidR="00AF4E2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</w:t>
            </w:r>
            <w:r w:rsidR="00133B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821A9E" w:rsidRPr="006A4C8B" w:rsidRDefault="00821A9E" w:rsidP="00404348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21A9E" w:rsidRPr="006A4C8B" w:rsidRDefault="00821A9E" w:rsidP="00404348">
            <w:pPr>
              <w:suppressAutoHyphens/>
              <w:contextualSpacing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</w:tc>
      </w:tr>
    </w:tbl>
    <w:p w:rsidR="00821A9E" w:rsidRPr="00E1180B" w:rsidRDefault="006F3800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del w:id="34" w:author="RePack by Diakov" w:date="2023-09-20T14:07:00Z">
        <w:r w:rsidDel="00DF440B">
          <w:rPr>
            <w:rFonts w:ascii="Times New Roman" w:eastAsia="Times New Roman" w:hAnsi="Times New Roman" w:cs="Times New Roman"/>
            <w:noProof/>
            <w:sz w:val="21"/>
            <w:szCs w:val="21"/>
            <w:lang w:eastAsia="ru-RU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0224FE9" wp14:editId="4F607A08">
                  <wp:simplePos x="0" y="0"/>
                  <wp:positionH relativeFrom="margin">
                    <wp:posOffset>1954634</wp:posOffset>
                  </wp:positionH>
                  <wp:positionV relativeFrom="paragraph">
                    <wp:posOffset>3633716</wp:posOffset>
                  </wp:positionV>
                  <wp:extent cx="6629400" cy="266700"/>
                  <wp:effectExtent l="0" t="0" r="19050" b="19050"/>
                  <wp:wrapNone/>
                  <wp:docPr id="9" name="Прямоугольник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9400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1AAB17C" id="Прямоугольник 9" o:spid="_x0000_s1026" style="position:absolute;margin-left:153.9pt;margin-top:286.1pt;width:522pt;height:2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" fillcolor="white [3212]" strokecolor="white [3212]" strokeweight="2pt">
                  <w10:wrap anchorx="margin"/>
                </v:rect>
              </w:pict>
            </mc:Fallback>
          </mc:AlternateContent>
        </w:r>
        <w:r w:rsidR="006D05F0" w:rsidDel="00DF440B">
          <w:rPr>
            <w:rFonts w:ascii="Times New Roman" w:eastAsia="Times New Roman" w:hAnsi="Times New Roman" w:cs="Times New Roman"/>
            <w:noProof/>
            <w:color w:val="000000"/>
            <w:sz w:val="21"/>
            <w:szCs w:val="21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126DDCD" wp14:editId="4B17A2F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1375410</wp:posOffset>
                  </wp:positionV>
                  <wp:extent cx="6600825" cy="247015"/>
                  <wp:effectExtent l="0" t="0" r="28575" b="19685"/>
                  <wp:wrapNone/>
                  <wp:docPr id="4" name="Прямоугольник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00825" cy="2470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2534B6" id="Прямоугольник 4" o:spid="_x0000_s1026" style="position:absolute;margin-left:0;margin-top:108.3pt;width:519.75pt;height:19.4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" fillcolor="white [3212]" strokecolor="white [3212]" strokeweight="2pt">
                  <w10:wrap anchorx="margin"/>
                </v:rect>
              </w:pict>
            </mc:Fallback>
          </mc:AlternateContent>
        </w:r>
        <w:r w:rsidR="00146060" w:rsidDel="00DF440B">
          <w:rPr>
            <w:rFonts w:ascii="Times New Roman" w:eastAsia="Times New Roman" w:hAnsi="Times New Roman" w:cs="Times New Roman"/>
            <w:noProof/>
            <w:sz w:val="21"/>
            <w:szCs w:val="21"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4685B3" wp14:editId="0983D88E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4286250</wp:posOffset>
                  </wp:positionV>
                  <wp:extent cx="6553200" cy="476250"/>
                  <wp:effectExtent l="0" t="0" r="19050" b="19050"/>
                  <wp:wrapNone/>
                  <wp:docPr id="6" name="Прямоугольник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53200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6D63B9B" id="Прямоугольник 6" o:spid="_x0000_s1026" style="position:absolute;margin-left:-25.8pt;margin-top:337.5pt;width:516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" fillcolor="white [3212]" strokecolor="white [3212]" strokeweight="2pt"/>
              </w:pict>
            </mc:Fallback>
          </mc:AlternateContent>
        </w:r>
      </w:del>
    </w:p>
    <w:sectPr w:rsidR="00821A9E" w:rsidRPr="00E1180B" w:rsidSect="006235BA">
      <w:headerReference w:type="default" r:id="rId12"/>
      <w:footerReference w:type="default" r:id="rId13"/>
      <w:pgSz w:w="11906" w:h="16838"/>
      <w:pgMar w:top="851" w:right="707" w:bottom="993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26" w:rsidRDefault="00920F26" w:rsidP="003914B9">
      <w:pPr>
        <w:spacing w:after="0" w:line="240" w:lineRule="auto"/>
      </w:pPr>
      <w:r>
        <w:separator/>
      </w:r>
    </w:p>
  </w:endnote>
  <w:endnote w:type="continuationSeparator" w:id="0">
    <w:p w:rsidR="00920F26" w:rsidRDefault="00920F26" w:rsidP="003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02594579"/>
      <w:docPartObj>
        <w:docPartGallery w:val="Page Numbers (Bottom of Page)"/>
        <w:docPartUnique/>
      </w:docPartObj>
    </w:sdtPr>
    <w:sdtEndPr/>
    <w:sdtContent>
      <w:p w:rsidR="00F17DEE" w:rsidRDefault="00F17DEE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7D5011" w:rsidRPr="006E0D9A" w:rsidRDefault="007D5011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0D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0D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0D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440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E0D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7D5011" w:rsidRPr="006E0D9A" w:rsidRDefault="006E0D9A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0D9A">
          <w:rPr>
            <w:rFonts w:ascii="Times New Roman" w:hAnsi="Times New Roman" w:cs="Times New Roman"/>
            <w:sz w:val="20"/>
            <w:szCs w:val="20"/>
          </w:rPr>
          <w:t xml:space="preserve">Застройщик ________________                                       </w:t>
        </w:r>
        <w:r w:rsidR="00F17DEE">
          <w:rPr>
            <w:rFonts w:ascii="Times New Roman" w:hAnsi="Times New Roman" w:cs="Times New Roman"/>
            <w:sz w:val="20"/>
            <w:szCs w:val="20"/>
          </w:rPr>
          <w:t xml:space="preserve">              </w:t>
        </w:r>
        <w:r w:rsidRPr="006E0D9A">
          <w:rPr>
            <w:rFonts w:ascii="Times New Roman" w:hAnsi="Times New Roman" w:cs="Times New Roman"/>
            <w:sz w:val="20"/>
            <w:szCs w:val="20"/>
          </w:rPr>
          <w:t xml:space="preserve"> Участник долевого строительства________________</w:t>
        </w:r>
      </w:p>
    </w:sdtContent>
  </w:sdt>
  <w:p w:rsidR="003914B9" w:rsidRDefault="003914B9" w:rsidP="007363C7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26" w:rsidRDefault="00920F26" w:rsidP="003914B9">
      <w:pPr>
        <w:spacing w:after="0" w:line="240" w:lineRule="auto"/>
      </w:pPr>
      <w:r>
        <w:separator/>
      </w:r>
    </w:p>
  </w:footnote>
  <w:footnote w:type="continuationSeparator" w:id="0">
    <w:p w:rsidR="00920F26" w:rsidRDefault="00920F26" w:rsidP="003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40" w:rsidRPr="00776E40" w:rsidRDefault="007B2870" w:rsidP="00776E40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</w:pPr>
    <w:r w:rsidRPr="005932B3">
      <w:rPr>
        <w:rFonts w:ascii="Times New Roman" w:eastAsia="Times New Roman" w:hAnsi="Times New Roman" w:cs="Times New Roman"/>
        <w:bCs/>
        <w:sz w:val="14"/>
        <w:szCs w:val="14"/>
        <w:lang w:eastAsia="ru-RU"/>
      </w:rPr>
      <w:t xml:space="preserve">ДОГОВОР № </w:t>
    </w:r>
    <w:r w:rsidR="005932B3" w:rsidRPr="005932B3">
      <w:rPr>
        <w:rFonts w:ascii="Times New Roman" w:eastAsia="Times New Roman" w:hAnsi="Times New Roman" w:cs="Times New Roman"/>
        <w:bCs/>
        <w:sz w:val="14"/>
        <w:szCs w:val="14"/>
        <w:lang w:eastAsia="ru-RU"/>
      </w:rPr>
      <w:t>Г17/</w:t>
    </w:r>
    <w:del w:id="35" w:author="RePack by Diakov" w:date="2023-09-20T14:06:00Z">
      <w:r w:rsidR="00AC4F9E" w:rsidDel="006B5A5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delText>141</w:delText>
      </w:r>
      <w:r w:rsidR="005932B3" w:rsidRPr="005932B3" w:rsidDel="006B5A5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delText>-</w:delText>
      </w:r>
      <w:r w:rsidR="00AC4F9E" w:rsidDel="006B5A5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delText>1</w:delText>
      </w:r>
      <w:r w:rsidR="00AF4E28" w:rsidRPr="005932B3" w:rsidDel="006B5A5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delText xml:space="preserve"> </w:delText>
      </w:r>
    </w:del>
    <w:ins w:id="36" w:author="RePack by Diakov" w:date="2023-09-20T14:06:00Z">
      <w:r w:rsidR="006B5A5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</w:ins>
    <w:r w:rsidR="00776E40" w:rsidRPr="005932B3"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  <w:t xml:space="preserve">участия в долевом </w:t>
    </w:r>
    <w:r w:rsidR="00AF4E28" w:rsidRPr="005932B3"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  <w:t xml:space="preserve">строительстве от </w:t>
    </w:r>
    <w:proofErr w:type="gramStart"/>
    <w:r w:rsidR="00865C8D" w:rsidRPr="005932B3"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  <w:t>«</w:t>
    </w:r>
    <w:ins w:id="37" w:author="RePack by Diakov" w:date="2023-09-20T14:06:00Z">
      <w:r w:rsidR="006B5A51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  </w:t>
      </w:r>
    </w:ins>
    <w:del w:id="38" w:author="RePack by Diakov" w:date="2023-09-20T14:06:00Z">
      <w:r w:rsidR="00AC4F9E" w:rsidDel="006B5A51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delText>06</w:delText>
      </w:r>
    </w:del>
    <w:r w:rsidR="00865C8D" w:rsidRPr="005932B3"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  <w:t>»</w:t>
    </w:r>
    <w:proofErr w:type="gramEnd"/>
    <w:r w:rsidR="00AC4F9E"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  <w:t xml:space="preserve"> </w:t>
    </w:r>
    <w:del w:id="39" w:author="RePack by Diakov" w:date="2023-09-20T14:06:00Z">
      <w:r w:rsidR="00AC4F9E" w:rsidDel="006B5A51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delText>сентября</w:delText>
      </w:r>
    </w:del>
    <w:ins w:id="40" w:author="RePack by Diakov" w:date="2023-09-20T14:06:00Z">
      <w:r w:rsidR="006B5A51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____</w:t>
      </w:r>
    </w:ins>
    <w:r w:rsidR="00975DAA" w:rsidRPr="005932B3"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  <w:t xml:space="preserve"> </w:t>
    </w:r>
    <w:r w:rsidR="00AF4E28" w:rsidRPr="005932B3"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  <w:t>20</w:t>
    </w:r>
    <w:r w:rsidR="00865C8D" w:rsidRPr="005932B3"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  <w:t>2</w:t>
    </w:r>
    <w:ins w:id="41" w:author="RePack by Diakov" w:date="2023-09-20T14:06:00Z">
      <w:r w:rsidR="006B5A51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_</w:t>
      </w:r>
    </w:ins>
    <w:del w:id="42" w:author="RePack by Diakov" w:date="2023-09-20T14:06:00Z">
      <w:r w:rsidR="00865C8D" w:rsidRPr="005932B3" w:rsidDel="006B5A51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delText>3</w:delText>
      </w:r>
    </w:del>
    <w:r w:rsidR="00776E40" w:rsidRPr="005932B3">
      <w:rPr>
        <w:rFonts w:ascii="Times New Roman" w:eastAsia="Times New Roman" w:hAnsi="Times New Roman" w:cs="Times New Roman"/>
        <w:bCs/>
        <w:color w:val="000000"/>
        <w:sz w:val="14"/>
        <w:szCs w:val="14"/>
        <w:lang w:eastAsia="ru-RU"/>
      </w:rPr>
      <w:t xml:space="preserve"> года</w:t>
    </w:r>
  </w:p>
  <w:p w:rsidR="00776E40" w:rsidRPr="00776E40" w:rsidRDefault="00776E40" w:rsidP="00776E40">
    <w:pPr>
      <w:pStyle w:val="a9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CF2"/>
    <w:multiLevelType w:val="hybridMultilevel"/>
    <w:tmpl w:val="63287AB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35694A64"/>
    <w:multiLevelType w:val="hybridMultilevel"/>
    <w:tmpl w:val="F5BE3B88"/>
    <w:lvl w:ilvl="0" w:tplc="A5A054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C106E"/>
    <w:multiLevelType w:val="multilevel"/>
    <w:tmpl w:val="773E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8F74B9"/>
    <w:multiLevelType w:val="multilevel"/>
    <w:tmpl w:val="76ECB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19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revisionView w:markup="0"/>
  <w:trackRevisions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A"/>
    <w:rsid w:val="00001A83"/>
    <w:rsid w:val="00003C62"/>
    <w:rsid w:val="00006A2A"/>
    <w:rsid w:val="00011328"/>
    <w:rsid w:val="0001243A"/>
    <w:rsid w:val="00012447"/>
    <w:rsid w:val="000124A8"/>
    <w:rsid w:val="000136F1"/>
    <w:rsid w:val="00013906"/>
    <w:rsid w:val="00017A1A"/>
    <w:rsid w:val="00022501"/>
    <w:rsid w:val="0002523B"/>
    <w:rsid w:val="00033154"/>
    <w:rsid w:val="00034578"/>
    <w:rsid w:val="0003603B"/>
    <w:rsid w:val="000369A9"/>
    <w:rsid w:val="00037A56"/>
    <w:rsid w:val="00040109"/>
    <w:rsid w:val="00040F72"/>
    <w:rsid w:val="000445B7"/>
    <w:rsid w:val="00053A94"/>
    <w:rsid w:val="000556C6"/>
    <w:rsid w:val="00055846"/>
    <w:rsid w:val="00056D03"/>
    <w:rsid w:val="000610E1"/>
    <w:rsid w:val="00063B09"/>
    <w:rsid w:val="00063BA6"/>
    <w:rsid w:val="00065E03"/>
    <w:rsid w:val="0007383E"/>
    <w:rsid w:val="0008015B"/>
    <w:rsid w:val="000821BB"/>
    <w:rsid w:val="0008245C"/>
    <w:rsid w:val="0008528F"/>
    <w:rsid w:val="000853C2"/>
    <w:rsid w:val="0008693C"/>
    <w:rsid w:val="0008749D"/>
    <w:rsid w:val="000910C5"/>
    <w:rsid w:val="0009436A"/>
    <w:rsid w:val="00095284"/>
    <w:rsid w:val="0009579F"/>
    <w:rsid w:val="0009792A"/>
    <w:rsid w:val="000A12A1"/>
    <w:rsid w:val="000A3707"/>
    <w:rsid w:val="000A67BC"/>
    <w:rsid w:val="000B1277"/>
    <w:rsid w:val="000B3BAF"/>
    <w:rsid w:val="000B4BC3"/>
    <w:rsid w:val="000B4CA7"/>
    <w:rsid w:val="000B51EB"/>
    <w:rsid w:val="000C457C"/>
    <w:rsid w:val="000C7B2C"/>
    <w:rsid w:val="000D0F1B"/>
    <w:rsid w:val="000D44BE"/>
    <w:rsid w:val="000D57B5"/>
    <w:rsid w:val="000D7303"/>
    <w:rsid w:val="000E133D"/>
    <w:rsid w:val="000F31E7"/>
    <w:rsid w:val="000F5290"/>
    <w:rsid w:val="000F5F58"/>
    <w:rsid w:val="000F70DD"/>
    <w:rsid w:val="000F7479"/>
    <w:rsid w:val="00100D66"/>
    <w:rsid w:val="00121F70"/>
    <w:rsid w:val="00123038"/>
    <w:rsid w:val="00123F63"/>
    <w:rsid w:val="00126087"/>
    <w:rsid w:val="0013204E"/>
    <w:rsid w:val="00133B56"/>
    <w:rsid w:val="00137F1E"/>
    <w:rsid w:val="00137FF0"/>
    <w:rsid w:val="00140955"/>
    <w:rsid w:val="001412E4"/>
    <w:rsid w:val="00146060"/>
    <w:rsid w:val="00147B95"/>
    <w:rsid w:val="001509BB"/>
    <w:rsid w:val="001509CA"/>
    <w:rsid w:val="00154205"/>
    <w:rsid w:val="001547B2"/>
    <w:rsid w:val="001600D8"/>
    <w:rsid w:val="0016169C"/>
    <w:rsid w:val="00163D81"/>
    <w:rsid w:val="00164EC9"/>
    <w:rsid w:val="00165376"/>
    <w:rsid w:val="00173645"/>
    <w:rsid w:val="00176E57"/>
    <w:rsid w:val="00180A12"/>
    <w:rsid w:val="001852AB"/>
    <w:rsid w:val="00194631"/>
    <w:rsid w:val="00197D97"/>
    <w:rsid w:val="001A2231"/>
    <w:rsid w:val="001A47C7"/>
    <w:rsid w:val="001A4B8E"/>
    <w:rsid w:val="001B29BD"/>
    <w:rsid w:val="001B4E91"/>
    <w:rsid w:val="001B5FEC"/>
    <w:rsid w:val="001B6F78"/>
    <w:rsid w:val="001C21EF"/>
    <w:rsid w:val="001C2778"/>
    <w:rsid w:val="001C6355"/>
    <w:rsid w:val="001C64EA"/>
    <w:rsid w:val="001C6977"/>
    <w:rsid w:val="001D696A"/>
    <w:rsid w:val="001E1A6C"/>
    <w:rsid w:val="001E36F5"/>
    <w:rsid w:val="001E5C13"/>
    <w:rsid w:val="001E61E2"/>
    <w:rsid w:val="001F1C09"/>
    <w:rsid w:val="001F5048"/>
    <w:rsid w:val="001F58F9"/>
    <w:rsid w:val="001F6062"/>
    <w:rsid w:val="00202698"/>
    <w:rsid w:val="00203278"/>
    <w:rsid w:val="002049FB"/>
    <w:rsid w:val="002112B9"/>
    <w:rsid w:val="0021144F"/>
    <w:rsid w:val="00211DBD"/>
    <w:rsid w:val="00213E6E"/>
    <w:rsid w:val="00214D39"/>
    <w:rsid w:val="0022234E"/>
    <w:rsid w:val="00223152"/>
    <w:rsid w:val="00223F23"/>
    <w:rsid w:val="00225955"/>
    <w:rsid w:val="00227BB3"/>
    <w:rsid w:val="00232A85"/>
    <w:rsid w:val="00233F01"/>
    <w:rsid w:val="00240D30"/>
    <w:rsid w:val="00244FBA"/>
    <w:rsid w:val="0024720A"/>
    <w:rsid w:val="00251A7C"/>
    <w:rsid w:val="00253810"/>
    <w:rsid w:val="00253915"/>
    <w:rsid w:val="00253A93"/>
    <w:rsid w:val="002541BD"/>
    <w:rsid w:val="00254E82"/>
    <w:rsid w:val="0025673E"/>
    <w:rsid w:val="00261639"/>
    <w:rsid w:val="00261E78"/>
    <w:rsid w:val="00264AEB"/>
    <w:rsid w:val="00265C22"/>
    <w:rsid w:val="00267B97"/>
    <w:rsid w:val="002722A8"/>
    <w:rsid w:val="0027388F"/>
    <w:rsid w:val="002738DB"/>
    <w:rsid w:val="002740FD"/>
    <w:rsid w:val="00274BDD"/>
    <w:rsid w:val="002755B3"/>
    <w:rsid w:val="00277776"/>
    <w:rsid w:val="002806CB"/>
    <w:rsid w:val="002823FD"/>
    <w:rsid w:val="00282A5A"/>
    <w:rsid w:val="00287AC3"/>
    <w:rsid w:val="0029763B"/>
    <w:rsid w:val="00297D1E"/>
    <w:rsid w:val="002A18CF"/>
    <w:rsid w:val="002A6CAE"/>
    <w:rsid w:val="002B153D"/>
    <w:rsid w:val="002B4B3C"/>
    <w:rsid w:val="002B6A49"/>
    <w:rsid w:val="002C244B"/>
    <w:rsid w:val="002C38FC"/>
    <w:rsid w:val="002D0008"/>
    <w:rsid w:val="002D42F8"/>
    <w:rsid w:val="002D453B"/>
    <w:rsid w:val="002D4639"/>
    <w:rsid w:val="002E1DC6"/>
    <w:rsid w:val="002E1F62"/>
    <w:rsid w:val="002E24AD"/>
    <w:rsid w:val="002E25C1"/>
    <w:rsid w:val="002E3904"/>
    <w:rsid w:val="002E4137"/>
    <w:rsid w:val="002E620E"/>
    <w:rsid w:val="002F0B91"/>
    <w:rsid w:val="002F3AA5"/>
    <w:rsid w:val="002F5080"/>
    <w:rsid w:val="002F5366"/>
    <w:rsid w:val="002F6C72"/>
    <w:rsid w:val="002F7F57"/>
    <w:rsid w:val="0030047A"/>
    <w:rsid w:val="003124BA"/>
    <w:rsid w:val="0031342B"/>
    <w:rsid w:val="003134B2"/>
    <w:rsid w:val="00313F17"/>
    <w:rsid w:val="003145EE"/>
    <w:rsid w:val="00317CB3"/>
    <w:rsid w:val="00320258"/>
    <w:rsid w:val="00322EC1"/>
    <w:rsid w:val="003253F4"/>
    <w:rsid w:val="00327894"/>
    <w:rsid w:val="0033144D"/>
    <w:rsid w:val="00334EC5"/>
    <w:rsid w:val="00336921"/>
    <w:rsid w:val="00336D4C"/>
    <w:rsid w:val="003403CD"/>
    <w:rsid w:val="00344B03"/>
    <w:rsid w:val="00346267"/>
    <w:rsid w:val="00346D2A"/>
    <w:rsid w:val="003512D4"/>
    <w:rsid w:val="003514DB"/>
    <w:rsid w:val="0035270B"/>
    <w:rsid w:val="00352A23"/>
    <w:rsid w:val="0036270E"/>
    <w:rsid w:val="003646B0"/>
    <w:rsid w:val="0036647A"/>
    <w:rsid w:val="00366945"/>
    <w:rsid w:val="003715F8"/>
    <w:rsid w:val="00371F04"/>
    <w:rsid w:val="0037297B"/>
    <w:rsid w:val="00372C17"/>
    <w:rsid w:val="00375331"/>
    <w:rsid w:val="003833E0"/>
    <w:rsid w:val="00384151"/>
    <w:rsid w:val="003860F0"/>
    <w:rsid w:val="00386973"/>
    <w:rsid w:val="003914B9"/>
    <w:rsid w:val="00392F14"/>
    <w:rsid w:val="003931BC"/>
    <w:rsid w:val="00395A00"/>
    <w:rsid w:val="00395DEA"/>
    <w:rsid w:val="0039764E"/>
    <w:rsid w:val="003A0DAE"/>
    <w:rsid w:val="003A2420"/>
    <w:rsid w:val="003A355E"/>
    <w:rsid w:val="003A485B"/>
    <w:rsid w:val="003A6562"/>
    <w:rsid w:val="003B02C8"/>
    <w:rsid w:val="003B0FD3"/>
    <w:rsid w:val="003B1F9C"/>
    <w:rsid w:val="003B2459"/>
    <w:rsid w:val="003B7C07"/>
    <w:rsid w:val="003C0D47"/>
    <w:rsid w:val="003C2AC0"/>
    <w:rsid w:val="003C4977"/>
    <w:rsid w:val="003C62BF"/>
    <w:rsid w:val="003D21B8"/>
    <w:rsid w:val="003D2218"/>
    <w:rsid w:val="003D39DD"/>
    <w:rsid w:val="003E1F8F"/>
    <w:rsid w:val="003E2099"/>
    <w:rsid w:val="003E7A87"/>
    <w:rsid w:val="003F3071"/>
    <w:rsid w:val="003F5EC1"/>
    <w:rsid w:val="0040089C"/>
    <w:rsid w:val="0040189E"/>
    <w:rsid w:val="00401B9D"/>
    <w:rsid w:val="00402D16"/>
    <w:rsid w:val="00402F0B"/>
    <w:rsid w:val="00403E31"/>
    <w:rsid w:val="00407378"/>
    <w:rsid w:val="00407C5D"/>
    <w:rsid w:val="00410B1C"/>
    <w:rsid w:val="004114CD"/>
    <w:rsid w:val="0041567C"/>
    <w:rsid w:val="00416A21"/>
    <w:rsid w:val="00416CD6"/>
    <w:rsid w:val="004179A5"/>
    <w:rsid w:val="0042587C"/>
    <w:rsid w:val="00425C9D"/>
    <w:rsid w:val="004277AF"/>
    <w:rsid w:val="004308FE"/>
    <w:rsid w:val="00431A49"/>
    <w:rsid w:val="0043725C"/>
    <w:rsid w:val="0044058B"/>
    <w:rsid w:val="00440666"/>
    <w:rsid w:val="004427FD"/>
    <w:rsid w:val="0044456E"/>
    <w:rsid w:val="00444CC8"/>
    <w:rsid w:val="00445112"/>
    <w:rsid w:val="00454DEE"/>
    <w:rsid w:val="00455DBF"/>
    <w:rsid w:val="00457434"/>
    <w:rsid w:val="004606D6"/>
    <w:rsid w:val="004638FF"/>
    <w:rsid w:val="004639A0"/>
    <w:rsid w:val="00463AB3"/>
    <w:rsid w:val="0046589D"/>
    <w:rsid w:val="00465E41"/>
    <w:rsid w:val="00467BB6"/>
    <w:rsid w:val="0047076A"/>
    <w:rsid w:val="00473073"/>
    <w:rsid w:val="004736EF"/>
    <w:rsid w:val="00475481"/>
    <w:rsid w:val="0047737F"/>
    <w:rsid w:val="00480CC0"/>
    <w:rsid w:val="004909A4"/>
    <w:rsid w:val="00495E20"/>
    <w:rsid w:val="004A03BF"/>
    <w:rsid w:val="004A2587"/>
    <w:rsid w:val="004A3D7A"/>
    <w:rsid w:val="004A53C9"/>
    <w:rsid w:val="004A6094"/>
    <w:rsid w:val="004A6F37"/>
    <w:rsid w:val="004B039C"/>
    <w:rsid w:val="004B1756"/>
    <w:rsid w:val="004B1B81"/>
    <w:rsid w:val="004B4889"/>
    <w:rsid w:val="004B53FD"/>
    <w:rsid w:val="004B6B0B"/>
    <w:rsid w:val="004C19F5"/>
    <w:rsid w:val="004C1CBE"/>
    <w:rsid w:val="004C72CD"/>
    <w:rsid w:val="004C767F"/>
    <w:rsid w:val="004D0628"/>
    <w:rsid w:val="004D6044"/>
    <w:rsid w:val="004D6A43"/>
    <w:rsid w:val="004E0BC7"/>
    <w:rsid w:val="004E0C1F"/>
    <w:rsid w:val="004E6918"/>
    <w:rsid w:val="004F1A6F"/>
    <w:rsid w:val="004F7F35"/>
    <w:rsid w:val="00503E0D"/>
    <w:rsid w:val="00505253"/>
    <w:rsid w:val="00506DE9"/>
    <w:rsid w:val="0050721A"/>
    <w:rsid w:val="00507DA2"/>
    <w:rsid w:val="00513E76"/>
    <w:rsid w:val="0051625D"/>
    <w:rsid w:val="0052134A"/>
    <w:rsid w:val="00522AA3"/>
    <w:rsid w:val="005236A0"/>
    <w:rsid w:val="00525C98"/>
    <w:rsid w:val="00525CCB"/>
    <w:rsid w:val="00526F81"/>
    <w:rsid w:val="0053131C"/>
    <w:rsid w:val="005355FE"/>
    <w:rsid w:val="005368A6"/>
    <w:rsid w:val="00536CE3"/>
    <w:rsid w:val="005405FB"/>
    <w:rsid w:val="00542928"/>
    <w:rsid w:val="00542961"/>
    <w:rsid w:val="00544895"/>
    <w:rsid w:val="005466EA"/>
    <w:rsid w:val="00550F94"/>
    <w:rsid w:val="00551660"/>
    <w:rsid w:val="005522BF"/>
    <w:rsid w:val="0055282B"/>
    <w:rsid w:val="00552970"/>
    <w:rsid w:val="00553A0D"/>
    <w:rsid w:val="0055559B"/>
    <w:rsid w:val="00556D46"/>
    <w:rsid w:val="00564158"/>
    <w:rsid w:val="00565495"/>
    <w:rsid w:val="005673C2"/>
    <w:rsid w:val="005700C0"/>
    <w:rsid w:val="00572D99"/>
    <w:rsid w:val="0057363D"/>
    <w:rsid w:val="00574DF3"/>
    <w:rsid w:val="00575A82"/>
    <w:rsid w:val="00581893"/>
    <w:rsid w:val="00583529"/>
    <w:rsid w:val="00583CFF"/>
    <w:rsid w:val="00591CEB"/>
    <w:rsid w:val="005932B3"/>
    <w:rsid w:val="005954D7"/>
    <w:rsid w:val="00595D0A"/>
    <w:rsid w:val="005A061D"/>
    <w:rsid w:val="005A208F"/>
    <w:rsid w:val="005B1281"/>
    <w:rsid w:val="005B7398"/>
    <w:rsid w:val="005C1C47"/>
    <w:rsid w:val="005C1CCC"/>
    <w:rsid w:val="005C35D9"/>
    <w:rsid w:val="005C3BB5"/>
    <w:rsid w:val="005C7687"/>
    <w:rsid w:val="005D0295"/>
    <w:rsid w:val="005D0FA0"/>
    <w:rsid w:val="005D2785"/>
    <w:rsid w:val="005D6FB4"/>
    <w:rsid w:val="005E06F3"/>
    <w:rsid w:val="005E50A1"/>
    <w:rsid w:val="005E640C"/>
    <w:rsid w:val="005F07BB"/>
    <w:rsid w:val="005F3538"/>
    <w:rsid w:val="005F54BF"/>
    <w:rsid w:val="00600D2D"/>
    <w:rsid w:val="0060197F"/>
    <w:rsid w:val="00601F75"/>
    <w:rsid w:val="00603D23"/>
    <w:rsid w:val="0060459F"/>
    <w:rsid w:val="006060D0"/>
    <w:rsid w:val="006100F9"/>
    <w:rsid w:val="00612890"/>
    <w:rsid w:val="0061346F"/>
    <w:rsid w:val="00614055"/>
    <w:rsid w:val="0061555E"/>
    <w:rsid w:val="006156E5"/>
    <w:rsid w:val="006235BA"/>
    <w:rsid w:val="00626556"/>
    <w:rsid w:val="00627F1C"/>
    <w:rsid w:val="006308E8"/>
    <w:rsid w:val="006310EF"/>
    <w:rsid w:val="00635A89"/>
    <w:rsid w:val="006375C5"/>
    <w:rsid w:val="00642EA2"/>
    <w:rsid w:val="0064645A"/>
    <w:rsid w:val="006469E3"/>
    <w:rsid w:val="0065426E"/>
    <w:rsid w:val="00655CE6"/>
    <w:rsid w:val="00662877"/>
    <w:rsid w:val="00665441"/>
    <w:rsid w:val="006719DE"/>
    <w:rsid w:val="00671D36"/>
    <w:rsid w:val="00674090"/>
    <w:rsid w:val="00676468"/>
    <w:rsid w:val="00682F05"/>
    <w:rsid w:val="00683FD7"/>
    <w:rsid w:val="006853AE"/>
    <w:rsid w:val="00690BD5"/>
    <w:rsid w:val="00690CE0"/>
    <w:rsid w:val="006916B1"/>
    <w:rsid w:val="006964A2"/>
    <w:rsid w:val="006A0ECA"/>
    <w:rsid w:val="006A1CA4"/>
    <w:rsid w:val="006A3040"/>
    <w:rsid w:val="006A5790"/>
    <w:rsid w:val="006B5A51"/>
    <w:rsid w:val="006B62CF"/>
    <w:rsid w:val="006B7589"/>
    <w:rsid w:val="006C0055"/>
    <w:rsid w:val="006C0E44"/>
    <w:rsid w:val="006C2B7B"/>
    <w:rsid w:val="006C2D4E"/>
    <w:rsid w:val="006C3038"/>
    <w:rsid w:val="006C624D"/>
    <w:rsid w:val="006D05F0"/>
    <w:rsid w:val="006D0B09"/>
    <w:rsid w:val="006D2143"/>
    <w:rsid w:val="006D416C"/>
    <w:rsid w:val="006D49E6"/>
    <w:rsid w:val="006D6DC0"/>
    <w:rsid w:val="006D7120"/>
    <w:rsid w:val="006D7367"/>
    <w:rsid w:val="006D7501"/>
    <w:rsid w:val="006E0D9A"/>
    <w:rsid w:val="006E3676"/>
    <w:rsid w:val="006E36C8"/>
    <w:rsid w:val="006E430B"/>
    <w:rsid w:val="006E62AD"/>
    <w:rsid w:val="006E776B"/>
    <w:rsid w:val="006F30C2"/>
    <w:rsid w:val="006F3800"/>
    <w:rsid w:val="006F42DE"/>
    <w:rsid w:val="006F51BB"/>
    <w:rsid w:val="006F63FA"/>
    <w:rsid w:val="006F6FD1"/>
    <w:rsid w:val="007018E2"/>
    <w:rsid w:val="00712431"/>
    <w:rsid w:val="007125FE"/>
    <w:rsid w:val="00715028"/>
    <w:rsid w:val="0071552B"/>
    <w:rsid w:val="007210E9"/>
    <w:rsid w:val="00721F9A"/>
    <w:rsid w:val="00723033"/>
    <w:rsid w:val="00724CAD"/>
    <w:rsid w:val="00726275"/>
    <w:rsid w:val="007315E9"/>
    <w:rsid w:val="007321CF"/>
    <w:rsid w:val="007363C7"/>
    <w:rsid w:val="00740600"/>
    <w:rsid w:val="00741502"/>
    <w:rsid w:val="00744A07"/>
    <w:rsid w:val="007452C0"/>
    <w:rsid w:val="00745BB7"/>
    <w:rsid w:val="00747A68"/>
    <w:rsid w:val="00750E8F"/>
    <w:rsid w:val="00753AC2"/>
    <w:rsid w:val="00756F0C"/>
    <w:rsid w:val="00761609"/>
    <w:rsid w:val="00762588"/>
    <w:rsid w:val="007654B8"/>
    <w:rsid w:val="0077004F"/>
    <w:rsid w:val="00774B75"/>
    <w:rsid w:val="00776E40"/>
    <w:rsid w:val="00777CEC"/>
    <w:rsid w:val="00780958"/>
    <w:rsid w:val="00780F28"/>
    <w:rsid w:val="00781A55"/>
    <w:rsid w:val="00782E6C"/>
    <w:rsid w:val="00783DD9"/>
    <w:rsid w:val="00784CC5"/>
    <w:rsid w:val="00787376"/>
    <w:rsid w:val="0078770D"/>
    <w:rsid w:val="007878B6"/>
    <w:rsid w:val="00787EF3"/>
    <w:rsid w:val="0079584D"/>
    <w:rsid w:val="00796D58"/>
    <w:rsid w:val="007A1177"/>
    <w:rsid w:val="007A17FE"/>
    <w:rsid w:val="007A31EF"/>
    <w:rsid w:val="007A362E"/>
    <w:rsid w:val="007A4466"/>
    <w:rsid w:val="007A52E4"/>
    <w:rsid w:val="007A6F78"/>
    <w:rsid w:val="007B2870"/>
    <w:rsid w:val="007C0B77"/>
    <w:rsid w:val="007C55F1"/>
    <w:rsid w:val="007C5CBF"/>
    <w:rsid w:val="007D30D1"/>
    <w:rsid w:val="007D3507"/>
    <w:rsid w:val="007D3629"/>
    <w:rsid w:val="007D5011"/>
    <w:rsid w:val="007D7615"/>
    <w:rsid w:val="007E6782"/>
    <w:rsid w:val="007E6955"/>
    <w:rsid w:val="007E6B92"/>
    <w:rsid w:val="007F0B46"/>
    <w:rsid w:val="007F2007"/>
    <w:rsid w:val="007F3759"/>
    <w:rsid w:val="007F392D"/>
    <w:rsid w:val="00800970"/>
    <w:rsid w:val="0080184B"/>
    <w:rsid w:val="00803A8E"/>
    <w:rsid w:val="0081235D"/>
    <w:rsid w:val="00813010"/>
    <w:rsid w:val="008137CA"/>
    <w:rsid w:val="008175C4"/>
    <w:rsid w:val="00817DB8"/>
    <w:rsid w:val="00817EEA"/>
    <w:rsid w:val="008200D5"/>
    <w:rsid w:val="00821A9E"/>
    <w:rsid w:val="0082667F"/>
    <w:rsid w:val="008306E5"/>
    <w:rsid w:val="008379EE"/>
    <w:rsid w:val="008427C9"/>
    <w:rsid w:val="00844BAC"/>
    <w:rsid w:val="00845F2C"/>
    <w:rsid w:val="00846FB1"/>
    <w:rsid w:val="008479B2"/>
    <w:rsid w:val="00847C9C"/>
    <w:rsid w:val="00856834"/>
    <w:rsid w:val="00857A5C"/>
    <w:rsid w:val="00860134"/>
    <w:rsid w:val="00865C8D"/>
    <w:rsid w:val="008670D3"/>
    <w:rsid w:val="00867639"/>
    <w:rsid w:val="00870297"/>
    <w:rsid w:val="008760C1"/>
    <w:rsid w:val="00880E79"/>
    <w:rsid w:val="008812C6"/>
    <w:rsid w:val="00886C8D"/>
    <w:rsid w:val="008878B4"/>
    <w:rsid w:val="00890AA3"/>
    <w:rsid w:val="008966A6"/>
    <w:rsid w:val="008A3A37"/>
    <w:rsid w:val="008A3EC8"/>
    <w:rsid w:val="008A46C8"/>
    <w:rsid w:val="008A544C"/>
    <w:rsid w:val="008A58BF"/>
    <w:rsid w:val="008A5A96"/>
    <w:rsid w:val="008B1181"/>
    <w:rsid w:val="008B1EAE"/>
    <w:rsid w:val="008B4D9C"/>
    <w:rsid w:val="008B72D5"/>
    <w:rsid w:val="008C0F2E"/>
    <w:rsid w:val="008D0C2A"/>
    <w:rsid w:val="008E1892"/>
    <w:rsid w:val="008E36CC"/>
    <w:rsid w:val="008E5A4D"/>
    <w:rsid w:val="008E62FB"/>
    <w:rsid w:val="008F3DDB"/>
    <w:rsid w:val="008F7751"/>
    <w:rsid w:val="00900545"/>
    <w:rsid w:val="00901601"/>
    <w:rsid w:val="0090342D"/>
    <w:rsid w:val="00912D29"/>
    <w:rsid w:val="009139A5"/>
    <w:rsid w:val="009154D7"/>
    <w:rsid w:val="00915FC7"/>
    <w:rsid w:val="009169E7"/>
    <w:rsid w:val="00920285"/>
    <w:rsid w:val="00920F26"/>
    <w:rsid w:val="00923046"/>
    <w:rsid w:val="00925F05"/>
    <w:rsid w:val="0092682B"/>
    <w:rsid w:val="00927218"/>
    <w:rsid w:val="00927E98"/>
    <w:rsid w:val="009314B7"/>
    <w:rsid w:val="009326E3"/>
    <w:rsid w:val="0093292D"/>
    <w:rsid w:val="009346B0"/>
    <w:rsid w:val="00936842"/>
    <w:rsid w:val="00940B75"/>
    <w:rsid w:val="009439A2"/>
    <w:rsid w:val="00943CDA"/>
    <w:rsid w:val="009442A8"/>
    <w:rsid w:val="00945EFB"/>
    <w:rsid w:val="0095271A"/>
    <w:rsid w:val="0095392B"/>
    <w:rsid w:val="009542FF"/>
    <w:rsid w:val="00957DAE"/>
    <w:rsid w:val="00971CF3"/>
    <w:rsid w:val="00971E27"/>
    <w:rsid w:val="00972038"/>
    <w:rsid w:val="0097327C"/>
    <w:rsid w:val="0097400E"/>
    <w:rsid w:val="009741DA"/>
    <w:rsid w:val="00974A2A"/>
    <w:rsid w:val="00974DD5"/>
    <w:rsid w:val="00975DAA"/>
    <w:rsid w:val="00980E63"/>
    <w:rsid w:val="00981EA9"/>
    <w:rsid w:val="0098257A"/>
    <w:rsid w:val="00982A33"/>
    <w:rsid w:val="00982EEB"/>
    <w:rsid w:val="0098457A"/>
    <w:rsid w:val="009867A2"/>
    <w:rsid w:val="00991A24"/>
    <w:rsid w:val="00993BB5"/>
    <w:rsid w:val="00993FF7"/>
    <w:rsid w:val="00995E1F"/>
    <w:rsid w:val="00997073"/>
    <w:rsid w:val="0099711B"/>
    <w:rsid w:val="009A5814"/>
    <w:rsid w:val="009A5A29"/>
    <w:rsid w:val="009B5E93"/>
    <w:rsid w:val="009B6659"/>
    <w:rsid w:val="009B69C8"/>
    <w:rsid w:val="009B768A"/>
    <w:rsid w:val="009C0689"/>
    <w:rsid w:val="009C0D71"/>
    <w:rsid w:val="009C0FE3"/>
    <w:rsid w:val="009D43ED"/>
    <w:rsid w:val="009E067A"/>
    <w:rsid w:val="009E1C15"/>
    <w:rsid w:val="009E77CB"/>
    <w:rsid w:val="009F0BCD"/>
    <w:rsid w:val="009F1196"/>
    <w:rsid w:val="009F1797"/>
    <w:rsid w:val="009F2DBD"/>
    <w:rsid w:val="00A03978"/>
    <w:rsid w:val="00A06C80"/>
    <w:rsid w:val="00A071CF"/>
    <w:rsid w:val="00A07A2B"/>
    <w:rsid w:val="00A15121"/>
    <w:rsid w:val="00A167F7"/>
    <w:rsid w:val="00A17F2D"/>
    <w:rsid w:val="00A2042D"/>
    <w:rsid w:val="00A23107"/>
    <w:rsid w:val="00A235A3"/>
    <w:rsid w:val="00A24EB7"/>
    <w:rsid w:val="00A350A6"/>
    <w:rsid w:val="00A36568"/>
    <w:rsid w:val="00A41AE6"/>
    <w:rsid w:val="00A44037"/>
    <w:rsid w:val="00A4476D"/>
    <w:rsid w:val="00A459E8"/>
    <w:rsid w:val="00A46211"/>
    <w:rsid w:val="00A55A6B"/>
    <w:rsid w:val="00A57BF9"/>
    <w:rsid w:val="00A602A3"/>
    <w:rsid w:val="00A61657"/>
    <w:rsid w:val="00A62C77"/>
    <w:rsid w:val="00A64BD8"/>
    <w:rsid w:val="00A663CD"/>
    <w:rsid w:val="00A6708E"/>
    <w:rsid w:val="00A6742A"/>
    <w:rsid w:val="00A73BD7"/>
    <w:rsid w:val="00A74D00"/>
    <w:rsid w:val="00A75698"/>
    <w:rsid w:val="00A851C9"/>
    <w:rsid w:val="00A873AF"/>
    <w:rsid w:val="00A93A7F"/>
    <w:rsid w:val="00A943FC"/>
    <w:rsid w:val="00A96810"/>
    <w:rsid w:val="00A96ED7"/>
    <w:rsid w:val="00AA0427"/>
    <w:rsid w:val="00AA0602"/>
    <w:rsid w:val="00AA14B3"/>
    <w:rsid w:val="00AA1C9D"/>
    <w:rsid w:val="00AA3E38"/>
    <w:rsid w:val="00AA60BE"/>
    <w:rsid w:val="00AA6BB9"/>
    <w:rsid w:val="00AA7418"/>
    <w:rsid w:val="00AA7C0F"/>
    <w:rsid w:val="00AB0028"/>
    <w:rsid w:val="00AB091D"/>
    <w:rsid w:val="00AB368B"/>
    <w:rsid w:val="00AB4430"/>
    <w:rsid w:val="00AB4539"/>
    <w:rsid w:val="00AC24C1"/>
    <w:rsid w:val="00AC4137"/>
    <w:rsid w:val="00AC4F9E"/>
    <w:rsid w:val="00AC5E63"/>
    <w:rsid w:val="00AC72AA"/>
    <w:rsid w:val="00AD068E"/>
    <w:rsid w:val="00AD0C1F"/>
    <w:rsid w:val="00AD6915"/>
    <w:rsid w:val="00AE1FC9"/>
    <w:rsid w:val="00AE459D"/>
    <w:rsid w:val="00AE4FA8"/>
    <w:rsid w:val="00AE6108"/>
    <w:rsid w:val="00AE6AFA"/>
    <w:rsid w:val="00AF4E28"/>
    <w:rsid w:val="00AF5B8C"/>
    <w:rsid w:val="00AF5EB9"/>
    <w:rsid w:val="00AF6D97"/>
    <w:rsid w:val="00AF737D"/>
    <w:rsid w:val="00B001EA"/>
    <w:rsid w:val="00B003F5"/>
    <w:rsid w:val="00B012EF"/>
    <w:rsid w:val="00B05B6F"/>
    <w:rsid w:val="00B07188"/>
    <w:rsid w:val="00B15CEC"/>
    <w:rsid w:val="00B23CE0"/>
    <w:rsid w:val="00B24529"/>
    <w:rsid w:val="00B24AD2"/>
    <w:rsid w:val="00B25CDB"/>
    <w:rsid w:val="00B2613F"/>
    <w:rsid w:val="00B274EA"/>
    <w:rsid w:val="00B31589"/>
    <w:rsid w:val="00B319F6"/>
    <w:rsid w:val="00B32086"/>
    <w:rsid w:val="00B40C3A"/>
    <w:rsid w:val="00B43751"/>
    <w:rsid w:val="00B47019"/>
    <w:rsid w:val="00B518D9"/>
    <w:rsid w:val="00B6130D"/>
    <w:rsid w:val="00B6349B"/>
    <w:rsid w:val="00B63837"/>
    <w:rsid w:val="00B71610"/>
    <w:rsid w:val="00B73F40"/>
    <w:rsid w:val="00B74773"/>
    <w:rsid w:val="00B80884"/>
    <w:rsid w:val="00B80922"/>
    <w:rsid w:val="00B81823"/>
    <w:rsid w:val="00B82CCE"/>
    <w:rsid w:val="00B902A4"/>
    <w:rsid w:val="00B91603"/>
    <w:rsid w:val="00B91F01"/>
    <w:rsid w:val="00BA23CE"/>
    <w:rsid w:val="00BA3391"/>
    <w:rsid w:val="00BA51D1"/>
    <w:rsid w:val="00BA632D"/>
    <w:rsid w:val="00BA7A5C"/>
    <w:rsid w:val="00BA7DDF"/>
    <w:rsid w:val="00BB02DA"/>
    <w:rsid w:val="00BB0F04"/>
    <w:rsid w:val="00BB4223"/>
    <w:rsid w:val="00BB5051"/>
    <w:rsid w:val="00BC0561"/>
    <w:rsid w:val="00BC0C9F"/>
    <w:rsid w:val="00BC0D49"/>
    <w:rsid w:val="00BC1147"/>
    <w:rsid w:val="00BC557F"/>
    <w:rsid w:val="00BC696A"/>
    <w:rsid w:val="00BC79F0"/>
    <w:rsid w:val="00BC7EB0"/>
    <w:rsid w:val="00BD5248"/>
    <w:rsid w:val="00BD7149"/>
    <w:rsid w:val="00BE1D64"/>
    <w:rsid w:val="00BE58B7"/>
    <w:rsid w:val="00BE6B6C"/>
    <w:rsid w:val="00BF2D1C"/>
    <w:rsid w:val="00BF67C3"/>
    <w:rsid w:val="00BF7CAA"/>
    <w:rsid w:val="00C021D5"/>
    <w:rsid w:val="00C02613"/>
    <w:rsid w:val="00C06CF5"/>
    <w:rsid w:val="00C102E9"/>
    <w:rsid w:val="00C104BD"/>
    <w:rsid w:val="00C123D0"/>
    <w:rsid w:val="00C1385E"/>
    <w:rsid w:val="00C15624"/>
    <w:rsid w:val="00C1631C"/>
    <w:rsid w:val="00C172DA"/>
    <w:rsid w:val="00C20FD0"/>
    <w:rsid w:val="00C21E90"/>
    <w:rsid w:val="00C33138"/>
    <w:rsid w:val="00C33F77"/>
    <w:rsid w:val="00C35FF5"/>
    <w:rsid w:val="00C4031C"/>
    <w:rsid w:val="00C4209A"/>
    <w:rsid w:val="00C42A74"/>
    <w:rsid w:val="00C50531"/>
    <w:rsid w:val="00C51064"/>
    <w:rsid w:val="00C51B34"/>
    <w:rsid w:val="00C5323E"/>
    <w:rsid w:val="00C6176D"/>
    <w:rsid w:val="00C63165"/>
    <w:rsid w:val="00C63EA4"/>
    <w:rsid w:val="00C6461D"/>
    <w:rsid w:val="00C6716F"/>
    <w:rsid w:val="00C67986"/>
    <w:rsid w:val="00C67F29"/>
    <w:rsid w:val="00C71246"/>
    <w:rsid w:val="00C73C4F"/>
    <w:rsid w:val="00C73EA7"/>
    <w:rsid w:val="00C75985"/>
    <w:rsid w:val="00C80738"/>
    <w:rsid w:val="00C812AA"/>
    <w:rsid w:val="00C81B6B"/>
    <w:rsid w:val="00C83924"/>
    <w:rsid w:val="00C85044"/>
    <w:rsid w:val="00C86930"/>
    <w:rsid w:val="00C920E4"/>
    <w:rsid w:val="00C93F76"/>
    <w:rsid w:val="00CA06A7"/>
    <w:rsid w:val="00CA10C9"/>
    <w:rsid w:val="00CA6B4D"/>
    <w:rsid w:val="00CB16AA"/>
    <w:rsid w:val="00CB3AD8"/>
    <w:rsid w:val="00CB3CBF"/>
    <w:rsid w:val="00CB579C"/>
    <w:rsid w:val="00CB64C9"/>
    <w:rsid w:val="00CB718D"/>
    <w:rsid w:val="00CC2158"/>
    <w:rsid w:val="00CC270F"/>
    <w:rsid w:val="00CC6110"/>
    <w:rsid w:val="00CC69CC"/>
    <w:rsid w:val="00CD1476"/>
    <w:rsid w:val="00CD4065"/>
    <w:rsid w:val="00CD736E"/>
    <w:rsid w:val="00CD7E2C"/>
    <w:rsid w:val="00CE1694"/>
    <w:rsid w:val="00CE202E"/>
    <w:rsid w:val="00CE3738"/>
    <w:rsid w:val="00CE4508"/>
    <w:rsid w:val="00CE6825"/>
    <w:rsid w:val="00CE703C"/>
    <w:rsid w:val="00CE7281"/>
    <w:rsid w:val="00CF14BA"/>
    <w:rsid w:val="00CF42EC"/>
    <w:rsid w:val="00D00633"/>
    <w:rsid w:val="00D022E8"/>
    <w:rsid w:val="00D02CE2"/>
    <w:rsid w:val="00D07774"/>
    <w:rsid w:val="00D113B1"/>
    <w:rsid w:val="00D139ED"/>
    <w:rsid w:val="00D14B71"/>
    <w:rsid w:val="00D1517F"/>
    <w:rsid w:val="00D15FB0"/>
    <w:rsid w:val="00D212DD"/>
    <w:rsid w:val="00D21908"/>
    <w:rsid w:val="00D365F7"/>
    <w:rsid w:val="00D431CC"/>
    <w:rsid w:val="00D43BFE"/>
    <w:rsid w:val="00D45247"/>
    <w:rsid w:val="00D46B76"/>
    <w:rsid w:val="00D47C7A"/>
    <w:rsid w:val="00D60812"/>
    <w:rsid w:val="00D7170A"/>
    <w:rsid w:val="00D76BAF"/>
    <w:rsid w:val="00D8721F"/>
    <w:rsid w:val="00D87326"/>
    <w:rsid w:val="00D9005F"/>
    <w:rsid w:val="00D90642"/>
    <w:rsid w:val="00D914AA"/>
    <w:rsid w:val="00DA1939"/>
    <w:rsid w:val="00DA1CBC"/>
    <w:rsid w:val="00DA573F"/>
    <w:rsid w:val="00DA79C4"/>
    <w:rsid w:val="00DB088A"/>
    <w:rsid w:val="00DB283D"/>
    <w:rsid w:val="00DB631A"/>
    <w:rsid w:val="00DC341D"/>
    <w:rsid w:val="00DC3EFF"/>
    <w:rsid w:val="00DC448D"/>
    <w:rsid w:val="00DC497C"/>
    <w:rsid w:val="00DC6931"/>
    <w:rsid w:val="00DD1EA8"/>
    <w:rsid w:val="00DD4028"/>
    <w:rsid w:val="00DD4A87"/>
    <w:rsid w:val="00DD6891"/>
    <w:rsid w:val="00DE0BB5"/>
    <w:rsid w:val="00DE3219"/>
    <w:rsid w:val="00DE3BC0"/>
    <w:rsid w:val="00DE4BDE"/>
    <w:rsid w:val="00DE4E23"/>
    <w:rsid w:val="00DF3212"/>
    <w:rsid w:val="00DF3A0B"/>
    <w:rsid w:val="00DF440B"/>
    <w:rsid w:val="00DF72F7"/>
    <w:rsid w:val="00E038E3"/>
    <w:rsid w:val="00E04214"/>
    <w:rsid w:val="00E06E94"/>
    <w:rsid w:val="00E1180B"/>
    <w:rsid w:val="00E20F4F"/>
    <w:rsid w:val="00E23044"/>
    <w:rsid w:val="00E23516"/>
    <w:rsid w:val="00E2389D"/>
    <w:rsid w:val="00E23940"/>
    <w:rsid w:val="00E24067"/>
    <w:rsid w:val="00E3591C"/>
    <w:rsid w:val="00E35DEA"/>
    <w:rsid w:val="00E35ED8"/>
    <w:rsid w:val="00E3643B"/>
    <w:rsid w:val="00E40CE6"/>
    <w:rsid w:val="00E41AC0"/>
    <w:rsid w:val="00E45D6E"/>
    <w:rsid w:val="00E503F2"/>
    <w:rsid w:val="00E521B6"/>
    <w:rsid w:val="00E53520"/>
    <w:rsid w:val="00E551D3"/>
    <w:rsid w:val="00E56027"/>
    <w:rsid w:val="00E57651"/>
    <w:rsid w:val="00E602F4"/>
    <w:rsid w:val="00E6148F"/>
    <w:rsid w:val="00E643E2"/>
    <w:rsid w:val="00E67A80"/>
    <w:rsid w:val="00E70216"/>
    <w:rsid w:val="00E712E2"/>
    <w:rsid w:val="00E74322"/>
    <w:rsid w:val="00E748AB"/>
    <w:rsid w:val="00E80E64"/>
    <w:rsid w:val="00E84CC0"/>
    <w:rsid w:val="00E84E1D"/>
    <w:rsid w:val="00E91931"/>
    <w:rsid w:val="00E92E78"/>
    <w:rsid w:val="00E94C5C"/>
    <w:rsid w:val="00E94E82"/>
    <w:rsid w:val="00E95465"/>
    <w:rsid w:val="00E97453"/>
    <w:rsid w:val="00EA1A8C"/>
    <w:rsid w:val="00EA300B"/>
    <w:rsid w:val="00EA4B09"/>
    <w:rsid w:val="00EA4B20"/>
    <w:rsid w:val="00EA4E2A"/>
    <w:rsid w:val="00EB0759"/>
    <w:rsid w:val="00EC370D"/>
    <w:rsid w:val="00EC5F18"/>
    <w:rsid w:val="00ED0C9F"/>
    <w:rsid w:val="00ED4AFB"/>
    <w:rsid w:val="00ED4F1C"/>
    <w:rsid w:val="00ED528E"/>
    <w:rsid w:val="00EE0B02"/>
    <w:rsid w:val="00EE0BCA"/>
    <w:rsid w:val="00EE2296"/>
    <w:rsid w:val="00EE499B"/>
    <w:rsid w:val="00EF5674"/>
    <w:rsid w:val="00EF57E2"/>
    <w:rsid w:val="00EF5B5E"/>
    <w:rsid w:val="00F01404"/>
    <w:rsid w:val="00F04A5C"/>
    <w:rsid w:val="00F04A78"/>
    <w:rsid w:val="00F07360"/>
    <w:rsid w:val="00F140DE"/>
    <w:rsid w:val="00F14324"/>
    <w:rsid w:val="00F1454C"/>
    <w:rsid w:val="00F17A56"/>
    <w:rsid w:val="00F17DEE"/>
    <w:rsid w:val="00F213CD"/>
    <w:rsid w:val="00F25444"/>
    <w:rsid w:val="00F316D5"/>
    <w:rsid w:val="00F33CD7"/>
    <w:rsid w:val="00F371FE"/>
    <w:rsid w:val="00F40954"/>
    <w:rsid w:val="00F43346"/>
    <w:rsid w:val="00F44C90"/>
    <w:rsid w:val="00F47B90"/>
    <w:rsid w:val="00F509FE"/>
    <w:rsid w:val="00F510F3"/>
    <w:rsid w:val="00F53B52"/>
    <w:rsid w:val="00F54038"/>
    <w:rsid w:val="00F55983"/>
    <w:rsid w:val="00F55F12"/>
    <w:rsid w:val="00F56171"/>
    <w:rsid w:val="00F56301"/>
    <w:rsid w:val="00F604A0"/>
    <w:rsid w:val="00F65C7B"/>
    <w:rsid w:val="00F7202F"/>
    <w:rsid w:val="00F734B8"/>
    <w:rsid w:val="00F77471"/>
    <w:rsid w:val="00F778D1"/>
    <w:rsid w:val="00F82781"/>
    <w:rsid w:val="00F84821"/>
    <w:rsid w:val="00F943A9"/>
    <w:rsid w:val="00F94B53"/>
    <w:rsid w:val="00F9514A"/>
    <w:rsid w:val="00F972A2"/>
    <w:rsid w:val="00FA13F8"/>
    <w:rsid w:val="00FA1DFD"/>
    <w:rsid w:val="00FA6BBC"/>
    <w:rsid w:val="00FB416F"/>
    <w:rsid w:val="00FB71DA"/>
    <w:rsid w:val="00FC5B55"/>
    <w:rsid w:val="00FC64F8"/>
    <w:rsid w:val="00FC73BF"/>
    <w:rsid w:val="00FD018B"/>
    <w:rsid w:val="00FD12FF"/>
    <w:rsid w:val="00FD378C"/>
    <w:rsid w:val="00FE1E0D"/>
    <w:rsid w:val="00FE36CC"/>
    <w:rsid w:val="00FF1698"/>
    <w:rsid w:val="00FF4DAB"/>
    <w:rsid w:val="00FF54B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70498B55-9BC9-4527-9371-02844057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C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9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4B9"/>
  </w:style>
  <w:style w:type="paragraph" w:styleId="ab">
    <w:name w:val="footer"/>
    <w:basedOn w:val="a"/>
    <w:link w:val="ac"/>
    <w:uiPriority w:val="99"/>
    <w:unhideWhenUsed/>
    <w:rsid w:val="0039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4B9"/>
  </w:style>
  <w:style w:type="character" w:styleId="ad">
    <w:name w:val="line number"/>
    <w:basedOn w:val="a0"/>
    <w:uiPriority w:val="99"/>
    <w:semiHidden/>
    <w:unhideWhenUsed/>
    <w:rsid w:val="007321CF"/>
  </w:style>
  <w:style w:type="paragraph" w:customStyle="1" w:styleId="1">
    <w:name w:val="Обычный (веб)1"/>
    <w:basedOn w:val="a"/>
    <w:rsid w:val="00507DA2"/>
    <w:pPr>
      <w:suppressAutoHyphens/>
      <w:spacing w:before="280" w:after="119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44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BB227BE1F6FD140383A702781E51E1487D3FCC0B489824BD04795F4F5FD0C6BBF70E2723DD72183A73s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77DA-B1B3-4AD8-B835-FCD0BD4A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застройщик___________________</vt:lpstr>
    </vt:vector>
  </TitlesOfParts>
  <Company>DG Win&amp;Soft</Company>
  <LinksUpToDate>false</LinksUpToDate>
  <CharactersWithSpaces>38675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застройщик___________________</dc:title>
  <dc:creator>Участник долевого строительства_____________</dc:creator>
  <cp:lastModifiedBy>RePack by Diakov</cp:lastModifiedBy>
  <cp:revision>3</cp:revision>
  <cp:lastPrinted>2023-09-04T03:13:00Z</cp:lastPrinted>
  <dcterms:created xsi:type="dcterms:W3CDTF">2023-09-20T07:06:00Z</dcterms:created>
  <dcterms:modified xsi:type="dcterms:W3CDTF">2023-09-20T07:08:00Z</dcterms:modified>
</cp:coreProperties>
</file>