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0956" w14:textId="70CE8D50" w:rsidR="00F6750E" w:rsidRPr="00B622E1" w:rsidRDefault="00F6750E" w:rsidP="00F6750E">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 xml:space="preserve">Договор № </w:t>
      </w:r>
      <w:r w:rsidR="00A74F0F">
        <w:rPr>
          <w:rFonts w:ascii="Times New Roman" w:hAnsi="Times New Roman" w:cs="Times New Roman"/>
          <w:b/>
          <w:sz w:val="24"/>
          <w:szCs w:val="24"/>
        </w:rPr>
        <w:t>____</w:t>
      </w:r>
    </w:p>
    <w:p w14:paraId="31041D35" w14:textId="77777777" w:rsidR="00F6750E" w:rsidRPr="00B622E1" w:rsidRDefault="00F6750E" w:rsidP="00F6750E">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участия в долевом строительстве</w:t>
      </w:r>
    </w:p>
    <w:p w14:paraId="05E1427D" w14:textId="77777777" w:rsidR="00F6750E" w:rsidRPr="00B622E1" w:rsidRDefault="00F6750E" w:rsidP="00F6750E">
      <w:pPr>
        <w:spacing w:after="0"/>
        <w:contextualSpacing/>
        <w:jc w:val="center"/>
        <w:rPr>
          <w:rFonts w:ascii="Times New Roman" w:hAnsi="Times New Roman" w:cs="Times New Roman"/>
          <w:b/>
          <w:sz w:val="24"/>
          <w:szCs w:val="24"/>
        </w:rPr>
      </w:pPr>
    </w:p>
    <w:p w14:paraId="2DC06CC9" w14:textId="6C27C939" w:rsidR="00F6750E" w:rsidRPr="00B622E1" w:rsidRDefault="00F6750E" w:rsidP="00F6750E">
      <w:pPr>
        <w:spacing w:after="0"/>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г. Новосибирск                                                                                                 </w:t>
      </w:r>
      <w:r w:rsidR="00CC3D70">
        <w:rPr>
          <w:rFonts w:ascii="Times New Roman" w:hAnsi="Times New Roman" w:cs="Times New Roman"/>
          <w:sz w:val="24"/>
          <w:szCs w:val="24"/>
        </w:rPr>
        <w:t xml:space="preserve"> </w:t>
      </w:r>
      <w:r w:rsidRPr="00B622E1">
        <w:rPr>
          <w:rFonts w:ascii="Times New Roman" w:hAnsi="Times New Roman" w:cs="Times New Roman"/>
          <w:sz w:val="24"/>
          <w:szCs w:val="24"/>
        </w:rPr>
        <w:t>«</w:t>
      </w:r>
      <w:r w:rsidR="00060149">
        <w:rPr>
          <w:rFonts w:ascii="Times New Roman" w:hAnsi="Times New Roman" w:cs="Times New Roman"/>
          <w:sz w:val="24"/>
          <w:szCs w:val="24"/>
        </w:rPr>
        <w:t>__</w:t>
      </w:r>
      <w:r w:rsidRPr="00B622E1">
        <w:rPr>
          <w:rFonts w:ascii="Times New Roman" w:hAnsi="Times New Roman" w:cs="Times New Roman"/>
          <w:sz w:val="24"/>
          <w:szCs w:val="24"/>
        </w:rPr>
        <w:t>»</w:t>
      </w:r>
      <w:r w:rsidR="0027148E">
        <w:rPr>
          <w:rFonts w:ascii="Times New Roman" w:hAnsi="Times New Roman" w:cs="Times New Roman"/>
          <w:sz w:val="24"/>
          <w:szCs w:val="24"/>
        </w:rPr>
        <w:t xml:space="preserve"> </w:t>
      </w:r>
      <w:r w:rsidR="00A74F0F">
        <w:rPr>
          <w:rFonts w:ascii="Times New Roman" w:hAnsi="Times New Roman" w:cs="Times New Roman"/>
          <w:sz w:val="24"/>
          <w:szCs w:val="24"/>
        </w:rPr>
        <w:t>__________</w:t>
      </w:r>
      <w:r w:rsidRPr="00B622E1">
        <w:rPr>
          <w:rFonts w:ascii="Times New Roman" w:hAnsi="Times New Roman" w:cs="Times New Roman"/>
          <w:sz w:val="24"/>
          <w:szCs w:val="24"/>
        </w:rPr>
        <w:t xml:space="preserve"> 202</w:t>
      </w:r>
      <w:r w:rsidR="0027148E">
        <w:rPr>
          <w:rFonts w:ascii="Times New Roman" w:hAnsi="Times New Roman" w:cs="Times New Roman"/>
          <w:sz w:val="24"/>
          <w:szCs w:val="24"/>
        </w:rPr>
        <w:t>3</w:t>
      </w:r>
      <w:r w:rsidRPr="00B622E1">
        <w:rPr>
          <w:rFonts w:ascii="Times New Roman" w:hAnsi="Times New Roman" w:cs="Times New Roman"/>
          <w:sz w:val="24"/>
          <w:szCs w:val="24"/>
        </w:rPr>
        <w:t xml:space="preserve"> г.</w:t>
      </w:r>
    </w:p>
    <w:p w14:paraId="4A1A1769" w14:textId="77777777" w:rsidR="00F6750E" w:rsidRPr="00B622E1" w:rsidRDefault="00F6750E" w:rsidP="00F6750E">
      <w:pPr>
        <w:spacing w:after="0"/>
        <w:contextualSpacing/>
        <w:jc w:val="both"/>
        <w:rPr>
          <w:rFonts w:ascii="Times New Roman" w:hAnsi="Times New Roman" w:cs="Times New Roman"/>
          <w:sz w:val="24"/>
          <w:szCs w:val="24"/>
        </w:rPr>
      </w:pPr>
    </w:p>
    <w:p w14:paraId="5CC91CC8" w14:textId="7F6D5682" w:rsidR="0012724F" w:rsidDel="0010065E" w:rsidRDefault="00F6750E" w:rsidP="0012724F">
      <w:pPr>
        <w:spacing w:after="0"/>
        <w:ind w:firstLine="708"/>
        <w:contextualSpacing/>
        <w:jc w:val="both"/>
        <w:rPr>
          <w:del w:id="0" w:author="a.naziulin" w:date="2023-06-07T13:15:00Z"/>
          <w:rFonts w:ascii="Times New Roman" w:hAnsi="Times New Roman" w:cs="Times New Roman"/>
          <w:sz w:val="24"/>
          <w:szCs w:val="24"/>
        </w:rPr>
      </w:pPr>
      <w:r w:rsidRPr="00B622E1">
        <w:rPr>
          <w:rFonts w:ascii="Times New Roman" w:hAnsi="Times New Roman" w:cs="Times New Roman"/>
          <w:b/>
          <w:sz w:val="24"/>
          <w:szCs w:val="24"/>
        </w:rPr>
        <w:t>Общество с ограниченной ответственностью Специализированный застройщик «</w:t>
      </w:r>
      <w:r w:rsidR="00660C63" w:rsidRPr="00660C63">
        <w:rPr>
          <w:rFonts w:ascii="Times New Roman" w:hAnsi="Times New Roman" w:cs="Times New Roman"/>
          <w:b/>
          <w:sz w:val="24"/>
          <w:szCs w:val="24"/>
        </w:rPr>
        <w:t>Мера Новосибирск</w:t>
      </w:r>
      <w:r w:rsidRPr="00B622E1">
        <w:rPr>
          <w:rFonts w:ascii="Times New Roman" w:hAnsi="Times New Roman" w:cs="Times New Roman"/>
          <w:b/>
          <w:sz w:val="24"/>
          <w:szCs w:val="24"/>
        </w:rPr>
        <w:t>»</w:t>
      </w:r>
      <w:r w:rsidR="00847C55" w:rsidRPr="00B622E1">
        <w:rPr>
          <w:rFonts w:ascii="Times New Roman" w:hAnsi="Times New Roman" w:cs="Times New Roman"/>
          <w:b/>
          <w:sz w:val="24"/>
          <w:szCs w:val="24"/>
        </w:rPr>
        <w:t xml:space="preserve">, </w:t>
      </w:r>
      <w:r w:rsidR="00847C55" w:rsidRPr="00B622E1">
        <w:rPr>
          <w:rFonts w:ascii="Times New Roman" w:hAnsi="Times New Roman" w:cs="Times New Roman"/>
          <w:sz w:val="24"/>
          <w:szCs w:val="24"/>
        </w:rPr>
        <w:t xml:space="preserve">именуемое в дальнейшем </w:t>
      </w:r>
      <w:r w:rsidR="00847C55" w:rsidRPr="00B622E1">
        <w:rPr>
          <w:rFonts w:ascii="Times New Roman" w:hAnsi="Times New Roman" w:cs="Times New Roman"/>
          <w:b/>
          <w:sz w:val="24"/>
          <w:szCs w:val="24"/>
        </w:rPr>
        <w:t>«Застройщик»</w:t>
      </w:r>
      <w:r w:rsidR="00847C55" w:rsidRPr="00B622E1">
        <w:rPr>
          <w:rFonts w:ascii="Times New Roman" w:hAnsi="Times New Roman" w:cs="Times New Roman"/>
          <w:sz w:val="24"/>
          <w:szCs w:val="24"/>
        </w:rPr>
        <w:t xml:space="preserve"> в лице </w:t>
      </w:r>
      <w:r w:rsidR="0012724F">
        <w:rPr>
          <w:rFonts w:ascii="Times New Roman" w:hAnsi="Times New Roman" w:cs="Times New Roman"/>
          <w:sz w:val="24"/>
          <w:szCs w:val="24"/>
        </w:rPr>
        <w:t>директора Шашкова Михаила Александровича,</w:t>
      </w:r>
      <w:r w:rsidR="00A629C9" w:rsidRPr="00B622E1">
        <w:rPr>
          <w:rFonts w:ascii="Times New Roman" w:hAnsi="Times New Roman" w:cs="Times New Roman"/>
          <w:sz w:val="24"/>
          <w:szCs w:val="24"/>
        </w:rPr>
        <w:t xml:space="preserve"> </w:t>
      </w:r>
      <w:r w:rsidR="00847C55" w:rsidRPr="00B622E1">
        <w:rPr>
          <w:rFonts w:ascii="Times New Roman" w:hAnsi="Times New Roman" w:cs="Times New Roman"/>
          <w:sz w:val="24"/>
          <w:szCs w:val="24"/>
        </w:rPr>
        <w:t>действующего на основании</w:t>
      </w:r>
      <w:r w:rsidR="00A629C9" w:rsidRPr="00B622E1">
        <w:rPr>
          <w:rFonts w:ascii="Times New Roman" w:hAnsi="Times New Roman" w:cs="Times New Roman"/>
          <w:sz w:val="24"/>
          <w:szCs w:val="24"/>
        </w:rPr>
        <w:t xml:space="preserve"> Устава</w:t>
      </w:r>
      <w:r w:rsidR="00847C55" w:rsidRPr="00B622E1">
        <w:rPr>
          <w:rFonts w:ascii="Times New Roman" w:hAnsi="Times New Roman" w:cs="Times New Roman"/>
          <w:sz w:val="24"/>
          <w:szCs w:val="24"/>
        </w:rPr>
        <w:t>, и</w:t>
      </w:r>
      <w:r w:rsidR="00660C63">
        <w:rPr>
          <w:rFonts w:ascii="Times New Roman" w:hAnsi="Times New Roman" w:cs="Times New Roman"/>
          <w:sz w:val="24"/>
          <w:szCs w:val="24"/>
        </w:rPr>
        <w:t xml:space="preserve"> </w:t>
      </w:r>
    </w:p>
    <w:p w14:paraId="4F79EA94" w14:textId="51DF5283" w:rsidR="00847C55" w:rsidRPr="00B622E1" w:rsidRDefault="00A74F0F" w:rsidP="0010065E">
      <w:pPr>
        <w:spacing w:after="0"/>
        <w:contextualSpacing/>
        <w:jc w:val="both"/>
        <w:rPr>
          <w:rFonts w:ascii="Times New Roman" w:hAnsi="Times New Roman" w:cs="Times New Roman"/>
          <w:sz w:val="24"/>
          <w:szCs w:val="24"/>
        </w:rPr>
        <w:pPrChange w:id="1" w:author="a.naziulin" w:date="2023-06-07T13:15:00Z">
          <w:pPr>
            <w:spacing w:after="0"/>
            <w:ind w:firstLine="708"/>
            <w:contextualSpacing/>
            <w:jc w:val="both"/>
          </w:pPr>
        </w:pPrChange>
      </w:pPr>
      <w:bookmarkStart w:id="2" w:name="_GoBack"/>
      <w:bookmarkEnd w:id="2"/>
      <w:r>
        <w:rPr>
          <w:rFonts w:ascii="Times New Roman" w:hAnsi="Times New Roman" w:cs="Times New Roman"/>
          <w:sz w:val="24"/>
          <w:szCs w:val="24"/>
        </w:rPr>
        <w:t>______________________________________________</w:t>
      </w:r>
      <w:r w:rsidR="0012724F">
        <w:rPr>
          <w:rFonts w:ascii="Times New Roman" w:hAnsi="Times New Roman" w:cs="Times New Roman"/>
          <w:sz w:val="24"/>
          <w:szCs w:val="24"/>
        </w:rPr>
        <w:t>________________</w:t>
      </w:r>
      <w:r>
        <w:rPr>
          <w:rFonts w:ascii="Times New Roman" w:hAnsi="Times New Roman" w:cs="Times New Roman"/>
          <w:sz w:val="24"/>
          <w:szCs w:val="24"/>
        </w:rPr>
        <w:t>, именуемый/</w:t>
      </w:r>
      <w:proofErr w:type="spellStart"/>
      <w:r>
        <w:rPr>
          <w:rFonts w:ascii="Times New Roman" w:hAnsi="Times New Roman" w:cs="Times New Roman"/>
          <w:sz w:val="24"/>
          <w:szCs w:val="24"/>
        </w:rPr>
        <w:t>ая</w:t>
      </w:r>
      <w:proofErr w:type="spellEnd"/>
      <w:r w:rsidR="0012724F">
        <w:rPr>
          <w:rFonts w:ascii="Times New Roman" w:hAnsi="Times New Roman" w:cs="Times New Roman"/>
          <w:sz w:val="24"/>
          <w:szCs w:val="24"/>
        </w:rPr>
        <w:t>/</w:t>
      </w:r>
      <w:proofErr w:type="spellStart"/>
      <w:r w:rsidR="0012724F">
        <w:rPr>
          <w:rFonts w:ascii="Times New Roman" w:hAnsi="Times New Roman" w:cs="Times New Roman"/>
          <w:sz w:val="24"/>
          <w:szCs w:val="24"/>
        </w:rPr>
        <w:t>ые</w:t>
      </w:r>
      <w:proofErr w:type="spellEnd"/>
      <w:r w:rsidRPr="00B622E1">
        <w:rPr>
          <w:rFonts w:ascii="Times New Roman" w:hAnsi="Times New Roman" w:cs="Times New Roman"/>
          <w:sz w:val="24"/>
          <w:szCs w:val="24"/>
        </w:rPr>
        <w:t xml:space="preserve"> </w:t>
      </w:r>
      <w:r w:rsidR="00847C55" w:rsidRPr="00B622E1">
        <w:rPr>
          <w:rFonts w:ascii="Times New Roman" w:hAnsi="Times New Roman" w:cs="Times New Roman"/>
          <w:sz w:val="24"/>
          <w:szCs w:val="24"/>
        </w:rPr>
        <w:t xml:space="preserve">в дальнейшем </w:t>
      </w:r>
      <w:r w:rsidR="00847C55" w:rsidRPr="00B622E1">
        <w:rPr>
          <w:rFonts w:ascii="Times New Roman" w:hAnsi="Times New Roman" w:cs="Times New Roman"/>
          <w:b/>
          <w:sz w:val="24"/>
          <w:szCs w:val="24"/>
        </w:rPr>
        <w:t>«Участник долевого строительства»</w:t>
      </w:r>
      <w:r w:rsidR="00847C55" w:rsidRPr="00B622E1">
        <w:rPr>
          <w:rFonts w:ascii="Times New Roman" w:hAnsi="Times New Roman" w:cs="Times New Roman"/>
          <w:sz w:val="24"/>
          <w:szCs w:val="24"/>
        </w:rPr>
        <w:t xml:space="preserve">, с другой стороны, именуемые при совместном упоминании </w:t>
      </w:r>
      <w:r w:rsidR="00847C55" w:rsidRPr="00B622E1">
        <w:rPr>
          <w:rFonts w:ascii="Times New Roman" w:hAnsi="Times New Roman" w:cs="Times New Roman"/>
          <w:b/>
          <w:sz w:val="24"/>
          <w:szCs w:val="24"/>
        </w:rPr>
        <w:t>«Стороны»</w:t>
      </w:r>
      <w:r w:rsidR="00847C55" w:rsidRPr="00B622E1">
        <w:rPr>
          <w:rFonts w:ascii="Times New Roman" w:hAnsi="Times New Roman" w:cs="Times New Roman"/>
          <w:sz w:val="24"/>
          <w:szCs w:val="24"/>
        </w:rPr>
        <w:t>, заключили настоящий Договор участия в долевом строительстве о нижеследующем</w:t>
      </w:r>
      <w:r w:rsidR="004A7105" w:rsidRPr="00B622E1">
        <w:rPr>
          <w:rFonts w:ascii="Times New Roman" w:hAnsi="Times New Roman" w:cs="Times New Roman"/>
          <w:sz w:val="24"/>
          <w:szCs w:val="24"/>
        </w:rPr>
        <w:t xml:space="preserve"> (далее по тексту – Договор)</w:t>
      </w:r>
      <w:r w:rsidR="00847C55" w:rsidRPr="00B622E1">
        <w:rPr>
          <w:rFonts w:ascii="Times New Roman" w:hAnsi="Times New Roman" w:cs="Times New Roman"/>
          <w:sz w:val="24"/>
          <w:szCs w:val="24"/>
        </w:rPr>
        <w:t>:</w:t>
      </w:r>
    </w:p>
    <w:p w14:paraId="13290436" w14:textId="77777777" w:rsidR="00847C55" w:rsidRPr="00B622E1" w:rsidRDefault="00847C55" w:rsidP="00F6750E">
      <w:pPr>
        <w:spacing w:after="0"/>
        <w:contextualSpacing/>
        <w:jc w:val="both"/>
        <w:rPr>
          <w:rFonts w:ascii="Times New Roman" w:hAnsi="Times New Roman" w:cs="Times New Roman"/>
          <w:sz w:val="24"/>
          <w:szCs w:val="24"/>
        </w:rPr>
      </w:pPr>
    </w:p>
    <w:p w14:paraId="27935A4B" w14:textId="77777777" w:rsidR="00847C55" w:rsidRPr="00B622E1" w:rsidRDefault="00847C55" w:rsidP="00847C55">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1.ПРЕДМЕТ ДОГОВОРА</w:t>
      </w:r>
    </w:p>
    <w:p w14:paraId="4F967768" w14:textId="23037883" w:rsidR="00A74F0F" w:rsidRPr="00A74F0F" w:rsidRDefault="00847C55"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1.1. </w:t>
      </w:r>
      <w:r w:rsidR="00A74F0F" w:rsidRPr="00A74F0F">
        <w:rPr>
          <w:rFonts w:ascii="Times New Roman" w:hAnsi="Times New Roman" w:cs="Times New Roman"/>
          <w:sz w:val="24"/>
          <w:szCs w:val="24"/>
        </w:rPr>
        <w:t xml:space="preserve">Застройщик обязуется в срок, предусмотренный Договором, своими силами и (или) с привлечением других лиц, построить Многоквартирный многоэтажный </w:t>
      </w:r>
      <w:r w:rsidR="00660C63">
        <w:rPr>
          <w:rFonts w:ascii="Times New Roman" w:hAnsi="Times New Roman" w:cs="Times New Roman"/>
          <w:sz w:val="24"/>
          <w:szCs w:val="24"/>
        </w:rPr>
        <w:t xml:space="preserve">жилой </w:t>
      </w:r>
      <w:r w:rsidR="00A74F0F" w:rsidRPr="00A74F0F">
        <w:rPr>
          <w:rFonts w:ascii="Times New Roman" w:hAnsi="Times New Roman" w:cs="Times New Roman"/>
          <w:sz w:val="24"/>
          <w:szCs w:val="24"/>
        </w:rPr>
        <w:t>дом с объектами обслуживания жилой застройки во встроенных помещениях многоквартирн</w:t>
      </w:r>
      <w:r w:rsidR="00660C63">
        <w:rPr>
          <w:rFonts w:ascii="Times New Roman" w:hAnsi="Times New Roman" w:cs="Times New Roman"/>
          <w:sz w:val="24"/>
          <w:szCs w:val="24"/>
        </w:rPr>
        <w:t>ого</w:t>
      </w:r>
      <w:r w:rsidR="00A74F0F" w:rsidRPr="00A74F0F">
        <w:rPr>
          <w:rFonts w:ascii="Times New Roman" w:hAnsi="Times New Roman" w:cs="Times New Roman"/>
          <w:sz w:val="24"/>
          <w:szCs w:val="24"/>
        </w:rPr>
        <w:t xml:space="preserve"> многоэтажн</w:t>
      </w:r>
      <w:r w:rsidR="00660C63">
        <w:rPr>
          <w:rFonts w:ascii="Times New Roman" w:hAnsi="Times New Roman" w:cs="Times New Roman"/>
          <w:sz w:val="24"/>
          <w:szCs w:val="24"/>
        </w:rPr>
        <w:t>ого</w:t>
      </w:r>
      <w:r w:rsidR="00A74F0F" w:rsidRPr="00A74F0F">
        <w:rPr>
          <w:rFonts w:ascii="Times New Roman" w:hAnsi="Times New Roman" w:cs="Times New Roman"/>
          <w:sz w:val="24"/>
          <w:szCs w:val="24"/>
        </w:rPr>
        <w:t xml:space="preserve"> дом</w:t>
      </w:r>
      <w:r w:rsidR="00660C63">
        <w:rPr>
          <w:rFonts w:ascii="Times New Roman" w:hAnsi="Times New Roman" w:cs="Times New Roman"/>
          <w:sz w:val="24"/>
          <w:szCs w:val="24"/>
        </w:rPr>
        <w:t>а,</w:t>
      </w:r>
      <w:r w:rsidR="00A74F0F" w:rsidRPr="00A74F0F">
        <w:rPr>
          <w:rFonts w:ascii="Times New Roman" w:hAnsi="Times New Roman" w:cs="Times New Roman"/>
          <w:sz w:val="24"/>
          <w:szCs w:val="24"/>
        </w:rPr>
        <w:t xml:space="preserve"> подземной автостоянкой</w:t>
      </w:r>
      <w:r w:rsidR="00660C63">
        <w:rPr>
          <w:rFonts w:ascii="Times New Roman" w:hAnsi="Times New Roman" w:cs="Times New Roman"/>
          <w:sz w:val="24"/>
          <w:szCs w:val="24"/>
        </w:rPr>
        <w:t xml:space="preserve"> </w:t>
      </w:r>
      <w:r w:rsidR="00896DA5">
        <w:rPr>
          <w:rFonts w:ascii="Times New Roman" w:hAnsi="Times New Roman" w:cs="Times New Roman"/>
          <w:sz w:val="24"/>
          <w:szCs w:val="24"/>
        </w:rPr>
        <w:t xml:space="preserve">в Калининском районе города Новосибирска </w:t>
      </w:r>
      <w:r w:rsidR="00896DA5" w:rsidRPr="00A74F0F">
        <w:rPr>
          <w:rFonts w:ascii="Times New Roman" w:hAnsi="Times New Roman" w:cs="Times New Roman"/>
          <w:sz w:val="24"/>
          <w:szCs w:val="24"/>
        </w:rPr>
        <w:t>на земельном участке с кадастровым номером 54:35:0</w:t>
      </w:r>
      <w:r w:rsidR="00896DA5">
        <w:rPr>
          <w:rFonts w:ascii="Times New Roman" w:hAnsi="Times New Roman" w:cs="Times New Roman"/>
          <w:sz w:val="24"/>
          <w:szCs w:val="24"/>
        </w:rPr>
        <w:t>4108</w:t>
      </w:r>
      <w:r w:rsidR="00896DA5" w:rsidRPr="00A74F0F">
        <w:rPr>
          <w:rFonts w:ascii="Times New Roman" w:hAnsi="Times New Roman" w:cs="Times New Roman"/>
          <w:sz w:val="24"/>
          <w:szCs w:val="24"/>
        </w:rPr>
        <w:t>0:3</w:t>
      </w:r>
      <w:r w:rsidR="00896DA5">
        <w:rPr>
          <w:rFonts w:ascii="Times New Roman" w:hAnsi="Times New Roman" w:cs="Times New Roman"/>
          <w:sz w:val="24"/>
          <w:szCs w:val="24"/>
        </w:rPr>
        <w:t>4</w:t>
      </w:r>
      <w:r w:rsidR="00896DA5" w:rsidRPr="00A74F0F">
        <w:rPr>
          <w:rFonts w:ascii="Times New Roman" w:hAnsi="Times New Roman" w:cs="Times New Roman"/>
          <w:sz w:val="24"/>
          <w:szCs w:val="24"/>
        </w:rPr>
        <w:t xml:space="preserve"> площадь</w:t>
      </w:r>
      <w:r w:rsidR="00896DA5">
        <w:rPr>
          <w:rFonts w:ascii="Times New Roman" w:hAnsi="Times New Roman" w:cs="Times New Roman"/>
          <w:sz w:val="24"/>
          <w:szCs w:val="24"/>
        </w:rPr>
        <w:t>ю</w:t>
      </w:r>
      <w:r w:rsidR="00896DA5" w:rsidRPr="00A74F0F">
        <w:rPr>
          <w:rFonts w:ascii="Times New Roman" w:hAnsi="Times New Roman" w:cs="Times New Roman"/>
          <w:sz w:val="24"/>
          <w:szCs w:val="24"/>
        </w:rPr>
        <w:t xml:space="preserve"> </w:t>
      </w:r>
      <w:r w:rsidR="00896DA5">
        <w:rPr>
          <w:rFonts w:ascii="Times New Roman" w:hAnsi="Times New Roman" w:cs="Times New Roman"/>
          <w:sz w:val="24"/>
          <w:szCs w:val="24"/>
        </w:rPr>
        <w:t>4779</w:t>
      </w:r>
      <w:r w:rsidR="00896DA5" w:rsidRPr="00A74F0F">
        <w:rPr>
          <w:rFonts w:ascii="Times New Roman" w:hAnsi="Times New Roman" w:cs="Times New Roman"/>
          <w:sz w:val="24"/>
          <w:szCs w:val="24"/>
        </w:rPr>
        <w:t xml:space="preserve"> кв.м.,</w:t>
      </w:r>
      <w:r w:rsidR="00896DA5">
        <w:rPr>
          <w:rFonts w:ascii="Times New Roman" w:hAnsi="Times New Roman" w:cs="Times New Roman"/>
          <w:sz w:val="24"/>
          <w:szCs w:val="24"/>
        </w:rPr>
        <w:t xml:space="preserve"> расположенным в</w:t>
      </w:r>
      <w:r w:rsidR="00896DA5" w:rsidRPr="00A74F0F">
        <w:rPr>
          <w:rFonts w:ascii="Times New Roman" w:hAnsi="Times New Roman" w:cs="Times New Roman"/>
          <w:sz w:val="24"/>
          <w:szCs w:val="24"/>
        </w:rPr>
        <w:t xml:space="preserve"> г. Новосибирск, ул. </w:t>
      </w:r>
      <w:r w:rsidR="00896DA5">
        <w:rPr>
          <w:rFonts w:ascii="Times New Roman" w:hAnsi="Times New Roman" w:cs="Times New Roman"/>
          <w:sz w:val="24"/>
          <w:szCs w:val="24"/>
        </w:rPr>
        <w:t>Тюленина</w:t>
      </w:r>
      <w:r w:rsidR="00896DA5" w:rsidRPr="00A74F0F">
        <w:rPr>
          <w:rFonts w:ascii="Times New Roman" w:hAnsi="Times New Roman" w:cs="Times New Roman"/>
          <w:sz w:val="24"/>
          <w:szCs w:val="24"/>
        </w:rPr>
        <w:t>, 3</w:t>
      </w:r>
      <w:r w:rsidR="00896DA5">
        <w:rPr>
          <w:rFonts w:ascii="Times New Roman" w:hAnsi="Times New Roman" w:cs="Times New Roman"/>
          <w:sz w:val="24"/>
          <w:szCs w:val="24"/>
        </w:rPr>
        <w:t xml:space="preserve"> (далее – Объект строительства)</w:t>
      </w:r>
      <w:r w:rsidR="00896DA5" w:rsidRPr="00A74F0F">
        <w:rPr>
          <w:rFonts w:ascii="Times New Roman" w:hAnsi="Times New Roman" w:cs="Times New Roman"/>
          <w:sz w:val="24"/>
          <w:szCs w:val="24"/>
        </w:rPr>
        <w:t xml:space="preserve">. </w:t>
      </w:r>
      <w:r w:rsidR="00A74F0F" w:rsidRPr="00A74F0F">
        <w:rPr>
          <w:rFonts w:ascii="Times New Roman" w:hAnsi="Times New Roman" w:cs="Times New Roman"/>
          <w:sz w:val="24"/>
          <w:szCs w:val="24"/>
          <w:lang w:val="ru"/>
        </w:rPr>
        <w:t>Назначение Объекта строительства: жилое, количество этажей 2</w:t>
      </w:r>
      <w:r w:rsidR="00896DA5">
        <w:rPr>
          <w:rFonts w:ascii="Times New Roman" w:hAnsi="Times New Roman" w:cs="Times New Roman"/>
          <w:sz w:val="24"/>
          <w:szCs w:val="24"/>
          <w:lang w:val="ru"/>
        </w:rPr>
        <w:t>2</w:t>
      </w:r>
      <w:r w:rsidR="00A74F0F" w:rsidRPr="00A74F0F">
        <w:rPr>
          <w:rFonts w:ascii="Times New Roman" w:hAnsi="Times New Roman" w:cs="Times New Roman"/>
          <w:sz w:val="24"/>
          <w:szCs w:val="24"/>
          <w:lang w:val="ru"/>
        </w:rPr>
        <w:t xml:space="preserve">, общая площадь Объекта строительства </w:t>
      </w:r>
      <w:r w:rsidR="00B17314">
        <w:rPr>
          <w:rFonts w:ascii="Times New Roman" w:hAnsi="Times New Roman" w:cs="Times New Roman"/>
          <w:sz w:val="24"/>
          <w:szCs w:val="24"/>
          <w:lang w:val="ru"/>
        </w:rPr>
        <w:t>14595,25</w:t>
      </w:r>
      <w:r w:rsidR="00A74F0F" w:rsidRPr="00A74F0F">
        <w:rPr>
          <w:rFonts w:ascii="Times New Roman" w:hAnsi="Times New Roman" w:cs="Times New Roman"/>
          <w:sz w:val="24"/>
          <w:szCs w:val="24"/>
          <w:lang w:val="ru"/>
        </w:rPr>
        <w:t xml:space="preserve">, материал наружных стен и каркаса: </w:t>
      </w:r>
      <w:r w:rsidR="00A74F0F" w:rsidRPr="00A74F0F">
        <w:rPr>
          <w:rFonts w:ascii="Times New Roman" w:hAnsi="Times New Roman" w:cs="Times New Roman"/>
          <w:sz w:val="24"/>
          <w:szCs w:val="24"/>
        </w:rPr>
        <w:t>с монолитным железобетонным каркасом и стенами из мелкоштучных каменных материалов (кирпич, керамические камни, блоки и др.)</w:t>
      </w:r>
      <w:r w:rsidR="00A74F0F" w:rsidRPr="00A74F0F">
        <w:rPr>
          <w:rFonts w:ascii="Times New Roman" w:hAnsi="Times New Roman" w:cs="Times New Roman"/>
          <w:sz w:val="24"/>
          <w:szCs w:val="24"/>
          <w:lang w:val="ru"/>
        </w:rPr>
        <w:t>; класс энергоэффект</w:t>
      </w:r>
      <w:r w:rsidR="00B17314">
        <w:rPr>
          <w:rFonts w:ascii="Times New Roman" w:hAnsi="Times New Roman" w:cs="Times New Roman"/>
          <w:sz w:val="24"/>
          <w:szCs w:val="24"/>
          <w:lang w:val="ru"/>
        </w:rPr>
        <w:t>ивности: А+</w:t>
      </w:r>
      <w:r w:rsidR="00036A30">
        <w:rPr>
          <w:rFonts w:ascii="Times New Roman" w:hAnsi="Times New Roman" w:cs="Times New Roman"/>
          <w:sz w:val="24"/>
          <w:szCs w:val="24"/>
          <w:lang w:val="ru"/>
        </w:rPr>
        <w:t>, сейсмостойкость – 6 баллов</w:t>
      </w:r>
      <w:r w:rsidR="00A74F0F" w:rsidRPr="00A74F0F">
        <w:rPr>
          <w:rFonts w:ascii="Times New Roman" w:hAnsi="Times New Roman" w:cs="Times New Roman"/>
          <w:sz w:val="24"/>
          <w:szCs w:val="24"/>
          <w:lang w:val="ru"/>
        </w:rPr>
        <w:t>. Коммерческое обозначение, индивидуализирующее Объект строительства, группу объектов строительства: ЖК «</w:t>
      </w:r>
      <w:r w:rsidR="00B17314">
        <w:rPr>
          <w:rFonts w:ascii="Times New Roman" w:hAnsi="Times New Roman" w:cs="Times New Roman"/>
          <w:sz w:val="24"/>
          <w:szCs w:val="24"/>
          <w:lang w:val="ru"/>
        </w:rPr>
        <w:t>Характер</w:t>
      </w:r>
      <w:r w:rsidR="00A74F0F" w:rsidRPr="00A74F0F">
        <w:rPr>
          <w:rFonts w:ascii="Times New Roman" w:hAnsi="Times New Roman" w:cs="Times New Roman"/>
          <w:sz w:val="24"/>
          <w:szCs w:val="24"/>
          <w:lang w:val="ru"/>
        </w:rPr>
        <w:t>».</w:t>
      </w:r>
    </w:p>
    <w:p w14:paraId="06C5F508" w14:textId="257018BD" w:rsidR="00847C55" w:rsidRPr="00B622E1" w:rsidRDefault="00847C55"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После получения разрешения на ввод в эксплуатацию Объекта строительства, Застройщик обязуется передать </w:t>
      </w:r>
      <w:r w:rsidR="00AB2FA9" w:rsidRPr="00B622E1">
        <w:rPr>
          <w:rFonts w:ascii="Times New Roman" w:hAnsi="Times New Roman" w:cs="Times New Roman"/>
          <w:sz w:val="24"/>
          <w:szCs w:val="24"/>
        </w:rPr>
        <w:t xml:space="preserve">Участнику долевого строительства Объект долевого строительства, указанный в разделе </w:t>
      </w:r>
      <w:r w:rsidR="008666CE" w:rsidRPr="00B622E1">
        <w:rPr>
          <w:rFonts w:ascii="Times New Roman" w:hAnsi="Times New Roman" w:cs="Times New Roman"/>
          <w:sz w:val="24"/>
          <w:szCs w:val="24"/>
        </w:rPr>
        <w:t>2 Договора</w:t>
      </w:r>
      <w:r w:rsidR="00AB2FA9" w:rsidRPr="00B622E1">
        <w:rPr>
          <w:rFonts w:ascii="Times New Roman" w:hAnsi="Times New Roman" w:cs="Times New Roman"/>
          <w:sz w:val="24"/>
          <w:szCs w:val="24"/>
        </w:rPr>
        <w:t>. Участник долевого строительства обязуется оплатить цену, предусмотренную разделом 4 Договора и принять Объект долевого строительства в порядке, предусмотренном разделом 8 Договора.</w:t>
      </w:r>
    </w:p>
    <w:p w14:paraId="7355F0AC" w14:textId="77777777" w:rsidR="00AB2FA9" w:rsidRPr="00B622E1"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1.2. Объект строительства обеспечивается инженерными сетями водоснабжения, канализации, энергоснабжения, отопления вентиляции, телевидения, телефонной сетью, грузопассажирскими лифтами.</w:t>
      </w:r>
    </w:p>
    <w:p w14:paraId="42FEDC3D" w14:textId="12288892" w:rsidR="00AB2FA9" w:rsidRPr="00B622E1"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1.3. Застройщик гарантирует Участнику долевого строительства, что в момент подписания Договора Объект долевого строительства правами третьих лиц не обременен, в споре и под арестом (запрещением) не состоит.</w:t>
      </w:r>
    </w:p>
    <w:p w14:paraId="7BDA1545" w14:textId="77777777" w:rsidR="00A74F0F"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1.4. </w:t>
      </w:r>
      <w:r w:rsidR="00A74F0F">
        <w:rPr>
          <w:rFonts w:ascii="Times New Roman" w:hAnsi="Times New Roman" w:cs="Times New Roman"/>
          <w:sz w:val="24"/>
          <w:szCs w:val="24"/>
        </w:rPr>
        <w:t>Застройщик осуществляет строительство Объекта строительства на основании:</w:t>
      </w:r>
    </w:p>
    <w:p w14:paraId="786F02FB" w14:textId="2AE42909" w:rsidR="00A74F0F" w:rsidRDefault="00A74F0F" w:rsidP="0012724F">
      <w:pPr>
        <w:pStyle w:val="a3"/>
        <w:numPr>
          <w:ilvl w:val="0"/>
          <w:numId w:val="1"/>
        </w:numPr>
        <w:tabs>
          <w:tab w:val="left" w:pos="28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Разрешения на строительство </w:t>
      </w:r>
      <w:r w:rsidRPr="00B622E1">
        <w:rPr>
          <w:rFonts w:ascii="Times New Roman" w:hAnsi="Times New Roman" w:cs="Times New Roman"/>
          <w:sz w:val="24"/>
          <w:szCs w:val="24"/>
        </w:rPr>
        <w:t>№ 54-</w:t>
      </w:r>
      <w:r w:rsidR="00B17314">
        <w:rPr>
          <w:rFonts w:ascii="Times New Roman" w:hAnsi="Times New Roman" w:cs="Times New Roman"/>
          <w:sz w:val="24"/>
          <w:szCs w:val="24"/>
          <w:lang w:val="en-US"/>
        </w:rPr>
        <w:t>Ru</w:t>
      </w:r>
      <w:r>
        <w:rPr>
          <w:rFonts w:ascii="Times New Roman" w:hAnsi="Times New Roman" w:cs="Times New Roman"/>
          <w:sz w:val="24"/>
          <w:szCs w:val="24"/>
        </w:rPr>
        <w:t>5</w:t>
      </w:r>
      <w:r w:rsidR="00B17314" w:rsidRPr="00B17314">
        <w:rPr>
          <w:rFonts w:ascii="Times New Roman" w:hAnsi="Times New Roman" w:cs="Times New Roman"/>
          <w:sz w:val="24"/>
          <w:szCs w:val="24"/>
        </w:rPr>
        <w:t>4303000</w:t>
      </w:r>
      <w:r w:rsidRPr="00B622E1">
        <w:rPr>
          <w:rFonts w:ascii="Times New Roman" w:hAnsi="Times New Roman" w:cs="Times New Roman"/>
          <w:sz w:val="24"/>
          <w:szCs w:val="24"/>
        </w:rPr>
        <w:t>-</w:t>
      </w:r>
      <w:r w:rsidR="00B17314" w:rsidRPr="00B17314">
        <w:rPr>
          <w:rFonts w:ascii="Times New Roman" w:hAnsi="Times New Roman" w:cs="Times New Roman"/>
          <w:sz w:val="24"/>
          <w:szCs w:val="24"/>
        </w:rPr>
        <w:t>174-2018</w:t>
      </w:r>
      <w:r w:rsidRPr="00B622E1">
        <w:rPr>
          <w:rFonts w:ascii="Times New Roman" w:hAnsi="Times New Roman" w:cs="Times New Roman"/>
          <w:sz w:val="24"/>
          <w:szCs w:val="24"/>
        </w:rPr>
        <w:t xml:space="preserve"> от </w:t>
      </w:r>
      <w:r w:rsidR="00B17314" w:rsidRPr="00B17314">
        <w:rPr>
          <w:rFonts w:ascii="Times New Roman" w:hAnsi="Times New Roman" w:cs="Times New Roman"/>
          <w:sz w:val="24"/>
          <w:szCs w:val="24"/>
        </w:rPr>
        <w:t>29</w:t>
      </w:r>
      <w:r w:rsidRPr="00B622E1">
        <w:rPr>
          <w:rFonts w:ascii="Times New Roman" w:hAnsi="Times New Roman" w:cs="Times New Roman"/>
          <w:sz w:val="24"/>
          <w:szCs w:val="24"/>
        </w:rPr>
        <w:t>.</w:t>
      </w:r>
      <w:r>
        <w:rPr>
          <w:rFonts w:ascii="Times New Roman" w:hAnsi="Times New Roman" w:cs="Times New Roman"/>
          <w:sz w:val="24"/>
          <w:szCs w:val="24"/>
        </w:rPr>
        <w:t>0</w:t>
      </w:r>
      <w:r w:rsidR="00B17314" w:rsidRPr="00B17314">
        <w:rPr>
          <w:rFonts w:ascii="Times New Roman" w:hAnsi="Times New Roman" w:cs="Times New Roman"/>
          <w:sz w:val="24"/>
          <w:szCs w:val="24"/>
        </w:rPr>
        <w:t>6</w:t>
      </w:r>
      <w:r w:rsidRPr="00B622E1">
        <w:rPr>
          <w:rFonts w:ascii="Times New Roman" w:hAnsi="Times New Roman" w:cs="Times New Roman"/>
          <w:sz w:val="24"/>
          <w:szCs w:val="24"/>
        </w:rPr>
        <w:t>.20</w:t>
      </w:r>
      <w:r w:rsidR="00B17314" w:rsidRPr="00B17314">
        <w:rPr>
          <w:rFonts w:ascii="Times New Roman" w:hAnsi="Times New Roman" w:cs="Times New Roman"/>
          <w:sz w:val="24"/>
          <w:szCs w:val="24"/>
        </w:rPr>
        <w:t>18</w:t>
      </w:r>
      <w:r w:rsidRPr="00B622E1">
        <w:rPr>
          <w:rFonts w:ascii="Times New Roman" w:hAnsi="Times New Roman" w:cs="Times New Roman"/>
          <w:sz w:val="24"/>
          <w:szCs w:val="24"/>
        </w:rPr>
        <w:t xml:space="preserve"> г.</w:t>
      </w:r>
      <w:r w:rsidR="00B17314" w:rsidRPr="00B17314">
        <w:rPr>
          <w:rFonts w:ascii="Times New Roman" w:hAnsi="Times New Roman" w:cs="Times New Roman"/>
          <w:sz w:val="24"/>
          <w:szCs w:val="24"/>
        </w:rPr>
        <w:t xml:space="preserve"> (дата внесения изменений 18.</w:t>
      </w:r>
      <w:r w:rsidR="00B17314">
        <w:rPr>
          <w:rFonts w:ascii="Times New Roman" w:hAnsi="Times New Roman" w:cs="Times New Roman"/>
          <w:sz w:val="24"/>
          <w:szCs w:val="24"/>
        </w:rPr>
        <w:t>05.2023</w:t>
      </w:r>
      <w:r w:rsidR="00B17314" w:rsidRPr="00B17314">
        <w:rPr>
          <w:rFonts w:ascii="Times New Roman" w:hAnsi="Times New Roman" w:cs="Times New Roman"/>
          <w:sz w:val="24"/>
          <w:szCs w:val="24"/>
        </w:rPr>
        <w:t>)</w:t>
      </w:r>
      <w:r w:rsidRPr="00B622E1">
        <w:rPr>
          <w:rFonts w:ascii="Times New Roman" w:hAnsi="Times New Roman" w:cs="Times New Roman"/>
          <w:sz w:val="24"/>
          <w:szCs w:val="24"/>
        </w:rPr>
        <w:t>, выданного мэрией г. Новосибирска, сроком действия до 30.12.202</w:t>
      </w:r>
      <w:r>
        <w:rPr>
          <w:rFonts w:ascii="Times New Roman" w:hAnsi="Times New Roman" w:cs="Times New Roman"/>
          <w:sz w:val="24"/>
          <w:szCs w:val="24"/>
        </w:rPr>
        <w:t>5</w:t>
      </w:r>
      <w:r w:rsidRPr="00B622E1">
        <w:rPr>
          <w:rFonts w:ascii="Times New Roman" w:hAnsi="Times New Roman" w:cs="Times New Roman"/>
          <w:sz w:val="24"/>
          <w:szCs w:val="24"/>
        </w:rPr>
        <w:t xml:space="preserve"> г</w:t>
      </w:r>
      <w:r>
        <w:rPr>
          <w:rFonts w:ascii="Times New Roman" w:hAnsi="Times New Roman" w:cs="Times New Roman"/>
          <w:sz w:val="24"/>
          <w:szCs w:val="24"/>
        </w:rPr>
        <w:t>.;</w:t>
      </w:r>
    </w:p>
    <w:p w14:paraId="55D24E65" w14:textId="77777777" w:rsidR="00A74F0F" w:rsidRDefault="00A74F0F" w:rsidP="0012724F">
      <w:pPr>
        <w:pStyle w:val="a3"/>
        <w:numPr>
          <w:ilvl w:val="0"/>
          <w:numId w:val="1"/>
        </w:numPr>
        <w:tabs>
          <w:tab w:val="left" w:pos="28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Проектной декларации, размещённой в Единой информационной системе жилищного строительства;</w:t>
      </w:r>
    </w:p>
    <w:p w14:paraId="0016523C" w14:textId="34646977" w:rsidR="00A74F0F" w:rsidRDefault="00A74F0F" w:rsidP="0012724F">
      <w:pPr>
        <w:pStyle w:val="a3"/>
        <w:numPr>
          <w:ilvl w:val="0"/>
          <w:numId w:val="1"/>
        </w:numPr>
        <w:tabs>
          <w:tab w:val="left" w:pos="284"/>
        </w:tabs>
        <w:spacing w:after="0"/>
        <w:ind w:left="0" w:firstLine="709"/>
        <w:jc w:val="both"/>
        <w:rPr>
          <w:rFonts w:ascii="Times New Roman" w:hAnsi="Times New Roman" w:cs="Times New Roman"/>
          <w:sz w:val="24"/>
          <w:szCs w:val="24"/>
        </w:rPr>
      </w:pPr>
      <w:r w:rsidRPr="004173E0">
        <w:rPr>
          <w:rFonts w:ascii="Times New Roman" w:hAnsi="Times New Roman" w:cs="Times New Roman"/>
          <w:sz w:val="24"/>
          <w:szCs w:val="24"/>
        </w:rPr>
        <w:t xml:space="preserve">Земельный участок с кадастровым номером </w:t>
      </w:r>
      <w:r w:rsidR="00860816" w:rsidRPr="00860816">
        <w:rPr>
          <w:rFonts w:ascii="Times New Roman" w:hAnsi="Times New Roman" w:cs="Times New Roman"/>
          <w:sz w:val="24"/>
          <w:szCs w:val="24"/>
        </w:rPr>
        <w:t xml:space="preserve">54:35:041080:34 </w:t>
      </w:r>
      <w:r w:rsidRPr="004173E0">
        <w:rPr>
          <w:rFonts w:ascii="Times New Roman" w:hAnsi="Times New Roman" w:cs="Times New Roman"/>
          <w:sz w:val="24"/>
          <w:szCs w:val="24"/>
        </w:rPr>
        <w:t>принадлежит на праве собственности ООО СЗ «</w:t>
      </w:r>
      <w:r w:rsidR="00860816">
        <w:rPr>
          <w:rFonts w:ascii="Times New Roman" w:hAnsi="Times New Roman" w:cs="Times New Roman"/>
          <w:sz w:val="24"/>
          <w:szCs w:val="24"/>
        </w:rPr>
        <w:t>Мера Новосибирск</w:t>
      </w:r>
      <w:r w:rsidRPr="004173E0">
        <w:rPr>
          <w:rFonts w:ascii="Times New Roman" w:hAnsi="Times New Roman" w:cs="Times New Roman"/>
          <w:sz w:val="24"/>
          <w:szCs w:val="24"/>
        </w:rPr>
        <w:t xml:space="preserve">» на основании </w:t>
      </w:r>
      <w:bookmarkStart w:id="3" w:name="_Hlk129271636"/>
      <w:r w:rsidR="00860816" w:rsidRPr="00860816">
        <w:rPr>
          <w:rFonts w:ascii="Times New Roman" w:hAnsi="Times New Roman" w:cs="Times New Roman"/>
          <w:sz w:val="24"/>
          <w:szCs w:val="24"/>
        </w:rPr>
        <w:t>Решени</w:t>
      </w:r>
      <w:r w:rsidR="00860816">
        <w:rPr>
          <w:rFonts w:ascii="Times New Roman" w:hAnsi="Times New Roman" w:cs="Times New Roman"/>
          <w:sz w:val="24"/>
          <w:szCs w:val="24"/>
        </w:rPr>
        <w:t>я</w:t>
      </w:r>
      <w:r w:rsidR="00860816" w:rsidRPr="00860816">
        <w:rPr>
          <w:rFonts w:ascii="Times New Roman" w:hAnsi="Times New Roman" w:cs="Times New Roman"/>
          <w:sz w:val="24"/>
          <w:szCs w:val="24"/>
        </w:rPr>
        <w:t xml:space="preserve"> единственного учредителя (участника)</w:t>
      </w:r>
      <w:r w:rsidRPr="004173E0">
        <w:rPr>
          <w:rFonts w:ascii="Times New Roman" w:hAnsi="Times New Roman" w:cs="Times New Roman"/>
          <w:sz w:val="24"/>
          <w:szCs w:val="24"/>
        </w:rPr>
        <w:t xml:space="preserve"> </w:t>
      </w:r>
      <w:r>
        <w:rPr>
          <w:rFonts w:ascii="Times New Roman" w:hAnsi="Times New Roman" w:cs="Times New Roman"/>
          <w:sz w:val="24"/>
          <w:szCs w:val="24"/>
        </w:rPr>
        <w:t>от</w:t>
      </w:r>
      <w:r w:rsidR="00860816">
        <w:rPr>
          <w:rFonts w:ascii="Times New Roman" w:hAnsi="Times New Roman" w:cs="Times New Roman"/>
          <w:sz w:val="24"/>
          <w:szCs w:val="24"/>
        </w:rPr>
        <w:t xml:space="preserve"> 03</w:t>
      </w:r>
      <w:r w:rsidRPr="00680001">
        <w:rPr>
          <w:rFonts w:ascii="Times New Roman" w:hAnsi="Times New Roman" w:cs="Times New Roman"/>
          <w:sz w:val="24"/>
          <w:szCs w:val="24"/>
        </w:rPr>
        <w:t>.10.20</w:t>
      </w:r>
      <w:r w:rsidR="00860816">
        <w:rPr>
          <w:rFonts w:ascii="Times New Roman" w:hAnsi="Times New Roman" w:cs="Times New Roman"/>
          <w:sz w:val="24"/>
          <w:szCs w:val="24"/>
        </w:rPr>
        <w:t>18</w:t>
      </w:r>
      <w:r w:rsidR="002C04BE">
        <w:rPr>
          <w:rFonts w:ascii="Times New Roman" w:hAnsi="Times New Roman" w:cs="Times New Roman"/>
          <w:sz w:val="24"/>
          <w:szCs w:val="24"/>
        </w:rPr>
        <w:t xml:space="preserve"> № </w:t>
      </w:r>
      <w:r w:rsidR="00860816" w:rsidRPr="00860816">
        <w:rPr>
          <w:rFonts w:ascii="Times New Roman" w:hAnsi="Times New Roman" w:cs="Times New Roman"/>
          <w:sz w:val="24"/>
          <w:szCs w:val="24"/>
        </w:rPr>
        <w:t>54АА 3110133</w:t>
      </w:r>
      <w:r w:rsidRPr="004173E0">
        <w:rPr>
          <w:rFonts w:ascii="Times New Roman" w:hAnsi="Times New Roman" w:cs="Times New Roman"/>
          <w:sz w:val="24"/>
          <w:szCs w:val="24"/>
        </w:rPr>
        <w:t>,</w:t>
      </w:r>
      <w:bookmarkEnd w:id="3"/>
      <w:r w:rsidRPr="004173E0">
        <w:rPr>
          <w:rFonts w:ascii="Times New Roman" w:hAnsi="Times New Roman" w:cs="Times New Roman"/>
          <w:sz w:val="24"/>
          <w:szCs w:val="24"/>
        </w:rPr>
        <w:t xml:space="preserve"> что подтверждается записью в Едином государственном реестре недвижимости от </w:t>
      </w:r>
      <w:r>
        <w:rPr>
          <w:rFonts w:ascii="Times New Roman" w:hAnsi="Times New Roman" w:cs="Times New Roman"/>
          <w:sz w:val="24"/>
          <w:szCs w:val="24"/>
        </w:rPr>
        <w:t>0</w:t>
      </w:r>
      <w:r w:rsidR="00860816">
        <w:rPr>
          <w:rFonts w:ascii="Times New Roman" w:hAnsi="Times New Roman" w:cs="Times New Roman"/>
          <w:sz w:val="24"/>
          <w:szCs w:val="24"/>
        </w:rPr>
        <w:t>2</w:t>
      </w:r>
      <w:r>
        <w:rPr>
          <w:rFonts w:ascii="Times New Roman" w:hAnsi="Times New Roman" w:cs="Times New Roman"/>
          <w:sz w:val="24"/>
          <w:szCs w:val="24"/>
        </w:rPr>
        <w:t>.1</w:t>
      </w:r>
      <w:r w:rsidR="00860816">
        <w:rPr>
          <w:rFonts w:ascii="Times New Roman" w:hAnsi="Times New Roman" w:cs="Times New Roman"/>
          <w:sz w:val="24"/>
          <w:szCs w:val="24"/>
        </w:rPr>
        <w:t>1</w:t>
      </w:r>
      <w:r>
        <w:rPr>
          <w:rFonts w:ascii="Times New Roman" w:hAnsi="Times New Roman" w:cs="Times New Roman"/>
          <w:sz w:val="24"/>
          <w:szCs w:val="24"/>
        </w:rPr>
        <w:t>.20</w:t>
      </w:r>
      <w:r w:rsidR="00860816">
        <w:rPr>
          <w:rFonts w:ascii="Times New Roman" w:hAnsi="Times New Roman" w:cs="Times New Roman"/>
          <w:sz w:val="24"/>
          <w:szCs w:val="24"/>
        </w:rPr>
        <w:t>18</w:t>
      </w:r>
      <w:r w:rsidRPr="004173E0">
        <w:rPr>
          <w:rFonts w:ascii="Times New Roman" w:hAnsi="Times New Roman" w:cs="Times New Roman"/>
          <w:sz w:val="24"/>
          <w:szCs w:val="24"/>
        </w:rPr>
        <w:t xml:space="preserve">, за номером </w:t>
      </w:r>
      <w:r w:rsidR="00860816" w:rsidRPr="00860816">
        <w:rPr>
          <w:rFonts w:ascii="Times New Roman" w:hAnsi="Times New Roman" w:cs="Times New Roman"/>
          <w:sz w:val="24"/>
          <w:szCs w:val="24"/>
        </w:rPr>
        <w:t>54:35:041080:34-54/001/2018-2</w:t>
      </w:r>
      <w:r w:rsidR="00860816">
        <w:rPr>
          <w:rFonts w:ascii="Times New Roman" w:hAnsi="Times New Roman" w:cs="Times New Roman"/>
          <w:sz w:val="24"/>
          <w:szCs w:val="24"/>
        </w:rPr>
        <w:t>.</w:t>
      </w:r>
      <w:r w:rsidR="00860816" w:rsidRPr="00860816">
        <w:rPr>
          <w:rFonts w:ascii="Times New Roman" w:hAnsi="Times New Roman" w:cs="Times New Roman"/>
          <w:sz w:val="24"/>
          <w:szCs w:val="24"/>
        </w:rPr>
        <w:cr/>
      </w:r>
      <w:r>
        <w:rPr>
          <w:rFonts w:ascii="Times New Roman" w:hAnsi="Times New Roman" w:cs="Times New Roman"/>
          <w:sz w:val="24"/>
          <w:szCs w:val="24"/>
        </w:rPr>
        <w:t xml:space="preserve"> </w:t>
      </w:r>
      <w:r w:rsidR="00860816">
        <w:rPr>
          <w:rFonts w:ascii="Times New Roman" w:hAnsi="Times New Roman" w:cs="Times New Roman"/>
          <w:sz w:val="24"/>
          <w:szCs w:val="24"/>
        </w:rPr>
        <w:t xml:space="preserve"> </w:t>
      </w:r>
    </w:p>
    <w:p w14:paraId="30054E37" w14:textId="77777777" w:rsidR="007F76EF" w:rsidRPr="00B622E1" w:rsidRDefault="007F76EF" w:rsidP="007F76EF">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2. ОБЪЕКТ ДОЛЕВОГО СТРОИТЕЛЬСТВА</w:t>
      </w:r>
    </w:p>
    <w:p w14:paraId="56967097" w14:textId="6331287B" w:rsidR="007F76EF" w:rsidRPr="00B622E1" w:rsidRDefault="007F76EF"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2.1. Объектом долевого строительства является жилое помещение – квартира, обладающая следующими характеристиками</w:t>
      </w:r>
      <w:r w:rsidR="00777A5D">
        <w:rPr>
          <w:rFonts w:ascii="Times New Roman" w:hAnsi="Times New Roman" w:cs="Times New Roman"/>
          <w:sz w:val="24"/>
          <w:szCs w:val="24"/>
        </w:rPr>
        <w:t>:</w:t>
      </w:r>
    </w:p>
    <w:p w14:paraId="646A3E2D" w14:textId="77777777" w:rsidR="007F76EF" w:rsidRPr="00B622E1" w:rsidRDefault="007F76EF" w:rsidP="007F76EF">
      <w:pPr>
        <w:pStyle w:val="a3"/>
        <w:spacing w:after="0"/>
        <w:ind w:left="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31"/>
        <w:gridCol w:w="1329"/>
        <w:gridCol w:w="1815"/>
        <w:gridCol w:w="1604"/>
        <w:gridCol w:w="928"/>
        <w:gridCol w:w="1854"/>
        <w:gridCol w:w="1334"/>
      </w:tblGrid>
      <w:tr w:rsidR="00036A30" w14:paraId="076650D7" w14:textId="77777777" w:rsidTr="00660C63">
        <w:trPr>
          <w:trHeight w:val="851"/>
        </w:trPr>
        <w:tc>
          <w:tcPr>
            <w:tcW w:w="1392" w:type="dxa"/>
          </w:tcPr>
          <w:p w14:paraId="4C2FB0AA"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Жилой дом</w:t>
            </w:r>
          </w:p>
        </w:tc>
        <w:tc>
          <w:tcPr>
            <w:tcW w:w="1393" w:type="dxa"/>
          </w:tcPr>
          <w:p w14:paraId="5C994D30"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Блок-секция</w:t>
            </w:r>
          </w:p>
        </w:tc>
        <w:tc>
          <w:tcPr>
            <w:tcW w:w="1815" w:type="dxa"/>
          </w:tcPr>
          <w:p w14:paraId="003305B4"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 квартиры (строительный)</w:t>
            </w:r>
          </w:p>
        </w:tc>
        <w:tc>
          <w:tcPr>
            <w:tcW w:w="1632" w:type="dxa"/>
          </w:tcPr>
          <w:p w14:paraId="406E8702"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комнат</w:t>
            </w:r>
          </w:p>
        </w:tc>
        <w:tc>
          <w:tcPr>
            <w:tcW w:w="955" w:type="dxa"/>
          </w:tcPr>
          <w:p w14:paraId="6B3E2F8B"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Этаж</w:t>
            </w:r>
          </w:p>
        </w:tc>
        <w:tc>
          <w:tcPr>
            <w:tcW w:w="1362" w:type="dxa"/>
          </w:tcPr>
          <w:p w14:paraId="4BB2CB3A"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Общая площадь/Жилая площадь</w:t>
            </w:r>
          </w:p>
        </w:tc>
        <w:tc>
          <w:tcPr>
            <w:tcW w:w="1362" w:type="dxa"/>
          </w:tcPr>
          <w:p w14:paraId="252B40EB"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Площадь лоджии</w:t>
            </w:r>
          </w:p>
        </w:tc>
      </w:tr>
      <w:tr w:rsidR="00036A30" w14:paraId="35DEEA66" w14:textId="77777777" w:rsidTr="00660C63">
        <w:trPr>
          <w:trHeight w:val="554"/>
        </w:trPr>
        <w:tc>
          <w:tcPr>
            <w:tcW w:w="1392" w:type="dxa"/>
          </w:tcPr>
          <w:p w14:paraId="7B37F6EF" w14:textId="0504B34C" w:rsidR="00036A30" w:rsidRDefault="00036A30" w:rsidP="00660C63">
            <w:pPr>
              <w:pStyle w:val="a3"/>
              <w:ind w:left="0"/>
              <w:jc w:val="both"/>
              <w:rPr>
                <w:rFonts w:ascii="Times New Roman" w:hAnsi="Times New Roman" w:cs="Times New Roman"/>
                <w:sz w:val="24"/>
                <w:szCs w:val="24"/>
              </w:rPr>
            </w:pPr>
          </w:p>
        </w:tc>
        <w:tc>
          <w:tcPr>
            <w:tcW w:w="1393" w:type="dxa"/>
          </w:tcPr>
          <w:p w14:paraId="2D091CD2" w14:textId="77777777" w:rsidR="00036A30" w:rsidRDefault="00036A30" w:rsidP="00660C63">
            <w:pPr>
              <w:pStyle w:val="a3"/>
              <w:ind w:left="0"/>
              <w:jc w:val="both"/>
              <w:rPr>
                <w:rFonts w:ascii="Times New Roman" w:hAnsi="Times New Roman" w:cs="Times New Roman"/>
                <w:sz w:val="24"/>
                <w:szCs w:val="24"/>
              </w:rPr>
            </w:pPr>
          </w:p>
        </w:tc>
        <w:tc>
          <w:tcPr>
            <w:tcW w:w="1815" w:type="dxa"/>
          </w:tcPr>
          <w:p w14:paraId="51A370A4" w14:textId="77777777" w:rsidR="00036A30" w:rsidRDefault="00036A30" w:rsidP="00660C63">
            <w:pPr>
              <w:pStyle w:val="a3"/>
              <w:ind w:left="0"/>
              <w:jc w:val="both"/>
              <w:rPr>
                <w:rFonts w:ascii="Times New Roman" w:hAnsi="Times New Roman" w:cs="Times New Roman"/>
                <w:sz w:val="24"/>
                <w:szCs w:val="24"/>
              </w:rPr>
            </w:pPr>
          </w:p>
        </w:tc>
        <w:tc>
          <w:tcPr>
            <w:tcW w:w="1632" w:type="dxa"/>
          </w:tcPr>
          <w:p w14:paraId="062520F1" w14:textId="77777777" w:rsidR="00036A30" w:rsidRDefault="00036A30" w:rsidP="00660C63">
            <w:pPr>
              <w:pStyle w:val="a3"/>
              <w:ind w:left="0"/>
              <w:jc w:val="both"/>
              <w:rPr>
                <w:rFonts w:ascii="Times New Roman" w:hAnsi="Times New Roman" w:cs="Times New Roman"/>
                <w:sz w:val="24"/>
                <w:szCs w:val="24"/>
              </w:rPr>
            </w:pPr>
          </w:p>
        </w:tc>
        <w:tc>
          <w:tcPr>
            <w:tcW w:w="955" w:type="dxa"/>
          </w:tcPr>
          <w:p w14:paraId="596D7D77" w14:textId="77777777" w:rsidR="00036A30" w:rsidRDefault="00036A30" w:rsidP="00660C63">
            <w:pPr>
              <w:pStyle w:val="a3"/>
              <w:ind w:left="0"/>
              <w:jc w:val="both"/>
              <w:rPr>
                <w:rFonts w:ascii="Times New Roman" w:hAnsi="Times New Roman" w:cs="Times New Roman"/>
                <w:sz w:val="24"/>
                <w:szCs w:val="24"/>
              </w:rPr>
            </w:pPr>
          </w:p>
        </w:tc>
        <w:tc>
          <w:tcPr>
            <w:tcW w:w="1362" w:type="dxa"/>
          </w:tcPr>
          <w:p w14:paraId="587315BF" w14:textId="77777777" w:rsidR="00036A30" w:rsidRDefault="00036A30" w:rsidP="00660C63">
            <w:pPr>
              <w:pStyle w:val="a3"/>
              <w:ind w:left="0"/>
              <w:jc w:val="both"/>
              <w:rPr>
                <w:rFonts w:ascii="Times New Roman" w:hAnsi="Times New Roman" w:cs="Times New Roman"/>
                <w:sz w:val="24"/>
                <w:szCs w:val="24"/>
              </w:rPr>
            </w:pPr>
          </w:p>
        </w:tc>
        <w:tc>
          <w:tcPr>
            <w:tcW w:w="1362" w:type="dxa"/>
          </w:tcPr>
          <w:p w14:paraId="52162038" w14:textId="77777777" w:rsidR="00036A30" w:rsidRDefault="00036A30" w:rsidP="00660C63">
            <w:pPr>
              <w:pStyle w:val="a3"/>
              <w:ind w:left="0"/>
              <w:jc w:val="both"/>
              <w:rPr>
                <w:rFonts w:ascii="Times New Roman" w:hAnsi="Times New Roman" w:cs="Times New Roman"/>
                <w:sz w:val="24"/>
                <w:szCs w:val="24"/>
              </w:rPr>
            </w:pPr>
          </w:p>
        </w:tc>
      </w:tr>
    </w:tbl>
    <w:p w14:paraId="0C240729" w14:textId="77777777" w:rsidR="007F76EF" w:rsidRPr="00B622E1" w:rsidRDefault="007F76EF" w:rsidP="007F76EF">
      <w:pPr>
        <w:pStyle w:val="a3"/>
        <w:spacing w:after="0"/>
        <w:ind w:left="0"/>
        <w:jc w:val="both"/>
        <w:rPr>
          <w:rFonts w:ascii="Times New Roman" w:hAnsi="Times New Roman" w:cs="Times New Roman"/>
          <w:sz w:val="24"/>
          <w:szCs w:val="24"/>
        </w:rPr>
      </w:pPr>
    </w:p>
    <w:p w14:paraId="5D335AC1" w14:textId="380BF758" w:rsidR="00F43E39" w:rsidRPr="00B622E1" w:rsidRDefault="00F43E39"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2.1.1. Указание границ </w:t>
      </w:r>
      <w:r w:rsidR="00AA50D7" w:rsidRPr="00B622E1">
        <w:rPr>
          <w:rFonts w:ascii="Times New Roman" w:hAnsi="Times New Roman" w:cs="Times New Roman"/>
          <w:sz w:val="24"/>
          <w:szCs w:val="24"/>
        </w:rPr>
        <w:t xml:space="preserve">Объекта </w:t>
      </w:r>
      <w:r w:rsidR="00777A5D">
        <w:rPr>
          <w:rFonts w:ascii="Times New Roman" w:hAnsi="Times New Roman" w:cs="Times New Roman"/>
          <w:sz w:val="24"/>
          <w:szCs w:val="24"/>
        </w:rPr>
        <w:t xml:space="preserve">долевого строительства </w:t>
      </w:r>
      <w:r w:rsidR="00AA50D7" w:rsidRPr="00B622E1">
        <w:rPr>
          <w:rFonts w:ascii="Times New Roman" w:hAnsi="Times New Roman" w:cs="Times New Roman"/>
          <w:sz w:val="24"/>
          <w:szCs w:val="24"/>
        </w:rPr>
        <w:t>содержится в Приложении № 1 к Договору и является его неотъемлемой частью.</w:t>
      </w:r>
    </w:p>
    <w:p w14:paraId="162D7F8F" w14:textId="77777777" w:rsidR="00AA50D7" w:rsidRPr="00B622E1" w:rsidRDefault="00AA50D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2.2. Застройщик организует выполнение следующих строительных и отделочных работ относительно Объекта долевого строительства:</w:t>
      </w:r>
    </w:p>
    <w:p w14:paraId="6A836039"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установку входных дверей;</w:t>
      </w:r>
    </w:p>
    <w:p w14:paraId="4D0F4B4A"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оконных блоков;</w:t>
      </w:r>
    </w:p>
    <w:p w14:paraId="5EC834E4"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подготовку под чистые полы;</w:t>
      </w:r>
    </w:p>
    <w:p w14:paraId="41A1F4F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штукатурку кирпичных стен;</w:t>
      </w:r>
    </w:p>
    <w:p w14:paraId="7D3F249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монтаж внутренних систем отопления;</w:t>
      </w:r>
    </w:p>
    <w:p w14:paraId="7A6B5033"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работу по электропроводке без установки концевых приборов;</w:t>
      </w:r>
    </w:p>
    <w:p w14:paraId="01F0C046"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работу по монтажу системы канализации без установки концевых приборов;</w:t>
      </w:r>
    </w:p>
    <w:p w14:paraId="0C0CE7C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монтаж систем холодного и горячего водопровода без внутриквартирной разводки.</w:t>
      </w:r>
    </w:p>
    <w:p w14:paraId="662415BB" w14:textId="77777777" w:rsidR="00AA50D7" w:rsidRPr="00B622E1" w:rsidRDefault="00AA50D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Технические </w:t>
      </w:r>
      <w:r w:rsidR="0046238B" w:rsidRPr="00B622E1">
        <w:rPr>
          <w:rFonts w:ascii="Times New Roman" w:hAnsi="Times New Roman" w:cs="Times New Roman"/>
          <w:sz w:val="24"/>
          <w:szCs w:val="24"/>
        </w:rPr>
        <w:t>требования к объекту долевого строительства:</w:t>
      </w:r>
    </w:p>
    <w:p w14:paraId="11629B5E" w14:textId="77777777" w:rsidR="0046238B" w:rsidRPr="00B622E1" w:rsidRDefault="0046238B"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наличие тепло-, водо-, электроснабжения, водоотведения обязательно.</w:t>
      </w:r>
    </w:p>
    <w:p w14:paraId="0EEF13AF" w14:textId="0B6182B4" w:rsidR="00A30266" w:rsidRPr="00B622E1" w:rsidRDefault="00820CE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2.3. После ввода в эксплуатацию Объекта строительства и передачи Участнику долевого строительства</w:t>
      </w:r>
      <w:r w:rsidR="00DA1BD2" w:rsidRPr="00B622E1">
        <w:rPr>
          <w:rFonts w:ascii="Times New Roman" w:hAnsi="Times New Roman" w:cs="Times New Roman"/>
          <w:sz w:val="24"/>
          <w:szCs w:val="24"/>
        </w:rPr>
        <w:t xml:space="preserve"> </w:t>
      </w:r>
      <w:r w:rsidRPr="00B622E1">
        <w:rPr>
          <w:rFonts w:ascii="Times New Roman" w:hAnsi="Times New Roman" w:cs="Times New Roman"/>
          <w:sz w:val="24"/>
          <w:szCs w:val="24"/>
        </w:rPr>
        <w:t>по акту приема-передачи Объекта долевого строительства, Участнику долевого строительства в многоквартирном доме будет принадлежать на праве общей долевой собственности общее имущество многоквартирного дома.</w:t>
      </w:r>
    </w:p>
    <w:p w14:paraId="04D2CC56" w14:textId="77777777" w:rsidR="0062310B" w:rsidRPr="00B622E1" w:rsidRDefault="0062310B" w:rsidP="007F76EF">
      <w:pPr>
        <w:pStyle w:val="a3"/>
        <w:spacing w:after="0"/>
        <w:ind w:left="0"/>
        <w:jc w:val="both"/>
        <w:rPr>
          <w:rFonts w:ascii="Times New Roman" w:hAnsi="Times New Roman" w:cs="Times New Roman"/>
          <w:sz w:val="24"/>
          <w:szCs w:val="24"/>
        </w:rPr>
      </w:pPr>
    </w:p>
    <w:p w14:paraId="25F5B5B8" w14:textId="77777777" w:rsidR="0062310B" w:rsidRPr="00B622E1" w:rsidRDefault="0062310B" w:rsidP="0062310B">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3.СРОКИ И ПОРЯДОК СТРОИТЕЛЬСТВА</w:t>
      </w:r>
    </w:p>
    <w:p w14:paraId="5E490957" w14:textId="7FA56CA8"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3.1. Застройщик обязуется организовать строительство и ввод Объекта </w:t>
      </w:r>
      <w:r w:rsidR="00ED1DBB" w:rsidRPr="00B622E1">
        <w:rPr>
          <w:rFonts w:ascii="Times New Roman" w:hAnsi="Times New Roman" w:cs="Times New Roman"/>
          <w:sz w:val="24"/>
          <w:szCs w:val="24"/>
        </w:rPr>
        <w:t>строительства</w:t>
      </w:r>
      <w:r w:rsidR="00ED1DBB" w:rsidRPr="00B622E1" w:rsidDel="00ED1DBB">
        <w:rPr>
          <w:rFonts w:ascii="Times New Roman" w:hAnsi="Times New Roman" w:cs="Times New Roman"/>
          <w:sz w:val="24"/>
          <w:szCs w:val="24"/>
        </w:rPr>
        <w:t xml:space="preserve"> </w:t>
      </w:r>
      <w:r w:rsidRPr="00B622E1">
        <w:rPr>
          <w:rFonts w:ascii="Times New Roman" w:hAnsi="Times New Roman" w:cs="Times New Roman"/>
          <w:sz w:val="24"/>
          <w:szCs w:val="24"/>
        </w:rPr>
        <w:t xml:space="preserve">в эксплуатацию не позднее </w:t>
      </w:r>
      <w:r w:rsidR="002E1D87">
        <w:rPr>
          <w:rFonts w:ascii="Times New Roman" w:hAnsi="Times New Roman" w:cs="Times New Roman"/>
          <w:sz w:val="24"/>
          <w:szCs w:val="24"/>
        </w:rPr>
        <w:t>29.06.</w:t>
      </w:r>
      <w:r w:rsidR="00414D67" w:rsidRPr="00B622E1">
        <w:rPr>
          <w:rFonts w:ascii="Times New Roman" w:hAnsi="Times New Roman" w:cs="Times New Roman"/>
          <w:sz w:val="24"/>
          <w:szCs w:val="24"/>
        </w:rPr>
        <w:t>202</w:t>
      </w:r>
      <w:r w:rsidR="00A74F0F">
        <w:rPr>
          <w:rFonts w:ascii="Times New Roman" w:hAnsi="Times New Roman" w:cs="Times New Roman"/>
          <w:sz w:val="24"/>
          <w:szCs w:val="24"/>
        </w:rPr>
        <w:t>5</w:t>
      </w:r>
      <w:r w:rsidR="00414D67" w:rsidRPr="00B622E1">
        <w:rPr>
          <w:rFonts w:ascii="Times New Roman" w:hAnsi="Times New Roman" w:cs="Times New Roman"/>
          <w:sz w:val="24"/>
          <w:szCs w:val="24"/>
        </w:rPr>
        <w:t xml:space="preserve"> </w:t>
      </w:r>
      <w:r w:rsidRPr="00B622E1">
        <w:rPr>
          <w:rFonts w:ascii="Times New Roman" w:hAnsi="Times New Roman" w:cs="Times New Roman"/>
          <w:sz w:val="24"/>
          <w:szCs w:val="24"/>
        </w:rPr>
        <w:t>г.</w:t>
      </w:r>
    </w:p>
    <w:p w14:paraId="32F842F8" w14:textId="77777777" w:rsidR="00A30266" w:rsidRPr="00B622E1" w:rsidRDefault="00A30266" w:rsidP="007F76EF">
      <w:pPr>
        <w:pStyle w:val="a3"/>
        <w:spacing w:after="0"/>
        <w:ind w:left="0"/>
        <w:jc w:val="both"/>
        <w:rPr>
          <w:rFonts w:ascii="Times New Roman" w:hAnsi="Times New Roman" w:cs="Times New Roman"/>
          <w:sz w:val="24"/>
          <w:szCs w:val="24"/>
        </w:rPr>
      </w:pPr>
    </w:p>
    <w:p w14:paraId="792E014D" w14:textId="77777777" w:rsidR="00A30266" w:rsidRPr="00B622E1" w:rsidRDefault="00A30266" w:rsidP="00A30266">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4. ЦЕНА ДОГОВОРА И ПОРЯДОК РАСЧЕТОВ</w:t>
      </w:r>
    </w:p>
    <w:p w14:paraId="74F4E5AC" w14:textId="656E9EA2"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4.1. </w:t>
      </w:r>
      <w:r w:rsidR="00A74F0F" w:rsidRPr="00A74F0F">
        <w:rPr>
          <w:rFonts w:ascii="Times New Roman" w:hAnsi="Times New Roman" w:cs="Times New Roman"/>
          <w:sz w:val="24"/>
          <w:szCs w:val="24"/>
        </w:rPr>
        <w:t>Цена договора (цена Объекта долевого строительства) составляет ______________ (_______________________</w:t>
      </w:r>
      <w:r w:rsidR="00A74F0F">
        <w:rPr>
          <w:rFonts w:ascii="Times New Roman" w:hAnsi="Times New Roman" w:cs="Times New Roman"/>
          <w:sz w:val="24"/>
          <w:szCs w:val="24"/>
        </w:rPr>
        <w:t xml:space="preserve">_____________) рублей __ копеек </w:t>
      </w:r>
      <w:r w:rsidR="004D31FB" w:rsidRPr="00B622E1">
        <w:rPr>
          <w:rFonts w:ascii="Times New Roman" w:hAnsi="Times New Roman" w:cs="Times New Roman"/>
          <w:sz w:val="24"/>
          <w:szCs w:val="24"/>
        </w:rPr>
        <w:t>(далее – Цена договора)</w:t>
      </w:r>
      <w:r w:rsidRPr="00B622E1">
        <w:rPr>
          <w:rFonts w:ascii="Times New Roman" w:hAnsi="Times New Roman" w:cs="Times New Roman"/>
          <w:sz w:val="24"/>
          <w:szCs w:val="24"/>
        </w:rPr>
        <w:t>.</w:t>
      </w:r>
    </w:p>
    <w:p w14:paraId="721BFDAE" w14:textId="77777777"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4.2. Цена договора, указанная в п. 4.1. Договора, опред</w:t>
      </w:r>
      <w:r w:rsidR="00492738" w:rsidRPr="00B622E1">
        <w:rPr>
          <w:rFonts w:ascii="Times New Roman" w:hAnsi="Times New Roman" w:cs="Times New Roman"/>
          <w:sz w:val="24"/>
          <w:szCs w:val="24"/>
        </w:rPr>
        <w:t>еляется</w:t>
      </w:r>
      <w:r w:rsidRPr="00B622E1">
        <w:rPr>
          <w:rFonts w:ascii="Times New Roman" w:hAnsi="Times New Roman" w:cs="Times New Roman"/>
          <w:sz w:val="24"/>
          <w:szCs w:val="24"/>
        </w:rPr>
        <w:t xml:space="preserve"> как сумма денежных средств на возмещение затрат Застройщика на строительство Объекта долевого строительства, включая выполнение специальных работ,</w:t>
      </w:r>
      <w:r w:rsidR="004D1160" w:rsidRPr="00B622E1">
        <w:rPr>
          <w:rFonts w:ascii="Times New Roman" w:hAnsi="Times New Roman" w:cs="Times New Roman"/>
          <w:sz w:val="24"/>
          <w:szCs w:val="24"/>
        </w:rPr>
        <w:t xml:space="preserve"> сбор и выполнение технических условий, благоустройство территории и прочих работ,</w:t>
      </w:r>
      <w:r w:rsidRPr="00B622E1">
        <w:rPr>
          <w:rFonts w:ascii="Times New Roman" w:hAnsi="Times New Roman" w:cs="Times New Roman"/>
          <w:sz w:val="24"/>
          <w:szCs w:val="24"/>
        </w:rPr>
        <w:t xml:space="preserve"> связанных со строительством Объекта</w:t>
      </w:r>
      <w:r w:rsidR="00ED1DBB" w:rsidRPr="00B622E1">
        <w:rPr>
          <w:rFonts w:ascii="Times New Roman" w:hAnsi="Times New Roman" w:cs="Times New Roman"/>
          <w:sz w:val="24"/>
          <w:szCs w:val="24"/>
        </w:rPr>
        <w:t xml:space="preserve"> строительства</w:t>
      </w:r>
      <w:r w:rsidRPr="00B622E1">
        <w:rPr>
          <w:rFonts w:ascii="Times New Roman" w:hAnsi="Times New Roman" w:cs="Times New Roman"/>
          <w:sz w:val="24"/>
          <w:szCs w:val="24"/>
        </w:rPr>
        <w:t xml:space="preserve">, </w:t>
      </w:r>
      <w:r w:rsidR="00595A7B" w:rsidRPr="00B622E1">
        <w:rPr>
          <w:rFonts w:ascii="Times New Roman" w:hAnsi="Times New Roman" w:cs="Times New Roman"/>
          <w:sz w:val="24"/>
          <w:szCs w:val="24"/>
        </w:rPr>
        <w:t>а также</w:t>
      </w:r>
      <w:r w:rsidRPr="00B622E1">
        <w:rPr>
          <w:rFonts w:ascii="Times New Roman" w:hAnsi="Times New Roman" w:cs="Times New Roman"/>
          <w:sz w:val="24"/>
          <w:szCs w:val="24"/>
        </w:rPr>
        <w:t xml:space="preserve"> денежных средств на оплату услуг</w:t>
      </w:r>
      <w:r w:rsidR="004D1160" w:rsidRPr="00B622E1">
        <w:rPr>
          <w:rFonts w:ascii="Times New Roman" w:hAnsi="Times New Roman" w:cs="Times New Roman"/>
          <w:sz w:val="24"/>
          <w:szCs w:val="24"/>
        </w:rPr>
        <w:t xml:space="preserve"> Застройщика, которые определяются до окончания строительства по фактическим расходам на его содержание, включая заработную плату Застройщика, налоги на заработную плату, бухгалтерские услуги, расходы на канцелярские 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кредитам и займам, услуги телефонии, информационные услуги и прочие расходы, связанные с деятельностью Застройщика.</w:t>
      </w:r>
    </w:p>
    <w:p w14:paraId="36DFE257" w14:textId="281A68B9" w:rsidR="00907454" w:rsidRPr="00B622E1" w:rsidRDefault="00BD302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4.3. Участник долевого строительства обязуется внести денежные средства в счет уплаты цены Договора на специальный эскроу-счет</w:t>
      </w:r>
      <w:r w:rsidR="00ED1DBB" w:rsidRPr="00B622E1">
        <w:rPr>
          <w:rFonts w:ascii="Times New Roman" w:hAnsi="Times New Roman" w:cs="Times New Roman"/>
          <w:sz w:val="24"/>
          <w:szCs w:val="24"/>
        </w:rPr>
        <w:t xml:space="preserve"> (далее – «счет эскроу»)</w:t>
      </w:r>
      <w:r w:rsidRPr="00B622E1">
        <w:rPr>
          <w:rFonts w:ascii="Times New Roman" w:hAnsi="Times New Roman" w:cs="Times New Roman"/>
          <w:sz w:val="24"/>
          <w:szCs w:val="24"/>
        </w:rPr>
        <w:t xml:space="preserve">, открываемый в </w:t>
      </w:r>
      <w:r w:rsidR="002E1D87" w:rsidRPr="002E1D87">
        <w:rPr>
          <w:rFonts w:ascii="Times New Roman" w:hAnsi="Times New Roman" w:cs="Times New Roman"/>
          <w:sz w:val="24"/>
          <w:szCs w:val="24"/>
        </w:rPr>
        <w:t xml:space="preserve">АО «Банк ДОМ.РФ» </w:t>
      </w:r>
      <w:r w:rsidR="008666CE">
        <w:rPr>
          <w:rFonts w:ascii="Times New Roman" w:hAnsi="Times New Roman" w:cs="Times New Roman"/>
          <w:sz w:val="24"/>
          <w:szCs w:val="24"/>
        </w:rPr>
        <w:t>(Э</w:t>
      </w:r>
      <w:r w:rsidRPr="00B622E1">
        <w:rPr>
          <w:rFonts w:ascii="Times New Roman" w:hAnsi="Times New Roman" w:cs="Times New Roman"/>
          <w:sz w:val="24"/>
          <w:szCs w:val="24"/>
        </w:rPr>
        <w:t>скроу-агент) для учета и блокирования денежных средств, полученных Эскроу-агентом</w:t>
      </w:r>
      <w:r w:rsidR="001669E2" w:rsidRPr="00B622E1">
        <w:rPr>
          <w:rFonts w:ascii="Times New Roman" w:hAnsi="Times New Roman" w:cs="Times New Roman"/>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3491D" w:rsidRPr="00B622E1">
        <w:rPr>
          <w:rFonts w:ascii="Times New Roman" w:hAnsi="Times New Roman" w:cs="Times New Roman"/>
          <w:sz w:val="24"/>
          <w:szCs w:val="24"/>
        </w:rPr>
        <w:t xml:space="preserve"> (далее по тексту – «Федеральный закон № 214-ФЗ»)</w:t>
      </w:r>
      <w:r w:rsidR="001669E2" w:rsidRPr="00B622E1">
        <w:rPr>
          <w:rFonts w:ascii="Times New Roman" w:hAnsi="Times New Roman" w:cs="Times New Roman"/>
          <w:sz w:val="24"/>
          <w:szCs w:val="24"/>
        </w:rPr>
        <w:t xml:space="preserve"> и договором счета эскроу, заключенным между Бенефициаром, Депонентом и Эскроу-агентом, с учетом следующего:</w:t>
      </w:r>
    </w:p>
    <w:p w14:paraId="45FAED43" w14:textId="41D29980" w:rsidR="001669E2" w:rsidRPr="00B622E1" w:rsidRDefault="001669E2" w:rsidP="001669E2">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lastRenderedPageBreak/>
        <w:t xml:space="preserve">4.3.1. Эскроу-агент: </w:t>
      </w:r>
      <w:r w:rsidR="00084A9D" w:rsidRPr="00084A9D">
        <w:rPr>
          <w:rFonts w:ascii="Times New Roman" w:hAnsi="Times New Roman" w:cs="Times New Roman"/>
          <w:sz w:val="24"/>
          <w:szCs w:val="24"/>
        </w:rPr>
        <w:t>Акционерное общество «Банк ДОМ.РФ»</w:t>
      </w:r>
      <w:r w:rsidR="00084A9D">
        <w:rPr>
          <w:rFonts w:ascii="Times New Roman" w:hAnsi="Times New Roman" w:cs="Times New Roman"/>
          <w:sz w:val="24"/>
          <w:szCs w:val="24"/>
        </w:rPr>
        <w:t xml:space="preserve"> (</w:t>
      </w:r>
      <w:r w:rsidR="002E1D87" w:rsidRPr="002E1D87">
        <w:rPr>
          <w:rFonts w:ascii="Times New Roman" w:hAnsi="Times New Roman" w:cs="Times New Roman"/>
          <w:sz w:val="24"/>
          <w:szCs w:val="24"/>
        </w:rPr>
        <w:t>АО «Банк ДОМ.РФ»</w:t>
      </w:r>
      <w:r w:rsidR="00084A9D">
        <w:rPr>
          <w:rFonts w:ascii="Times New Roman" w:hAnsi="Times New Roman" w:cs="Times New Roman"/>
          <w:sz w:val="24"/>
          <w:szCs w:val="24"/>
        </w:rPr>
        <w:t>)</w:t>
      </w:r>
      <w:r w:rsidRPr="00B622E1">
        <w:rPr>
          <w:rFonts w:ascii="Times New Roman" w:hAnsi="Times New Roman" w:cs="Times New Roman"/>
          <w:sz w:val="24"/>
          <w:szCs w:val="24"/>
        </w:rPr>
        <w:t xml:space="preserve">, ИНН </w:t>
      </w:r>
      <w:r w:rsidR="002E1D87" w:rsidRPr="002E1D87">
        <w:rPr>
          <w:rFonts w:ascii="Times New Roman" w:hAnsi="Times New Roman" w:cs="Times New Roman"/>
          <w:sz w:val="24"/>
          <w:szCs w:val="24"/>
        </w:rPr>
        <w:t>7725038124</w:t>
      </w:r>
      <w:r w:rsidRPr="00B622E1">
        <w:rPr>
          <w:rFonts w:ascii="Times New Roman" w:hAnsi="Times New Roman" w:cs="Times New Roman"/>
          <w:sz w:val="24"/>
          <w:szCs w:val="24"/>
        </w:rPr>
        <w:t xml:space="preserve"> /ОГРН </w:t>
      </w:r>
      <w:r w:rsidR="002E1D87" w:rsidRPr="002E1D87">
        <w:rPr>
          <w:rFonts w:ascii="Times New Roman" w:hAnsi="Times New Roman" w:cs="Times New Roman"/>
          <w:sz w:val="24"/>
          <w:szCs w:val="24"/>
        </w:rPr>
        <w:t>1185476015779</w:t>
      </w:r>
      <w:r w:rsidRPr="00B622E1">
        <w:rPr>
          <w:rFonts w:ascii="Times New Roman" w:hAnsi="Times New Roman" w:cs="Times New Roman"/>
          <w:sz w:val="24"/>
          <w:szCs w:val="24"/>
        </w:rPr>
        <w:t>,</w:t>
      </w:r>
      <w:r w:rsidR="002E1D87">
        <w:rPr>
          <w:rFonts w:ascii="Times New Roman" w:hAnsi="Times New Roman" w:cs="Times New Roman"/>
          <w:sz w:val="24"/>
          <w:szCs w:val="24"/>
        </w:rPr>
        <w:t xml:space="preserve"> </w:t>
      </w:r>
      <w:r w:rsidR="00777A5D" w:rsidRPr="00777A5D">
        <w:rPr>
          <w:rFonts w:ascii="Times New Roman" w:hAnsi="Times New Roman" w:cs="Times New Roman"/>
          <w:sz w:val="24"/>
          <w:szCs w:val="24"/>
        </w:rPr>
        <w:t>125009, г. Москва, ул. Воздвиженка, д. 10</w:t>
      </w:r>
      <w:r w:rsidRPr="00B622E1">
        <w:rPr>
          <w:rFonts w:ascii="Times New Roman" w:hAnsi="Times New Roman" w:cs="Times New Roman"/>
          <w:sz w:val="24"/>
          <w:szCs w:val="24"/>
        </w:rPr>
        <w:t xml:space="preserve">, адрес электронной почты: </w:t>
      </w:r>
      <w:r w:rsidR="00584DF8" w:rsidRPr="00584DF8">
        <w:rPr>
          <w:rFonts w:ascii="Times New Roman" w:hAnsi="Times New Roman" w:cs="Times New Roman"/>
        </w:rPr>
        <w:t>info.bank@domrf.ru</w:t>
      </w:r>
      <w:r w:rsidRPr="00B622E1">
        <w:rPr>
          <w:rFonts w:ascii="Times New Roman" w:hAnsi="Times New Roman" w:cs="Times New Roman"/>
          <w:sz w:val="24"/>
          <w:szCs w:val="24"/>
        </w:rPr>
        <w:t xml:space="preserve">, телефон банка: </w:t>
      </w:r>
      <w:r w:rsidR="00584DF8" w:rsidRPr="00584DF8">
        <w:rPr>
          <w:rFonts w:ascii="Times New Roman" w:hAnsi="Times New Roman" w:cs="Times New Roman"/>
          <w:sz w:val="24"/>
          <w:szCs w:val="24"/>
        </w:rPr>
        <w:t>8 800 775</w:t>
      </w:r>
      <w:r w:rsidR="00584DF8" w:rsidRPr="00584DF8">
        <w:rPr>
          <w:rFonts w:ascii="Times New Roman" w:hAnsi="Times New Roman" w:cs="Times New Roman"/>
          <w:sz w:val="24"/>
          <w:szCs w:val="24"/>
        </w:rPr>
        <w:noBreakHyphen/>
        <w:t>86</w:t>
      </w:r>
      <w:r w:rsidR="00584DF8" w:rsidRPr="00584DF8">
        <w:rPr>
          <w:rFonts w:ascii="Times New Roman" w:hAnsi="Times New Roman" w:cs="Times New Roman"/>
          <w:sz w:val="24"/>
          <w:szCs w:val="24"/>
        </w:rPr>
        <w:noBreakHyphen/>
        <w:t>86</w:t>
      </w:r>
      <w:r w:rsidRPr="00B622E1">
        <w:rPr>
          <w:rFonts w:ascii="Times New Roman" w:hAnsi="Times New Roman" w:cs="Times New Roman"/>
          <w:sz w:val="24"/>
          <w:szCs w:val="24"/>
        </w:rPr>
        <w:t>.</w:t>
      </w:r>
    </w:p>
    <w:p w14:paraId="40EFDB43" w14:textId="45CFDA6B"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Депонент:</w:t>
      </w:r>
      <w:r>
        <w:rPr>
          <w:rFonts w:ascii="Times New Roman" w:hAnsi="Times New Roman" w:cs="Times New Roman"/>
          <w:sz w:val="24"/>
          <w:szCs w:val="24"/>
        </w:rPr>
        <w:t xml:space="preserve"> </w:t>
      </w:r>
      <w:r w:rsidR="00A74F0F">
        <w:rPr>
          <w:rFonts w:ascii="Times New Roman" w:hAnsi="Times New Roman" w:cs="Times New Roman"/>
          <w:b/>
          <w:bCs/>
          <w:sz w:val="24"/>
          <w:szCs w:val="24"/>
        </w:rPr>
        <w:t>________________________________</w:t>
      </w:r>
      <w:r w:rsidR="00CA7261">
        <w:rPr>
          <w:rFonts w:ascii="Times New Roman" w:hAnsi="Times New Roman" w:cs="Times New Roman"/>
          <w:b/>
          <w:bCs/>
          <w:sz w:val="24"/>
          <w:szCs w:val="24"/>
        </w:rPr>
        <w:t>____________________________________</w:t>
      </w:r>
      <w:r w:rsidR="00A74F0F">
        <w:rPr>
          <w:rFonts w:ascii="Times New Roman" w:hAnsi="Times New Roman" w:cs="Times New Roman"/>
          <w:b/>
          <w:bCs/>
          <w:sz w:val="24"/>
          <w:szCs w:val="24"/>
        </w:rPr>
        <w:t>.</w:t>
      </w:r>
      <w:r w:rsidR="00584DF8">
        <w:rPr>
          <w:rFonts w:ascii="Times New Roman" w:hAnsi="Times New Roman" w:cs="Times New Roman"/>
          <w:b/>
          <w:bCs/>
          <w:sz w:val="24"/>
          <w:szCs w:val="24"/>
        </w:rPr>
        <w:t xml:space="preserve"> </w:t>
      </w:r>
    </w:p>
    <w:p w14:paraId="4CBB6F0F" w14:textId="0753E91D"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Бенефициар: Общество с ограниченной ответственностью Специализированный застройщик «</w:t>
      </w:r>
      <w:r w:rsidR="00777A5D">
        <w:rPr>
          <w:rFonts w:ascii="Times New Roman" w:hAnsi="Times New Roman" w:cs="Times New Roman"/>
          <w:sz w:val="24"/>
          <w:szCs w:val="24"/>
        </w:rPr>
        <w:t>Мера Новосибирск</w:t>
      </w:r>
      <w:r w:rsidRPr="00B622E1">
        <w:rPr>
          <w:rFonts w:ascii="Times New Roman" w:hAnsi="Times New Roman" w:cs="Times New Roman"/>
          <w:sz w:val="24"/>
          <w:szCs w:val="24"/>
        </w:rPr>
        <w:t>»</w:t>
      </w:r>
    </w:p>
    <w:p w14:paraId="4DA0647F" w14:textId="329C9FC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4.3.2. Депонируемая сумма:</w:t>
      </w:r>
      <w:r>
        <w:rPr>
          <w:rFonts w:ascii="Times New Roman" w:hAnsi="Times New Roman" w:cs="Times New Roman"/>
          <w:sz w:val="24"/>
          <w:szCs w:val="24"/>
        </w:rPr>
        <w:t xml:space="preserve"> </w:t>
      </w:r>
      <w:r w:rsidR="00A74F0F">
        <w:rPr>
          <w:rFonts w:ascii="Times New Roman" w:hAnsi="Times New Roman" w:cs="Times New Roman"/>
          <w:b/>
          <w:bCs/>
          <w:sz w:val="24"/>
          <w:szCs w:val="24"/>
        </w:rPr>
        <w:t>________________________________________________</w:t>
      </w:r>
      <w:r>
        <w:rPr>
          <w:rFonts w:ascii="Times New Roman" w:hAnsi="Times New Roman" w:cs="Times New Roman"/>
          <w:b/>
          <w:bCs/>
          <w:sz w:val="24"/>
          <w:szCs w:val="24"/>
        </w:rPr>
        <w:t>.</w:t>
      </w:r>
    </w:p>
    <w:p w14:paraId="1D3C3202" w14:textId="232E06D4"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4.3.3. Срок перечисления Депонентом суммы депонирования: в соответствии с п. </w:t>
      </w:r>
      <w:r w:rsidR="008666CE" w:rsidRPr="00B622E1">
        <w:rPr>
          <w:rFonts w:ascii="Times New Roman" w:hAnsi="Times New Roman" w:cs="Times New Roman"/>
          <w:sz w:val="24"/>
          <w:szCs w:val="24"/>
        </w:rPr>
        <w:t>4.3.8 Договора</w:t>
      </w:r>
      <w:r w:rsidRPr="00B622E1">
        <w:rPr>
          <w:rFonts w:ascii="Times New Roman" w:hAnsi="Times New Roman" w:cs="Times New Roman"/>
          <w:sz w:val="24"/>
          <w:szCs w:val="24"/>
        </w:rPr>
        <w:t>.</w:t>
      </w:r>
    </w:p>
    <w:p w14:paraId="29573059" w14:textId="6FB06109"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4.3.4. </w:t>
      </w:r>
      <w:r w:rsidRPr="00883F0C">
        <w:rPr>
          <w:rFonts w:ascii="Times New Roman" w:hAnsi="Times New Roman" w:cs="Times New Roman"/>
          <w:sz w:val="24"/>
          <w:szCs w:val="24"/>
        </w:rPr>
        <w:t xml:space="preserve">Срок условного депонирования денежных средств: </w:t>
      </w:r>
      <w:r w:rsidR="00777A5D">
        <w:rPr>
          <w:rFonts w:ascii="Times New Roman" w:hAnsi="Times New Roman" w:cs="Times New Roman"/>
          <w:sz w:val="24"/>
          <w:szCs w:val="24"/>
        </w:rPr>
        <w:t>29</w:t>
      </w:r>
      <w:r w:rsidRPr="00883F0C">
        <w:rPr>
          <w:rFonts w:ascii="Times New Roman" w:hAnsi="Times New Roman" w:cs="Times New Roman"/>
          <w:sz w:val="24"/>
          <w:szCs w:val="24"/>
        </w:rPr>
        <w:t>.</w:t>
      </w:r>
      <w:r w:rsidR="00777A5D">
        <w:rPr>
          <w:rFonts w:ascii="Times New Roman" w:hAnsi="Times New Roman" w:cs="Times New Roman"/>
          <w:sz w:val="24"/>
          <w:szCs w:val="24"/>
        </w:rPr>
        <w:t>06</w:t>
      </w:r>
      <w:r w:rsidRPr="00883F0C">
        <w:rPr>
          <w:rFonts w:ascii="Times New Roman" w:hAnsi="Times New Roman" w:cs="Times New Roman"/>
          <w:sz w:val="24"/>
          <w:szCs w:val="24"/>
        </w:rPr>
        <w:t>.202</w:t>
      </w:r>
      <w:r w:rsidR="00A74F0F">
        <w:rPr>
          <w:rFonts w:ascii="Times New Roman" w:hAnsi="Times New Roman" w:cs="Times New Roman"/>
          <w:sz w:val="24"/>
          <w:szCs w:val="24"/>
        </w:rPr>
        <w:t>5</w:t>
      </w:r>
      <w:r w:rsidRPr="00883F0C">
        <w:rPr>
          <w:rFonts w:ascii="Times New Roman" w:hAnsi="Times New Roman" w:cs="Times New Roman"/>
          <w:sz w:val="24"/>
          <w:szCs w:val="24"/>
        </w:rPr>
        <w:t xml:space="preserve"> г.</w:t>
      </w:r>
    </w:p>
    <w:p w14:paraId="10E693F6" w14:textId="7777777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4.3.5. Основания перечисления застройщику (бенефициару) депонированной суммы:</w:t>
      </w:r>
    </w:p>
    <w:p w14:paraId="78C6FEBC" w14:textId="5FCDB6DC"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разрешение на ввод в эксплуатацию Объекта строительства;</w:t>
      </w:r>
    </w:p>
    <w:p w14:paraId="05275F3F" w14:textId="6A6FDD7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4.3.6. Депонированная сумма перечисляется не позднее десяти рабочих дней после представления застройщиком документа, предусмотренного п. 4.3.5. Договора, на счет </w:t>
      </w:r>
      <w:r w:rsidR="00701952">
        <w:rPr>
          <w:rFonts w:ascii="Times New Roman" w:hAnsi="Times New Roman" w:cs="Times New Roman"/>
          <w:sz w:val="24"/>
          <w:szCs w:val="24"/>
        </w:rPr>
        <w:t>о</w:t>
      </w:r>
      <w:r w:rsidRPr="00B622E1">
        <w:rPr>
          <w:rFonts w:ascii="Times New Roman" w:hAnsi="Times New Roman" w:cs="Times New Roman"/>
          <w:sz w:val="24"/>
          <w:szCs w:val="24"/>
        </w:rPr>
        <w:t>бщества с ограниченной ответственностью Специализированный застройщик «</w:t>
      </w:r>
      <w:r w:rsidR="00777A5D">
        <w:rPr>
          <w:rFonts w:ascii="Times New Roman" w:hAnsi="Times New Roman" w:cs="Times New Roman"/>
          <w:sz w:val="24"/>
          <w:szCs w:val="24"/>
        </w:rPr>
        <w:t>Мера Новосибирск</w:t>
      </w:r>
      <w:r w:rsidRPr="00B622E1">
        <w:rPr>
          <w:rFonts w:ascii="Times New Roman" w:hAnsi="Times New Roman" w:cs="Times New Roman"/>
          <w:sz w:val="24"/>
          <w:szCs w:val="24"/>
        </w:rPr>
        <w:t xml:space="preserve">» </w:t>
      </w:r>
      <w:r w:rsidRPr="00B622E1">
        <w:rPr>
          <w:rFonts w:ascii="Times New Roman" w:hAnsi="Times New Roman" w:cs="Times New Roman"/>
          <w:sz w:val="24"/>
          <w:szCs w:val="24"/>
        </w:rPr>
        <w:br/>
        <w:t xml:space="preserve">ИНН </w:t>
      </w:r>
      <w:r w:rsidR="00777A5D" w:rsidRPr="00777A5D">
        <w:rPr>
          <w:rFonts w:ascii="Times New Roman" w:hAnsi="Times New Roman" w:cs="Times New Roman"/>
          <w:sz w:val="24"/>
          <w:szCs w:val="24"/>
        </w:rPr>
        <w:t>5410072713, КПП 540601001</w:t>
      </w:r>
      <w:r w:rsidRPr="00B622E1">
        <w:rPr>
          <w:rFonts w:ascii="Times New Roman" w:hAnsi="Times New Roman" w:cs="Times New Roman"/>
          <w:sz w:val="24"/>
          <w:szCs w:val="24"/>
        </w:rPr>
        <w:t>, указанный в реквизитах Застройщика.</w:t>
      </w:r>
    </w:p>
    <w:p w14:paraId="527DAB8F" w14:textId="7777777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4.3.7. Основания прекращения условного депонирования денежных средств:</w:t>
      </w:r>
    </w:p>
    <w:p w14:paraId="3A2B6537" w14:textId="7777777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истечение сроков условного депонирования;</w:t>
      </w:r>
    </w:p>
    <w:p w14:paraId="2DD6C7C6" w14:textId="6286A9A5"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перечислени</w:t>
      </w:r>
      <w:r w:rsidR="00701952">
        <w:rPr>
          <w:rFonts w:ascii="Times New Roman" w:hAnsi="Times New Roman" w:cs="Times New Roman"/>
          <w:sz w:val="24"/>
          <w:szCs w:val="24"/>
        </w:rPr>
        <w:t>е</w:t>
      </w:r>
      <w:r w:rsidRPr="00B622E1">
        <w:rPr>
          <w:rFonts w:ascii="Times New Roman" w:hAnsi="Times New Roman" w:cs="Times New Roman"/>
          <w:sz w:val="24"/>
          <w:szCs w:val="24"/>
        </w:rPr>
        <w:t xml:space="preserve"> депонируемой суммы в полном объеме в соответствии с Договором счета эскроу;</w:t>
      </w:r>
    </w:p>
    <w:p w14:paraId="23BAB3C6" w14:textId="632717F3" w:rsidR="005531BF" w:rsidRPr="006361D4"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w:t>
      </w:r>
      <w:r w:rsidR="00701952">
        <w:rPr>
          <w:rFonts w:ascii="Times New Roman" w:hAnsi="Times New Roman" w:cs="Times New Roman"/>
          <w:sz w:val="24"/>
          <w:szCs w:val="24"/>
        </w:rPr>
        <w:t> </w:t>
      </w:r>
      <w:r w:rsidRPr="006361D4">
        <w:rPr>
          <w:rFonts w:ascii="Times New Roman" w:hAnsi="Times New Roman" w:cs="Times New Roman"/>
          <w:sz w:val="24"/>
          <w:szCs w:val="24"/>
        </w:rPr>
        <w:t>прекращени</w:t>
      </w:r>
      <w:r w:rsidR="00701952">
        <w:rPr>
          <w:rFonts w:ascii="Times New Roman" w:hAnsi="Times New Roman" w:cs="Times New Roman"/>
          <w:sz w:val="24"/>
          <w:szCs w:val="24"/>
        </w:rPr>
        <w:t>е</w:t>
      </w:r>
      <w:r w:rsidRPr="006361D4">
        <w:rPr>
          <w:rFonts w:ascii="Times New Roman" w:hAnsi="Times New Roman" w:cs="Times New Roman"/>
          <w:sz w:val="24"/>
          <w:szCs w:val="24"/>
        </w:rPr>
        <w:t xml:space="preserve"> договора участия в долевом строительстве по основаниям, предусмотренным Федеральным законом № 214-ФЗ;</w:t>
      </w:r>
    </w:p>
    <w:p w14:paraId="4C8F7949" w14:textId="2CBD9C6C" w:rsidR="005531BF" w:rsidRPr="006361D4" w:rsidRDefault="005531BF" w:rsidP="005531BF">
      <w:pPr>
        <w:pStyle w:val="a3"/>
        <w:spacing w:after="0"/>
        <w:ind w:left="0" w:firstLine="709"/>
        <w:jc w:val="both"/>
        <w:rPr>
          <w:rFonts w:ascii="Times New Roman" w:hAnsi="Times New Roman" w:cs="Times New Roman"/>
          <w:sz w:val="24"/>
          <w:szCs w:val="24"/>
        </w:rPr>
      </w:pPr>
      <w:r w:rsidRPr="006361D4">
        <w:rPr>
          <w:rFonts w:ascii="Times New Roman" w:hAnsi="Times New Roman" w:cs="Times New Roman"/>
          <w:sz w:val="24"/>
          <w:szCs w:val="24"/>
        </w:rPr>
        <w:t>-</w:t>
      </w:r>
      <w:r w:rsidR="00701952">
        <w:rPr>
          <w:rFonts w:ascii="Times New Roman" w:hAnsi="Times New Roman" w:cs="Times New Roman"/>
          <w:sz w:val="24"/>
          <w:szCs w:val="24"/>
        </w:rPr>
        <w:t> </w:t>
      </w:r>
      <w:r w:rsidRPr="006361D4">
        <w:rPr>
          <w:rFonts w:ascii="Times New Roman" w:hAnsi="Times New Roman" w:cs="Times New Roman"/>
          <w:sz w:val="24"/>
          <w:szCs w:val="24"/>
        </w:rPr>
        <w:t>возникновение иных оснований, предусмотренных действующим законодательством Российской Федерации.</w:t>
      </w:r>
    </w:p>
    <w:p w14:paraId="33FE17CF" w14:textId="439EBB5A" w:rsidR="00A74F0F" w:rsidRPr="00A74F0F" w:rsidRDefault="005531BF" w:rsidP="00701952">
      <w:pPr>
        <w:pStyle w:val="ConsPlusNormal"/>
        <w:shd w:val="clear" w:color="auto" w:fill="FFFFFF" w:themeFill="background1"/>
        <w:tabs>
          <w:tab w:val="left" w:pos="709"/>
        </w:tabs>
        <w:ind w:firstLine="567"/>
        <w:rPr>
          <w:rFonts w:ascii="Times New Roman" w:hAnsi="Times New Roman"/>
          <w:sz w:val="24"/>
          <w:szCs w:val="24"/>
        </w:rPr>
      </w:pPr>
      <w:r w:rsidRPr="006361D4">
        <w:rPr>
          <w:rFonts w:ascii="Times New Roman" w:hAnsi="Times New Roman"/>
          <w:sz w:val="24"/>
          <w:szCs w:val="24"/>
        </w:rPr>
        <w:t xml:space="preserve">   </w:t>
      </w:r>
      <w:r>
        <w:rPr>
          <w:rFonts w:ascii="Times New Roman" w:hAnsi="Times New Roman"/>
          <w:sz w:val="24"/>
          <w:szCs w:val="24"/>
        </w:rPr>
        <w:t>4.3.8.</w:t>
      </w:r>
      <w:r w:rsidR="00A74F0F" w:rsidRPr="00A74F0F">
        <w:rPr>
          <w:rFonts w:ascii="Times New Roman" w:hAnsi="Times New Roman"/>
          <w:sz w:val="24"/>
          <w:szCs w:val="24"/>
        </w:rPr>
        <w:t xml:space="preserve"> Участник долевого строительства вносит:</w:t>
      </w:r>
    </w:p>
    <w:p w14:paraId="35E42BA7" w14:textId="3E1CCE8D" w:rsidR="00A74F0F" w:rsidRPr="00A74F0F" w:rsidRDefault="00A74F0F" w:rsidP="00A74F0F">
      <w:pPr>
        <w:pStyle w:val="ConsPlusNormal"/>
        <w:shd w:val="clear" w:color="auto" w:fill="FFFFFF" w:themeFill="background1"/>
        <w:ind w:firstLine="567"/>
        <w:jc w:val="both"/>
        <w:rPr>
          <w:rFonts w:ascii="Times New Roman" w:hAnsi="Times New Roman"/>
          <w:sz w:val="24"/>
          <w:szCs w:val="24"/>
        </w:rPr>
      </w:pPr>
      <w:r w:rsidRPr="00A74F0F">
        <w:rPr>
          <w:rFonts w:ascii="Times New Roman" w:hAnsi="Times New Roman"/>
          <w:sz w:val="24"/>
          <w:szCs w:val="24"/>
        </w:rPr>
        <w:t xml:space="preserve">-_________________________________за счет собственных средств в течение 3 (трех) дней после государственной регистрации Договора путем перевода денежных средств на специальный эскроу счет № ___________________________, открытый в </w:t>
      </w:r>
      <w:r w:rsidR="00777A5D" w:rsidRPr="002E1D87">
        <w:rPr>
          <w:rFonts w:ascii="Times New Roman" w:hAnsi="Times New Roman"/>
          <w:sz w:val="24"/>
          <w:szCs w:val="24"/>
        </w:rPr>
        <w:t>АО «Банк ДОМ.РФ»</w:t>
      </w:r>
      <w:r w:rsidRPr="00A74F0F">
        <w:rPr>
          <w:rFonts w:ascii="Times New Roman" w:hAnsi="Times New Roman"/>
          <w:sz w:val="24"/>
          <w:szCs w:val="24"/>
        </w:rPr>
        <w:t xml:space="preserve"> на имя Участника долевого строительства.</w:t>
      </w:r>
    </w:p>
    <w:p w14:paraId="1DF4A10B" w14:textId="77777777"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4.4. Обязанность Участника долевого строительства по оплате Цены договора считается исполненной в момент поступления денежных средств на счет эскроу в указанные сроки.</w:t>
      </w:r>
    </w:p>
    <w:p w14:paraId="4CD2E455" w14:textId="1DDC8615"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4.5. </w:t>
      </w:r>
      <w:r w:rsidR="00FD321F">
        <w:rPr>
          <w:rFonts w:ascii="Times New Roman" w:hAnsi="Times New Roman" w:cs="Times New Roman"/>
          <w:sz w:val="24"/>
          <w:szCs w:val="24"/>
        </w:rPr>
        <w:t>Общая п</w:t>
      </w:r>
      <w:r w:rsidRPr="00B622E1">
        <w:rPr>
          <w:rFonts w:ascii="Times New Roman" w:hAnsi="Times New Roman" w:cs="Times New Roman"/>
          <w:sz w:val="24"/>
          <w:szCs w:val="24"/>
        </w:rPr>
        <w:t xml:space="preserve">лощадь Объекта долевого строительства, указанная в п. 2.1. Договора, может быть изменена (уточнена) в соответствии с данными технической инвентаризации Объекта строительства. В случае </w:t>
      </w:r>
      <w:r w:rsidR="00701952">
        <w:rPr>
          <w:rFonts w:ascii="Times New Roman" w:hAnsi="Times New Roman" w:cs="Times New Roman"/>
          <w:sz w:val="24"/>
          <w:szCs w:val="24"/>
        </w:rPr>
        <w:t>увеличения</w:t>
      </w:r>
      <w:r w:rsidRPr="00B622E1">
        <w:rPr>
          <w:rFonts w:ascii="Times New Roman" w:hAnsi="Times New Roman" w:cs="Times New Roman"/>
          <w:sz w:val="24"/>
          <w:szCs w:val="24"/>
        </w:rPr>
        <w:t xml:space="preserve"> </w:t>
      </w:r>
      <w:r w:rsidR="00FD321F">
        <w:rPr>
          <w:rFonts w:ascii="Times New Roman" w:hAnsi="Times New Roman" w:cs="Times New Roman"/>
          <w:sz w:val="24"/>
          <w:szCs w:val="24"/>
        </w:rPr>
        <w:t xml:space="preserve">общей </w:t>
      </w:r>
      <w:r w:rsidRPr="00B622E1">
        <w:rPr>
          <w:rFonts w:ascii="Times New Roman" w:hAnsi="Times New Roman" w:cs="Times New Roman"/>
          <w:sz w:val="24"/>
          <w:szCs w:val="24"/>
        </w:rPr>
        <w:t>площад</w:t>
      </w:r>
      <w:r w:rsidR="00701952">
        <w:rPr>
          <w:rFonts w:ascii="Times New Roman" w:hAnsi="Times New Roman" w:cs="Times New Roman"/>
          <w:sz w:val="24"/>
          <w:szCs w:val="24"/>
        </w:rPr>
        <w:t>и</w:t>
      </w:r>
      <w:r w:rsidRPr="00B622E1">
        <w:rPr>
          <w:rFonts w:ascii="Times New Roman" w:hAnsi="Times New Roman" w:cs="Times New Roman"/>
          <w:sz w:val="24"/>
          <w:szCs w:val="24"/>
        </w:rPr>
        <w:t xml:space="preserve"> Объекта долевого строительства указанной в п. 2.1. Договора </w:t>
      </w:r>
      <w:r w:rsidR="00FD321F">
        <w:rPr>
          <w:rFonts w:ascii="Times New Roman" w:hAnsi="Times New Roman" w:cs="Times New Roman"/>
          <w:sz w:val="24"/>
          <w:szCs w:val="24"/>
        </w:rPr>
        <w:t xml:space="preserve">в соответствии с </w:t>
      </w:r>
      <w:r w:rsidRPr="00B622E1">
        <w:rPr>
          <w:rFonts w:ascii="Times New Roman" w:hAnsi="Times New Roman" w:cs="Times New Roman"/>
          <w:sz w:val="24"/>
          <w:szCs w:val="24"/>
        </w:rPr>
        <w:t>данным</w:t>
      </w:r>
      <w:r w:rsidR="00FD321F">
        <w:rPr>
          <w:rFonts w:ascii="Times New Roman" w:hAnsi="Times New Roman" w:cs="Times New Roman"/>
          <w:sz w:val="24"/>
          <w:szCs w:val="24"/>
        </w:rPr>
        <w:t>и</w:t>
      </w:r>
      <w:r w:rsidRPr="00B622E1">
        <w:rPr>
          <w:rFonts w:ascii="Times New Roman" w:hAnsi="Times New Roman" w:cs="Times New Roman"/>
          <w:sz w:val="24"/>
          <w:szCs w:val="24"/>
        </w:rPr>
        <w:t xml:space="preserve"> технической инвентаризации на 5% или более чем на 5%, Участник  долевого строительства либо Правопреемник Участника  долевого строительства (в случае уступки прав) обязан прои</w:t>
      </w:r>
      <w:r w:rsidR="00701952">
        <w:rPr>
          <w:rFonts w:ascii="Times New Roman" w:hAnsi="Times New Roman" w:cs="Times New Roman"/>
          <w:sz w:val="24"/>
          <w:szCs w:val="24"/>
        </w:rPr>
        <w:t>звести доплату за установленную разницу</w:t>
      </w:r>
      <w:r w:rsidR="00FD321F">
        <w:rPr>
          <w:rFonts w:ascii="Times New Roman" w:hAnsi="Times New Roman" w:cs="Times New Roman"/>
          <w:sz w:val="24"/>
          <w:szCs w:val="24"/>
        </w:rPr>
        <w:t xml:space="preserve"> общей </w:t>
      </w:r>
      <w:r w:rsidR="00701952">
        <w:rPr>
          <w:rFonts w:ascii="Times New Roman" w:hAnsi="Times New Roman" w:cs="Times New Roman"/>
          <w:sz w:val="24"/>
          <w:szCs w:val="24"/>
        </w:rPr>
        <w:t xml:space="preserve"> площади </w:t>
      </w:r>
      <w:r w:rsidRPr="00B622E1">
        <w:rPr>
          <w:rFonts w:ascii="Times New Roman" w:hAnsi="Times New Roman" w:cs="Times New Roman"/>
          <w:sz w:val="24"/>
          <w:szCs w:val="24"/>
        </w:rPr>
        <w:t>Объекта долевого строительства из расчета стоимости одного квадратного метра примененного для последнего фактически внесенного Участником  долевого строительства платежа</w:t>
      </w:r>
      <w:r w:rsidR="00701952">
        <w:rPr>
          <w:rFonts w:ascii="Times New Roman" w:hAnsi="Times New Roman" w:cs="Times New Roman"/>
          <w:sz w:val="24"/>
          <w:szCs w:val="24"/>
        </w:rPr>
        <w:t xml:space="preserve"> по </w:t>
      </w:r>
      <w:r w:rsidR="00CA7261">
        <w:rPr>
          <w:rFonts w:ascii="Times New Roman" w:hAnsi="Times New Roman" w:cs="Times New Roman"/>
          <w:sz w:val="24"/>
          <w:szCs w:val="24"/>
        </w:rPr>
        <w:t>Д</w:t>
      </w:r>
      <w:r w:rsidR="00701952">
        <w:rPr>
          <w:rFonts w:ascii="Times New Roman" w:hAnsi="Times New Roman" w:cs="Times New Roman"/>
          <w:sz w:val="24"/>
          <w:szCs w:val="24"/>
        </w:rPr>
        <w:t>оговору</w:t>
      </w:r>
      <w:r w:rsidRPr="00B622E1">
        <w:rPr>
          <w:rFonts w:ascii="Times New Roman" w:hAnsi="Times New Roman" w:cs="Times New Roman"/>
          <w:sz w:val="24"/>
          <w:szCs w:val="24"/>
        </w:rPr>
        <w:t>.</w:t>
      </w:r>
    </w:p>
    <w:p w14:paraId="518E79B4" w14:textId="71752089" w:rsidR="005531BF" w:rsidRPr="00CA7261" w:rsidRDefault="005531BF" w:rsidP="00CA7261">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Оплата производится в течение 30 дней с момента получения Застройщиком </w:t>
      </w:r>
      <w:r w:rsidR="00701952">
        <w:rPr>
          <w:rFonts w:ascii="Times New Roman" w:hAnsi="Times New Roman" w:cs="Times New Roman"/>
          <w:sz w:val="24"/>
          <w:szCs w:val="24"/>
        </w:rPr>
        <w:t>данных технической инвентаризации</w:t>
      </w:r>
      <w:r w:rsidRPr="00B622E1">
        <w:rPr>
          <w:rFonts w:ascii="Times New Roman" w:hAnsi="Times New Roman" w:cs="Times New Roman"/>
          <w:sz w:val="24"/>
          <w:szCs w:val="24"/>
        </w:rPr>
        <w:t xml:space="preserve"> на Объект строительства, выполненно</w:t>
      </w:r>
      <w:r w:rsidR="00701952">
        <w:rPr>
          <w:rFonts w:ascii="Times New Roman" w:hAnsi="Times New Roman" w:cs="Times New Roman"/>
          <w:sz w:val="24"/>
          <w:szCs w:val="24"/>
        </w:rPr>
        <w:t>й</w:t>
      </w:r>
      <w:r w:rsidRPr="00B622E1">
        <w:rPr>
          <w:rFonts w:ascii="Times New Roman" w:hAnsi="Times New Roman" w:cs="Times New Roman"/>
          <w:sz w:val="24"/>
          <w:szCs w:val="24"/>
        </w:rPr>
        <w:t xml:space="preserve"> специализированной организацией по осуществлению технического учета и технической инвентаризации, и уведомления об этом Участника долевого строительства, при условии подписания сторонами соответствующего дополнительного соглашения к </w:t>
      </w:r>
      <w:r w:rsidR="00CA7261">
        <w:rPr>
          <w:rFonts w:ascii="Times New Roman" w:hAnsi="Times New Roman" w:cs="Times New Roman"/>
          <w:sz w:val="24"/>
          <w:szCs w:val="24"/>
        </w:rPr>
        <w:t>Д</w:t>
      </w:r>
      <w:r w:rsidRPr="00CA7261">
        <w:rPr>
          <w:rFonts w:ascii="Times New Roman" w:hAnsi="Times New Roman" w:cs="Times New Roman"/>
          <w:sz w:val="24"/>
          <w:szCs w:val="24"/>
        </w:rPr>
        <w:t>оговору.</w:t>
      </w:r>
    </w:p>
    <w:p w14:paraId="61DFCCA6" w14:textId="59A4FF62"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В случае уменьшения общей площади Объекта долевого строительства по данным технической инвентаризации на 5% или более чем на 5%, Застройщик производит </w:t>
      </w:r>
      <w:r w:rsidR="00FD321F" w:rsidRPr="00FD321F">
        <w:rPr>
          <w:rFonts w:ascii="Times New Roman" w:hAnsi="Times New Roman" w:cs="Times New Roman"/>
          <w:sz w:val="24"/>
          <w:szCs w:val="24"/>
        </w:rPr>
        <w:t>Участник</w:t>
      </w:r>
      <w:r w:rsidR="00FD321F">
        <w:rPr>
          <w:rFonts w:ascii="Times New Roman" w:hAnsi="Times New Roman" w:cs="Times New Roman"/>
          <w:sz w:val="24"/>
          <w:szCs w:val="24"/>
        </w:rPr>
        <w:t>у</w:t>
      </w:r>
      <w:r w:rsidR="00FD321F" w:rsidRPr="00FD321F">
        <w:rPr>
          <w:rFonts w:ascii="Times New Roman" w:hAnsi="Times New Roman" w:cs="Times New Roman"/>
          <w:sz w:val="24"/>
          <w:szCs w:val="24"/>
        </w:rPr>
        <w:t xml:space="preserve">  долевого строительства </w:t>
      </w:r>
      <w:r w:rsidRPr="00B622E1">
        <w:rPr>
          <w:rFonts w:ascii="Times New Roman" w:hAnsi="Times New Roman" w:cs="Times New Roman"/>
          <w:sz w:val="24"/>
          <w:szCs w:val="24"/>
        </w:rPr>
        <w:t xml:space="preserve">возврат </w:t>
      </w:r>
      <w:r w:rsidR="00FD321F">
        <w:rPr>
          <w:rFonts w:ascii="Times New Roman" w:hAnsi="Times New Roman" w:cs="Times New Roman"/>
          <w:sz w:val="24"/>
          <w:szCs w:val="24"/>
        </w:rPr>
        <w:t xml:space="preserve">указанной разницы в общей площади </w:t>
      </w:r>
      <w:r w:rsidRPr="00B622E1">
        <w:rPr>
          <w:rFonts w:ascii="Times New Roman" w:hAnsi="Times New Roman" w:cs="Times New Roman"/>
          <w:sz w:val="24"/>
          <w:szCs w:val="24"/>
        </w:rPr>
        <w:t xml:space="preserve">Объекта долевого строительства в течение двух месяцев с момента предъявления Участником  долевого строительства </w:t>
      </w:r>
      <w:r w:rsidR="00FD321F">
        <w:rPr>
          <w:rFonts w:ascii="Times New Roman" w:hAnsi="Times New Roman" w:cs="Times New Roman"/>
          <w:sz w:val="24"/>
          <w:szCs w:val="24"/>
        </w:rPr>
        <w:t>соответствующего требования</w:t>
      </w:r>
      <w:r w:rsidRPr="00B622E1">
        <w:rPr>
          <w:rFonts w:ascii="Times New Roman" w:hAnsi="Times New Roman" w:cs="Times New Roman"/>
          <w:sz w:val="24"/>
          <w:szCs w:val="24"/>
        </w:rPr>
        <w:t xml:space="preserve">, из расчета стоимости одного квадратного метра, примененного для последнего фактически внесенного Участником  долевого строительства платежа, при условии подписания сторонами соответствующего дополнительного соглашения к </w:t>
      </w:r>
      <w:r w:rsidR="00CA7261">
        <w:rPr>
          <w:rFonts w:ascii="Times New Roman" w:hAnsi="Times New Roman" w:cs="Times New Roman"/>
          <w:sz w:val="24"/>
          <w:szCs w:val="24"/>
        </w:rPr>
        <w:t>Д</w:t>
      </w:r>
      <w:r w:rsidRPr="00B622E1">
        <w:rPr>
          <w:rFonts w:ascii="Times New Roman" w:hAnsi="Times New Roman" w:cs="Times New Roman"/>
          <w:sz w:val="24"/>
          <w:szCs w:val="24"/>
        </w:rPr>
        <w:t xml:space="preserve">оговору. </w:t>
      </w:r>
    </w:p>
    <w:p w14:paraId="61BAE979" w14:textId="694F6043" w:rsidR="005531BF" w:rsidRDefault="005531BF" w:rsidP="005531BF">
      <w:pPr>
        <w:pStyle w:val="a3"/>
        <w:spacing w:after="0" w:line="240" w:lineRule="auto"/>
        <w:ind w:left="0" w:firstLine="709"/>
        <w:jc w:val="both"/>
        <w:rPr>
          <w:rFonts w:ascii="Times New Roman" w:hAnsi="Times New Roman" w:cs="Times New Roman"/>
          <w:sz w:val="24"/>
          <w:szCs w:val="24"/>
        </w:rPr>
      </w:pPr>
      <w:r w:rsidRPr="00B622E1">
        <w:rPr>
          <w:rFonts w:ascii="Times New Roman" w:hAnsi="Times New Roman" w:cs="Times New Roman"/>
          <w:sz w:val="24"/>
          <w:szCs w:val="24"/>
        </w:rPr>
        <w:lastRenderedPageBreak/>
        <w:t>Указанное уточнение площади Объекта долевого строительства не является для сторон договора недостатком качества Объекта долевого строительства. Окончательная (фактическая) площадь указывается сторонами в акте приема-передачи.</w:t>
      </w:r>
    </w:p>
    <w:p w14:paraId="252CE620" w14:textId="27A1151C" w:rsidR="00CA6A75" w:rsidRPr="00B622E1" w:rsidRDefault="00CA6A75" w:rsidP="005531BF">
      <w:pPr>
        <w:pStyle w:val="a3"/>
        <w:spacing w:after="0" w:line="240" w:lineRule="auto"/>
        <w:ind w:left="0" w:firstLine="709"/>
        <w:jc w:val="both"/>
        <w:rPr>
          <w:rFonts w:ascii="Times New Roman" w:hAnsi="Times New Roman" w:cs="Times New Roman"/>
          <w:sz w:val="24"/>
          <w:szCs w:val="24"/>
        </w:rPr>
      </w:pPr>
      <w:r w:rsidRPr="00CA6A75">
        <w:rPr>
          <w:rFonts w:ascii="Times New Roman" w:hAnsi="Times New Roman" w:cs="Times New Roman"/>
          <w:sz w:val="24"/>
          <w:szCs w:val="24"/>
        </w:rPr>
        <w:t xml:space="preserve">Изменение общей площади и (или) общего объема общего имущества </w:t>
      </w:r>
      <w:r>
        <w:rPr>
          <w:rFonts w:ascii="Times New Roman" w:hAnsi="Times New Roman" w:cs="Times New Roman"/>
          <w:sz w:val="24"/>
          <w:szCs w:val="24"/>
        </w:rPr>
        <w:t>Объекта строительства</w:t>
      </w:r>
      <w:r w:rsidR="000531EA">
        <w:rPr>
          <w:rFonts w:ascii="Times New Roman" w:hAnsi="Times New Roman" w:cs="Times New Roman"/>
          <w:sz w:val="24"/>
          <w:szCs w:val="24"/>
        </w:rPr>
        <w:t>,</w:t>
      </w:r>
      <w:r w:rsidRPr="00CA6A75">
        <w:rPr>
          <w:rFonts w:ascii="Times New Roman" w:hAnsi="Times New Roman" w:cs="Times New Roman"/>
          <w:sz w:val="24"/>
          <w:szCs w:val="24"/>
        </w:rPr>
        <w:t xml:space="preserve"> для расчетов</w:t>
      </w:r>
      <w:r w:rsidR="000531EA">
        <w:rPr>
          <w:rFonts w:ascii="Times New Roman" w:hAnsi="Times New Roman" w:cs="Times New Roman"/>
          <w:sz w:val="24"/>
          <w:szCs w:val="24"/>
        </w:rPr>
        <w:t>,</w:t>
      </w:r>
      <w:r w:rsidRPr="00CA6A75">
        <w:rPr>
          <w:rFonts w:ascii="Times New Roman" w:hAnsi="Times New Roman" w:cs="Times New Roman"/>
          <w:sz w:val="24"/>
          <w:szCs w:val="24"/>
        </w:rPr>
        <w:t xml:space="preserve"> </w:t>
      </w:r>
      <w:r>
        <w:rPr>
          <w:rFonts w:ascii="Times New Roman" w:hAnsi="Times New Roman" w:cs="Times New Roman"/>
          <w:sz w:val="24"/>
          <w:szCs w:val="24"/>
        </w:rPr>
        <w:t xml:space="preserve">указанных в настоящем пункте, </w:t>
      </w:r>
      <w:r w:rsidRPr="00CA6A75">
        <w:rPr>
          <w:rFonts w:ascii="Times New Roman" w:hAnsi="Times New Roman" w:cs="Times New Roman"/>
          <w:sz w:val="24"/>
          <w:szCs w:val="24"/>
        </w:rPr>
        <w:t>не принимается.</w:t>
      </w:r>
    </w:p>
    <w:p w14:paraId="5A9BB9BF" w14:textId="29E626AC" w:rsidR="005531BF" w:rsidRPr="00B622E1" w:rsidRDefault="005531BF" w:rsidP="005531BF">
      <w:pPr>
        <w:pStyle w:val="a3"/>
        <w:spacing w:after="0" w:line="240" w:lineRule="auto"/>
        <w:ind w:left="0" w:firstLine="709"/>
        <w:jc w:val="both"/>
        <w:rPr>
          <w:rFonts w:ascii="Times New Roman" w:hAnsi="Times New Roman" w:cs="Times New Roman"/>
          <w:sz w:val="24"/>
          <w:szCs w:val="24"/>
        </w:rPr>
      </w:pPr>
      <w:r w:rsidRPr="00B622E1">
        <w:rPr>
          <w:rFonts w:ascii="Times New Roman" w:hAnsi="Times New Roman" w:cs="Times New Roman"/>
          <w:sz w:val="24"/>
          <w:szCs w:val="24"/>
        </w:rPr>
        <w:t>4.6. За нарушение сроков и объемов оплаты по Договору начисляется пеня в размере 1/300 от ставки рефинансирования от суммы долга за каждый день просрочки.</w:t>
      </w:r>
    </w:p>
    <w:p w14:paraId="2331B8B8" w14:textId="20F2969D"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4.7. В случае неоплаты долга Участник</w:t>
      </w:r>
      <w:r w:rsidR="00CA6A75">
        <w:rPr>
          <w:rFonts w:ascii="Times New Roman" w:hAnsi="Times New Roman" w:cs="Times New Roman"/>
          <w:sz w:val="24"/>
          <w:szCs w:val="24"/>
        </w:rPr>
        <w:t>ом</w:t>
      </w:r>
      <w:r w:rsidRPr="00B622E1">
        <w:rPr>
          <w:rFonts w:ascii="Times New Roman" w:hAnsi="Times New Roman" w:cs="Times New Roman"/>
          <w:sz w:val="24"/>
          <w:szCs w:val="24"/>
        </w:rPr>
        <w:t xml:space="preserve"> долевого строительства в течение более чем 2 (двух) месяцев после истечения сроков оплаты, предусмотренных п. 4.3.8 Договора, Застройщик вправе в одностороннем порядке расторгнуть Договор, при этом Застройщик письменно уведомляет Участника долевого строительства </w:t>
      </w:r>
      <w:r w:rsidR="00CA6A75">
        <w:rPr>
          <w:rFonts w:ascii="Times New Roman" w:hAnsi="Times New Roman" w:cs="Times New Roman"/>
          <w:sz w:val="24"/>
          <w:szCs w:val="24"/>
        </w:rPr>
        <w:t xml:space="preserve">об этом </w:t>
      </w:r>
      <w:r w:rsidRPr="00B622E1">
        <w:rPr>
          <w:rFonts w:ascii="Times New Roman" w:hAnsi="Times New Roman" w:cs="Times New Roman"/>
          <w:sz w:val="24"/>
          <w:szCs w:val="24"/>
        </w:rPr>
        <w:t>по адресу, указанному в Договоре.</w:t>
      </w:r>
    </w:p>
    <w:p w14:paraId="458826A3" w14:textId="535054A5"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4.8. При расторжении Договора по основанию, указанному в п. 4.7 Договора, Застройщик не возмещает Участнику долевого строительства какого-либо ущерба, вызванного этим расторжением Договора, а также не несет какой-либо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w:t>
      </w:r>
      <w:r w:rsidR="00CA6A75">
        <w:rPr>
          <w:rFonts w:ascii="Times New Roman" w:hAnsi="Times New Roman" w:cs="Times New Roman"/>
          <w:sz w:val="24"/>
          <w:szCs w:val="24"/>
        </w:rPr>
        <w:t>ю</w:t>
      </w:r>
      <w:r w:rsidRPr="00B622E1">
        <w:rPr>
          <w:rFonts w:ascii="Times New Roman" w:hAnsi="Times New Roman" w:cs="Times New Roman"/>
          <w:sz w:val="24"/>
          <w:szCs w:val="24"/>
        </w:rPr>
        <w:t>тся в возврате суммы, фактически внесенной Участником долевого строительства.</w:t>
      </w:r>
    </w:p>
    <w:p w14:paraId="710A5E0B" w14:textId="77777777" w:rsidR="00281A69" w:rsidRPr="00B622E1" w:rsidRDefault="00281A69" w:rsidP="001669E2">
      <w:pPr>
        <w:pStyle w:val="a3"/>
        <w:spacing w:after="0"/>
        <w:ind w:left="0" w:firstLine="709"/>
        <w:jc w:val="both"/>
        <w:rPr>
          <w:rFonts w:ascii="Times New Roman" w:hAnsi="Times New Roman" w:cs="Times New Roman"/>
          <w:sz w:val="24"/>
          <w:szCs w:val="24"/>
        </w:rPr>
      </w:pPr>
    </w:p>
    <w:p w14:paraId="12AD0F4F" w14:textId="77777777" w:rsidR="00E23085" w:rsidRPr="00B622E1" w:rsidRDefault="00E23085" w:rsidP="001669E2">
      <w:pPr>
        <w:pStyle w:val="a3"/>
        <w:spacing w:after="0"/>
        <w:ind w:left="0" w:firstLine="709"/>
        <w:jc w:val="both"/>
        <w:rPr>
          <w:rFonts w:ascii="Times New Roman" w:hAnsi="Times New Roman" w:cs="Times New Roman"/>
          <w:sz w:val="24"/>
          <w:szCs w:val="24"/>
        </w:rPr>
      </w:pPr>
    </w:p>
    <w:p w14:paraId="14310DAA" w14:textId="77777777" w:rsidR="00E23085" w:rsidRPr="00B622E1" w:rsidRDefault="00E23085" w:rsidP="00925FC2">
      <w:pPr>
        <w:pStyle w:val="a3"/>
        <w:spacing w:after="0"/>
        <w:ind w:left="0" w:firstLine="709"/>
        <w:jc w:val="center"/>
        <w:rPr>
          <w:rFonts w:ascii="Times New Roman" w:hAnsi="Times New Roman" w:cs="Times New Roman"/>
          <w:b/>
          <w:sz w:val="24"/>
          <w:szCs w:val="24"/>
        </w:rPr>
      </w:pPr>
      <w:r w:rsidRPr="00B622E1">
        <w:rPr>
          <w:rFonts w:ascii="Times New Roman" w:hAnsi="Times New Roman" w:cs="Times New Roman"/>
          <w:b/>
          <w:sz w:val="24"/>
          <w:szCs w:val="24"/>
        </w:rPr>
        <w:t>5. ОБЯЗАТЕЛЬСТВА СТОРОН</w:t>
      </w:r>
    </w:p>
    <w:p w14:paraId="38E5DC92" w14:textId="77777777" w:rsidR="00E23085" w:rsidRPr="00B622E1" w:rsidRDefault="00E23085"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5.1. Застройщик обязуется:</w:t>
      </w:r>
    </w:p>
    <w:p w14:paraId="654B8E26" w14:textId="21231CA6" w:rsidR="00E23085" w:rsidRPr="00B622E1" w:rsidRDefault="00E23085"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5.1.1. Своими и привлеченными средствами </w:t>
      </w:r>
      <w:r w:rsidR="00CA6A75">
        <w:rPr>
          <w:rFonts w:ascii="Times New Roman" w:hAnsi="Times New Roman" w:cs="Times New Roman"/>
          <w:sz w:val="24"/>
          <w:szCs w:val="24"/>
        </w:rPr>
        <w:t>обеспечить</w:t>
      </w:r>
      <w:r w:rsidRPr="00B622E1">
        <w:rPr>
          <w:rFonts w:ascii="Times New Roman" w:hAnsi="Times New Roman" w:cs="Times New Roman"/>
          <w:sz w:val="24"/>
          <w:szCs w:val="24"/>
        </w:rPr>
        <w:t xml:space="preserve"> строительства </w:t>
      </w:r>
      <w:r w:rsidR="00CA6A75">
        <w:rPr>
          <w:rFonts w:ascii="Times New Roman" w:hAnsi="Times New Roman" w:cs="Times New Roman"/>
          <w:sz w:val="24"/>
          <w:szCs w:val="24"/>
        </w:rPr>
        <w:t>Объекта строительства</w:t>
      </w:r>
      <w:r w:rsidRPr="00B622E1">
        <w:rPr>
          <w:rFonts w:ascii="Times New Roman" w:hAnsi="Times New Roman" w:cs="Times New Roman"/>
          <w:sz w:val="24"/>
          <w:szCs w:val="24"/>
        </w:rPr>
        <w:t>, указанного в п. 1.1. Договора, в соответствии с требованиями технических регламентов, утверждённой проектной документацией, градостроительными регламентами, нормативными правовыми актами Российской Федерации и Новосибирской области.</w:t>
      </w:r>
    </w:p>
    <w:p w14:paraId="1E994217" w14:textId="2D79DBBE" w:rsidR="006B145F" w:rsidRPr="00B622E1" w:rsidRDefault="006B145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5.1.2. </w:t>
      </w:r>
      <w:r w:rsidR="00E13D4B" w:rsidRPr="00E13D4B">
        <w:rPr>
          <w:rFonts w:ascii="Times New Roman" w:hAnsi="Times New Roman" w:cs="Times New Roman"/>
          <w:sz w:val="24"/>
          <w:szCs w:val="24"/>
        </w:rPr>
        <w:t>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 Договором и положениями Фед</w:t>
      </w:r>
      <w:r w:rsidR="00E13D4B">
        <w:rPr>
          <w:rFonts w:ascii="Times New Roman" w:hAnsi="Times New Roman" w:cs="Times New Roman"/>
          <w:sz w:val="24"/>
          <w:szCs w:val="24"/>
        </w:rPr>
        <w:t>ерального закона от 30.12.2004 №</w:t>
      </w:r>
      <w:r w:rsidR="00E13D4B" w:rsidRPr="00E13D4B">
        <w:rPr>
          <w:rFonts w:ascii="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622E1">
        <w:rPr>
          <w:rFonts w:ascii="Times New Roman" w:hAnsi="Times New Roman" w:cs="Times New Roman"/>
          <w:sz w:val="24"/>
          <w:szCs w:val="24"/>
        </w:rPr>
        <w:t>.</w:t>
      </w:r>
    </w:p>
    <w:p w14:paraId="7889309D" w14:textId="5D7724C3" w:rsidR="006B145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5.1.3. Обеспечить сдачу </w:t>
      </w:r>
      <w:r w:rsidR="000531EA">
        <w:rPr>
          <w:rFonts w:ascii="Times New Roman" w:hAnsi="Times New Roman" w:cs="Times New Roman"/>
          <w:sz w:val="24"/>
          <w:szCs w:val="24"/>
        </w:rPr>
        <w:t>Объекта строительства в эксплуатацию</w:t>
      </w:r>
      <w:r w:rsidRPr="00B622E1">
        <w:rPr>
          <w:rFonts w:ascii="Times New Roman" w:hAnsi="Times New Roman" w:cs="Times New Roman"/>
          <w:sz w:val="24"/>
          <w:szCs w:val="24"/>
        </w:rPr>
        <w:t xml:space="preserve"> </w:t>
      </w:r>
      <w:r w:rsidR="000531EA">
        <w:rPr>
          <w:rFonts w:ascii="Times New Roman" w:hAnsi="Times New Roman" w:cs="Times New Roman"/>
          <w:sz w:val="24"/>
          <w:szCs w:val="24"/>
        </w:rPr>
        <w:t xml:space="preserve">не позднее </w:t>
      </w:r>
      <w:r w:rsidR="008666CE">
        <w:rPr>
          <w:rFonts w:ascii="Times New Roman" w:hAnsi="Times New Roman" w:cs="Times New Roman"/>
          <w:sz w:val="24"/>
          <w:szCs w:val="24"/>
        </w:rPr>
        <w:t>срока,</w:t>
      </w:r>
      <w:r w:rsidR="000531EA">
        <w:rPr>
          <w:rFonts w:ascii="Times New Roman" w:hAnsi="Times New Roman" w:cs="Times New Roman"/>
          <w:sz w:val="24"/>
          <w:szCs w:val="24"/>
        </w:rPr>
        <w:t xml:space="preserve"> предусмотренного п. 3.1. Договора.</w:t>
      </w:r>
      <w:r w:rsidR="00E13D4B">
        <w:rPr>
          <w:rFonts w:ascii="Times New Roman" w:hAnsi="Times New Roman" w:cs="Times New Roman"/>
          <w:sz w:val="24"/>
          <w:szCs w:val="24"/>
        </w:rPr>
        <w:t xml:space="preserve"> </w:t>
      </w:r>
    </w:p>
    <w:p w14:paraId="421AE315" w14:textId="61716044"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5.1.4. Передать Объект долевого строительства по акту приема-передачи Участнику долевого строительства не позднее срока, предусмотренного Договором за исключением случаев, предусмотренных Договором.</w:t>
      </w:r>
    </w:p>
    <w:p w14:paraId="6D142FEB" w14:textId="35E445D5"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5.1.</w:t>
      </w:r>
      <w:r w:rsidR="00E13D4B">
        <w:rPr>
          <w:rFonts w:ascii="Times New Roman" w:hAnsi="Times New Roman" w:cs="Times New Roman"/>
          <w:sz w:val="24"/>
          <w:szCs w:val="24"/>
        </w:rPr>
        <w:t>5</w:t>
      </w:r>
      <w:r w:rsidRPr="00B622E1">
        <w:rPr>
          <w:rFonts w:ascii="Times New Roman" w:hAnsi="Times New Roman" w:cs="Times New Roman"/>
          <w:sz w:val="24"/>
          <w:szCs w:val="24"/>
        </w:rPr>
        <w:t xml:space="preserve">. </w:t>
      </w:r>
      <w:r w:rsidR="000531EA">
        <w:rPr>
          <w:rFonts w:ascii="Times New Roman" w:hAnsi="Times New Roman" w:cs="Times New Roman"/>
          <w:sz w:val="24"/>
          <w:szCs w:val="24"/>
        </w:rPr>
        <w:t>В</w:t>
      </w:r>
      <w:r w:rsidRPr="00B622E1">
        <w:rPr>
          <w:rFonts w:ascii="Times New Roman" w:hAnsi="Times New Roman" w:cs="Times New Roman"/>
          <w:sz w:val="24"/>
          <w:szCs w:val="24"/>
        </w:rPr>
        <w:t>ыполни</w:t>
      </w:r>
      <w:r w:rsidR="000531EA">
        <w:rPr>
          <w:rFonts w:ascii="Times New Roman" w:hAnsi="Times New Roman" w:cs="Times New Roman"/>
          <w:sz w:val="24"/>
          <w:szCs w:val="24"/>
        </w:rPr>
        <w:t>ть</w:t>
      </w:r>
      <w:r w:rsidRPr="00B622E1">
        <w:rPr>
          <w:rFonts w:ascii="Times New Roman" w:hAnsi="Times New Roman" w:cs="Times New Roman"/>
          <w:sz w:val="24"/>
          <w:szCs w:val="24"/>
        </w:rPr>
        <w:t xml:space="preserve"> виды работ, предусмотренные п. 2.2. Договора.</w:t>
      </w:r>
    </w:p>
    <w:p w14:paraId="3A7F4508" w14:textId="77777777"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 Участник долевого строительства обязуется:</w:t>
      </w:r>
    </w:p>
    <w:p w14:paraId="3F8804B8" w14:textId="756BD1D3"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5.2.1. </w:t>
      </w:r>
      <w:r w:rsidR="00E13D4B" w:rsidRPr="00E13D4B">
        <w:rPr>
          <w:rFonts w:ascii="Times New Roman" w:hAnsi="Times New Roman" w:cs="Times New Roman"/>
          <w:sz w:val="24"/>
          <w:szCs w:val="24"/>
        </w:rPr>
        <w:t>Своевременно в срок, предусмотренный Договором, вносить платежи по Договору.</w:t>
      </w:r>
    </w:p>
    <w:p w14:paraId="6029E540" w14:textId="575A8280"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5.2.2. </w:t>
      </w:r>
      <w:r w:rsidR="00E13D4B" w:rsidRPr="00B622E1">
        <w:rPr>
          <w:rFonts w:ascii="Times New Roman" w:hAnsi="Times New Roman" w:cs="Times New Roman"/>
          <w:sz w:val="24"/>
          <w:szCs w:val="24"/>
        </w:rPr>
        <w:t>По окончании строительства Дома принять Объект долевого строительства по акту приема-передачи в установленный Договором срок.</w:t>
      </w:r>
    </w:p>
    <w:p w14:paraId="424CC35B" w14:textId="624A67D5" w:rsidR="00AF2CA2"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5.2.3. С момента принятия Объекта долевого строительства, до момента передачи объекта ТСЖ (управляющей компании) или иной выбранной в соответствии с</w:t>
      </w:r>
      <w:r w:rsidR="00AF2CA2" w:rsidRPr="00B622E1">
        <w:rPr>
          <w:rFonts w:ascii="Times New Roman" w:hAnsi="Times New Roman" w:cs="Times New Roman"/>
          <w:sz w:val="24"/>
          <w:szCs w:val="24"/>
        </w:rPr>
        <w:t>о ст. 161 Жилищного кодекса Российской Федерации организацией, осуществляющей управления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дней с момента получения счета на оплату. Участник долевого строительства не в праве отказаться от оплаты указанных в пункте расходов.</w:t>
      </w:r>
    </w:p>
    <w:p w14:paraId="15EF649C" w14:textId="4775C520"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5.2.4. Выполнять отделочные работы принятого Объекта долевого строительства своими силами и за счет собственных средств.</w:t>
      </w:r>
    </w:p>
    <w:p w14:paraId="1BF37364" w14:textId="7C0EA0F3"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5.2.5. Осуществлять установку внешних блоков кондиционеров и отвод конденсата в соответствии с решениями, предусмо</w:t>
      </w:r>
      <w:r w:rsidR="00E13D4B">
        <w:rPr>
          <w:rFonts w:ascii="Times New Roman" w:hAnsi="Times New Roman" w:cs="Times New Roman"/>
          <w:sz w:val="24"/>
          <w:szCs w:val="24"/>
        </w:rPr>
        <w:t>тренными проектом строительства.</w:t>
      </w:r>
    </w:p>
    <w:p w14:paraId="659E7813" w14:textId="35C1C3D5"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5.2.6. Заключить с Управляющей компанией или иной выбранной в соответствии со </w:t>
      </w:r>
      <w:r w:rsidR="00EF7E31">
        <w:rPr>
          <w:rFonts w:ascii="Times New Roman" w:hAnsi="Times New Roman" w:cs="Times New Roman"/>
          <w:sz w:val="24"/>
          <w:szCs w:val="24"/>
        </w:rPr>
        <w:br/>
      </w:r>
      <w:r w:rsidRPr="00B622E1">
        <w:rPr>
          <w:rFonts w:ascii="Times New Roman" w:hAnsi="Times New Roman" w:cs="Times New Roman"/>
          <w:sz w:val="24"/>
          <w:szCs w:val="24"/>
        </w:rPr>
        <w:t>ст. 161 Жилищного кодекса Российской Федерации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w:t>
      </w:r>
    </w:p>
    <w:p w14:paraId="0B716C50" w14:textId="77777777" w:rsidR="000F3E2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5.2.7. С момента принятия Объекта долевого строительства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Российской Федерации</w:t>
      </w:r>
      <w:r w:rsidR="000F3E22" w:rsidRPr="00B622E1">
        <w:rPr>
          <w:rFonts w:ascii="Times New Roman" w:hAnsi="Times New Roman" w:cs="Times New Roman"/>
          <w:sz w:val="24"/>
          <w:szCs w:val="24"/>
        </w:rPr>
        <w:t xml:space="preserve">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1954F2C3" w14:textId="71C282AC" w:rsidR="000F3E22" w:rsidRDefault="000F3E2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5.2.8. </w:t>
      </w:r>
      <w:r w:rsidR="00E13D4B" w:rsidRPr="00E13D4B">
        <w:rPr>
          <w:rFonts w:ascii="Times New Roman" w:hAnsi="Times New Roman" w:cs="Times New Roman"/>
          <w:sz w:val="24"/>
          <w:szCs w:val="24"/>
        </w:rPr>
        <w:t>Произвести доплату к цене Договора, в случае увеличения общей площади Объекта долевого строительства, в соответствии с п. 4.5. Договора.</w:t>
      </w:r>
    </w:p>
    <w:p w14:paraId="22C33E3F" w14:textId="77777777" w:rsidR="00281A69" w:rsidRPr="00B622E1" w:rsidRDefault="00281A69" w:rsidP="00E23085">
      <w:pPr>
        <w:pStyle w:val="a3"/>
        <w:spacing w:after="0"/>
        <w:ind w:left="0" w:firstLine="709"/>
        <w:jc w:val="both"/>
        <w:rPr>
          <w:rFonts w:ascii="Times New Roman" w:hAnsi="Times New Roman" w:cs="Times New Roman"/>
          <w:sz w:val="24"/>
          <w:szCs w:val="24"/>
        </w:rPr>
      </w:pPr>
    </w:p>
    <w:p w14:paraId="6AF1D111" w14:textId="77777777" w:rsidR="000F3E22" w:rsidRPr="00B622E1" w:rsidRDefault="000F3E22" w:rsidP="000F3E22">
      <w:pPr>
        <w:spacing w:after="0"/>
        <w:rPr>
          <w:rFonts w:ascii="Times New Roman" w:hAnsi="Times New Roman" w:cs="Times New Roman"/>
          <w:sz w:val="24"/>
          <w:szCs w:val="24"/>
        </w:rPr>
      </w:pPr>
    </w:p>
    <w:p w14:paraId="59EE7C26" w14:textId="77777777" w:rsidR="000F3E22" w:rsidRPr="00B622E1" w:rsidRDefault="000F3E22" w:rsidP="00925FC2">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6. ПРАВА СТОРОН</w:t>
      </w:r>
    </w:p>
    <w:p w14:paraId="2D1DAB20"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 Участник долевого строительства вправе:</w:t>
      </w:r>
    </w:p>
    <w:p w14:paraId="663AC4FD"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6.1.1. Уступить свои права требования по договору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77A3F9FE"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6.1.2. Уступить свои права требования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68BA8E8A" w14:textId="2D074C1C" w:rsidR="00EE14D9"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6.1.3. В одностороннем порядке отказаться от исполнения Договора</w:t>
      </w:r>
      <w:r w:rsidR="00EE14D9" w:rsidRPr="00B622E1">
        <w:rPr>
          <w:rFonts w:ascii="Times New Roman" w:hAnsi="Times New Roman" w:cs="Times New Roman"/>
          <w:sz w:val="24"/>
          <w:szCs w:val="24"/>
        </w:rPr>
        <w:t xml:space="preserve"> и с уведомлением Застройщика о предстоящем расторжении не менее, чем за 30 дней до даты расторжения договора в случае:</w:t>
      </w:r>
    </w:p>
    <w:p w14:paraId="57FB3B58" w14:textId="22ED617E"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неисполнения Застройщиком обязательств по переда</w:t>
      </w:r>
      <w:r w:rsidR="00CA7261">
        <w:rPr>
          <w:rFonts w:ascii="Times New Roman" w:hAnsi="Times New Roman" w:cs="Times New Roman"/>
          <w:sz w:val="24"/>
          <w:szCs w:val="24"/>
        </w:rPr>
        <w:t xml:space="preserve">че Объекта в </w:t>
      </w:r>
      <w:r w:rsidR="008666CE">
        <w:rPr>
          <w:rFonts w:ascii="Times New Roman" w:hAnsi="Times New Roman" w:cs="Times New Roman"/>
          <w:sz w:val="24"/>
          <w:szCs w:val="24"/>
        </w:rPr>
        <w:t xml:space="preserve">установленный </w:t>
      </w:r>
      <w:r w:rsidR="008666CE" w:rsidRPr="00B622E1">
        <w:rPr>
          <w:rFonts w:ascii="Times New Roman" w:hAnsi="Times New Roman" w:cs="Times New Roman"/>
          <w:sz w:val="24"/>
          <w:szCs w:val="24"/>
        </w:rPr>
        <w:t>Договором</w:t>
      </w:r>
      <w:r w:rsidRPr="00B622E1">
        <w:rPr>
          <w:rFonts w:ascii="Times New Roman" w:hAnsi="Times New Roman" w:cs="Times New Roman"/>
          <w:sz w:val="24"/>
          <w:szCs w:val="24"/>
        </w:rPr>
        <w:t xml:space="preserve"> срок;</w:t>
      </w:r>
    </w:p>
    <w:p w14:paraId="5C20786F"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если Объект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64B90F84" w14:textId="77777777" w:rsidR="006A693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 Застройщик вправе:</w:t>
      </w:r>
    </w:p>
    <w:p w14:paraId="2A9528F3" w14:textId="53B75BBD" w:rsidR="006A693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6.2.1. При намерении Участника долевого строительства уступить свои права по Договору третьему лицу принять права такого Участника долевого строительства на условиях, предложенных им третьему лицу.</w:t>
      </w:r>
    </w:p>
    <w:p w14:paraId="3750BEA1" w14:textId="7D47E6A6" w:rsidR="00EE14D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6.2.2. </w:t>
      </w:r>
      <w:r w:rsidR="002C6BC4" w:rsidRPr="00B622E1">
        <w:rPr>
          <w:rFonts w:ascii="Times New Roman" w:hAnsi="Times New Roman" w:cs="Times New Roman"/>
          <w:sz w:val="24"/>
          <w:szCs w:val="24"/>
        </w:rPr>
        <w:t>На основании п.п. 4</w:t>
      </w:r>
      <w:r w:rsidR="00275CA9">
        <w:rPr>
          <w:rFonts w:ascii="Times New Roman" w:hAnsi="Times New Roman" w:cs="Times New Roman"/>
          <w:sz w:val="24"/>
          <w:szCs w:val="24"/>
        </w:rPr>
        <w:t xml:space="preserve"> </w:t>
      </w:r>
      <w:r w:rsidR="002C6BC4" w:rsidRPr="00B622E1">
        <w:rPr>
          <w:rFonts w:ascii="Times New Roman" w:hAnsi="Times New Roman" w:cs="Times New Roman"/>
          <w:sz w:val="24"/>
          <w:szCs w:val="24"/>
        </w:rPr>
        <w:t>-</w:t>
      </w:r>
      <w:r w:rsidR="00275CA9">
        <w:rPr>
          <w:rFonts w:ascii="Times New Roman" w:hAnsi="Times New Roman" w:cs="Times New Roman"/>
          <w:sz w:val="24"/>
          <w:szCs w:val="24"/>
        </w:rPr>
        <w:t xml:space="preserve"> </w:t>
      </w:r>
      <w:r w:rsidR="002C6BC4" w:rsidRPr="00B622E1">
        <w:rPr>
          <w:rFonts w:ascii="Times New Roman" w:hAnsi="Times New Roman" w:cs="Times New Roman"/>
          <w:sz w:val="24"/>
          <w:szCs w:val="24"/>
        </w:rPr>
        <w:t>5 ст. 5 Федерального закона № 214-ФЗ в</w:t>
      </w:r>
      <w:r w:rsidRPr="00B622E1">
        <w:rPr>
          <w:rFonts w:ascii="Times New Roman" w:hAnsi="Times New Roman" w:cs="Times New Roman"/>
          <w:sz w:val="24"/>
          <w:szCs w:val="24"/>
        </w:rPr>
        <w:t xml:space="preserve"> одностороннем порядке отказаться от исполнения Договора </w:t>
      </w:r>
      <w:r w:rsidR="00EE14D9" w:rsidRPr="00B622E1">
        <w:rPr>
          <w:rFonts w:ascii="Times New Roman" w:hAnsi="Times New Roman" w:cs="Times New Roman"/>
          <w:sz w:val="24"/>
          <w:szCs w:val="24"/>
        </w:rPr>
        <w:t>с</w:t>
      </w:r>
      <w:r w:rsidRPr="00B622E1">
        <w:rPr>
          <w:rFonts w:ascii="Times New Roman" w:hAnsi="Times New Roman" w:cs="Times New Roman"/>
          <w:sz w:val="24"/>
          <w:szCs w:val="24"/>
        </w:rPr>
        <w:t xml:space="preserve"> уведо</w:t>
      </w:r>
      <w:r w:rsidR="00EE14D9" w:rsidRPr="00B622E1">
        <w:rPr>
          <w:rFonts w:ascii="Times New Roman" w:hAnsi="Times New Roman" w:cs="Times New Roman"/>
          <w:sz w:val="24"/>
          <w:szCs w:val="24"/>
        </w:rPr>
        <w:t>млением Участника долевого строительства о предстоящем расторжении не менее, чем за 30 дней до даты расторжения договора.</w:t>
      </w:r>
    </w:p>
    <w:p w14:paraId="2FAE03DA" w14:textId="77777777" w:rsidR="00EE14D9" w:rsidRPr="00B622E1" w:rsidRDefault="00EE14D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6.2.3. С целью выполнения графика строительства, привлекать кредитные (заемные) средства с отнесением на затраты строительства процентов по целевым займам и кредитам.</w:t>
      </w:r>
    </w:p>
    <w:p w14:paraId="5D4A43B0" w14:textId="77777777" w:rsidR="0062310B" w:rsidRPr="00B622E1" w:rsidRDefault="0062310B" w:rsidP="00275CA9">
      <w:pPr>
        <w:spacing w:after="0"/>
        <w:ind w:firstLine="709"/>
        <w:jc w:val="both"/>
        <w:rPr>
          <w:rFonts w:ascii="Times New Roman" w:hAnsi="Times New Roman" w:cs="Times New Roman"/>
          <w:sz w:val="24"/>
          <w:szCs w:val="24"/>
        </w:rPr>
      </w:pPr>
    </w:p>
    <w:p w14:paraId="051396C6" w14:textId="77777777" w:rsidR="00EE14D9" w:rsidRPr="00B622E1" w:rsidRDefault="001C172B" w:rsidP="00275CA9">
      <w:pPr>
        <w:spacing w:after="0"/>
        <w:ind w:firstLine="709"/>
        <w:jc w:val="center"/>
        <w:rPr>
          <w:rFonts w:ascii="Times New Roman" w:hAnsi="Times New Roman" w:cs="Times New Roman"/>
          <w:b/>
          <w:sz w:val="24"/>
          <w:szCs w:val="24"/>
        </w:rPr>
      </w:pPr>
      <w:r w:rsidRPr="00B622E1">
        <w:rPr>
          <w:rFonts w:ascii="Times New Roman" w:hAnsi="Times New Roman" w:cs="Times New Roman"/>
          <w:b/>
          <w:sz w:val="24"/>
          <w:szCs w:val="24"/>
        </w:rPr>
        <w:t>7. УСЛОВИЯ И ПОРЯДОК ИЗМЕНЕНИЯ ЦЕНЫ ДОГОВОРА</w:t>
      </w:r>
    </w:p>
    <w:p w14:paraId="5B8BE99E" w14:textId="47C12E6B" w:rsidR="001C172B" w:rsidRPr="00B622E1" w:rsidRDefault="001C172B"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7.1. Цена договора является окончательной и не подлежит изменению, кроме случа</w:t>
      </w:r>
      <w:r w:rsidR="00587DC8" w:rsidRPr="00B622E1">
        <w:rPr>
          <w:rFonts w:ascii="Times New Roman" w:hAnsi="Times New Roman" w:cs="Times New Roman"/>
          <w:sz w:val="24"/>
          <w:szCs w:val="24"/>
        </w:rPr>
        <w:t>ев</w:t>
      </w:r>
      <w:r w:rsidRPr="00B622E1">
        <w:rPr>
          <w:rFonts w:ascii="Times New Roman" w:hAnsi="Times New Roman" w:cs="Times New Roman"/>
          <w:sz w:val="24"/>
          <w:szCs w:val="24"/>
        </w:rPr>
        <w:t>, предусмотренн</w:t>
      </w:r>
      <w:r w:rsidR="00587DC8" w:rsidRPr="00B622E1">
        <w:rPr>
          <w:rFonts w:ascii="Times New Roman" w:hAnsi="Times New Roman" w:cs="Times New Roman"/>
          <w:sz w:val="24"/>
          <w:szCs w:val="24"/>
        </w:rPr>
        <w:t>ых</w:t>
      </w:r>
      <w:r w:rsidRPr="00B622E1">
        <w:rPr>
          <w:rFonts w:ascii="Times New Roman" w:hAnsi="Times New Roman" w:cs="Times New Roman"/>
          <w:sz w:val="24"/>
          <w:szCs w:val="24"/>
        </w:rPr>
        <w:t xml:space="preserve"> п. 4.</w:t>
      </w:r>
      <w:r w:rsidR="00587DC8" w:rsidRPr="00B622E1">
        <w:rPr>
          <w:rFonts w:ascii="Times New Roman" w:hAnsi="Times New Roman" w:cs="Times New Roman"/>
          <w:sz w:val="24"/>
          <w:szCs w:val="24"/>
        </w:rPr>
        <w:t>5</w:t>
      </w:r>
      <w:r w:rsidRPr="00B622E1">
        <w:rPr>
          <w:rFonts w:ascii="Times New Roman" w:hAnsi="Times New Roman" w:cs="Times New Roman"/>
          <w:sz w:val="24"/>
          <w:szCs w:val="24"/>
        </w:rPr>
        <w:t>. Договора</w:t>
      </w:r>
      <w:r w:rsidR="00492738" w:rsidRPr="00B622E1">
        <w:rPr>
          <w:rFonts w:ascii="Times New Roman" w:hAnsi="Times New Roman" w:cs="Times New Roman"/>
          <w:sz w:val="24"/>
          <w:szCs w:val="24"/>
        </w:rPr>
        <w:t>.</w:t>
      </w:r>
    </w:p>
    <w:p w14:paraId="591EA11A" w14:textId="77777777" w:rsidR="00B622E1" w:rsidRPr="00B622E1" w:rsidRDefault="00B622E1" w:rsidP="00275CA9">
      <w:pPr>
        <w:spacing w:after="0"/>
        <w:ind w:firstLine="709"/>
        <w:jc w:val="both"/>
        <w:rPr>
          <w:rFonts w:ascii="Times New Roman" w:hAnsi="Times New Roman" w:cs="Times New Roman"/>
          <w:sz w:val="24"/>
          <w:szCs w:val="24"/>
        </w:rPr>
      </w:pPr>
    </w:p>
    <w:p w14:paraId="218E3B60" w14:textId="77777777" w:rsidR="001C172B" w:rsidRPr="00B622E1" w:rsidRDefault="001C172B" w:rsidP="00275CA9">
      <w:pPr>
        <w:spacing w:after="0"/>
        <w:ind w:firstLine="709"/>
        <w:jc w:val="center"/>
        <w:rPr>
          <w:rFonts w:ascii="Times New Roman" w:hAnsi="Times New Roman" w:cs="Times New Roman"/>
          <w:b/>
          <w:sz w:val="24"/>
          <w:szCs w:val="24"/>
        </w:rPr>
      </w:pPr>
      <w:r w:rsidRPr="00B622E1">
        <w:rPr>
          <w:rFonts w:ascii="Times New Roman" w:hAnsi="Times New Roman" w:cs="Times New Roman"/>
          <w:b/>
          <w:sz w:val="24"/>
          <w:szCs w:val="24"/>
        </w:rPr>
        <w:t>8. ПЕРЕДАЧА ОБЪЕКТА ДОЛЕВОГО СТРОИТЕЛЬСТВА</w:t>
      </w:r>
    </w:p>
    <w:p w14:paraId="688897B5" w14:textId="77777777" w:rsidR="001C172B" w:rsidRPr="00B622E1" w:rsidRDefault="001C172B"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8.1. Застройщик обязуется передать Объект долевого строительства Участнику долевого строительства в течение трех месяцев после ввода объекта строительства в эксплуатацию, уведомить об этом Участника долевого строительства посредством почты заказным письмом с описью вложения и уведомлением о вручении по указанному Участником долевого строительства адресу, либо вручает уведомление Участнику долевого строительства лично под расписку.</w:t>
      </w:r>
    </w:p>
    <w:p w14:paraId="5B30DFAE" w14:textId="2BBCA203" w:rsidR="001C172B" w:rsidRPr="00B622E1" w:rsidRDefault="001C172B"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8.2. Участник долевого строительства после получения уведомления от Застройщика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r w:rsidR="00675C6F" w:rsidRPr="00B622E1">
        <w:rPr>
          <w:rFonts w:ascii="Times New Roman" w:hAnsi="Times New Roman" w:cs="Times New Roman"/>
          <w:sz w:val="24"/>
          <w:szCs w:val="24"/>
        </w:rPr>
        <w:t xml:space="preserve"> В случае, если Участник долевого строительства не приступил к принятию Объекта долевого строительства в срок, установленный п. 8.1. Договора или при уклонении Участником долевого строительства от принятия Объекта иным способом, Застройщик вправе по истечение четырнадцати дней со дня, когда согласно Договору, Объект долевого </w:t>
      </w:r>
      <w:r w:rsidR="00275CA9" w:rsidRPr="00B622E1">
        <w:rPr>
          <w:rFonts w:ascii="Times New Roman" w:hAnsi="Times New Roman" w:cs="Times New Roman"/>
          <w:sz w:val="24"/>
          <w:szCs w:val="24"/>
        </w:rPr>
        <w:t>строительства должен</w:t>
      </w:r>
      <w:r w:rsidR="00675C6F" w:rsidRPr="00B622E1">
        <w:rPr>
          <w:rFonts w:ascii="Times New Roman" w:hAnsi="Times New Roman" w:cs="Times New Roman"/>
          <w:sz w:val="24"/>
          <w:szCs w:val="24"/>
        </w:rPr>
        <w:t xml:space="preserve">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7D0209BF" w14:textId="7DDC69D6" w:rsidR="00675C6F" w:rsidRPr="00B622E1" w:rsidRDefault="00675C6F"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8.3. Передача Объекта долевого строительства оформляется передаточным актом. Обязательства Застройщика считаются исполненными с момента подписания сторонами Акта приема-передачи Объекта долевого строительства</w:t>
      </w:r>
      <w:r w:rsidR="0044234E" w:rsidRPr="00B622E1">
        <w:rPr>
          <w:rFonts w:ascii="Times New Roman" w:hAnsi="Times New Roman" w:cs="Times New Roman"/>
          <w:sz w:val="24"/>
          <w:szCs w:val="24"/>
        </w:rPr>
        <w:t>. После подписания акта приема – передачи Объекта долевого строительства</w:t>
      </w:r>
      <w:r w:rsidR="00080719" w:rsidRPr="00B622E1">
        <w:rPr>
          <w:rFonts w:ascii="Times New Roman" w:hAnsi="Times New Roman" w:cs="Times New Roman"/>
          <w:sz w:val="24"/>
          <w:szCs w:val="24"/>
        </w:rPr>
        <w:t xml:space="preserve"> ответственность за причиненный ущерб Объект</w:t>
      </w:r>
      <w:r w:rsidR="00275CA9">
        <w:rPr>
          <w:rFonts w:ascii="Times New Roman" w:hAnsi="Times New Roman" w:cs="Times New Roman"/>
          <w:sz w:val="24"/>
          <w:szCs w:val="24"/>
        </w:rPr>
        <w:t>у</w:t>
      </w:r>
      <w:r w:rsidR="00080719" w:rsidRPr="00B622E1">
        <w:rPr>
          <w:rFonts w:ascii="Times New Roman" w:hAnsi="Times New Roman" w:cs="Times New Roman"/>
          <w:sz w:val="24"/>
          <w:szCs w:val="24"/>
        </w:rPr>
        <w:t xml:space="preserve"> долевого строительства не по вине Застройщика, сохранность имущества, находящегося в Объекте долевого строительства, несет Участник долевого строительства.</w:t>
      </w:r>
    </w:p>
    <w:p w14:paraId="523CE809" w14:textId="77777777" w:rsidR="00080719" w:rsidRPr="00B622E1"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8.4. Обязанность по передаче Объекта долевого строительства является встречной по отношению к обязанности по оплате цены Договора (статья 328 Гражданского Кодекса Российской Федерации). Застройщик вправе не передавать Участнику долевого строительства до полной оплаты им цены Договора.</w:t>
      </w:r>
    </w:p>
    <w:p w14:paraId="059E80A8" w14:textId="4BB2ED48" w:rsidR="00080719" w:rsidRPr="00B622E1"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 8.5. Застройщик не несет ответственности за задержку передачи Объекта долевого строительства в случае неисполнения или ненадлежащего исполнения Участником долевого строительства своих обязательств, согласно разделу 4 Договора в полном объеме.</w:t>
      </w:r>
    </w:p>
    <w:p w14:paraId="00A62E72" w14:textId="30B00A9F" w:rsidR="00A7532A"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8.6. При наличии мелких </w:t>
      </w:r>
      <w:r w:rsidR="00447E5E" w:rsidRPr="00B622E1">
        <w:rPr>
          <w:rFonts w:ascii="Times New Roman" w:hAnsi="Times New Roman" w:cs="Times New Roman"/>
          <w:sz w:val="24"/>
          <w:szCs w:val="24"/>
        </w:rPr>
        <w:t>недостатков по</w:t>
      </w:r>
      <w:r w:rsidRPr="00B622E1">
        <w:rPr>
          <w:rFonts w:ascii="Times New Roman" w:hAnsi="Times New Roman" w:cs="Times New Roman"/>
          <w:sz w:val="24"/>
          <w:szCs w:val="24"/>
        </w:rPr>
        <w:t xml:space="preserve"> качеству Объекта долевого строительства, Участник долевого строительства обязан принять </w:t>
      </w:r>
      <w:r w:rsidR="00925FC2" w:rsidRPr="00B622E1">
        <w:rPr>
          <w:rFonts w:ascii="Times New Roman" w:hAnsi="Times New Roman" w:cs="Times New Roman"/>
          <w:sz w:val="24"/>
          <w:szCs w:val="24"/>
        </w:rPr>
        <w:t>Объект</w:t>
      </w:r>
      <w:r w:rsidRPr="00B622E1">
        <w:rPr>
          <w:rFonts w:ascii="Times New Roman" w:hAnsi="Times New Roman" w:cs="Times New Roman"/>
          <w:sz w:val="24"/>
          <w:szCs w:val="24"/>
        </w:rPr>
        <w:t xml:space="preserve"> в установленные</w:t>
      </w:r>
      <w:r w:rsidR="00447E5E" w:rsidRPr="00B622E1">
        <w:rPr>
          <w:rFonts w:ascii="Times New Roman" w:hAnsi="Times New Roman" w:cs="Times New Roman"/>
          <w:sz w:val="24"/>
          <w:szCs w:val="24"/>
        </w:rPr>
        <w:t xml:space="preserve"> Договором сроки. Мелкие недостатки указываются в дефектном акте, составленном по форме Застройщика.</w:t>
      </w:r>
    </w:p>
    <w:p w14:paraId="6C943227" w14:textId="0C54EB72" w:rsidR="00A7532A" w:rsidRDefault="00A7532A" w:rsidP="00A7532A">
      <w:pPr>
        <w:spacing w:after="0"/>
        <w:jc w:val="both"/>
        <w:rPr>
          <w:rFonts w:ascii="Times New Roman" w:hAnsi="Times New Roman" w:cs="Times New Roman"/>
          <w:sz w:val="24"/>
          <w:szCs w:val="24"/>
        </w:rPr>
      </w:pPr>
    </w:p>
    <w:p w14:paraId="30D92FD5" w14:textId="77777777" w:rsidR="00A7532A" w:rsidRPr="00B622E1" w:rsidRDefault="00A7532A" w:rsidP="00A7532A">
      <w:pPr>
        <w:spacing w:after="0"/>
        <w:jc w:val="both"/>
        <w:rPr>
          <w:rFonts w:ascii="Times New Roman" w:hAnsi="Times New Roman" w:cs="Times New Roman"/>
          <w:sz w:val="24"/>
          <w:szCs w:val="24"/>
        </w:rPr>
      </w:pPr>
    </w:p>
    <w:p w14:paraId="7E96B226" w14:textId="170CD9CB" w:rsidR="00FA0BEA" w:rsidRDefault="00FA0BEA" w:rsidP="00FA0BEA">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9.РЕГИСТРАЦИЯ ДОГОВОРА</w:t>
      </w:r>
    </w:p>
    <w:p w14:paraId="763D55DC" w14:textId="255AE260" w:rsidR="00FA0BEA" w:rsidRPr="00B622E1" w:rsidRDefault="00FA0BEA"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9.1. Договор считается заключенным с момента его государственной регистрации и действует до полного исполнения сторонами обязательств по </w:t>
      </w:r>
      <w:r w:rsidR="0052044D" w:rsidRPr="00B622E1">
        <w:rPr>
          <w:rFonts w:ascii="Times New Roman" w:hAnsi="Times New Roman" w:cs="Times New Roman"/>
          <w:sz w:val="24"/>
          <w:szCs w:val="24"/>
        </w:rPr>
        <w:t>Договору.</w:t>
      </w:r>
    </w:p>
    <w:p w14:paraId="2A13D514" w14:textId="1B7711B0" w:rsidR="0052044D" w:rsidRPr="00B622E1" w:rsidRDefault="0052044D"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9.2. Право собственности на Объект долевого строительства возникает у Участника долевого строительства с момента государственной регистрации.</w:t>
      </w:r>
    </w:p>
    <w:p w14:paraId="55E2395B" w14:textId="77777777" w:rsidR="0052044D" w:rsidRPr="00B622E1" w:rsidRDefault="0052044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9.3. Стороны обязаны предпринять все необходимые действия для государственной регистрации Договора (дополнительных соглашений к нему).</w:t>
      </w:r>
    </w:p>
    <w:p w14:paraId="62BF30C6" w14:textId="77777777" w:rsidR="0052044D" w:rsidRPr="00B622E1" w:rsidRDefault="0052044D" w:rsidP="00FA0BEA">
      <w:pPr>
        <w:spacing w:after="0"/>
        <w:jc w:val="both"/>
        <w:rPr>
          <w:rFonts w:ascii="Times New Roman" w:hAnsi="Times New Roman" w:cs="Times New Roman"/>
          <w:sz w:val="24"/>
          <w:szCs w:val="24"/>
        </w:rPr>
      </w:pPr>
    </w:p>
    <w:p w14:paraId="5BBEF82A" w14:textId="77777777" w:rsidR="0052044D" w:rsidRPr="00B622E1" w:rsidRDefault="0052044D" w:rsidP="0052044D">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10. ГАРАНТИЙНЫЙ СРОК НА ОБЪЕКТ ДОЛЕВОГО СТРОИТЕЛЬСТВА</w:t>
      </w:r>
    </w:p>
    <w:p w14:paraId="4843541A" w14:textId="77777777" w:rsidR="0052044D" w:rsidRPr="00B622E1" w:rsidRDefault="0052044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10.1. Гарантийный срок для Объекта долевого строительства составляет 5 (пять) лет. Указанный срок исчисляется со дня передачи Объекта долевого </w:t>
      </w:r>
      <w:r w:rsidR="0064243F" w:rsidRPr="00B622E1">
        <w:rPr>
          <w:rFonts w:ascii="Times New Roman" w:hAnsi="Times New Roman" w:cs="Times New Roman"/>
          <w:sz w:val="24"/>
          <w:szCs w:val="24"/>
        </w:rPr>
        <w:t>строительства Участнику долевого строительства</w:t>
      </w:r>
      <w:r w:rsidRPr="00B622E1">
        <w:rPr>
          <w:rFonts w:ascii="Times New Roman" w:hAnsi="Times New Roman" w:cs="Times New Roman"/>
          <w:sz w:val="24"/>
          <w:szCs w:val="24"/>
        </w:rPr>
        <w:t xml:space="preserve"> </w:t>
      </w:r>
      <w:r w:rsidR="0064243F" w:rsidRPr="00B622E1">
        <w:rPr>
          <w:rFonts w:ascii="Times New Roman" w:hAnsi="Times New Roman" w:cs="Times New Roman"/>
          <w:sz w:val="24"/>
          <w:szCs w:val="24"/>
        </w:rPr>
        <w:t>в соответствии с разделом 8 Договора.</w:t>
      </w:r>
    </w:p>
    <w:p w14:paraId="59FE320D" w14:textId="77777777" w:rsidR="0064243F" w:rsidRPr="00B622E1" w:rsidRDefault="0064243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w:t>
      </w:r>
      <w:r w:rsidR="0044234E" w:rsidRPr="00B622E1">
        <w:rPr>
          <w:rFonts w:ascii="Times New Roman" w:hAnsi="Times New Roman" w:cs="Times New Roman"/>
          <w:sz w:val="24"/>
          <w:szCs w:val="24"/>
        </w:rPr>
        <w:t xml:space="preserve">первого </w:t>
      </w:r>
      <w:r w:rsidRPr="00B622E1">
        <w:rPr>
          <w:rFonts w:ascii="Times New Roman" w:hAnsi="Times New Roman" w:cs="Times New Roman"/>
          <w:sz w:val="24"/>
          <w:szCs w:val="24"/>
        </w:rPr>
        <w:t>Акта приема-передачи.</w:t>
      </w:r>
    </w:p>
    <w:p w14:paraId="07D2F6F1" w14:textId="77777777" w:rsidR="0064243F" w:rsidRPr="00B622E1" w:rsidRDefault="0064243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10.3. В случае, если Объект долевого </w:t>
      </w:r>
      <w:r w:rsidR="00360C72" w:rsidRPr="00B622E1">
        <w:rPr>
          <w:rFonts w:ascii="Times New Roman" w:hAnsi="Times New Roman" w:cs="Times New Roman"/>
          <w:sz w:val="24"/>
          <w:szCs w:val="24"/>
        </w:rPr>
        <w:t>строительства построен с отклонениями от условий Договора и (или) обязательных требований, приведшими к ухудшению качества такого Объекта, либо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43582356" w14:textId="644D65FA" w:rsidR="00360C72" w:rsidRPr="00B622E1" w:rsidRDefault="00360C72"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10.4. Наличие недостатков устанавливается двухсторонним актом. Для участия в составлении акта, согласования порядка и сроков </w:t>
      </w:r>
      <w:r w:rsidR="00A96A80" w:rsidRPr="00B622E1">
        <w:rPr>
          <w:rFonts w:ascii="Times New Roman" w:hAnsi="Times New Roman" w:cs="Times New Roman"/>
          <w:sz w:val="24"/>
          <w:szCs w:val="24"/>
        </w:rPr>
        <w:t xml:space="preserve">устранения дефектов Застройщик обязан </w:t>
      </w:r>
      <w:r w:rsidR="00A9684E">
        <w:rPr>
          <w:rFonts w:ascii="Times New Roman" w:hAnsi="Times New Roman" w:cs="Times New Roman"/>
          <w:sz w:val="24"/>
          <w:szCs w:val="24"/>
        </w:rPr>
        <w:t>направи</w:t>
      </w:r>
      <w:r w:rsidR="00A96A80" w:rsidRPr="00B622E1">
        <w:rPr>
          <w:rFonts w:ascii="Times New Roman" w:hAnsi="Times New Roman" w:cs="Times New Roman"/>
          <w:sz w:val="24"/>
          <w:szCs w:val="24"/>
        </w:rPr>
        <w:t>ть своего представителя не позднее 5 (пяти)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w:t>
      </w:r>
    </w:p>
    <w:p w14:paraId="3FC9EFAB" w14:textId="734D7046" w:rsidR="005531BF" w:rsidRDefault="00A96A80"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10.5. Застройщик обязан устранить выявленные в период гарантийного срока недостатки, возникшие по его вине или по вине привлеченных им для выполнения работ лиц, за свой счет в срок,</w:t>
      </w:r>
      <w:r w:rsidR="00494989">
        <w:rPr>
          <w:rFonts w:ascii="Times New Roman" w:hAnsi="Times New Roman" w:cs="Times New Roman"/>
          <w:sz w:val="24"/>
          <w:szCs w:val="24"/>
        </w:rPr>
        <w:t xml:space="preserve"> согласованный сторонами в акте.</w:t>
      </w:r>
    </w:p>
    <w:p w14:paraId="7CD915E0" w14:textId="77777777" w:rsidR="005531BF" w:rsidRPr="00B622E1" w:rsidRDefault="005531BF" w:rsidP="0052044D">
      <w:pPr>
        <w:spacing w:after="0"/>
        <w:jc w:val="both"/>
        <w:rPr>
          <w:rFonts w:ascii="Times New Roman" w:hAnsi="Times New Roman" w:cs="Times New Roman"/>
          <w:sz w:val="24"/>
          <w:szCs w:val="24"/>
        </w:rPr>
      </w:pPr>
    </w:p>
    <w:p w14:paraId="1FE7BF1C" w14:textId="77777777" w:rsidR="00A96A80" w:rsidRPr="00B622E1" w:rsidRDefault="00A96A80" w:rsidP="00A96A80">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11. ИЗМЕНЕНИЕ И РАСТОРЖЕНИЕ ДОГОВОРА.</w:t>
      </w:r>
    </w:p>
    <w:p w14:paraId="189B46DA" w14:textId="77777777" w:rsidR="009C30B6" w:rsidRPr="00B622E1" w:rsidRDefault="009C30B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11.1. Договор может быть расторгнут по соглашению Сторон, либо в судебном порядке</w:t>
      </w:r>
    </w:p>
    <w:p w14:paraId="17F9DD15" w14:textId="22E20721" w:rsidR="009C30B6" w:rsidRPr="00B622E1" w:rsidRDefault="009C30B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11.2. Одностороннее расторжение Договора регулирует</w:t>
      </w:r>
      <w:r w:rsidR="0013491D" w:rsidRPr="00B622E1">
        <w:rPr>
          <w:rFonts w:ascii="Times New Roman" w:hAnsi="Times New Roman" w:cs="Times New Roman"/>
          <w:sz w:val="24"/>
          <w:szCs w:val="24"/>
        </w:rPr>
        <w:t>ся Федеральным законом № 214-ФЗ и Договором долевого участия.</w:t>
      </w:r>
    </w:p>
    <w:p w14:paraId="67A337D5" w14:textId="54384C30" w:rsidR="0013491D" w:rsidRPr="00B622E1" w:rsidRDefault="0013491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11.3. Все </w:t>
      </w:r>
      <w:r w:rsidR="00AE4781" w:rsidRPr="00B622E1">
        <w:rPr>
          <w:rFonts w:ascii="Times New Roman" w:hAnsi="Times New Roman" w:cs="Times New Roman"/>
          <w:sz w:val="24"/>
          <w:szCs w:val="24"/>
        </w:rPr>
        <w:t>изменения и дополнения к Договору действительны лишь при условии, если они подписаны обеими сторонами</w:t>
      </w:r>
      <w:r w:rsidR="00A9684E">
        <w:rPr>
          <w:rFonts w:ascii="Times New Roman" w:hAnsi="Times New Roman" w:cs="Times New Roman"/>
          <w:sz w:val="24"/>
          <w:szCs w:val="24"/>
        </w:rPr>
        <w:t xml:space="preserve"> и считаю</w:t>
      </w:r>
      <w:r w:rsidR="00A9684E" w:rsidRPr="00B622E1">
        <w:rPr>
          <w:rFonts w:ascii="Times New Roman" w:hAnsi="Times New Roman" w:cs="Times New Roman"/>
          <w:sz w:val="24"/>
          <w:szCs w:val="24"/>
        </w:rPr>
        <w:t>тся заключенным</w:t>
      </w:r>
      <w:r w:rsidR="00A9684E">
        <w:rPr>
          <w:rFonts w:ascii="Times New Roman" w:hAnsi="Times New Roman" w:cs="Times New Roman"/>
          <w:sz w:val="24"/>
          <w:szCs w:val="24"/>
        </w:rPr>
        <w:t>и</w:t>
      </w:r>
      <w:r w:rsidR="00A9684E" w:rsidRPr="00B622E1">
        <w:rPr>
          <w:rFonts w:ascii="Times New Roman" w:hAnsi="Times New Roman" w:cs="Times New Roman"/>
          <w:sz w:val="24"/>
          <w:szCs w:val="24"/>
        </w:rPr>
        <w:t xml:space="preserve"> с момента </w:t>
      </w:r>
      <w:r w:rsidR="00A9684E">
        <w:rPr>
          <w:rFonts w:ascii="Times New Roman" w:hAnsi="Times New Roman" w:cs="Times New Roman"/>
          <w:sz w:val="24"/>
          <w:szCs w:val="24"/>
        </w:rPr>
        <w:t>их</w:t>
      </w:r>
      <w:r w:rsidR="00A9684E" w:rsidRPr="00B622E1">
        <w:rPr>
          <w:rFonts w:ascii="Times New Roman" w:hAnsi="Times New Roman" w:cs="Times New Roman"/>
          <w:sz w:val="24"/>
          <w:szCs w:val="24"/>
        </w:rPr>
        <w:t xml:space="preserve"> государственной регистрации</w:t>
      </w:r>
      <w:r w:rsidR="00AE4781" w:rsidRPr="00B622E1">
        <w:rPr>
          <w:rFonts w:ascii="Times New Roman" w:hAnsi="Times New Roman" w:cs="Times New Roman"/>
          <w:sz w:val="24"/>
          <w:szCs w:val="24"/>
        </w:rPr>
        <w:t>.</w:t>
      </w:r>
    </w:p>
    <w:p w14:paraId="0A01375E" w14:textId="7712F9ED" w:rsidR="00AF1340" w:rsidRDefault="00AE478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11.4. При наступлении оснований для возврата Участнику долевого строительства денежных средств со счета эскроу (в том числе в случае расторжения, прекращения, либо 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587DC8" w:rsidRPr="00B622E1">
        <w:rPr>
          <w:rFonts w:ascii="Times New Roman" w:hAnsi="Times New Roman" w:cs="Times New Roman"/>
          <w:sz w:val="24"/>
          <w:szCs w:val="24"/>
        </w:rPr>
        <w:t>.</w:t>
      </w:r>
      <w:r w:rsidR="005531BF">
        <w:rPr>
          <w:rFonts w:ascii="Times New Roman" w:hAnsi="Times New Roman" w:cs="Times New Roman"/>
          <w:sz w:val="24"/>
          <w:szCs w:val="24"/>
        </w:rPr>
        <w:t xml:space="preserve"> </w:t>
      </w:r>
    </w:p>
    <w:p w14:paraId="2E0AE705" w14:textId="77777777" w:rsidR="005531BF" w:rsidRPr="00B622E1" w:rsidRDefault="005531BF" w:rsidP="009C30B6">
      <w:pPr>
        <w:spacing w:after="0"/>
        <w:jc w:val="both"/>
        <w:rPr>
          <w:rFonts w:ascii="Times New Roman" w:hAnsi="Times New Roman" w:cs="Times New Roman"/>
          <w:sz w:val="24"/>
          <w:szCs w:val="24"/>
        </w:rPr>
      </w:pPr>
    </w:p>
    <w:p w14:paraId="6BB5D901" w14:textId="77777777" w:rsidR="00AF1340" w:rsidRPr="00B622E1" w:rsidRDefault="00AF1340" w:rsidP="00AF1340">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12. ПРОЧИЕ УСЛОВИЯ</w:t>
      </w:r>
    </w:p>
    <w:p w14:paraId="3A52DC9F" w14:textId="64A6EA8E" w:rsidR="00AF1340" w:rsidRPr="00B622E1" w:rsidRDefault="00AF1340"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12.1. В случае просрочки исполнения Застройщиком своих обязательств в рамках Догово</w:t>
      </w:r>
      <w:r w:rsidR="00017276" w:rsidRPr="00B622E1">
        <w:rPr>
          <w:rFonts w:ascii="Times New Roman" w:hAnsi="Times New Roman" w:cs="Times New Roman"/>
          <w:sz w:val="24"/>
          <w:szCs w:val="24"/>
        </w:rPr>
        <w:t>ра, Участник долевого строительства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от суммы Договора за каждый день просрочки исполнения обязательств по Договору. Если участником долевого строительства является физическое лицо, предусмотренная настоящим пунктом неустойка уплачивается Застройщиком в двойном размере. Застройщик освобождается от уплаты неустойки, если докажет, что просрочка исполнения произошла вследствие непреодолимой силы или по вине Участника долевого строительства.</w:t>
      </w:r>
    </w:p>
    <w:p w14:paraId="17E690E9" w14:textId="77777777" w:rsidR="00017276" w:rsidRPr="00B622E1" w:rsidRDefault="0001727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12.2.  В случае просрочки исполнения Участником долевого строительства оплаты цены Договора, Застройщик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оплаты цены Договора. Участник долевого строительства освобождается от уплаты неустойки, если докажет, что </w:t>
      </w:r>
      <w:r w:rsidR="00BE6FB1" w:rsidRPr="00B622E1">
        <w:rPr>
          <w:rFonts w:ascii="Times New Roman" w:hAnsi="Times New Roman" w:cs="Times New Roman"/>
          <w:sz w:val="24"/>
          <w:szCs w:val="24"/>
        </w:rPr>
        <w:t>просрочка оплаты цены Договора возникла вследствие обстоятельств непреодолимой силы, либо по вине Застройщика.</w:t>
      </w:r>
    </w:p>
    <w:p w14:paraId="0352099F" w14:textId="77777777"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12.3. Установленная в настоящем разделе неустойка подлежит начислению в случае предъявления мотивированных и обоснованных требований Сторон.</w:t>
      </w:r>
    </w:p>
    <w:p w14:paraId="7D47DD78" w14:textId="77777777"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12.4. 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14:paraId="49083417" w14:textId="1A1B98B4"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12.5. Участник долевого строительства уведомлен и согласен с тем, что границы земельного участка, сформированного в соответствии с п. 2.3. Договора</w:t>
      </w:r>
      <w:r w:rsidR="0067599F" w:rsidRPr="00B622E1">
        <w:rPr>
          <w:rFonts w:ascii="Times New Roman" w:hAnsi="Times New Roman" w:cs="Times New Roman"/>
          <w:sz w:val="24"/>
          <w:szCs w:val="24"/>
        </w:rPr>
        <w:t>, а также его площадь могут быть изменен</w:t>
      </w:r>
      <w:r w:rsidR="00A9684E">
        <w:rPr>
          <w:rFonts w:ascii="Times New Roman" w:hAnsi="Times New Roman" w:cs="Times New Roman"/>
          <w:sz w:val="24"/>
          <w:szCs w:val="24"/>
        </w:rPr>
        <w:t>ы по результатам утвержденного м</w:t>
      </w:r>
      <w:r w:rsidR="0067599F" w:rsidRPr="00B622E1">
        <w:rPr>
          <w:rFonts w:ascii="Times New Roman" w:hAnsi="Times New Roman" w:cs="Times New Roman"/>
          <w:sz w:val="24"/>
          <w:szCs w:val="24"/>
        </w:rPr>
        <w:t>эрией города Новосибирска проекта межевания территорий или при ином способе формирования земельного участка под Объектом строительства. Участник долевого строительства дает Застройщику согласие на изменение проектной документации в отношении Объекта строительства,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Участник долевого строительства дает свое согласие на образование земельного участка различными способами (раздел, объединение, перераспределение, выдел), замену предмета залога с земельного участка на вновь образованный земельный участок, а также перенос записей об ипотеке, установленной в пользу участников долевого строительства, на вновь образованные из него для строительства или эксплуатации жилого (-ых) дома (-ов) земельные участки любым способом.</w:t>
      </w:r>
    </w:p>
    <w:p w14:paraId="5AC32BB3" w14:textId="2B4AC6F8" w:rsidR="0067599F" w:rsidRPr="00B622E1" w:rsidRDefault="0067599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12.6. Расходы, связанные с государственной регистрацией </w:t>
      </w:r>
      <w:r w:rsidR="00E81DA3" w:rsidRPr="00B622E1">
        <w:rPr>
          <w:rFonts w:ascii="Times New Roman" w:hAnsi="Times New Roman" w:cs="Times New Roman"/>
          <w:sz w:val="24"/>
          <w:szCs w:val="24"/>
        </w:rPr>
        <w:t xml:space="preserve">Договора, уступки права по нему, права собственности на Объект </w:t>
      </w:r>
      <w:r w:rsidR="0012724F">
        <w:rPr>
          <w:rFonts w:ascii="Times New Roman" w:hAnsi="Times New Roman" w:cs="Times New Roman"/>
          <w:sz w:val="24"/>
          <w:szCs w:val="24"/>
        </w:rPr>
        <w:t xml:space="preserve">долевого строительства </w:t>
      </w:r>
      <w:r w:rsidR="00E81DA3" w:rsidRPr="00B622E1">
        <w:rPr>
          <w:rFonts w:ascii="Times New Roman" w:hAnsi="Times New Roman" w:cs="Times New Roman"/>
          <w:sz w:val="24"/>
          <w:szCs w:val="24"/>
        </w:rPr>
        <w:t>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строительства, Участник долевого строительства осуществляет за свой счет.</w:t>
      </w:r>
    </w:p>
    <w:p w14:paraId="0C704799" w14:textId="77777777"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12.7. Участник долевого строительства уведомлен и согласен с тем, что Объект строительства не будет оборудован мусоропроводами.</w:t>
      </w:r>
    </w:p>
    <w:p w14:paraId="4A777CB1" w14:textId="248C9119"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12.8. Участник долевого строительства подписанием Договора дает свое согласие на обработку и хранение своих персональных данных.</w:t>
      </w:r>
    </w:p>
    <w:p w14:paraId="64F77069" w14:textId="2771781D"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12.9. В случае перемены адреса, телефона, фамилии, иных данных, </w:t>
      </w:r>
      <w:r w:rsidR="0012724F">
        <w:rPr>
          <w:rFonts w:ascii="Times New Roman" w:hAnsi="Times New Roman" w:cs="Times New Roman"/>
          <w:sz w:val="24"/>
          <w:szCs w:val="24"/>
        </w:rPr>
        <w:t xml:space="preserve">а также </w:t>
      </w:r>
      <w:r w:rsidRPr="00B622E1">
        <w:rPr>
          <w:rFonts w:ascii="Times New Roman" w:hAnsi="Times New Roman" w:cs="Times New Roman"/>
          <w:sz w:val="24"/>
          <w:szCs w:val="24"/>
        </w:rPr>
        <w:t>в случае совершения уступки права требования по Договору, Участник долевого строительства обязан в течение 5 (пяти) календарных дней уведомить об этом Застройщика путем направления заказного письма с описью вложения и уведомлением о вручении. Ины</w:t>
      </w:r>
      <w:r w:rsidR="00587DC8" w:rsidRPr="00B622E1">
        <w:rPr>
          <w:rFonts w:ascii="Times New Roman" w:hAnsi="Times New Roman" w:cs="Times New Roman"/>
          <w:sz w:val="24"/>
          <w:szCs w:val="24"/>
        </w:rPr>
        <w:t>е</w:t>
      </w:r>
      <w:r w:rsidRPr="00B622E1">
        <w:rPr>
          <w:rFonts w:ascii="Times New Roman" w:hAnsi="Times New Roman" w:cs="Times New Roman"/>
          <w:sz w:val="24"/>
          <w:szCs w:val="24"/>
        </w:rPr>
        <w:t xml:space="preserve"> способы извещения не признаются Сторонами как надлежащие. 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14:paraId="03A04B62" w14:textId="00339358" w:rsidR="00A64613" w:rsidRPr="00B622E1" w:rsidRDefault="00A64613" w:rsidP="00A9684E">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12.10.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указанные(oe) государства(о), перечень которых установлен </w:t>
      </w:r>
      <w:r w:rsidR="0012724F">
        <w:rPr>
          <w:rFonts w:ascii="Times New Roman" w:hAnsi="Times New Roman" w:cs="Times New Roman"/>
          <w:sz w:val="24"/>
          <w:szCs w:val="24"/>
          <w:lang w:val="ru"/>
        </w:rPr>
        <w:t>законодательством Российской Федерации</w:t>
      </w:r>
      <w:r w:rsidRPr="00B622E1">
        <w:rPr>
          <w:rFonts w:ascii="Times New Roman" w:hAnsi="Times New Roman" w:cs="Times New Roman"/>
          <w:sz w:val="24"/>
          <w:szCs w:val="24"/>
          <w:lang w:val="ru"/>
        </w:rPr>
        <w:t>.</w:t>
      </w:r>
    </w:p>
    <w:p w14:paraId="3C46E68A" w14:textId="77777777" w:rsidR="00414D67" w:rsidRPr="00B622E1" w:rsidRDefault="00414D67" w:rsidP="00A64613">
      <w:pPr>
        <w:spacing w:after="0"/>
        <w:jc w:val="both"/>
        <w:rPr>
          <w:rFonts w:ascii="Times New Roman" w:hAnsi="Times New Roman" w:cs="Times New Roman"/>
          <w:sz w:val="24"/>
          <w:szCs w:val="24"/>
          <w:lang w:val="ru"/>
        </w:rPr>
      </w:pPr>
    </w:p>
    <w:p w14:paraId="292853DD" w14:textId="77777777" w:rsidR="00E81DA3" w:rsidRPr="00B622E1" w:rsidRDefault="00E81DA3" w:rsidP="00E81DA3">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13. ЗАКЛЮЧИТЕЛЬНЫЕ ПОЛОЖЕНИЯ</w:t>
      </w:r>
    </w:p>
    <w:p w14:paraId="0B260820" w14:textId="356A9B82"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13.1. </w:t>
      </w:r>
      <w:r w:rsidR="0012724F">
        <w:rPr>
          <w:rFonts w:ascii="Times New Roman" w:hAnsi="Times New Roman" w:cs="Times New Roman"/>
          <w:sz w:val="24"/>
          <w:szCs w:val="24"/>
          <w:lang w:val="ru"/>
        </w:rPr>
        <w:t>П</w:t>
      </w:r>
      <w:r w:rsidRPr="00B622E1">
        <w:rPr>
          <w:rFonts w:ascii="Times New Roman" w:hAnsi="Times New Roman" w:cs="Times New Roman"/>
          <w:sz w:val="24"/>
          <w:szCs w:val="24"/>
          <w:lang w:val="ru"/>
        </w:rPr>
        <w:t>исьменные уведомления, в том числе претензии, если они не были вручены Сторонам лично, подлежат направлению Сторонам заказным письмом по адресам, указанным в Договоре.</w:t>
      </w:r>
    </w:p>
    <w:p w14:paraId="4D126800"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13.2. Договор составлен в четырех экземплярах, имеющих равную юридическую силу, один экземпляр для Участника долевого строительства, два экземпляра для Застройщика, один экземпляр для предоставления в Федеральную службу государственной регистрации, кадастра и картографии по Новосибирской области.</w:t>
      </w:r>
    </w:p>
    <w:p w14:paraId="562CA090" w14:textId="09D2BE11" w:rsidR="0044234E" w:rsidRPr="00B622E1" w:rsidRDefault="0044234E"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13.3. Местом исполнения </w:t>
      </w:r>
      <w:r w:rsidR="00CA7261">
        <w:rPr>
          <w:rFonts w:ascii="Times New Roman" w:hAnsi="Times New Roman" w:cs="Times New Roman"/>
          <w:sz w:val="24"/>
          <w:szCs w:val="24"/>
          <w:lang w:val="ru"/>
        </w:rPr>
        <w:t>Д</w:t>
      </w:r>
      <w:r w:rsidRPr="00B622E1">
        <w:rPr>
          <w:rFonts w:ascii="Times New Roman" w:hAnsi="Times New Roman" w:cs="Times New Roman"/>
          <w:sz w:val="24"/>
          <w:szCs w:val="24"/>
          <w:lang w:val="ru"/>
        </w:rPr>
        <w:t xml:space="preserve">оговора </w:t>
      </w:r>
      <w:r w:rsidR="00E10C3B" w:rsidRPr="00B622E1">
        <w:rPr>
          <w:rFonts w:ascii="Times New Roman" w:hAnsi="Times New Roman" w:cs="Times New Roman"/>
          <w:sz w:val="24"/>
          <w:szCs w:val="24"/>
          <w:lang w:val="ru"/>
        </w:rPr>
        <w:t xml:space="preserve">является </w:t>
      </w:r>
      <w:r w:rsidRPr="00B622E1">
        <w:rPr>
          <w:rFonts w:ascii="Times New Roman" w:hAnsi="Times New Roman" w:cs="Times New Roman"/>
          <w:sz w:val="24"/>
          <w:szCs w:val="24"/>
          <w:lang w:val="ru"/>
        </w:rPr>
        <w:t xml:space="preserve">место нахождения </w:t>
      </w:r>
      <w:r w:rsidR="0012724F">
        <w:rPr>
          <w:rFonts w:ascii="Times New Roman" w:hAnsi="Times New Roman" w:cs="Times New Roman"/>
          <w:sz w:val="24"/>
          <w:szCs w:val="24"/>
          <w:lang w:val="ru"/>
        </w:rPr>
        <w:t>Застройщика</w:t>
      </w:r>
      <w:r w:rsidRPr="00B622E1">
        <w:rPr>
          <w:rFonts w:ascii="Times New Roman" w:hAnsi="Times New Roman" w:cs="Times New Roman"/>
          <w:sz w:val="24"/>
          <w:szCs w:val="24"/>
          <w:lang w:val="ru"/>
        </w:rPr>
        <w:t xml:space="preserve"> – Заельцовский район города Новосибирска.</w:t>
      </w:r>
      <w:r w:rsidR="0012724F">
        <w:rPr>
          <w:rFonts w:ascii="Times New Roman" w:hAnsi="Times New Roman" w:cs="Times New Roman"/>
          <w:sz w:val="24"/>
          <w:szCs w:val="24"/>
          <w:lang w:val="ru"/>
        </w:rPr>
        <w:t xml:space="preserve"> </w:t>
      </w:r>
    </w:p>
    <w:p w14:paraId="0918A8FB" w14:textId="19D058DD"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13.</w:t>
      </w:r>
      <w:r w:rsidR="0044234E" w:rsidRPr="00B622E1">
        <w:rPr>
          <w:rFonts w:ascii="Times New Roman" w:hAnsi="Times New Roman" w:cs="Times New Roman"/>
          <w:sz w:val="24"/>
          <w:szCs w:val="24"/>
          <w:lang w:val="ru"/>
        </w:rPr>
        <w:t>4</w:t>
      </w:r>
      <w:r w:rsidRPr="00B622E1">
        <w:rPr>
          <w:rFonts w:ascii="Times New Roman" w:hAnsi="Times New Roman" w:cs="Times New Roman"/>
          <w:sz w:val="24"/>
          <w:szCs w:val="24"/>
          <w:lang w:val="ru"/>
        </w:rPr>
        <w:t xml:space="preserve">. Во исполнение требований Федерального закона «О персональных данных» № 152-ФЗ от </w:t>
      </w:r>
      <w:r w:rsidR="00927A89" w:rsidRPr="00C2375E">
        <w:rPr>
          <w:rFonts w:ascii="Times New Roman" w:hAnsi="Times New Roman" w:cs="Times New Roman"/>
          <w:sz w:val="24"/>
          <w:szCs w:val="24"/>
          <w:lang w:val="ru"/>
        </w:rPr>
        <w:t>27.07.2006</w:t>
      </w:r>
      <w:r w:rsidR="00927A89">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 xml:space="preserve">года, я, </w:t>
      </w:r>
      <w:r w:rsidR="00D00159">
        <w:rPr>
          <w:rFonts w:ascii="Times New Roman" w:eastAsia="Times New Roman" w:hAnsi="Times New Roman" w:cs="Times New Roman"/>
          <w:b/>
          <w:color w:val="000000"/>
          <w:sz w:val="24"/>
          <w:szCs w:val="24"/>
          <w:lang w:eastAsia="ru-RU"/>
        </w:rPr>
        <w:t>_________________________________________</w:t>
      </w:r>
      <w:r w:rsidR="0042199E">
        <w:rPr>
          <w:rFonts w:ascii="Times New Roman" w:hAnsi="Times New Roman" w:cs="Times New Roman"/>
          <w:b/>
          <w:bCs/>
          <w:sz w:val="24"/>
          <w:szCs w:val="24"/>
        </w:rPr>
        <w:t>,</w:t>
      </w:r>
      <w:r w:rsidRPr="00B622E1">
        <w:rPr>
          <w:rFonts w:ascii="Times New Roman" w:hAnsi="Times New Roman" w:cs="Times New Roman"/>
          <w:sz w:val="24"/>
          <w:szCs w:val="24"/>
          <w:lang w:val="ru"/>
        </w:rPr>
        <w:t xml:space="preserve"> даю свое письменное согласие Обществу с ограниченной ответственностью Специализированный застройщик «Первый», далее — Оператор, на обработку моих персональных данных в целях исполнения Договора.</w:t>
      </w:r>
    </w:p>
    <w:p w14:paraId="1217518B" w14:textId="6EF3D63D"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Перечень принадлежащих мне персональных данных, передаваемых Оператору для обработки указан в </w:t>
      </w:r>
      <w:r w:rsidR="00925FC2" w:rsidRPr="00B622E1">
        <w:rPr>
          <w:rFonts w:ascii="Times New Roman" w:hAnsi="Times New Roman" w:cs="Times New Roman"/>
          <w:sz w:val="24"/>
          <w:szCs w:val="24"/>
          <w:lang w:val="ru"/>
        </w:rPr>
        <w:t>разделе</w:t>
      </w:r>
      <w:r w:rsidRPr="00B622E1">
        <w:rPr>
          <w:rFonts w:ascii="Times New Roman" w:hAnsi="Times New Roman" w:cs="Times New Roman"/>
          <w:sz w:val="24"/>
          <w:szCs w:val="24"/>
          <w:lang w:val="ru"/>
        </w:rPr>
        <w:t xml:space="preserve"> 1</w:t>
      </w:r>
      <w:r w:rsidR="00925FC2" w:rsidRPr="00B622E1">
        <w:rPr>
          <w:rFonts w:ascii="Times New Roman" w:hAnsi="Times New Roman" w:cs="Times New Roman"/>
          <w:sz w:val="24"/>
          <w:szCs w:val="24"/>
          <w:lang w:val="ru"/>
        </w:rPr>
        <w:t>4</w:t>
      </w:r>
      <w:r w:rsidR="0012724F">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Договора.</w:t>
      </w:r>
    </w:p>
    <w:p w14:paraId="23A0095B"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4D93A2F4" w14:textId="3A025370"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Я уведомлен</w:t>
      </w:r>
      <w:r w:rsidR="00D00159">
        <w:rPr>
          <w:rFonts w:ascii="Times New Roman" w:hAnsi="Times New Roman" w:cs="Times New Roman"/>
          <w:sz w:val="24"/>
          <w:szCs w:val="24"/>
          <w:lang w:val="ru"/>
        </w:rPr>
        <w:t>/а</w:t>
      </w:r>
      <w:r w:rsidRPr="00B622E1">
        <w:rPr>
          <w:rFonts w:ascii="Times New Roman" w:hAnsi="Times New Roman" w:cs="Times New Roman"/>
          <w:sz w:val="24"/>
          <w:szCs w:val="24"/>
          <w:lang w:val="ru"/>
        </w:rPr>
        <w:t xml:space="preserve"> и понимаю, что:</w:t>
      </w:r>
    </w:p>
    <w:p w14:paraId="33DF3BA4" w14:textId="76416383"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w:t>
      </w:r>
      <w:r w:rsidR="0042199E">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под персональными данными подразумевается: фамилия, имя, отчество, год, месяц, дата и место рождения, паспортные данные, гражданство, адрес проживания.</w:t>
      </w:r>
    </w:p>
    <w:p w14:paraId="15FFC39E" w14:textId="78E46CAA"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w:t>
      </w:r>
      <w:r w:rsidR="0012724F">
        <w:rPr>
          <w:rFonts w:ascii="Times New Roman" w:hAnsi="Times New Roman" w:cs="Times New Roman"/>
          <w:sz w:val="24"/>
          <w:szCs w:val="24"/>
          <w:lang w:val="ru"/>
        </w:rPr>
        <w:t> </w:t>
      </w:r>
      <w:r w:rsidRPr="00B622E1">
        <w:rPr>
          <w:rFonts w:ascii="Times New Roman" w:hAnsi="Times New Roman" w:cs="Times New Roman"/>
          <w:sz w:val="24"/>
          <w:szCs w:val="24"/>
          <w:lang w:val="ru"/>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Бюро технической инвентаризации; Управление Федеральной службы государственной регистрации, кадастра и картографии; Управляющая компания), обезличивание, блокирование, уничтожение и любые другие действия (операции) с персональными данными.</w:t>
      </w:r>
    </w:p>
    <w:p w14:paraId="1000515A"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Настоящее согласие не устанавливает предельных сроков обработки данных.</w:t>
      </w:r>
    </w:p>
    <w:p w14:paraId="773DB213"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14E56E94"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14:paraId="13ED5EAC" w14:textId="1439E933" w:rsidR="00281A69" w:rsidRDefault="00281A69" w:rsidP="00281A69">
      <w:pPr>
        <w:spacing w:after="0"/>
        <w:jc w:val="center"/>
        <w:rPr>
          <w:rFonts w:ascii="Times New Roman" w:hAnsi="Times New Roman" w:cs="Times New Roman"/>
          <w:sz w:val="24"/>
          <w:szCs w:val="24"/>
          <w:lang w:val="ru"/>
        </w:rPr>
      </w:pPr>
    </w:p>
    <w:p w14:paraId="1455B864" w14:textId="528A3562" w:rsidR="00281A69" w:rsidRDefault="00281A69" w:rsidP="00281A69">
      <w:pPr>
        <w:spacing w:after="0"/>
        <w:jc w:val="center"/>
        <w:rPr>
          <w:rFonts w:ascii="Times New Roman" w:hAnsi="Times New Roman" w:cs="Times New Roman"/>
          <w:b/>
          <w:sz w:val="24"/>
          <w:szCs w:val="24"/>
          <w:lang w:val="ru"/>
        </w:rPr>
      </w:pPr>
      <w:r w:rsidRPr="00B622E1">
        <w:rPr>
          <w:rFonts w:ascii="Times New Roman" w:hAnsi="Times New Roman" w:cs="Times New Roman"/>
          <w:b/>
          <w:sz w:val="24"/>
          <w:szCs w:val="24"/>
          <w:lang w:val="ru"/>
        </w:rPr>
        <w:t>14. АДРЕСА, РЕКВИЗИТЫ, ПОДПИСИ СТОРОН</w:t>
      </w:r>
    </w:p>
    <w:p w14:paraId="1B2EC9D8" w14:textId="77777777" w:rsidR="00CA7261" w:rsidRDefault="00CA7261" w:rsidP="00281A69">
      <w:pPr>
        <w:spacing w:after="0"/>
        <w:jc w:val="center"/>
        <w:rPr>
          <w:rFonts w:ascii="Times New Roman" w:hAnsi="Times New Roman" w:cs="Times New Roman"/>
          <w:b/>
          <w:sz w:val="24"/>
          <w:szCs w:val="24"/>
          <w:lang w:val="ru"/>
        </w:rPr>
      </w:pPr>
    </w:p>
    <w:tbl>
      <w:tblPr>
        <w:tblW w:w="0" w:type="auto"/>
        <w:tblLook w:val="0000" w:firstRow="0" w:lastRow="0" w:firstColumn="0" w:lastColumn="0" w:noHBand="0" w:noVBand="0"/>
      </w:tblPr>
      <w:tblGrid>
        <w:gridCol w:w="5002"/>
        <w:gridCol w:w="4909"/>
      </w:tblGrid>
      <w:tr w:rsidR="00281A69" w:rsidRPr="00B622E1" w14:paraId="33C1AD82" w14:textId="77777777" w:rsidTr="00060149">
        <w:tc>
          <w:tcPr>
            <w:tcW w:w="5002" w:type="dxa"/>
          </w:tcPr>
          <w:p w14:paraId="378F87E1" w14:textId="77777777" w:rsidR="00281A69" w:rsidRPr="00464619" w:rsidRDefault="00281A69" w:rsidP="00060149">
            <w:pPr>
              <w:spacing w:after="0" w:line="240" w:lineRule="auto"/>
              <w:rPr>
                <w:rFonts w:ascii="Times New Roman" w:hAnsi="Times New Roman" w:cs="Times New Roman"/>
                <w:b/>
                <w:sz w:val="24"/>
                <w:szCs w:val="24"/>
              </w:rPr>
            </w:pPr>
            <w:r w:rsidRPr="00B622E1">
              <w:rPr>
                <w:rFonts w:ascii="Times New Roman" w:hAnsi="Times New Roman" w:cs="Times New Roman"/>
                <w:b/>
                <w:sz w:val="24"/>
                <w:szCs w:val="24"/>
              </w:rPr>
              <w:t>«Застройщик»</w:t>
            </w:r>
          </w:p>
        </w:tc>
        <w:tc>
          <w:tcPr>
            <w:tcW w:w="4909" w:type="dxa"/>
          </w:tcPr>
          <w:p w14:paraId="185C9B62" w14:textId="77777777" w:rsidR="00281A69" w:rsidRPr="00464619" w:rsidRDefault="00281A69" w:rsidP="00060149">
            <w:pPr>
              <w:spacing w:after="0" w:line="240" w:lineRule="auto"/>
              <w:rPr>
                <w:rFonts w:ascii="Times New Roman" w:eastAsia="Times New Roman" w:hAnsi="Times New Roman" w:cs="Times New Roman"/>
                <w:b/>
                <w:color w:val="000000"/>
                <w:sz w:val="24"/>
                <w:szCs w:val="24"/>
                <w:lang w:eastAsia="ru-RU"/>
              </w:rPr>
            </w:pPr>
            <w:r w:rsidRPr="00B622E1">
              <w:rPr>
                <w:rFonts w:ascii="Times New Roman" w:eastAsia="Times New Roman" w:hAnsi="Times New Roman" w:cs="Times New Roman"/>
                <w:b/>
                <w:color w:val="000000"/>
                <w:sz w:val="24"/>
                <w:szCs w:val="24"/>
                <w:lang w:eastAsia="ru-RU"/>
              </w:rPr>
              <w:t>«Участник долевого строительства»</w:t>
            </w:r>
          </w:p>
        </w:tc>
      </w:tr>
      <w:tr w:rsidR="00281A69" w:rsidRPr="00B622E1" w14:paraId="0E70DA3D" w14:textId="77777777" w:rsidTr="00060149">
        <w:tc>
          <w:tcPr>
            <w:tcW w:w="5002" w:type="dxa"/>
          </w:tcPr>
          <w:p w14:paraId="282A22D4" w14:textId="4FEB2D59" w:rsidR="00281A69" w:rsidRPr="00464619" w:rsidRDefault="00281A69" w:rsidP="00060149">
            <w:pPr>
              <w:spacing w:after="0" w:line="240" w:lineRule="auto"/>
              <w:rPr>
                <w:rFonts w:ascii="Times New Roman" w:hAnsi="Times New Roman" w:cs="Times New Roman"/>
                <w:b/>
                <w:sz w:val="24"/>
                <w:szCs w:val="24"/>
              </w:rPr>
            </w:pPr>
            <w:r w:rsidRPr="00464619">
              <w:rPr>
                <w:rFonts w:ascii="Times New Roman" w:hAnsi="Times New Roman" w:cs="Times New Roman"/>
                <w:b/>
                <w:sz w:val="24"/>
                <w:szCs w:val="24"/>
              </w:rPr>
              <w:t>Общество с ограниченной ответственностью Специализированный застройщик «</w:t>
            </w:r>
            <w:r w:rsidR="0012724F">
              <w:rPr>
                <w:rFonts w:ascii="Times New Roman" w:hAnsi="Times New Roman" w:cs="Times New Roman"/>
                <w:b/>
                <w:sz w:val="24"/>
                <w:szCs w:val="24"/>
              </w:rPr>
              <w:t>Мера Новосибирск</w:t>
            </w:r>
            <w:r w:rsidRPr="00464619">
              <w:rPr>
                <w:rFonts w:ascii="Times New Roman" w:hAnsi="Times New Roman" w:cs="Times New Roman"/>
                <w:b/>
                <w:sz w:val="24"/>
                <w:szCs w:val="24"/>
              </w:rPr>
              <w:t>»</w:t>
            </w:r>
          </w:p>
          <w:p w14:paraId="7D3FBAA6" w14:textId="77777777" w:rsidR="00084A9D" w:rsidRPr="00084A9D" w:rsidRDefault="00084A9D" w:rsidP="00084A9D">
            <w:pPr>
              <w:spacing w:after="0" w:line="240" w:lineRule="auto"/>
              <w:rPr>
                <w:rFonts w:ascii="Times New Roman" w:hAnsi="Times New Roman" w:cs="Times New Roman"/>
                <w:sz w:val="24"/>
                <w:szCs w:val="24"/>
              </w:rPr>
            </w:pPr>
            <w:r w:rsidRPr="00084A9D">
              <w:rPr>
                <w:rFonts w:ascii="Times New Roman" w:hAnsi="Times New Roman" w:cs="Times New Roman"/>
                <w:sz w:val="24"/>
                <w:szCs w:val="24"/>
              </w:rPr>
              <w:t>ОГРН 1185476015779</w:t>
            </w:r>
          </w:p>
          <w:p w14:paraId="196239A0" w14:textId="10E862A0" w:rsidR="00281A69" w:rsidRPr="00464619" w:rsidRDefault="00084A9D" w:rsidP="00084A9D">
            <w:pPr>
              <w:spacing w:after="0" w:line="240" w:lineRule="auto"/>
              <w:rPr>
                <w:rFonts w:ascii="Times New Roman" w:hAnsi="Times New Roman" w:cs="Times New Roman"/>
                <w:sz w:val="24"/>
                <w:szCs w:val="24"/>
              </w:rPr>
            </w:pPr>
            <w:r w:rsidRPr="00084A9D">
              <w:rPr>
                <w:rFonts w:ascii="Times New Roman" w:hAnsi="Times New Roman" w:cs="Times New Roman"/>
                <w:sz w:val="24"/>
                <w:szCs w:val="24"/>
              </w:rPr>
              <w:t>ИНН 5410072713, КПП 540601001</w:t>
            </w:r>
          </w:p>
          <w:p w14:paraId="68496B97" w14:textId="03874471"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 xml:space="preserve">Адрес: 630091 г. Новосибирск, ул. Красный проспект, 77/1, оф.46, </w:t>
            </w:r>
            <w:r w:rsidR="00084A9D">
              <w:rPr>
                <w:rFonts w:ascii="Times New Roman" w:hAnsi="Times New Roman" w:cs="Times New Roman"/>
                <w:sz w:val="24"/>
                <w:szCs w:val="24"/>
              </w:rPr>
              <w:t>д</w:t>
            </w:r>
            <w:r w:rsidR="00084A9D" w:rsidRPr="00084A9D">
              <w:rPr>
                <w:rFonts w:ascii="Times New Roman" w:hAnsi="Times New Roman" w:cs="Times New Roman"/>
                <w:sz w:val="24"/>
                <w:szCs w:val="24"/>
              </w:rPr>
              <w:t>ля корреспонденции: 630091, а/я № 3 г. Новосибирск</w:t>
            </w:r>
          </w:p>
          <w:p w14:paraId="63B17019" w14:textId="3AF3622B"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 xml:space="preserve">р/с </w:t>
            </w:r>
            <w:r w:rsidR="00084A9D" w:rsidRPr="00084A9D">
              <w:rPr>
                <w:rFonts w:ascii="Times New Roman" w:hAnsi="Times New Roman" w:cs="Times New Roman"/>
                <w:sz w:val="24"/>
                <w:szCs w:val="24"/>
              </w:rPr>
              <w:t>40702810900630021397</w:t>
            </w:r>
          </w:p>
          <w:p w14:paraId="29264CAB" w14:textId="4FC3B162"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 xml:space="preserve">в </w:t>
            </w:r>
            <w:r w:rsidR="00084A9D" w:rsidRPr="00084A9D">
              <w:rPr>
                <w:rFonts w:ascii="Times New Roman" w:hAnsi="Times New Roman" w:cs="Times New Roman"/>
                <w:sz w:val="24"/>
                <w:szCs w:val="24"/>
              </w:rPr>
              <w:t>АО «Банк ДОМ.РФ»</w:t>
            </w:r>
          </w:p>
          <w:p w14:paraId="3D5810F1" w14:textId="7A2FB70F" w:rsidR="00281A69" w:rsidRPr="00464619" w:rsidRDefault="00084A9D" w:rsidP="00060149">
            <w:pPr>
              <w:spacing w:after="0" w:line="240" w:lineRule="auto"/>
              <w:rPr>
                <w:rFonts w:ascii="Times New Roman" w:hAnsi="Times New Roman" w:cs="Times New Roman"/>
                <w:sz w:val="24"/>
                <w:szCs w:val="24"/>
              </w:rPr>
            </w:pPr>
            <w:r>
              <w:rPr>
                <w:rFonts w:ascii="Times New Roman" w:hAnsi="Times New Roman" w:cs="Times New Roman"/>
                <w:sz w:val="24"/>
                <w:szCs w:val="24"/>
              </w:rPr>
              <w:t>к/с</w:t>
            </w:r>
            <w:r w:rsidRPr="00084A9D">
              <w:rPr>
                <w:rFonts w:ascii="Times New Roman" w:hAnsi="Times New Roman" w:cs="Times New Roman"/>
                <w:sz w:val="24"/>
                <w:szCs w:val="24"/>
              </w:rPr>
              <w:t xml:space="preserve"> 30101810345250000266</w:t>
            </w:r>
            <w:r w:rsidR="00281A69" w:rsidRPr="00464619">
              <w:rPr>
                <w:rFonts w:ascii="Times New Roman" w:hAnsi="Times New Roman" w:cs="Times New Roman"/>
                <w:sz w:val="24"/>
                <w:szCs w:val="24"/>
              </w:rPr>
              <w:t xml:space="preserve">, </w:t>
            </w:r>
          </w:p>
          <w:p w14:paraId="3A8995D3" w14:textId="77777777" w:rsidR="00084A9D" w:rsidRPr="00084A9D" w:rsidRDefault="00281A69" w:rsidP="00084A9D">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 xml:space="preserve">БИК </w:t>
            </w:r>
            <w:r w:rsidR="00084A9D" w:rsidRPr="00084A9D">
              <w:rPr>
                <w:rFonts w:ascii="Times New Roman" w:hAnsi="Times New Roman" w:cs="Times New Roman"/>
                <w:sz w:val="24"/>
                <w:szCs w:val="24"/>
              </w:rPr>
              <w:t>044525266</w:t>
            </w:r>
          </w:p>
          <w:p w14:paraId="768EB8B3" w14:textId="4B458137" w:rsidR="00281A69" w:rsidRDefault="00084A9D" w:rsidP="00084A9D">
            <w:pPr>
              <w:spacing w:after="0" w:line="240" w:lineRule="auto"/>
              <w:rPr>
                <w:rFonts w:ascii="Times New Roman" w:hAnsi="Times New Roman" w:cs="Times New Roman"/>
                <w:sz w:val="24"/>
                <w:szCs w:val="24"/>
              </w:rPr>
            </w:pPr>
            <w:r w:rsidRPr="00084A9D">
              <w:rPr>
                <w:rFonts w:ascii="Times New Roman" w:hAnsi="Times New Roman" w:cs="Times New Roman"/>
                <w:sz w:val="24"/>
                <w:szCs w:val="24"/>
              </w:rPr>
              <w:t>ИНН 7725038124</w:t>
            </w:r>
          </w:p>
          <w:p w14:paraId="1ED6DBF9" w14:textId="718BF58B"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eastAsia="Times New Roman" w:hAnsi="Times New Roman" w:cs="Times New Roman"/>
                <w:color w:val="000000"/>
                <w:sz w:val="24"/>
                <w:szCs w:val="24"/>
                <w:lang w:eastAsia="ru-RU"/>
              </w:rPr>
              <w:t>Тел.</w:t>
            </w:r>
            <w:r>
              <w:rPr>
                <w:rFonts w:ascii="Times New Roman" w:eastAsia="Times New Roman" w:hAnsi="Times New Roman" w:cs="Times New Roman"/>
                <w:color w:val="000000"/>
                <w:sz w:val="24"/>
                <w:szCs w:val="24"/>
                <w:lang w:eastAsia="ru-RU"/>
              </w:rPr>
              <w:t>+7(383)390-07-07</w:t>
            </w:r>
          </w:p>
          <w:p w14:paraId="3920806A" w14:textId="77777777" w:rsidR="00084A9D" w:rsidRDefault="00084A9D" w:rsidP="00060149">
            <w:pPr>
              <w:spacing w:after="0" w:line="240" w:lineRule="auto"/>
              <w:rPr>
                <w:rFonts w:ascii="Times New Roman" w:hAnsi="Times New Roman" w:cs="Times New Roman"/>
                <w:sz w:val="24"/>
                <w:szCs w:val="24"/>
              </w:rPr>
            </w:pPr>
          </w:p>
          <w:p w14:paraId="33C1988E" w14:textId="5C76156B" w:rsidR="00281A6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Директор</w:t>
            </w:r>
          </w:p>
          <w:p w14:paraId="7C3D6353" w14:textId="77777777"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___________________________________</w:t>
            </w:r>
          </w:p>
          <w:p w14:paraId="5A185179" w14:textId="508531B4" w:rsidR="00281A69" w:rsidRPr="00464619" w:rsidRDefault="00084A9D" w:rsidP="00060149">
            <w:pPr>
              <w:spacing w:after="0" w:line="240" w:lineRule="auto"/>
              <w:rPr>
                <w:rFonts w:ascii="Times New Roman" w:hAnsi="Times New Roman" w:cs="Times New Roman"/>
                <w:sz w:val="24"/>
                <w:szCs w:val="24"/>
              </w:rPr>
            </w:pPr>
            <w:r>
              <w:rPr>
                <w:rFonts w:ascii="Times New Roman" w:hAnsi="Times New Roman" w:cs="Times New Roman"/>
                <w:sz w:val="24"/>
                <w:szCs w:val="24"/>
              </w:rPr>
              <w:t>Шашков М.А.</w:t>
            </w:r>
            <w:r w:rsidR="00281A69" w:rsidRPr="00464619">
              <w:rPr>
                <w:rFonts w:ascii="Times New Roman" w:hAnsi="Times New Roman" w:cs="Times New Roman"/>
                <w:sz w:val="24"/>
                <w:szCs w:val="24"/>
              </w:rPr>
              <w:t xml:space="preserve">       </w:t>
            </w:r>
          </w:p>
          <w:p w14:paraId="48A24736" w14:textId="77777777" w:rsidR="00281A69" w:rsidRPr="00464619" w:rsidRDefault="00281A69" w:rsidP="00060149">
            <w:pPr>
              <w:spacing w:after="0" w:line="240" w:lineRule="auto"/>
              <w:rPr>
                <w:rFonts w:ascii="Times New Roman" w:hAnsi="Times New Roman" w:cs="Times New Roman"/>
                <w:b/>
                <w:sz w:val="24"/>
                <w:szCs w:val="24"/>
              </w:rPr>
            </w:pPr>
          </w:p>
        </w:tc>
        <w:tc>
          <w:tcPr>
            <w:tcW w:w="4909" w:type="dxa"/>
          </w:tcPr>
          <w:p w14:paraId="4A43F28E" w14:textId="0AD1944E" w:rsidR="00281A69" w:rsidRDefault="00281A69" w:rsidP="00060149">
            <w:pPr>
              <w:spacing w:after="0" w:line="240" w:lineRule="auto"/>
              <w:rPr>
                <w:rFonts w:ascii="Times New Roman" w:eastAsia="Times New Roman" w:hAnsi="Times New Roman" w:cs="Times New Roman"/>
                <w:color w:val="000000"/>
                <w:sz w:val="24"/>
                <w:szCs w:val="24"/>
                <w:lang w:eastAsia="ru-RU"/>
              </w:rPr>
            </w:pPr>
          </w:p>
          <w:p w14:paraId="25332D0F" w14:textId="45C40A76"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6176357" w14:textId="0A4ADC1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74EA563D" w14:textId="5CFB53FA"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30D1745D" w14:textId="6E69E5C1"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FA01260" w14:textId="6AEDD10D"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079DA61" w14:textId="1DBBA26B"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2529AEB" w14:textId="760DFE1D"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11DA8916" w14:textId="07C9CFDC"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437ED9B" w14:textId="50A3467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22D370C4" w14:textId="2499DCC2"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3DB6B1E1" w14:textId="24D2CF72"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66CFF90" w14:textId="5E95052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15F3EB89" w14:textId="2C8E6CCC"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EF08AB9" w14:textId="1D06D964" w:rsidR="00084A9D" w:rsidRDefault="00084A9D" w:rsidP="00060149">
            <w:pPr>
              <w:spacing w:after="0" w:line="240" w:lineRule="auto"/>
              <w:rPr>
                <w:rFonts w:ascii="Times New Roman" w:eastAsia="Times New Roman" w:hAnsi="Times New Roman" w:cs="Times New Roman"/>
                <w:color w:val="000000"/>
                <w:sz w:val="24"/>
                <w:szCs w:val="24"/>
                <w:lang w:eastAsia="ru-RU"/>
              </w:rPr>
            </w:pPr>
          </w:p>
          <w:p w14:paraId="2ACE804F" w14:textId="77777777" w:rsidR="00084A9D" w:rsidRPr="00464619" w:rsidRDefault="00084A9D" w:rsidP="00060149">
            <w:pPr>
              <w:spacing w:after="0" w:line="240" w:lineRule="auto"/>
              <w:rPr>
                <w:rFonts w:ascii="Times New Roman" w:eastAsia="Times New Roman" w:hAnsi="Times New Roman" w:cs="Times New Roman"/>
                <w:color w:val="000000"/>
                <w:sz w:val="24"/>
                <w:szCs w:val="24"/>
                <w:lang w:eastAsia="ru-RU"/>
              </w:rPr>
            </w:pPr>
          </w:p>
          <w:p w14:paraId="5207929E" w14:textId="54397508" w:rsidR="00281A69" w:rsidRPr="00464619" w:rsidRDefault="00281A69" w:rsidP="00060149">
            <w:pPr>
              <w:spacing w:after="0" w:line="240" w:lineRule="auto"/>
              <w:rPr>
                <w:rFonts w:ascii="Times New Roman" w:eastAsia="Times New Roman" w:hAnsi="Times New Roman" w:cs="Times New Roman"/>
                <w:color w:val="000000"/>
                <w:sz w:val="24"/>
                <w:szCs w:val="24"/>
                <w:lang w:eastAsia="ru-RU"/>
              </w:rPr>
            </w:pPr>
            <w:r w:rsidRPr="00464619">
              <w:rPr>
                <w:rFonts w:ascii="Times New Roman" w:eastAsia="Times New Roman" w:hAnsi="Times New Roman" w:cs="Times New Roman"/>
                <w:color w:val="000000"/>
                <w:sz w:val="24"/>
                <w:szCs w:val="24"/>
                <w:lang w:eastAsia="ru-RU"/>
              </w:rPr>
              <w:t>_____________________________________</w:t>
            </w:r>
          </w:p>
          <w:p w14:paraId="07909D3B" w14:textId="38D7369B" w:rsidR="00281A69" w:rsidRPr="00464619" w:rsidRDefault="0010065E" w:rsidP="00060149">
            <w:pPr>
              <w:spacing w:after="0" w:line="240" w:lineRule="auto"/>
              <w:rPr>
                <w:rFonts w:ascii="Times New Roman" w:eastAsia="Times New Roman" w:hAnsi="Times New Roman" w:cs="Times New Roman"/>
                <w:color w:val="000000"/>
                <w:sz w:val="24"/>
                <w:szCs w:val="24"/>
                <w:lang w:eastAsia="ru-RU"/>
              </w:rPr>
            </w:pPr>
            <w:sdt>
              <w:sdtPr>
                <w:rPr>
                  <w:rFonts w:ascii="Times New Roman" w:eastAsia="Times New Roman" w:hAnsi="Times New Roman" w:cs="Times New Roman"/>
                  <w:color w:val="FF0000"/>
                  <w:sz w:val="24"/>
                  <w:szCs w:val="24"/>
                  <w:lang w:eastAsia="ru-RU"/>
                </w:rPr>
                <w:id w:val="140316883"/>
              </w:sdtPr>
              <w:sdtEndPr/>
              <w:sdtContent>
                <w:sdt>
                  <w:sdtPr>
                    <w:rPr>
                      <w:rFonts w:ascii="Times New Roman" w:eastAsia="Times New Roman" w:hAnsi="Times New Roman" w:cs="Times New Roman"/>
                      <w:color w:val="FF0000"/>
                      <w:sz w:val="24"/>
                      <w:szCs w:val="24"/>
                      <w:lang w:eastAsia="ru-RU"/>
                    </w:rPr>
                    <w:alias w:val="Фамилия Имя Отчество"/>
                    <w:tag w:val="Фамилия Имя Отчество"/>
                    <w:id w:val="-1415307017"/>
                  </w:sdtPr>
                  <w:sdtEndPr/>
                  <w:sdtContent>
                    <w:sdt>
                      <w:sdtPr>
                        <w:rPr>
                          <w:rFonts w:ascii="Times New Roman" w:eastAsia="Times New Roman" w:hAnsi="Times New Roman" w:cs="Times New Roman"/>
                          <w:b/>
                          <w:color w:val="000000"/>
                          <w:sz w:val="24"/>
                          <w:szCs w:val="24"/>
                          <w:lang w:eastAsia="ru-RU"/>
                        </w:rPr>
                        <w:alias w:val="Фамилия Имя Отчество"/>
                        <w:tag w:val="Фамилия Имя Отчество"/>
                        <w:id w:val="227970304"/>
                        <w:placeholder>
                          <w:docPart w:val="9F2F4717D8A44E60B15FADD33D29C89C"/>
                        </w:placeholder>
                        <w:showingPlcHdr/>
                      </w:sdtPr>
                      <w:sdtEndPr>
                        <w:rPr>
                          <w:b w:val="0"/>
                        </w:rPr>
                      </w:sdtEndPr>
                      <w:sdtContent>
                        <w:r w:rsidR="00D57B20" w:rsidRPr="00D57B20">
                          <w:rPr>
                            <w:rStyle w:val="ae"/>
                            <w:rFonts w:ascii="Arial" w:hAnsi="Arial" w:cs="Arial"/>
                            <w:color w:val="auto"/>
                            <w:sz w:val="20"/>
                            <w:szCs w:val="20"/>
                          </w:rPr>
                          <w:t>Фамилия Имя Отчество</w:t>
                        </w:r>
                      </w:sdtContent>
                    </w:sdt>
                  </w:sdtContent>
                </w:sdt>
              </w:sdtContent>
            </w:sdt>
            <w:r w:rsidR="00281A69" w:rsidRPr="00464619">
              <w:rPr>
                <w:rFonts w:ascii="Times New Roman" w:eastAsia="Times New Roman" w:hAnsi="Times New Roman" w:cs="Times New Roman"/>
                <w:color w:val="000000"/>
                <w:sz w:val="24"/>
                <w:szCs w:val="24"/>
                <w:lang w:eastAsia="ru-RU"/>
              </w:rPr>
              <w:tab/>
            </w:r>
          </w:p>
          <w:p w14:paraId="7B15CD45" w14:textId="77777777" w:rsidR="00281A69" w:rsidRPr="00464619" w:rsidRDefault="00281A69" w:rsidP="00060149">
            <w:pPr>
              <w:spacing w:after="0" w:line="240" w:lineRule="auto"/>
              <w:rPr>
                <w:rFonts w:ascii="Times New Roman" w:eastAsia="Times New Roman" w:hAnsi="Times New Roman" w:cs="Times New Roman"/>
                <w:color w:val="000000"/>
                <w:sz w:val="24"/>
                <w:szCs w:val="24"/>
                <w:lang w:eastAsia="ru-RU"/>
              </w:rPr>
            </w:pPr>
          </w:p>
        </w:tc>
      </w:tr>
    </w:tbl>
    <w:p w14:paraId="40CFD7FE" w14:textId="655E1CD9" w:rsidR="0042199E" w:rsidRDefault="0042199E">
      <w:pPr>
        <w:rPr>
          <w:rFonts w:ascii="Times New Roman" w:hAnsi="Times New Roman" w:cs="Times New Roman"/>
          <w:sz w:val="24"/>
          <w:szCs w:val="24"/>
          <w:lang w:val="ru"/>
        </w:rPr>
      </w:pPr>
      <w:r>
        <w:rPr>
          <w:rFonts w:ascii="Times New Roman" w:hAnsi="Times New Roman" w:cs="Times New Roman"/>
          <w:sz w:val="24"/>
          <w:szCs w:val="24"/>
          <w:lang w:val="ru"/>
        </w:rPr>
        <w:br w:type="page"/>
      </w:r>
    </w:p>
    <w:p w14:paraId="69D9915A" w14:textId="77777777" w:rsidR="00464619" w:rsidRPr="00B622E1" w:rsidRDefault="00464619" w:rsidP="00464619">
      <w:pPr>
        <w:spacing w:line="240" w:lineRule="auto"/>
        <w:jc w:val="right"/>
        <w:rPr>
          <w:rFonts w:ascii="Times New Roman" w:eastAsia="Times New Roman" w:hAnsi="Times New Roman" w:cs="Times New Roman"/>
          <w:sz w:val="24"/>
          <w:szCs w:val="24"/>
        </w:rPr>
      </w:pPr>
      <w:r w:rsidRPr="00B622E1">
        <w:rPr>
          <w:rFonts w:ascii="Times New Roman" w:eastAsia="Times New Roman" w:hAnsi="Times New Roman" w:cs="Times New Roman"/>
          <w:b/>
          <w:i/>
          <w:color w:val="000000"/>
          <w:sz w:val="24"/>
          <w:szCs w:val="24"/>
        </w:rPr>
        <w:t>Приложение № 1 Указание границ Объекта долевого строительства.</w:t>
      </w:r>
    </w:p>
    <w:p w14:paraId="794CC03C" w14:textId="35B0C4A0" w:rsidR="00A64613" w:rsidRPr="0081590A" w:rsidRDefault="00464619" w:rsidP="0081590A">
      <w:pPr>
        <w:spacing w:before="20" w:line="240" w:lineRule="auto"/>
        <w:ind w:firstLine="567"/>
        <w:jc w:val="right"/>
        <w:rPr>
          <w:rFonts w:ascii="Times New Roman" w:eastAsia="Times New Roman" w:hAnsi="Times New Roman" w:cs="Times New Roman"/>
          <w:sz w:val="24"/>
          <w:szCs w:val="24"/>
        </w:rPr>
      </w:pPr>
      <w:r w:rsidRPr="00B622E1">
        <w:rPr>
          <w:rFonts w:ascii="Times New Roman" w:eastAsia="Times New Roman" w:hAnsi="Times New Roman" w:cs="Times New Roman"/>
          <w:b/>
          <w:i/>
          <w:color w:val="000000"/>
          <w:sz w:val="24"/>
          <w:szCs w:val="24"/>
        </w:rPr>
        <w:t xml:space="preserve">Многоквартирный жилой </w:t>
      </w:r>
      <w:r w:rsidR="008666CE" w:rsidRPr="00B622E1">
        <w:rPr>
          <w:rFonts w:ascii="Times New Roman" w:eastAsia="Times New Roman" w:hAnsi="Times New Roman" w:cs="Times New Roman"/>
          <w:b/>
          <w:i/>
          <w:color w:val="000000"/>
          <w:sz w:val="24"/>
          <w:szCs w:val="24"/>
        </w:rPr>
        <w:t>дом,</w:t>
      </w:r>
      <w:r w:rsidR="00AA77A3">
        <w:rPr>
          <w:rFonts w:ascii="Times New Roman" w:eastAsia="Times New Roman" w:hAnsi="Times New Roman" w:cs="Times New Roman"/>
          <w:b/>
          <w:i/>
          <w:color w:val="000000"/>
          <w:sz w:val="24"/>
          <w:szCs w:val="24"/>
        </w:rPr>
        <w:t xml:space="preserve"> </w:t>
      </w:r>
      <w:r w:rsidR="00753211">
        <w:rPr>
          <w:rFonts w:ascii="Times New Roman" w:eastAsia="Times New Roman" w:hAnsi="Times New Roman" w:cs="Times New Roman"/>
          <w:b/>
          <w:i/>
          <w:color w:val="000000"/>
          <w:sz w:val="24"/>
          <w:szCs w:val="24"/>
        </w:rPr>
        <w:t xml:space="preserve">блок-секция, </w:t>
      </w:r>
      <w:r w:rsidR="00AA77A3">
        <w:rPr>
          <w:rFonts w:ascii="Times New Roman" w:eastAsia="Times New Roman" w:hAnsi="Times New Roman" w:cs="Times New Roman"/>
          <w:b/>
          <w:i/>
          <w:color w:val="000000"/>
          <w:sz w:val="24"/>
          <w:szCs w:val="24"/>
        </w:rPr>
        <w:t xml:space="preserve">этаж </w:t>
      </w:r>
      <w:r w:rsidRPr="000C71F9">
        <w:rPr>
          <w:rFonts w:ascii="Times New Roman" w:eastAsia="Times New Roman" w:hAnsi="Times New Roman" w:cs="Times New Roman"/>
          <w:b/>
          <w:i/>
          <w:iCs/>
          <w:color w:val="000000"/>
          <w:sz w:val="24"/>
          <w:szCs w:val="24"/>
        </w:rPr>
        <w:t>, кв.</w:t>
      </w:r>
      <w:r w:rsidR="00AA77A3">
        <w:rPr>
          <w:rFonts w:ascii="Times New Roman" w:eastAsia="Times New Roman" w:hAnsi="Times New Roman" w:cs="Times New Roman"/>
          <w:b/>
          <w:i/>
          <w:iCs/>
          <w:color w:val="000000"/>
          <w:sz w:val="24"/>
          <w:szCs w:val="24"/>
        </w:rPr>
        <w:t xml:space="preserve"> № </w:t>
      </w:r>
    </w:p>
    <w:p w14:paraId="67FE1214" w14:textId="29C6DD20" w:rsidR="002772EF" w:rsidRPr="00927A89" w:rsidRDefault="002772EF" w:rsidP="0081590A">
      <w:pPr>
        <w:widowControl w:val="0"/>
        <w:shd w:val="clear" w:color="auto" w:fill="FFFFFF"/>
        <w:spacing w:line="240" w:lineRule="auto"/>
        <w:rPr>
          <w:rFonts w:ascii="Times New Roman" w:eastAsia="Times New Roman" w:hAnsi="Times New Roman" w:cs="Times New Roman"/>
          <w:sz w:val="20"/>
          <w:szCs w:val="20"/>
        </w:rPr>
      </w:pPr>
    </w:p>
    <w:p w14:paraId="74E328FE" w14:textId="49A8849F" w:rsidR="002772EF" w:rsidRPr="00927A89" w:rsidRDefault="002772EF" w:rsidP="0081590A">
      <w:pPr>
        <w:widowControl w:val="0"/>
        <w:shd w:val="clear" w:color="auto" w:fill="FFFFFF"/>
        <w:spacing w:line="240" w:lineRule="auto"/>
        <w:rPr>
          <w:rFonts w:ascii="Times New Roman" w:eastAsia="Times New Roman" w:hAnsi="Times New Roman" w:cs="Times New Roman"/>
          <w:sz w:val="20"/>
          <w:szCs w:val="20"/>
        </w:rPr>
      </w:pPr>
    </w:p>
    <w:p w14:paraId="04BAECD7" w14:textId="020DF204" w:rsidR="002772EF" w:rsidRDefault="002772EF" w:rsidP="0081590A">
      <w:pPr>
        <w:widowControl w:val="0"/>
        <w:shd w:val="clear" w:color="auto" w:fill="FFFFFF"/>
        <w:spacing w:line="240" w:lineRule="auto"/>
        <w:rPr>
          <w:rFonts w:ascii="Times New Roman" w:eastAsia="Times New Roman" w:hAnsi="Times New Roman" w:cs="Times New Roman"/>
          <w:sz w:val="20"/>
          <w:szCs w:val="20"/>
        </w:rPr>
      </w:pPr>
    </w:p>
    <w:p w14:paraId="207AB903" w14:textId="4F0AD47A" w:rsidR="00726D98" w:rsidRPr="00B622E1" w:rsidRDefault="00726D98" w:rsidP="0081590A">
      <w:pPr>
        <w:widowControl w:val="0"/>
        <w:shd w:val="clear" w:color="auto" w:fill="FFFFFF"/>
        <w:spacing w:line="240" w:lineRule="auto"/>
        <w:rPr>
          <w:rFonts w:ascii="Times New Roman" w:eastAsia="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92738" w14:paraId="75717072" w14:textId="77777777" w:rsidTr="00492738">
        <w:trPr>
          <w:trHeight w:val="2078"/>
        </w:trPr>
        <w:tc>
          <w:tcPr>
            <w:tcW w:w="4955" w:type="dxa"/>
          </w:tcPr>
          <w:p w14:paraId="0B4CA7C2" w14:textId="27E864D5" w:rsidR="00492738" w:rsidRPr="00B622E1" w:rsidRDefault="00492738" w:rsidP="00492738">
            <w:pPr>
              <w:widowControl w:val="0"/>
              <w:rPr>
                <w:rFonts w:ascii="Times New Roman" w:eastAsia="Times New Roman" w:hAnsi="Times New Roman" w:cs="Times New Roman"/>
                <w:sz w:val="20"/>
                <w:szCs w:val="20"/>
              </w:rPr>
            </w:pPr>
          </w:p>
          <w:p w14:paraId="3B301CA9" w14:textId="4917CF1C" w:rsidR="00492738" w:rsidRPr="00B622E1" w:rsidRDefault="00492738" w:rsidP="00492738">
            <w:pPr>
              <w:autoSpaceDE w:val="0"/>
              <w:autoSpaceDN w:val="0"/>
              <w:adjustRightInd w:val="0"/>
              <w:ind w:right="-57"/>
              <w:rPr>
                <w:rFonts w:ascii="Times New Roman" w:eastAsia="Times New Roman" w:hAnsi="Times New Roman" w:cs="Times New Roman"/>
                <w:sz w:val="24"/>
                <w:szCs w:val="24"/>
                <w:lang w:eastAsia="ru-RU"/>
              </w:rPr>
            </w:pPr>
            <w:r w:rsidRPr="00B622E1">
              <w:rPr>
                <w:rFonts w:ascii="Times New Roman" w:eastAsia="Times New Roman" w:hAnsi="Times New Roman" w:cs="Times New Roman"/>
                <w:sz w:val="24"/>
                <w:szCs w:val="24"/>
                <w:lang w:eastAsia="ru-RU"/>
              </w:rPr>
              <w:t>___________________________________</w:t>
            </w:r>
          </w:p>
          <w:p w14:paraId="3FC84933" w14:textId="6392924D" w:rsidR="00492738" w:rsidRPr="00B622E1" w:rsidRDefault="00084A9D" w:rsidP="00492738">
            <w:pPr>
              <w:widowControl w:val="0"/>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Шашков М.А</w:t>
            </w:r>
            <w:r w:rsidR="00492738" w:rsidRPr="00B622E1">
              <w:rPr>
                <w:rFonts w:ascii="Times New Roman" w:eastAsia="Times New Roman" w:hAnsi="Times New Roman" w:cs="Times New Roman"/>
                <w:sz w:val="24"/>
                <w:szCs w:val="24"/>
                <w:lang w:eastAsia="ru-RU"/>
              </w:rPr>
              <w:t xml:space="preserve">.       </w:t>
            </w:r>
          </w:p>
        </w:tc>
        <w:tc>
          <w:tcPr>
            <w:tcW w:w="4956" w:type="dxa"/>
          </w:tcPr>
          <w:p w14:paraId="01AD0026" w14:textId="77777777" w:rsidR="00492738" w:rsidRPr="00B622E1" w:rsidRDefault="00492738" w:rsidP="00492738">
            <w:pPr>
              <w:widowControl w:val="0"/>
              <w:rPr>
                <w:rFonts w:ascii="Times New Roman" w:eastAsia="Times New Roman" w:hAnsi="Times New Roman" w:cs="Times New Roman"/>
                <w:sz w:val="20"/>
                <w:szCs w:val="20"/>
              </w:rPr>
            </w:pPr>
          </w:p>
          <w:p w14:paraId="3628DA7C" w14:textId="7048216C" w:rsidR="00492738" w:rsidRPr="00B622E1" w:rsidRDefault="00492738" w:rsidP="00492738">
            <w:pPr>
              <w:rPr>
                <w:rFonts w:ascii="Times New Roman" w:eastAsia="Times New Roman" w:hAnsi="Times New Roman" w:cs="Times New Roman"/>
                <w:sz w:val="24"/>
                <w:szCs w:val="24"/>
                <w:lang w:eastAsia="ru-RU"/>
              </w:rPr>
            </w:pPr>
            <w:r w:rsidRPr="00B622E1">
              <w:rPr>
                <w:rFonts w:ascii="Times New Roman" w:eastAsia="Times New Roman" w:hAnsi="Times New Roman" w:cs="Times New Roman"/>
                <w:sz w:val="24"/>
                <w:szCs w:val="24"/>
                <w:lang w:eastAsia="ru-RU"/>
              </w:rPr>
              <w:t>___________________________________</w:t>
            </w:r>
          </w:p>
          <w:p w14:paraId="5852A42E" w14:textId="7EA1836E" w:rsidR="00492738" w:rsidRDefault="0010065E" w:rsidP="00D00159">
            <w:pPr>
              <w:widowControl w:val="0"/>
              <w:rPr>
                <w:rFonts w:ascii="Times New Roman" w:eastAsia="Times New Roman" w:hAnsi="Times New Roman" w:cs="Times New Roman"/>
                <w:sz w:val="20"/>
                <w:szCs w:val="20"/>
              </w:rPr>
            </w:pPr>
            <w:sdt>
              <w:sdtPr>
                <w:rPr>
                  <w:rFonts w:ascii="Times New Roman" w:eastAsia="Times New Roman" w:hAnsi="Times New Roman" w:cs="Times New Roman"/>
                  <w:sz w:val="24"/>
                  <w:szCs w:val="24"/>
                  <w:lang w:eastAsia="ru-RU"/>
                </w:rPr>
                <w:id w:val="900173516"/>
              </w:sdtPr>
              <w:sdtEndPr/>
              <w:sdtContent>
                <w:sdt>
                  <w:sdtPr>
                    <w:rPr>
                      <w:rFonts w:ascii="Times New Roman" w:hAnsi="Times New Roman" w:cs="Times New Roman"/>
                      <w:color w:val="000000"/>
                      <w:sz w:val="24"/>
                      <w:szCs w:val="24"/>
                    </w:rPr>
                    <w:alias w:val="Фамилия Имя Отчество"/>
                    <w:tag w:val="Фамилия Имя Отчество"/>
                    <w:id w:val="-1439982415"/>
                  </w:sdtPr>
                  <w:sdtEndPr/>
                  <w:sdtContent>
                    <w:sdt>
                      <w:sdtPr>
                        <w:rPr>
                          <w:rFonts w:ascii="Times New Roman" w:eastAsia="Times New Roman" w:hAnsi="Times New Roman" w:cs="Times New Roman"/>
                          <w:color w:val="FF0000"/>
                          <w:sz w:val="24"/>
                          <w:szCs w:val="24"/>
                          <w:lang w:eastAsia="ru-RU"/>
                        </w:rPr>
                        <w:id w:val="-1764210301"/>
                      </w:sdtPr>
                      <w:sdtEndPr/>
                      <w:sdtContent>
                        <w:sdt>
                          <w:sdtPr>
                            <w:rPr>
                              <w:rFonts w:ascii="Times New Roman" w:eastAsia="Times New Roman" w:hAnsi="Times New Roman" w:cs="Times New Roman"/>
                              <w:color w:val="FF0000"/>
                              <w:sz w:val="24"/>
                              <w:szCs w:val="24"/>
                              <w:lang w:eastAsia="ru-RU"/>
                            </w:rPr>
                            <w:alias w:val="Фамилия Имя Отчество"/>
                            <w:tag w:val="Фамилия Имя Отчество"/>
                            <w:id w:val="-1660144673"/>
                          </w:sdtPr>
                          <w:sdtEndPr/>
                          <w:sdtContent>
                            <w:sdt>
                              <w:sdtPr>
                                <w:rPr>
                                  <w:rFonts w:ascii="Times New Roman" w:eastAsia="Times New Roman" w:hAnsi="Times New Roman" w:cs="Times New Roman"/>
                                  <w:color w:val="FF0000"/>
                                  <w:sz w:val="24"/>
                                  <w:szCs w:val="24"/>
                                  <w:lang w:eastAsia="ru-RU"/>
                                </w:rPr>
                                <w:id w:val="450988454"/>
                              </w:sdtPr>
                              <w:sdtEndPr/>
                              <w:sdtContent>
                                <w:sdt>
                                  <w:sdtPr>
                                    <w:rPr>
                                      <w:rFonts w:ascii="Times New Roman" w:eastAsia="Times New Roman" w:hAnsi="Times New Roman" w:cs="Times New Roman"/>
                                      <w:color w:val="FF0000"/>
                                      <w:sz w:val="24"/>
                                      <w:szCs w:val="24"/>
                                      <w:lang w:eastAsia="ru-RU"/>
                                    </w:rPr>
                                    <w:alias w:val="Фамилия Имя Отчество"/>
                                    <w:tag w:val="Фамилия Имя Отчество"/>
                                    <w:id w:val="26916740"/>
                                  </w:sdtPr>
                                  <w:sdtEndPr/>
                                  <w:sdtContent>
                                    <w:sdt>
                                      <w:sdtPr>
                                        <w:rPr>
                                          <w:rFonts w:ascii="Times New Roman" w:eastAsia="Times New Roman" w:hAnsi="Times New Roman" w:cs="Times New Roman"/>
                                          <w:b/>
                                          <w:color w:val="000000"/>
                                          <w:sz w:val="24"/>
                                          <w:szCs w:val="24"/>
                                          <w:lang w:eastAsia="ru-RU"/>
                                        </w:rPr>
                                        <w:alias w:val="Фамилия Имя Отчество"/>
                                        <w:tag w:val="Фамилия Имя Отчество"/>
                                        <w:id w:val="-1588521977"/>
                                        <w:placeholder>
                                          <w:docPart w:val="52527C1F0D474236BB0F67C87D751BBB"/>
                                        </w:placeholder>
                                        <w:showingPlcHdr/>
                                      </w:sdtPr>
                                      <w:sdtEndPr>
                                        <w:rPr>
                                          <w:b w:val="0"/>
                                        </w:rPr>
                                      </w:sdtEndPr>
                                      <w:sdtContent>
                                        <w:r w:rsidR="00D00159" w:rsidRPr="00753211">
                                          <w:rPr>
                                            <w:rStyle w:val="ae"/>
                                            <w:rFonts w:ascii="Arial" w:hAnsi="Arial" w:cs="Arial"/>
                                            <w:color w:val="auto"/>
                                            <w:sz w:val="20"/>
                                            <w:szCs w:val="20"/>
                                          </w:rPr>
                                          <w:t>Фамилия Имя Отчество</w:t>
                                        </w:r>
                                      </w:sdtContent>
                                    </w:sdt>
                                  </w:sdtContent>
                                </w:sdt>
                              </w:sdtContent>
                            </w:sdt>
                          </w:sdtContent>
                        </w:sdt>
                      </w:sdtContent>
                    </w:sdt>
                  </w:sdtContent>
                </w:sdt>
              </w:sdtContent>
            </w:sdt>
          </w:p>
        </w:tc>
      </w:tr>
    </w:tbl>
    <w:p w14:paraId="1BF3A94C" w14:textId="220A995B" w:rsidR="00A64613" w:rsidRPr="00A64613" w:rsidRDefault="00A64613" w:rsidP="00084A9D">
      <w:pPr>
        <w:widowControl w:val="0"/>
        <w:shd w:val="clear" w:color="auto" w:fill="FFFFFF"/>
        <w:spacing w:line="240" w:lineRule="auto"/>
        <w:rPr>
          <w:rFonts w:ascii="Times New Roman" w:hAnsi="Times New Roman" w:cs="Times New Roman"/>
          <w:sz w:val="24"/>
          <w:szCs w:val="24"/>
          <w:lang w:val="ru"/>
        </w:rPr>
      </w:pPr>
    </w:p>
    <w:sectPr w:rsidR="00A64613" w:rsidRPr="00A64613" w:rsidSect="00CA726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1."/>
      <w:lvlJc w:val="left"/>
      <w:pPr>
        <w:tabs>
          <w:tab w:val="num" w:pos="0"/>
        </w:tabs>
        <w:ind w:left="0" w:firstLine="0"/>
      </w:pPr>
      <w:rPr>
        <w:rFonts w:ascii="Times New Roman" w:hAnsi="Times New Roman" w:cs="Times New Roman"/>
      </w:rPr>
    </w:lvl>
  </w:abstractNum>
  <w:abstractNum w:abstractNumId="1" w15:restartNumberingAfterBreak="0">
    <w:nsid w:val="0F7F3E4B"/>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1352"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77807"/>
    <w:multiLevelType w:val="multilevel"/>
    <w:tmpl w:val="EFCA9B6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9A2799"/>
    <w:multiLevelType w:val="hybridMultilevel"/>
    <w:tmpl w:val="9244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num>
  <w:num w:numId="3">
    <w:abstractNumId w:val="2"/>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ziulin">
    <w15:presenceInfo w15:providerId="None" w15:userId="a.naziu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kwgZLWIvISOwhDurlUcs/CRTWjXqcgxPCcfvGsb9tE/Z20rm0gFn6s+9LiJSuALAqNMghL12jyE66c0w+2fNg==" w:salt="W3OkXhozr2aFrxEGmdJcs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0E"/>
    <w:rsid w:val="00005611"/>
    <w:rsid w:val="00017276"/>
    <w:rsid w:val="00036A30"/>
    <w:rsid w:val="000531EA"/>
    <w:rsid w:val="00060149"/>
    <w:rsid w:val="00080719"/>
    <w:rsid w:val="00084A9D"/>
    <w:rsid w:val="000F3E22"/>
    <w:rsid w:val="0010065E"/>
    <w:rsid w:val="00117E38"/>
    <w:rsid w:val="0012724F"/>
    <w:rsid w:val="0013491D"/>
    <w:rsid w:val="001669E2"/>
    <w:rsid w:val="00173153"/>
    <w:rsid w:val="00175C59"/>
    <w:rsid w:val="001C172B"/>
    <w:rsid w:val="001D0C58"/>
    <w:rsid w:val="00205450"/>
    <w:rsid w:val="0021779F"/>
    <w:rsid w:val="0027148E"/>
    <w:rsid w:val="00275CA9"/>
    <w:rsid w:val="002772EF"/>
    <w:rsid w:val="00281A69"/>
    <w:rsid w:val="00285BBB"/>
    <w:rsid w:val="002A6D97"/>
    <w:rsid w:val="002C04BE"/>
    <w:rsid w:val="002C6BC4"/>
    <w:rsid w:val="002D5C12"/>
    <w:rsid w:val="002E1D87"/>
    <w:rsid w:val="00310D8F"/>
    <w:rsid w:val="00334682"/>
    <w:rsid w:val="00357B33"/>
    <w:rsid w:val="00360C72"/>
    <w:rsid w:val="00361CD7"/>
    <w:rsid w:val="00371D58"/>
    <w:rsid w:val="003A444D"/>
    <w:rsid w:val="003D3372"/>
    <w:rsid w:val="00414D67"/>
    <w:rsid w:val="0042199E"/>
    <w:rsid w:val="0044234E"/>
    <w:rsid w:val="00447E5E"/>
    <w:rsid w:val="0046238B"/>
    <w:rsid w:val="00464619"/>
    <w:rsid w:val="00492738"/>
    <w:rsid w:val="00493512"/>
    <w:rsid w:val="00494989"/>
    <w:rsid w:val="004A7105"/>
    <w:rsid w:val="004D1160"/>
    <w:rsid w:val="004D31FB"/>
    <w:rsid w:val="004E2BAE"/>
    <w:rsid w:val="005020C7"/>
    <w:rsid w:val="0052044D"/>
    <w:rsid w:val="005272B4"/>
    <w:rsid w:val="00530FAC"/>
    <w:rsid w:val="005531BF"/>
    <w:rsid w:val="00584DF8"/>
    <w:rsid w:val="00587DC8"/>
    <w:rsid w:val="00595A7B"/>
    <w:rsid w:val="005C7690"/>
    <w:rsid w:val="005F33AA"/>
    <w:rsid w:val="0062310B"/>
    <w:rsid w:val="0064243F"/>
    <w:rsid w:val="00660C63"/>
    <w:rsid w:val="0067599F"/>
    <w:rsid w:val="00675C6F"/>
    <w:rsid w:val="00697FEE"/>
    <w:rsid w:val="006A6939"/>
    <w:rsid w:val="006B145F"/>
    <w:rsid w:val="006B2AD5"/>
    <w:rsid w:val="00701952"/>
    <w:rsid w:val="00704368"/>
    <w:rsid w:val="0070662A"/>
    <w:rsid w:val="007173D1"/>
    <w:rsid w:val="00726D98"/>
    <w:rsid w:val="00753211"/>
    <w:rsid w:val="00777A5D"/>
    <w:rsid w:val="00785248"/>
    <w:rsid w:val="007F76EF"/>
    <w:rsid w:val="00807F39"/>
    <w:rsid w:val="0081590A"/>
    <w:rsid w:val="00820CE7"/>
    <w:rsid w:val="008434EC"/>
    <w:rsid w:val="008437BC"/>
    <w:rsid w:val="00847C55"/>
    <w:rsid w:val="00860816"/>
    <w:rsid w:val="008666CE"/>
    <w:rsid w:val="008730DB"/>
    <w:rsid w:val="008775D7"/>
    <w:rsid w:val="00896DA5"/>
    <w:rsid w:val="008A055E"/>
    <w:rsid w:val="008C71A2"/>
    <w:rsid w:val="00906B3F"/>
    <w:rsid w:val="00907454"/>
    <w:rsid w:val="00925FC2"/>
    <w:rsid w:val="00927A89"/>
    <w:rsid w:val="0095171D"/>
    <w:rsid w:val="00963B36"/>
    <w:rsid w:val="00973BA9"/>
    <w:rsid w:val="00976C40"/>
    <w:rsid w:val="00995E9A"/>
    <w:rsid w:val="009C30B6"/>
    <w:rsid w:val="009C738C"/>
    <w:rsid w:val="009F0970"/>
    <w:rsid w:val="009F7615"/>
    <w:rsid w:val="00A30266"/>
    <w:rsid w:val="00A36546"/>
    <w:rsid w:val="00A629C9"/>
    <w:rsid w:val="00A64613"/>
    <w:rsid w:val="00A74F0F"/>
    <w:rsid w:val="00A7532A"/>
    <w:rsid w:val="00A9684E"/>
    <w:rsid w:val="00A96A80"/>
    <w:rsid w:val="00AA50D7"/>
    <w:rsid w:val="00AA77A3"/>
    <w:rsid w:val="00AB2FA9"/>
    <w:rsid w:val="00AC3676"/>
    <w:rsid w:val="00AD0E7F"/>
    <w:rsid w:val="00AE4781"/>
    <w:rsid w:val="00AF1340"/>
    <w:rsid w:val="00AF2CA2"/>
    <w:rsid w:val="00B17314"/>
    <w:rsid w:val="00B421ED"/>
    <w:rsid w:val="00B622E1"/>
    <w:rsid w:val="00BC79BC"/>
    <w:rsid w:val="00BD3026"/>
    <w:rsid w:val="00BE6FB1"/>
    <w:rsid w:val="00CA6A75"/>
    <w:rsid w:val="00CA7261"/>
    <w:rsid w:val="00CB2D39"/>
    <w:rsid w:val="00CC3D70"/>
    <w:rsid w:val="00CD50B7"/>
    <w:rsid w:val="00CF1C4A"/>
    <w:rsid w:val="00D00159"/>
    <w:rsid w:val="00D57B20"/>
    <w:rsid w:val="00D57E71"/>
    <w:rsid w:val="00D96BE8"/>
    <w:rsid w:val="00DA1BD2"/>
    <w:rsid w:val="00E10C3B"/>
    <w:rsid w:val="00E13D4B"/>
    <w:rsid w:val="00E14B1C"/>
    <w:rsid w:val="00E21BD6"/>
    <w:rsid w:val="00E23085"/>
    <w:rsid w:val="00E26D93"/>
    <w:rsid w:val="00E64186"/>
    <w:rsid w:val="00E81DA3"/>
    <w:rsid w:val="00E84244"/>
    <w:rsid w:val="00EB58A6"/>
    <w:rsid w:val="00ED1DBB"/>
    <w:rsid w:val="00EE14D9"/>
    <w:rsid w:val="00EF7E31"/>
    <w:rsid w:val="00F12311"/>
    <w:rsid w:val="00F15766"/>
    <w:rsid w:val="00F33722"/>
    <w:rsid w:val="00F43E39"/>
    <w:rsid w:val="00F5169F"/>
    <w:rsid w:val="00F6750E"/>
    <w:rsid w:val="00F80895"/>
    <w:rsid w:val="00FA0BEA"/>
    <w:rsid w:val="00FD321F"/>
    <w:rsid w:val="00FD5206"/>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61D"/>
  <w15:chartTrackingRefBased/>
  <w15:docId w15:val="{A7225A43-1E11-4BED-9CA1-EBCFEE2D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6EF"/>
    <w:pPr>
      <w:ind w:left="720"/>
      <w:contextualSpacing/>
    </w:pPr>
  </w:style>
  <w:style w:type="table" w:styleId="a4">
    <w:name w:val="Table Grid"/>
    <w:basedOn w:val="a1"/>
    <w:uiPriority w:val="39"/>
    <w:rsid w:val="0097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69E2"/>
    <w:rPr>
      <w:color w:val="0563C1" w:themeColor="hyperlink"/>
      <w:u w:val="single"/>
    </w:rPr>
  </w:style>
  <w:style w:type="character" w:customStyle="1" w:styleId="1">
    <w:name w:val="Неразрешенное упоминание1"/>
    <w:basedOn w:val="a0"/>
    <w:uiPriority w:val="99"/>
    <w:semiHidden/>
    <w:unhideWhenUsed/>
    <w:rsid w:val="001669E2"/>
    <w:rPr>
      <w:color w:val="605E5C"/>
      <w:shd w:val="clear" w:color="auto" w:fill="E1DFDD"/>
    </w:rPr>
  </w:style>
  <w:style w:type="paragraph" w:styleId="a6">
    <w:name w:val="Balloon Text"/>
    <w:basedOn w:val="a"/>
    <w:link w:val="a7"/>
    <w:uiPriority w:val="99"/>
    <w:semiHidden/>
    <w:unhideWhenUsed/>
    <w:rsid w:val="00963B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3B36"/>
    <w:rPr>
      <w:rFonts w:ascii="Segoe UI" w:hAnsi="Segoe UI" w:cs="Segoe UI"/>
      <w:sz w:val="18"/>
      <w:szCs w:val="18"/>
    </w:rPr>
  </w:style>
  <w:style w:type="character" w:styleId="a8">
    <w:name w:val="annotation reference"/>
    <w:basedOn w:val="a0"/>
    <w:uiPriority w:val="99"/>
    <w:semiHidden/>
    <w:unhideWhenUsed/>
    <w:rsid w:val="00906B3F"/>
    <w:rPr>
      <w:sz w:val="16"/>
      <w:szCs w:val="16"/>
    </w:rPr>
  </w:style>
  <w:style w:type="paragraph" w:styleId="a9">
    <w:name w:val="annotation text"/>
    <w:basedOn w:val="a"/>
    <w:link w:val="aa"/>
    <w:uiPriority w:val="99"/>
    <w:semiHidden/>
    <w:unhideWhenUsed/>
    <w:rsid w:val="00906B3F"/>
    <w:pPr>
      <w:spacing w:line="240" w:lineRule="auto"/>
    </w:pPr>
    <w:rPr>
      <w:sz w:val="20"/>
      <w:szCs w:val="20"/>
    </w:rPr>
  </w:style>
  <w:style w:type="character" w:customStyle="1" w:styleId="aa">
    <w:name w:val="Текст примечания Знак"/>
    <w:basedOn w:val="a0"/>
    <w:link w:val="a9"/>
    <w:uiPriority w:val="99"/>
    <w:semiHidden/>
    <w:rsid w:val="00906B3F"/>
    <w:rPr>
      <w:sz w:val="20"/>
      <w:szCs w:val="20"/>
    </w:rPr>
  </w:style>
  <w:style w:type="paragraph" w:styleId="ab">
    <w:name w:val="annotation subject"/>
    <w:basedOn w:val="a9"/>
    <w:next w:val="a9"/>
    <w:link w:val="ac"/>
    <w:uiPriority w:val="99"/>
    <w:semiHidden/>
    <w:unhideWhenUsed/>
    <w:rsid w:val="00906B3F"/>
    <w:rPr>
      <w:b/>
      <w:bCs/>
    </w:rPr>
  </w:style>
  <w:style w:type="character" w:customStyle="1" w:styleId="ac">
    <w:name w:val="Тема примечания Знак"/>
    <w:basedOn w:val="aa"/>
    <w:link w:val="ab"/>
    <w:uiPriority w:val="99"/>
    <w:semiHidden/>
    <w:rsid w:val="00906B3F"/>
    <w:rPr>
      <w:b/>
      <w:bCs/>
      <w:sz w:val="20"/>
      <w:szCs w:val="20"/>
    </w:rPr>
  </w:style>
  <w:style w:type="paragraph" w:styleId="ad">
    <w:name w:val="Revision"/>
    <w:hidden/>
    <w:uiPriority w:val="99"/>
    <w:semiHidden/>
    <w:rsid w:val="00587DC8"/>
    <w:pPr>
      <w:spacing w:after="0" w:line="240" w:lineRule="auto"/>
    </w:pPr>
  </w:style>
  <w:style w:type="character" w:styleId="ae">
    <w:name w:val="Placeholder Text"/>
    <w:uiPriority w:val="99"/>
    <w:semiHidden/>
    <w:rsid w:val="00414D67"/>
    <w:rPr>
      <w:color w:val="808080"/>
    </w:rPr>
  </w:style>
  <w:style w:type="character" w:customStyle="1" w:styleId="10">
    <w:name w:val="Обычный1"/>
    <w:rsid w:val="00995E9A"/>
    <w:rPr>
      <w:rFonts w:ascii="Times New Roman" w:hAnsi="Times New Roman"/>
      <w:sz w:val="24"/>
    </w:rPr>
  </w:style>
  <w:style w:type="paragraph" w:customStyle="1" w:styleId="ConsPlusNormal">
    <w:name w:val="ConsPlusNormal"/>
    <w:rsid w:val="00995E9A"/>
    <w:pPr>
      <w:widowControl w:val="0"/>
      <w:spacing w:after="0" w:line="240" w:lineRule="auto"/>
      <w:ind w:firstLine="720"/>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F4717D8A44E60B15FADD33D29C89C"/>
        <w:category>
          <w:name w:val="Общие"/>
          <w:gallery w:val="placeholder"/>
        </w:category>
        <w:types>
          <w:type w:val="bbPlcHdr"/>
        </w:types>
        <w:behaviors>
          <w:behavior w:val="content"/>
        </w:behaviors>
        <w:guid w:val="{8AC19572-5FAA-4CE9-B45A-7E34C7397A4D}"/>
      </w:docPartPr>
      <w:docPartBody>
        <w:p w:rsidR="00D13218" w:rsidRDefault="00D13218" w:rsidP="00D13218">
          <w:pPr>
            <w:pStyle w:val="9F2F4717D8A44E60B15FADD33D29C89C"/>
          </w:pPr>
          <w:r w:rsidRPr="00B0212F">
            <w:rPr>
              <w:rStyle w:val="a3"/>
              <w:rFonts w:ascii="Arial" w:hAnsi="Arial" w:cs="Arial"/>
              <w:color w:val="FF0000"/>
              <w:sz w:val="20"/>
              <w:szCs w:val="20"/>
            </w:rPr>
            <w:t>Фамилия Имя Отчество</w:t>
          </w:r>
        </w:p>
      </w:docPartBody>
    </w:docPart>
    <w:docPart>
      <w:docPartPr>
        <w:name w:val="52527C1F0D474236BB0F67C87D751BBB"/>
        <w:category>
          <w:name w:val="Общие"/>
          <w:gallery w:val="placeholder"/>
        </w:category>
        <w:types>
          <w:type w:val="bbPlcHdr"/>
        </w:types>
        <w:behaviors>
          <w:behavior w:val="content"/>
        </w:behaviors>
        <w:guid w:val="{C683B30D-B5F3-417B-BCA3-D7FA6B793E68}"/>
      </w:docPartPr>
      <w:docPartBody>
        <w:p w:rsidR="00D13218" w:rsidRDefault="00D13218" w:rsidP="00D13218">
          <w:pPr>
            <w:pStyle w:val="52527C1F0D474236BB0F67C87D751BBB"/>
          </w:pPr>
          <w:r w:rsidRPr="00B0212F">
            <w:rPr>
              <w:rStyle w:val="a3"/>
              <w:rFonts w:ascii="Arial" w:hAnsi="Arial" w:cs="Arial"/>
              <w:color w:val="FF0000"/>
              <w:sz w:val="20"/>
              <w:szCs w:val="20"/>
            </w:rPr>
            <w:t>Фамилия Имя Отчество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D3"/>
    <w:rsid w:val="00400581"/>
    <w:rsid w:val="00475B7B"/>
    <w:rsid w:val="00575FDF"/>
    <w:rsid w:val="005E2DE6"/>
    <w:rsid w:val="0068285E"/>
    <w:rsid w:val="00855594"/>
    <w:rsid w:val="008C389E"/>
    <w:rsid w:val="00A458E1"/>
    <w:rsid w:val="00B10FFA"/>
    <w:rsid w:val="00CA1FE0"/>
    <w:rsid w:val="00D05505"/>
    <w:rsid w:val="00D13218"/>
    <w:rsid w:val="00D414ED"/>
    <w:rsid w:val="00E807CE"/>
    <w:rsid w:val="00F60B67"/>
    <w:rsid w:val="00FA7044"/>
    <w:rsid w:val="00FC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3218"/>
  </w:style>
  <w:style w:type="paragraph" w:customStyle="1" w:styleId="20E52F71A85D419EA7638AAB0B990A35">
    <w:name w:val="20E52F71A85D419EA7638AAB0B990A35"/>
    <w:rsid w:val="0068285E"/>
  </w:style>
  <w:style w:type="paragraph" w:customStyle="1" w:styleId="B3710ADFFBA04CDA9AAF6C76691AC80F">
    <w:name w:val="B3710ADFFBA04CDA9AAF6C76691AC80F"/>
    <w:rsid w:val="0068285E"/>
  </w:style>
  <w:style w:type="paragraph" w:customStyle="1" w:styleId="7D3385D0B54443DBBFAAC892BAE947D2">
    <w:name w:val="7D3385D0B54443DBBFAAC892BAE947D2"/>
    <w:rsid w:val="0068285E"/>
  </w:style>
  <w:style w:type="paragraph" w:customStyle="1" w:styleId="7582330676D54AFA87896818DE3DA7F7">
    <w:name w:val="7582330676D54AFA87896818DE3DA7F7"/>
    <w:rsid w:val="0068285E"/>
  </w:style>
  <w:style w:type="paragraph" w:customStyle="1" w:styleId="98DA7D3D55464BB7B9A01FF3BA3C8B53">
    <w:name w:val="98DA7D3D55464BB7B9A01FF3BA3C8B53"/>
    <w:rsid w:val="0068285E"/>
  </w:style>
  <w:style w:type="paragraph" w:customStyle="1" w:styleId="6DF37431E98C40559A5BAE416E0B62D6">
    <w:name w:val="6DF37431E98C40559A5BAE416E0B62D6"/>
    <w:rsid w:val="0068285E"/>
  </w:style>
  <w:style w:type="paragraph" w:customStyle="1" w:styleId="202DE93761104F6DBEE85168964554D9">
    <w:name w:val="202DE93761104F6DBEE85168964554D9"/>
    <w:rsid w:val="0068285E"/>
  </w:style>
  <w:style w:type="paragraph" w:customStyle="1" w:styleId="6B169642D464497B8D89FBF0D93F55EF">
    <w:name w:val="6B169642D464497B8D89FBF0D93F55EF"/>
    <w:rsid w:val="0068285E"/>
  </w:style>
  <w:style w:type="paragraph" w:customStyle="1" w:styleId="DC74E3DA5E44498AB27551A817CE400F">
    <w:name w:val="DC74E3DA5E44498AB27551A817CE400F"/>
    <w:rsid w:val="00D05505"/>
  </w:style>
  <w:style w:type="paragraph" w:customStyle="1" w:styleId="C6DCD81D5B4F457B9B394CFC0634679F">
    <w:name w:val="C6DCD81D5B4F457B9B394CFC0634679F"/>
    <w:rsid w:val="00F60B67"/>
  </w:style>
  <w:style w:type="paragraph" w:customStyle="1" w:styleId="2682FD8B39E84742A015B03BAD0BE9AE">
    <w:name w:val="2682FD8B39E84742A015B03BAD0BE9AE"/>
    <w:rsid w:val="00F60B67"/>
  </w:style>
  <w:style w:type="paragraph" w:customStyle="1" w:styleId="C32D48DA45C6484E8DAB9853A71F1A42">
    <w:name w:val="C32D48DA45C6484E8DAB9853A71F1A42"/>
    <w:rsid w:val="00F60B67"/>
  </w:style>
  <w:style w:type="paragraph" w:customStyle="1" w:styleId="FC90989F72DD4B11ABBF9B849E30562C">
    <w:name w:val="FC90989F72DD4B11ABBF9B849E30562C"/>
    <w:rsid w:val="00F60B67"/>
  </w:style>
  <w:style w:type="paragraph" w:customStyle="1" w:styleId="EFB0D6B7AAC241A398889DEBAF9C8777">
    <w:name w:val="EFB0D6B7AAC241A398889DEBAF9C8777"/>
    <w:rsid w:val="00F60B67"/>
  </w:style>
  <w:style w:type="paragraph" w:customStyle="1" w:styleId="7EB5541497F54F048C3DFCC8678E2735">
    <w:name w:val="7EB5541497F54F048C3DFCC8678E2735"/>
    <w:rsid w:val="00F60B67"/>
  </w:style>
  <w:style w:type="paragraph" w:customStyle="1" w:styleId="6683CE030ED54AE09EAD0EE8499BDE84">
    <w:name w:val="6683CE030ED54AE09EAD0EE8499BDE84"/>
    <w:rsid w:val="00F60B67"/>
  </w:style>
  <w:style w:type="paragraph" w:customStyle="1" w:styleId="9F2F4717D8A44E60B15FADD33D29C89C">
    <w:name w:val="9F2F4717D8A44E60B15FADD33D29C89C"/>
    <w:rsid w:val="00D13218"/>
  </w:style>
  <w:style w:type="paragraph" w:customStyle="1" w:styleId="52527C1F0D474236BB0F67C87D751BBB">
    <w:name w:val="52527C1F0D474236BB0F67C87D751BBB"/>
    <w:rsid w:val="00D13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C75D-65E9-4CA9-A25E-82BFDD68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26656B7E</Template>
  <TotalTime>233</TotalTime>
  <Pages>10</Pages>
  <Words>4512</Words>
  <Characters>25723</Characters>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2023-04-21T06:39:00Z</cp:lastPrinted>
  <dcterms:created xsi:type="dcterms:W3CDTF">2023-05-04T08:21:00Z</dcterms:created>
  <dcterms:modified xsi:type="dcterms:W3CDTF">2023-06-07T06:16:00Z</dcterms:modified>
</cp:coreProperties>
</file>