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CA" w:rsidRPr="003F7B34" w:rsidRDefault="006C3251" w:rsidP="006C3251">
      <w:pPr>
        <w:numPr>
          <w:ilvl w:val="6"/>
          <w:numId w:val="0"/>
        </w:numPr>
        <w:tabs>
          <w:tab w:val="num" w:pos="0"/>
        </w:tabs>
        <w:suppressAutoHyphens/>
        <w:spacing w:before="240" w:after="60" w:line="240" w:lineRule="auto"/>
        <w:jc w:val="center"/>
        <w:outlineLvl w:val="6"/>
        <w:rPr>
          <w:b/>
        </w:rPr>
      </w:pPr>
      <w:r w:rsidRPr="003F7B34">
        <w:rPr>
          <w:rFonts w:ascii="Times New Roman" w:eastAsia="Times New Roman" w:hAnsi="Times New Roman" w:cs="Times New Roman"/>
          <w:b/>
          <w:sz w:val="24"/>
          <w:szCs w:val="24"/>
          <w:lang w:eastAsia="zh-CN"/>
        </w:rPr>
        <w:t xml:space="preserve">ДОГОВОР </w:t>
      </w:r>
      <w:r w:rsidR="0010015E" w:rsidRPr="003F7B34">
        <w:rPr>
          <w:rFonts w:ascii="Times New Roman" w:hAnsi="Times New Roman" w:cs="Times New Roman"/>
          <w:b/>
          <w:sz w:val="24"/>
          <w:szCs w:val="24"/>
        </w:rPr>
        <w:t>№ __/__/2</w:t>
      </w:r>
      <w:r w:rsidR="00076714">
        <w:rPr>
          <w:rFonts w:ascii="Times New Roman" w:hAnsi="Times New Roman" w:cs="Times New Roman"/>
          <w:b/>
          <w:sz w:val="24"/>
          <w:szCs w:val="24"/>
        </w:rPr>
        <w:t>3</w:t>
      </w:r>
      <w:del w:id="0" w:author="User" w:date="2023-05-30T11:00:00Z">
        <w:r w:rsidR="00B27ECA" w:rsidRPr="003F7B34" w:rsidDel="008B675A">
          <w:rPr>
            <w:rFonts w:ascii="Times New Roman" w:hAnsi="Times New Roman" w:cs="Times New Roman"/>
            <w:b/>
            <w:sz w:val="24"/>
            <w:szCs w:val="24"/>
          </w:rPr>
          <w:delText xml:space="preserve">-___-___- </w:delText>
        </w:r>
        <w:r w:rsidR="003E3A70" w:rsidRPr="003F7B34" w:rsidDel="008B675A">
          <w:rPr>
            <w:rFonts w:ascii="Times New Roman" w:hAnsi="Times New Roman" w:cs="Times New Roman"/>
            <w:b/>
            <w:sz w:val="24"/>
            <w:szCs w:val="24"/>
          </w:rPr>
          <w:delText>РГ</w:delText>
        </w:r>
        <w:r w:rsidR="00B27ECA" w:rsidRPr="003F7B34" w:rsidDel="008B675A">
          <w:rPr>
            <w:rFonts w:ascii="Times New Roman" w:hAnsi="Times New Roman" w:cs="Times New Roman"/>
            <w:b/>
            <w:sz w:val="24"/>
            <w:szCs w:val="24"/>
          </w:rPr>
          <w:delText>-</w:delText>
        </w:r>
        <w:r w:rsidR="0010015E" w:rsidRPr="003F7B34" w:rsidDel="008B675A">
          <w:rPr>
            <w:rFonts w:ascii="Times New Roman" w:hAnsi="Times New Roman" w:cs="Times New Roman"/>
            <w:b/>
            <w:sz w:val="24"/>
            <w:szCs w:val="24"/>
          </w:rPr>
          <w:delText>1</w:delText>
        </w:r>
      </w:del>
    </w:p>
    <w:p w:rsidR="00F60204" w:rsidRPr="003F7B34" w:rsidRDefault="006C3251"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3F7B34">
        <w:rPr>
          <w:rFonts w:ascii="Times New Roman" w:eastAsia="Times New Roman" w:hAnsi="Times New Roman" w:cs="Times New Roman"/>
          <w:b/>
          <w:sz w:val="24"/>
          <w:szCs w:val="24"/>
          <w:lang w:eastAsia="zh-CN"/>
        </w:rPr>
        <w:t xml:space="preserve">участия в долевом строительстве многоквартирного жилого дома </w:t>
      </w:r>
      <w:del w:id="1" w:author="User" w:date="2023-05-19T20:44:00Z">
        <w:r w:rsidRPr="003F7B34" w:rsidDel="007A381F">
          <w:rPr>
            <w:rFonts w:ascii="Times New Roman" w:eastAsia="Times New Roman" w:hAnsi="Times New Roman" w:cs="Times New Roman"/>
            <w:b/>
            <w:sz w:val="24"/>
            <w:szCs w:val="24"/>
            <w:lang w:eastAsia="zh-CN"/>
          </w:rPr>
          <w:delText>№</w:delText>
        </w:r>
        <w:r w:rsidR="00F60204" w:rsidRPr="003F7B34" w:rsidDel="007A381F">
          <w:rPr>
            <w:rFonts w:ascii="Times New Roman" w:eastAsia="Times New Roman" w:hAnsi="Times New Roman" w:cs="Times New Roman"/>
            <w:b/>
            <w:sz w:val="24"/>
            <w:szCs w:val="24"/>
            <w:lang w:eastAsia="zh-CN"/>
          </w:rPr>
          <w:delText xml:space="preserve">1 </w:delText>
        </w:r>
        <w:r w:rsidR="005D1203" w:rsidRPr="003F7B34" w:rsidDel="007A381F">
          <w:rPr>
            <w:rFonts w:ascii="Times New Roman" w:eastAsia="Times New Roman" w:hAnsi="Times New Roman" w:cs="Times New Roman"/>
            <w:b/>
            <w:sz w:val="24"/>
            <w:szCs w:val="24"/>
            <w:lang w:eastAsia="zh-CN"/>
          </w:rPr>
          <w:delText xml:space="preserve">по ГП </w:delText>
        </w:r>
        <w:r w:rsidR="00F60204" w:rsidRPr="003F7B34" w:rsidDel="007A381F">
          <w:rPr>
            <w:rFonts w:ascii="Times New Roman" w:eastAsia="Times New Roman" w:hAnsi="Times New Roman" w:cs="Times New Roman"/>
            <w:b/>
            <w:sz w:val="24"/>
            <w:szCs w:val="24"/>
            <w:lang w:eastAsia="zh-CN"/>
          </w:rPr>
          <w:delText>(</w:delText>
        </w:r>
        <w:r w:rsidR="00F60204" w:rsidRPr="003F7B34" w:rsidDel="007A381F">
          <w:rPr>
            <w:rFonts w:ascii="Times New Roman" w:eastAsia="Times New Roman" w:hAnsi="Times New Roman" w:cs="Times New Roman"/>
            <w:b/>
            <w:sz w:val="24"/>
            <w:szCs w:val="24"/>
            <w:lang w:val="en-US" w:eastAsia="zh-CN"/>
          </w:rPr>
          <w:delText>I</w:delText>
        </w:r>
        <w:r w:rsidR="00F60204" w:rsidRPr="003F7B34" w:rsidDel="007A381F">
          <w:rPr>
            <w:rFonts w:ascii="Times New Roman" w:eastAsia="Times New Roman" w:hAnsi="Times New Roman" w:cs="Times New Roman"/>
            <w:b/>
            <w:sz w:val="24"/>
            <w:szCs w:val="24"/>
            <w:lang w:eastAsia="zh-CN"/>
          </w:rPr>
          <w:delText xml:space="preserve"> этап строительства) </w:delText>
        </w:r>
      </w:del>
      <w:r w:rsidRPr="003F7B34">
        <w:rPr>
          <w:rFonts w:ascii="Times New Roman" w:eastAsia="Times New Roman" w:hAnsi="Times New Roman" w:cs="Times New Roman"/>
          <w:b/>
          <w:sz w:val="24"/>
          <w:szCs w:val="24"/>
          <w:lang w:eastAsia="zh-CN"/>
        </w:rPr>
        <w:t>по адресу: Калинингр</w:t>
      </w:r>
      <w:r w:rsidR="004B23C8">
        <w:rPr>
          <w:rFonts w:ascii="Times New Roman" w:eastAsia="Times New Roman" w:hAnsi="Times New Roman" w:cs="Times New Roman"/>
          <w:b/>
          <w:sz w:val="24"/>
          <w:szCs w:val="24"/>
          <w:lang w:eastAsia="zh-CN"/>
        </w:rPr>
        <w:t xml:space="preserve">адская область, г. </w:t>
      </w:r>
      <w:ins w:id="2" w:author="User" w:date="2023-05-19T20:03:00Z">
        <w:r w:rsidR="00F9182A">
          <w:rPr>
            <w:rFonts w:ascii="Times New Roman" w:eastAsia="Times New Roman" w:hAnsi="Times New Roman" w:cs="Times New Roman"/>
            <w:b/>
            <w:sz w:val="24"/>
            <w:szCs w:val="24"/>
            <w:lang w:eastAsia="zh-CN"/>
          </w:rPr>
          <w:t>Светлогорск</w:t>
        </w:r>
      </w:ins>
      <w:del w:id="3" w:author="User" w:date="2023-05-19T20:03:00Z">
        <w:r w:rsidR="004B23C8" w:rsidDel="00F9182A">
          <w:rPr>
            <w:rFonts w:ascii="Times New Roman" w:eastAsia="Times New Roman" w:hAnsi="Times New Roman" w:cs="Times New Roman"/>
            <w:b/>
            <w:sz w:val="24"/>
            <w:szCs w:val="24"/>
            <w:lang w:eastAsia="zh-CN"/>
          </w:rPr>
          <w:delText>Калининград</w:delText>
        </w:r>
      </w:del>
      <w:r w:rsidR="004B23C8">
        <w:rPr>
          <w:rFonts w:ascii="Times New Roman" w:eastAsia="Times New Roman" w:hAnsi="Times New Roman" w:cs="Times New Roman"/>
          <w:b/>
          <w:sz w:val="24"/>
          <w:szCs w:val="24"/>
          <w:lang w:eastAsia="zh-CN"/>
        </w:rPr>
        <w:t>,</w:t>
      </w:r>
      <w:r w:rsidR="00F60204" w:rsidRPr="003F7B34">
        <w:rPr>
          <w:rFonts w:ascii="Times New Roman" w:hAnsi="Times New Roman" w:cs="Times New Roman"/>
          <w:b/>
          <w:sz w:val="24"/>
          <w:szCs w:val="24"/>
        </w:rPr>
        <w:t xml:space="preserve"> </w:t>
      </w:r>
    </w:p>
    <w:p w:rsidR="006C3251" w:rsidRPr="003F7B34" w:rsidRDefault="00F60204"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3F7B34">
        <w:rPr>
          <w:rFonts w:ascii="Times New Roman" w:hAnsi="Times New Roman" w:cs="Times New Roman"/>
          <w:b/>
          <w:sz w:val="24"/>
          <w:szCs w:val="24"/>
        </w:rPr>
        <w:t xml:space="preserve">ул. </w:t>
      </w:r>
      <w:del w:id="4" w:author="User" w:date="2023-05-19T20:03:00Z">
        <w:r w:rsidRPr="003F7B34" w:rsidDel="00F9182A">
          <w:rPr>
            <w:rFonts w:ascii="Times New Roman" w:hAnsi="Times New Roman" w:cs="Times New Roman"/>
            <w:b/>
            <w:sz w:val="24"/>
            <w:szCs w:val="24"/>
          </w:rPr>
          <w:delText>Согласия- ул. Ивана Сусанина</w:delText>
        </w:r>
      </w:del>
      <w:ins w:id="5" w:author="User" w:date="2023-05-19T20:03:00Z">
        <w:r w:rsidR="00F9182A">
          <w:rPr>
            <w:rFonts w:ascii="Times New Roman" w:hAnsi="Times New Roman" w:cs="Times New Roman"/>
            <w:b/>
            <w:sz w:val="24"/>
            <w:szCs w:val="24"/>
          </w:rPr>
          <w:t>Новая, д.108, 110, 112, 114.</w:t>
        </w:r>
      </w:ins>
    </w:p>
    <w:p w:rsidR="00F60204" w:rsidRPr="003F7B34" w:rsidRDefault="00F60204" w:rsidP="006C3251">
      <w:pPr>
        <w:suppressAutoHyphens/>
        <w:spacing w:after="280" w:line="240" w:lineRule="auto"/>
        <w:jc w:val="center"/>
        <w:rPr>
          <w:rFonts w:ascii="Times New Roman" w:eastAsia="Times New Roman" w:hAnsi="Times New Roman" w:cs="Times New Roman"/>
          <w:b/>
          <w:sz w:val="24"/>
          <w:szCs w:val="24"/>
          <w:lang w:eastAsia="zh-CN"/>
        </w:rPr>
      </w:pPr>
    </w:p>
    <w:p w:rsidR="006C3251" w:rsidRPr="003F7B34" w:rsidRDefault="006C3251" w:rsidP="007C3A18">
      <w:pPr>
        <w:suppressAutoHyphens/>
        <w:spacing w:after="280" w:line="240" w:lineRule="auto"/>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«___» __________20</w:t>
      </w:r>
      <w:r w:rsidR="007C3A18" w:rsidRPr="003F7B34">
        <w:rPr>
          <w:rFonts w:ascii="Times New Roman" w:eastAsia="Times New Roman" w:hAnsi="Times New Roman" w:cs="Times New Roman"/>
          <w:b/>
          <w:sz w:val="24"/>
          <w:szCs w:val="24"/>
          <w:lang w:eastAsia="zh-CN"/>
        </w:rPr>
        <w:t>2</w:t>
      </w:r>
      <w:r w:rsidR="0073221D">
        <w:rPr>
          <w:rFonts w:ascii="Times New Roman" w:eastAsia="Times New Roman" w:hAnsi="Times New Roman" w:cs="Times New Roman"/>
          <w:b/>
          <w:sz w:val="24"/>
          <w:szCs w:val="24"/>
          <w:lang w:eastAsia="zh-CN"/>
        </w:rPr>
        <w:t>3</w:t>
      </w:r>
      <w:r w:rsidRPr="003F7B34">
        <w:rPr>
          <w:rFonts w:ascii="Times New Roman" w:eastAsia="Times New Roman" w:hAnsi="Times New Roman" w:cs="Times New Roman"/>
          <w:b/>
          <w:sz w:val="24"/>
          <w:szCs w:val="24"/>
          <w:lang w:eastAsia="zh-CN"/>
        </w:rPr>
        <w:t xml:space="preserve"> г.</w:t>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007C3A18" w:rsidRPr="003F7B34">
        <w:rPr>
          <w:rFonts w:ascii="Times New Roman" w:eastAsia="Times New Roman" w:hAnsi="Times New Roman" w:cs="Times New Roman"/>
          <w:b/>
          <w:sz w:val="24"/>
          <w:szCs w:val="24"/>
          <w:lang w:eastAsia="zh-CN"/>
        </w:rPr>
        <w:t xml:space="preserve">                                   </w:t>
      </w:r>
      <w:r w:rsidRPr="003F7B34">
        <w:rPr>
          <w:rFonts w:ascii="Times New Roman" w:eastAsia="Times New Roman" w:hAnsi="Times New Roman" w:cs="Times New Roman"/>
          <w:b/>
          <w:sz w:val="24"/>
          <w:szCs w:val="24"/>
          <w:lang w:eastAsia="zh-CN"/>
        </w:rPr>
        <w:t xml:space="preserve">г. </w:t>
      </w:r>
      <w:ins w:id="6" w:author="User" w:date="2023-05-19T20:03:00Z">
        <w:r w:rsidR="00F9182A">
          <w:rPr>
            <w:rFonts w:ascii="Times New Roman" w:eastAsia="Times New Roman" w:hAnsi="Times New Roman" w:cs="Times New Roman"/>
            <w:b/>
            <w:sz w:val="24"/>
            <w:szCs w:val="24"/>
            <w:lang w:eastAsia="zh-CN"/>
          </w:rPr>
          <w:t>Светлогорск</w:t>
        </w:r>
      </w:ins>
      <w:del w:id="7" w:author="User" w:date="2023-05-19T20:03:00Z">
        <w:r w:rsidRPr="003F7B34" w:rsidDel="00F9182A">
          <w:rPr>
            <w:rFonts w:ascii="Times New Roman" w:eastAsia="Times New Roman" w:hAnsi="Times New Roman" w:cs="Times New Roman"/>
            <w:b/>
            <w:sz w:val="24"/>
            <w:szCs w:val="24"/>
            <w:lang w:eastAsia="zh-CN"/>
          </w:rPr>
          <w:delText>Калининград</w:delText>
        </w:r>
      </w:del>
    </w:p>
    <w:p w:rsidR="006C3251" w:rsidRPr="003F7B34" w:rsidRDefault="00F9182A" w:rsidP="007C3A18">
      <w:pPr>
        <w:suppressAutoHyphens/>
        <w:spacing w:after="0" w:line="240" w:lineRule="auto"/>
        <w:ind w:firstLine="540"/>
        <w:jc w:val="both"/>
        <w:rPr>
          <w:rFonts w:ascii="Times New Roman" w:hAnsi="Times New Roman" w:cs="Times New Roman"/>
          <w:sz w:val="24"/>
          <w:szCs w:val="24"/>
        </w:rPr>
      </w:pPr>
      <w:ins w:id="8" w:author="User" w:date="2023-05-19T20:04:00Z">
        <w:r>
          <w:rPr>
            <w:rFonts w:ascii="Times New Roman" w:hAnsi="Times New Roman" w:cs="Times New Roman"/>
            <w:b/>
            <w:sz w:val="24"/>
            <w:szCs w:val="24"/>
          </w:rPr>
          <w:t>О</w:t>
        </w:r>
      </w:ins>
      <w:del w:id="9" w:author="User" w:date="2023-05-19T20:04:00Z">
        <w:r w:rsidR="006B49F8" w:rsidRPr="003F7B34" w:rsidDel="00F9182A">
          <w:rPr>
            <w:rFonts w:ascii="Times New Roman" w:hAnsi="Times New Roman" w:cs="Times New Roman"/>
            <w:b/>
            <w:sz w:val="24"/>
            <w:szCs w:val="24"/>
          </w:rPr>
          <w:delText>Акционерное о</w:delText>
        </w:r>
      </w:del>
      <w:r w:rsidR="006B49F8" w:rsidRPr="003F7B34">
        <w:rPr>
          <w:rFonts w:ascii="Times New Roman" w:hAnsi="Times New Roman" w:cs="Times New Roman"/>
          <w:b/>
          <w:sz w:val="24"/>
          <w:szCs w:val="24"/>
        </w:rPr>
        <w:t>бщество</w:t>
      </w:r>
      <w:ins w:id="10" w:author="User" w:date="2023-05-19T20:04:00Z">
        <w:r>
          <w:rPr>
            <w:rFonts w:ascii="Times New Roman" w:hAnsi="Times New Roman" w:cs="Times New Roman"/>
            <w:b/>
            <w:sz w:val="24"/>
            <w:szCs w:val="24"/>
          </w:rPr>
          <w:t xml:space="preserve"> с ограниченной ответственностью</w:t>
        </w:r>
      </w:ins>
      <w:del w:id="11" w:author="User" w:date="2023-05-19T20:04:00Z">
        <w:r w:rsidR="006B49F8" w:rsidRPr="003F7B34" w:rsidDel="00F9182A">
          <w:rPr>
            <w:rFonts w:ascii="Times New Roman" w:hAnsi="Times New Roman" w:cs="Times New Roman"/>
            <w:b/>
            <w:sz w:val="24"/>
            <w:szCs w:val="24"/>
          </w:rPr>
          <w:delText xml:space="preserve"> </w:delText>
        </w:r>
        <w:r w:rsidR="007340BA" w:rsidRPr="003F7B34" w:rsidDel="00F9182A">
          <w:rPr>
            <w:rFonts w:ascii="Times New Roman" w:hAnsi="Times New Roman" w:cs="Times New Roman"/>
            <w:b/>
            <w:sz w:val="24"/>
            <w:szCs w:val="24"/>
          </w:rPr>
          <w:delText>«</w:delText>
        </w:r>
      </w:del>
      <w:ins w:id="12" w:author="User" w:date="2023-05-19T20:04:00Z">
        <w:r>
          <w:rPr>
            <w:rFonts w:ascii="Times New Roman" w:hAnsi="Times New Roman" w:cs="Times New Roman"/>
            <w:b/>
            <w:sz w:val="24"/>
            <w:szCs w:val="24"/>
          </w:rPr>
          <w:t xml:space="preserve"> </w:t>
        </w:r>
      </w:ins>
      <w:r w:rsidR="007340BA" w:rsidRPr="003F7B34">
        <w:rPr>
          <w:rFonts w:ascii="Times New Roman" w:hAnsi="Times New Roman" w:cs="Times New Roman"/>
          <w:b/>
          <w:sz w:val="24"/>
          <w:szCs w:val="24"/>
        </w:rPr>
        <w:t xml:space="preserve">Специализированный застройщик </w:t>
      </w:r>
      <w:r w:rsidR="006B49F8" w:rsidRPr="003F7B34">
        <w:rPr>
          <w:rFonts w:ascii="Times New Roman" w:hAnsi="Times New Roman" w:cs="Times New Roman"/>
          <w:b/>
          <w:sz w:val="24"/>
          <w:szCs w:val="24"/>
        </w:rPr>
        <w:t>«</w:t>
      </w:r>
      <w:ins w:id="13" w:author="User" w:date="2023-05-19T20:05:00Z">
        <w:r>
          <w:rPr>
            <w:rFonts w:ascii="Times New Roman" w:hAnsi="Times New Roman" w:cs="Times New Roman"/>
            <w:b/>
            <w:sz w:val="24"/>
            <w:szCs w:val="24"/>
          </w:rPr>
          <w:t>Жилой комплекс на Новой</w:t>
        </w:r>
      </w:ins>
      <w:del w:id="14" w:author="User" w:date="2023-05-19T20:05:00Z">
        <w:r w:rsidR="006B49F8" w:rsidRPr="003F7B34" w:rsidDel="00F9182A">
          <w:rPr>
            <w:rFonts w:ascii="Times New Roman" w:hAnsi="Times New Roman" w:cs="Times New Roman"/>
            <w:b/>
            <w:sz w:val="24"/>
            <w:szCs w:val="24"/>
          </w:rPr>
          <w:delText>Регистр</w:delText>
        </w:r>
      </w:del>
      <w:r w:rsidR="006B49F8" w:rsidRPr="003F7B34">
        <w:rPr>
          <w:rFonts w:ascii="Times New Roman" w:hAnsi="Times New Roman" w:cs="Times New Roman"/>
          <w:b/>
          <w:sz w:val="24"/>
          <w:szCs w:val="24"/>
        </w:rPr>
        <w:t>»</w:t>
      </w:r>
      <w:r w:rsidR="00816E22" w:rsidRPr="003F7B34">
        <w:rPr>
          <w:rFonts w:ascii="Times New Roman" w:hAnsi="Times New Roman" w:cs="Times New Roman"/>
          <w:b/>
          <w:bCs/>
          <w:sz w:val="24"/>
          <w:szCs w:val="24"/>
        </w:rPr>
        <w:t>»</w:t>
      </w:r>
      <w:r w:rsidR="006C3251" w:rsidRPr="003F7B34">
        <w:rPr>
          <w:rFonts w:ascii="Times New Roman" w:eastAsia="Times New Roman" w:hAnsi="Times New Roman" w:cs="Times New Roman"/>
          <w:sz w:val="24"/>
          <w:szCs w:val="24"/>
          <w:lang w:eastAsia="ar-SA"/>
        </w:rPr>
        <w:t xml:space="preserve">, в лице </w:t>
      </w:r>
      <w:r w:rsidR="006C3251" w:rsidRPr="003F7B34">
        <w:rPr>
          <w:rFonts w:ascii="Times New Roman" w:eastAsia="Times New Roman" w:hAnsi="Times New Roman" w:cs="Times New Roman"/>
          <w:b/>
          <w:color w:val="000000"/>
          <w:sz w:val="24"/>
          <w:szCs w:val="24"/>
          <w:lang w:eastAsia="ar-SA"/>
        </w:rPr>
        <w:t xml:space="preserve">Генерального директора </w:t>
      </w:r>
      <w:ins w:id="15" w:author="User" w:date="2023-05-19T20:05:00Z">
        <w:r>
          <w:rPr>
            <w:rFonts w:ascii="Times New Roman" w:eastAsia="Times New Roman" w:hAnsi="Times New Roman" w:cs="Times New Roman"/>
            <w:b/>
            <w:color w:val="000000"/>
            <w:sz w:val="24"/>
            <w:szCs w:val="24"/>
            <w:lang w:eastAsia="ar-SA"/>
          </w:rPr>
          <w:t>Гудкова Романа Александровича</w:t>
        </w:r>
      </w:ins>
      <w:del w:id="16" w:author="User" w:date="2023-05-19T20:05:00Z">
        <w:r w:rsidR="006B49F8" w:rsidRPr="003F7B34" w:rsidDel="00F9182A">
          <w:rPr>
            <w:rFonts w:ascii="Times New Roman" w:eastAsia="Times New Roman" w:hAnsi="Times New Roman" w:cs="Times New Roman"/>
            <w:b/>
            <w:color w:val="000000"/>
            <w:sz w:val="24"/>
            <w:szCs w:val="24"/>
            <w:lang w:eastAsia="ar-SA"/>
          </w:rPr>
          <w:delText>Типпель Марины Александровны</w:delText>
        </w:r>
      </w:del>
      <w:r w:rsidR="006C3251" w:rsidRPr="003F7B34">
        <w:rPr>
          <w:rFonts w:ascii="Times New Roman" w:eastAsia="Times New Roman" w:hAnsi="Times New Roman" w:cs="Times New Roman"/>
          <w:b/>
          <w:color w:val="000000"/>
          <w:sz w:val="24"/>
          <w:szCs w:val="24"/>
          <w:lang w:eastAsia="ar-SA"/>
        </w:rPr>
        <w:t xml:space="preserve">, </w:t>
      </w:r>
      <w:r w:rsidR="006C3251" w:rsidRPr="003F7B34">
        <w:rPr>
          <w:rFonts w:ascii="Times New Roman" w:eastAsia="Times New Roman" w:hAnsi="Times New Roman" w:cs="Times New Roman"/>
          <w:color w:val="000000"/>
          <w:sz w:val="24"/>
          <w:szCs w:val="24"/>
          <w:lang w:eastAsia="ar-SA"/>
        </w:rPr>
        <w:t>действующего на основании Устава</w:t>
      </w:r>
      <w:r w:rsidR="006C3251" w:rsidRPr="003F7B34">
        <w:rPr>
          <w:rFonts w:ascii="Times New Roman" w:eastAsia="Times New Roman" w:hAnsi="Times New Roman" w:cs="Times New Roman"/>
          <w:b/>
          <w:sz w:val="24"/>
          <w:szCs w:val="24"/>
          <w:lang w:eastAsia="zh-CN"/>
        </w:rPr>
        <w:t>,</w:t>
      </w:r>
      <w:r w:rsidR="006C3251" w:rsidRPr="003F7B34">
        <w:rPr>
          <w:rFonts w:ascii="Times New Roman" w:eastAsia="Times New Roman" w:hAnsi="Times New Roman" w:cs="Times New Roman"/>
          <w:sz w:val="24"/>
          <w:szCs w:val="24"/>
          <w:lang w:eastAsia="zh-CN"/>
        </w:rPr>
        <w:t xml:space="preserve"> именуемое в дальнейшем </w:t>
      </w:r>
      <w:r w:rsidR="006C3251" w:rsidRPr="003F7B34">
        <w:rPr>
          <w:rFonts w:ascii="Times New Roman" w:eastAsia="Times New Roman" w:hAnsi="Times New Roman" w:cs="Times New Roman"/>
          <w:b/>
          <w:sz w:val="24"/>
          <w:szCs w:val="24"/>
          <w:lang w:eastAsia="zh-CN"/>
        </w:rPr>
        <w:t>«Застройщик</w:t>
      </w:r>
      <w:r w:rsidR="006C3251" w:rsidRPr="003F7B34">
        <w:rPr>
          <w:rFonts w:ascii="Times New Roman" w:eastAsia="Times New Roman" w:hAnsi="Times New Roman" w:cs="Times New Roman"/>
          <w:sz w:val="24"/>
          <w:szCs w:val="24"/>
          <w:lang w:eastAsia="zh-CN"/>
        </w:rPr>
        <w:t>»,</w:t>
      </w:r>
      <w:r w:rsidR="006C3251" w:rsidRPr="003F7B34">
        <w:rPr>
          <w:rFonts w:ascii="Times New Roman" w:eastAsia="Times New Roman" w:hAnsi="Times New Roman" w:cs="Times New Roman"/>
          <w:b/>
          <w:sz w:val="24"/>
          <w:szCs w:val="24"/>
          <w:lang w:eastAsia="zh-CN"/>
        </w:rPr>
        <w:t xml:space="preserve"> </w:t>
      </w:r>
      <w:r w:rsidR="006C3251" w:rsidRPr="003F7B34">
        <w:rPr>
          <w:rFonts w:ascii="Times New Roman" w:eastAsia="Times New Roman" w:hAnsi="Times New Roman" w:cs="Times New Roman"/>
          <w:sz w:val="24"/>
          <w:szCs w:val="24"/>
          <w:lang w:eastAsia="zh-CN"/>
        </w:rPr>
        <w:t xml:space="preserve">с одной стороны, и </w:t>
      </w:r>
    </w:p>
    <w:p w:rsidR="006C3251" w:rsidRPr="003F7B34" w:rsidRDefault="006C3251" w:rsidP="007C3A18">
      <w:pPr>
        <w:suppressAutoHyphens/>
        <w:spacing w:after="120" w:line="240" w:lineRule="auto"/>
        <w:ind w:firstLine="540"/>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 xml:space="preserve">Гражданин Российской Федерации   Ф.И.О. </w:t>
      </w:r>
      <w:r w:rsidRPr="003F7B34">
        <w:rPr>
          <w:rFonts w:ascii="Times New Roman" w:eastAsia="Times New Roman" w:hAnsi="Times New Roman" w:cs="Times New Roman"/>
          <w:sz w:val="24"/>
          <w:szCs w:val="24"/>
          <w:lang w:eastAsia="zh-CN"/>
        </w:rPr>
        <w:t>__</w:t>
      </w:r>
      <w:proofErr w:type="gramStart"/>
      <w:r w:rsidRPr="003F7B34">
        <w:rPr>
          <w:rFonts w:ascii="Times New Roman" w:eastAsia="Times New Roman" w:hAnsi="Times New Roman" w:cs="Times New Roman"/>
          <w:sz w:val="24"/>
          <w:szCs w:val="24"/>
          <w:lang w:eastAsia="zh-CN"/>
        </w:rPr>
        <w:t>_._</w:t>
      </w:r>
      <w:proofErr w:type="gramEnd"/>
      <w:r w:rsidRPr="003F7B34">
        <w:rPr>
          <w:rFonts w:ascii="Times New Roman" w:eastAsia="Times New Roman" w:hAnsi="Times New Roman" w:cs="Times New Roman"/>
          <w:sz w:val="24"/>
          <w:szCs w:val="24"/>
          <w:lang w:eastAsia="zh-CN"/>
        </w:rPr>
        <w:t xml:space="preserve">__._____ года рождения, место рождения: _______, паспорт  серии____ №_____, выдан ___ ___ ___ года ________, код подразделения_______,  зарегистрированный по адресу:________, именуемый в дальнейшем </w:t>
      </w:r>
      <w:r w:rsidRPr="003F7B34">
        <w:rPr>
          <w:rFonts w:ascii="Times New Roman" w:eastAsia="Times New Roman" w:hAnsi="Times New Roman" w:cs="Times New Roman"/>
          <w:b/>
          <w:sz w:val="24"/>
          <w:szCs w:val="24"/>
          <w:lang w:eastAsia="zh-CN"/>
        </w:rPr>
        <w:t>«Дольщик»</w:t>
      </w:r>
      <w:ins w:id="17" w:author="Кондрашин Александр Вячеславович" w:date="2023-03-21T08:13:00Z">
        <w:r w:rsidR="006C7405">
          <w:rPr>
            <w:rFonts w:ascii="Times New Roman" w:eastAsia="Times New Roman" w:hAnsi="Times New Roman" w:cs="Times New Roman"/>
            <w:b/>
            <w:sz w:val="24"/>
            <w:szCs w:val="24"/>
            <w:lang w:eastAsia="zh-CN"/>
          </w:rPr>
          <w:t>/ «Участник долевого строительства»</w:t>
        </w:r>
      </w:ins>
      <w:r w:rsidRPr="003F7B34">
        <w:rPr>
          <w:rFonts w:ascii="Times New Roman" w:eastAsia="Times New Roman" w:hAnsi="Times New Roman" w:cs="Times New Roman"/>
          <w:sz w:val="24"/>
          <w:szCs w:val="24"/>
          <w:lang w:eastAsia="zh-CN"/>
        </w:rPr>
        <w:t xml:space="preserve">, с другой стороны, совместно именуемые </w:t>
      </w:r>
      <w:r w:rsidRPr="003F7B34">
        <w:rPr>
          <w:rFonts w:ascii="Times New Roman" w:eastAsia="Times New Roman" w:hAnsi="Times New Roman" w:cs="Times New Roman"/>
          <w:b/>
          <w:sz w:val="24"/>
          <w:szCs w:val="24"/>
          <w:lang w:eastAsia="zh-CN"/>
        </w:rPr>
        <w:t xml:space="preserve">«Стороны» </w:t>
      </w:r>
      <w:r w:rsidRPr="003F7B34">
        <w:rPr>
          <w:rFonts w:ascii="Times New Roman" w:eastAsia="Times New Roman" w:hAnsi="Times New Roman" w:cs="Times New Roman"/>
          <w:sz w:val="24"/>
          <w:szCs w:val="24"/>
          <w:lang w:eastAsia="zh-CN"/>
        </w:rPr>
        <w:t>заключили настоящий Договор о</w:t>
      </w:r>
      <w:r w:rsidRPr="003F7B34">
        <w:rPr>
          <w:rFonts w:ascii="Times New Roman" w:eastAsia="Times New Roman" w:hAnsi="Times New Roman" w:cs="Times New Roman"/>
          <w:spacing w:val="-1"/>
          <w:sz w:val="24"/>
          <w:szCs w:val="24"/>
          <w:lang w:eastAsia="zh-CN"/>
        </w:rPr>
        <w:t xml:space="preserve"> </w:t>
      </w:r>
      <w:r w:rsidRPr="003F7B34">
        <w:rPr>
          <w:rFonts w:ascii="Times New Roman" w:eastAsia="Times New Roman" w:hAnsi="Times New Roman" w:cs="Times New Roman"/>
          <w:sz w:val="24"/>
          <w:szCs w:val="24"/>
          <w:lang w:eastAsia="zh-CN"/>
        </w:rPr>
        <w:t>следующем:</w:t>
      </w:r>
    </w:p>
    <w:p w:rsidR="006C3251" w:rsidRPr="003F7B34" w:rsidRDefault="006C3251" w:rsidP="001432F6">
      <w:pPr>
        <w:suppressAutoHyphens/>
        <w:autoSpaceDE w:val="0"/>
        <w:spacing w:after="0" w:line="240" w:lineRule="auto"/>
        <w:ind w:firstLine="540"/>
        <w:jc w:val="center"/>
        <w:rPr>
          <w:rFonts w:ascii="Times New Roman" w:eastAsia="Arial" w:hAnsi="Times New Roman" w:cs="Times New Roman"/>
          <w:sz w:val="24"/>
          <w:szCs w:val="24"/>
          <w:lang w:eastAsia="zh-CN"/>
        </w:rPr>
      </w:pPr>
      <w:r w:rsidRPr="003F7B34">
        <w:rPr>
          <w:rFonts w:ascii="Times New Roman" w:eastAsia="Arial" w:hAnsi="Times New Roman" w:cs="Times New Roman"/>
          <w:b/>
          <w:sz w:val="24"/>
          <w:szCs w:val="24"/>
          <w:lang w:eastAsia="zh-CN"/>
        </w:rPr>
        <w:t>1. ТЕРМИНЫ И ОПРЕДЕЛЕНИЯ</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 xml:space="preserve">ГП – </w:t>
      </w:r>
      <w:r w:rsidRPr="003F7B34">
        <w:rPr>
          <w:rFonts w:ascii="Times New Roman" w:eastAsia="Times New Roman" w:hAnsi="Times New Roman" w:cs="Times New Roman"/>
          <w:sz w:val="24"/>
          <w:szCs w:val="24"/>
          <w:lang w:eastAsia="zh-CN"/>
        </w:rPr>
        <w:t>генеральный план застройки земельного участка в соответствии с полученным Застройщиком разрешением на строительство №39-</w:t>
      </w:r>
      <w:r w:rsidRPr="003F7B34">
        <w:rPr>
          <w:rFonts w:ascii="Times New Roman" w:eastAsia="Times New Roman" w:hAnsi="Times New Roman" w:cs="Times New Roman"/>
          <w:sz w:val="24"/>
          <w:szCs w:val="24"/>
          <w:lang w:val="en-US" w:eastAsia="zh-CN"/>
        </w:rPr>
        <w:t>RU</w:t>
      </w:r>
      <w:r w:rsidRPr="003F7B34">
        <w:rPr>
          <w:rFonts w:ascii="Times New Roman" w:eastAsia="Times New Roman" w:hAnsi="Times New Roman" w:cs="Times New Roman"/>
          <w:sz w:val="24"/>
          <w:szCs w:val="24"/>
          <w:lang w:eastAsia="zh-CN"/>
        </w:rPr>
        <w:t>393</w:t>
      </w:r>
      <w:r w:rsidR="001432F6" w:rsidRPr="003F7B34">
        <w:rPr>
          <w:rFonts w:ascii="Times New Roman" w:eastAsia="Times New Roman" w:hAnsi="Times New Roman" w:cs="Times New Roman"/>
          <w:sz w:val="24"/>
          <w:szCs w:val="24"/>
          <w:lang w:eastAsia="zh-CN"/>
        </w:rPr>
        <w:t>01000</w:t>
      </w:r>
      <w:r w:rsidRPr="003F7B34">
        <w:rPr>
          <w:rFonts w:ascii="Times New Roman" w:eastAsia="Times New Roman" w:hAnsi="Times New Roman" w:cs="Times New Roman"/>
          <w:sz w:val="24"/>
          <w:szCs w:val="24"/>
          <w:lang w:eastAsia="zh-CN"/>
        </w:rPr>
        <w:t>-</w:t>
      </w:r>
      <w:r w:rsidR="009C3EA9" w:rsidRPr="003F7B34">
        <w:rPr>
          <w:rFonts w:ascii="Times New Roman" w:eastAsia="Times New Roman" w:hAnsi="Times New Roman" w:cs="Times New Roman"/>
          <w:sz w:val="24"/>
          <w:szCs w:val="24"/>
          <w:lang w:eastAsia="zh-CN"/>
        </w:rPr>
        <w:t>8</w:t>
      </w:r>
      <w:r w:rsidR="001432F6" w:rsidRPr="003F7B34">
        <w:rPr>
          <w:rFonts w:ascii="Times New Roman" w:eastAsia="Times New Roman" w:hAnsi="Times New Roman" w:cs="Times New Roman"/>
          <w:sz w:val="24"/>
          <w:szCs w:val="24"/>
          <w:lang w:eastAsia="zh-CN"/>
        </w:rPr>
        <w:t>02-2021</w:t>
      </w:r>
      <w:r w:rsidRPr="003F7B34">
        <w:rPr>
          <w:rFonts w:ascii="Times New Roman" w:eastAsia="Times New Roman" w:hAnsi="Times New Roman" w:cs="Times New Roman"/>
          <w:sz w:val="24"/>
          <w:szCs w:val="24"/>
          <w:lang w:eastAsia="zh-CN"/>
        </w:rPr>
        <w:t xml:space="preserve"> от </w:t>
      </w:r>
      <w:r w:rsidR="001432F6" w:rsidRPr="003F7B34">
        <w:rPr>
          <w:rFonts w:ascii="Times New Roman" w:eastAsia="Times New Roman" w:hAnsi="Times New Roman" w:cs="Times New Roman"/>
          <w:sz w:val="24"/>
          <w:szCs w:val="24"/>
          <w:lang w:eastAsia="zh-CN"/>
        </w:rPr>
        <w:t>10</w:t>
      </w:r>
      <w:r w:rsidRPr="003F7B34">
        <w:rPr>
          <w:rFonts w:ascii="Times New Roman" w:eastAsia="Times New Roman" w:hAnsi="Times New Roman" w:cs="Times New Roman"/>
          <w:sz w:val="24"/>
          <w:szCs w:val="24"/>
          <w:lang w:eastAsia="zh-CN"/>
        </w:rPr>
        <w:t xml:space="preserve"> </w:t>
      </w:r>
      <w:r w:rsidR="001432F6" w:rsidRPr="003F7B34">
        <w:rPr>
          <w:rFonts w:ascii="Times New Roman" w:eastAsia="Times New Roman" w:hAnsi="Times New Roman" w:cs="Times New Roman"/>
          <w:sz w:val="24"/>
          <w:szCs w:val="24"/>
          <w:lang w:eastAsia="zh-CN"/>
        </w:rPr>
        <w:t>ноября</w:t>
      </w:r>
      <w:r w:rsidRPr="003F7B34">
        <w:rPr>
          <w:rFonts w:ascii="Times New Roman" w:eastAsia="Times New Roman" w:hAnsi="Times New Roman" w:cs="Times New Roman"/>
          <w:sz w:val="24"/>
          <w:szCs w:val="24"/>
          <w:lang w:eastAsia="zh-CN"/>
        </w:rPr>
        <w:t xml:space="preserve"> 20</w:t>
      </w:r>
      <w:r w:rsidR="00597A78" w:rsidRPr="003F7B34">
        <w:rPr>
          <w:rFonts w:ascii="Times New Roman" w:eastAsia="Times New Roman" w:hAnsi="Times New Roman" w:cs="Times New Roman"/>
          <w:sz w:val="24"/>
          <w:szCs w:val="24"/>
          <w:lang w:eastAsia="zh-CN"/>
        </w:rPr>
        <w:t>2</w:t>
      </w:r>
      <w:r w:rsidR="001432F6" w:rsidRPr="003F7B34">
        <w:rPr>
          <w:rFonts w:ascii="Times New Roman" w:eastAsia="Times New Roman" w:hAnsi="Times New Roman" w:cs="Times New Roman"/>
          <w:sz w:val="24"/>
          <w:szCs w:val="24"/>
          <w:lang w:eastAsia="zh-CN"/>
        </w:rPr>
        <w:t>1</w:t>
      </w:r>
      <w:r w:rsidRPr="003F7B34">
        <w:rPr>
          <w:rFonts w:ascii="Times New Roman" w:eastAsia="Times New Roman" w:hAnsi="Times New Roman" w:cs="Times New Roman"/>
          <w:sz w:val="24"/>
          <w:szCs w:val="24"/>
          <w:lang w:eastAsia="zh-CN"/>
        </w:rPr>
        <w:t xml:space="preserve"> года, выданным Агентством по архитектуре, градостроению и перспективному развитию Калининградской области</w:t>
      </w:r>
    </w:p>
    <w:p w:rsidR="0027620C" w:rsidRPr="003F7B34" w:rsidRDefault="006C3251" w:rsidP="006C3251">
      <w:pPr>
        <w:suppressAutoHyphens/>
        <w:spacing w:after="0" w:line="240" w:lineRule="auto"/>
        <w:ind w:firstLine="708"/>
        <w:jc w:val="both"/>
        <w:rPr>
          <w:rFonts w:ascii="Times New Roman" w:hAnsi="Times New Roman" w:cs="Times New Roman"/>
          <w:sz w:val="24"/>
          <w:szCs w:val="24"/>
          <w:shd w:val="clear" w:color="auto" w:fill="FFFFFF"/>
        </w:rPr>
      </w:pPr>
      <w:r w:rsidRPr="003F7B34">
        <w:rPr>
          <w:rFonts w:ascii="Times New Roman" w:eastAsia="Times New Roman" w:hAnsi="Times New Roman" w:cs="Times New Roman"/>
          <w:b/>
          <w:sz w:val="24"/>
          <w:szCs w:val="24"/>
          <w:lang w:eastAsia="zh-CN"/>
        </w:rPr>
        <w:t>Многоквартирный дом</w:t>
      </w:r>
      <w:r w:rsidRPr="003F7B34">
        <w:rPr>
          <w:rFonts w:ascii="Times New Roman" w:eastAsia="Times New Roman" w:hAnsi="Times New Roman" w:cs="Times New Roman"/>
          <w:sz w:val="24"/>
          <w:szCs w:val="24"/>
          <w:lang w:eastAsia="zh-CN"/>
        </w:rPr>
        <w:t xml:space="preserve"> – </w:t>
      </w:r>
      <w:r w:rsidRPr="003F7B34">
        <w:rPr>
          <w:rFonts w:ascii="Times New Roman" w:eastAsia="Times New Roman" w:hAnsi="Times New Roman" w:cs="Times New Roman"/>
          <w:sz w:val="24"/>
          <w:szCs w:val="24"/>
          <w:shd w:val="clear" w:color="auto" w:fill="FFFFFF"/>
          <w:lang w:eastAsia="zh-CN"/>
        </w:rPr>
        <w:t>многоквартирный жилой дом</w:t>
      </w:r>
      <w:del w:id="18" w:author="User" w:date="2023-05-30T11:00:00Z">
        <w:r w:rsidR="00F9499F" w:rsidRPr="003F7B34" w:rsidDel="008B675A">
          <w:rPr>
            <w:rFonts w:ascii="Times New Roman" w:eastAsia="Times New Roman" w:hAnsi="Times New Roman" w:cs="Times New Roman"/>
            <w:sz w:val="24"/>
            <w:szCs w:val="24"/>
            <w:shd w:val="clear" w:color="auto" w:fill="FFFFFF"/>
            <w:lang w:eastAsia="zh-CN"/>
          </w:rPr>
          <w:delText xml:space="preserve"> №1 по ГП (I этап строительства)</w:delText>
        </w:r>
      </w:del>
      <w:bookmarkStart w:id="19" w:name="_GoBack"/>
      <w:bookmarkEnd w:id="19"/>
      <w:r w:rsidRPr="003F7B34">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Pr="003F7B34">
        <w:rPr>
          <w:rFonts w:ascii="Times New Roman" w:eastAsia="Times New Roman" w:hAnsi="Times New Roman" w:cs="Times New Roman"/>
          <w:sz w:val="24"/>
          <w:szCs w:val="24"/>
          <w:lang w:eastAsia="zh-CN"/>
        </w:rPr>
        <w:t xml:space="preserve"> </w:t>
      </w:r>
      <w:r w:rsidRPr="00F9182A">
        <w:rPr>
          <w:rFonts w:ascii="Times New Roman" w:eastAsia="Times New Roman" w:hAnsi="Times New Roman" w:cs="Times New Roman"/>
          <w:b/>
          <w:sz w:val="24"/>
          <w:szCs w:val="24"/>
          <w:lang w:eastAsia="zh-CN"/>
          <w:rPrChange w:id="20" w:author="User" w:date="2023-05-19T20:06:00Z">
            <w:rPr>
              <w:rFonts w:ascii="Times New Roman" w:eastAsia="Times New Roman" w:hAnsi="Times New Roman" w:cs="Times New Roman"/>
              <w:sz w:val="24"/>
              <w:szCs w:val="24"/>
              <w:lang w:eastAsia="zh-CN"/>
            </w:rPr>
          </w:rPrChange>
        </w:rPr>
        <w:t xml:space="preserve">Калининградская область, </w:t>
      </w:r>
      <w:r w:rsidR="00453E80" w:rsidRPr="00F9182A">
        <w:rPr>
          <w:rFonts w:ascii="Times New Roman" w:hAnsi="Times New Roman" w:cs="Times New Roman"/>
          <w:b/>
          <w:sz w:val="24"/>
          <w:szCs w:val="24"/>
          <w:rPrChange w:id="21" w:author="User" w:date="2023-05-19T20:06:00Z">
            <w:rPr>
              <w:rFonts w:ascii="Times New Roman" w:hAnsi="Times New Roman" w:cs="Times New Roman"/>
              <w:sz w:val="24"/>
              <w:szCs w:val="24"/>
            </w:rPr>
          </w:rPrChange>
        </w:rPr>
        <w:t xml:space="preserve">г. </w:t>
      </w:r>
      <w:del w:id="22" w:author="User" w:date="2023-05-19T20:05:00Z">
        <w:r w:rsidR="00453E80" w:rsidRPr="00F9182A" w:rsidDel="00F9182A">
          <w:rPr>
            <w:rFonts w:ascii="Times New Roman" w:hAnsi="Times New Roman" w:cs="Times New Roman"/>
            <w:b/>
            <w:sz w:val="24"/>
            <w:szCs w:val="24"/>
            <w:rPrChange w:id="23" w:author="User" w:date="2023-05-19T20:06:00Z">
              <w:rPr>
                <w:rFonts w:ascii="Times New Roman" w:hAnsi="Times New Roman" w:cs="Times New Roman"/>
                <w:sz w:val="24"/>
                <w:szCs w:val="24"/>
              </w:rPr>
            </w:rPrChange>
          </w:rPr>
          <w:delText>Калининград</w:delText>
        </w:r>
      </w:del>
      <w:ins w:id="24" w:author="User" w:date="2023-05-19T20:05:00Z">
        <w:r w:rsidR="00F9182A" w:rsidRPr="00F9182A">
          <w:rPr>
            <w:rFonts w:ascii="Times New Roman" w:hAnsi="Times New Roman" w:cs="Times New Roman"/>
            <w:b/>
            <w:sz w:val="24"/>
            <w:szCs w:val="24"/>
            <w:rPrChange w:id="25" w:author="User" w:date="2023-05-19T20:06:00Z">
              <w:rPr>
                <w:rFonts w:ascii="Times New Roman" w:hAnsi="Times New Roman" w:cs="Times New Roman"/>
                <w:sz w:val="24"/>
                <w:szCs w:val="24"/>
              </w:rPr>
            </w:rPrChange>
          </w:rPr>
          <w:t>Светлогорск</w:t>
        </w:r>
      </w:ins>
      <w:r w:rsidR="00453E80" w:rsidRPr="00F9182A">
        <w:rPr>
          <w:rFonts w:ascii="Times New Roman" w:hAnsi="Times New Roman" w:cs="Times New Roman"/>
          <w:b/>
          <w:sz w:val="24"/>
          <w:szCs w:val="24"/>
          <w:rPrChange w:id="26" w:author="User" w:date="2023-05-19T20:06:00Z">
            <w:rPr>
              <w:rFonts w:ascii="Times New Roman" w:hAnsi="Times New Roman" w:cs="Times New Roman"/>
              <w:sz w:val="24"/>
              <w:szCs w:val="24"/>
            </w:rPr>
          </w:rPrChange>
        </w:rPr>
        <w:t xml:space="preserve">, </w:t>
      </w:r>
      <w:r w:rsidR="00453E80" w:rsidRPr="00F9182A">
        <w:rPr>
          <w:rFonts w:ascii="Times New Roman" w:hAnsi="Times New Roman" w:cs="Times New Roman"/>
          <w:b/>
          <w:sz w:val="24"/>
          <w:szCs w:val="24"/>
        </w:rPr>
        <w:t xml:space="preserve">ул. </w:t>
      </w:r>
      <w:ins w:id="27" w:author="User" w:date="2023-05-19T20:05:00Z">
        <w:r w:rsidR="00F9182A" w:rsidRPr="00F9182A">
          <w:rPr>
            <w:rFonts w:ascii="Times New Roman" w:hAnsi="Times New Roman" w:cs="Times New Roman"/>
            <w:b/>
            <w:sz w:val="24"/>
            <w:szCs w:val="24"/>
          </w:rPr>
          <w:t>Новая</w:t>
        </w:r>
      </w:ins>
      <w:del w:id="28" w:author="User" w:date="2023-05-19T20:06:00Z">
        <w:r w:rsidR="00453E80" w:rsidRPr="00F9182A" w:rsidDel="00F9182A">
          <w:rPr>
            <w:rFonts w:ascii="Times New Roman" w:hAnsi="Times New Roman" w:cs="Times New Roman"/>
            <w:b/>
            <w:sz w:val="24"/>
            <w:szCs w:val="24"/>
          </w:rPr>
          <w:delText>Согласия- ул. Ивана Сусанина</w:delText>
        </w:r>
      </w:del>
      <w:r w:rsidRPr="00F9182A">
        <w:rPr>
          <w:rFonts w:ascii="Times New Roman" w:eastAsia="Times New Roman" w:hAnsi="Times New Roman" w:cs="Times New Roman"/>
          <w:b/>
          <w:sz w:val="24"/>
          <w:szCs w:val="24"/>
          <w:lang w:eastAsia="zh-CN"/>
          <w:rPrChange w:id="29" w:author="User" w:date="2023-05-19T20:06:00Z">
            <w:rPr>
              <w:rFonts w:ascii="Times New Roman" w:eastAsia="Times New Roman" w:hAnsi="Times New Roman" w:cs="Times New Roman"/>
              <w:sz w:val="24"/>
              <w:szCs w:val="24"/>
              <w:lang w:eastAsia="zh-CN"/>
            </w:rPr>
          </w:rPrChange>
        </w:rPr>
        <w:t>,</w:t>
      </w:r>
      <w:ins w:id="30" w:author="User" w:date="2023-05-19T20:06:00Z">
        <w:r w:rsidR="00F9182A" w:rsidRPr="00F9182A">
          <w:rPr>
            <w:rFonts w:ascii="Times New Roman" w:eastAsia="Times New Roman" w:hAnsi="Times New Roman" w:cs="Times New Roman"/>
            <w:b/>
            <w:sz w:val="24"/>
            <w:szCs w:val="24"/>
            <w:lang w:eastAsia="zh-CN"/>
            <w:rPrChange w:id="31" w:author="User" w:date="2023-05-19T20:06:00Z">
              <w:rPr>
                <w:rFonts w:ascii="Times New Roman" w:eastAsia="Times New Roman" w:hAnsi="Times New Roman" w:cs="Times New Roman"/>
                <w:sz w:val="24"/>
                <w:szCs w:val="24"/>
                <w:lang w:eastAsia="zh-CN"/>
              </w:rPr>
            </w:rPrChange>
          </w:rPr>
          <w:t xml:space="preserve"> </w:t>
        </w:r>
        <w:r w:rsidR="00F9182A">
          <w:rPr>
            <w:rFonts w:ascii="Times New Roman" w:eastAsia="Times New Roman" w:hAnsi="Times New Roman" w:cs="Times New Roman"/>
            <w:b/>
            <w:sz w:val="24"/>
            <w:szCs w:val="24"/>
            <w:lang w:eastAsia="zh-CN"/>
          </w:rPr>
          <w:t xml:space="preserve">108, </w:t>
        </w:r>
        <w:r w:rsidR="00F9182A" w:rsidRPr="00F9182A">
          <w:rPr>
            <w:rFonts w:ascii="Times New Roman" w:eastAsia="Times New Roman" w:hAnsi="Times New Roman" w:cs="Times New Roman"/>
            <w:b/>
            <w:sz w:val="24"/>
            <w:szCs w:val="24"/>
            <w:lang w:eastAsia="zh-CN"/>
            <w:rPrChange w:id="32" w:author="User" w:date="2023-05-19T20:06:00Z">
              <w:rPr>
                <w:rFonts w:ascii="Times New Roman" w:eastAsia="Times New Roman" w:hAnsi="Times New Roman" w:cs="Times New Roman"/>
                <w:sz w:val="24"/>
                <w:szCs w:val="24"/>
                <w:lang w:eastAsia="zh-CN"/>
              </w:rPr>
            </w:rPrChange>
          </w:rPr>
          <w:t>110,</w:t>
        </w:r>
        <w:r w:rsidR="00F9182A">
          <w:rPr>
            <w:rFonts w:ascii="Times New Roman" w:eastAsia="Times New Roman" w:hAnsi="Times New Roman" w:cs="Times New Roman"/>
            <w:b/>
            <w:sz w:val="24"/>
            <w:szCs w:val="24"/>
            <w:lang w:eastAsia="zh-CN"/>
          </w:rPr>
          <w:t xml:space="preserve"> </w:t>
        </w:r>
        <w:r w:rsidR="00F9182A" w:rsidRPr="00F9182A">
          <w:rPr>
            <w:rFonts w:ascii="Times New Roman" w:eastAsia="Times New Roman" w:hAnsi="Times New Roman" w:cs="Times New Roman"/>
            <w:b/>
            <w:sz w:val="24"/>
            <w:szCs w:val="24"/>
            <w:lang w:eastAsia="zh-CN"/>
            <w:rPrChange w:id="33" w:author="User" w:date="2023-05-19T20:06:00Z">
              <w:rPr>
                <w:rFonts w:ascii="Times New Roman" w:eastAsia="Times New Roman" w:hAnsi="Times New Roman" w:cs="Times New Roman"/>
                <w:sz w:val="24"/>
                <w:szCs w:val="24"/>
                <w:lang w:eastAsia="zh-CN"/>
              </w:rPr>
            </w:rPrChange>
          </w:rPr>
          <w:t>112, 114,</w:t>
        </w:r>
      </w:ins>
      <w:r w:rsidRPr="003F7B34">
        <w:rPr>
          <w:rFonts w:ascii="Times New Roman" w:eastAsia="Times New Roman" w:hAnsi="Times New Roman" w:cs="Times New Roman"/>
          <w:sz w:val="24"/>
          <w:szCs w:val="24"/>
          <w:lang w:eastAsia="zh-CN"/>
        </w:rPr>
        <w:t xml:space="preserve"> на земельном участке с кадастровым номером </w:t>
      </w:r>
      <w:r w:rsidR="00453E80" w:rsidRPr="003F7B34">
        <w:rPr>
          <w:rFonts w:ascii="Times New Roman" w:eastAsia="Times New Roman" w:hAnsi="Times New Roman" w:cs="Times New Roman"/>
          <w:b/>
          <w:sz w:val="24"/>
          <w:szCs w:val="24"/>
          <w:lang w:eastAsia="zh-CN"/>
        </w:rPr>
        <w:t>39:1</w:t>
      </w:r>
      <w:del w:id="34" w:author="User" w:date="2023-05-19T20:07:00Z">
        <w:r w:rsidR="00453E80" w:rsidRPr="003F7B34" w:rsidDel="00F9182A">
          <w:rPr>
            <w:rFonts w:ascii="Times New Roman" w:eastAsia="Times New Roman" w:hAnsi="Times New Roman" w:cs="Times New Roman"/>
            <w:b/>
            <w:sz w:val="24"/>
            <w:szCs w:val="24"/>
            <w:lang w:eastAsia="zh-CN"/>
          </w:rPr>
          <w:delText>5</w:delText>
        </w:r>
      </w:del>
      <w:ins w:id="35" w:author="User" w:date="2023-05-19T20:07:00Z">
        <w:r w:rsidR="00F9182A">
          <w:rPr>
            <w:rFonts w:ascii="Times New Roman" w:eastAsia="Times New Roman" w:hAnsi="Times New Roman" w:cs="Times New Roman"/>
            <w:b/>
            <w:sz w:val="24"/>
            <w:szCs w:val="24"/>
            <w:lang w:eastAsia="zh-CN"/>
          </w:rPr>
          <w:t>7</w:t>
        </w:r>
      </w:ins>
      <w:r w:rsidR="00453E80" w:rsidRPr="003F7B34">
        <w:rPr>
          <w:rFonts w:ascii="Times New Roman" w:eastAsia="Times New Roman" w:hAnsi="Times New Roman" w:cs="Times New Roman"/>
          <w:b/>
          <w:sz w:val="24"/>
          <w:szCs w:val="24"/>
          <w:lang w:eastAsia="zh-CN"/>
        </w:rPr>
        <w:t>:</w:t>
      </w:r>
      <w:ins w:id="36" w:author="User" w:date="2023-05-19T20:07:00Z">
        <w:r w:rsidR="00F9182A">
          <w:rPr>
            <w:rFonts w:ascii="Times New Roman" w:eastAsia="Times New Roman" w:hAnsi="Times New Roman" w:cs="Times New Roman"/>
            <w:b/>
            <w:sz w:val="24"/>
            <w:szCs w:val="24"/>
            <w:lang w:eastAsia="zh-CN"/>
          </w:rPr>
          <w:t>010050</w:t>
        </w:r>
      </w:ins>
      <w:del w:id="37" w:author="User" w:date="2023-05-19T20:07:00Z">
        <w:r w:rsidR="00453E80" w:rsidRPr="003F7B34" w:rsidDel="00F9182A">
          <w:rPr>
            <w:rFonts w:ascii="Times New Roman" w:eastAsia="Times New Roman" w:hAnsi="Times New Roman" w:cs="Times New Roman"/>
            <w:b/>
            <w:sz w:val="24"/>
            <w:szCs w:val="24"/>
            <w:lang w:eastAsia="zh-CN"/>
          </w:rPr>
          <w:delText>130710:531</w:delText>
        </w:r>
      </w:del>
      <w:ins w:id="38" w:author="User" w:date="2023-05-19T20:08:00Z">
        <w:r w:rsidR="00F9182A">
          <w:rPr>
            <w:rFonts w:ascii="Times New Roman" w:eastAsia="Times New Roman" w:hAnsi="Times New Roman" w:cs="Times New Roman"/>
            <w:b/>
            <w:sz w:val="24"/>
            <w:szCs w:val="24"/>
            <w:lang w:eastAsia="zh-CN"/>
          </w:rPr>
          <w:t>:12</w:t>
        </w:r>
      </w:ins>
      <w:r w:rsidRPr="003F7B34">
        <w:rPr>
          <w:rFonts w:ascii="Times New Roman" w:eastAsia="Times New Roman" w:hAnsi="Times New Roman" w:cs="Times New Roman"/>
          <w:sz w:val="24"/>
          <w:szCs w:val="24"/>
          <w:lang w:eastAsia="zh-CN"/>
        </w:rPr>
        <w:t xml:space="preserve">, площадью </w:t>
      </w:r>
      <w:del w:id="39" w:author="User" w:date="2023-05-19T20:08:00Z">
        <w:r w:rsidR="00453E80" w:rsidRPr="003F7B34" w:rsidDel="00F9182A">
          <w:rPr>
            <w:rFonts w:ascii="Times New Roman" w:eastAsia="Times New Roman" w:hAnsi="Times New Roman" w:cs="Times New Roman"/>
            <w:b/>
            <w:sz w:val="24"/>
            <w:szCs w:val="24"/>
            <w:lang w:eastAsia="zh-CN"/>
          </w:rPr>
          <w:delText>13</w:delText>
        </w:r>
        <w:r w:rsidR="00102928" w:rsidRPr="003F7B34" w:rsidDel="00F9182A">
          <w:rPr>
            <w:rFonts w:ascii="Times New Roman" w:eastAsia="Times New Roman" w:hAnsi="Times New Roman" w:cs="Times New Roman"/>
            <w:b/>
            <w:sz w:val="24"/>
            <w:szCs w:val="24"/>
            <w:lang w:eastAsia="zh-CN"/>
          </w:rPr>
          <w:delText xml:space="preserve"> </w:delText>
        </w:r>
        <w:r w:rsidR="00453E80" w:rsidRPr="003F7B34" w:rsidDel="00F9182A">
          <w:rPr>
            <w:rFonts w:ascii="Times New Roman" w:eastAsia="Times New Roman" w:hAnsi="Times New Roman" w:cs="Times New Roman"/>
            <w:b/>
            <w:sz w:val="24"/>
            <w:szCs w:val="24"/>
            <w:lang w:eastAsia="zh-CN"/>
          </w:rPr>
          <w:delText>045</w:delText>
        </w:r>
      </w:del>
      <w:ins w:id="40" w:author="User" w:date="2023-05-19T20:08:00Z">
        <w:r w:rsidR="00F9182A">
          <w:rPr>
            <w:rFonts w:ascii="Times New Roman" w:eastAsia="Times New Roman" w:hAnsi="Times New Roman" w:cs="Times New Roman"/>
            <w:b/>
            <w:sz w:val="24"/>
            <w:szCs w:val="24"/>
            <w:lang w:eastAsia="zh-CN"/>
          </w:rPr>
          <w:t>3759</w:t>
        </w:r>
      </w:ins>
      <w:r w:rsidR="00453E80" w:rsidRPr="003F7B34">
        <w:rPr>
          <w:rFonts w:ascii="Times New Roman" w:eastAsia="Times New Roman" w:hAnsi="Times New Roman" w:cs="Times New Roman"/>
          <w:b/>
          <w:sz w:val="24"/>
          <w:szCs w:val="24"/>
          <w:lang w:eastAsia="zh-CN"/>
        </w:rPr>
        <w:t>,0</w:t>
      </w:r>
      <w:r w:rsidR="00C1732F" w:rsidRPr="003F7B34">
        <w:rPr>
          <w:rFonts w:ascii="Times New Roman" w:eastAsia="Times New Roman" w:hAnsi="Times New Roman" w:cs="Times New Roman"/>
          <w:lang w:eastAsia="zh-CN"/>
        </w:rPr>
        <w:t xml:space="preserve"> </w:t>
      </w:r>
      <w:r w:rsidR="00C1732F" w:rsidRPr="003F7B34">
        <w:rPr>
          <w:rFonts w:ascii="Times New Roman" w:eastAsia="Times New Roman" w:hAnsi="Times New Roman" w:cs="Times New Roman"/>
          <w:sz w:val="21"/>
          <w:szCs w:val="21"/>
          <w:lang w:eastAsia="zh-CN"/>
        </w:rPr>
        <w:t>кв. м.</w:t>
      </w:r>
      <w:r w:rsidRPr="003F7B34">
        <w:rPr>
          <w:rFonts w:ascii="Times New Roman" w:eastAsia="Times New Roman" w:hAnsi="Times New Roman" w:cs="Times New Roman"/>
          <w:sz w:val="24"/>
          <w:szCs w:val="24"/>
          <w:lang w:eastAsia="zh-CN"/>
        </w:rPr>
        <w:t xml:space="preserve">, </w:t>
      </w:r>
      <w:r w:rsidR="00200419" w:rsidRPr="003F7B34">
        <w:rPr>
          <w:rFonts w:ascii="Times New Roman" w:eastAsia="Times New Roman" w:hAnsi="Times New Roman" w:cs="Times New Roman"/>
          <w:sz w:val="24"/>
          <w:szCs w:val="24"/>
          <w:lang w:eastAsia="zh-CN"/>
        </w:rPr>
        <w:t>находящимся</w:t>
      </w:r>
      <w:r w:rsidR="009F02BD" w:rsidRPr="003F7B34">
        <w:rPr>
          <w:rFonts w:ascii="Times New Roman" w:eastAsia="Times New Roman" w:hAnsi="Times New Roman" w:cs="Times New Roman"/>
          <w:sz w:val="24"/>
          <w:szCs w:val="24"/>
          <w:lang w:eastAsia="zh-CN"/>
        </w:rPr>
        <w:t xml:space="preserve"> </w:t>
      </w:r>
      <w:del w:id="41" w:author="User" w:date="2023-05-19T20:10:00Z">
        <w:r w:rsidR="00200419" w:rsidRPr="003F7B34" w:rsidDel="00F9182A">
          <w:rPr>
            <w:rFonts w:ascii="Times New Roman" w:eastAsia="Times New Roman" w:hAnsi="Times New Roman" w:cs="Times New Roman"/>
            <w:sz w:val="24"/>
            <w:szCs w:val="24"/>
            <w:lang w:eastAsia="zh-CN"/>
          </w:rPr>
          <w:delText xml:space="preserve">в </w:delText>
        </w:r>
      </w:del>
      <w:ins w:id="42" w:author="User" w:date="2023-05-19T20:08:00Z">
        <w:r w:rsidR="00F9182A">
          <w:rPr>
            <w:rFonts w:ascii="Times New Roman" w:eastAsia="Times New Roman" w:hAnsi="Times New Roman" w:cs="Times New Roman"/>
            <w:sz w:val="24"/>
            <w:szCs w:val="24"/>
            <w:lang w:eastAsia="zh-CN"/>
          </w:rPr>
          <w:t xml:space="preserve">на праве аренды </w:t>
        </w:r>
      </w:ins>
      <w:del w:id="43" w:author="User" w:date="2023-05-19T20:08:00Z">
        <w:r w:rsidR="00200419" w:rsidRPr="003F7B34" w:rsidDel="00F9182A">
          <w:rPr>
            <w:rFonts w:ascii="Times New Roman" w:eastAsia="Times New Roman" w:hAnsi="Times New Roman" w:cs="Times New Roman"/>
            <w:sz w:val="24"/>
            <w:szCs w:val="24"/>
            <w:lang w:eastAsia="zh-CN"/>
          </w:rPr>
          <w:delText xml:space="preserve">собственности </w:delText>
        </w:r>
      </w:del>
      <w:r w:rsidR="00200419" w:rsidRPr="003F7B34">
        <w:rPr>
          <w:rFonts w:ascii="Times New Roman" w:eastAsia="Times New Roman" w:hAnsi="Times New Roman" w:cs="Times New Roman"/>
          <w:sz w:val="24"/>
          <w:szCs w:val="24"/>
          <w:lang w:eastAsia="zh-CN"/>
        </w:rPr>
        <w:t xml:space="preserve">у </w:t>
      </w:r>
      <w:r w:rsidRPr="003F7B34">
        <w:rPr>
          <w:rFonts w:ascii="Times New Roman" w:eastAsia="Times New Roman" w:hAnsi="Times New Roman" w:cs="Times New Roman"/>
          <w:sz w:val="24"/>
          <w:szCs w:val="24"/>
          <w:lang w:eastAsia="zh-CN"/>
        </w:rPr>
        <w:t>Застройщик</w:t>
      </w:r>
      <w:r w:rsidR="00200419" w:rsidRPr="003F7B34">
        <w:rPr>
          <w:rFonts w:ascii="Times New Roman" w:eastAsia="Times New Roman" w:hAnsi="Times New Roman" w:cs="Times New Roman"/>
          <w:sz w:val="24"/>
          <w:szCs w:val="24"/>
          <w:lang w:eastAsia="zh-CN"/>
        </w:rPr>
        <w:t xml:space="preserve">а, зарегистрированной </w:t>
      </w:r>
      <w:r w:rsidR="0027620C" w:rsidRPr="003F7B34">
        <w:rPr>
          <w:rFonts w:ascii="Times New Roman" w:hAnsi="Times New Roman" w:cs="Times New Roman"/>
          <w:sz w:val="24"/>
          <w:szCs w:val="24"/>
          <w:shd w:val="clear" w:color="auto" w:fill="FFFFFF"/>
        </w:rPr>
        <w:t>Управлением Федеральной службы государственной регистрации, кадастра и картографии по Калининградской области, номер регистрации: 39:1</w:t>
      </w:r>
      <w:del w:id="44" w:author="User" w:date="2023-05-19T20:10:00Z">
        <w:r w:rsidR="0027620C" w:rsidRPr="003F7B34" w:rsidDel="00F9182A">
          <w:rPr>
            <w:rFonts w:ascii="Times New Roman" w:hAnsi="Times New Roman" w:cs="Times New Roman"/>
            <w:sz w:val="24"/>
            <w:szCs w:val="24"/>
            <w:shd w:val="clear" w:color="auto" w:fill="FFFFFF"/>
          </w:rPr>
          <w:delText>5</w:delText>
        </w:r>
      </w:del>
      <w:ins w:id="45" w:author="User" w:date="2023-05-19T20:10:00Z">
        <w:r w:rsidR="00F9182A">
          <w:rPr>
            <w:rFonts w:ascii="Times New Roman" w:hAnsi="Times New Roman" w:cs="Times New Roman"/>
            <w:sz w:val="24"/>
            <w:szCs w:val="24"/>
            <w:shd w:val="clear" w:color="auto" w:fill="FFFFFF"/>
          </w:rPr>
          <w:t>7</w:t>
        </w:r>
      </w:ins>
      <w:r w:rsidR="0027620C" w:rsidRPr="003F7B34">
        <w:rPr>
          <w:rFonts w:ascii="Times New Roman" w:hAnsi="Times New Roman" w:cs="Times New Roman"/>
          <w:sz w:val="24"/>
          <w:szCs w:val="24"/>
          <w:shd w:val="clear" w:color="auto" w:fill="FFFFFF"/>
        </w:rPr>
        <w:t>:</w:t>
      </w:r>
      <w:ins w:id="46" w:author="User" w:date="2023-05-19T20:11:00Z">
        <w:r w:rsidR="00F9182A">
          <w:rPr>
            <w:rFonts w:ascii="Times New Roman" w:hAnsi="Times New Roman" w:cs="Times New Roman"/>
            <w:sz w:val="24"/>
            <w:szCs w:val="24"/>
            <w:shd w:val="clear" w:color="auto" w:fill="FFFFFF"/>
          </w:rPr>
          <w:t>010050:12-39/</w:t>
        </w:r>
        <w:r w:rsidR="00850C29">
          <w:rPr>
            <w:rFonts w:ascii="Times New Roman" w:hAnsi="Times New Roman" w:cs="Times New Roman"/>
            <w:sz w:val="24"/>
            <w:szCs w:val="24"/>
            <w:shd w:val="clear" w:color="auto" w:fill="FFFFFF"/>
          </w:rPr>
          <w:t>02</w:t>
        </w:r>
      </w:ins>
      <w:ins w:id="47" w:author="User" w:date="2023-05-19T20:15:00Z">
        <w:r w:rsidR="00850C29">
          <w:rPr>
            <w:rFonts w:ascii="Times New Roman" w:hAnsi="Times New Roman" w:cs="Times New Roman"/>
            <w:sz w:val="24"/>
            <w:szCs w:val="24"/>
            <w:shd w:val="clear" w:color="auto" w:fill="FFFFFF"/>
          </w:rPr>
          <w:t>1</w:t>
        </w:r>
      </w:ins>
      <w:ins w:id="48" w:author="User" w:date="2023-05-19T20:11:00Z">
        <w:r w:rsidR="00F9182A">
          <w:rPr>
            <w:rFonts w:ascii="Times New Roman" w:hAnsi="Times New Roman" w:cs="Times New Roman"/>
            <w:sz w:val="24"/>
            <w:szCs w:val="24"/>
            <w:shd w:val="clear" w:color="auto" w:fill="FFFFFF"/>
          </w:rPr>
          <w:t>/</w:t>
        </w:r>
        <w:r w:rsidR="00850C29">
          <w:rPr>
            <w:rFonts w:ascii="Times New Roman" w:hAnsi="Times New Roman" w:cs="Times New Roman"/>
            <w:sz w:val="24"/>
            <w:szCs w:val="24"/>
            <w:shd w:val="clear" w:color="auto" w:fill="FFFFFF"/>
          </w:rPr>
          <w:t>2022</w:t>
        </w:r>
        <w:r w:rsidR="00F9182A">
          <w:rPr>
            <w:rFonts w:ascii="Times New Roman" w:hAnsi="Times New Roman" w:cs="Times New Roman"/>
            <w:sz w:val="24"/>
            <w:szCs w:val="24"/>
            <w:shd w:val="clear" w:color="auto" w:fill="FFFFFF"/>
          </w:rPr>
          <w:t>-</w:t>
        </w:r>
      </w:ins>
      <w:ins w:id="49" w:author="User" w:date="2023-05-19T20:15:00Z">
        <w:r w:rsidR="00850C29">
          <w:rPr>
            <w:rFonts w:ascii="Times New Roman" w:hAnsi="Times New Roman" w:cs="Times New Roman"/>
            <w:sz w:val="24"/>
            <w:szCs w:val="24"/>
            <w:shd w:val="clear" w:color="auto" w:fill="FFFFFF"/>
          </w:rPr>
          <w:t>7</w:t>
        </w:r>
      </w:ins>
      <w:ins w:id="50" w:author="User" w:date="2023-05-19T20:11:00Z">
        <w:r w:rsidR="00F9182A">
          <w:rPr>
            <w:rFonts w:ascii="Times New Roman" w:hAnsi="Times New Roman" w:cs="Times New Roman"/>
            <w:sz w:val="24"/>
            <w:szCs w:val="24"/>
            <w:shd w:val="clear" w:color="auto" w:fill="FFFFFF"/>
          </w:rPr>
          <w:t xml:space="preserve">, от </w:t>
        </w:r>
      </w:ins>
      <w:ins w:id="51" w:author="User" w:date="2023-05-19T20:13:00Z">
        <w:r w:rsidR="00850C29">
          <w:rPr>
            <w:rFonts w:ascii="Times New Roman" w:hAnsi="Times New Roman" w:cs="Times New Roman"/>
            <w:sz w:val="24"/>
            <w:szCs w:val="24"/>
            <w:shd w:val="clear" w:color="auto" w:fill="FFFFFF"/>
          </w:rPr>
          <w:t>16.05.2022</w:t>
        </w:r>
      </w:ins>
      <w:ins w:id="52" w:author="User" w:date="2023-05-19T20:11:00Z">
        <w:r w:rsidR="00F9182A">
          <w:rPr>
            <w:rFonts w:ascii="Times New Roman" w:hAnsi="Times New Roman" w:cs="Times New Roman"/>
            <w:sz w:val="24"/>
            <w:szCs w:val="24"/>
            <w:shd w:val="clear" w:color="auto" w:fill="FFFFFF"/>
          </w:rPr>
          <w:t xml:space="preserve"> года</w:t>
        </w:r>
      </w:ins>
      <w:del w:id="53" w:author="User" w:date="2023-05-19T20:11:00Z">
        <w:r w:rsidR="00200419" w:rsidRPr="003F7B34" w:rsidDel="00F9182A">
          <w:rPr>
            <w:rFonts w:ascii="Times New Roman" w:hAnsi="Times New Roman" w:cs="Times New Roman"/>
            <w:sz w:val="24"/>
            <w:szCs w:val="24"/>
            <w:shd w:val="clear" w:color="auto" w:fill="FFFFFF"/>
          </w:rPr>
          <w:delText>130710:531-39/0</w:delText>
        </w:r>
      </w:del>
      <w:del w:id="54" w:author="User" w:date="2023-05-19T20:12:00Z">
        <w:r w:rsidR="00200419" w:rsidRPr="003F7B34" w:rsidDel="00F9182A">
          <w:rPr>
            <w:rFonts w:ascii="Times New Roman" w:hAnsi="Times New Roman" w:cs="Times New Roman"/>
            <w:sz w:val="24"/>
            <w:szCs w:val="24"/>
            <w:shd w:val="clear" w:color="auto" w:fill="FFFFFF"/>
          </w:rPr>
          <w:delText>21/2021-8 от 02.09.2021г.</w:delText>
        </w:r>
      </w:del>
      <w:r w:rsidR="00200419" w:rsidRPr="003F7B34">
        <w:rPr>
          <w:rFonts w:ascii="Times New Roman" w:hAnsi="Times New Roman" w:cs="Times New Roman"/>
          <w:sz w:val="24"/>
          <w:szCs w:val="24"/>
          <w:shd w:val="clear" w:color="auto" w:fill="FFFFFF"/>
        </w:rPr>
        <w:t xml:space="preserve">, на основании </w:t>
      </w:r>
      <w:r w:rsidR="00C414F9" w:rsidRPr="003F7B34">
        <w:rPr>
          <w:rFonts w:ascii="Times New Roman" w:hAnsi="Times New Roman" w:cs="Times New Roman"/>
          <w:sz w:val="24"/>
          <w:szCs w:val="24"/>
          <w:shd w:val="clear" w:color="auto" w:fill="FFFFFF"/>
        </w:rPr>
        <w:t xml:space="preserve">Договора </w:t>
      </w:r>
      <w:ins w:id="55" w:author="User" w:date="2023-05-19T20:13:00Z">
        <w:r w:rsidR="00850C29">
          <w:rPr>
            <w:rFonts w:ascii="Times New Roman" w:hAnsi="Times New Roman" w:cs="Times New Roman"/>
            <w:sz w:val="24"/>
            <w:szCs w:val="24"/>
            <w:shd w:val="clear" w:color="auto" w:fill="FFFFFF"/>
          </w:rPr>
          <w:t>аренды земельного участка, находящегося в собственности</w:t>
        </w:r>
      </w:ins>
      <w:ins w:id="56" w:author="User" w:date="2023-05-19T20:14:00Z">
        <w:r w:rsidR="00850C29">
          <w:rPr>
            <w:rFonts w:ascii="Times New Roman" w:hAnsi="Times New Roman" w:cs="Times New Roman"/>
            <w:sz w:val="24"/>
            <w:szCs w:val="24"/>
            <w:shd w:val="clear" w:color="auto" w:fill="FFFFFF"/>
          </w:rPr>
          <w:t xml:space="preserve"> </w:t>
        </w:r>
      </w:ins>
      <w:ins w:id="57" w:author="User" w:date="2023-05-19T20:13:00Z">
        <w:r w:rsidR="00850C29">
          <w:rPr>
            <w:rFonts w:ascii="Times New Roman" w:hAnsi="Times New Roman" w:cs="Times New Roman"/>
            <w:sz w:val="24"/>
            <w:szCs w:val="24"/>
            <w:shd w:val="clear" w:color="auto" w:fill="FFFFFF"/>
          </w:rPr>
          <w:t>Российской Федерации №</w:t>
        </w:r>
      </w:ins>
      <w:ins w:id="58" w:author="User" w:date="2023-05-19T20:14:00Z">
        <w:r w:rsidR="00850C29">
          <w:rPr>
            <w:rFonts w:ascii="Times New Roman" w:hAnsi="Times New Roman" w:cs="Times New Roman"/>
            <w:sz w:val="24"/>
            <w:szCs w:val="24"/>
            <w:shd w:val="clear" w:color="auto" w:fill="FFFFFF"/>
          </w:rPr>
          <w:t xml:space="preserve">ФС-2021/07-105 от 30.07.2021 г. </w:t>
        </w:r>
      </w:ins>
      <w:del w:id="59" w:author="User" w:date="2023-05-19T20:14:00Z">
        <w:r w:rsidR="00C414F9" w:rsidRPr="003F7B34" w:rsidDel="00850C29">
          <w:rPr>
            <w:rFonts w:ascii="Times New Roman" w:hAnsi="Times New Roman" w:cs="Times New Roman"/>
            <w:sz w:val="24"/>
            <w:szCs w:val="24"/>
            <w:shd w:val="clear" w:color="auto" w:fill="FFFFFF"/>
          </w:rPr>
          <w:delText xml:space="preserve">купли- продажи </w:delText>
        </w:r>
        <w:r w:rsidR="00200419" w:rsidRPr="003F7B34" w:rsidDel="00850C29">
          <w:rPr>
            <w:rFonts w:ascii="Times New Roman" w:hAnsi="Times New Roman" w:cs="Times New Roman"/>
            <w:sz w:val="24"/>
            <w:szCs w:val="24"/>
            <w:shd w:val="clear" w:color="auto" w:fill="FFFFFF"/>
          </w:rPr>
          <w:delText>от 07.07.2021</w:delText>
        </w:r>
        <w:r w:rsidR="00C414F9" w:rsidRPr="003F7B34" w:rsidDel="00850C29">
          <w:rPr>
            <w:rFonts w:ascii="Times New Roman" w:hAnsi="Times New Roman" w:cs="Times New Roman"/>
            <w:sz w:val="24"/>
            <w:szCs w:val="24"/>
            <w:shd w:val="clear" w:color="auto" w:fill="FFFFFF"/>
          </w:rPr>
          <w:delText xml:space="preserve"> года.</w:delText>
        </w:r>
      </w:del>
    </w:p>
    <w:p w:rsidR="00AB35D8" w:rsidRPr="003F7B34" w:rsidRDefault="00AB35D8" w:rsidP="00262559">
      <w:pPr>
        <w:suppressAutoHyphens/>
        <w:spacing w:after="0" w:line="240" w:lineRule="auto"/>
        <w:ind w:firstLine="708"/>
        <w:jc w:val="both"/>
        <w:rPr>
          <w:rFonts w:ascii="Times New Roman" w:hAnsi="Times New Roman" w:cs="Times New Roman"/>
          <w:sz w:val="24"/>
          <w:szCs w:val="24"/>
          <w:shd w:val="clear" w:color="auto" w:fill="FFFFFF"/>
        </w:rPr>
      </w:pPr>
      <w:r w:rsidRPr="003F7B34">
        <w:rPr>
          <w:rFonts w:ascii="Times New Roman" w:hAnsi="Times New Roman" w:cs="Times New Roman"/>
          <w:sz w:val="24"/>
          <w:szCs w:val="24"/>
          <w:shd w:val="clear" w:color="auto" w:fill="FFFFFF"/>
        </w:rPr>
        <w:t xml:space="preserve">Вышеуказанный земельный участок находится в залоге у </w:t>
      </w:r>
      <w:ins w:id="60" w:author="User" w:date="2023-05-19T20:09:00Z">
        <w:r w:rsidR="00F9182A">
          <w:rPr>
            <w:rFonts w:ascii="Times New Roman" w:hAnsi="Times New Roman" w:cs="Times New Roman"/>
            <w:sz w:val="24"/>
            <w:szCs w:val="24"/>
            <w:shd w:val="clear" w:color="auto" w:fill="FFFFFF"/>
          </w:rPr>
          <w:t>ПАО Сбербанк</w:t>
        </w:r>
      </w:ins>
      <w:del w:id="61" w:author="User" w:date="2023-05-19T20:09:00Z">
        <w:r w:rsidRPr="003F7B34" w:rsidDel="00F9182A">
          <w:rPr>
            <w:rFonts w:ascii="Times New Roman" w:hAnsi="Times New Roman" w:cs="Times New Roman"/>
            <w:sz w:val="24"/>
            <w:szCs w:val="24"/>
            <w:shd w:val="clear" w:color="auto" w:fill="FFFFFF"/>
          </w:rPr>
          <w:delText>Акционерного общества «Альфа-Банк»</w:delText>
        </w:r>
      </w:del>
      <w:r w:rsidRPr="003F7B34">
        <w:rPr>
          <w:rFonts w:ascii="Times New Roman" w:hAnsi="Times New Roman" w:cs="Times New Roman"/>
          <w:sz w:val="24"/>
          <w:szCs w:val="24"/>
          <w:shd w:val="clear" w:color="auto" w:fill="FFFFFF"/>
        </w:rPr>
        <w:t xml:space="preserve"> по договору об ипотеке №</w:t>
      </w:r>
      <w:r w:rsidR="00BA4227" w:rsidRPr="003F7B34">
        <w:rPr>
          <w:rFonts w:ascii="Times New Roman" w:hAnsi="Times New Roman" w:cs="Times New Roman"/>
          <w:sz w:val="24"/>
          <w:szCs w:val="24"/>
          <w:shd w:val="clear" w:color="auto" w:fill="FFFFFF"/>
        </w:rPr>
        <w:t xml:space="preserve"> </w:t>
      </w:r>
      <w:del w:id="62" w:author="User" w:date="2023-05-19T20:10:00Z">
        <w:r w:rsidR="00BA4227" w:rsidRPr="003F7B34" w:rsidDel="00F9182A">
          <w:rPr>
            <w:rFonts w:ascii="Times New Roman" w:hAnsi="Times New Roman" w:cs="Times New Roman"/>
            <w:sz w:val="24"/>
            <w:szCs w:val="24"/>
            <w:shd w:val="clear" w:color="auto" w:fill="FFFFFF"/>
          </w:rPr>
          <w:delText>04</w:delText>
        </w:r>
        <w:r w:rsidR="00BA4227" w:rsidRPr="003F7B34" w:rsidDel="00F9182A">
          <w:rPr>
            <w:rFonts w:ascii="Times New Roman" w:hAnsi="Times New Roman" w:cs="Times New Roman"/>
            <w:sz w:val="24"/>
            <w:szCs w:val="24"/>
            <w:shd w:val="clear" w:color="auto" w:fill="FFFFFF"/>
            <w:lang w:val="en-US"/>
          </w:rPr>
          <w:delText>Y</w:delText>
        </w:r>
        <w:r w:rsidR="00BA4227" w:rsidRPr="003F7B34" w:rsidDel="00F9182A">
          <w:rPr>
            <w:rFonts w:ascii="Times New Roman" w:hAnsi="Times New Roman" w:cs="Times New Roman"/>
            <w:sz w:val="24"/>
            <w:szCs w:val="24"/>
            <w:shd w:val="clear" w:color="auto" w:fill="FFFFFF"/>
          </w:rPr>
          <w:delText>22</w:delText>
        </w:r>
        <w:r w:rsidR="00BA4227" w:rsidRPr="003F7B34" w:rsidDel="00F9182A">
          <w:rPr>
            <w:rFonts w:ascii="Times New Roman" w:hAnsi="Times New Roman" w:cs="Times New Roman"/>
            <w:sz w:val="24"/>
            <w:szCs w:val="24"/>
            <w:shd w:val="clear" w:color="auto" w:fill="FFFFFF"/>
            <w:lang w:val="en-US"/>
          </w:rPr>
          <w:delText>Z</w:delText>
        </w:r>
        <w:r w:rsidR="00BA4227" w:rsidRPr="003F7B34" w:rsidDel="00F9182A">
          <w:rPr>
            <w:rFonts w:ascii="Times New Roman" w:hAnsi="Times New Roman" w:cs="Times New Roman"/>
            <w:sz w:val="24"/>
            <w:szCs w:val="24"/>
            <w:shd w:val="clear" w:color="auto" w:fill="FFFFFF"/>
          </w:rPr>
          <w:delText>001</w:delText>
        </w:r>
      </w:del>
      <w:r w:rsidRPr="003F7B34">
        <w:rPr>
          <w:rFonts w:ascii="Times New Roman" w:hAnsi="Times New Roman" w:cs="Times New Roman"/>
          <w:sz w:val="24"/>
          <w:szCs w:val="24"/>
          <w:shd w:val="clear" w:color="auto" w:fill="FFFFFF"/>
        </w:rPr>
        <w:t xml:space="preserve"> </w:t>
      </w:r>
      <w:ins w:id="63" w:author="User" w:date="2023-05-19T20:10:00Z">
        <w:r w:rsidR="00F9182A">
          <w:rPr>
            <w:rFonts w:ascii="Times New Roman" w:hAnsi="Times New Roman" w:cs="Times New Roman"/>
            <w:sz w:val="24"/>
            <w:szCs w:val="24"/>
            <w:shd w:val="clear" w:color="auto" w:fill="FFFFFF"/>
          </w:rPr>
          <w:t xml:space="preserve">    </w:t>
        </w:r>
      </w:ins>
      <w:r w:rsidRPr="003F7B34">
        <w:rPr>
          <w:rFonts w:ascii="Times New Roman" w:hAnsi="Times New Roman" w:cs="Times New Roman"/>
          <w:sz w:val="24"/>
          <w:szCs w:val="24"/>
          <w:shd w:val="clear" w:color="auto" w:fill="FFFFFF"/>
        </w:rPr>
        <w:t xml:space="preserve">от </w:t>
      </w:r>
      <w:ins w:id="64" w:author="User" w:date="2023-05-19T20:10:00Z">
        <w:r w:rsidR="00F9182A">
          <w:rPr>
            <w:rFonts w:ascii="Times New Roman" w:hAnsi="Times New Roman" w:cs="Times New Roman"/>
            <w:sz w:val="24"/>
            <w:szCs w:val="24"/>
            <w:shd w:val="clear" w:color="auto" w:fill="FFFFFF"/>
          </w:rPr>
          <w:t xml:space="preserve">     </w:t>
        </w:r>
      </w:ins>
      <w:del w:id="65" w:author="User" w:date="2023-05-19T20:10:00Z">
        <w:r w:rsidR="00BA4227" w:rsidRPr="003F7B34" w:rsidDel="00F9182A">
          <w:rPr>
            <w:rFonts w:ascii="Times New Roman" w:hAnsi="Times New Roman" w:cs="Times New Roman"/>
            <w:sz w:val="24"/>
            <w:szCs w:val="24"/>
            <w:shd w:val="clear" w:color="auto" w:fill="FFFFFF"/>
          </w:rPr>
          <w:delText>22.12.2021</w:delText>
        </w:r>
        <w:r w:rsidRPr="003F7B34" w:rsidDel="00F9182A">
          <w:rPr>
            <w:rFonts w:ascii="Times New Roman" w:hAnsi="Times New Roman" w:cs="Times New Roman"/>
            <w:sz w:val="24"/>
            <w:szCs w:val="24"/>
            <w:shd w:val="clear" w:color="auto" w:fill="FFFFFF"/>
          </w:rPr>
          <w:delText xml:space="preserve"> </w:delText>
        </w:r>
      </w:del>
      <w:r w:rsidRPr="003F7B34">
        <w:rPr>
          <w:rFonts w:ascii="Times New Roman" w:hAnsi="Times New Roman" w:cs="Times New Roman"/>
          <w:sz w:val="24"/>
          <w:szCs w:val="24"/>
          <w:shd w:val="clear" w:color="auto" w:fill="FFFFFF"/>
        </w:rPr>
        <w:t xml:space="preserve">года, зарегистрированном </w:t>
      </w:r>
      <w:del w:id="66" w:author="User" w:date="2023-05-19T20:10:00Z">
        <w:r w:rsidR="00786381" w:rsidRPr="003F7B34" w:rsidDel="00F9182A">
          <w:rPr>
            <w:rFonts w:ascii="Times New Roman" w:hAnsi="Times New Roman" w:cs="Times New Roman"/>
            <w:sz w:val="24"/>
            <w:szCs w:val="24"/>
            <w:shd w:val="clear" w:color="auto" w:fill="FFFFFF"/>
          </w:rPr>
          <w:delText>27.12.2021</w:delText>
        </w:r>
        <w:r w:rsidRPr="003F7B34" w:rsidDel="00F9182A">
          <w:rPr>
            <w:rFonts w:ascii="Times New Roman" w:hAnsi="Times New Roman" w:cs="Times New Roman"/>
            <w:sz w:val="24"/>
            <w:szCs w:val="24"/>
            <w:shd w:val="clear" w:color="auto" w:fill="FFFFFF"/>
          </w:rPr>
          <w:delText xml:space="preserve"> </w:delText>
        </w:r>
      </w:del>
      <w:ins w:id="67" w:author="User" w:date="2023-05-19T20:10:00Z">
        <w:r w:rsidR="00F9182A">
          <w:rPr>
            <w:rFonts w:ascii="Times New Roman" w:hAnsi="Times New Roman" w:cs="Times New Roman"/>
            <w:sz w:val="24"/>
            <w:szCs w:val="24"/>
            <w:shd w:val="clear" w:color="auto" w:fill="FFFFFF"/>
          </w:rPr>
          <w:t xml:space="preserve">        </w:t>
        </w:r>
      </w:ins>
      <w:r w:rsidRPr="003F7B34">
        <w:rPr>
          <w:rFonts w:ascii="Times New Roman" w:hAnsi="Times New Roman" w:cs="Times New Roman"/>
          <w:sz w:val="24"/>
          <w:szCs w:val="24"/>
          <w:shd w:val="clear" w:color="auto" w:fill="FFFFFF"/>
        </w:rPr>
        <w:t xml:space="preserve">года Управлением Федеральной службы государственной регистрации, кадастра и картографии по Калининградской области, номер регистрации: </w:t>
      </w:r>
      <w:del w:id="68" w:author="User" w:date="2023-05-19T20:10:00Z">
        <w:r w:rsidRPr="003F7B34" w:rsidDel="00F9182A">
          <w:rPr>
            <w:rFonts w:ascii="Times New Roman" w:hAnsi="Times New Roman" w:cs="Times New Roman"/>
            <w:sz w:val="24"/>
            <w:szCs w:val="24"/>
            <w:shd w:val="clear" w:color="auto" w:fill="FFFFFF"/>
          </w:rPr>
          <w:delText>39:15:130710:531-</w:delText>
        </w:r>
        <w:r w:rsidR="00786381" w:rsidRPr="003F7B34" w:rsidDel="00F9182A">
          <w:rPr>
            <w:rFonts w:ascii="Times New Roman" w:hAnsi="Times New Roman" w:cs="Times New Roman"/>
            <w:sz w:val="24"/>
            <w:szCs w:val="24"/>
            <w:shd w:val="clear" w:color="auto" w:fill="FFFFFF"/>
          </w:rPr>
          <w:delText>39/021/2021-11</w:delText>
        </w:r>
      </w:del>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Данный многоквартирный дом имеет следующие характеристики:</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1.Вид: Многоквартирный дом.</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2.Назначение: Жилое.</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 xml:space="preserve">3.Этажность: </w:t>
      </w:r>
      <w:ins w:id="69" w:author="User" w:date="2023-05-19T20:15:00Z">
        <w:r w:rsidR="00234C20">
          <w:rPr>
            <w:rFonts w:ascii="Times New Roman" w:eastAsia="Times New Roman" w:hAnsi="Times New Roman" w:cs="Times New Roman"/>
            <w:sz w:val="24"/>
            <w:szCs w:val="24"/>
            <w:lang w:eastAsia="zh-CN"/>
          </w:rPr>
          <w:t>6</w:t>
        </w:r>
      </w:ins>
      <w:del w:id="70" w:author="User" w:date="2023-05-19T20:15:00Z">
        <w:r w:rsidRPr="003F7B34" w:rsidDel="00234C20">
          <w:rPr>
            <w:rFonts w:ascii="Times New Roman" w:eastAsia="Times New Roman" w:hAnsi="Times New Roman" w:cs="Times New Roman"/>
            <w:sz w:val="24"/>
            <w:szCs w:val="24"/>
            <w:lang w:eastAsia="zh-CN"/>
          </w:rPr>
          <w:delText>1</w:delText>
        </w:r>
        <w:r w:rsidR="00200419" w:rsidRPr="003F7B34" w:rsidDel="00234C20">
          <w:rPr>
            <w:rFonts w:ascii="Times New Roman" w:eastAsia="Times New Roman" w:hAnsi="Times New Roman" w:cs="Times New Roman"/>
            <w:sz w:val="24"/>
            <w:szCs w:val="24"/>
            <w:lang w:eastAsia="zh-CN"/>
          </w:rPr>
          <w:delText>0</w:delText>
        </w:r>
        <w:r w:rsidRPr="003F7B34" w:rsidDel="00234C20">
          <w:rPr>
            <w:rFonts w:ascii="Times New Roman" w:eastAsia="Times New Roman" w:hAnsi="Times New Roman" w:cs="Times New Roman"/>
            <w:sz w:val="24"/>
            <w:szCs w:val="24"/>
            <w:lang w:eastAsia="zh-CN"/>
          </w:rPr>
          <w:delText xml:space="preserve"> </w:delText>
        </w:r>
      </w:del>
    </w:p>
    <w:p w:rsidR="0040645F" w:rsidRPr="003F7B34" w:rsidRDefault="006C3251" w:rsidP="0040645F">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4.Общая площадь: </w:t>
      </w:r>
      <w:del w:id="71" w:author="User" w:date="2023-05-19T20:16:00Z">
        <w:r w:rsidR="0040645F" w:rsidDel="00234C20">
          <w:rPr>
            <w:rFonts w:ascii="Times New Roman" w:eastAsia="Times New Roman" w:hAnsi="Times New Roman" w:cs="Times New Roman"/>
            <w:sz w:val="24"/>
            <w:szCs w:val="24"/>
            <w:lang w:eastAsia="zh-CN"/>
          </w:rPr>
          <w:delText>16392,18</w:delText>
        </w:r>
      </w:del>
      <w:ins w:id="72" w:author="User" w:date="2023-05-19T20:16:00Z">
        <w:r w:rsidR="00234C20">
          <w:rPr>
            <w:rFonts w:ascii="Times New Roman" w:eastAsia="Times New Roman" w:hAnsi="Times New Roman" w:cs="Times New Roman"/>
            <w:sz w:val="24"/>
            <w:szCs w:val="24"/>
            <w:lang w:eastAsia="zh-CN"/>
          </w:rPr>
          <w:t>8083,32</w:t>
        </w:r>
      </w:ins>
      <w:r w:rsidR="0040645F" w:rsidRPr="003F7B34">
        <w:rPr>
          <w:rFonts w:ascii="Times New Roman" w:eastAsia="Times New Roman" w:hAnsi="Times New Roman" w:cs="Times New Roman"/>
          <w:sz w:val="24"/>
          <w:szCs w:val="24"/>
          <w:lang w:eastAsia="zh-CN"/>
        </w:rPr>
        <w:t xml:space="preserve"> кв. м</w:t>
      </w:r>
      <w:r w:rsidR="00B503EF">
        <w:rPr>
          <w:rFonts w:ascii="Times New Roman" w:eastAsia="Times New Roman" w:hAnsi="Times New Roman" w:cs="Times New Roman"/>
          <w:sz w:val="24"/>
          <w:szCs w:val="24"/>
          <w:lang w:eastAsia="zh-CN"/>
        </w:rPr>
        <w:t>.</w:t>
      </w:r>
    </w:p>
    <w:p w:rsidR="006C3251" w:rsidRPr="003F7B34" w:rsidRDefault="006C3251" w:rsidP="00C65AC5">
      <w:pPr>
        <w:suppressAutoHyphens/>
        <w:spacing w:after="0" w:line="240" w:lineRule="auto"/>
        <w:ind w:firstLine="708"/>
        <w:jc w:val="both"/>
        <w:rPr>
          <w:rFonts w:ascii="Times New Roman" w:hAnsi="Times New Roman" w:cs="Times New Roman"/>
          <w:sz w:val="24"/>
          <w:szCs w:val="24"/>
        </w:rPr>
      </w:pPr>
      <w:r w:rsidRPr="003F7B34">
        <w:rPr>
          <w:rFonts w:ascii="Times New Roman" w:eastAsia="Times New Roman" w:hAnsi="Times New Roman" w:cs="Times New Roman"/>
          <w:sz w:val="24"/>
          <w:szCs w:val="24"/>
          <w:lang w:eastAsia="zh-CN"/>
        </w:rPr>
        <w:t xml:space="preserve">5.Материал наружных стен: </w:t>
      </w:r>
      <w:del w:id="73" w:author="User" w:date="2023-05-19T20:16:00Z">
        <w:r w:rsidR="004E5090" w:rsidRPr="003F7B34" w:rsidDel="00234C20">
          <w:rPr>
            <w:rFonts w:ascii="Times New Roman" w:hAnsi="Times New Roman" w:cs="Times New Roman"/>
            <w:sz w:val="24"/>
            <w:szCs w:val="24"/>
          </w:rPr>
          <w:delText>силикатный кирпич</w:delText>
        </w:r>
      </w:del>
      <w:ins w:id="74" w:author="User" w:date="2023-05-19T20:16:00Z">
        <w:r w:rsidR="00234C20">
          <w:rPr>
            <w:rFonts w:ascii="Times New Roman" w:hAnsi="Times New Roman" w:cs="Times New Roman"/>
            <w:sz w:val="24"/>
            <w:szCs w:val="24"/>
          </w:rPr>
          <w:t>керамический блок.</w:t>
        </w:r>
      </w:ins>
    </w:p>
    <w:p w:rsidR="006C3251" w:rsidRPr="003F7B34" w:rsidRDefault="006C3251" w:rsidP="006C3251">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6.Материал поэтажных перекрытий: Сборные железобетонные многопустотные плиты.</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7.Класс </w:t>
      </w:r>
      <w:proofErr w:type="spellStart"/>
      <w:r w:rsidRPr="003F7B34">
        <w:rPr>
          <w:rFonts w:ascii="Times New Roman" w:eastAsia="Times New Roman" w:hAnsi="Times New Roman" w:cs="Times New Roman"/>
          <w:sz w:val="24"/>
          <w:szCs w:val="24"/>
          <w:lang w:eastAsia="zh-CN"/>
        </w:rPr>
        <w:t>энергоэффективности</w:t>
      </w:r>
      <w:proofErr w:type="spellEnd"/>
      <w:r w:rsidRPr="003F7B34">
        <w:rPr>
          <w:rFonts w:ascii="Times New Roman" w:eastAsia="Times New Roman" w:hAnsi="Times New Roman" w:cs="Times New Roman"/>
          <w:sz w:val="24"/>
          <w:szCs w:val="24"/>
          <w:lang w:eastAsia="zh-CN"/>
        </w:rPr>
        <w:t xml:space="preserve">: </w:t>
      </w:r>
      <w:ins w:id="75" w:author="User" w:date="2023-05-19T20:16:00Z">
        <w:r w:rsidR="00234C20">
          <w:rPr>
            <w:rFonts w:ascii="Times New Roman" w:eastAsia="Times New Roman" w:hAnsi="Times New Roman" w:cs="Times New Roman"/>
            <w:sz w:val="24"/>
            <w:szCs w:val="24"/>
            <w:lang w:eastAsia="zh-CN"/>
          </w:rPr>
          <w:t>А</w:t>
        </w:r>
      </w:ins>
      <w:del w:id="76" w:author="User" w:date="2023-05-19T20:16:00Z">
        <w:r w:rsidRPr="003F7B34" w:rsidDel="00234C20">
          <w:rPr>
            <w:rFonts w:ascii="Times New Roman" w:eastAsia="Times New Roman" w:hAnsi="Times New Roman" w:cs="Times New Roman"/>
            <w:sz w:val="24"/>
            <w:szCs w:val="24"/>
            <w:lang w:eastAsia="zh-CN"/>
          </w:rPr>
          <w:delText>В</w:delText>
        </w:r>
      </w:del>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8.Класс сейсмостойкости: 6 баллов шкалы </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sidRPr="003F7B34">
        <w:rPr>
          <w:rFonts w:ascii="Times New Roman" w:eastAsia="Times New Roman" w:hAnsi="Times New Roman" w:cs="Times New Roman"/>
          <w:sz w:val="24"/>
          <w:szCs w:val="24"/>
          <w:lang w:eastAsia="zh-CN"/>
        </w:rPr>
        <w:t>9.Иные характеристики: сети и системы инженерно-технического обеспечения – водоснабжение, энергоснабжение, водоотведение, газоснабжение, сети связи.</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Объект долевого строительства</w:t>
      </w:r>
      <w:r w:rsidRPr="003F7B34">
        <w:rPr>
          <w:rFonts w:ascii="Times New Roman" w:eastAsia="Times New Roman" w:hAnsi="Times New Roman" w:cs="Times New Roman"/>
          <w:sz w:val="24"/>
          <w:szCs w:val="24"/>
          <w:lang w:eastAsia="zh-CN"/>
        </w:rPr>
        <w:t xml:space="preserve"> –</w:t>
      </w:r>
      <w:del w:id="77" w:author="Кондрашин Александр Вячеславович" w:date="2023-03-21T08:11:00Z">
        <w:r w:rsidRPr="003F7B34" w:rsidDel="006C7405">
          <w:rPr>
            <w:rFonts w:ascii="Times New Roman" w:eastAsia="Times New Roman" w:hAnsi="Times New Roman" w:cs="Times New Roman"/>
            <w:sz w:val="24"/>
            <w:szCs w:val="24"/>
            <w:lang w:eastAsia="zh-CN"/>
          </w:rPr>
          <w:delText xml:space="preserve"> совокупность помещений (жилых или нежилых)</w:delText>
        </w:r>
      </w:del>
      <w:ins w:id="78" w:author="Кондрашин Александр Вячеславович" w:date="2023-03-21T08:11:00Z">
        <w:r w:rsidR="006C7405">
          <w:rPr>
            <w:rFonts w:ascii="Times New Roman" w:eastAsia="Times New Roman" w:hAnsi="Times New Roman" w:cs="Times New Roman"/>
            <w:sz w:val="24"/>
            <w:szCs w:val="24"/>
            <w:lang w:eastAsia="zh-CN"/>
          </w:rPr>
          <w:t xml:space="preserve">жилое помещение </w:t>
        </w:r>
      </w:ins>
      <w:ins w:id="79" w:author="Кондрашин Александр Вячеславович" w:date="2023-03-21T08:12:00Z">
        <w:r w:rsidR="006C7405">
          <w:rPr>
            <w:rFonts w:ascii="Times New Roman" w:eastAsia="Times New Roman" w:hAnsi="Times New Roman" w:cs="Times New Roman"/>
            <w:sz w:val="24"/>
            <w:szCs w:val="24"/>
            <w:lang w:eastAsia="zh-CN"/>
          </w:rPr>
          <w:t>(квартира)</w:t>
        </w:r>
      </w:ins>
      <w:r w:rsidRPr="003F7B34">
        <w:rPr>
          <w:rFonts w:ascii="Times New Roman" w:eastAsia="Times New Roman" w:hAnsi="Times New Roman" w:cs="Times New Roman"/>
          <w:sz w:val="24"/>
          <w:szCs w:val="24"/>
          <w:lang w:eastAsia="zh-CN"/>
        </w:rPr>
        <w:t>, входящ</w:t>
      </w:r>
      <w:del w:id="80" w:author="Кондрашин Александр Вячеславович" w:date="2023-03-21T08:12:00Z">
        <w:r w:rsidRPr="003F7B34" w:rsidDel="006C7405">
          <w:rPr>
            <w:rFonts w:ascii="Times New Roman" w:eastAsia="Times New Roman" w:hAnsi="Times New Roman" w:cs="Times New Roman"/>
            <w:sz w:val="24"/>
            <w:szCs w:val="24"/>
            <w:lang w:eastAsia="zh-CN"/>
          </w:rPr>
          <w:delText>их</w:delText>
        </w:r>
      </w:del>
      <w:ins w:id="81" w:author="Кондрашин Александр Вячеславович" w:date="2023-03-21T08:12:00Z">
        <w:r w:rsidR="006C7405">
          <w:rPr>
            <w:rFonts w:ascii="Times New Roman" w:eastAsia="Times New Roman" w:hAnsi="Times New Roman" w:cs="Times New Roman"/>
            <w:sz w:val="24"/>
            <w:szCs w:val="24"/>
            <w:lang w:eastAsia="zh-CN"/>
          </w:rPr>
          <w:t>ая</w:t>
        </w:r>
      </w:ins>
      <w:r w:rsidRPr="003F7B34">
        <w:rPr>
          <w:rFonts w:ascii="Times New Roman" w:eastAsia="Times New Roman" w:hAnsi="Times New Roman" w:cs="Times New Roman"/>
          <w:sz w:val="24"/>
          <w:szCs w:val="24"/>
          <w:lang w:eastAsia="zh-CN"/>
        </w:rPr>
        <w:t xml:space="preserve"> в состав Многоквартирного дома, а также прав</w:t>
      </w:r>
      <w:ins w:id="82" w:author="Кондрашин Александр Вячеславович" w:date="2023-03-21T08:12:00Z">
        <w:r w:rsidR="006C7405">
          <w:rPr>
            <w:rFonts w:ascii="Times New Roman" w:eastAsia="Times New Roman" w:hAnsi="Times New Roman" w:cs="Times New Roman"/>
            <w:sz w:val="24"/>
            <w:szCs w:val="24"/>
            <w:lang w:eastAsia="zh-CN"/>
          </w:rPr>
          <w:t>а</w:t>
        </w:r>
      </w:ins>
      <w:r w:rsidRPr="003F7B34">
        <w:rPr>
          <w:rFonts w:ascii="Times New Roman" w:eastAsia="Times New Roman" w:hAnsi="Times New Roman" w:cs="Times New Roman"/>
          <w:sz w:val="24"/>
          <w:szCs w:val="24"/>
          <w:lang w:eastAsia="zh-CN"/>
        </w:rPr>
        <w:t xml:space="preserve"> общей долевой собственности в соответствии с Жилищным кодексом РФ, подлежащи</w:t>
      </w:r>
      <w:del w:id="83" w:author="Кондрашин Александр Вячеславович" w:date="2023-03-21T08:12:00Z">
        <w:r w:rsidRPr="003F7B34" w:rsidDel="006C7405">
          <w:rPr>
            <w:rFonts w:ascii="Times New Roman" w:eastAsia="Times New Roman" w:hAnsi="Times New Roman" w:cs="Times New Roman"/>
            <w:sz w:val="24"/>
            <w:szCs w:val="24"/>
            <w:lang w:eastAsia="zh-CN"/>
          </w:rPr>
          <w:delText>х</w:delText>
        </w:r>
      </w:del>
      <w:ins w:id="84" w:author="Кондрашин Александр Вячеславович" w:date="2023-03-21T08:12:00Z">
        <w:r w:rsidR="006C7405">
          <w:rPr>
            <w:rFonts w:ascii="Times New Roman" w:eastAsia="Times New Roman" w:hAnsi="Times New Roman" w:cs="Times New Roman"/>
            <w:sz w:val="24"/>
            <w:szCs w:val="24"/>
            <w:lang w:eastAsia="zh-CN"/>
          </w:rPr>
          <w:t>е</w:t>
        </w:r>
      </w:ins>
      <w:r w:rsidRPr="003F7B34">
        <w:rPr>
          <w:rFonts w:ascii="Times New Roman" w:eastAsia="Times New Roman" w:hAnsi="Times New Roman" w:cs="Times New Roman"/>
          <w:sz w:val="24"/>
          <w:szCs w:val="24"/>
          <w:lang w:eastAsia="zh-CN"/>
        </w:rPr>
        <w:t xml:space="preserve">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lastRenderedPageBreak/>
        <w:t xml:space="preserve">Долевой взнос </w:t>
      </w:r>
      <w:r w:rsidRPr="003F7B34">
        <w:rPr>
          <w:rFonts w:ascii="Times New Roman" w:eastAsia="Times New Roman" w:hAnsi="Times New Roman" w:cs="Times New Roman"/>
          <w:sz w:val="24"/>
          <w:szCs w:val="24"/>
          <w:lang w:eastAsia="zh-CN"/>
        </w:rPr>
        <w:t>–</w:t>
      </w:r>
      <w:r w:rsidRPr="003F7B34">
        <w:rPr>
          <w:rFonts w:ascii="Times New Roman" w:eastAsia="Times New Roman" w:hAnsi="Times New Roman" w:cs="Times New Roman"/>
          <w:b/>
          <w:sz w:val="24"/>
          <w:szCs w:val="24"/>
          <w:lang w:eastAsia="zh-CN"/>
        </w:rPr>
        <w:t xml:space="preserve"> </w:t>
      </w:r>
      <w:r w:rsidRPr="003F7B34">
        <w:rPr>
          <w:rFonts w:ascii="Times New Roman" w:eastAsia="Times New Roman" w:hAnsi="Times New Roman" w:cs="Times New Roman"/>
          <w:sz w:val="24"/>
          <w:szCs w:val="24"/>
          <w:lang w:eastAsia="zh-CN"/>
        </w:rPr>
        <w:t>денежные средства, вкладываемые Дольщиком в строительство Многоквартирного дома.</w:t>
      </w:r>
    </w:p>
    <w:p w:rsidR="002A1E1F" w:rsidRPr="003F7B34" w:rsidRDefault="002A1E1F" w:rsidP="006C3251">
      <w:pPr>
        <w:suppressAutoHyphens/>
        <w:spacing w:after="0" w:line="240" w:lineRule="auto"/>
        <w:ind w:firstLine="708"/>
        <w:jc w:val="both"/>
        <w:rPr>
          <w:rFonts w:ascii="Times New Roman" w:eastAsia="Times New Roman" w:hAnsi="Times New Roman" w:cs="Times New Roman"/>
          <w:sz w:val="24"/>
          <w:szCs w:val="24"/>
          <w:lang w:eastAsia="zh-CN"/>
        </w:rPr>
      </w:pP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p>
    <w:p w:rsidR="006C3251" w:rsidRPr="003F7B34"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2. ЮРИДИЧЕСКИЕ ОСНОВАНИЯ К ЗАКЛЮЧЕНИЮ ДОГОВОРА.</w:t>
      </w:r>
    </w:p>
    <w:p w:rsidR="006C3251" w:rsidRPr="003F7B34"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ГАРАНТИИ ЗАСТРОЙЩИКА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2.1. Основаниями для заключения Договора являются:</w:t>
      </w:r>
    </w:p>
    <w:p w:rsidR="006C3251" w:rsidRPr="003F7B34"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2.1.1. Положения Гражданского кодекса Российской Федерации;</w:t>
      </w:r>
    </w:p>
    <w:p w:rsidR="006C3251" w:rsidRPr="003F7B34" w:rsidRDefault="006C3251" w:rsidP="004D638A">
      <w:pPr>
        <w:pStyle w:val="1"/>
        <w:shd w:val="clear" w:color="auto" w:fill="FFFFFF"/>
        <w:suppressAutoHyphens/>
        <w:spacing w:before="0" w:beforeAutospacing="0" w:after="144" w:afterAutospacing="0" w:line="242" w:lineRule="atLeast"/>
        <w:contextualSpacing/>
        <w:rPr>
          <w:b w:val="0"/>
          <w:color w:val="333333"/>
          <w:sz w:val="24"/>
          <w:szCs w:val="24"/>
        </w:rPr>
      </w:pPr>
      <w:r w:rsidRPr="003F7B34">
        <w:rPr>
          <w:b w:val="0"/>
          <w:sz w:val="24"/>
          <w:szCs w:val="24"/>
          <w:lang w:eastAsia="zh-CN"/>
        </w:rPr>
        <w:t xml:space="preserve">2.1.2. </w:t>
      </w:r>
      <w:r w:rsidRPr="003F7B34">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3F7B34">
        <w:rPr>
          <w:rFonts w:ascii="Arial" w:hAnsi="Arial" w:cs="Arial"/>
          <w:color w:val="333333"/>
          <w:sz w:val="24"/>
          <w:szCs w:val="24"/>
        </w:rPr>
        <w:t xml:space="preserve"> </w:t>
      </w:r>
      <w:r w:rsidRPr="003F7B34">
        <w:rPr>
          <w:b w:val="0"/>
          <w:color w:val="333333"/>
          <w:sz w:val="24"/>
          <w:szCs w:val="24"/>
        </w:rPr>
        <w:t xml:space="preserve">законодательные акты Российской Федерации" от 30.12.2004 N 214-ФЗ </w:t>
      </w:r>
      <w:r w:rsidRPr="003F7B34">
        <w:rPr>
          <w:b w:val="0"/>
          <w:sz w:val="24"/>
          <w:szCs w:val="24"/>
          <w:lang w:eastAsia="zh-CN"/>
        </w:rPr>
        <w:t>в редакции на дату подписания договора;</w:t>
      </w:r>
    </w:p>
    <w:p w:rsidR="006C3251" w:rsidRPr="003F7B34" w:rsidRDefault="006C3251" w:rsidP="004D638A">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2.2. При заключении настоящего Договора Застройщик предоставляет возможность для ознакомления Дольщиком со следующими документами: </w:t>
      </w:r>
    </w:p>
    <w:p w:rsidR="006C3251" w:rsidRPr="003F7B34" w:rsidRDefault="006C3251" w:rsidP="004D638A">
      <w:pPr>
        <w:numPr>
          <w:ilvl w:val="0"/>
          <w:numId w:val="2"/>
        </w:numPr>
        <w:suppressAutoHyphens/>
        <w:autoSpaceDE w:val="0"/>
        <w:spacing w:after="0" w:line="240" w:lineRule="auto"/>
        <w:ind w:hanging="1260"/>
        <w:contextualSpacing/>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Учредительные документы Застройщика.</w:t>
      </w:r>
    </w:p>
    <w:p w:rsidR="006C3251" w:rsidRPr="003F7B34" w:rsidRDefault="006C3251" w:rsidP="004D638A">
      <w:pPr>
        <w:numPr>
          <w:ilvl w:val="0"/>
          <w:numId w:val="2"/>
        </w:numPr>
        <w:suppressAutoHyphens/>
        <w:autoSpaceDE w:val="0"/>
        <w:spacing w:after="0" w:line="240" w:lineRule="auto"/>
        <w:ind w:hanging="1260"/>
        <w:contextualSpacing/>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Свидетельство о государственной регистрации Застройщика.</w:t>
      </w:r>
    </w:p>
    <w:p w:rsidR="00262559" w:rsidRDefault="006C3251" w:rsidP="004D638A">
      <w:pPr>
        <w:numPr>
          <w:ilvl w:val="0"/>
          <w:numId w:val="2"/>
        </w:numPr>
        <w:suppressAutoHyphens/>
        <w:autoSpaceDE w:val="0"/>
        <w:spacing w:after="0" w:line="240" w:lineRule="auto"/>
        <w:ind w:hanging="1260"/>
        <w:contextualSpacing/>
        <w:jc w:val="both"/>
        <w:rPr>
          <w:rFonts w:ascii="Times New Roman" w:eastAsia="Times New Roman" w:hAnsi="Times New Roman" w:cs="Times New Roman"/>
          <w:sz w:val="24"/>
          <w:szCs w:val="24"/>
          <w:lang w:eastAsia="zh-CN"/>
        </w:rPr>
      </w:pPr>
      <w:r w:rsidRPr="003F7B34">
        <w:rPr>
          <w:rFonts w:ascii="Times New Roman" w:eastAsia="Arial" w:hAnsi="Times New Roman" w:cs="Times New Roman"/>
          <w:sz w:val="24"/>
          <w:szCs w:val="24"/>
          <w:lang w:eastAsia="zh-CN"/>
        </w:rPr>
        <w:t>Свидетельство о постановке на учет в налоговом органе Застройщика.</w:t>
      </w:r>
    </w:p>
    <w:p w:rsidR="006C3251" w:rsidRPr="00262559" w:rsidRDefault="006C3251" w:rsidP="004D638A">
      <w:pPr>
        <w:numPr>
          <w:ilvl w:val="0"/>
          <w:numId w:val="2"/>
        </w:numPr>
        <w:suppressAutoHyphens/>
        <w:autoSpaceDE w:val="0"/>
        <w:spacing w:after="0" w:line="240" w:lineRule="auto"/>
        <w:ind w:hanging="1260"/>
        <w:contextualSpacing/>
        <w:jc w:val="both"/>
        <w:rPr>
          <w:rFonts w:ascii="Times New Roman" w:eastAsia="Times New Roman" w:hAnsi="Times New Roman" w:cs="Times New Roman"/>
          <w:sz w:val="24"/>
          <w:szCs w:val="24"/>
          <w:lang w:eastAsia="zh-CN"/>
        </w:rPr>
      </w:pPr>
      <w:r w:rsidRPr="00262559">
        <w:rPr>
          <w:rFonts w:ascii="Times New Roman" w:eastAsia="Times New Roman" w:hAnsi="Times New Roman" w:cs="Times New Roman"/>
          <w:sz w:val="24"/>
          <w:szCs w:val="24"/>
          <w:lang w:eastAsia="zh-CN"/>
        </w:rPr>
        <w:t xml:space="preserve">Разрешение на строительство </w:t>
      </w:r>
      <w:r w:rsidR="00A93204" w:rsidRPr="00262559">
        <w:rPr>
          <w:rFonts w:ascii="Times New Roman" w:eastAsia="Times New Roman" w:hAnsi="Times New Roman" w:cs="Times New Roman"/>
          <w:sz w:val="24"/>
          <w:szCs w:val="24"/>
          <w:lang w:eastAsia="zh-CN"/>
        </w:rPr>
        <w:t>№39-</w:t>
      </w:r>
      <w:ins w:id="85" w:author="User" w:date="2023-05-19T20:17:00Z">
        <w:r w:rsidR="00234C20">
          <w:rPr>
            <w:rFonts w:ascii="Times New Roman" w:eastAsia="Times New Roman" w:hAnsi="Times New Roman" w:cs="Times New Roman"/>
            <w:sz w:val="24"/>
            <w:szCs w:val="24"/>
            <w:lang w:eastAsia="zh-CN"/>
          </w:rPr>
          <w:t>17-670-2022</w:t>
        </w:r>
      </w:ins>
      <w:del w:id="86" w:author="User" w:date="2023-05-19T20:17:00Z">
        <w:r w:rsidR="00A93204" w:rsidRPr="00262559" w:rsidDel="00234C20">
          <w:rPr>
            <w:rFonts w:ascii="Times New Roman" w:eastAsia="Times New Roman" w:hAnsi="Times New Roman" w:cs="Times New Roman"/>
            <w:sz w:val="24"/>
            <w:szCs w:val="24"/>
            <w:lang w:eastAsia="zh-CN"/>
          </w:rPr>
          <w:delText>RU39301000-802-2021</w:delText>
        </w:r>
      </w:del>
      <w:r w:rsidR="00A93204" w:rsidRPr="00262559">
        <w:rPr>
          <w:rFonts w:ascii="Times New Roman" w:eastAsia="Times New Roman" w:hAnsi="Times New Roman" w:cs="Times New Roman"/>
          <w:sz w:val="24"/>
          <w:szCs w:val="24"/>
          <w:lang w:eastAsia="zh-CN"/>
        </w:rPr>
        <w:t xml:space="preserve"> от </w:t>
      </w:r>
      <w:del w:id="87" w:author="User" w:date="2023-05-19T20:17:00Z">
        <w:r w:rsidR="00A93204" w:rsidRPr="00262559" w:rsidDel="00234C20">
          <w:rPr>
            <w:rFonts w:ascii="Times New Roman" w:eastAsia="Times New Roman" w:hAnsi="Times New Roman" w:cs="Times New Roman"/>
            <w:sz w:val="24"/>
            <w:szCs w:val="24"/>
            <w:lang w:eastAsia="zh-CN"/>
          </w:rPr>
          <w:delText>10 ноября 2021</w:delText>
        </w:r>
      </w:del>
      <w:ins w:id="88" w:author="User" w:date="2023-05-19T20:17:00Z">
        <w:r w:rsidR="00234C20">
          <w:rPr>
            <w:rFonts w:ascii="Times New Roman" w:eastAsia="Times New Roman" w:hAnsi="Times New Roman" w:cs="Times New Roman"/>
            <w:sz w:val="24"/>
            <w:szCs w:val="24"/>
            <w:lang w:eastAsia="zh-CN"/>
          </w:rPr>
          <w:t>29 ноября 2023</w:t>
        </w:r>
      </w:ins>
      <w:r w:rsidR="00A93204" w:rsidRPr="00262559">
        <w:rPr>
          <w:rFonts w:ascii="Times New Roman" w:eastAsia="Times New Roman" w:hAnsi="Times New Roman" w:cs="Times New Roman"/>
          <w:sz w:val="24"/>
          <w:szCs w:val="24"/>
          <w:lang w:eastAsia="zh-CN"/>
        </w:rPr>
        <w:t xml:space="preserve"> года</w:t>
      </w:r>
      <w:r w:rsidRPr="00262559">
        <w:rPr>
          <w:rFonts w:ascii="Times New Roman" w:eastAsia="Times New Roman" w:hAnsi="Times New Roman" w:cs="Times New Roman"/>
          <w:sz w:val="24"/>
          <w:szCs w:val="24"/>
          <w:lang w:eastAsia="zh-CN"/>
        </w:rPr>
        <w:t xml:space="preserve">, выданное </w:t>
      </w:r>
      <w:ins w:id="89" w:author="User" w:date="2023-05-19T20:18:00Z">
        <w:r w:rsidR="00234C20">
          <w:rPr>
            <w:rFonts w:ascii="Times New Roman" w:eastAsia="Times New Roman" w:hAnsi="Times New Roman" w:cs="Times New Roman"/>
            <w:sz w:val="24"/>
            <w:szCs w:val="24"/>
            <w:lang w:eastAsia="zh-CN"/>
          </w:rPr>
          <w:t>Министерством градостроительной политики Калининградской области</w:t>
        </w:r>
      </w:ins>
      <w:del w:id="90" w:author="User" w:date="2023-05-19T20:18:00Z">
        <w:r w:rsidRPr="00262559" w:rsidDel="00234C20">
          <w:rPr>
            <w:rFonts w:ascii="Times New Roman" w:eastAsia="Times New Roman" w:hAnsi="Times New Roman" w:cs="Times New Roman"/>
            <w:sz w:val="24"/>
            <w:szCs w:val="24"/>
            <w:lang w:eastAsia="zh-CN"/>
          </w:rPr>
          <w:delText>Агентством по архитектуре, градостроению и перспективному развитию Калининградской области</w:delText>
        </w:r>
      </w:del>
      <w:r w:rsidRPr="00262559">
        <w:rPr>
          <w:rFonts w:ascii="Times New Roman" w:eastAsia="Times New Roman" w:hAnsi="Times New Roman" w:cs="Times New Roman"/>
          <w:sz w:val="24"/>
          <w:szCs w:val="24"/>
          <w:lang w:eastAsia="zh-CN"/>
        </w:rPr>
        <w:t>.</w:t>
      </w:r>
    </w:p>
    <w:p w:rsidR="006C3251" w:rsidRPr="003F7B34" w:rsidRDefault="006C3251" w:rsidP="006C3251">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 xml:space="preserve">Публикация проектной декларации в соответствии с Федеральным законом </w:t>
      </w:r>
      <w:r w:rsidRPr="003F7B34">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Pr="003F7B34">
        <w:rPr>
          <w:rFonts w:ascii="Arial" w:hAnsi="Arial" w:cs="Arial"/>
          <w:color w:val="333333"/>
          <w:sz w:val="24"/>
          <w:szCs w:val="24"/>
        </w:rPr>
        <w:t xml:space="preserve"> </w:t>
      </w:r>
      <w:r w:rsidRPr="003F7B34">
        <w:rPr>
          <w:rFonts w:ascii="Times New Roman" w:hAnsi="Times New Roman" w:cs="Times New Roman"/>
          <w:color w:val="333333"/>
          <w:sz w:val="24"/>
          <w:szCs w:val="24"/>
        </w:rPr>
        <w:t>законодательные акты Российской Федерации"</w:t>
      </w:r>
      <w:r w:rsidRPr="003F7B34">
        <w:rPr>
          <w:rFonts w:ascii="Times New Roman" w:eastAsia="Arial" w:hAnsi="Times New Roman" w:cs="Times New Roman"/>
          <w:sz w:val="24"/>
          <w:szCs w:val="24"/>
          <w:lang w:eastAsia="zh-CN"/>
        </w:rPr>
        <w:t>.</w:t>
      </w:r>
    </w:p>
    <w:p w:rsidR="00A93204" w:rsidRPr="003F7B34" w:rsidRDefault="006C3251" w:rsidP="00F4490E">
      <w:pPr>
        <w:numPr>
          <w:ilvl w:val="0"/>
          <w:numId w:val="2"/>
        </w:numPr>
        <w:suppressAutoHyphens/>
        <w:autoSpaceDE w:val="0"/>
        <w:spacing w:after="0" w:line="240" w:lineRule="auto"/>
        <w:ind w:left="709" w:hanging="693"/>
        <w:jc w:val="both"/>
        <w:rPr>
          <w:rFonts w:ascii="Times New Roman" w:eastAsia="Arial"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Договор </w:t>
      </w:r>
      <w:ins w:id="91" w:author="User" w:date="2023-05-19T20:18:00Z">
        <w:r w:rsidR="00234C20">
          <w:rPr>
            <w:rFonts w:ascii="Times New Roman" w:eastAsia="Times New Roman" w:hAnsi="Times New Roman" w:cs="Times New Roman"/>
            <w:sz w:val="24"/>
            <w:szCs w:val="24"/>
            <w:lang w:eastAsia="zh-CN"/>
          </w:rPr>
          <w:t>аренды земельного участка</w:t>
        </w:r>
      </w:ins>
      <w:del w:id="92" w:author="User" w:date="2023-05-19T20:19:00Z">
        <w:r w:rsidR="00A93204" w:rsidRPr="003F7B34" w:rsidDel="00234C20">
          <w:rPr>
            <w:rFonts w:ascii="Times New Roman" w:eastAsia="Times New Roman" w:hAnsi="Times New Roman" w:cs="Times New Roman"/>
            <w:sz w:val="24"/>
            <w:szCs w:val="24"/>
            <w:lang w:eastAsia="zh-CN"/>
          </w:rPr>
          <w:delText>купли- продажи земельного участка</w:delText>
        </w:r>
      </w:del>
      <w:ins w:id="93" w:author="User" w:date="2023-05-19T20:19:00Z">
        <w:r w:rsidR="00234C20">
          <w:rPr>
            <w:rFonts w:ascii="Times New Roman" w:eastAsia="Times New Roman" w:hAnsi="Times New Roman" w:cs="Times New Roman"/>
            <w:sz w:val="24"/>
            <w:szCs w:val="24"/>
            <w:lang w:eastAsia="zh-CN"/>
          </w:rPr>
          <w:t xml:space="preserve"> находящегося в собственности Российской Федерации </w:t>
        </w:r>
      </w:ins>
      <w:r w:rsidR="00A93204" w:rsidRPr="003F7B34">
        <w:rPr>
          <w:rFonts w:ascii="Times New Roman" w:eastAsia="Times New Roman" w:hAnsi="Times New Roman" w:cs="Times New Roman"/>
          <w:sz w:val="24"/>
          <w:szCs w:val="24"/>
          <w:lang w:eastAsia="zh-CN"/>
        </w:rPr>
        <w:t xml:space="preserve"> </w:t>
      </w:r>
      <w:ins w:id="94" w:author="User" w:date="2023-05-19T20:20:00Z">
        <w:r w:rsidR="00234C20">
          <w:rPr>
            <w:rFonts w:ascii="Times New Roman" w:hAnsi="Times New Roman" w:cs="Times New Roman"/>
            <w:sz w:val="24"/>
            <w:szCs w:val="24"/>
            <w:shd w:val="clear" w:color="auto" w:fill="FFFFFF"/>
          </w:rPr>
          <w:t xml:space="preserve">№ФС-2021/07-105 от 30.07.2021 г. </w:t>
        </w:r>
      </w:ins>
      <w:ins w:id="95" w:author="User" w:date="2023-05-19T20:21:00Z">
        <w:r w:rsidR="0067594C">
          <w:rPr>
            <w:rFonts w:ascii="Times New Roman" w:hAnsi="Times New Roman" w:cs="Times New Roman"/>
            <w:sz w:val="24"/>
            <w:szCs w:val="24"/>
            <w:shd w:val="clear" w:color="auto" w:fill="FFFFFF"/>
          </w:rPr>
          <w:t>Согла</w:t>
        </w:r>
        <w:r w:rsidR="003B112F">
          <w:rPr>
            <w:rFonts w:ascii="Times New Roman" w:hAnsi="Times New Roman" w:cs="Times New Roman"/>
            <w:sz w:val="24"/>
            <w:szCs w:val="24"/>
            <w:shd w:val="clear" w:color="auto" w:fill="FFFFFF"/>
          </w:rPr>
          <w:t>шени</w:t>
        </w:r>
      </w:ins>
      <w:ins w:id="96" w:author="User" w:date="2023-05-19T20:23:00Z">
        <w:r w:rsidR="003B112F">
          <w:rPr>
            <w:rFonts w:ascii="Times New Roman" w:hAnsi="Times New Roman" w:cs="Times New Roman"/>
            <w:sz w:val="24"/>
            <w:szCs w:val="24"/>
            <w:shd w:val="clear" w:color="auto" w:fill="FFFFFF"/>
          </w:rPr>
          <w:t>е</w:t>
        </w:r>
      </w:ins>
      <w:ins w:id="97" w:author="User" w:date="2023-05-19T20:21:00Z">
        <w:r w:rsidR="0067594C">
          <w:rPr>
            <w:rFonts w:ascii="Times New Roman" w:hAnsi="Times New Roman" w:cs="Times New Roman"/>
            <w:sz w:val="24"/>
            <w:szCs w:val="24"/>
            <w:shd w:val="clear" w:color="auto" w:fill="FFFFFF"/>
          </w:rPr>
          <w:t xml:space="preserve"> о переуступк</w:t>
        </w:r>
      </w:ins>
      <w:ins w:id="98" w:author="User" w:date="2023-05-19T20:22:00Z">
        <w:r w:rsidR="0067594C">
          <w:rPr>
            <w:rFonts w:ascii="Times New Roman" w:hAnsi="Times New Roman" w:cs="Times New Roman"/>
            <w:sz w:val="24"/>
            <w:szCs w:val="24"/>
            <w:shd w:val="clear" w:color="auto" w:fill="FFFFFF"/>
          </w:rPr>
          <w:t xml:space="preserve">е прав и обязанностей по договору аренды земельного участка, находящегося в государственной (муниципальной) собственности </w:t>
        </w:r>
      </w:ins>
      <w:ins w:id="99" w:author="User" w:date="2023-05-19T20:23:00Z">
        <w:r w:rsidR="0067594C">
          <w:rPr>
            <w:rFonts w:ascii="Times New Roman" w:hAnsi="Times New Roman" w:cs="Times New Roman"/>
            <w:sz w:val="24"/>
            <w:szCs w:val="24"/>
            <w:shd w:val="clear" w:color="auto" w:fill="FFFFFF"/>
          </w:rPr>
          <w:t xml:space="preserve">№ФС-2021/07-105 от 30.07.2021 г. </w:t>
        </w:r>
      </w:ins>
      <w:del w:id="100" w:author="User" w:date="2023-05-19T20:20:00Z">
        <w:r w:rsidR="00A93204" w:rsidRPr="003F7B34" w:rsidDel="00234C20">
          <w:rPr>
            <w:rFonts w:ascii="Times New Roman" w:eastAsia="Times New Roman" w:hAnsi="Times New Roman" w:cs="Times New Roman"/>
            <w:sz w:val="24"/>
            <w:szCs w:val="24"/>
            <w:lang w:eastAsia="zh-CN"/>
          </w:rPr>
          <w:delText>от 07.07.2021</w:delText>
        </w:r>
        <w:r w:rsidR="00472F39" w:rsidRPr="003F7B34" w:rsidDel="00234C20">
          <w:rPr>
            <w:rFonts w:ascii="Times New Roman" w:eastAsia="Times New Roman" w:hAnsi="Times New Roman" w:cs="Times New Roman"/>
            <w:sz w:val="24"/>
            <w:szCs w:val="24"/>
            <w:lang w:eastAsia="zh-CN"/>
          </w:rPr>
          <w:delText xml:space="preserve"> года.</w:delText>
        </w:r>
      </w:del>
    </w:p>
    <w:p w:rsidR="0040645F" w:rsidRPr="005A5F4E" w:rsidRDefault="0040645F" w:rsidP="0040645F">
      <w:pPr>
        <w:numPr>
          <w:ilvl w:val="0"/>
          <w:numId w:val="2"/>
        </w:numPr>
        <w:suppressAutoHyphens/>
        <w:autoSpaceDE w:val="0"/>
        <w:spacing w:after="0" w:line="240" w:lineRule="auto"/>
        <w:ind w:left="709" w:hanging="693"/>
        <w:jc w:val="both"/>
        <w:rPr>
          <w:rFonts w:ascii="Times New Roman" w:eastAsia="Arial" w:hAnsi="Times New Roman" w:cs="Times New Roman"/>
          <w:color w:val="FF0000"/>
          <w:sz w:val="24"/>
          <w:szCs w:val="24"/>
          <w:lang w:eastAsia="zh-CN"/>
          <w:rPrChange w:id="101" w:author="User" w:date="2023-05-19T20:27:00Z">
            <w:rPr>
              <w:rFonts w:ascii="Times New Roman" w:eastAsia="Arial" w:hAnsi="Times New Roman" w:cs="Times New Roman"/>
              <w:sz w:val="24"/>
              <w:szCs w:val="24"/>
              <w:lang w:eastAsia="zh-CN"/>
            </w:rPr>
          </w:rPrChange>
        </w:rPr>
      </w:pPr>
      <w:r w:rsidRPr="003D3C69">
        <w:rPr>
          <w:rFonts w:ascii="Times New Roman" w:eastAsia="Arial" w:hAnsi="Times New Roman" w:cs="Times New Roman"/>
          <w:sz w:val="24"/>
          <w:szCs w:val="24"/>
          <w:lang w:eastAsia="zh-CN"/>
        </w:rPr>
        <w:t xml:space="preserve">Положительное заключение негосударственной экспертизы проектной документации и результатов инженерных изысканий от </w:t>
      </w:r>
      <w:del w:id="102" w:author="User" w:date="2023-05-19T20:26:00Z">
        <w:r w:rsidRPr="003D3C69" w:rsidDel="005A5F4E">
          <w:rPr>
            <w:rFonts w:ascii="Times New Roman" w:eastAsia="Arial" w:hAnsi="Times New Roman" w:cs="Times New Roman"/>
            <w:sz w:val="24"/>
            <w:szCs w:val="24"/>
            <w:lang w:eastAsia="zh-CN"/>
          </w:rPr>
          <w:delText>21.10.2021г</w:delText>
        </w:r>
      </w:del>
      <w:ins w:id="103" w:author="User" w:date="2023-05-19T20:26:00Z">
        <w:r w:rsidR="005A5F4E">
          <w:rPr>
            <w:rFonts w:ascii="Times New Roman" w:eastAsia="Arial" w:hAnsi="Times New Roman" w:cs="Times New Roman"/>
            <w:sz w:val="24"/>
            <w:szCs w:val="24"/>
            <w:lang w:eastAsia="zh-CN"/>
          </w:rPr>
          <w:t>01.11.2022 г</w:t>
        </w:r>
      </w:ins>
      <w:r w:rsidRPr="003D3C69">
        <w:rPr>
          <w:rFonts w:ascii="Times New Roman" w:eastAsia="Arial" w:hAnsi="Times New Roman" w:cs="Times New Roman"/>
          <w:sz w:val="24"/>
          <w:szCs w:val="24"/>
          <w:lang w:eastAsia="zh-CN"/>
        </w:rPr>
        <w:t>.  № 39-2-1-3-</w:t>
      </w:r>
      <w:del w:id="104" w:author="User" w:date="2023-05-19T20:25:00Z">
        <w:r w:rsidRPr="003D3C69" w:rsidDel="005A5F4E">
          <w:rPr>
            <w:rFonts w:ascii="Times New Roman" w:eastAsia="Arial" w:hAnsi="Times New Roman" w:cs="Times New Roman"/>
            <w:sz w:val="24"/>
            <w:szCs w:val="24"/>
            <w:lang w:eastAsia="zh-CN"/>
          </w:rPr>
          <w:delText>062051</w:delText>
        </w:r>
      </w:del>
      <w:ins w:id="105" w:author="User" w:date="2023-05-19T20:25:00Z">
        <w:r w:rsidR="005A5F4E">
          <w:rPr>
            <w:rFonts w:ascii="Times New Roman" w:eastAsia="Arial" w:hAnsi="Times New Roman" w:cs="Times New Roman"/>
            <w:sz w:val="24"/>
            <w:szCs w:val="24"/>
            <w:lang w:eastAsia="zh-CN"/>
          </w:rPr>
          <w:t>076909</w:t>
        </w:r>
      </w:ins>
      <w:r w:rsidRPr="003D3C69">
        <w:rPr>
          <w:rFonts w:ascii="Times New Roman" w:eastAsia="Arial" w:hAnsi="Times New Roman" w:cs="Times New Roman"/>
          <w:sz w:val="24"/>
          <w:szCs w:val="24"/>
          <w:lang w:eastAsia="zh-CN"/>
        </w:rPr>
        <w:t>-202</w:t>
      </w:r>
      <w:del w:id="106" w:author="User" w:date="2023-05-19T20:25:00Z">
        <w:r w:rsidRPr="003D3C69" w:rsidDel="005A5F4E">
          <w:rPr>
            <w:rFonts w:ascii="Times New Roman" w:eastAsia="Arial" w:hAnsi="Times New Roman" w:cs="Times New Roman"/>
            <w:sz w:val="24"/>
            <w:szCs w:val="24"/>
            <w:lang w:eastAsia="zh-CN"/>
          </w:rPr>
          <w:delText>1</w:delText>
        </w:r>
      </w:del>
      <w:ins w:id="107" w:author="User" w:date="2023-05-19T20:25:00Z">
        <w:r w:rsidR="005A5F4E">
          <w:rPr>
            <w:rFonts w:ascii="Times New Roman" w:eastAsia="Arial" w:hAnsi="Times New Roman" w:cs="Times New Roman"/>
            <w:sz w:val="24"/>
            <w:szCs w:val="24"/>
            <w:lang w:eastAsia="zh-CN"/>
          </w:rPr>
          <w:t>2</w:t>
        </w:r>
      </w:ins>
      <w:r w:rsidRPr="003D3C69">
        <w:rPr>
          <w:rFonts w:ascii="Times New Roman" w:eastAsia="Arial" w:hAnsi="Times New Roman" w:cs="Times New Roman"/>
          <w:sz w:val="24"/>
          <w:szCs w:val="24"/>
          <w:lang w:eastAsia="zh-CN"/>
        </w:rPr>
        <w:t xml:space="preserve">; </w:t>
      </w:r>
      <w:r w:rsidRPr="005A5F4E">
        <w:rPr>
          <w:rFonts w:ascii="Times New Roman" w:eastAsia="Arial" w:hAnsi="Times New Roman" w:cs="Times New Roman"/>
          <w:color w:val="FF0000"/>
          <w:sz w:val="24"/>
          <w:szCs w:val="24"/>
          <w:lang w:eastAsia="zh-CN"/>
          <w:rPrChange w:id="108" w:author="User" w:date="2023-05-19T20:27:00Z">
            <w:rPr>
              <w:rFonts w:ascii="Times New Roman" w:eastAsia="Arial" w:hAnsi="Times New Roman" w:cs="Times New Roman"/>
              <w:sz w:val="24"/>
              <w:szCs w:val="24"/>
              <w:lang w:eastAsia="zh-CN"/>
            </w:rPr>
          </w:rPrChange>
        </w:rPr>
        <w:t>от 17.08.2022г. № 39-2-1-2-058899-2022</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2.3. При заключении настоящего договора Стороны согласовывают подписывают копию поэтажного плана (Графический план) с указанием расположения частей, по отношению друг к другу и описанием местоположения на этаже Объекта долевого строительства, подлежащего передаче Дольщику после получения разрешения на ввод в эксплуатацию Многоквартирного дома </w:t>
      </w:r>
      <w:r w:rsidRPr="003F7B34">
        <w:rPr>
          <w:rFonts w:ascii="Times New Roman" w:eastAsia="Times New Roman" w:hAnsi="Times New Roman" w:cs="Times New Roman"/>
          <w:b/>
          <w:sz w:val="24"/>
          <w:szCs w:val="24"/>
          <w:lang w:eastAsia="zh-CN"/>
        </w:rPr>
        <w:t>(Приложение № 1)</w:t>
      </w:r>
      <w:r w:rsidRPr="003F7B34">
        <w:rPr>
          <w:rFonts w:ascii="Times New Roman" w:eastAsia="Times New Roman" w:hAnsi="Times New Roman" w:cs="Times New Roman"/>
          <w:sz w:val="24"/>
          <w:szCs w:val="24"/>
          <w:lang w:eastAsia="zh-CN"/>
        </w:rPr>
        <w:t xml:space="preserve">. </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2.4. Вышеуказанное приложение является неотъемлемой частью настоящего Договора и может быть изменено только по дополнительному письменному соглашению Сторон, за исключением случаев, предусмотренных настоящим Договором.</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2.6. Застройщик подтверждает, что им представлены документы, необходимые для государственной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3. ПРЕДМЕТ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3.1. В соответствии с настоящим Договором Дольщик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i/>
          <w:color w:val="0000FF"/>
          <w:sz w:val="24"/>
          <w:szCs w:val="24"/>
          <w:lang w:eastAsia="zh-CN"/>
        </w:rPr>
      </w:pPr>
      <w:r w:rsidRPr="003F7B34">
        <w:rPr>
          <w:rFonts w:ascii="Times New Roman" w:eastAsia="Times New Roman" w:hAnsi="Times New Roman" w:cs="Times New Roman"/>
          <w:sz w:val="24"/>
          <w:szCs w:val="24"/>
          <w:lang w:eastAsia="zh-CN"/>
        </w:rPr>
        <w:lastRenderedPageBreak/>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и после ввода его в эксплуатацию передать в </w:t>
      </w:r>
      <w:r w:rsidR="00331E11" w:rsidRPr="00CE4D92">
        <w:rPr>
          <w:rFonts w:ascii="Times New Roman" w:eastAsia="Times New Roman" w:hAnsi="Times New Roman" w:cs="Times New Roman"/>
          <w:sz w:val="24"/>
          <w:szCs w:val="24"/>
          <w:highlight w:val="yellow"/>
          <w:lang w:eastAsia="zh-CN"/>
        </w:rPr>
        <w:t xml:space="preserve">единоличную </w:t>
      </w:r>
      <w:r w:rsidRPr="00CE4D92">
        <w:rPr>
          <w:rFonts w:ascii="Times New Roman" w:eastAsia="Times New Roman" w:hAnsi="Times New Roman" w:cs="Times New Roman"/>
          <w:sz w:val="24"/>
          <w:szCs w:val="24"/>
          <w:highlight w:val="yellow"/>
          <w:lang w:eastAsia="zh-CN"/>
        </w:rPr>
        <w:t xml:space="preserve">собственность </w:t>
      </w:r>
      <w:proofErr w:type="gramStart"/>
      <w:r w:rsidRPr="00CE4D92">
        <w:rPr>
          <w:rFonts w:ascii="Times New Roman" w:eastAsia="Times New Roman" w:hAnsi="Times New Roman" w:cs="Times New Roman"/>
          <w:sz w:val="24"/>
          <w:szCs w:val="24"/>
          <w:highlight w:val="yellow"/>
          <w:lang w:eastAsia="zh-CN"/>
        </w:rPr>
        <w:t>( общую</w:t>
      </w:r>
      <w:proofErr w:type="gramEnd"/>
      <w:r w:rsidRPr="00CE4D92">
        <w:rPr>
          <w:rFonts w:ascii="Times New Roman" w:eastAsia="Times New Roman" w:hAnsi="Times New Roman" w:cs="Times New Roman"/>
          <w:sz w:val="24"/>
          <w:szCs w:val="24"/>
          <w:highlight w:val="yellow"/>
          <w:lang w:eastAsia="zh-CN"/>
        </w:rPr>
        <w:t xml:space="preserve"> совместную, долевую…</w:t>
      </w:r>
      <w:r w:rsidR="00664268" w:rsidRPr="00CE4D92">
        <w:rPr>
          <w:rFonts w:ascii="Times New Roman" w:eastAsia="Times New Roman" w:hAnsi="Times New Roman" w:cs="Times New Roman"/>
          <w:sz w:val="24"/>
          <w:szCs w:val="24"/>
          <w:highlight w:val="yellow"/>
          <w:lang w:eastAsia="zh-CN"/>
        </w:rPr>
        <w:t>собственность</w:t>
      </w:r>
      <w:r w:rsidRPr="00CE4D92">
        <w:rPr>
          <w:rFonts w:ascii="Times New Roman" w:eastAsia="Times New Roman" w:hAnsi="Times New Roman" w:cs="Times New Roman"/>
          <w:sz w:val="24"/>
          <w:szCs w:val="24"/>
          <w:highlight w:val="yellow"/>
          <w:lang w:eastAsia="zh-CN"/>
        </w:rPr>
        <w:t>)</w:t>
      </w:r>
      <w:r w:rsidRPr="003F7B34">
        <w:rPr>
          <w:rFonts w:ascii="Times New Roman" w:eastAsia="Times New Roman" w:hAnsi="Times New Roman" w:cs="Times New Roman"/>
          <w:sz w:val="24"/>
          <w:szCs w:val="24"/>
          <w:lang w:eastAsia="zh-CN"/>
        </w:rPr>
        <w:t xml:space="preserve">  Дольщика Объект долевого строительства</w:t>
      </w:r>
      <w:r w:rsidRPr="003F7B34">
        <w:rPr>
          <w:rFonts w:ascii="Times New Roman" w:eastAsia="Times New Roman" w:hAnsi="Times New Roman" w:cs="Times New Roman"/>
          <w:i/>
          <w:color w:val="0000FF"/>
          <w:sz w:val="24"/>
          <w:szCs w:val="24"/>
          <w:lang w:eastAsia="zh-CN"/>
        </w:rPr>
        <w:t>.</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3.3 Размер Долевого взноса в строительство Многоквартирного дома</w:t>
      </w:r>
      <w:r w:rsidRPr="003F7B34">
        <w:rPr>
          <w:rFonts w:ascii="Times New Roman" w:eastAsia="Times New Roman" w:hAnsi="Times New Roman" w:cs="Times New Roman"/>
          <w:spacing w:val="-17"/>
          <w:sz w:val="24"/>
          <w:szCs w:val="24"/>
          <w:lang w:eastAsia="zh-CN"/>
        </w:rPr>
        <w:t xml:space="preserve"> </w:t>
      </w:r>
      <w:r w:rsidRPr="003F7B34">
        <w:rPr>
          <w:rFonts w:ascii="Times New Roman" w:eastAsia="Times New Roman" w:hAnsi="Times New Roman" w:cs="Times New Roman"/>
          <w:sz w:val="24"/>
          <w:szCs w:val="24"/>
          <w:lang w:eastAsia="zh-CN"/>
        </w:rPr>
        <w:t xml:space="preserve">составляет </w:t>
      </w:r>
      <w:r w:rsidRPr="003F7B34">
        <w:rPr>
          <w:rFonts w:ascii="Times New Roman" w:eastAsia="Times New Roman" w:hAnsi="Times New Roman" w:cs="Times New Roman"/>
          <w:b/>
          <w:sz w:val="24"/>
          <w:szCs w:val="24"/>
          <w:lang w:eastAsia="zh-CN"/>
        </w:rPr>
        <w:t xml:space="preserve">______ </w:t>
      </w:r>
      <w:r w:rsidRPr="003F7B34">
        <w:rPr>
          <w:rFonts w:ascii="Times New Roman" w:eastAsia="Times New Roman" w:hAnsi="Times New Roman" w:cs="Times New Roman"/>
          <w:b/>
          <w:sz w:val="24"/>
          <w:szCs w:val="24"/>
          <w:u w:color="FFFFFF"/>
          <w:lang w:eastAsia="zh-CN"/>
        </w:rPr>
        <w:t>(______)</w:t>
      </w:r>
      <w:r w:rsidRPr="003F7B34">
        <w:rPr>
          <w:rFonts w:ascii="Times New Roman" w:eastAsia="Times New Roman" w:hAnsi="Times New Roman" w:cs="Times New Roman"/>
          <w:b/>
          <w:sz w:val="24"/>
          <w:szCs w:val="24"/>
          <w:lang w:eastAsia="zh-CN"/>
        </w:rPr>
        <w:t xml:space="preserve"> рублей РФ __ копеек</w:t>
      </w:r>
      <w:r w:rsidRPr="003F7B34">
        <w:rPr>
          <w:rFonts w:ascii="Times New Roman" w:eastAsia="Times New Roman" w:hAnsi="Times New Roman" w:cs="Times New Roman"/>
          <w:sz w:val="24"/>
          <w:szCs w:val="24"/>
          <w:lang w:eastAsia="zh-CN"/>
        </w:rPr>
        <w:t xml:space="preserve">, </w:t>
      </w:r>
      <w:r w:rsidRPr="003F7B34">
        <w:rPr>
          <w:rFonts w:ascii="Times New Roman" w:eastAsia="Times New Roman" w:hAnsi="Times New Roman" w:cs="Times New Roman"/>
          <w:sz w:val="24"/>
          <w:szCs w:val="24"/>
          <w:u w:color="FFFFFF"/>
          <w:lang w:eastAsia="zh-CN"/>
        </w:rPr>
        <w:t xml:space="preserve">исходя из стоимости одного квадратного метра </w:t>
      </w:r>
      <w:r w:rsidRPr="003F7B34">
        <w:rPr>
          <w:rFonts w:ascii="Times New Roman" w:eastAsia="Times New Roman" w:hAnsi="Times New Roman" w:cs="Times New Roman"/>
          <w:b/>
          <w:sz w:val="24"/>
          <w:szCs w:val="24"/>
          <w:u w:color="FFFFFF"/>
          <w:lang w:eastAsia="zh-CN"/>
        </w:rPr>
        <w:t>____ (_____</w:t>
      </w:r>
      <w:r w:rsidRPr="003F7B34">
        <w:rPr>
          <w:rFonts w:ascii="Times New Roman" w:eastAsia="Times New Roman" w:hAnsi="Times New Roman" w:cs="Times New Roman"/>
          <w:b/>
          <w:sz w:val="24"/>
          <w:szCs w:val="24"/>
          <w:lang w:eastAsia="zh-CN"/>
        </w:rPr>
        <w:t xml:space="preserve">) рублей __ копеек. </w:t>
      </w:r>
      <w:r w:rsidRPr="003F7B34">
        <w:rPr>
          <w:rFonts w:ascii="Times New Roman" w:eastAsia="Times New Roman" w:hAnsi="Times New Roman" w:cs="Times New Roman"/>
          <w:sz w:val="24"/>
          <w:szCs w:val="24"/>
          <w:lang w:eastAsia="zh-CN"/>
        </w:rPr>
        <w:t xml:space="preserve">В эту стоимость входит выполнение строительно-монтажных и иных работ, необходимых для создания Объекта долевого строительства. </w:t>
      </w:r>
    </w:p>
    <w:p w:rsidR="006C3251" w:rsidRPr="003F7B34"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ab/>
        <w:t>Цена договора долевого строительства является договорной, определяется соглашением Сторон по условиям настоящего Договора, на момент подписания составляет сумму в размере Долевого взноса.</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3.4. Долевой взнос, указанный в пункте 3.3. настоящего договора соответствует:</w:t>
      </w:r>
    </w:p>
    <w:p w:rsidR="006C3251" w:rsidRPr="003F7B34"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 имущественным правам (доле) в законченном строительством Многоквартирном доме н</w:t>
      </w:r>
      <w:r w:rsidRPr="003F7B34">
        <w:rPr>
          <w:rFonts w:ascii="Times New Roman" w:eastAsia="Times New Roman" w:hAnsi="Times New Roman" w:cs="Times New Roman"/>
          <w:b/>
          <w:sz w:val="24"/>
          <w:szCs w:val="24"/>
          <w:lang w:eastAsia="zh-CN"/>
        </w:rPr>
        <w:t>а ___комнатную  квартиру под строительным</w:t>
      </w:r>
      <w:r w:rsidRPr="003F7B34">
        <w:rPr>
          <w:rFonts w:ascii="Times New Roman" w:eastAsia="Times New Roman" w:hAnsi="Times New Roman" w:cs="Times New Roman"/>
          <w:b/>
          <w:spacing w:val="25"/>
          <w:sz w:val="24"/>
          <w:szCs w:val="24"/>
          <w:lang w:eastAsia="zh-CN"/>
        </w:rPr>
        <w:t xml:space="preserve"> </w:t>
      </w:r>
      <w:r w:rsidRPr="003F7B34">
        <w:rPr>
          <w:rFonts w:ascii="Times New Roman" w:eastAsia="Times New Roman" w:hAnsi="Times New Roman" w:cs="Times New Roman"/>
          <w:b/>
          <w:sz w:val="24"/>
          <w:szCs w:val="24"/>
          <w:u w:color="FFFFFF"/>
          <w:lang w:eastAsia="zh-CN"/>
        </w:rPr>
        <w:t xml:space="preserve">номером ____, </w:t>
      </w:r>
      <w:r w:rsidRPr="003F7B34">
        <w:rPr>
          <w:rFonts w:ascii="Times New Roman" w:eastAsia="Times New Roman" w:hAnsi="Times New Roman" w:cs="Times New Roman"/>
          <w:b/>
          <w:sz w:val="24"/>
          <w:szCs w:val="24"/>
          <w:lang w:eastAsia="zh-CN"/>
        </w:rPr>
        <w:t>расположенную   на  ___этаже, общей площадью с учетом холодных</w:t>
      </w:r>
      <w:r w:rsidRPr="003F7B34">
        <w:rPr>
          <w:rFonts w:ascii="Times New Roman" w:eastAsia="Times New Roman" w:hAnsi="Times New Roman" w:cs="Times New Roman"/>
          <w:b/>
          <w:spacing w:val="15"/>
          <w:sz w:val="24"/>
          <w:szCs w:val="24"/>
          <w:lang w:eastAsia="zh-CN"/>
        </w:rPr>
        <w:t xml:space="preserve"> </w:t>
      </w:r>
      <w:r w:rsidRPr="003F7B34">
        <w:rPr>
          <w:rFonts w:ascii="Times New Roman" w:eastAsia="Times New Roman" w:hAnsi="Times New Roman" w:cs="Times New Roman"/>
          <w:b/>
          <w:sz w:val="24"/>
          <w:szCs w:val="24"/>
          <w:lang w:eastAsia="zh-CN"/>
        </w:rPr>
        <w:t xml:space="preserve">помещений </w:t>
      </w:r>
      <w:r w:rsidRPr="003F7B34">
        <w:rPr>
          <w:rFonts w:ascii="Times New Roman" w:eastAsia="Times New Roman" w:hAnsi="Times New Roman" w:cs="Times New Roman"/>
          <w:b/>
          <w:spacing w:val="-6"/>
          <w:sz w:val="24"/>
          <w:szCs w:val="24"/>
          <w:u w:color="FFFFFF"/>
          <w:lang w:eastAsia="zh-CN"/>
        </w:rPr>
        <w:t>___</w:t>
      </w:r>
      <w:r w:rsidRPr="003F7B34">
        <w:rPr>
          <w:rFonts w:ascii="Times New Roman" w:eastAsia="Times New Roman" w:hAnsi="Times New Roman" w:cs="Times New Roman"/>
          <w:b/>
          <w:sz w:val="24"/>
          <w:szCs w:val="24"/>
          <w:u w:color="FFFFFF"/>
          <w:lang w:eastAsia="zh-CN"/>
        </w:rPr>
        <w:t xml:space="preserve"> (______) </w:t>
      </w:r>
      <w:r w:rsidRPr="003F7B34">
        <w:rPr>
          <w:rFonts w:ascii="Times New Roman" w:eastAsia="Times New Roman" w:hAnsi="Times New Roman" w:cs="Times New Roman"/>
          <w:b/>
          <w:sz w:val="24"/>
          <w:szCs w:val="24"/>
          <w:lang w:eastAsia="zh-CN"/>
        </w:rPr>
        <w:t>кв. м, общей  площадью без учета  холодных</w:t>
      </w:r>
      <w:r w:rsidRPr="003F7B34">
        <w:rPr>
          <w:rFonts w:ascii="Times New Roman" w:eastAsia="Times New Roman" w:hAnsi="Times New Roman" w:cs="Times New Roman"/>
          <w:b/>
          <w:spacing w:val="15"/>
          <w:sz w:val="24"/>
          <w:szCs w:val="24"/>
          <w:lang w:eastAsia="zh-CN"/>
        </w:rPr>
        <w:t xml:space="preserve"> </w:t>
      </w:r>
      <w:r w:rsidRPr="003F7B34">
        <w:rPr>
          <w:rFonts w:ascii="Times New Roman" w:eastAsia="Times New Roman" w:hAnsi="Times New Roman" w:cs="Times New Roman"/>
          <w:b/>
          <w:sz w:val="24"/>
          <w:szCs w:val="24"/>
          <w:lang w:eastAsia="zh-CN"/>
        </w:rPr>
        <w:t xml:space="preserve">помещений </w:t>
      </w:r>
      <w:r w:rsidRPr="003F7B34">
        <w:rPr>
          <w:rFonts w:ascii="Times New Roman" w:eastAsia="Times New Roman" w:hAnsi="Times New Roman" w:cs="Times New Roman"/>
          <w:b/>
          <w:spacing w:val="-6"/>
          <w:sz w:val="24"/>
          <w:szCs w:val="24"/>
          <w:u w:color="FFFFFF"/>
          <w:lang w:eastAsia="zh-CN"/>
        </w:rPr>
        <w:t>_____</w:t>
      </w:r>
      <w:r w:rsidRPr="003F7B34">
        <w:rPr>
          <w:rFonts w:ascii="Times New Roman" w:eastAsia="Times New Roman" w:hAnsi="Times New Roman" w:cs="Times New Roman"/>
          <w:b/>
          <w:sz w:val="24"/>
          <w:szCs w:val="24"/>
          <w:u w:color="FFFFFF"/>
          <w:lang w:eastAsia="zh-CN"/>
        </w:rPr>
        <w:t xml:space="preserve"> (_______) </w:t>
      </w:r>
      <w:proofErr w:type="spellStart"/>
      <w:r w:rsidRPr="003F7B34">
        <w:rPr>
          <w:rFonts w:ascii="Times New Roman" w:eastAsia="Times New Roman" w:hAnsi="Times New Roman" w:cs="Times New Roman"/>
          <w:b/>
          <w:sz w:val="24"/>
          <w:szCs w:val="24"/>
          <w:lang w:eastAsia="zh-CN"/>
        </w:rPr>
        <w:t>кв.м</w:t>
      </w:r>
      <w:proofErr w:type="spellEnd"/>
      <w:r w:rsidRPr="003F7B34">
        <w:rPr>
          <w:rFonts w:ascii="Times New Roman" w:eastAsia="Times New Roman" w:hAnsi="Times New Roman" w:cs="Times New Roman"/>
          <w:b/>
          <w:sz w:val="24"/>
          <w:szCs w:val="24"/>
          <w:lang w:eastAsia="zh-CN"/>
        </w:rPr>
        <w:t xml:space="preserve">, общую приведенную  площадь ______ (_______) </w:t>
      </w:r>
      <w:proofErr w:type="spellStart"/>
      <w:r w:rsidRPr="003F7B34">
        <w:rPr>
          <w:rFonts w:ascii="Times New Roman" w:eastAsia="Times New Roman" w:hAnsi="Times New Roman" w:cs="Times New Roman"/>
          <w:b/>
          <w:sz w:val="24"/>
          <w:szCs w:val="24"/>
          <w:lang w:eastAsia="zh-CN"/>
        </w:rPr>
        <w:t>кв.м</w:t>
      </w:r>
      <w:proofErr w:type="spellEnd"/>
      <w:r w:rsidRPr="003F7B34">
        <w:rPr>
          <w:rFonts w:ascii="Times New Roman" w:eastAsia="Times New Roman" w:hAnsi="Times New Roman" w:cs="Times New Roman"/>
          <w:b/>
          <w:sz w:val="24"/>
          <w:szCs w:val="24"/>
          <w:lang w:eastAsia="zh-CN"/>
        </w:rPr>
        <w:t>,</w:t>
      </w:r>
      <w:ins w:id="109" w:author="Кондрашин Александр Вячеславович" w:date="2023-03-21T08:15:00Z">
        <w:r w:rsidR="006C7405">
          <w:rPr>
            <w:rFonts w:ascii="Times New Roman" w:eastAsia="Times New Roman" w:hAnsi="Times New Roman" w:cs="Times New Roman"/>
            <w:b/>
            <w:sz w:val="24"/>
            <w:szCs w:val="24"/>
            <w:lang w:eastAsia="zh-CN"/>
          </w:rPr>
          <w:t xml:space="preserve"> площадью жилых комнат ______(______) </w:t>
        </w:r>
        <w:proofErr w:type="spellStart"/>
        <w:r w:rsidR="006C7405">
          <w:rPr>
            <w:rFonts w:ascii="Times New Roman" w:eastAsia="Times New Roman" w:hAnsi="Times New Roman" w:cs="Times New Roman"/>
            <w:b/>
            <w:sz w:val="24"/>
            <w:szCs w:val="24"/>
            <w:lang w:eastAsia="zh-CN"/>
          </w:rPr>
          <w:t>кв.м</w:t>
        </w:r>
        <w:proofErr w:type="spellEnd"/>
        <w:r w:rsidR="006C7405">
          <w:rPr>
            <w:rFonts w:ascii="Times New Roman" w:eastAsia="Times New Roman" w:hAnsi="Times New Roman" w:cs="Times New Roman"/>
            <w:b/>
            <w:sz w:val="24"/>
            <w:szCs w:val="24"/>
            <w:lang w:eastAsia="zh-CN"/>
          </w:rPr>
          <w:t xml:space="preserve">., общей площадью помещений вспомогательного назначения ______(_____) </w:t>
        </w:r>
        <w:proofErr w:type="spellStart"/>
        <w:r w:rsidR="006C7405">
          <w:rPr>
            <w:rFonts w:ascii="Times New Roman" w:eastAsia="Times New Roman" w:hAnsi="Times New Roman" w:cs="Times New Roman"/>
            <w:b/>
            <w:sz w:val="24"/>
            <w:szCs w:val="24"/>
            <w:lang w:eastAsia="zh-CN"/>
          </w:rPr>
          <w:t>кв.м</w:t>
        </w:r>
        <w:proofErr w:type="spellEnd"/>
        <w:r w:rsidR="006C7405">
          <w:rPr>
            <w:rFonts w:ascii="Times New Roman" w:eastAsia="Times New Roman" w:hAnsi="Times New Roman" w:cs="Times New Roman"/>
            <w:b/>
            <w:sz w:val="24"/>
            <w:szCs w:val="24"/>
            <w:lang w:eastAsia="zh-CN"/>
          </w:rPr>
          <w:t xml:space="preserve">., общей площадью балкона </w:t>
        </w:r>
      </w:ins>
      <w:ins w:id="110" w:author="Кондрашин Александр Вячеславович" w:date="2023-03-21T08:16:00Z">
        <w:r w:rsidR="006C7405">
          <w:rPr>
            <w:rFonts w:ascii="Times New Roman" w:eastAsia="Times New Roman" w:hAnsi="Times New Roman" w:cs="Times New Roman"/>
            <w:b/>
            <w:sz w:val="24"/>
            <w:szCs w:val="24"/>
            <w:lang w:eastAsia="zh-CN"/>
          </w:rPr>
          <w:t xml:space="preserve">________(_____) </w:t>
        </w:r>
        <w:proofErr w:type="spellStart"/>
        <w:r w:rsidR="006C7405">
          <w:rPr>
            <w:rFonts w:ascii="Times New Roman" w:eastAsia="Times New Roman" w:hAnsi="Times New Roman" w:cs="Times New Roman"/>
            <w:b/>
            <w:sz w:val="24"/>
            <w:szCs w:val="24"/>
            <w:lang w:eastAsia="zh-CN"/>
          </w:rPr>
          <w:t>кв.м</w:t>
        </w:r>
        <w:proofErr w:type="spellEnd"/>
        <w:r w:rsidR="006C7405">
          <w:rPr>
            <w:rFonts w:ascii="Times New Roman" w:eastAsia="Times New Roman" w:hAnsi="Times New Roman" w:cs="Times New Roman"/>
            <w:b/>
            <w:sz w:val="24"/>
            <w:szCs w:val="24"/>
            <w:lang w:eastAsia="zh-CN"/>
          </w:rPr>
          <w:t>.,</w:t>
        </w:r>
      </w:ins>
      <w:r w:rsidRPr="003F7B34">
        <w:rPr>
          <w:rFonts w:ascii="Times New Roman" w:eastAsia="Times New Roman" w:hAnsi="Times New Roman" w:cs="Times New Roman"/>
          <w:b/>
          <w:sz w:val="24"/>
          <w:szCs w:val="24"/>
          <w:lang w:eastAsia="zh-CN"/>
        </w:rPr>
        <w:t xml:space="preserve"> которая </w:t>
      </w:r>
      <w:r w:rsidRPr="003F7B34">
        <w:rPr>
          <w:rFonts w:ascii="Times New Roman" w:eastAsia="Times New Roman" w:hAnsi="Times New Roman" w:cs="Times New Roman"/>
          <w:sz w:val="24"/>
          <w:szCs w:val="24"/>
          <w:lang w:eastAsia="zh-CN"/>
        </w:rPr>
        <w:t xml:space="preserve"> </w:t>
      </w:r>
      <w:r w:rsidRPr="003F7B34">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sidRPr="003F7B34">
        <w:rPr>
          <w:rFonts w:ascii="Times New Roman" w:eastAsia="Times New Roman" w:hAnsi="Times New Roman" w:cs="Times New Roman"/>
          <w:b/>
          <w:spacing w:val="6"/>
          <w:sz w:val="24"/>
          <w:szCs w:val="24"/>
          <w:lang w:eastAsia="zh-CN"/>
        </w:rPr>
        <w:t xml:space="preserve"> 0,5 (*лоджия)</w:t>
      </w:r>
      <w:r w:rsidRPr="003F7B34">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3F7B34">
        <w:rPr>
          <w:rFonts w:ascii="Times New Roman" w:eastAsia="Times New Roman" w:hAnsi="Times New Roman" w:cs="Times New Roman"/>
          <w:b/>
          <w:spacing w:val="6"/>
          <w:sz w:val="24"/>
          <w:szCs w:val="24"/>
          <w:lang w:eastAsia="zh-CN"/>
        </w:rPr>
        <w:t xml:space="preserve"> 0,3 (*балкон)</w:t>
      </w:r>
      <w:r w:rsidRPr="003F7B34">
        <w:rPr>
          <w:rFonts w:ascii="Times New Roman" w:eastAsia="Times New Roman" w:hAnsi="Times New Roman" w:cs="Times New Roman"/>
          <w:b/>
          <w:sz w:val="24"/>
          <w:szCs w:val="24"/>
          <w:lang w:eastAsia="zh-CN"/>
        </w:rPr>
        <w:t>;</w:t>
      </w:r>
    </w:p>
    <w:p w:rsidR="006C3251" w:rsidRPr="003F7B34"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rsidR="006C3251" w:rsidRPr="003F7B34"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Графическому плану (Приложение № 1).</w:t>
      </w:r>
    </w:p>
    <w:p w:rsidR="006C3251" w:rsidRPr="003F7B34" w:rsidRDefault="006C3251" w:rsidP="006C3251">
      <w:pPr>
        <w:suppressAutoHyphens/>
        <w:ind w:firstLine="709"/>
        <w:contextualSpacing/>
        <w:jc w:val="both"/>
        <w:rPr>
          <w:rFonts w:ascii="Times New Roman" w:hAnsi="Times New Roman" w:cs="Times New Roman"/>
          <w:sz w:val="24"/>
          <w:szCs w:val="24"/>
        </w:rPr>
      </w:pPr>
      <w:r w:rsidRPr="003F7B34">
        <w:rPr>
          <w:rFonts w:ascii="Times New Roman" w:eastAsia="Times New Roman" w:hAnsi="Times New Roman" w:cs="Times New Roman"/>
          <w:sz w:val="24"/>
          <w:szCs w:val="24"/>
          <w:lang w:eastAsia="zh-CN"/>
        </w:rPr>
        <w:t>3.5. Размер Долевого взноса в строительство Многоквартирного дома подлежит изменению по условиям, предусмотренным п. 4.2., п.8.5. настоящего Договора, а также по согласованию Сторон в случае и порядке, определенном отдельным соглашением. При недостатке денежных средств, полностью уплаченных Дольщиком, все расходы по завершению строительства и вводу Многоквартирного дома в эксплуатацию несёт Застройщик.</w:t>
      </w:r>
    </w:p>
    <w:p w:rsidR="006C3251" w:rsidRPr="003F7B34"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5F6A96" w:rsidRPr="005A5F4E">
        <w:rPr>
          <w:rFonts w:ascii="Times New Roman" w:eastAsia="Times New Roman" w:hAnsi="Times New Roman" w:cs="Times New Roman"/>
          <w:color w:val="FF0000"/>
          <w:sz w:val="24"/>
          <w:szCs w:val="24"/>
          <w:lang w:eastAsia="zh-CN"/>
          <w:rPrChange w:id="111" w:author="User" w:date="2023-05-19T20:28:00Z">
            <w:rPr>
              <w:rFonts w:ascii="Times New Roman" w:eastAsia="Times New Roman" w:hAnsi="Times New Roman" w:cs="Times New Roman"/>
              <w:sz w:val="24"/>
              <w:szCs w:val="24"/>
              <w:lang w:eastAsia="zh-CN"/>
            </w:rPr>
          </w:rPrChange>
        </w:rPr>
        <w:t>4</w:t>
      </w:r>
      <w:r w:rsidR="00C52715" w:rsidRPr="005A5F4E">
        <w:rPr>
          <w:rFonts w:ascii="Times New Roman" w:eastAsia="Times New Roman" w:hAnsi="Times New Roman" w:cs="Times New Roman"/>
          <w:color w:val="FF0000"/>
          <w:sz w:val="24"/>
          <w:szCs w:val="24"/>
          <w:lang w:eastAsia="zh-CN"/>
          <w:rPrChange w:id="112" w:author="User" w:date="2023-05-19T20:28:00Z">
            <w:rPr>
              <w:rFonts w:ascii="Times New Roman" w:eastAsia="Times New Roman" w:hAnsi="Times New Roman" w:cs="Times New Roman"/>
              <w:sz w:val="24"/>
              <w:szCs w:val="24"/>
              <w:lang w:eastAsia="zh-CN"/>
            </w:rPr>
          </w:rPrChange>
        </w:rPr>
        <w:t xml:space="preserve"> </w:t>
      </w:r>
      <w:r w:rsidRPr="005A5F4E">
        <w:rPr>
          <w:rFonts w:ascii="Times New Roman" w:eastAsia="Times New Roman" w:hAnsi="Times New Roman" w:cs="Times New Roman"/>
          <w:color w:val="FF0000"/>
          <w:sz w:val="24"/>
          <w:szCs w:val="24"/>
          <w:lang w:eastAsia="zh-CN"/>
          <w:rPrChange w:id="113" w:author="User" w:date="2023-05-19T20:28:00Z">
            <w:rPr>
              <w:rFonts w:ascii="Times New Roman" w:eastAsia="Times New Roman" w:hAnsi="Times New Roman" w:cs="Times New Roman"/>
              <w:sz w:val="24"/>
              <w:szCs w:val="24"/>
              <w:lang w:eastAsia="zh-CN"/>
            </w:rPr>
          </w:rPrChange>
        </w:rPr>
        <w:t>квартала 202</w:t>
      </w:r>
      <w:ins w:id="114" w:author="User" w:date="2023-05-19T20:28:00Z">
        <w:r w:rsidR="005A5F4E" w:rsidRPr="005A5F4E">
          <w:rPr>
            <w:rFonts w:ascii="Times New Roman" w:eastAsia="Times New Roman" w:hAnsi="Times New Roman" w:cs="Times New Roman"/>
            <w:color w:val="FF0000"/>
            <w:sz w:val="24"/>
            <w:szCs w:val="24"/>
            <w:lang w:eastAsia="zh-CN"/>
            <w:rPrChange w:id="115" w:author="User" w:date="2023-05-19T20:28:00Z">
              <w:rPr>
                <w:rFonts w:ascii="Times New Roman" w:eastAsia="Times New Roman" w:hAnsi="Times New Roman" w:cs="Times New Roman"/>
                <w:sz w:val="24"/>
                <w:szCs w:val="24"/>
                <w:lang w:eastAsia="zh-CN"/>
              </w:rPr>
            </w:rPrChange>
          </w:rPr>
          <w:t>4</w:t>
        </w:r>
      </w:ins>
      <w:del w:id="116" w:author="User" w:date="2023-05-19T20:28:00Z">
        <w:r w:rsidR="005F6A96" w:rsidRPr="005A5F4E" w:rsidDel="005A5F4E">
          <w:rPr>
            <w:rFonts w:ascii="Times New Roman" w:eastAsia="Times New Roman" w:hAnsi="Times New Roman" w:cs="Times New Roman"/>
            <w:color w:val="FF0000"/>
            <w:sz w:val="24"/>
            <w:szCs w:val="24"/>
            <w:lang w:eastAsia="zh-CN"/>
            <w:rPrChange w:id="117" w:author="User" w:date="2023-05-19T20:28:00Z">
              <w:rPr>
                <w:rFonts w:ascii="Times New Roman" w:eastAsia="Times New Roman" w:hAnsi="Times New Roman" w:cs="Times New Roman"/>
                <w:sz w:val="24"/>
                <w:szCs w:val="24"/>
                <w:lang w:eastAsia="zh-CN"/>
              </w:rPr>
            </w:rPrChange>
          </w:rPr>
          <w:delText>3</w:delText>
        </w:r>
      </w:del>
      <w:r w:rsidRPr="005A5F4E">
        <w:rPr>
          <w:rFonts w:ascii="Times New Roman" w:eastAsia="Times New Roman" w:hAnsi="Times New Roman" w:cs="Times New Roman"/>
          <w:color w:val="FF0000"/>
          <w:sz w:val="24"/>
          <w:szCs w:val="24"/>
          <w:lang w:eastAsia="zh-CN"/>
          <w:rPrChange w:id="118" w:author="User" w:date="2023-05-19T20:28:00Z">
            <w:rPr>
              <w:rFonts w:ascii="Times New Roman" w:eastAsia="Times New Roman" w:hAnsi="Times New Roman" w:cs="Times New Roman"/>
              <w:sz w:val="24"/>
              <w:szCs w:val="24"/>
              <w:lang w:eastAsia="zh-CN"/>
            </w:rPr>
          </w:rPrChange>
        </w:rPr>
        <w:t xml:space="preserve"> года</w:t>
      </w:r>
      <w:r w:rsidRPr="00837E20">
        <w:rPr>
          <w:rFonts w:ascii="Times New Roman" w:eastAsia="Times New Roman" w:hAnsi="Times New Roman" w:cs="Times New Roman"/>
          <w:sz w:val="24"/>
          <w:szCs w:val="24"/>
          <w:lang w:eastAsia="zh-CN"/>
        </w:rPr>
        <w:t>.</w:t>
      </w:r>
      <w:r w:rsidRPr="003F7B34">
        <w:rPr>
          <w:rFonts w:ascii="Times New Roman" w:eastAsia="Times New Roman" w:hAnsi="Times New Roman" w:cs="Times New Roman"/>
          <w:sz w:val="24"/>
          <w:szCs w:val="24"/>
          <w:lang w:eastAsia="zh-CN"/>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rsidR="006C3251" w:rsidRPr="003F7B34"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 поступающего в общедолевую собственность владельцев жилых и нежилых помещений Многоквартирного дома и за его пределами до точек подключения инженерных сетей (кабельные линии электроснабжения, газовые, водопроводные и </w:t>
      </w:r>
      <w:r w:rsidRPr="003F7B34">
        <w:rPr>
          <w:rFonts w:ascii="Times New Roman" w:eastAsia="Times New Roman" w:hAnsi="Times New Roman" w:cs="Times New Roman"/>
          <w:sz w:val="24"/>
          <w:szCs w:val="24"/>
          <w:lang w:eastAsia="zh-CN"/>
        </w:rPr>
        <w:lastRenderedPageBreak/>
        <w:t>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3.8. 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До ввода Многоквартирного дома в эксплуатацию, Дольщик, подписывая настоящий Договор предоставляет Застройщику право на действия:</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по изменению состава и размера общего имущества многоквартирного дома (в том числе его уменьшение, перевод из общего имущества в собственность Застройщика, в том числе по итогам реконструкции),</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 по изменению проектной документации, в том числе затрагивающей технические характеристики, технико-экономические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 </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w:t>
      </w:r>
      <w:ins w:id="119" w:author="Кондрашин Александр Вячеславович" w:date="2023-03-21T08:08:00Z">
        <w:r w:rsidR="00DC5E7E">
          <w:rPr>
            <w:rFonts w:ascii="Times New Roman" w:eastAsia="Times New Roman" w:hAnsi="Times New Roman" w:cs="Times New Roman"/>
            <w:sz w:val="24"/>
            <w:szCs w:val="24"/>
            <w:lang w:eastAsia="zh-CN"/>
          </w:rPr>
          <w:t xml:space="preserve">площади в </w:t>
        </w:r>
      </w:ins>
      <w:r w:rsidRPr="003F7B34">
        <w:rPr>
          <w:rFonts w:ascii="Times New Roman" w:eastAsia="Times New Roman" w:hAnsi="Times New Roman" w:cs="Times New Roman"/>
          <w:sz w:val="24"/>
          <w:szCs w:val="24"/>
          <w:lang w:eastAsia="zh-CN"/>
        </w:rPr>
        <w:t xml:space="preserve">строящихся (создаваемых) на указанном Земельном участке многоквартирных </w:t>
      </w:r>
      <w:del w:id="120" w:author="Кондрашин Александр Вячеславович" w:date="2023-03-21T08:08:00Z">
        <w:r w:rsidRPr="003F7B34" w:rsidDel="00DC5E7E">
          <w:rPr>
            <w:rFonts w:ascii="Times New Roman" w:eastAsia="Times New Roman" w:hAnsi="Times New Roman" w:cs="Times New Roman"/>
            <w:sz w:val="24"/>
            <w:szCs w:val="24"/>
            <w:lang w:eastAsia="zh-CN"/>
          </w:rPr>
          <w:delText xml:space="preserve">домов </w:delText>
        </w:r>
      </w:del>
      <w:ins w:id="121" w:author="Кондрашин Александр Вячеславович" w:date="2023-03-21T08:08:00Z">
        <w:r w:rsidR="00DC5E7E" w:rsidRPr="003F7B34">
          <w:rPr>
            <w:rFonts w:ascii="Times New Roman" w:eastAsia="Times New Roman" w:hAnsi="Times New Roman" w:cs="Times New Roman"/>
            <w:sz w:val="24"/>
            <w:szCs w:val="24"/>
            <w:lang w:eastAsia="zh-CN"/>
          </w:rPr>
          <w:t>дом</w:t>
        </w:r>
        <w:r w:rsidR="00DC5E7E">
          <w:rPr>
            <w:rFonts w:ascii="Times New Roman" w:eastAsia="Times New Roman" w:hAnsi="Times New Roman" w:cs="Times New Roman"/>
            <w:sz w:val="24"/>
            <w:szCs w:val="24"/>
            <w:lang w:eastAsia="zh-CN"/>
          </w:rPr>
          <w:t>ах</w:t>
        </w:r>
        <w:r w:rsidR="00DC5E7E" w:rsidRPr="003F7B34">
          <w:rPr>
            <w:rFonts w:ascii="Times New Roman" w:eastAsia="Times New Roman" w:hAnsi="Times New Roman" w:cs="Times New Roman"/>
            <w:sz w:val="24"/>
            <w:szCs w:val="24"/>
            <w:lang w:eastAsia="zh-CN"/>
          </w:rPr>
          <w:t xml:space="preserve"> </w:t>
        </w:r>
      </w:ins>
      <w:r w:rsidRPr="003F7B34">
        <w:rPr>
          <w:rFonts w:ascii="Times New Roman" w:eastAsia="Times New Roman" w:hAnsi="Times New Roman" w:cs="Times New Roman"/>
          <w:sz w:val="24"/>
          <w:szCs w:val="24"/>
          <w:lang w:eastAsia="zh-CN"/>
        </w:rPr>
        <w:t xml:space="preserve">и (или) иных </w:t>
      </w:r>
      <w:del w:id="122" w:author="Кондрашин Александр Вячеславович" w:date="2023-03-21T08:08:00Z">
        <w:r w:rsidRPr="003F7B34" w:rsidDel="00DC5E7E">
          <w:rPr>
            <w:rFonts w:ascii="Times New Roman" w:eastAsia="Times New Roman" w:hAnsi="Times New Roman" w:cs="Times New Roman"/>
            <w:sz w:val="24"/>
            <w:szCs w:val="24"/>
            <w:lang w:eastAsia="zh-CN"/>
          </w:rPr>
          <w:delText xml:space="preserve">объектов </w:delText>
        </w:r>
      </w:del>
      <w:ins w:id="123" w:author="Кондрашин Александр Вячеславович" w:date="2023-03-21T08:08:00Z">
        <w:r w:rsidR="00DC5E7E" w:rsidRPr="003F7B34">
          <w:rPr>
            <w:rFonts w:ascii="Times New Roman" w:eastAsia="Times New Roman" w:hAnsi="Times New Roman" w:cs="Times New Roman"/>
            <w:sz w:val="24"/>
            <w:szCs w:val="24"/>
            <w:lang w:eastAsia="zh-CN"/>
          </w:rPr>
          <w:t>объект</w:t>
        </w:r>
        <w:r w:rsidR="00DC5E7E">
          <w:rPr>
            <w:rFonts w:ascii="Times New Roman" w:eastAsia="Times New Roman" w:hAnsi="Times New Roman" w:cs="Times New Roman"/>
            <w:sz w:val="24"/>
            <w:szCs w:val="24"/>
            <w:lang w:eastAsia="zh-CN"/>
          </w:rPr>
          <w:t>ах</w:t>
        </w:r>
        <w:r w:rsidR="00DC5E7E" w:rsidRPr="003F7B34">
          <w:rPr>
            <w:rFonts w:ascii="Times New Roman" w:eastAsia="Times New Roman" w:hAnsi="Times New Roman" w:cs="Times New Roman"/>
            <w:sz w:val="24"/>
            <w:szCs w:val="24"/>
            <w:lang w:eastAsia="zh-CN"/>
          </w:rPr>
          <w:t xml:space="preserve"> </w:t>
        </w:r>
      </w:ins>
      <w:r w:rsidRPr="003F7B34">
        <w:rPr>
          <w:rFonts w:ascii="Times New Roman" w:eastAsia="Times New Roman" w:hAnsi="Times New Roman" w:cs="Times New Roman"/>
          <w:sz w:val="24"/>
          <w:szCs w:val="24"/>
          <w:lang w:eastAsia="zh-CN"/>
        </w:rPr>
        <w:t>недвижимости (в том числе объекты незавершенного строительства)</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согласие, заключая настоящий Договор долевого участия. </w:t>
      </w:r>
    </w:p>
    <w:p w:rsidR="006C3251" w:rsidRPr="003F7B34"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4. ПОРЯДОК РАСЧЕТОВ</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4.1. Дольщик производит оплату в следующем порядке: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денежные средства в размере ____________________</w:t>
      </w:r>
    </w:p>
    <w:p w:rsidR="006C3251" w:rsidRDefault="006C3251" w:rsidP="006C3251">
      <w:pPr>
        <w:suppressAutoHyphens/>
        <w:spacing w:after="0" w:line="240" w:lineRule="auto"/>
        <w:ind w:firstLine="720"/>
        <w:jc w:val="both"/>
        <w:rPr>
          <w:ins w:id="124" w:author="Кондрашин Александр Вячеславович" w:date="2023-03-21T08:27:00Z"/>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Дольщик уплачивает в течение </w:t>
      </w:r>
      <w:del w:id="125" w:author="Кондрашин Александр Вячеславович" w:date="2023-03-21T08:26:00Z">
        <w:r w:rsidRPr="003F7B34" w:rsidDel="001D7B2F">
          <w:rPr>
            <w:rFonts w:ascii="Times New Roman" w:eastAsia="Times New Roman" w:hAnsi="Times New Roman" w:cs="Times New Roman"/>
            <w:sz w:val="24"/>
            <w:szCs w:val="24"/>
            <w:lang w:eastAsia="zh-CN"/>
          </w:rPr>
          <w:delText>5</w:delText>
        </w:r>
      </w:del>
      <w:ins w:id="126" w:author="Кондрашин Александр Вячеславович" w:date="2023-03-21T08:26:00Z">
        <w:r w:rsidR="001D7B2F">
          <w:rPr>
            <w:rFonts w:ascii="Times New Roman" w:eastAsia="Times New Roman" w:hAnsi="Times New Roman" w:cs="Times New Roman"/>
            <w:sz w:val="24"/>
            <w:szCs w:val="24"/>
            <w:lang w:eastAsia="zh-CN"/>
          </w:rPr>
          <w:t>___</w:t>
        </w:r>
      </w:ins>
      <w:r w:rsidRPr="003F7B34">
        <w:rPr>
          <w:rFonts w:ascii="Times New Roman" w:eastAsia="Times New Roman" w:hAnsi="Times New Roman" w:cs="Times New Roman"/>
          <w:sz w:val="24"/>
          <w:szCs w:val="24"/>
          <w:lang w:eastAsia="zh-CN"/>
        </w:rPr>
        <w:t>-</w:t>
      </w:r>
      <w:proofErr w:type="spellStart"/>
      <w:r w:rsidRPr="003F7B34">
        <w:rPr>
          <w:rFonts w:ascii="Times New Roman" w:eastAsia="Times New Roman" w:hAnsi="Times New Roman" w:cs="Times New Roman"/>
          <w:sz w:val="24"/>
          <w:szCs w:val="24"/>
          <w:lang w:eastAsia="zh-CN"/>
        </w:rPr>
        <w:t>ти</w:t>
      </w:r>
      <w:proofErr w:type="spellEnd"/>
      <w:r w:rsidRPr="003F7B34">
        <w:rPr>
          <w:rFonts w:ascii="Times New Roman" w:eastAsia="Times New Roman" w:hAnsi="Times New Roman" w:cs="Times New Roman"/>
          <w:sz w:val="24"/>
          <w:szCs w:val="24"/>
          <w:lang w:eastAsia="zh-CN"/>
        </w:rPr>
        <w:t xml:space="preserve"> рабочих дней после регистрации данного Договора в Управлении Федеральной службы государственной регистрации, кадастра и картографии по Калининградской области на счет эскроу : __________________________ , который должен быть открыт на имя     __________________________________ в </w:t>
      </w:r>
      <w:ins w:id="127" w:author="User" w:date="2023-05-19T20:29:00Z">
        <w:r w:rsidR="005A5F4E">
          <w:rPr>
            <w:rFonts w:ascii="Times New Roman" w:eastAsia="Times New Roman" w:hAnsi="Times New Roman" w:cs="Times New Roman"/>
            <w:sz w:val="24"/>
            <w:szCs w:val="24"/>
            <w:lang w:eastAsia="zh-CN"/>
          </w:rPr>
          <w:t>ПАО Сбербанк</w:t>
        </w:r>
      </w:ins>
      <w:del w:id="128" w:author="User" w:date="2023-05-19T20:29:00Z">
        <w:r w:rsidRPr="003F7B34" w:rsidDel="005A5F4E">
          <w:rPr>
            <w:rFonts w:ascii="Times New Roman" w:eastAsia="Times New Roman" w:hAnsi="Times New Roman" w:cs="Times New Roman"/>
            <w:sz w:val="24"/>
            <w:szCs w:val="24"/>
            <w:lang w:eastAsia="zh-CN"/>
          </w:rPr>
          <w:delText>АКЦИОНЕРНОМ ОБЩЕСТВЕ АЛЬФА-БАНК</w:delText>
        </w:r>
      </w:del>
      <w:r w:rsidRPr="003F7B34">
        <w:rPr>
          <w:rFonts w:ascii="Times New Roman" w:eastAsia="Times New Roman" w:hAnsi="Times New Roman" w:cs="Times New Roman"/>
          <w:sz w:val="24"/>
          <w:szCs w:val="24"/>
          <w:lang w:eastAsia="zh-CN"/>
        </w:rPr>
        <w:t xml:space="preserve"> (место нахождения: 107078, г. Москва, ул.</w:t>
      </w:r>
      <w:del w:id="129" w:author="User" w:date="2023-05-19T20:29:00Z">
        <w:r w:rsidRPr="003F7B34" w:rsidDel="005A5F4E">
          <w:rPr>
            <w:rFonts w:ascii="Times New Roman" w:eastAsia="Times New Roman" w:hAnsi="Times New Roman" w:cs="Times New Roman"/>
            <w:sz w:val="24"/>
            <w:szCs w:val="24"/>
            <w:lang w:eastAsia="zh-CN"/>
          </w:rPr>
          <w:delText xml:space="preserve"> </w:delText>
        </w:r>
      </w:del>
      <w:ins w:id="130" w:author="User" w:date="2023-05-19T20:29:00Z">
        <w:r w:rsidR="005A5F4E">
          <w:rPr>
            <w:rFonts w:ascii="Times New Roman" w:eastAsia="Times New Roman" w:hAnsi="Times New Roman" w:cs="Times New Roman"/>
            <w:sz w:val="24"/>
            <w:szCs w:val="24"/>
            <w:lang w:eastAsia="zh-CN"/>
          </w:rPr>
          <w:t xml:space="preserve">   </w:t>
        </w:r>
      </w:ins>
      <w:del w:id="131" w:author="User" w:date="2023-05-19T20:29:00Z">
        <w:r w:rsidRPr="003F7B34" w:rsidDel="005A5F4E">
          <w:rPr>
            <w:rFonts w:ascii="Times New Roman" w:eastAsia="Times New Roman" w:hAnsi="Times New Roman" w:cs="Times New Roman"/>
            <w:sz w:val="24"/>
            <w:szCs w:val="24"/>
            <w:lang w:eastAsia="zh-CN"/>
          </w:rPr>
          <w:delText>Каланчевская</w:delText>
        </w:r>
      </w:del>
      <w:r w:rsidRPr="003F7B34">
        <w:rPr>
          <w:rFonts w:ascii="Times New Roman" w:eastAsia="Times New Roman" w:hAnsi="Times New Roman" w:cs="Times New Roman"/>
          <w:sz w:val="24"/>
          <w:szCs w:val="24"/>
          <w:lang w:eastAsia="zh-CN"/>
        </w:rPr>
        <w:t xml:space="preserve">, </w:t>
      </w:r>
      <w:ins w:id="132" w:author="User" w:date="2023-05-19T20:29:00Z">
        <w:r w:rsidR="005A5F4E">
          <w:rPr>
            <w:rFonts w:ascii="Times New Roman" w:eastAsia="Times New Roman" w:hAnsi="Times New Roman" w:cs="Times New Roman"/>
            <w:sz w:val="24"/>
            <w:szCs w:val="24"/>
            <w:lang w:eastAsia="zh-CN"/>
          </w:rPr>
          <w:t xml:space="preserve">    </w:t>
        </w:r>
      </w:ins>
      <w:del w:id="133" w:author="User" w:date="2023-05-19T20:29:00Z">
        <w:r w:rsidRPr="003F7B34" w:rsidDel="005A5F4E">
          <w:rPr>
            <w:rFonts w:ascii="Times New Roman" w:eastAsia="Times New Roman" w:hAnsi="Times New Roman" w:cs="Times New Roman"/>
            <w:sz w:val="24"/>
            <w:szCs w:val="24"/>
            <w:lang w:eastAsia="zh-CN"/>
          </w:rPr>
          <w:delText>27</w:delText>
        </w:r>
      </w:del>
      <w:r w:rsidRPr="003F7B34">
        <w:rPr>
          <w:rFonts w:ascii="Times New Roman" w:eastAsia="Times New Roman" w:hAnsi="Times New Roman" w:cs="Times New Roman"/>
          <w:sz w:val="24"/>
          <w:szCs w:val="24"/>
          <w:lang w:eastAsia="zh-CN"/>
        </w:rPr>
        <w:t>,  Тел.: +7</w:t>
      </w:r>
      <w:del w:id="134" w:author="User" w:date="2023-05-19T20:29:00Z">
        <w:r w:rsidRPr="003F7B34" w:rsidDel="005A5F4E">
          <w:rPr>
            <w:rFonts w:ascii="Times New Roman" w:eastAsia="Times New Roman" w:hAnsi="Times New Roman" w:cs="Times New Roman"/>
            <w:sz w:val="24"/>
            <w:szCs w:val="24"/>
            <w:lang w:eastAsia="zh-CN"/>
          </w:rPr>
          <w:delText xml:space="preserve"> </w:delText>
        </w:r>
      </w:del>
      <w:ins w:id="135" w:author="User" w:date="2023-05-19T20:29:00Z">
        <w:r w:rsidR="005A5F4E">
          <w:rPr>
            <w:rFonts w:ascii="Times New Roman" w:eastAsia="Times New Roman" w:hAnsi="Times New Roman" w:cs="Times New Roman"/>
            <w:sz w:val="24"/>
            <w:szCs w:val="24"/>
            <w:lang w:eastAsia="zh-CN"/>
          </w:rPr>
          <w:t xml:space="preserve">           </w:t>
        </w:r>
      </w:ins>
      <w:del w:id="136" w:author="User" w:date="2023-05-19T20:29:00Z">
        <w:r w:rsidRPr="003F7B34" w:rsidDel="005A5F4E">
          <w:rPr>
            <w:rFonts w:ascii="Times New Roman" w:eastAsia="Times New Roman" w:hAnsi="Times New Roman" w:cs="Times New Roman"/>
            <w:sz w:val="24"/>
            <w:szCs w:val="24"/>
            <w:lang w:eastAsia="zh-CN"/>
          </w:rPr>
          <w:delText>495 620-91-91</w:delText>
        </w:r>
      </w:del>
      <w:r w:rsidRPr="003F7B34">
        <w:rPr>
          <w:rFonts w:ascii="Times New Roman" w:eastAsia="Times New Roman" w:hAnsi="Times New Roman" w:cs="Times New Roman"/>
          <w:sz w:val="24"/>
          <w:szCs w:val="24"/>
          <w:lang w:eastAsia="zh-CN"/>
        </w:rPr>
        <w:t>, ИНН</w:t>
      </w:r>
      <w:del w:id="137" w:author="User" w:date="2023-05-19T20:29:00Z">
        <w:r w:rsidRPr="003F7B34" w:rsidDel="005A5F4E">
          <w:rPr>
            <w:rFonts w:ascii="Times New Roman" w:eastAsia="Times New Roman" w:hAnsi="Times New Roman" w:cs="Times New Roman"/>
            <w:sz w:val="24"/>
            <w:szCs w:val="24"/>
            <w:lang w:eastAsia="zh-CN"/>
          </w:rPr>
          <w:delText xml:space="preserve"> </w:delText>
        </w:r>
      </w:del>
      <w:ins w:id="138" w:author="User" w:date="2023-05-19T20:29:00Z">
        <w:r w:rsidR="005A5F4E">
          <w:rPr>
            <w:rFonts w:ascii="Times New Roman" w:eastAsia="Times New Roman" w:hAnsi="Times New Roman" w:cs="Times New Roman"/>
            <w:sz w:val="24"/>
            <w:szCs w:val="24"/>
            <w:lang w:eastAsia="zh-CN"/>
          </w:rPr>
          <w:t xml:space="preserve">        </w:t>
        </w:r>
      </w:ins>
      <w:del w:id="139" w:author="User" w:date="2023-05-19T20:29:00Z">
        <w:r w:rsidRPr="003F7B34" w:rsidDel="005A5F4E">
          <w:rPr>
            <w:rFonts w:ascii="Times New Roman" w:eastAsia="Times New Roman" w:hAnsi="Times New Roman" w:cs="Times New Roman"/>
            <w:sz w:val="24"/>
            <w:szCs w:val="24"/>
            <w:lang w:eastAsia="zh-CN"/>
          </w:rPr>
          <w:delText>7728168971</w:delText>
        </w:r>
      </w:del>
      <w:r w:rsidRPr="003F7B34">
        <w:rPr>
          <w:rFonts w:ascii="Times New Roman" w:eastAsia="Times New Roman" w:hAnsi="Times New Roman" w:cs="Times New Roman"/>
          <w:sz w:val="24"/>
          <w:szCs w:val="24"/>
          <w:lang w:eastAsia="zh-CN"/>
        </w:rPr>
        <w:t xml:space="preserve">, ОГРН </w:t>
      </w:r>
      <w:ins w:id="140" w:author="User" w:date="2023-05-19T20:29:00Z">
        <w:r w:rsidR="005A5F4E">
          <w:rPr>
            <w:rFonts w:ascii="Times New Roman" w:eastAsia="Times New Roman" w:hAnsi="Times New Roman" w:cs="Times New Roman"/>
            <w:sz w:val="24"/>
            <w:szCs w:val="24"/>
            <w:lang w:eastAsia="zh-CN"/>
          </w:rPr>
          <w:t xml:space="preserve">     </w:t>
        </w:r>
      </w:ins>
      <w:del w:id="141" w:author="User" w:date="2023-05-19T20:29:00Z">
        <w:r w:rsidRPr="003F7B34" w:rsidDel="005A5F4E">
          <w:rPr>
            <w:rFonts w:ascii="Times New Roman" w:eastAsia="Times New Roman" w:hAnsi="Times New Roman" w:cs="Times New Roman"/>
            <w:sz w:val="24"/>
            <w:szCs w:val="24"/>
            <w:lang w:eastAsia="zh-CN"/>
          </w:rPr>
          <w:delText>1027700067328</w:delText>
        </w:r>
      </w:del>
      <w:r w:rsidRPr="003F7B34">
        <w:rPr>
          <w:rFonts w:ascii="Times New Roman" w:eastAsia="Times New Roman" w:hAnsi="Times New Roman" w:cs="Times New Roman"/>
          <w:sz w:val="24"/>
          <w:szCs w:val="24"/>
          <w:lang w:eastAsia="zh-CN"/>
        </w:rPr>
        <w:t xml:space="preserve">, БИК  </w:t>
      </w:r>
      <w:ins w:id="142" w:author="User" w:date="2023-05-19T20:29:00Z">
        <w:r w:rsidR="005A5F4E">
          <w:rPr>
            <w:rFonts w:ascii="Times New Roman" w:eastAsia="Times New Roman" w:hAnsi="Times New Roman" w:cs="Times New Roman"/>
            <w:sz w:val="24"/>
            <w:szCs w:val="24"/>
            <w:lang w:eastAsia="zh-CN"/>
          </w:rPr>
          <w:t xml:space="preserve">     </w:t>
        </w:r>
      </w:ins>
      <w:del w:id="143" w:author="User" w:date="2023-05-19T20:29:00Z">
        <w:r w:rsidRPr="003F7B34" w:rsidDel="005A5F4E">
          <w:rPr>
            <w:rFonts w:ascii="Times New Roman" w:eastAsia="Times New Roman" w:hAnsi="Times New Roman" w:cs="Times New Roman"/>
            <w:sz w:val="24"/>
            <w:szCs w:val="24"/>
            <w:lang w:eastAsia="zh-CN"/>
          </w:rPr>
          <w:delText>044525593</w:delText>
        </w:r>
      </w:del>
      <w:r w:rsidRPr="003F7B34">
        <w:rPr>
          <w:rFonts w:ascii="Times New Roman" w:eastAsia="Times New Roman" w:hAnsi="Times New Roman" w:cs="Times New Roman"/>
          <w:sz w:val="24"/>
          <w:szCs w:val="24"/>
          <w:lang w:eastAsia="zh-CN"/>
        </w:rPr>
        <w:t>, к/с №</w:t>
      </w:r>
      <w:ins w:id="144" w:author="User" w:date="2023-05-19T20:30:00Z">
        <w:r w:rsidR="005A5F4E">
          <w:rPr>
            <w:rFonts w:ascii="Times New Roman" w:eastAsia="Times New Roman" w:hAnsi="Times New Roman" w:cs="Times New Roman"/>
            <w:sz w:val="24"/>
            <w:szCs w:val="24"/>
            <w:lang w:eastAsia="zh-CN"/>
          </w:rPr>
          <w:t xml:space="preserve">          </w:t>
        </w:r>
      </w:ins>
      <w:del w:id="145" w:author="User" w:date="2023-05-19T20:30:00Z">
        <w:r w:rsidRPr="003F7B34" w:rsidDel="005A5F4E">
          <w:rPr>
            <w:rFonts w:ascii="Times New Roman" w:eastAsia="Times New Roman" w:hAnsi="Times New Roman" w:cs="Times New Roman"/>
            <w:sz w:val="24"/>
            <w:szCs w:val="24"/>
            <w:lang w:eastAsia="zh-CN"/>
          </w:rPr>
          <w:delText>30101810200000000593</w:delText>
        </w:r>
      </w:del>
      <w:r w:rsidRPr="003F7B34">
        <w:rPr>
          <w:rFonts w:ascii="Times New Roman" w:eastAsia="Times New Roman" w:hAnsi="Times New Roman" w:cs="Times New Roman"/>
          <w:sz w:val="24"/>
          <w:szCs w:val="24"/>
          <w:lang w:eastAsia="zh-CN"/>
        </w:rPr>
        <w:t xml:space="preserve"> в ГУ Банка России по ЦФО, </w:t>
      </w:r>
      <w:proofErr w:type="spellStart"/>
      <w:r w:rsidRPr="003F7B34">
        <w:rPr>
          <w:rFonts w:ascii="Times New Roman" w:eastAsia="Times New Roman" w:hAnsi="Times New Roman" w:cs="Times New Roman"/>
          <w:sz w:val="24"/>
          <w:szCs w:val="24"/>
          <w:lang w:eastAsia="zh-CN"/>
        </w:rPr>
        <w:t>Kaliningrad</w:t>
      </w:r>
      <w:proofErr w:type="spellEnd"/>
      <w:r w:rsidRPr="003F7B34">
        <w:rPr>
          <w:rFonts w:ascii="Times New Roman" w:eastAsia="Times New Roman" w:hAnsi="Times New Roman" w:cs="Times New Roman"/>
          <w:sz w:val="24"/>
          <w:szCs w:val="24"/>
          <w:lang w:eastAsia="zh-CN"/>
        </w:rPr>
        <w:t>@</w:t>
      </w:r>
      <w:del w:id="146" w:author="User" w:date="2023-05-19T20:29:00Z">
        <w:r w:rsidRPr="003F7B34" w:rsidDel="005A5F4E">
          <w:rPr>
            <w:rFonts w:ascii="Times New Roman" w:eastAsia="Times New Roman" w:hAnsi="Times New Roman" w:cs="Times New Roman"/>
            <w:sz w:val="24"/>
            <w:szCs w:val="24"/>
            <w:lang w:eastAsia="zh-CN"/>
          </w:rPr>
          <w:delText>alfabank</w:delText>
        </w:r>
      </w:del>
      <w:r w:rsidRPr="003F7B34">
        <w:rPr>
          <w:rFonts w:ascii="Times New Roman" w:eastAsia="Times New Roman" w:hAnsi="Times New Roman" w:cs="Times New Roman"/>
          <w:sz w:val="24"/>
          <w:szCs w:val="24"/>
          <w:lang w:eastAsia="zh-CN"/>
        </w:rPr>
        <w:t>.</w:t>
      </w:r>
      <w:proofErr w:type="spellStart"/>
      <w:r w:rsidRPr="003F7B34">
        <w:rPr>
          <w:rFonts w:ascii="Times New Roman" w:eastAsia="Times New Roman" w:hAnsi="Times New Roman" w:cs="Times New Roman"/>
          <w:sz w:val="24"/>
          <w:szCs w:val="24"/>
          <w:lang w:eastAsia="zh-CN"/>
        </w:rPr>
        <w:t>ru</w:t>
      </w:r>
      <w:proofErr w:type="spellEnd"/>
      <w:del w:id="147" w:author="User" w:date="2023-05-19T20:29:00Z">
        <w:r w:rsidRPr="003F7B34" w:rsidDel="005A5F4E">
          <w:rPr>
            <w:rFonts w:ascii="Times New Roman" w:eastAsia="Times New Roman" w:hAnsi="Times New Roman" w:cs="Times New Roman"/>
            <w:sz w:val="24"/>
            <w:szCs w:val="24"/>
            <w:lang w:eastAsia="zh-CN"/>
          </w:rPr>
          <w:delText xml:space="preserve">, </w:delText>
        </w:r>
      </w:del>
      <w:ins w:id="148" w:author="Кондрашин Александр Вячеславович" w:date="2023-03-21T08:27:00Z">
        <w:del w:id="149" w:author="User" w:date="2023-05-19T20:29:00Z">
          <w:r w:rsidR="001D7B2F" w:rsidDel="005A5F4E">
            <w:rPr>
              <w:rFonts w:ascii="Times New Roman" w:eastAsia="Times New Roman" w:hAnsi="Times New Roman" w:cs="Times New Roman"/>
              <w:sz w:val="24"/>
              <w:szCs w:val="24"/>
              <w:lang w:eastAsia="zh-CN"/>
            </w:rPr>
            <w:fldChar w:fldCharType="begin"/>
          </w:r>
          <w:r w:rsidR="001D7B2F" w:rsidDel="005A5F4E">
            <w:rPr>
              <w:rFonts w:ascii="Times New Roman" w:eastAsia="Times New Roman" w:hAnsi="Times New Roman" w:cs="Times New Roman"/>
              <w:sz w:val="24"/>
              <w:szCs w:val="24"/>
              <w:lang w:eastAsia="zh-CN"/>
            </w:rPr>
            <w:delInstrText xml:space="preserve"> HYPERLINK "mailto:</w:delInstrText>
          </w:r>
        </w:del>
      </w:ins>
      <w:del w:id="150" w:author="User" w:date="2023-05-19T20:29:00Z">
        <w:r w:rsidR="001D7B2F" w:rsidRPr="003F7B34" w:rsidDel="005A5F4E">
          <w:rPr>
            <w:rFonts w:ascii="Times New Roman" w:eastAsia="Times New Roman" w:hAnsi="Times New Roman" w:cs="Times New Roman"/>
            <w:sz w:val="24"/>
            <w:szCs w:val="24"/>
            <w:lang w:eastAsia="zh-CN"/>
          </w:rPr>
          <w:delInstrText>LMurashko@alfabank.ru)</w:delInstrText>
        </w:r>
      </w:del>
      <w:ins w:id="151" w:author="Кондрашин Александр Вячеславович" w:date="2023-03-21T08:27:00Z">
        <w:del w:id="152" w:author="User" w:date="2023-05-19T20:29:00Z">
          <w:r w:rsidR="001D7B2F" w:rsidDel="005A5F4E">
            <w:rPr>
              <w:rFonts w:ascii="Times New Roman" w:eastAsia="Times New Roman" w:hAnsi="Times New Roman" w:cs="Times New Roman"/>
              <w:sz w:val="24"/>
              <w:szCs w:val="24"/>
              <w:lang w:eastAsia="zh-CN"/>
            </w:rPr>
            <w:delInstrText xml:space="preserve">" </w:delInstrText>
          </w:r>
          <w:r w:rsidR="001D7B2F" w:rsidDel="005A5F4E">
            <w:rPr>
              <w:rFonts w:ascii="Times New Roman" w:eastAsia="Times New Roman" w:hAnsi="Times New Roman" w:cs="Times New Roman"/>
              <w:sz w:val="24"/>
              <w:szCs w:val="24"/>
              <w:lang w:eastAsia="zh-CN"/>
            </w:rPr>
            <w:fldChar w:fldCharType="separate"/>
          </w:r>
        </w:del>
      </w:ins>
      <w:del w:id="153" w:author="User" w:date="2023-05-19T20:29:00Z">
        <w:r w:rsidR="001D7B2F" w:rsidRPr="00AA528C" w:rsidDel="005A5F4E">
          <w:rPr>
            <w:rStyle w:val="aa"/>
            <w:rFonts w:ascii="Times New Roman" w:eastAsia="Times New Roman" w:hAnsi="Times New Roman" w:cs="Times New Roman"/>
            <w:sz w:val="24"/>
            <w:szCs w:val="24"/>
            <w:lang w:eastAsia="zh-CN"/>
          </w:rPr>
          <w:delText>LMurashko@alfabank.ru)</w:delText>
        </w:r>
      </w:del>
      <w:ins w:id="154" w:author="Кондрашин Александр Вячеславович" w:date="2023-03-21T08:27:00Z">
        <w:del w:id="155" w:author="User" w:date="2023-05-19T20:29:00Z">
          <w:r w:rsidR="001D7B2F" w:rsidDel="005A5F4E">
            <w:rPr>
              <w:rFonts w:ascii="Times New Roman" w:eastAsia="Times New Roman" w:hAnsi="Times New Roman" w:cs="Times New Roman"/>
              <w:sz w:val="24"/>
              <w:szCs w:val="24"/>
              <w:lang w:eastAsia="zh-CN"/>
            </w:rPr>
            <w:fldChar w:fldCharType="end"/>
          </w:r>
        </w:del>
      </w:ins>
      <w:del w:id="156" w:author="Кондрашин Александр Вячеславович" w:date="2023-03-21T08:26:00Z">
        <w:r w:rsidRPr="003F7B34" w:rsidDel="001D7B2F">
          <w:rPr>
            <w:rFonts w:ascii="Times New Roman" w:eastAsia="Times New Roman" w:hAnsi="Times New Roman" w:cs="Times New Roman"/>
            <w:sz w:val="24"/>
            <w:szCs w:val="24"/>
            <w:lang w:eastAsia="zh-CN"/>
          </w:rPr>
          <w:delText>.</w:delText>
        </w:r>
      </w:del>
      <w:ins w:id="157" w:author="Кондрашин Александр Вячеславович" w:date="2023-03-21T08:27:00Z">
        <w:r w:rsidR="001D7B2F">
          <w:rPr>
            <w:rFonts w:ascii="Times New Roman" w:eastAsia="Times New Roman" w:hAnsi="Times New Roman" w:cs="Times New Roman"/>
            <w:sz w:val="24"/>
            <w:szCs w:val="24"/>
            <w:lang w:eastAsia="zh-CN"/>
          </w:rPr>
          <w:t>, в следующем порядке:</w:t>
        </w:r>
      </w:ins>
    </w:p>
    <w:p w:rsidR="001D7B2F" w:rsidRPr="001D7B2F" w:rsidRDefault="001D7B2F" w:rsidP="001D7B2F">
      <w:pPr>
        <w:suppressAutoHyphens/>
        <w:spacing w:after="0" w:line="240" w:lineRule="auto"/>
        <w:ind w:firstLine="720"/>
        <w:jc w:val="both"/>
        <w:rPr>
          <w:ins w:id="158" w:author="Кондрашин Александр Вячеславович" w:date="2023-03-21T08:27:00Z"/>
          <w:rFonts w:ascii="Times New Roman" w:eastAsia="Times New Roman" w:hAnsi="Times New Roman" w:cs="Times New Roman"/>
          <w:sz w:val="24"/>
          <w:szCs w:val="24"/>
          <w:lang w:eastAsia="zh-CN"/>
        </w:rPr>
      </w:pPr>
      <w:ins w:id="159"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За счет собственных средств </w:t>
        </w:r>
      </w:ins>
      <w:ins w:id="160" w:author="Кондрашин Александр Вячеславович" w:date="2023-03-21T08:28:00Z">
        <w:r w:rsidRPr="001D7B2F">
          <w:rPr>
            <w:rFonts w:ascii="Times New Roman" w:eastAsia="Times New Roman" w:hAnsi="Times New Roman" w:cs="Times New Roman"/>
            <w:sz w:val="24"/>
            <w:szCs w:val="24"/>
            <w:lang w:eastAsia="zh-CN"/>
          </w:rPr>
          <w:t xml:space="preserve">Участник долевого строительства оплачивает </w:t>
        </w:r>
      </w:ins>
      <w:ins w:id="161" w:author="Кондрашин Александр Вячеславович" w:date="2023-03-21T08:27:00Z">
        <w:r w:rsidRPr="001D7B2F">
          <w:rPr>
            <w:rFonts w:ascii="Times New Roman" w:eastAsia="Times New Roman" w:hAnsi="Times New Roman" w:cs="Times New Roman"/>
            <w:sz w:val="24"/>
            <w:szCs w:val="24"/>
            <w:lang w:eastAsia="zh-CN"/>
          </w:rPr>
          <w:t>сумму в размере_____________________</w:t>
        </w:r>
        <w:r w:rsidRPr="001D7B2F">
          <w:rPr>
            <w:rFonts w:ascii="Times New Roman" w:eastAsia="Times New Roman" w:hAnsi="Times New Roman" w:cs="Times New Roman"/>
            <w:b/>
            <w:bCs/>
            <w:sz w:val="24"/>
            <w:szCs w:val="24"/>
            <w:lang w:eastAsia="zh-CN"/>
          </w:rPr>
          <w:t xml:space="preserve"> </w:t>
        </w:r>
        <w:r w:rsidRPr="001D7B2F">
          <w:rPr>
            <w:rFonts w:ascii="Times New Roman" w:eastAsia="Times New Roman" w:hAnsi="Times New Roman" w:cs="Times New Roman"/>
            <w:sz w:val="24"/>
            <w:szCs w:val="24"/>
            <w:lang w:eastAsia="zh-CN"/>
          </w:rPr>
          <w:t xml:space="preserve">– не позднее…   </w:t>
        </w:r>
        <w:proofErr w:type="gramStart"/>
        <w:r w:rsidRPr="001D7B2F">
          <w:rPr>
            <w:rFonts w:ascii="Times New Roman" w:eastAsia="Times New Roman" w:hAnsi="Times New Roman" w:cs="Times New Roman"/>
            <w:sz w:val="24"/>
            <w:szCs w:val="24"/>
            <w:lang w:eastAsia="zh-CN"/>
          </w:rPr>
          <w:t>(….</w:t>
        </w:r>
        <w:proofErr w:type="gramEnd"/>
        <w:r w:rsidRPr="001D7B2F">
          <w:rPr>
            <w:rFonts w:ascii="Times New Roman" w:eastAsia="Times New Roman" w:hAnsi="Times New Roman" w:cs="Times New Roman"/>
            <w:sz w:val="24"/>
            <w:szCs w:val="24"/>
            <w:lang w:eastAsia="zh-CN"/>
          </w:rPr>
          <w:t>) банковских дней с даты государственной регистрации настоящего Договора;</w:t>
        </w:r>
      </w:ins>
    </w:p>
    <w:p w:rsidR="001D7B2F" w:rsidRPr="001D7B2F" w:rsidRDefault="001D7B2F" w:rsidP="001D7B2F">
      <w:pPr>
        <w:suppressAutoHyphens/>
        <w:spacing w:after="0" w:line="240" w:lineRule="auto"/>
        <w:ind w:firstLine="720"/>
        <w:jc w:val="both"/>
        <w:rPr>
          <w:ins w:id="162" w:author="Кондрашин Александр Вячеславович" w:date="2023-03-21T08:27:00Z"/>
          <w:rFonts w:ascii="Times New Roman" w:eastAsia="Times New Roman" w:hAnsi="Times New Roman" w:cs="Times New Roman"/>
          <w:sz w:val="24"/>
          <w:szCs w:val="24"/>
          <w:lang w:eastAsia="zh-CN"/>
        </w:rPr>
      </w:pPr>
      <w:ins w:id="163"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За счет кредитных средств </w:t>
        </w:r>
      </w:ins>
      <w:ins w:id="164" w:author="Кондрашин Александр Вячеславович" w:date="2023-03-21T08:28:00Z">
        <w:r w:rsidRPr="001D7B2F">
          <w:rPr>
            <w:rFonts w:ascii="Times New Roman" w:eastAsia="Times New Roman" w:hAnsi="Times New Roman" w:cs="Times New Roman"/>
            <w:sz w:val="24"/>
            <w:szCs w:val="24"/>
            <w:lang w:eastAsia="zh-CN"/>
          </w:rPr>
          <w:t xml:space="preserve">Участник долевого строительства оплачивает </w:t>
        </w:r>
      </w:ins>
      <w:ins w:id="165"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сумму в размере ______________, - не позднее … </w:t>
        </w:r>
        <w:proofErr w:type="gramStart"/>
        <w:r w:rsidRPr="001D7B2F">
          <w:rPr>
            <w:rFonts w:ascii="Times New Roman" w:eastAsia="Times New Roman" w:hAnsi="Times New Roman" w:cs="Times New Roman"/>
            <w:sz w:val="24"/>
            <w:szCs w:val="24"/>
            <w:lang w:eastAsia="zh-CN"/>
          </w:rPr>
          <w:t>(….</w:t>
        </w:r>
        <w:proofErr w:type="gramEnd"/>
        <w:r w:rsidRPr="001D7B2F">
          <w:rPr>
            <w:rFonts w:ascii="Times New Roman" w:eastAsia="Times New Roman" w:hAnsi="Times New Roman" w:cs="Times New Roman"/>
            <w:sz w:val="24"/>
            <w:szCs w:val="24"/>
            <w:lang w:eastAsia="zh-CN"/>
          </w:rPr>
          <w:t>) банковских дней с даты государственной регистрации настоящего Договора.</w:t>
        </w:r>
      </w:ins>
    </w:p>
    <w:p w:rsidR="001D7B2F" w:rsidRPr="001D7B2F" w:rsidRDefault="001D7B2F" w:rsidP="001D7B2F">
      <w:pPr>
        <w:suppressAutoHyphens/>
        <w:spacing w:after="0" w:line="240" w:lineRule="auto"/>
        <w:ind w:firstLine="720"/>
        <w:jc w:val="both"/>
        <w:rPr>
          <w:ins w:id="166" w:author="Кондрашин Александр Вячеславович" w:date="2023-03-21T08:27:00Z"/>
          <w:rFonts w:ascii="Times New Roman" w:eastAsia="Times New Roman" w:hAnsi="Times New Roman" w:cs="Times New Roman"/>
          <w:sz w:val="24"/>
          <w:szCs w:val="24"/>
          <w:lang w:eastAsia="zh-CN"/>
        </w:rPr>
      </w:pPr>
      <w:ins w:id="167" w:author="Кондрашин Александр Вячеславович" w:date="2023-03-21T08:27:00Z">
        <w:r w:rsidRPr="001D7B2F">
          <w:rPr>
            <w:rFonts w:ascii="Times New Roman" w:eastAsia="Times New Roman" w:hAnsi="Times New Roman" w:cs="Times New Roman"/>
            <w:sz w:val="24"/>
            <w:szCs w:val="24"/>
            <w:lang w:eastAsia="zh-CN"/>
          </w:rPr>
          <w:t>Кредитные средства</w:t>
        </w:r>
        <w:r w:rsidRPr="001D7B2F">
          <w:rPr>
            <w:rFonts w:ascii="Times New Roman" w:eastAsia="Times New Roman" w:hAnsi="Times New Roman" w:cs="Times New Roman"/>
            <w:b/>
            <w:bCs/>
            <w:sz w:val="24"/>
            <w:szCs w:val="24"/>
            <w:lang w:eastAsia="zh-CN"/>
          </w:rPr>
          <w:t xml:space="preserve"> </w:t>
        </w:r>
        <w:r w:rsidRPr="001D7B2F">
          <w:rPr>
            <w:rFonts w:ascii="Times New Roman" w:eastAsia="Times New Roman" w:hAnsi="Times New Roman" w:cs="Times New Roman"/>
            <w:sz w:val="24"/>
            <w:szCs w:val="24"/>
            <w:lang w:eastAsia="zh-CN"/>
          </w:rPr>
          <w:t xml:space="preserve">предоставляются Участнику долевого строительства Публичным акционерным обществом «Сбербанк России» (в </w:t>
        </w:r>
        <w:proofErr w:type="gramStart"/>
        <w:r w:rsidRPr="001D7B2F">
          <w:rPr>
            <w:rFonts w:ascii="Times New Roman" w:eastAsia="Times New Roman" w:hAnsi="Times New Roman" w:cs="Times New Roman"/>
            <w:sz w:val="24"/>
            <w:szCs w:val="24"/>
            <w:lang w:eastAsia="zh-CN"/>
          </w:rPr>
          <w:t>лице )</w:t>
        </w:r>
        <w:proofErr w:type="gramEnd"/>
        <w:r w:rsidRPr="001D7B2F">
          <w:rPr>
            <w:rFonts w:ascii="Times New Roman" w:eastAsia="Times New Roman" w:hAnsi="Times New Roman" w:cs="Times New Roman"/>
            <w:sz w:val="24"/>
            <w:szCs w:val="24"/>
            <w:lang w:eastAsia="zh-CN"/>
          </w:rPr>
          <w:t xml:space="preserve"> (</w:t>
        </w:r>
        <w:r w:rsidRPr="001D7B2F">
          <w:rPr>
            <w:rFonts w:ascii="Times New Roman" w:eastAsia="Times New Roman" w:hAnsi="Times New Roman" w:cs="Times New Roman"/>
            <w:i/>
            <w:sz w:val="24"/>
            <w:szCs w:val="24"/>
            <w:lang w:eastAsia="zh-CN"/>
          </w:rPr>
          <w:t>указать реквизиты кредитующего филиала</w:t>
        </w:r>
        <w:r w:rsidRPr="001D7B2F">
          <w:rPr>
            <w:rFonts w:ascii="Times New Roman" w:eastAsia="Times New Roman" w:hAnsi="Times New Roman" w:cs="Times New Roman"/>
            <w:sz w:val="24"/>
            <w:szCs w:val="24"/>
            <w:lang w:eastAsia="zh-C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ins>
    </w:p>
    <w:p w:rsidR="001D7B2F" w:rsidRPr="001D7B2F" w:rsidRDefault="001D7B2F" w:rsidP="001D7B2F">
      <w:pPr>
        <w:suppressAutoHyphens/>
        <w:spacing w:after="0" w:line="240" w:lineRule="auto"/>
        <w:ind w:firstLine="720"/>
        <w:jc w:val="both"/>
        <w:rPr>
          <w:ins w:id="168" w:author="Кондрашин Александр Вячеславович" w:date="2023-03-21T08:27:00Z"/>
          <w:rFonts w:ascii="Times New Roman" w:eastAsia="Times New Roman" w:hAnsi="Times New Roman" w:cs="Times New Roman"/>
          <w:i/>
          <w:sz w:val="24"/>
          <w:szCs w:val="24"/>
          <w:lang w:eastAsia="zh-CN"/>
        </w:rPr>
      </w:pPr>
      <w:ins w:id="169" w:author="Кондрашин Александр Вячеславович" w:date="2023-03-21T08:27:00Z">
        <w:r w:rsidRPr="001D7B2F">
          <w:rPr>
            <w:rFonts w:ascii="Times New Roman" w:eastAsia="Times New Roman" w:hAnsi="Times New Roman" w:cs="Times New Roman"/>
            <w:sz w:val="24"/>
            <w:szCs w:val="24"/>
            <w:lang w:eastAsia="zh-CN"/>
          </w:rPr>
          <w:t>(</w:t>
        </w:r>
        <w:r w:rsidRPr="001D7B2F">
          <w:rPr>
            <w:rFonts w:ascii="Times New Roman" w:eastAsia="Times New Roman" w:hAnsi="Times New Roman" w:cs="Times New Roman"/>
            <w:i/>
            <w:sz w:val="24"/>
            <w:szCs w:val="24"/>
            <w:lang w:eastAsia="zh-CN"/>
          </w:rPr>
          <w:t>Указывается по выбору, либо</w:t>
        </w:r>
        <w:r w:rsidRPr="001D7B2F">
          <w:rPr>
            <w:rFonts w:ascii="Times New Roman" w:eastAsia="Times New Roman" w:hAnsi="Times New Roman" w:cs="Times New Roman"/>
            <w:sz w:val="24"/>
            <w:szCs w:val="24"/>
            <w:lang w:eastAsia="zh-CN"/>
          </w:rPr>
          <w:t>:)</w:t>
        </w:r>
      </w:ins>
    </w:p>
    <w:p w:rsidR="001D7B2F" w:rsidRPr="001D7B2F" w:rsidRDefault="001D7B2F" w:rsidP="001D7B2F">
      <w:pPr>
        <w:suppressAutoHyphens/>
        <w:spacing w:after="0" w:line="240" w:lineRule="auto"/>
        <w:ind w:firstLine="720"/>
        <w:jc w:val="both"/>
        <w:rPr>
          <w:ins w:id="170" w:author="Кондрашин Александр Вячеславович" w:date="2023-03-21T08:27:00Z"/>
          <w:rFonts w:ascii="Times New Roman" w:eastAsia="Times New Roman" w:hAnsi="Times New Roman" w:cs="Times New Roman"/>
          <w:sz w:val="24"/>
          <w:szCs w:val="24"/>
          <w:lang w:eastAsia="zh-CN"/>
        </w:rPr>
      </w:pPr>
      <w:ins w:id="171" w:author="Кондрашин Александр Вячеславович" w:date="2023-03-21T08:27:00Z">
        <w:r w:rsidRPr="001D7B2F">
          <w:rPr>
            <w:rFonts w:ascii="Times New Roman" w:eastAsia="Times New Roman" w:hAnsi="Times New Roman" w:cs="Times New Roman"/>
            <w:sz w:val="24"/>
            <w:szCs w:val="24"/>
            <w:lang w:eastAsia="zh-CN"/>
          </w:rPr>
          <w:lastRenderedPageBreak/>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ins>
    </w:p>
    <w:p w:rsidR="001D7B2F" w:rsidRPr="001D7B2F" w:rsidRDefault="001D7B2F" w:rsidP="001D7B2F">
      <w:pPr>
        <w:suppressAutoHyphens/>
        <w:spacing w:after="0" w:line="240" w:lineRule="auto"/>
        <w:ind w:firstLine="720"/>
        <w:jc w:val="both"/>
        <w:rPr>
          <w:ins w:id="172" w:author="Кондрашин Александр Вячеславович" w:date="2023-03-21T08:27:00Z"/>
          <w:rFonts w:ascii="Times New Roman" w:eastAsia="Times New Roman" w:hAnsi="Times New Roman" w:cs="Times New Roman"/>
          <w:sz w:val="24"/>
          <w:szCs w:val="24"/>
          <w:lang w:eastAsia="zh-CN"/>
        </w:rPr>
      </w:pPr>
      <w:ins w:id="173" w:author="Кондрашин Александр Вячеславович" w:date="2023-03-21T08:27:00Z">
        <w:r w:rsidRPr="001D7B2F">
          <w:rPr>
            <w:rFonts w:ascii="Times New Roman" w:eastAsia="Times New Roman" w:hAnsi="Times New Roman" w:cs="Times New Roman"/>
            <w:sz w:val="24"/>
            <w:szCs w:val="24"/>
            <w:lang w:eastAsia="zh-CN"/>
          </w:rPr>
          <w:t>Иные условия предоставления кредита предусмотрены Кредитным договором.</w:t>
        </w:r>
      </w:ins>
    </w:p>
    <w:p w:rsidR="001D7B2F" w:rsidRPr="001D7B2F" w:rsidRDefault="001D7B2F" w:rsidP="001D7B2F">
      <w:pPr>
        <w:suppressAutoHyphens/>
        <w:spacing w:after="0" w:line="240" w:lineRule="auto"/>
        <w:ind w:firstLine="720"/>
        <w:jc w:val="both"/>
        <w:rPr>
          <w:ins w:id="174" w:author="Кондрашин Александр Вячеславович" w:date="2023-03-21T08:27:00Z"/>
          <w:rFonts w:ascii="Times New Roman" w:eastAsia="Times New Roman" w:hAnsi="Times New Roman" w:cs="Times New Roman"/>
          <w:i/>
          <w:sz w:val="24"/>
          <w:szCs w:val="24"/>
          <w:lang w:eastAsia="zh-CN"/>
        </w:rPr>
      </w:pPr>
      <w:ins w:id="175" w:author="Кондрашин Александр Вячеславович" w:date="2023-03-21T08:27:00Z">
        <w:r w:rsidRPr="001D7B2F">
          <w:rPr>
            <w:rFonts w:ascii="Times New Roman" w:eastAsia="Times New Roman" w:hAnsi="Times New Roman" w:cs="Times New Roman"/>
            <w:i/>
            <w:sz w:val="24"/>
            <w:szCs w:val="24"/>
            <w:lang w:eastAsia="zh-CN"/>
          </w:rPr>
          <w:t>(либо:)</w:t>
        </w:r>
      </w:ins>
    </w:p>
    <w:p w:rsidR="001D7B2F" w:rsidRPr="001D7B2F" w:rsidRDefault="001D7B2F" w:rsidP="001D7B2F">
      <w:pPr>
        <w:suppressAutoHyphens/>
        <w:spacing w:after="0" w:line="240" w:lineRule="auto"/>
        <w:ind w:firstLine="720"/>
        <w:jc w:val="both"/>
        <w:rPr>
          <w:ins w:id="176" w:author="Кондрашин Александр Вячеславович" w:date="2023-03-21T08:27:00Z"/>
          <w:rFonts w:ascii="Times New Roman" w:eastAsia="Times New Roman" w:hAnsi="Times New Roman" w:cs="Times New Roman"/>
          <w:sz w:val="24"/>
          <w:szCs w:val="24"/>
          <w:lang w:eastAsia="zh-CN"/>
        </w:rPr>
      </w:pPr>
      <w:ins w:id="177"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Кредитные средства предоставляются по Кредитному договору </w:t>
        </w:r>
        <w:r w:rsidRPr="001D7B2F">
          <w:rPr>
            <w:rFonts w:ascii="Times New Roman" w:eastAsia="Times New Roman" w:hAnsi="Times New Roman" w:cs="Times New Roman"/>
            <w:b/>
            <w:bCs/>
            <w:sz w:val="24"/>
            <w:szCs w:val="24"/>
            <w:lang w:eastAsia="zh-CN"/>
          </w:rPr>
          <w:t>№__________ (</w:t>
        </w:r>
        <w:r w:rsidRPr="001D7B2F">
          <w:rPr>
            <w:rFonts w:ascii="Times New Roman" w:eastAsia="Times New Roman" w:hAnsi="Times New Roman" w:cs="Times New Roman"/>
            <w:bCs/>
            <w:sz w:val="24"/>
            <w:szCs w:val="24"/>
            <w:lang w:eastAsia="zh-CN"/>
          </w:rPr>
          <w:t xml:space="preserve">указывается при </w:t>
        </w:r>
        <w:proofErr w:type="gramStart"/>
        <w:r w:rsidRPr="001D7B2F">
          <w:rPr>
            <w:rFonts w:ascii="Times New Roman" w:eastAsia="Times New Roman" w:hAnsi="Times New Roman" w:cs="Times New Roman"/>
            <w:bCs/>
            <w:sz w:val="24"/>
            <w:szCs w:val="24"/>
            <w:lang w:eastAsia="zh-CN"/>
          </w:rPr>
          <w:t>наличии)</w:t>
        </w:r>
        <w:r w:rsidRPr="001D7B2F">
          <w:rPr>
            <w:rFonts w:ascii="Times New Roman" w:eastAsia="Times New Roman" w:hAnsi="Times New Roman" w:cs="Times New Roman"/>
            <w:b/>
            <w:bCs/>
            <w:sz w:val="24"/>
            <w:szCs w:val="24"/>
            <w:lang w:eastAsia="zh-CN"/>
          </w:rPr>
          <w:t>  от</w:t>
        </w:r>
        <w:proofErr w:type="gramEnd"/>
        <w:r w:rsidRPr="001D7B2F">
          <w:rPr>
            <w:rFonts w:ascii="Times New Roman" w:eastAsia="Times New Roman" w:hAnsi="Times New Roman" w:cs="Times New Roman"/>
            <w:b/>
            <w:bCs/>
            <w:sz w:val="24"/>
            <w:szCs w:val="24"/>
            <w:lang w:eastAsia="zh-CN"/>
          </w:rPr>
          <w:t xml:space="preserve">____________________ </w:t>
        </w:r>
        <w:r w:rsidRPr="001D7B2F">
          <w:rPr>
            <w:rFonts w:ascii="Times New Roman" w:eastAsia="Times New Roman" w:hAnsi="Times New Roman" w:cs="Times New Roman"/>
            <w:sz w:val="24"/>
            <w:szCs w:val="24"/>
            <w:lang w:eastAsia="zh-CN"/>
          </w:rPr>
          <w:t xml:space="preserve">, заключаемому </w:t>
        </w:r>
        <w:r w:rsidRPr="001D7B2F">
          <w:rPr>
            <w:rFonts w:ascii="Times New Roman" w:eastAsia="Times New Roman" w:hAnsi="Times New Roman" w:cs="Times New Roman"/>
            <w:b/>
            <w:bCs/>
            <w:sz w:val="24"/>
            <w:szCs w:val="24"/>
            <w:lang w:eastAsia="zh-CN"/>
          </w:rPr>
          <w:t xml:space="preserve">в городе______________ </w:t>
        </w:r>
        <w:r w:rsidRPr="001D7B2F">
          <w:rPr>
            <w:rFonts w:ascii="Times New Roman" w:eastAsia="Times New Roman" w:hAnsi="Times New Roman" w:cs="Times New Roman"/>
            <w:sz w:val="24"/>
            <w:szCs w:val="24"/>
            <w:lang w:eastAsia="zh-CN"/>
          </w:rPr>
          <w:t>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ins>
    </w:p>
    <w:p w:rsidR="001D7B2F" w:rsidRPr="001D7B2F" w:rsidRDefault="001D7B2F" w:rsidP="001D7B2F">
      <w:pPr>
        <w:suppressAutoHyphens/>
        <w:spacing w:after="0" w:line="240" w:lineRule="auto"/>
        <w:ind w:firstLine="720"/>
        <w:jc w:val="both"/>
        <w:rPr>
          <w:ins w:id="178" w:author="Кондрашин Александр Вячеславович" w:date="2023-03-21T08:27:00Z"/>
          <w:rFonts w:ascii="Times New Roman" w:eastAsia="Times New Roman" w:hAnsi="Times New Roman" w:cs="Times New Roman"/>
          <w:b/>
          <w:i/>
          <w:sz w:val="24"/>
          <w:szCs w:val="24"/>
          <w:lang w:eastAsia="zh-CN"/>
        </w:rPr>
      </w:pPr>
    </w:p>
    <w:p w:rsidR="001D7B2F" w:rsidRPr="001D7B2F" w:rsidRDefault="001D7B2F" w:rsidP="001D7B2F">
      <w:pPr>
        <w:suppressAutoHyphens/>
        <w:spacing w:after="0" w:line="240" w:lineRule="auto"/>
        <w:ind w:firstLine="720"/>
        <w:jc w:val="both"/>
        <w:rPr>
          <w:ins w:id="179" w:author="Кондрашин Александр Вячеславович" w:date="2023-03-21T08:27:00Z"/>
          <w:rFonts w:ascii="Times New Roman" w:eastAsia="Times New Roman" w:hAnsi="Times New Roman" w:cs="Times New Roman"/>
          <w:b/>
          <w:i/>
          <w:sz w:val="24"/>
          <w:szCs w:val="24"/>
          <w:lang w:eastAsia="zh-CN"/>
        </w:rPr>
      </w:pPr>
      <w:ins w:id="180" w:author="Кондрашин Александр Вячеславович" w:date="2023-03-21T08:27:00Z">
        <w:r w:rsidRPr="001D7B2F">
          <w:rPr>
            <w:rFonts w:ascii="Times New Roman" w:eastAsia="Times New Roman" w:hAnsi="Times New Roman" w:cs="Times New Roman"/>
            <w:b/>
            <w:i/>
            <w:sz w:val="24"/>
            <w:szCs w:val="24"/>
            <w:lang w:eastAsia="zh-CN"/>
          </w:rPr>
          <w:t>При использовании программы «Ипотека в рассрочку»:</w:t>
        </w:r>
      </w:ins>
    </w:p>
    <w:p w:rsidR="001D7B2F" w:rsidRPr="001D7B2F" w:rsidRDefault="001D7B2F" w:rsidP="001D7B2F">
      <w:pPr>
        <w:suppressAutoHyphens/>
        <w:spacing w:after="0" w:line="240" w:lineRule="auto"/>
        <w:ind w:firstLine="720"/>
        <w:jc w:val="both"/>
        <w:rPr>
          <w:ins w:id="181" w:author="Кондрашин Александр Вячеславович" w:date="2023-03-21T08:27:00Z"/>
          <w:rFonts w:ascii="Times New Roman" w:eastAsia="Times New Roman" w:hAnsi="Times New Roman" w:cs="Times New Roman"/>
          <w:sz w:val="24"/>
          <w:szCs w:val="24"/>
          <w:lang w:eastAsia="zh-CN"/>
        </w:rPr>
      </w:pPr>
      <w:ins w:id="182"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 Первая часть денежных средств по настоящему Договору в размере _________ рублей перечисляется в течение __ (______) рабочих дней от даты регистрации Договора в органе регистрации прав и залога прав требования Участника долевого строительства </w:t>
        </w:r>
        <w:r w:rsidRPr="001D7B2F">
          <w:rPr>
            <w:rFonts w:ascii="Times New Roman" w:eastAsia="Times New Roman" w:hAnsi="Times New Roman" w:cs="Times New Roman"/>
            <w:bCs/>
            <w:sz w:val="24"/>
            <w:szCs w:val="24"/>
            <w:lang w:eastAsia="zh-CN"/>
          </w:rPr>
          <w:t xml:space="preserve">в силу закона </w:t>
        </w:r>
        <w:r w:rsidRPr="001D7B2F">
          <w:rPr>
            <w:rFonts w:ascii="Times New Roman" w:eastAsia="Times New Roman" w:hAnsi="Times New Roman" w:cs="Times New Roman"/>
            <w:sz w:val="24"/>
            <w:szCs w:val="24"/>
            <w:lang w:eastAsia="zh-CN"/>
          </w:rPr>
          <w:t xml:space="preserve">в пользу Банка. </w:t>
        </w:r>
      </w:ins>
    </w:p>
    <w:p w:rsidR="001D7B2F" w:rsidRPr="001D7B2F" w:rsidRDefault="001D7B2F" w:rsidP="001D7B2F">
      <w:pPr>
        <w:suppressAutoHyphens/>
        <w:spacing w:after="0" w:line="240" w:lineRule="auto"/>
        <w:ind w:firstLine="720"/>
        <w:jc w:val="both"/>
        <w:rPr>
          <w:ins w:id="183" w:author="Кондрашин Александр Вячеславович" w:date="2023-03-21T08:27:00Z"/>
          <w:rFonts w:ascii="Times New Roman" w:eastAsia="Times New Roman" w:hAnsi="Times New Roman" w:cs="Times New Roman"/>
          <w:sz w:val="24"/>
          <w:szCs w:val="24"/>
          <w:lang w:eastAsia="zh-CN"/>
        </w:rPr>
      </w:pPr>
      <w:ins w:id="184" w:author="Кондрашин Александр Вячеславович" w:date="2023-03-21T08:27:00Z">
        <w:r w:rsidRPr="001D7B2F">
          <w:rPr>
            <w:rFonts w:ascii="Times New Roman" w:eastAsia="Times New Roman" w:hAnsi="Times New Roman" w:cs="Times New Roman"/>
            <w:sz w:val="24"/>
            <w:szCs w:val="24"/>
            <w:lang w:eastAsia="zh-CN"/>
          </w:rPr>
          <w:t>- Оставшаяся часть денежных средств в размере ___________________рублей перечисляется в срок ___________.</w:t>
        </w:r>
      </w:ins>
    </w:p>
    <w:p w:rsidR="001D7B2F" w:rsidRPr="001D7B2F" w:rsidRDefault="001D7B2F" w:rsidP="001D7B2F">
      <w:pPr>
        <w:suppressAutoHyphens/>
        <w:spacing w:after="0" w:line="240" w:lineRule="auto"/>
        <w:ind w:firstLine="720"/>
        <w:jc w:val="both"/>
        <w:rPr>
          <w:ins w:id="185" w:author="Кондрашин Александр Вячеславович" w:date="2023-03-21T08:27:00Z"/>
          <w:rFonts w:ascii="Times New Roman" w:eastAsia="Times New Roman" w:hAnsi="Times New Roman" w:cs="Times New Roman"/>
          <w:sz w:val="24"/>
          <w:szCs w:val="24"/>
          <w:lang w:eastAsia="zh-CN"/>
        </w:rPr>
      </w:pPr>
    </w:p>
    <w:p w:rsidR="001D7B2F" w:rsidRPr="001D7B2F" w:rsidRDefault="001D7B2F" w:rsidP="001D7B2F">
      <w:pPr>
        <w:suppressAutoHyphens/>
        <w:spacing w:after="0" w:line="240" w:lineRule="auto"/>
        <w:ind w:firstLine="720"/>
        <w:jc w:val="both"/>
        <w:rPr>
          <w:ins w:id="186" w:author="Кондрашин Александр Вячеславович" w:date="2023-03-21T08:27:00Z"/>
          <w:rFonts w:ascii="Times New Roman" w:eastAsia="Times New Roman" w:hAnsi="Times New Roman" w:cs="Times New Roman"/>
          <w:b/>
          <w:i/>
          <w:sz w:val="24"/>
          <w:szCs w:val="24"/>
          <w:lang w:eastAsia="zh-CN"/>
        </w:rPr>
      </w:pPr>
      <w:ins w:id="187" w:author="Кондрашин Александр Вячеславович" w:date="2023-03-21T08:27:00Z">
        <w:r w:rsidRPr="001D7B2F">
          <w:rPr>
            <w:rFonts w:ascii="Times New Roman" w:eastAsia="Times New Roman" w:hAnsi="Times New Roman" w:cs="Times New Roman"/>
            <w:b/>
            <w:i/>
            <w:sz w:val="24"/>
            <w:szCs w:val="24"/>
            <w:lang w:eastAsia="zh-CN"/>
          </w:rPr>
          <w:t>При использовании сервиса безопасных расчетов</w:t>
        </w:r>
      </w:ins>
    </w:p>
    <w:p w:rsidR="001D7B2F" w:rsidRPr="001D7B2F" w:rsidRDefault="001D7B2F" w:rsidP="001D7B2F">
      <w:pPr>
        <w:numPr>
          <w:ilvl w:val="0"/>
          <w:numId w:val="5"/>
        </w:numPr>
        <w:suppressAutoHyphens/>
        <w:spacing w:after="0" w:line="240" w:lineRule="auto"/>
        <w:ind w:left="0" w:firstLine="709"/>
        <w:jc w:val="both"/>
        <w:rPr>
          <w:ins w:id="188" w:author="Кондрашин Александр Вячеславович" w:date="2023-03-21T08:27:00Z"/>
          <w:rFonts w:ascii="Times New Roman" w:eastAsia="Times New Roman" w:hAnsi="Times New Roman" w:cs="Times New Roman"/>
          <w:i/>
          <w:sz w:val="24"/>
          <w:szCs w:val="24"/>
          <w:lang w:eastAsia="zh-CN"/>
        </w:rPr>
      </w:pPr>
      <w:ins w:id="189" w:author="Кондрашин Александр Вячеславович" w:date="2023-03-21T08:27:00Z">
        <w:r w:rsidRPr="001D7B2F">
          <w:rPr>
            <w:rFonts w:ascii="Times New Roman" w:eastAsia="Times New Roman" w:hAnsi="Times New Roman" w:cs="Times New Roman"/>
            <w:i/>
            <w:sz w:val="24"/>
            <w:szCs w:val="24"/>
            <w:lang w:eastAsia="zh-CN"/>
          </w:rPr>
          <w:t>при выдаче кредита на основании подписанного сторонами Договора участия в долевом строительстве Объекта недвижимости:</w:t>
        </w:r>
      </w:ins>
    </w:p>
    <w:p w:rsidR="001D7B2F" w:rsidRPr="001D7B2F" w:rsidRDefault="001D7B2F" w:rsidP="001D7B2F">
      <w:pPr>
        <w:numPr>
          <w:ilvl w:val="0"/>
          <w:numId w:val="6"/>
        </w:numPr>
        <w:suppressAutoHyphens/>
        <w:spacing w:after="0" w:line="240" w:lineRule="auto"/>
        <w:ind w:left="0" w:firstLine="709"/>
        <w:jc w:val="both"/>
        <w:rPr>
          <w:ins w:id="190" w:author="Кондрашин Александр Вячеславович" w:date="2023-03-21T08:27:00Z"/>
          <w:rFonts w:ascii="Times New Roman" w:eastAsia="Times New Roman" w:hAnsi="Times New Roman" w:cs="Times New Roman"/>
          <w:bCs/>
          <w:sz w:val="24"/>
          <w:szCs w:val="24"/>
          <w:lang w:eastAsia="zh-CN"/>
        </w:rPr>
      </w:pPr>
      <w:ins w:id="191" w:author="Кондрашин Александр Вячеславович" w:date="2023-03-21T08:27:00Z">
        <w:r w:rsidRPr="001D7B2F">
          <w:rPr>
            <w:rFonts w:ascii="Times New Roman" w:eastAsia="Times New Roman" w:hAnsi="Times New Roman" w:cs="Times New Roman"/>
            <w:bCs/>
            <w:sz w:val="24"/>
            <w:szCs w:val="24"/>
            <w:lang w:eastAsia="zh-CN"/>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_________________ (указать наименование организации, оказывающей услуги), открытого в ______________ (указать подразделение Банка), бенефициаром по которому является участник долевого строительства;</w:t>
        </w:r>
      </w:ins>
    </w:p>
    <w:p w:rsidR="001D7B2F" w:rsidRPr="001D7B2F" w:rsidRDefault="001D7B2F" w:rsidP="001D7B2F">
      <w:pPr>
        <w:numPr>
          <w:ilvl w:val="0"/>
          <w:numId w:val="6"/>
        </w:numPr>
        <w:suppressAutoHyphens/>
        <w:spacing w:after="0" w:line="240" w:lineRule="auto"/>
        <w:ind w:left="0" w:firstLine="709"/>
        <w:jc w:val="both"/>
        <w:rPr>
          <w:ins w:id="192" w:author="Кондрашин Александр Вячеславович" w:date="2023-03-21T08:27:00Z"/>
          <w:rFonts w:ascii="Times New Roman" w:eastAsia="Times New Roman" w:hAnsi="Times New Roman" w:cs="Times New Roman"/>
          <w:bCs/>
          <w:sz w:val="24"/>
          <w:szCs w:val="24"/>
          <w:lang w:eastAsia="zh-CN"/>
        </w:rPr>
      </w:pPr>
      <w:ins w:id="193" w:author="Кондрашин Александр Вячеславович" w:date="2023-03-21T08:27:00Z">
        <w:r w:rsidRPr="001D7B2F">
          <w:rPr>
            <w:rFonts w:ascii="Times New Roman" w:eastAsia="Times New Roman" w:hAnsi="Times New Roman" w:cs="Times New Roman"/>
            <w:bCs/>
            <w:i/>
            <w:sz w:val="24"/>
            <w:szCs w:val="24"/>
            <w:lang w:eastAsia="zh-CN"/>
          </w:rPr>
          <w:t>при единовременной выдаче кредита:</w:t>
        </w:r>
        <w:r w:rsidRPr="001D7B2F">
          <w:rPr>
            <w:rFonts w:ascii="Times New Roman" w:eastAsia="Times New Roman" w:hAnsi="Times New Roman" w:cs="Times New Roman"/>
            <w:bCs/>
            <w:sz w:val="24"/>
            <w:szCs w:val="24"/>
            <w:lang w:eastAsia="zh-CN"/>
          </w:rPr>
          <w:t xml:space="preserve"> перечисление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ins>
    </w:p>
    <w:p w:rsidR="001D7B2F" w:rsidRPr="001D7B2F" w:rsidRDefault="001D7B2F" w:rsidP="001D7B2F">
      <w:pPr>
        <w:numPr>
          <w:ilvl w:val="0"/>
          <w:numId w:val="6"/>
        </w:numPr>
        <w:suppressAutoHyphens/>
        <w:spacing w:after="0" w:line="240" w:lineRule="auto"/>
        <w:ind w:left="0" w:firstLine="709"/>
        <w:jc w:val="both"/>
        <w:rPr>
          <w:ins w:id="194" w:author="Кондрашин Александр Вячеславович" w:date="2023-03-21T08:27:00Z"/>
          <w:rFonts w:ascii="Times New Roman" w:eastAsia="Times New Roman" w:hAnsi="Times New Roman" w:cs="Times New Roman"/>
          <w:bCs/>
          <w:i/>
          <w:sz w:val="24"/>
          <w:szCs w:val="24"/>
          <w:lang w:eastAsia="zh-CN"/>
        </w:rPr>
      </w:pPr>
      <w:ins w:id="195" w:author="Кондрашин Александр Вячеславович" w:date="2023-03-21T08:27:00Z">
        <w:r w:rsidRPr="001D7B2F">
          <w:rPr>
            <w:rFonts w:ascii="Times New Roman" w:eastAsia="Times New Roman" w:hAnsi="Times New Roman" w:cs="Times New Roman"/>
            <w:bCs/>
            <w:i/>
            <w:sz w:val="24"/>
            <w:szCs w:val="24"/>
            <w:lang w:eastAsia="zh-CN"/>
          </w:rPr>
          <w:t>при выдаче кредита частями:</w:t>
        </w:r>
      </w:ins>
    </w:p>
    <w:p w:rsidR="001D7B2F" w:rsidRPr="001D7B2F" w:rsidRDefault="001D7B2F" w:rsidP="001D7B2F">
      <w:pPr>
        <w:suppressAutoHyphens/>
        <w:spacing w:after="0" w:line="240" w:lineRule="auto"/>
        <w:ind w:firstLine="709"/>
        <w:jc w:val="both"/>
        <w:rPr>
          <w:ins w:id="196" w:author="Кондрашин Александр Вячеславович" w:date="2023-03-21T08:27:00Z"/>
          <w:rFonts w:ascii="Times New Roman" w:eastAsia="Times New Roman" w:hAnsi="Times New Roman" w:cs="Times New Roman"/>
          <w:bCs/>
          <w:sz w:val="24"/>
          <w:szCs w:val="24"/>
          <w:lang w:eastAsia="zh-CN"/>
        </w:rPr>
      </w:pPr>
      <w:ins w:id="197" w:author="Кондрашин Александр Вячеславович" w:date="2023-03-21T08:27:00Z">
        <w:r w:rsidRPr="001D7B2F">
          <w:rPr>
            <w:rFonts w:ascii="Times New Roman" w:eastAsia="Times New Roman" w:hAnsi="Times New Roman" w:cs="Times New Roman"/>
            <w:bCs/>
            <w:sz w:val="24"/>
            <w:szCs w:val="24"/>
            <w:lang w:eastAsia="zh-CN"/>
          </w:rPr>
          <w:t>перечисление части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ins>
    </w:p>
    <w:p w:rsidR="001D7B2F" w:rsidRPr="001D7B2F" w:rsidRDefault="001D7B2F" w:rsidP="001D7B2F">
      <w:pPr>
        <w:suppressAutoHyphens/>
        <w:spacing w:after="0" w:line="240" w:lineRule="auto"/>
        <w:ind w:firstLine="709"/>
        <w:jc w:val="both"/>
        <w:rPr>
          <w:ins w:id="198" w:author="Кондрашин Александр Вячеславович" w:date="2023-03-21T08:27:00Z"/>
          <w:rFonts w:ascii="Times New Roman" w:eastAsia="Times New Roman" w:hAnsi="Times New Roman" w:cs="Times New Roman"/>
          <w:bCs/>
          <w:sz w:val="24"/>
          <w:szCs w:val="24"/>
          <w:lang w:eastAsia="zh-CN"/>
        </w:rPr>
      </w:pPr>
      <w:ins w:id="199" w:author="Кондрашин Александр Вячеславович" w:date="2023-03-21T08:27:00Z">
        <w:r w:rsidRPr="001D7B2F">
          <w:rPr>
            <w:rFonts w:ascii="Times New Roman" w:eastAsia="Times New Roman" w:hAnsi="Times New Roman" w:cs="Times New Roman"/>
            <w:bCs/>
            <w:sz w:val="24"/>
            <w:szCs w:val="24"/>
            <w:lang w:eastAsia="zh-CN"/>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настоящим договором участия в долевом строительстве;</w:t>
        </w:r>
      </w:ins>
    </w:p>
    <w:p w:rsidR="001D7B2F" w:rsidRPr="001D7B2F" w:rsidRDefault="001D7B2F" w:rsidP="001D7B2F">
      <w:pPr>
        <w:numPr>
          <w:ilvl w:val="0"/>
          <w:numId w:val="5"/>
        </w:numPr>
        <w:suppressAutoHyphens/>
        <w:spacing w:after="0" w:line="240" w:lineRule="auto"/>
        <w:ind w:left="0" w:firstLine="709"/>
        <w:jc w:val="both"/>
        <w:rPr>
          <w:ins w:id="200" w:author="Кондрашин Александр Вячеславович" w:date="2023-03-21T08:27:00Z"/>
          <w:rFonts w:ascii="Times New Roman" w:eastAsia="Times New Roman" w:hAnsi="Times New Roman" w:cs="Times New Roman"/>
          <w:i/>
          <w:sz w:val="24"/>
          <w:szCs w:val="24"/>
          <w:lang w:eastAsia="zh-CN"/>
        </w:rPr>
      </w:pPr>
      <w:ins w:id="201" w:author="Кондрашин Александр Вячеславович" w:date="2023-03-21T08:27:00Z">
        <w:r w:rsidRPr="001D7B2F">
          <w:rPr>
            <w:rFonts w:ascii="Times New Roman" w:eastAsia="Times New Roman" w:hAnsi="Times New Roman" w:cs="Times New Roman"/>
            <w:i/>
            <w:sz w:val="24"/>
            <w:szCs w:val="24"/>
            <w:lang w:eastAsia="zh-CN"/>
          </w:rPr>
          <w:t>при выдаче кредита на основании проекта Договора участия в долевом строительстве Объекта недвижимости:</w:t>
        </w:r>
      </w:ins>
    </w:p>
    <w:p w:rsidR="001D7B2F" w:rsidRPr="001D7B2F" w:rsidRDefault="001D7B2F" w:rsidP="001D7B2F">
      <w:pPr>
        <w:numPr>
          <w:ilvl w:val="0"/>
          <w:numId w:val="7"/>
        </w:numPr>
        <w:suppressAutoHyphens/>
        <w:spacing w:after="0" w:line="240" w:lineRule="auto"/>
        <w:ind w:left="0" w:firstLine="709"/>
        <w:jc w:val="both"/>
        <w:rPr>
          <w:ins w:id="202" w:author="Кондрашин Александр Вячеславович" w:date="2023-03-21T08:27:00Z"/>
          <w:rFonts w:ascii="Times New Roman" w:eastAsia="Times New Roman" w:hAnsi="Times New Roman" w:cs="Times New Roman"/>
          <w:sz w:val="24"/>
          <w:szCs w:val="24"/>
          <w:lang w:eastAsia="zh-CN"/>
        </w:rPr>
      </w:pPr>
      <w:ins w:id="203"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расчеты по договору участия в долевом строительстве Объекта недвижимости производятся с использованием </w:t>
        </w:r>
        <w:r w:rsidRPr="001D7B2F">
          <w:rPr>
            <w:rFonts w:ascii="Times New Roman" w:eastAsia="Times New Roman" w:hAnsi="Times New Roman" w:cs="Times New Roman"/>
            <w:bCs/>
            <w:sz w:val="24"/>
            <w:szCs w:val="24"/>
            <w:lang w:eastAsia="zh-CN"/>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1D7B2F">
          <w:rPr>
            <w:rFonts w:ascii="Times New Roman" w:eastAsia="Times New Roman" w:hAnsi="Times New Roman" w:cs="Times New Roman"/>
            <w:sz w:val="24"/>
            <w:szCs w:val="24"/>
            <w:lang w:eastAsia="zh-CN"/>
          </w:rPr>
          <w:t xml:space="preserve">номинального счета _________________ </w:t>
        </w:r>
        <w:r w:rsidRPr="001D7B2F">
          <w:rPr>
            <w:rFonts w:ascii="Times New Roman" w:eastAsia="Times New Roman" w:hAnsi="Times New Roman" w:cs="Times New Roman"/>
            <w:i/>
            <w:sz w:val="24"/>
            <w:szCs w:val="24"/>
            <w:lang w:eastAsia="zh-CN"/>
          </w:rPr>
          <w:t xml:space="preserve">(указать наименование организации, </w:t>
        </w:r>
        <w:r w:rsidRPr="001D7B2F">
          <w:rPr>
            <w:rFonts w:ascii="Times New Roman" w:eastAsia="Times New Roman" w:hAnsi="Times New Roman" w:cs="Times New Roman"/>
            <w:i/>
            <w:sz w:val="24"/>
            <w:szCs w:val="24"/>
            <w:lang w:eastAsia="zh-CN"/>
          </w:rPr>
          <w:lastRenderedPageBreak/>
          <w:t>оказывающей услуги)</w:t>
        </w:r>
        <w:r w:rsidRPr="001D7B2F">
          <w:rPr>
            <w:rFonts w:ascii="Times New Roman" w:eastAsia="Times New Roman" w:hAnsi="Times New Roman" w:cs="Times New Roman"/>
            <w:sz w:val="24"/>
            <w:szCs w:val="24"/>
            <w:lang w:eastAsia="zh-CN"/>
          </w:rPr>
          <w:t xml:space="preserve">, открытого в ______________ </w:t>
        </w:r>
        <w:r w:rsidRPr="001D7B2F">
          <w:rPr>
            <w:rFonts w:ascii="Times New Roman" w:eastAsia="Times New Roman" w:hAnsi="Times New Roman" w:cs="Times New Roman"/>
            <w:i/>
            <w:sz w:val="24"/>
            <w:szCs w:val="24"/>
            <w:lang w:eastAsia="zh-CN"/>
          </w:rPr>
          <w:t>(указать подразделение Банка)</w:t>
        </w:r>
        <w:r w:rsidRPr="001D7B2F">
          <w:rPr>
            <w:rFonts w:ascii="Times New Roman" w:eastAsia="Times New Roman" w:hAnsi="Times New Roman" w:cs="Times New Roman"/>
            <w:sz w:val="24"/>
            <w:szCs w:val="24"/>
            <w:lang w:eastAsia="zh-CN"/>
          </w:rPr>
          <w:t>, бенефициаром по которому является участник долевого строительства;</w:t>
        </w:r>
      </w:ins>
    </w:p>
    <w:p w:rsidR="001D7B2F" w:rsidRPr="001D7B2F" w:rsidRDefault="001D7B2F" w:rsidP="001D7B2F">
      <w:pPr>
        <w:numPr>
          <w:ilvl w:val="0"/>
          <w:numId w:val="3"/>
        </w:numPr>
        <w:suppressAutoHyphens/>
        <w:spacing w:after="0" w:line="240" w:lineRule="auto"/>
        <w:ind w:left="0" w:firstLine="709"/>
        <w:jc w:val="both"/>
        <w:rPr>
          <w:ins w:id="204" w:author="Кондрашин Александр Вячеславович" w:date="2023-03-21T08:27:00Z"/>
          <w:rFonts w:ascii="Times New Roman" w:eastAsia="Times New Roman" w:hAnsi="Times New Roman" w:cs="Times New Roman"/>
          <w:sz w:val="24"/>
          <w:szCs w:val="24"/>
          <w:lang w:eastAsia="zh-CN"/>
        </w:rPr>
      </w:pPr>
      <w:ins w:id="205" w:author="Кондрашин Александр Вячеславович" w:date="2023-03-21T08:27:00Z">
        <w:r w:rsidRPr="001D7B2F">
          <w:rPr>
            <w:rFonts w:ascii="Times New Roman" w:eastAsia="Times New Roman" w:hAnsi="Times New Roman" w:cs="Times New Roman"/>
            <w:i/>
            <w:sz w:val="24"/>
            <w:szCs w:val="24"/>
            <w:lang w:eastAsia="zh-CN"/>
          </w:rPr>
          <w:t>при единовременной выдаче кредита</w:t>
        </w:r>
        <w:r w:rsidRPr="001D7B2F">
          <w:rPr>
            <w:rFonts w:ascii="Times New Roman" w:eastAsia="Times New Roman" w:hAnsi="Times New Roman" w:cs="Times New Roman"/>
            <w:sz w:val="24"/>
            <w:szCs w:val="24"/>
            <w:lang w:eastAsia="zh-CN"/>
          </w:rPr>
          <w:t>:</w:t>
        </w:r>
      </w:ins>
    </w:p>
    <w:p w:rsidR="001D7B2F" w:rsidRPr="001D7B2F" w:rsidRDefault="001D7B2F" w:rsidP="001D7B2F">
      <w:pPr>
        <w:suppressAutoHyphens/>
        <w:spacing w:after="0" w:line="240" w:lineRule="auto"/>
        <w:ind w:firstLine="709"/>
        <w:jc w:val="both"/>
        <w:rPr>
          <w:ins w:id="206" w:author="Кондрашин Александр Вячеславович" w:date="2023-03-21T08:27:00Z"/>
          <w:rFonts w:ascii="Times New Roman" w:eastAsia="Times New Roman" w:hAnsi="Times New Roman" w:cs="Times New Roman"/>
          <w:sz w:val="24"/>
          <w:szCs w:val="24"/>
          <w:lang w:eastAsia="zh-CN"/>
        </w:rPr>
      </w:pPr>
      <w:ins w:id="207"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перечисление денежных средств в счет оплаты Объекта недвижимости осуществляется _________________ </w:t>
        </w:r>
        <w:r w:rsidRPr="001D7B2F">
          <w:rPr>
            <w:rFonts w:ascii="Times New Roman" w:eastAsia="Times New Roman" w:hAnsi="Times New Roman" w:cs="Times New Roman"/>
            <w:i/>
            <w:sz w:val="24"/>
            <w:szCs w:val="24"/>
            <w:lang w:eastAsia="zh-CN"/>
          </w:rPr>
          <w:t>(указать наименование организации, оказывающей услуги)</w:t>
        </w:r>
        <w:r w:rsidRPr="001D7B2F">
          <w:rPr>
            <w:rFonts w:ascii="Times New Roman" w:eastAsia="Times New Roman" w:hAnsi="Times New Roman" w:cs="Times New Roman"/>
            <w:sz w:val="24"/>
            <w:szCs w:val="24"/>
            <w:lang w:eastAsia="zh-CN"/>
          </w:rPr>
          <w:t xml:space="preserve"> по поручению участника долевого строительства на счет эскроу, открытый на имя депонента (участника долевого строительства):</w:t>
        </w:r>
      </w:ins>
    </w:p>
    <w:p w:rsidR="001D7B2F" w:rsidRPr="001D7B2F" w:rsidRDefault="001D7B2F" w:rsidP="001D7B2F">
      <w:pPr>
        <w:suppressAutoHyphens/>
        <w:spacing w:after="0" w:line="240" w:lineRule="auto"/>
        <w:ind w:firstLine="709"/>
        <w:jc w:val="both"/>
        <w:rPr>
          <w:ins w:id="208" w:author="Кондрашин Александр Вячеславович" w:date="2023-03-21T08:27:00Z"/>
          <w:rFonts w:ascii="Times New Roman" w:eastAsia="Times New Roman" w:hAnsi="Times New Roman" w:cs="Times New Roman"/>
          <w:sz w:val="24"/>
          <w:szCs w:val="24"/>
          <w:lang w:eastAsia="zh-CN"/>
        </w:rPr>
      </w:pPr>
      <w:ins w:id="209" w:author="Кондрашин Александр Вячеславович" w:date="2023-03-21T08:27:00Z">
        <w:r w:rsidRPr="001D7B2F">
          <w:rPr>
            <w:rFonts w:ascii="Times New Roman" w:eastAsia="Times New Roman" w:hAnsi="Times New Roman" w:cs="Times New Roman"/>
            <w:sz w:val="24"/>
            <w:szCs w:val="24"/>
            <w:lang w:eastAsia="zh-C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ins>
    </w:p>
    <w:p w:rsidR="001D7B2F" w:rsidRPr="001D7B2F" w:rsidRDefault="001D7B2F" w:rsidP="001D7B2F">
      <w:pPr>
        <w:suppressAutoHyphens/>
        <w:spacing w:after="0" w:line="240" w:lineRule="auto"/>
        <w:ind w:firstLine="709"/>
        <w:jc w:val="both"/>
        <w:rPr>
          <w:ins w:id="210" w:author="Кондрашин Александр Вячеславович" w:date="2023-03-21T08:27:00Z"/>
          <w:rFonts w:ascii="Times New Roman" w:eastAsia="Times New Roman" w:hAnsi="Times New Roman" w:cs="Times New Roman"/>
          <w:sz w:val="24"/>
          <w:szCs w:val="24"/>
          <w:lang w:eastAsia="zh-CN"/>
        </w:rPr>
      </w:pPr>
      <w:ins w:id="211"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 после государственной регистрации залога прав требования участника долевого строительства в силу закона в пользу Банка, </w:t>
        </w:r>
      </w:ins>
    </w:p>
    <w:p w:rsidR="001D7B2F" w:rsidRPr="001D7B2F" w:rsidRDefault="001D7B2F" w:rsidP="001D7B2F">
      <w:pPr>
        <w:suppressAutoHyphens/>
        <w:spacing w:after="0" w:line="240" w:lineRule="auto"/>
        <w:ind w:firstLine="709"/>
        <w:jc w:val="both"/>
        <w:rPr>
          <w:ins w:id="212" w:author="Кондрашин Александр Вячеславович" w:date="2023-03-21T08:27:00Z"/>
          <w:rFonts w:ascii="Times New Roman" w:eastAsia="Times New Roman" w:hAnsi="Times New Roman" w:cs="Times New Roman"/>
          <w:sz w:val="24"/>
          <w:szCs w:val="24"/>
          <w:lang w:eastAsia="zh-CN"/>
        </w:rPr>
      </w:pPr>
      <w:ins w:id="213" w:author="Кондрашин Александр Вячеславович" w:date="2023-03-21T08:27:00Z">
        <w:r w:rsidRPr="001D7B2F">
          <w:rPr>
            <w:rFonts w:ascii="Times New Roman" w:eastAsia="Times New Roman" w:hAnsi="Times New Roman" w:cs="Times New Roman"/>
            <w:sz w:val="24"/>
            <w:szCs w:val="24"/>
            <w:lang w:eastAsia="zh-C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ins>
    </w:p>
    <w:p w:rsidR="001D7B2F" w:rsidRPr="001D7B2F" w:rsidRDefault="001D7B2F" w:rsidP="001D7B2F">
      <w:pPr>
        <w:numPr>
          <w:ilvl w:val="0"/>
          <w:numId w:val="3"/>
        </w:numPr>
        <w:suppressAutoHyphens/>
        <w:spacing w:after="0" w:line="240" w:lineRule="auto"/>
        <w:ind w:left="0" w:firstLine="709"/>
        <w:jc w:val="both"/>
        <w:rPr>
          <w:ins w:id="214" w:author="Кондрашин Александр Вячеславович" w:date="2023-03-21T08:27:00Z"/>
          <w:rFonts w:ascii="Times New Roman" w:eastAsia="Times New Roman" w:hAnsi="Times New Roman" w:cs="Times New Roman"/>
          <w:sz w:val="24"/>
          <w:szCs w:val="24"/>
          <w:lang w:eastAsia="zh-CN"/>
        </w:rPr>
      </w:pPr>
      <w:ins w:id="215" w:author="Кондрашин Александр Вячеславович" w:date="2023-03-21T08:27:00Z">
        <w:r w:rsidRPr="001D7B2F">
          <w:rPr>
            <w:rFonts w:ascii="Times New Roman" w:eastAsia="Times New Roman" w:hAnsi="Times New Roman" w:cs="Times New Roman"/>
            <w:i/>
            <w:sz w:val="24"/>
            <w:szCs w:val="24"/>
            <w:lang w:eastAsia="zh-CN"/>
          </w:rPr>
          <w:t>при выдаче кредита частями</w:t>
        </w:r>
        <w:r w:rsidRPr="001D7B2F">
          <w:rPr>
            <w:rFonts w:ascii="Times New Roman" w:eastAsia="Times New Roman" w:hAnsi="Times New Roman" w:cs="Times New Roman"/>
            <w:sz w:val="24"/>
            <w:szCs w:val="24"/>
            <w:lang w:eastAsia="zh-CN"/>
          </w:rPr>
          <w:t>:</w:t>
        </w:r>
      </w:ins>
    </w:p>
    <w:p w:rsidR="001D7B2F" w:rsidRPr="001D7B2F" w:rsidRDefault="001D7B2F" w:rsidP="001D7B2F">
      <w:pPr>
        <w:suppressAutoHyphens/>
        <w:spacing w:after="0" w:line="240" w:lineRule="auto"/>
        <w:ind w:firstLine="709"/>
        <w:jc w:val="both"/>
        <w:rPr>
          <w:ins w:id="216" w:author="Кондрашин Александр Вячеславович" w:date="2023-03-21T08:27:00Z"/>
          <w:rFonts w:ascii="Times New Roman" w:eastAsia="Times New Roman" w:hAnsi="Times New Roman" w:cs="Times New Roman"/>
          <w:sz w:val="24"/>
          <w:szCs w:val="24"/>
          <w:lang w:eastAsia="zh-CN"/>
        </w:rPr>
      </w:pPr>
      <w:ins w:id="217"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перечисление части денежных средств в счет оплаты Объекта недвижимости осуществляется _________________ </w:t>
        </w:r>
        <w:r w:rsidRPr="001D7B2F">
          <w:rPr>
            <w:rFonts w:ascii="Times New Roman" w:eastAsia="Times New Roman" w:hAnsi="Times New Roman" w:cs="Times New Roman"/>
            <w:i/>
            <w:sz w:val="24"/>
            <w:szCs w:val="24"/>
            <w:lang w:eastAsia="zh-CN"/>
          </w:rPr>
          <w:t>(указать наименование организации, оказывающей услуги)</w:t>
        </w:r>
        <w:r w:rsidRPr="001D7B2F">
          <w:rPr>
            <w:rFonts w:ascii="Times New Roman" w:eastAsia="Times New Roman" w:hAnsi="Times New Roman" w:cs="Times New Roman"/>
            <w:sz w:val="24"/>
            <w:szCs w:val="24"/>
            <w:lang w:eastAsia="zh-CN"/>
          </w:rPr>
          <w:t xml:space="preserve"> по поручению участника долевого строительства, на счет эскроу, открытый на имя депонента (участника долевого строительства):</w:t>
        </w:r>
      </w:ins>
    </w:p>
    <w:p w:rsidR="001D7B2F" w:rsidRPr="001D7B2F" w:rsidRDefault="001D7B2F" w:rsidP="001D7B2F">
      <w:pPr>
        <w:suppressAutoHyphens/>
        <w:spacing w:after="0" w:line="240" w:lineRule="auto"/>
        <w:ind w:firstLine="709"/>
        <w:jc w:val="both"/>
        <w:rPr>
          <w:ins w:id="218" w:author="Кондрашин Александр Вячеславович" w:date="2023-03-21T08:27:00Z"/>
          <w:rFonts w:ascii="Times New Roman" w:eastAsia="Times New Roman" w:hAnsi="Times New Roman" w:cs="Times New Roman"/>
          <w:sz w:val="24"/>
          <w:szCs w:val="24"/>
          <w:lang w:eastAsia="zh-CN"/>
        </w:rPr>
      </w:pPr>
      <w:ins w:id="219" w:author="Кондрашин Александр Вячеславович" w:date="2023-03-21T08:27:00Z">
        <w:r w:rsidRPr="001D7B2F">
          <w:rPr>
            <w:rFonts w:ascii="Times New Roman" w:eastAsia="Times New Roman" w:hAnsi="Times New Roman" w:cs="Times New Roman"/>
            <w:sz w:val="24"/>
            <w:szCs w:val="24"/>
            <w:lang w:eastAsia="zh-C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ins>
    </w:p>
    <w:p w:rsidR="001D7B2F" w:rsidRPr="001D7B2F" w:rsidRDefault="001D7B2F" w:rsidP="001D7B2F">
      <w:pPr>
        <w:suppressAutoHyphens/>
        <w:spacing w:after="0" w:line="240" w:lineRule="auto"/>
        <w:ind w:firstLine="709"/>
        <w:jc w:val="both"/>
        <w:rPr>
          <w:ins w:id="220" w:author="Кондрашин Александр Вячеславович" w:date="2023-03-21T08:27:00Z"/>
          <w:rFonts w:ascii="Times New Roman" w:eastAsia="Times New Roman" w:hAnsi="Times New Roman" w:cs="Times New Roman"/>
          <w:sz w:val="24"/>
          <w:szCs w:val="24"/>
          <w:lang w:eastAsia="zh-CN"/>
        </w:rPr>
      </w:pPr>
      <w:ins w:id="221" w:author="Кондрашин Александр Вячеславович" w:date="2023-03-21T08:27:00Z">
        <w:r w:rsidRPr="001D7B2F">
          <w:rPr>
            <w:rFonts w:ascii="Times New Roman" w:eastAsia="Times New Roman" w:hAnsi="Times New Roman" w:cs="Times New Roman"/>
            <w:sz w:val="24"/>
            <w:szCs w:val="24"/>
            <w:lang w:eastAsia="zh-CN"/>
          </w:rPr>
          <w:t xml:space="preserve">- после государственной регистрации залога прав требования участника долевого строительства в силу закона в пользу Банка, </w:t>
        </w:r>
      </w:ins>
    </w:p>
    <w:p w:rsidR="001D7B2F" w:rsidRPr="001D7B2F" w:rsidRDefault="001D7B2F" w:rsidP="001D7B2F">
      <w:pPr>
        <w:suppressAutoHyphens/>
        <w:spacing w:after="0" w:line="240" w:lineRule="auto"/>
        <w:ind w:firstLine="709"/>
        <w:jc w:val="both"/>
        <w:rPr>
          <w:ins w:id="222" w:author="Кондрашин Александр Вячеславович" w:date="2023-03-21T08:27:00Z"/>
          <w:rFonts w:ascii="Times New Roman" w:eastAsia="Times New Roman" w:hAnsi="Times New Roman" w:cs="Times New Roman"/>
          <w:sz w:val="24"/>
          <w:szCs w:val="24"/>
          <w:lang w:eastAsia="zh-CN"/>
        </w:rPr>
      </w:pPr>
      <w:ins w:id="223" w:author="Кондрашин Александр Вячеславович" w:date="2023-03-21T08:27:00Z">
        <w:r w:rsidRPr="001D7B2F">
          <w:rPr>
            <w:rFonts w:ascii="Times New Roman" w:eastAsia="Times New Roman" w:hAnsi="Times New Roman" w:cs="Times New Roman"/>
            <w:sz w:val="24"/>
            <w:szCs w:val="24"/>
            <w:lang w:eastAsia="zh-C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ins>
    </w:p>
    <w:p w:rsidR="001D7B2F" w:rsidRPr="001D7B2F" w:rsidRDefault="001D7B2F" w:rsidP="001D7B2F">
      <w:pPr>
        <w:suppressAutoHyphens/>
        <w:spacing w:after="0" w:line="240" w:lineRule="auto"/>
        <w:ind w:firstLine="709"/>
        <w:jc w:val="both"/>
        <w:rPr>
          <w:rFonts w:ascii="Times New Roman" w:eastAsia="Times New Roman" w:hAnsi="Times New Roman" w:cs="Times New Roman"/>
          <w:sz w:val="24"/>
          <w:szCs w:val="24"/>
          <w:lang w:val="x-none" w:eastAsia="zh-CN"/>
          <w:rPrChange w:id="224" w:author="Кондрашин Александр Вячеславович" w:date="2023-03-21T08:27:00Z">
            <w:rPr>
              <w:rFonts w:ascii="Times New Roman" w:eastAsia="Times New Roman" w:hAnsi="Times New Roman" w:cs="Times New Roman"/>
              <w:sz w:val="24"/>
              <w:szCs w:val="24"/>
              <w:lang w:eastAsia="zh-CN"/>
            </w:rPr>
          </w:rPrChange>
        </w:rPr>
      </w:pPr>
      <w:ins w:id="225" w:author="Кондрашин Александр Вячеславович" w:date="2023-03-21T08:27:00Z">
        <w:r w:rsidRPr="001D7B2F">
          <w:rPr>
            <w:rFonts w:ascii="Times New Roman" w:eastAsia="Times New Roman" w:hAnsi="Times New Roman" w:cs="Times New Roman"/>
            <w:sz w:val="24"/>
            <w:szCs w:val="24"/>
            <w:lang w:eastAsia="zh-CN"/>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настоящим договором участия в долевом строительстве.</w:t>
        </w:r>
        <w:r w:rsidRPr="001D7B2F">
          <w:rPr>
            <w:rFonts w:ascii="Times New Roman" w:eastAsia="Times New Roman" w:hAnsi="Times New Roman" w:cs="Times New Roman"/>
            <w:bCs/>
            <w:i/>
            <w:sz w:val="24"/>
            <w:szCs w:val="24"/>
            <w:lang w:val="x-none" w:eastAsia="zh-CN"/>
          </w:rPr>
          <w:t xml:space="preserve"> </w:t>
        </w:r>
      </w:ins>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C3251" w:rsidRPr="003F7B34" w:rsidRDefault="006C3251" w:rsidP="001A4985">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 177-ФЗ </w:t>
      </w:r>
      <w:r w:rsidR="001A4985" w:rsidRPr="003F7B34">
        <w:rPr>
          <w:rFonts w:ascii="Times New Roman" w:eastAsia="Times New Roman" w:hAnsi="Times New Roman" w:cs="Times New Roman"/>
          <w:sz w:val="24"/>
          <w:szCs w:val="24"/>
          <w:lang w:eastAsia="zh-CN"/>
        </w:rPr>
        <w:t xml:space="preserve"> </w:t>
      </w:r>
      <w:r w:rsidRPr="003F7B34">
        <w:rPr>
          <w:rFonts w:ascii="Times New Roman" w:eastAsia="Times New Roman" w:hAnsi="Times New Roman" w:cs="Times New Roman"/>
          <w:sz w:val="24"/>
          <w:szCs w:val="24"/>
          <w:lang w:eastAsia="zh-CN"/>
        </w:rPr>
        <w:t>«О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4.2. После ввода Многоквартирного дома в эксплуатацию, на основании обмеров, произведенных кадастровым инженером, производится уточнение общей площади Многоквартирного дома, а также перерасчет Объекта долевого строительства при изменении площади каждого помещения и в целом площади Многоквартирного дома (допустимо изменение общей площади не более чем на 5%). </w:t>
      </w:r>
    </w:p>
    <w:p w:rsidR="000A7476" w:rsidRPr="003F7B34" w:rsidRDefault="00D17DF7" w:rsidP="002B125C">
      <w:pPr>
        <w:tabs>
          <w:tab w:val="left" w:pos="0"/>
        </w:tab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r w:rsidR="006C3251" w:rsidRPr="003F7B34">
        <w:rPr>
          <w:rFonts w:ascii="Times New Roman" w:eastAsia="Times New Roman" w:hAnsi="Times New Roman" w:cs="Times New Roman"/>
          <w:sz w:val="24"/>
          <w:szCs w:val="24"/>
          <w:lang w:eastAsia="zh-CN"/>
        </w:rPr>
        <w:t xml:space="preserve">В случае, если по результатам обмеров помещений доля Дольщика изменяется (уменьшается/увеличивается), Застройщик обязуется возвратить Дольщику излишне уплаченные денежные средства, а Дольщик произвести доплату Долевого взноса Застройщику на следующие </w:t>
      </w:r>
      <w:r w:rsidR="001125A0" w:rsidRPr="003F7B34">
        <w:rPr>
          <w:rFonts w:ascii="Times New Roman" w:eastAsia="Times New Roman" w:hAnsi="Times New Roman" w:cs="Times New Roman"/>
          <w:sz w:val="24"/>
          <w:szCs w:val="24"/>
          <w:lang w:eastAsia="zh-CN"/>
        </w:rPr>
        <w:t>реквизиты:</w:t>
      </w:r>
      <w:r w:rsidR="00EA3D8E" w:rsidRPr="003F7B34">
        <w:rPr>
          <w:rFonts w:ascii="Times New Roman" w:eastAsia="Times New Roman" w:hAnsi="Times New Roman" w:cs="Times New Roman"/>
          <w:sz w:val="24"/>
          <w:szCs w:val="24"/>
          <w:lang w:eastAsia="zh-CN"/>
        </w:rPr>
        <w:t xml:space="preserve"> </w:t>
      </w:r>
      <w:del w:id="226" w:author="User" w:date="2023-05-19T20:31:00Z">
        <w:r w:rsidR="00FF183C" w:rsidRPr="003F7B34" w:rsidDel="005A5F4E">
          <w:rPr>
            <w:rFonts w:ascii="Times New Roman" w:eastAsia="Times New Roman" w:hAnsi="Times New Roman" w:cs="Times New Roman"/>
            <w:sz w:val="24"/>
            <w:szCs w:val="24"/>
            <w:lang w:eastAsia="zh-CN"/>
          </w:rPr>
          <w:delText xml:space="preserve">АО </w:delText>
        </w:r>
        <w:r w:rsidR="002B125C" w:rsidRPr="003F7B34" w:rsidDel="005A5F4E">
          <w:rPr>
            <w:rFonts w:ascii="Times New Roman" w:eastAsia="Times New Roman" w:hAnsi="Times New Roman" w:cs="Times New Roman"/>
            <w:sz w:val="24"/>
            <w:szCs w:val="24"/>
            <w:lang w:eastAsia="zh-CN"/>
          </w:rPr>
          <w:delText xml:space="preserve">«СЗ </w:delText>
        </w:r>
        <w:r w:rsidR="00FF183C" w:rsidRPr="003F7B34" w:rsidDel="005A5F4E">
          <w:rPr>
            <w:rFonts w:ascii="Times New Roman" w:eastAsia="Times New Roman" w:hAnsi="Times New Roman" w:cs="Times New Roman"/>
            <w:sz w:val="24"/>
            <w:szCs w:val="24"/>
            <w:lang w:eastAsia="zh-CN"/>
          </w:rPr>
          <w:delText>«Регистр</w:delText>
        </w:r>
        <w:r w:rsidR="000A7476" w:rsidRPr="003F7B34" w:rsidDel="005A5F4E">
          <w:rPr>
            <w:rFonts w:ascii="Times New Roman" w:eastAsia="Times New Roman" w:hAnsi="Times New Roman" w:cs="Times New Roman"/>
            <w:sz w:val="24"/>
            <w:szCs w:val="24"/>
            <w:lang w:eastAsia="zh-CN"/>
          </w:rPr>
          <w:delText>»</w:delText>
        </w:r>
      </w:del>
      <w:ins w:id="227" w:author="User" w:date="2023-05-19T20:31:00Z">
        <w:r w:rsidR="005A5F4E">
          <w:rPr>
            <w:rFonts w:ascii="Times New Roman" w:eastAsia="Times New Roman" w:hAnsi="Times New Roman" w:cs="Times New Roman"/>
            <w:sz w:val="24"/>
            <w:szCs w:val="24"/>
            <w:lang w:eastAsia="zh-CN"/>
          </w:rPr>
          <w:t>ООО СЗ «ЖК на Новой»</w:t>
        </w:r>
      </w:ins>
      <w:r w:rsidR="000A7476" w:rsidRPr="003F7B34">
        <w:rPr>
          <w:rFonts w:ascii="Times New Roman" w:eastAsia="Times New Roman" w:hAnsi="Times New Roman" w:cs="Times New Roman"/>
          <w:sz w:val="24"/>
          <w:szCs w:val="24"/>
          <w:lang w:eastAsia="zh-CN"/>
        </w:rPr>
        <w:t xml:space="preserve">, </w:t>
      </w:r>
      <w:r w:rsidR="002B125C" w:rsidRPr="003F7B34">
        <w:rPr>
          <w:rFonts w:ascii="Times New Roman" w:eastAsia="Times New Roman" w:hAnsi="Times New Roman" w:cs="Times New Roman"/>
          <w:sz w:val="24"/>
          <w:szCs w:val="24"/>
          <w:lang w:eastAsia="zh-CN"/>
        </w:rPr>
        <w:t>Юридический адрес: 236039, Калининградская обл., Калининград г., ул. Эпроновска</w:t>
      </w:r>
      <w:r w:rsidR="00BB2F68" w:rsidRPr="003F7B34">
        <w:rPr>
          <w:rFonts w:ascii="Times New Roman" w:eastAsia="Times New Roman" w:hAnsi="Times New Roman" w:cs="Times New Roman"/>
          <w:sz w:val="24"/>
          <w:szCs w:val="24"/>
          <w:lang w:eastAsia="zh-CN"/>
        </w:rPr>
        <w:t xml:space="preserve">я, д. 12, этаж 3, </w:t>
      </w:r>
      <w:proofErr w:type="spellStart"/>
      <w:r w:rsidR="00BB2F68" w:rsidRPr="003F7B34">
        <w:rPr>
          <w:rFonts w:ascii="Times New Roman" w:eastAsia="Times New Roman" w:hAnsi="Times New Roman" w:cs="Times New Roman"/>
          <w:sz w:val="24"/>
          <w:szCs w:val="24"/>
          <w:lang w:eastAsia="zh-CN"/>
        </w:rPr>
        <w:t>помещ</w:t>
      </w:r>
      <w:proofErr w:type="spellEnd"/>
      <w:r w:rsidR="00BB2F68" w:rsidRPr="003F7B34">
        <w:rPr>
          <w:rFonts w:ascii="Times New Roman" w:eastAsia="Times New Roman" w:hAnsi="Times New Roman" w:cs="Times New Roman"/>
          <w:sz w:val="24"/>
          <w:szCs w:val="24"/>
          <w:lang w:eastAsia="zh-CN"/>
        </w:rPr>
        <w:t xml:space="preserve">. 6, </w:t>
      </w:r>
      <w:r w:rsidR="002B125C" w:rsidRPr="003F7B34">
        <w:rPr>
          <w:rFonts w:ascii="Times New Roman" w:eastAsia="Times New Roman" w:hAnsi="Times New Roman" w:cs="Times New Roman"/>
          <w:sz w:val="24"/>
          <w:szCs w:val="24"/>
          <w:lang w:eastAsia="zh-CN"/>
        </w:rPr>
        <w:t>ИНН:</w:t>
      </w:r>
      <w:del w:id="228" w:author="User" w:date="2023-05-19T20:34:00Z">
        <w:r w:rsidR="002B125C" w:rsidRPr="003F7B34" w:rsidDel="002A66B1">
          <w:rPr>
            <w:rFonts w:ascii="Times New Roman" w:eastAsia="Times New Roman" w:hAnsi="Times New Roman" w:cs="Times New Roman"/>
            <w:sz w:val="24"/>
            <w:szCs w:val="24"/>
            <w:lang w:eastAsia="zh-CN"/>
          </w:rPr>
          <w:delText>3906398393</w:delText>
        </w:r>
      </w:del>
      <w:ins w:id="229" w:author="User" w:date="2023-05-19T20:34:00Z">
        <w:r w:rsidR="002A66B1" w:rsidRPr="003F7B34">
          <w:rPr>
            <w:rFonts w:ascii="Times New Roman" w:eastAsia="Times New Roman" w:hAnsi="Times New Roman" w:cs="Times New Roman"/>
            <w:sz w:val="24"/>
            <w:szCs w:val="24"/>
            <w:lang w:eastAsia="zh-CN"/>
          </w:rPr>
          <w:t>3906</w:t>
        </w:r>
        <w:r w:rsidR="002A66B1">
          <w:rPr>
            <w:rFonts w:ascii="Times New Roman" w:eastAsia="Times New Roman" w:hAnsi="Times New Roman" w:cs="Times New Roman"/>
            <w:sz w:val="24"/>
            <w:szCs w:val="24"/>
            <w:lang w:eastAsia="zh-CN"/>
          </w:rPr>
          <w:t>410435</w:t>
        </w:r>
      </w:ins>
      <w:r w:rsidR="001A4985" w:rsidRPr="003F7B34">
        <w:rPr>
          <w:rFonts w:ascii="Times New Roman" w:eastAsia="Times New Roman" w:hAnsi="Times New Roman" w:cs="Times New Roman"/>
          <w:sz w:val="24"/>
          <w:szCs w:val="24"/>
          <w:lang w:eastAsia="zh-CN"/>
        </w:rPr>
        <w:t xml:space="preserve">, </w:t>
      </w:r>
      <w:r w:rsidR="002B125C" w:rsidRPr="003F7B34">
        <w:rPr>
          <w:rFonts w:ascii="Times New Roman" w:eastAsia="Times New Roman" w:hAnsi="Times New Roman" w:cs="Times New Roman"/>
          <w:sz w:val="24"/>
          <w:szCs w:val="24"/>
          <w:lang w:eastAsia="zh-CN"/>
        </w:rPr>
        <w:t>КПП:390601001</w:t>
      </w:r>
      <w:r w:rsidR="00B7558E">
        <w:rPr>
          <w:rFonts w:ascii="Times New Roman" w:eastAsia="Times New Roman" w:hAnsi="Times New Roman" w:cs="Times New Roman"/>
          <w:sz w:val="24"/>
          <w:szCs w:val="24"/>
          <w:lang w:eastAsia="zh-CN"/>
        </w:rPr>
        <w:t xml:space="preserve">, </w:t>
      </w:r>
      <w:r w:rsidR="002B125C" w:rsidRPr="003F7B34">
        <w:rPr>
          <w:rFonts w:ascii="Times New Roman" w:eastAsia="Times New Roman" w:hAnsi="Times New Roman" w:cs="Times New Roman"/>
          <w:sz w:val="24"/>
          <w:szCs w:val="24"/>
          <w:lang w:eastAsia="zh-CN"/>
        </w:rPr>
        <w:t>ОГРН:1</w:t>
      </w:r>
      <w:ins w:id="230" w:author="User" w:date="2023-05-19T20:33:00Z">
        <w:r w:rsidR="008E4923">
          <w:rPr>
            <w:rFonts w:ascii="Times New Roman" w:eastAsia="Times New Roman" w:hAnsi="Times New Roman" w:cs="Times New Roman"/>
            <w:sz w:val="24"/>
            <w:szCs w:val="24"/>
            <w:lang w:eastAsia="zh-CN"/>
          </w:rPr>
          <w:t>22390000</w:t>
        </w:r>
      </w:ins>
      <w:del w:id="231" w:author="User" w:date="2023-05-19T20:33:00Z">
        <w:r w:rsidR="002B125C" w:rsidRPr="003F7B34" w:rsidDel="008E4923">
          <w:rPr>
            <w:rFonts w:ascii="Times New Roman" w:eastAsia="Times New Roman" w:hAnsi="Times New Roman" w:cs="Times New Roman"/>
            <w:sz w:val="24"/>
            <w:szCs w:val="24"/>
            <w:lang w:eastAsia="zh-CN"/>
          </w:rPr>
          <w:delText>213900000</w:delText>
        </w:r>
      </w:del>
      <w:ins w:id="232" w:author="User" w:date="2023-05-19T20:33:00Z">
        <w:r w:rsidR="008E4923">
          <w:rPr>
            <w:rFonts w:ascii="Times New Roman" w:eastAsia="Times New Roman" w:hAnsi="Times New Roman" w:cs="Times New Roman"/>
            <w:sz w:val="24"/>
            <w:szCs w:val="24"/>
            <w:lang w:eastAsia="zh-CN"/>
          </w:rPr>
          <w:t>1214</w:t>
        </w:r>
      </w:ins>
      <w:del w:id="233" w:author="User" w:date="2023-05-19T20:33:00Z">
        <w:r w:rsidR="002B125C" w:rsidRPr="003F7B34" w:rsidDel="008E4923">
          <w:rPr>
            <w:rFonts w:ascii="Times New Roman" w:eastAsia="Times New Roman" w:hAnsi="Times New Roman" w:cs="Times New Roman"/>
            <w:sz w:val="24"/>
            <w:szCs w:val="24"/>
            <w:lang w:eastAsia="zh-CN"/>
          </w:rPr>
          <w:delText>577</w:delText>
        </w:r>
      </w:del>
      <w:r w:rsidR="002B125C" w:rsidRPr="003F7B34">
        <w:rPr>
          <w:rFonts w:ascii="Times New Roman" w:eastAsia="Times New Roman" w:hAnsi="Times New Roman" w:cs="Times New Roman"/>
          <w:sz w:val="24"/>
          <w:szCs w:val="24"/>
          <w:lang w:eastAsia="zh-CN"/>
        </w:rPr>
        <w:t>, Расчетный счет:</w:t>
      </w:r>
      <w:r w:rsidR="002B125C" w:rsidRPr="002A66B1">
        <w:rPr>
          <w:rFonts w:ascii="Times New Roman" w:eastAsia="Times New Roman" w:hAnsi="Times New Roman" w:cs="Times New Roman"/>
          <w:color w:val="FF0000"/>
          <w:sz w:val="24"/>
          <w:szCs w:val="24"/>
          <w:lang w:eastAsia="zh-CN"/>
          <w:rPrChange w:id="234" w:author="User" w:date="2023-05-19T20:35:00Z">
            <w:rPr>
              <w:rFonts w:ascii="Times New Roman" w:eastAsia="Times New Roman" w:hAnsi="Times New Roman" w:cs="Times New Roman"/>
              <w:sz w:val="24"/>
              <w:szCs w:val="24"/>
              <w:lang w:eastAsia="zh-CN"/>
            </w:rPr>
          </w:rPrChange>
        </w:rPr>
        <w:t>40702810332580001753</w:t>
      </w:r>
      <w:r w:rsidR="00B7558E">
        <w:rPr>
          <w:rFonts w:ascii="Times New Roman" w:eastAsia="Times New Roman" w:hAnsi="Times New Roman" w:cs="Times New Roman"/>
          <w:sz w:val="24"/>
          <w:szCs w:val="24"/>
          <w:lang w:eastAsia="zh-CN"/>
        </w:rPr>
        <w:t xml:space="preserve">, </w:t>
      </w:r>
      <w:r w:rsidR="002B125C" w:rsidRPr="003F7B34">
        <w:rPr>
          <w:rFonts w:ascii="Times New Roman" w:eastAsia="Times New Roman" w:hAnsi="Times New Roman" w:cs="Times New Roman"/>
          <w:sz w:val="24"/>
          <w:szCs w:val="24"/>
          <w:lang w:eastAsia="zh-CN"/>
        </w:rPr>
        <w:t xml:space="preserve">Банк: </w:t>
      </w:r>
      <w:r w:rsidR="002B125C" w:rsidRPr="002A66B1">
        <w:rPr>
          <w:rFonts w:ascii="Times New Roman" w:eastAsia="Times New Roman" w:hAnsi="Times New Roman" w:cs="Times New Roman"/>
          <w:color w:val="FF0000"/>
          <w:sz w:val="24"/>
          <w:szCs w:val="24"/>
          <w:lang w:eastAsia="zh-CN"/>
          <w:rPrChange w:id="235" w:author="User" w:date="2023-05-19T20:35:00Z">
            <w:rPr>
              <w:rFonts w:ascii="Times New Roman" w:eastAsia="Times New Roman" w:hAnsi="Times New Roman" w:cs="Times New Roman"/>
              <w:sz w:val="24"/>
              <w:szCs w:val="24"/>
              <w:lang w:eastAsia="zh-CN"/>
            </w:rPr>
          </w:rPrChange>
        </w:rPr>
        <w:t>ФИЛИАЛ "САНКТ-ПЕТЕРБУРГСКИЙ" АО "АЛЬФА-БАНК", БИК:044030786</w:t>
      </w:r>
      <w:r w:rsidR="00B7558E" w:rsidRPr="002A66B1">
        <w:rPr>
          <w:rFonts w:ascii="Times New Roman" w:eastAsia="Times New Roman" w:hAnsi="Times New Roman" w:cs="Times New Roman"/>
          <w:color w:val="FF0000"/>
          <w:sz w:val="24"/>
          <w:szCs w:val="24"/>
          <w:lang w:eastAsia="zh-CN"/>
          <w:rPrChange w:id="236" w:author="User" w:date="2023-05-19T20:35:00Z">
            <w:rPr>
              <w:rFonts w:ascii="Times New Roman" w:eastAsia="Times New Roman" w:hAnsi="Times New Roman" w:cs="Times New Roman"/>
              <w:sz w:val="24"/>
              <w:szCs w:val="24"/>
              <w:lang w:eastAsia="zh-CN"/>
            </w:rPr>
          </w:rPrChange>
        </w:rPr>
        <w:t xml:space="preserve">, </w:t>
      </w:r>
      <w:r w:rsidR="002B125C" w:rsidRPr="002A66B1">
        <w:rPr>
          <w:rFonts w:ascii="Times New Roman" w:eastAsia="Times New Roman" w:hAnsi="Times New Roman" w:cs="Times New Roman"/>
          <w:color w:val="FF0000"/>
          <w:sz w:val="24"/>
          <w:szCs w:val="24"/>
          <w:lang w:eastAsia="zh-CN"/>
          <w:rPrChange w:id="237" w:author="User" w:date="2023-05-19T20:35:00Z">
            <w:rPr>
              <w:rFonts w:ascii="Times New Roman" w:eastAsia="Times New Roman" w:hAnsi="Times New Roman" w:cs="Times New Roman"/>
              <w:sz w:val="24"/>
              <w:szCs w:val="24"/>
              <w:lang w:eastAsia="zh-CN"/>
            </w:rPr>
          </w:rPrChange>
        </w:rPr>
        <w:t>Корр. счет: 30101810600000000786</w:t>
      </w:r>
      <w:r w:rsidR="000A7476" w:rsidRPr="003F7B34">
        <w:rPr>
          <w:rFonts w:ascii="Times New Roman" w:eastAsia="Times New Roman" w:hAnsi="Times New Roman" w:cs="Times New Roman"/>
          <w:sz w:val="24"/>
          <w:szCs w:val="24"/>
          <w:lang w:eastAsia="zh-CN"/>
        </w:rPr>
        <w:t>.</w:t>
      </w:r>
      <w:r w:rsidR="000A7476" w:rsidRPr="003F7B34">
        <w:rPr>
          <w:rFonts w:ascii="Times New Roman" w:eastAsia="Times New Roman" w:hAnsi="Times New Roman" w:cs="Times New Roman"/>
          <w:sz w:val="24"/>
          <w:szCs w:val="24"/>
          <w:lang w:eastAsia="zh-CN"/>
        </w:rPr>
        <w:tab/>
      </w:r>
    </w:p>
    <w:p w:rsidR="006C3251" w:rsidRDefault="006C3251" w:rsidP="00B7558E">
      <w:pPr>
        <w:ind w:firstLine="708"/>
        <w:jc w:val="both"/>
        <w:rPr>
          <w:ins w:id="238" w:author="Кондрашин Александр Вячеславович" w:date="2023-03-21T08:29:00Z"/>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3F7B34">
        <w:rPr>
          <w:rFonts w:ascii="Times New Roman" w:eastAsia="Times New Roman" w:hAnsi="Times New Roman" w:cs="Times New Roman"/>
          <w:sz w:val="24"/>
          <w:szCs w:val="24"/>
          <w:lang w:eastAsia="zh-CN"/>
        </w:rPr>
        <w:t>кв.м</w:t>
      </w:r>
      <w:proofErr w:type="spellEnd"/>
      <w:r w:rsidRPr="003F7B34">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w:t>
      </w:r>
      <w:r w:rsidR="00A17568" w:rsidRPr="003F7B34">
        <w:rPr>
          <w:rFonts w:ascii="Times New Roman" w:eastAsia="Times New Roman" w:hAnsi="Times New Roman" w:cs="Times New Roman"/>
          <w:sz w:val="24"/>
          <w:szCs w:val="24"/>
          <w:lang w:eastAsia="zh-CN"/>
        </w:rPr>
        <w:t>го в п.3.3. настоящего Договора. П</w:t>
      </w:r>
      <w:r w:rsidRPr="003F7B34">
        <w:rPr>
          <w:rFonts w:ascii="Times New Roman" w:hAnsi="Times New Roman" w:cs="Times New Roman"/>
          <w:sz w:val="24"/>
          <w:szCs w:val="24"/>
        </w:rPr>
        <w:t>ри реализации дольщиком прав, предусмотренных п. 6.</w:t>
      </w:r>
      <w:r w:rsidR="00FA501B" w:rsidRPr="003F7B34">
        <w:rPr>
          <w:rFonts w:ascii="Times New Roman" w:hAnsi="Times New Roman" w:cs="Times New Roman"/>
          <w:sz w:val="24"/>
          <w:szCs w:val="24"/>
        </w:rPr>
        <w:t>2.</w:t>
      </w:r>
      <w:r w:rsidRPr="003F7B34">
        <w:rPr>
          <w:rFonts w:ascii="Times New Roman" w:hAnsi="Times New Roman" w:cs="Times New Roman"/>
          <w:sz w:val="24"/>
          <w:szCs w:val="24"/>
        </w:rPr>
        <w:t xml:space="preserve"> настоящего Договора, доплата/возврат производится </w:t>
      </w:r>
      <w:r w:rsidRPr="003F7B34">
        <w:rPr>
          <w:rFonts w:ascii="Times New Roman" w:eastAsia="Times New Roman" w:hAnsi="Times New Roman" w:cs="Times New Roman"/>
          <w:sz w:val="24"/>
          <w:szCs w:val="24"/>
          <w:lang w:eastAsia="zh-CN"/>
        </w:rPr>
        <w:t>исходя из цены 1 (одного) метра квадратного</w:t>
      </w:r>
      <w:r w:rsidR="00A17568" w:rsidRPr="003F7B34">
        <w:rPr>
          <w:rFonts w:ascii="Times New Roman" w:hAnsi="Times New Roman" w:cs="Times New Roman"/>
          <w:sz w:val="24"/>
          <w:szCs w:val="24"/>
        </w:rPr>
        <w:t>, указанного в С</w:t>
      </w:r>
      <w:r w:rsidRPr="003F7B34">
        <w:rPr>
          <w:rFonts w:ascii="Times New Roman" w:hAnsi="Times New Roman" w:cs="Times New Roman"/>
          <w:sz w:val="24"/>
          <w:szCs w:val="24"/>
        </w:rPr>
        <w:t>оглашении об уступке права требования на объект.</w:t>
      </w:r>
      <w:r w:rsidRPr="003F7B34">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3F7B34">
        <w:rPr>
          <w:rFonts w:ascii="Times New Roman" w:eastAsia="Times New Roman" w:hAnsi="Times New Roman" w:cs="Times New Roman"/>
          <w:sz w:val="24"/>
          <w:szCs w:val="24"/>
          <w:lang w:eastAsia="zh-CN"/>
        </w:rPr>
        <w:t>кв.м</w:t>
      </w:r>
      <w:proofErr w:type="spellEnd"/>
      <w:r w:rsidRPr="003F7B34">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1D7B2F" w:rsidRPr="001D7B2F" w:rsidRDefault="001D7B2F" w:rsidP="001D7B2F">
      <w:pPr>
        <w:ind w:firstLine="708"/>
        <w:jc w:val="both"/>
        <w:rPr>
          <w:ins w:id="239" w:author="Кондрашин Александр Вячеславович" w:date="2023-03-21T08:29:00Z"/>
          <w:rFonts w:ascii="Times New Roman" w:eastAsia="Times New Roman" w:hAnsi="Times New Roman" w:cs="Times New Roman"/>
          <w:sz w:val="24"/>
          <w:szCs w:val="24"/>
          <w:lang w:eastAsia="zh-CN"/>
        </w:rPr>
      </w:pPr>
      <w:ins w:id="240" w:author="Кондрашин Александр Вячеславович" w:date="2023-03-21T08:29:00Z">
        <w:r>
          <w:rPr>
            <w:rFonts w:ascii="Times New Roman" w:eastAsia="Times New Roman" w:hAnsi="Times New Roman" w:cs="Times New Roman"/>
            <w:sz w:val="24"/>
            <w:szCs w:val="24"/>
            <w:lang w:eastAsia="zh-CN"/>
          </w:rPr>
          <w:t xml:space="preserve">4.3. </w:t>
        </w:r>
        <w:r w:rsidRPr="001D7B2F">
          <w:rPr>
            <w:rFonts w:ascii="Times New Roman" w:eastAsia="Times New Roman" w:hAnsi="Times New Roman" w:cs="Times New Roman"/>
            <w:sz w:val="24"/>
            <w:szCs w:val="24"/>
            <w:lang w:eastAsia="zh-CN"/>
          </w:rPr>
          <w:t xml:space="preserve">На основании </w:t>
        </w:r>
        <w:r w:rsidRPr="001D7B2F">
          <w:rPr>
            <w:rFonts w:ascii="Times New Roman" w:eastAsia="Times New Roman" w:hAnsi="Times New Roman" w:cs="Times New Roman"/>
            <w:b/>
            <w:sz w:val="24"/>
            <w:szCs w:val="24"/>
            <w:lang w:eastAsia="zh-CN"/>
          </w:rPr>
          <w:t>ст. 77.2</w:t>
        </w:r>
        <w:r w:rsidRPr="001D7B2F">
          <w:rPr>
            <w:rFonts w:ascii="Times New Roman" w:eastAsia="Times New Roman" w:hAnsi="Times New Roman" w:cs="Times New Roman"/>
            <w:sz w:val="24"/>
            <w:szCs w:val="24"/>
            <w:lang w:eastAsia="zh-CN"/>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ins>
    </w:p>
    <w:p w:rsidR="001D7B2F" w:rsidRPr="001D7B2F" w:rsidRDefault="001D7B2F" w:rsidP="001D7B2F">
      <w:pPr>
        <w:ind w:firstLine="708"/>
        <w:jc w:val="both"/>
        <w:rPr>
          <w:ins w:id="241" w:author="Кондрашин Александр Вячеславович" w:date="2023-03-21T08:29:00Z"/>
          <w:rFonts w:ascii="Times New Roman" w:eastAsia="Times New Roman" w:hAnsi="Times New Roman" w:cs="Times New Roman"/>
          <w:sz w:val="24"/>
          <w:szCs w:val="24"/>
          <w:lang w:eastAsia="zh-CN"/>
        </w:rPr>
      </w:pPr>
      <w:ins w:id="242" w:author="Кондрашин Александр Вячеславович" w:date="2023-03-21T08:29:00Z">
        <w:r>
          <w:rPr>
            <w:rFonts w:ascii="Times New Roman" w:eastAsia="Times New Roman" w:hAnsi="Times New Roman" w:cs="Times New Roman"/>
            <w:sz w:val="24"/>
            <w:szCs w:val="24"/>
            <w:lang w:eastAsia="zh-CN"/>
          </w:rPr>
          <w:t xml:space="preserve">4.4. </w:t>
        </w:r>
        <w:r w:rsidRPr="001D7B2F">
          <w:rPr>
            <w:rFonts w:ascii="Times New Roman" w:eastAsia="Times New Roman" w:hAnsi="Times New Roman" w:cs="Times New Roman"/>
            <w:sz w:val="24"/>
            <w:szCs w:val="24"/>
            <w:lang w:eastAsia="zh-CN"/>
          </w:rPr>
          <w:t xml:space="preserve">На основании </w:t>
        </w:r>
        <w:r w:rsidRPr="001D7B2F">
          <w:rPr>
            <w:rFonts w:ascii="Times New Roman" w:eastAsia="Times New Roman" w:hAnsi="Times New Roman" w:cs="Times New Roman"/>
            <w:b/>
            <w:sz w:val="24"/>
            <w:szCs w:val="24"/>
            <w:lang w:eastAsia="zh-CN"/>
          </w:rPr>
          <w:t>ст.</w:t>
        </w:r>
        <w:r>
          <w:rPr>
            <w:rFonts w:ascii="Times New Roman" w:eastAsia="Times New Roman" w:hAnsi="Times New Roman" w:cs="Times New Roman"/>
            <w:b/>
            <w:sz w:val="24"/>
            <w:szCs w:val="24"/>
            <w:lang w:eastAsia="zh-CN"/>
          </w:rPr>
          <w:t xml:space="preserve"> </w:t>
        </w:r>
        <w:r w:rsidRPr="001D7B2F">
          <w:rPr>
            <w:rFonts w:ascii="Times New Roman" w:eastAsia="Times New Roman" w:hAnsi="Times New Roman" w:cs="Times New Roman"/>
            <w:b/>
            <w:sz w:val="24"/>
            <w:szCs w:val="24"/>
            <w:lang w:eastAsia="zh-CN"/>
          </w:rPr>
          <w:t>ст. 77, 77.2</w:t>
        </w:r>
        <w:r w:rsidRPr="001D7B2F">
          <w:rPr>
            <w:rFonts w:ascii="Times New Roman" w:eastAsia="Times New Roman" w:hAnsi="Times New Roman" w:cs="Times New Roman"/>
            <w:sz w:val="24"/>
            <w:szCs w:val="24"/>
            <w:lang w:eastAsia="zh-CN"/>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ins>
    </w:p>
    <w:p w:rsidR="001D7B2F" w:rsidRPr="003F7B34" w:rsidRDefault="001D7B2F" w:rsidP="00B7558E">
      <w:pPr>
        <w:ind w:firstLine="708"/>
        <w:jc w:val="both"/>
        <w:rPr>
          <w:rFonts w:ascii="Times New Roman" w:eastAsia="Times New Roman" w:hAnsi="Times New Roman" w:cs="Times New Roman"/>
          <w:sz w:val="24"/>
          <w:szCs w:val="24"/>
          <w:lang w:eastAsia="zh-CN"/>
        </w:rPr>
      </w:pPr>
      <w:ins w:id="243" w:author="Кондрашин Александр Вячеславович" w:date="2023-03-21T08:29:00Z">
        <w:r>
          <w:rPr>
            <w:rFonts w:ascii="Times New Roman" w:eastAsia="Times New Roman" w:hAnsi="Times New Roman" w:cs="Times New Roman"/>
            <w:sz w:val="24"/>
            <w:szCs w:val="24"/>
            <w:lang w:eastAsia="zh-CN"/>
          </w:rPr>
          <w:t xml:space="preserve">4.5. </w:t>
        </w:r>
        <w:r w:rsidRPr="001D7B2F">
          <w:rPr>
            <w:rFonts w:ascii="Times New Roman" w:eastAsia="Times New Roman" w:hAnsi="Times New Roman" w:cs="Times New Roman"/>
            <w:sz w:val="24"/>
            <w:szCs w:val="24"/>
            <w:lang w:eastAsia="zh-CN"/>
          </w:rPr>
          <w:t>Последующая ипотека, уступка прав требования могут быть осуществлены только с письменного согласия Банка.</w:t>
        </w:r>
      </w:ins>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3F7B34" w:rsidRDefault="006C3251" w:rsidP="006C3251">
      <w:pPr>
        <w:suppressAutoHyphens/>
        <w:spacing w:after="0" w:line="240" w:lineRule="auto"/>
        <w:ind w:firstLine="720"/>
        <w:jc w:val="center"/>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5. ПРАВА И ОБЯЗАННОСТИ ЗАСТРОЙЩИКА</w:t>
      </w:r>
    </w:p>
    <w:p w:rsidR="006C3251" w:rsidRPr="003F7B34" w:rsidRDefault="006C3251" w:rsidP="006C3251">
      <w:pPr>
        <w:suppressAutoHyphens/>
        <w:spacing w:after="0" w:line="240" w:lineRule="auto"/>
        <w:ind w:firstLine="720"/>
        <w:jc w:val="center"/>
        <w:rPr>
          <w:rFonts w:ascii="Times New Roman" w:eastAsia="Times New Roman" w:hAnsi="Times New Roman" w:cs="Times New Roman"/>
          <w:sz w:val="24"/>
          <w:szCs w:val="24"/>
          <w:lang w:eastAsia="zh-CN"/>
        </w:rPr>
      </w:pP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5.1. Использовать денежные средства, полученные от Дольщика в рамках настоящего Договора, по целевому назначению – на строительство Многоквартирного дома.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5.2. 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5.3. Обеспечить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lastRenderedPageBreak/>
        <w:t>5.5. Обеспечить соответствие качества выполняемых строительных работ действующим строительным нормам и правилам, и за свой счет устранять выявленные в рамках гарантийных обязательств недостатки.</w:t>
      </w:r>
    </w:p>
    <w:p w:rsidR="006C3251" w:rsidRPr="003F7B34"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3F7B34">
        <w:rPr>
          <w:rFonts w:ascii="Times New Roman" w:eastAsia="Times New Roman" w:hAnsi="Times New Roman" w:cs="Times New Roman"/>
          <w:sz w:val="24"/>
          <w:szCs w:val="24"/>
          <w:lang w:eastAsia="zh-CN"/>
        </w:rPr>
        <w:t>5.6.</w:t>
      </w:r>
      <w:r w:rsidRPr="003F7B34">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направить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 </w:t>
      </w:r>
      <w:r w:rsidRPr="003F7B34">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5.7. Получить акт ввода Многоквартирного дома в эксплуатацию в сроки, указанные в пункте 3.6.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5.8.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Объекта долевого строительства Дольщику.</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5.9. Передать по акту приема–передачи Объект долевого строительства, соответствующий характеристикам и параметрам, предусмотренным п. 3.4., п. 4.2. и Приложением № 1 к настоящему Договору в течение четырех месяцев с даты ввода Многоквартирного дома в эксплуатацию.</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5.10. Обязательства Застройщика считаются исполненными с момента подписания сторонами акта приема-передачи Объекта долевого строительства.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5.11. Застройщик вправе отказать Дольщику в подписании акта приема-передачи Объекта долевого строительства до окончательного исполнения п. 4.1., п. 4.2.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5.12. При нарушении Дольщиком сроков, установленных п. 6.3.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6. ПРАВА И ОБЯЗАННОСТИ ДОЛЬЩИКА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6.1. Дольщик обязан передать Застройщику Долевой взнос в размере, порядке и сроки, предусмотренные п. 3.3. и п. 4.1.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6.2.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6.3.</w:t>
      </w:r>
      <w:r w:rsidRPr="003F7B34">
        <w:rPr>
          <w:rFonts w:ascii="Times New Roman" w:eastAsia="Times New Roman" w:hAnsi="Times New Roman" w:cs="Times New Roman"/>
          <w:color w:val="262626"/>
          <w:sz w:val="24"/>
          <w:szCs w:val="24"/>
          <w:lang w:eastAsia="zh-CN"/>
        </w:rPr>
        <w:t xml:space="preserve"> </w:t>
      </w:r>
      <w:r w:rsidRPr="003F7B34">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позднее </w:t>
      </w:r>
      <w:r w:rsidR="00E86CB9" w:rsidRPr="003F7B34">
        <w:rPr>
          <w:rFonts w:ascii="Times New Roman" w:eastAsia="Times New Roman" w:hAnsi="Times New Roman" w:cs="Times New Roman"/>
          <w:sz w:val="24"/>
          <w:szCs w:val="24"/>
          <w:lang w:eastAsia="zh-CN"/>
        </w:rPr>
        <w:t>одного</w:t>
      </w:r>
      <w:r w:rsidRPr="003F7B34">
        <w:rPr>
          <w:rFonts w:ascii="Times New Roman" w:eastAsia="Times New Roman" w:hAnsi="Times New Roman" w:cs="Times New Roman"/>
          <w:sz w:val="24"/>
          <w:szCs w:val="24"/>
          <w:lang w:eastAsia="zh-CN"/>
        </w:rPr>
        <w:t xml:space="preserve"> месяц</w:t>
      </w:r>
      <w:r w:rsidR="00E86CB9" w:rsidRPr="003F7B34">
        <w:rPr>
          <w:rFonts w:ascii="Times New Roman" w:eastAsia="Times New Roman" w:hAnsi="Times New Roman" w:cs="Times New Roman"/>
          <w:sz w:val="24"/>
          <w:szCs w:val="24"/>
          <w:lang w:eastAsia="zh-CN"/>
        </w:rPr>
        <w:t>а</w:t>
      </w:r>
      <w:r w:rsidRPr="003F7B34">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6.4.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6.5. С момента подписания актов приема-передачи Дольщик принимает на себя обязательство по оплате коммунальных и эксплуатационных платежей.</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6.6. Дольщик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актов приема-передачи.</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6.7.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7. КАЧЕСТВО ОБЪЕКТА. ГАРАНТИИ КАЧЕСТВА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lastRenderedPageBreak/>
        <w:t>7.1.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C3251" w:rsidRPr="003F7B34"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rsidR="006C3251" w:rsidRPr="003F7B34"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в квартире установлены стеклопакеты;</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лоджия остеклена;</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установлена входная металлическая дверь;</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смонтирована система отопления с двухконтурным газовым котлом (без полотенцесушителя);</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установлены приборы учета электроэнергии, воды и газа;</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подведены водопровод и канализация;</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стены оштукатурены;</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на полу выполнена цементно-песчаная стяжка;</w:t>
      </w:r>
    </w:p>
    <w:p w:rsidR="006C3251" w:rsidRPr="003F7B34"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на потолках заделаны швы;</w:t>
      </w:r>
    </w:p>
    <w:p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7.2.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w:t>
      </w:r>
      <w:proofErr w:type="gramStart"/>
      <w:r w:rsidRPr="003F7B34">
        <w:rPr>
          <w:rFonts w:ascii="Times New Roman" w:eastAsia="Times New Roman" w:hAnsi="Times New Roman" w:cs="Times New Roman"/>
          <w:sz w:val="24"/>
          <w:szCs w:val="24"/>
          <w:lang w:eastAsia="zh-CN"/>
        </w:rPr>
        <w:t>в  3</w:t>
      </w:r>
      <w:proofErr w:type="gramEnd"/>
      <w:r w:rsidRPr="003F7B34">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934250" w:rsidRPr="003F7B34" w:rsidRDefault="00934250"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3F7B34" w:rsidRDefault="006C3251" w:rsidP="006C3251">
      <w:pPr>
        <w:suppressAutoHyphens/>
        <w:spacing w:before="120" w:after="120" w:line="240" w:lineRule="auto"/>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rPr>
        <w:t xml:space="preserve">                       </w:t>
      </w:r>
      <w:r w:rsidRPr="003F7B34">
        <w:rPr>
          <w:rFonts w:ascii="Times New Roman" w:eastAsia="Times New Roman" w:hAnsi="Times New Roman" w:cs="Times New Roman"/>
          <w:b/>
          <w:sz w:val="24"/>
          <w:szCs w:val="24"/>
          <w:lang w:eastAsia="zh-CN"/>
        </w:rPr>
        <w:t>8. СРОК ДЕЙСТВИЯ, ИЗМЕНЕНИЯ И РАСТОРЖЕНИЯ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rsidR="006C3251" w:rsidRPr="003F7B34" w:rsidRDefault="006C3251" w:rsidP="006C3251">
      <w:pPr>
        <w:ind w:firstLine="720"/>
        <w:contextualSpacing/>
        <w:jc w:val="both"/>
        <w:rPr>
          <w:rFonts w:ascii="Times New Roman" w:hAnsi="Times New Roman" w:cs="Times New Roman"/>
          <w:sz w:val="24"/>
          <w:szCs w:val="24"/>
        </w:rPr>
      </w:pPr>
      <w:r w:rsidRPr="003F7B34">
        <w:rPr>
          <w:rFonts w:ascii="Times New Roman" w:eastAsia="Times New Roman" w:hAnsi="Times New Roman" w:cs="Times New Roman"/>
          <w:sz w:val="24"/>
          <w:szCs w:val="24"/>
          <w:lang w:eastAsia="zh-CN"/>
        </w:rPr>
        <w:t xml:space="preserve">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w:t>
      </w:r>
      <w:r w:rsidRPr="003F7B34">
        <w:rPr>
          <w:rFonts w:ascii="Times New Roman" w:eastAsia="Times New Roman" w:hAnsi="Times New Roman" w:cs="Times New Roman"/>
          <w:sz w:val="24"/>
          <w:szCs w:val="24"/>
          <w:lang w:eastAsia="zh-CN"/>
        </w:rPr>
        <w:lastRenderedPageBreak/>
        <w:t>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3F7B34">
        <w:rPr>
          <w:rFonts w:ascii="Times New Roman" w:hAnsi="Times New Roman" w:cs="Times New Roman"/>
          <w:sz w:val="24"/>
          <w:szCs w:val="24"/>
        </w:rPr>
        <w:t xml:space="preserve"> </w:t>
      </w:r>
    </w:p>
    <w:p w:rsidR="006C3251" w:rsidRPr="003F7B34"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rsidR="006C3251" w:rsidRPr="003F7B34"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8.5. В случае нарушения</w:t>
      </w:r>
      <w:r w:rsidR="0092265E" w:rsidRPr="003F7B34">
        <w:rPr>
          <w:rFonts w:ascii="Times New Roman" w:eastAsia="Times New Roman" w:hAnsi="Times New Roman" w:cs="Times New Roman"/>
          <w:sz w:val="24"/>
          <w:szCs w:val="24"/>
          <w:lang w:eastAsia="zh-CN"/>
        </w:rPr>
        <w:t>,</w:t>
      </w:r>
      <w:r w:rsidRPr="003F7B34">
        <w:rPr>
          <w:rFonts w:ascii="Times New Roman" w:eastAsia="Times New Roman" w:hAnsi="Times New Roman" w:cs="Times New Roman"/>
          <w:sz w:val="24"/>
          <w:szCs w:val="24"/>
          <w:lang w:eastAsia="zh-CN"/>
        </w:rPr>
        <w:t xml:space="preserve"> установленного Договором</w:t>
      </w:r>
      <w:r w:rsidR="0092265E" w:rsidRPr="003F7B34">
        <w:rPr>
          <w:rFonts w:ascii="Times New Roman" w:eastAsia="Times New Roman" w:hAnsi="Times New Roman" w:cs="Times New Roman"/>
          <w:sz w:val="24"/>
          <w:szCs w:val="24"/>
          <w:lang w:eastAsia="zh-CN"/>
        </w:rPr>
        <w:t>,</w:t>
      </w:r>
      <w:r w:rsidRPr="003F7B34">
        <w:rPr>
          <w:rFonts w:ascii="Times New Roman" w:eastAsia="Times New Roman" w:hAnsi="Times New Roman" w:cs="Times New Roman"/>
          <w:sz w:val="24"/>
          <w:szCs w:val="24"/>
          <w:lang w:eastAsia="zh-CN"/>
        </w:rPr>
        <w:t xml:space="preserve"> срока внесения платежа, Застройщик вправе потребовать у Дольщика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C3251" w:rsidRPr="003F7B34"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В случае если Дольщик не внес денежные средства в месяце, указанном в графике оплаты долевого взноса, 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8.7. При прекращении Договора по основаниям, указанным в пункте 8.6.,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rsidR="006C3251" w:rsidRPr="003F7B34"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8.9. При прекращении Договора по основаниям, указанным в пунктах 8.3.,8.6., Дольщик отказывается от права требования на объект долевого строительства.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8.10. Настоящий договор может быть изменён или расторгнут по соглашению Сторон.</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9. ПОРЯДОК РАЗРЕШЕНИЯ СПОРОВ</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10. ОТВЕТСТВЕННОСТЬ</w:t>
      </w:r>
    </w:p>
    <w:p w:rsidR="006C3251" w:rsidRPr="003F7B34"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3F7B34">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3251" w:rsidRPr="003F7B34"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rsidR="006C3251" w:rsidRPr="003F7B34"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lastRenderedPageBreak/>
        <w:t>11. ФОРС-МАЖОРНЫЕ ОБСТОЯТЕЛЬСТВА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2) забастовки, общественные беспорядки или военные действия в государственном или региональном масштабе;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C3251" w:rsidRPr="003F7B34" w:rsidRDefault="006C3251" w:rsidP="006C3251">
      <w:pPr>
        <w:suppressAutoHyphens/>
        <w:spacing w:after="0" w:line="240" w:lineRule="auto"/>
        <w:ind w:firstLine="720"/>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rsidR="006C3251" w:rsidRPr="003F7B34"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12. ЗАКЛЮЧИТЕЛЬНЫЕ ПОЛОЖЕНИЯ</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lastRenderedPageBreak/>
        <w:t>12.6. Настоящий Договор составлен в трех экземплярах: один экземпляр для Застройщика, один экземпляр для Дольщика, и один экземпляр – для Управления Федеральной службы Государственной регистрации, кадастра и картографии по Калининградской области. Все экземпляры имеют равную юридическую силу и являются оригиналами.</w:t>
      </w:r>
    </w:p>
    <w:p w:rsidR="006C3251" w:rsidRPr="003F7B34" w:rsidRDefault="006C3251" w:rsidP="00E40953">
      <w:pPr>
        <w:suppressAutoHyphens/>
        <w:spacing w:after="0" w:line="240" w:lineRule="auto"/>
        <w:jc w:val="both"/>
        <w:rPr>
          <w:rFonts w:ascii="Times New Roman" w:eastAsia="Times New Roman" w:hAnsi="Times New Roman" w:cs="Times New Roman"/>
          <w:sz w:val="24"/>
          <w:szCs w:val="24"/>
          <w:lang w:eastAsia="zh-CN"/>
        </w:rPr>
      </w:pPr>
    </w:p>
    <w:p w:rsidR="006C3251" w:rsidRPr="003F7B34"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3F7B34"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3F7B34">
        <w:rPr>
          <w:rFonts w:ascii="Times New Roman" w:eastAsia="Times New Roman" w:hAnsi="Times New Roman" w:cs="Times New Roman"/>
          <w:b/>
          <w:color w:val="000000"/>
          <w:sz w:val="24"/>
          <w:szCs w:val="24"/>
          <w:lang w:eastAsia="zh-CN"/>
        </w:rPr>
        <w:t>РЕКВИЗИТЫ И ПОДПИСИ СТОРОН:</w:t>
      </w:r>
    </w:p>
    <w:tbl>
      <w:tblPr>
        <w:tblStyle w:val="a5"/>
        <w:tblW w:w="0" w:type="auto"/>
        <w:tblLook w:val="04A0" w:firstRow="1" w:lastRow="0" w:firstColumn="1" w:lastColumn="0" w:noHBand="0" w:noVBand="1"/>
      </w:tblPr>
      <w:tblGrid>
        <w:gridCol w:w="5084"/>
        <w:gridCol w:w="5111"/>
      </w:tblGrid>
      <w:tr w:rsidR="006C3251" w:rsidRPr="003F7B34" w:rsidTr="002C6366">
        <w:trPr>
          <w:trHeight w:val="456"/>
        </w:trPr>
        <w:tc>
          <w:tcPr>
            <w:tcW w:w="5120" w:type="dxa"/>
          </w:tcPr>
          <w:p w:rsidR="006C3251" w:rsidRPr="003F7B34" w:rsidRDefault="006C3251" w:rsidP="002C6366">
            <w:pPr>
              <w:suppressAutoHyphens/>
              <w:spacing w:before="120" w:after="120"/>
              <w:jc w:val="center"/>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Застройщик</w:t>
            </w:r>
          </w:p>
        </w:tc>
        <w:tc>
          <w:tcPr>
            <w:tcW w:w="5121" w:type="dxa"/>
          </w:tcPr>
          <w:p w:rsidR="006C3251" w:rsidRPr="003F7B34" w:rsidRDefault="006C3251" w:rsidP="002C6366">
            <w:pPr>
              <w:suppressAutoHyphens/>
              <w:jc w:val="center"/>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Дольщик</w:t>
            </w:r>
          </w:p>
        </w:tc>
      </w:tr>
      <w:tr w:rsidR="006C3251" w:rsidRPr="003F7B34" w:rsidTr="002C6366">
        <w:trPr>
          <w:trHeight w:val="1166"/>
        </w:trPr>
        <w:tc>
          <w:tcPr>
            <w:tcW w:w="5120" w:type="dxa"/>
          </w:tcPr>
          <w:p w:rsidR="00B2783D" w:rsidRPr="003F7B34" w:rsidRDefault="00B2783D" w:rsidP="00B2783D">
            <w:pPr>
              <w:jc w:val="center"/>
              <w:rPr>
                <w:rFonts w:ascii="Times New Roman" w:hAnsi="Times New Roman" w:cs="Times New Roman"/>
                <w:b/>
                <w:sz w:val="24"/>
                <w:szCs w:val="24"/>
              </w:rPr>
            </w:pPr>
          </w:p>
          <w:p w:rsidR="00B2783D" w:rsidRPr="003F7B34" w:rsidDel="002A66B1" w:rsidRDefault="002A66B1" w:rsidP="00B2783D">
            <w:pPr>
              <w:jc w:val="center"/>
              <w:rPr>
                <w:del w:id="244" w:author="User" w:date="2023-05-19T20:38:00Z"/>
                <w:rFonts w:ascii="Times New Roman" w:hAnsi="Times New Roman" w:cs="Times New Roman"/>
                <w:b/>
                <w:sz w:val="24"/>
                <w:szCs w:val="24"/>
              </w:rPr>
            </w:pPr>
            <w:ins w:id="245" w:author="User" w:date="2023-05-19T20:38:00Z">
              <w:r>
                <w:rPr>
                  <w:rFonts w:ascii="Times New Roman" w:hAnsi="Times New Roman" w:cs="Times New Roman"/>
                  <w:b/>
                  <w:sz w:val="24"/>
                  <w:szCs w:val="24"/>
                </w:rPr>
                <w:t>О</w:t>
              </w:r>
              <w:r w:rsidRPr="003F7B34">
                <w:rPr>
                  <w:rFonts w:ascii="Times New Roman" w:hAnsi="Times New Roman" w:cs="Times New Roman"/>
                  <w:b/>
                  <w:sz w:val="24"/>
                  <w:szCs w:val="24"/>
                </w:rPr>
                <w:t>бщество</w:t>
              </w:r>
              <w:r>
                <w:rPr>
                  <w:rFonts w:ascii="Times New Roman" w:hAnsi="Times New Roman" w:cs="Times New Roman"/>
                  <w:b/>
                  <w:sz w:val="24"/>
                  <w:szCs w:val="24"/>
                </w:rPr>
                <w:t xml:space="preserve"> с ограниченной ответственностью </w:t>
              </w:r>
              <w:r w:rsidRPr="003F7B34">
                <w:rPr>
                  <w:rFonts w:ascii="Times New Roman" w:hAnsi="Times New Roman" w:cs="Times New Roman"/>
                  <w:b/>
                  <w:sz w:val="24"/>
                  <w:szCs w:val="24"/>
                </w:rPr>
                <w:t>Специализированный застройщик «</w:t>
              </w:r>
            </w:ins>
            <w:ins w:id="246" w:author="User" w:date="2023-05-19T20:39:00Z">
              <w:r>
                <w:rPr>
                  <w:rFonts w:ascii="Times New Roman" w:hAnsi="Times New Roman" w:cs="Times New Roman"/>
                  <w:b/>
                  <w:sz w:val="24"/>
                  <w:szCs w:val="24"/>
                </w:rPr>
                <w:t>Жилой комплекс на Новой</w:t>
              </w:r>
            </w:ins>
            <w:ins w:id="247" w:author="User" w:date="2023-05-19T20:38:00Z">
              <w:r w:rsidRPr="003F7B34">
                <w:rPr>
                  <w:rFonts w:ascii="Times New Roman" w:hAnsi="Times New Roman" w:cs="Times New Roman"/>
                  <w:b/>
                  <w:sz w:val="24"/>
                  <w:szCs w:val="24"/>
                </w:rPr>
                <w:t>»</w:t>
              </w:r>
            </w:ins>
            <w:del w:id="248" w:author="User" w:date="2023-05-19T20:38:00Z">
              <w:r w:rsidR="00B2783D" w:rsidRPr="003F7B34" w:rsidDel="002A66B1">
                <w:rPr>
                  <w:rFonts w:ascii="Times New Roman" w:hAnsi="Times New Roman" w:cs="Times New Roman"/>
                  <w:b/>
                  <w:sz w:val="24"/>
                  <w:szCs w:val="24"/>
                </w:rPr>
                <w:delText>Акционерное общество</w:delText>
              </w:r>
              <w:r w:rsidR="007340BA" w:rsidRPr="003F7B34" w:rsidDel="002A66B1">
                <w:rPr>
                  <w:rFonts w:ascii="Times New Roman" w:hAnsi="Times New Roman" w:cs="Times New Roman"/>
                  <w:b/>
                  <w:sz w:val="24"/>
                  <w:szCs w:val="24"/>
                </w:rPr>
                <w:delText xml:space="preserve"> «Специализированный застройщик</w:delText>
              </w:r>
              <w:r w:rsidR="00B2783D" w:rsidRPr="003F7B34" w:rsidDel="002A66B1">
                <w:rPr>
                  <w:rFonts w:ascii="Times New Roman" w:hAnsi="Times New Roman" w:cs="Times New Roman"/>
                  <w:b/>
                  <w:sz w:val="24"/>
                  <w:szCs w:val="24"/>
                </w:rPr>
                <w:delText xml:space="preserve"> «Регистр»</w:delText>
              </w:r>
            </w:del>
          </w:p>
          <w:p w:rsidR="006C3251" w:rsidRPr="003F7B34" w:rsidRDefault="006C3251">
            <w:pPr>
              <w:suppressAutoHyphens/>
              <w:spacing w:before="120" w:after="120"/>
              <w:rPr>
                <w:rFonts w:ascii="Times New Roman" w:eastAsia="Times New Roman" w:hAnsi="Times New Roman" w:cs="Times New Roman"/>
                <w:b/>
                <w:sz w:val="24"/>
                <w:szCs w:val="24"/>
                <w:lang w:eastAsia="zh-CN"/>
              </w:rPr>
              <w:pPrChange w:id="249" w:author="User" w:date="2023-05-19T20:38:00Z">
                <w:pPr>
                  <w:suppressAutoHyphens/>
                  <w:spacing w:before="120" w:after="120"/>
                  <w:jc w:val="center"/>
                </w:pPr>
              </w:pPrChange>
            </w:pPr>
          </w:p>
        </w:tc>
        <w:tc>
          <w:tcPr>
            <w:tcW w:w="5121" w:type="dxa"/>
          </w:tcPr>
          <w:p w:rsidR="006C3251" w:rsidRPr="003F7B34" w:rsidRDefault="006C3251" w:rsidP="002C6366">
            <w:pPr>
              <w:suppressAutoHyphens/>
              <w:spacing w:before="120" w:after="120"/>
              <w:jc w:val="center"/>
              <w:rPr>
                <w:rFonts w:ascii="Times New Roman" w:eastAsia="Times New Roman" w:hAnsi="Times New Roman" w:cs="Times New Roman"/>
                <w:b/>
                <w:sz w:val="24"/>
                <w:szCs w:val="24"/>
                <w:lang w:eastAsia="zh-CN"/>
              </w:rPr>
            </w:pPr>
          </w:p>
        </w:tc>
      </w:tr>
      <w:tr w:rsidR="006C3251" w:rsidRPr="003F7B34" w:rsidTr="002C6366">
        <w:trPr>
          <w:trHeight w:val="2664"/>
        </w:trPr>
        <w:tc>
          <w:tcPr>
            <w:tcW w:w="5120" w:type="dxa"/>
          </w:tcPr>
          <w:p w:rsidR="00660B11" w:rsidRPr="002A66B1" w:rsidRDefault="00622C7F" w:rsidP="00660B11">
            <w:pPr>
              <w:tabs>
                <w:tab w:val="left" w:pos="0"/>
              </w:tabs>
              <w:contextualSpacing/>
              <w:jc w:val="both"/>
              <w:rPr>
                <w:rFonts w:ascii="Times New Roman" w:eastAsia="Times New Roman" w:hAnsi="Times New Roman" w:cs="Times New Roman"/>
                <w:color w:val="FF0000"/>
                <w:sz w:val="24"/>
                <w:szCs w:val="24"/>
                <w:lang w:eastAsia="zh-CN"/>
                <w:rPrChange w:id="250" w:author="User" w:date="2023-05-19T20:42:00Z">
                  <w:rPr>
                    <w:rFonts w:ascii="Times New Roman" w:eastAsia="Times New Roman" w:hAnsi="Times New Roman" w:cs="Times New Roman"/>
                    <w:sz w:val="24"/>
                    <w:szCs w:val="24"/>
                    <w:lang w:eastAsia="zh-CN"/>
                  </w:rPr>
                </w:rPrChange>
              </w:rPr>
            </w:pPr>
            <w:r w:rsidRPr="003F7B34">
              <w:rPr>
                <w:rFonts w:ascii="Times New Roman" w:eastAsia="Times New Roman" w:hAnsi="Times New Roman" w:cs="Times New Roman"/>
                <w:sz w:val="24"/>
                <w:szCs w:val="24"/>
                <w:lang w:eastAsia="zh-CN"/>
              </w:rPr>
              <w:t xml:space="preserve"> Юридический адрес: </w:t>
            </w:r>
            <w:r w:rsidR="00EE03A4" w:rsidRPr="002A66B1">
              <w:rPr>
                <w:rFonts w:ascii="Times New Roman" w:eastAsia="Times New Roman" w:hAnsi="Times New Roman" w:cs="Times New Roman"/>
                <w:bCs/>
                <w:color w:val="FF0000"/>
                <w:sz w:val="24"/>
                <w:szCs w:val="24"/>
                <w:lang w:eastAsia="ru-RU"/>
                <w:rPrChange w:id="251" w:author="User" w:date="2023-05-19T20:42:00Z">
                  <w:rPr>
                    <w:rFonts w:ascii="Times New Roman" w:eastAsia="Times New Roman" w:hAnsi="Times New Roman" w:cs="Times New Roman"/>
                    <w:bCs/>
                    <w:sz w:val="24"/>
                    <w:szCs w:val="24"/>
                    <w:lang w:eastAsia="ru-RU"/>
                  </w:rPr>
                </w:rPrChange>
              </w:rPr>
              <w:t xml:space="preserve">236039, Калининградская обл., Калининград г., </w:t>
            </w:r>
            <w:r w:rsidR="00EE03A4" w:rsidRPr="002A66B1">
              <w:rPr>
                <w:rFonts w:ascii="Times New Roman" w:hAnsi="Times New Roman" w:cs="Times New Roman"/>
                <w:color w:val="FF0000"/>
                <w:sz w:val="24"/>
                <w:szCs w:val="24"/>
                <w:lang w:eastAsia="x-none" w:bidi="x-none"/>
                <w:rPrChange w:id="252" w:author="User" w:date="2023-05-19T20:42:00Z">
                  <w:rPr>
                    <w:rFonts w:ascii="Times New Roman" w:hAnsi="Times New Roman" w:cs="Times New Roman"/>
                    <w:sz w:val="24"/>
                    <w:szCs w:val="24"/>
                    <w:lang w:eastAsia="x-none" w:bidi="x-none"/>
                  </w:rPr>
                </w:rPrChange>
              </w:rPr>
              <w:t xml:space="preserve">ул. Эпроновская, д. 12, этаж 3, </w:t>
            </w:r>
            <w:proofErr w:type="spellStart"/>
            <w:r w:rsidR="00EE03A4" w:rsidRPr="002A66B1">
              <w:rPr>
                <w:rFonts w:ascii="Times New Roman" w:hAnsi="Times New Roman" w:cs="Times New Roman"/>
                <w:color w:val="FF0000"/>
                <w:sz w:val="24"/>
                <w:szCs w:val="24"/>
                <w:lang w:eastAsia="x-none" w:bidi="x-none"/>
                <w:rPrChange w:id="253" w:author="User" w:date="2023-05-19T20:42:00Z">
                  <w:rPr>
                    <w:rFonts w:ascii="Times New Roman" w:hAnsi="Times New Roman" w:cs="Times New Roman"/>
                    <w:sz w:val="24"/>
                    <w:szCs w:val="24"/>
                    <w:lang w:eastAsia="x-none" w:bidi="x-none"/>
                  </w:rPr>
                </w:rPrChange>
              </w:rPr>
              <w:t>помещ</w:t>
            </w:r>
            <w:proofErr w:type="spellEnd"/>
            <w:r w:rsidR="00EE03A4" w:rsidRPr="002A66B1">
              <w:rPr>
                <w:rFonts w:ascii="Times New Roman" w:hAnsi="Times New Roman" w:cs="Times New Roman"/>
                <w:color w:val="FF0000"/>
                <w:sz w:val="24"/>
                <w:szCs w:val="24"/>
                <w:lang w:eastAsia="x-none" w:bidi="x-none"/>
                <w:rPrChange w:id="254" w:author="User" w:date="2023-05-19T20:42:00Z">
                  <w:rPr>
                    <w:rFonts w:ascii="Times New Roman" w:hAnsi="Times New Roman" w:cs="Times New Roman"/>
                    <w:sz w:val="24"/>
                    <w:szCs w:val="24"/>
                    <w:lang w:eastAsia="x-none" w:bidi="x-none"/>
                  </w:rPr>
                </w:rPrChange>
              </w:rPr>
              <w:t>. 6</w:t>
            </w:r>
            <w:r w:rsidRPr="002A66B1">
              <w:rPr>
                <w:rFonts w:ascii="Times New Roman" w:eastAsia="Times New Roman" w:hAnsi="Times New Roman" w:cs="Times New Roman"/>
                <w:color w:val="FF0000"/>
                <w:sz w:val="24"/>
                <w:szCs w:val="24"/>
                <w:lang w:eastAsia="zh-CN"/>
                <w:rPrChange w:id="255" w:author="User" w:date="2023-05-19T20:42:00Z">
                  <w:rPr>
                    <w:rFonts w:ascii="Times New Roman" w:eastAsia="Times New Roman" w:hAnsi="Times New Roman" w:cs="Times New Roman"/>
                    <w:sz w:val="24"/>
                    <w:szCs w:val="24"/>
                    <w:lang w:eastAsia="zh-CN"/>
                  </w:rPr>
                </w:rPrChange>
              </w:rPr>
              <w:t xml:space="preserve">, </w:t>
            </w:r>
            <w:r w:rsidR="00AD341C" w:rsidRPr="002A66B1">
              <w:rPr>
                <w:rFonts w:ascii="Times New Roman" w:eastAsia="Times New Roman" w:hAnsi="Times New Roman" w:cs="Times New Roman"/>
                <w:color w:val="FF0000"/>
                <w:sz w:val="24"/>
                <w:szCs w:val="24"/>
                <w:lang w:eastAsia="zh-CN"/>
                <w:rPrChange w:id="256" w:author="User" w:date="2023-05-19T20:42:00Z">
                  <w:rPr>
                    <w:rFonts w:ascii="Times New Roman" w:eastAsia="Times New Roman" w:hAnsi="Times New Roman" w:cs="Times New Roman"/>
                    <w:sz w:val="24"/>
                    <w:szCs w:val="24"/>
                    <w:lang w:eastAsia="zh-CN"/>
                  </w:rPr>
                </w:rPrChange>
              </w:rPr>
              <w:t>тел. 36-11-00,</w:t>
            </w:r>
            <w:r w:rsidRPr="002A66B1">
              <w:rPr>
                <w:rFonts w:ascii="Times New Roman" w:eastAsia="Times New Roman" w:hAnsi="Times New Roman" w:cs="Times New Roman"/>
                <w:color w:val="FF0000"/>
                <w:sz w:val="24"/>
                <w:szCs w:val="24"/>
                <w:lang w:eastAsia="zh-CN"/>
                <w:rPrChange w:id="257" w:author="User" w:date="2023-05-19T20:42:00Z">
                  <w:rPr>
                    <w:rFonts w:ascii="Times New Roman" w:eastAsia="Times New Roman" w:hAnsi="Times New Roman" w:cs="Times New Roman"/>
                    <w:sz w:val="24"/>
                    <w:szCs w:val="24"/>
                    <w:lang w:eastAsia="zh-CN"/>
                  </w:rPr>
                </w:rPrChange>
              </w:rPr>
              <w:t xml:space="preserve">   </w:t>
            </w:r>
          </w:p>
          <w:p w:rsidR="00660B11" w:rsidRPr="003F7B34" w:rsidRDefault="00660B11" w:rsidP="00660B11">
            <w:pPr>
              <w:tabs>
                <w:tab w:val="left" w:pos="0"/>
              </w:tabs>
              <w:contextualSpacing/>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ИНН:</w:t>
            </w:r>
            <w:del w:id="258" w:author="User" w:date="2023-05-19T20:40:00Z">
              <w:r w:rsidRPr="003F7B34" w:rsidDel="002A66B1">
                <w:rPr>
                  <w:rFonts w:ascii="Times New Roman" w:eastAsia="Times New Roman" w:hAnsi="Times New Roman" w:cs="Times New Roman"/>
                  <w:sz w:val="24"/>
                  <w:szCs w:val="24"/>
                  <w:lang w:eastAsia="zh-CN"/>
                </w:rPr>
                <w:delText>3906398393КПП</w:delText>
              </w:r>
            </w:del>
            <w:ins w:id="259" w:author="User" w:date="2023-05-19T20:40:00Z">
              <w:r w:rsidR="002A66B1">
                <w:rPr>
                  <w:rFonts w:ascii="Times New Roman" w:eastAsia="Times New Roman" w:hAnsi="Times New Roman" w:cs="Times New Roman"/>
                  <w:sz w:val="24"/>
                  <w:szCs w:val="24"/>
                  <w:lang w:eastAsia="zh-CN"/>
                </w:rPr>
                <w:t xml:space="preserve">3906410435, </w:t>
              </w:r>
              <w:r w:rsidR="002A66B1" w:rsidRPr="003F7B34">
                <w:rPr>
                  <w:rFonts w:ascii="Times New Roman" w:eastAsia="Times New Roman" w:hAnsi="Times New Roman" w:cs="Times New Roman"/>
                  <w:sz w:val="24"/>
                  <w:szCs w:val="24"/>
                  <w:lang w:eastAsia="zh-CN"/>
                </w:rPr>
                <w:t>КПП</w:t>
              </w:r>
            </w:ins>
            <w:r w:rsidRPr="003F7B34">
              <w:rPr>
                <w:rFonts w:ascii="Times New Roman" w:eastAsia="Times New Roman" w:hAnsi="Times New Roman" w:cs="Times New Roman"/>
                <w:sz w:val="24"/>
                <w:szCs w:val="24"/>
                <w:lang w:eastAsia="zh-CN"/>
              </w:rPr>
              <w:t>:</w:t>
            </w:r>
            <w:ins w:id="260" w:author="User" w:date="2023-05-19T20:41:00Z">
              <w:r w:rsidR="002A66B1">
                <w:rPr>
                  <w:rFonts w:ascii="Arial" w:hAnsi="Arial" w:cs="Arial"/>
                  <w:color w:val="35383B"/>
                  <w:sz w:val="21"/>
                  <w:szCs w:val="21"/>
                  <w:shd w:val="clear" w:color="auto" w:fill="F1F2F3"/>
                </w:rPr>
                <w:t xml:space="preserve"> 390601001</w:t>
              </w:r>
            </w:ins>
            <w:del w:id="261" w:author="User" w:date="2023-05-19T20:41:00Z">
              <w:r w:rsidRPr="003F7B34" w:rsidDel="002A66B1">
                <w:rPr>
                  <w:rFonts w:ascii="Times New Roman" w:eastAsia="Times New Roman" w:hAnsi="Times New Roman" w:cs="Times New Roman"/>
                  <w:sz w:val="24"/>
                  <w:szCs w:val="24"/>
                  <w:lang w:eastAsia="zh-CN"/>
                </w:rPr>
                <w:delText>390601001</w:delText>
              </w:r>
            </w:del>
          </w:p>
          <w:p w:rsidR="00660B11" w:rsidRPr="003F7B34" w:rsidDel="002A66B1" w:rsidRDefault="00660B11" w:rsidP="00660B11">
            <w:pPr>
              <w:tabs>
                <w:tab w:val="left" w:pos="0"/>
              </w:tabs>
              <w:contextualSpacing/>
              <w:jc w:val="both"/>
              <w:rPr>
                <w:del w:id="262" w:author="User" w:date="2023-05-19T20:41:00Z"/>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ОГРН:</w:t>
            </w:r>
            <w:ins w:id="263" w:author="User" w:date="2023-05-19T20:41:00Z">
              <w:r w:rsidR="002A66B1">
                <w:rPr>
                  <w:rFonts w:ascii="Arial" w:hAnsi="Arial" w:cs="Arial"/>
                  <w:color w:val="35383B"/>
                  <w:sz w:val="21"/>
                  <w:szCs w:val="21"/>
                  <w:shd w:val="clear" w:color="auto" w:fill="F1F2F3"/>
                </w:rPr>
                <w:t xml:space="preserve"> 1223900001214</w:t>
              </w:r>
            </w:ins>
            <w:del w:id="264" w:author="User" w:date="2023-05-19T20:41:00Z">
              <w:r w:rsidRPr="003F7B34" w:rsidDel="002A66B1">
                <w:rPr>
                  <w:rFonts w:ascii="Times New Roman" w:eastAsia="Times New Roman" w:hAnsi="Times New Roman" w:cs="Times New Roman"/>
                  <w:sz w:val="24"/>
                  <w:szCs w:val="24"/>
                  <w:lang w:eastAsia="zh-CN"/>
                </w:rPr>
                <w:delText>1213900000577</w:delText>
              </w:r>
            </w:del>
          </w:p>
          <w:p w:rsidR="002A66B1" w:rsidRDefault="002A66B1" w:rsidP="00660B11">
            <w:pPr>
              <w:tabs>
                <w:tab w:val="left" w:pos="0"/>
              </w:tabs>
              <w:contextualSpacing/>
              <w:jc w:val="both"/>
              <w:rPr>
                <w:ins w:id="265" w:author="User" w:date="2023-05-19T20:41:00Z"/>
                <w:rFonts w:ascii="Times New Roman" w:eastAsia="Times New Roman" w:hAnsi="Times New Roman" w:cs="Times New Roman"/>
                <w:sz w:val="24"/>
                <w:szCs w:val="24"/>
                <w:lang w:eastAsia="zh-CN"/>
              </w:rPr>
            </w:pPr>
          </w:p>
          <w:p w:rsidR="00660B11" w:rsidRPr="003F7B34" w:rsidRDefault="00660B11" w:rsidP="00660B11">
            <w:pPr>
              <w:tabs>
                <w:tab w:val="left" w:pos="0"/>
              </w:tabs>
              <w:contextualSpacing/>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Расчетный счет:</w:t>
            </w:r>
            <w:r w:rsidRPr="002A66B1">
              <w:rPr>
                <w:rFonts w:ascii="Times New Roman" w:eastAsia="Times New Roman" w:hAnsi="Times New Roman" w:cs="Times New Roman"/>
                <w:color w:val="FF0000"/>
                <w:sz w:val="24"/>
                <w:szCs w:val="24"/>
                <w:lang w:eastAsia="zh-CN"/>
                <w:rPrChange w:id="266" w:author="User" w:date="2023-05-19T20:41:00Z">
                  <w:rPr>
                    <w:rFonts w:ascii="Times New Roman" w:eastAsia="Times New Roman" w:hAnsi="Times New Roman" w:cs="Times New Roman"/>
                    <w:sz w:val="24"/>
                    <w:szCs w:val="24"/>
                    <w:lang w:eastAsia="zh-CN"/>
                  </w:rPr>
                </w:rPrChange>
              </w:rPr>
              <w:t>40702810332580001753</w:t>
            </w:r>
          </w:p>
          <w:p w:rsidR="00660B11" w:rsidRPr="002A66B1" w:rsidRDefault="00660B11" w:rsidP="00660B11">
            <w:pPr>
              <w:tabs>
                <w:tab w:val="left" w:pos="0"/>
              </w:tabs>
              <w:contextualSpacing/>
              <w:jc w:val="both"/>
              <w:rPr>
                <w:rFonts w:ascii="Times New Roman" w:eastAsia="Times New Roman" w:hAnsi="Times New Roman" w:cs="Times New Roman"/>
                <w:color w:val="FF0000"/>
                <w:sz w:val="24"/>
                <w:szCs w:val="24"/>
                <w:lang w:eastAsia="zh-CN"/>
                <w:rPrChange w:id="267" w:author="User" w:date="2023-05-19T20:41:00Z">
                  <w:rPr>
                    <w:rFonts w:ascii="Times New Roman" w:eastAsia="Times New Roman" w:hAnsi="Times New Roman" w:cs="Times New Roman"/>
                    <w:sz w:val="24"/>
                    <w:szCs w:val="24"/>
                    <w:lang w:eastAsia="zh-CN"/>
                  </w:rPr>
                </w:rPrChange>
              </w:rPr>
            </w:pPr>
            <w:r w:rsidRPr="003F7B34">
              <w:rPr>
                <w:rFonts w:ascii="Times New Roman" w:eastAsia="Times New Roman" w:hAnsi="Times New Roman" w:cs="Times New Roman"/>
                <w:sz w:val="24"/>
                <w:szCs w:val="24"/>
                <w:lang w:eastAsia="zh-CN"/>
              </w:rPr>
              <w:t xml:space="preserve">Банк: </w:t>
            </w:r>
            <w:r w:rsidRPr="002A66B1">
              <w:rPr>
                <w:rFonts w:ascii="Times New Roman" w:eastAsia="Times New Roman" w:hAnsi="Times New Roman" w:cs="Times New Roman"/>
                <w:color w:val="FF0000"/>
                <w:sz w:val="24"/>
                <w:szCs w:val="24"/>
                <w:lang w:eastAsia="zh-CN"/>
                <w:rPrChange w:id="268" w:author="User" w:date="2023-05-19T20:41:00Z">
                  <w:rPr>
                    <w:rFonts w:ascii="Times New Roman" w:eastAsia="Times New Roman" w:hAnsi="Times New Roman" w:cs="Times New Roman"/>
                    <w:sz w:val="24"/>
                    <w:szCs w:val="24"/>
                    <w:lang w:eastAsia="zh-CN"/>
                  </w:rPr>
                </w:rPrChange>
              </w:rPr>
              <w:t>ФИЛИАЛ "САНКТ-ПЕТЕРБУРГСКИЙ" АО "АЛЬФА-БАНК"</w:t>
            </w:r>
          </w:p>
          <w:p w:rsidR="00660B11" w:rsidRPr="002A66B1" w:rsidRDefault="00660B11" w:rsidP="00660B11">
            <w:pPr>
              <w:tabs>
                <w:tab w:val="left" w:pos="0"/>
              </w:tabs>
              <w:contextualSpacing/>
              <w:jc w:val="both"/>
              <w:rPr>
                <w:rFonts w:ascii="Times New Roman" w:eastAsia="Times New Roman" w:hAnsi="Times New Roman" w:cs="Times New Roman"/>
                <w:color w:val="FF0000"/>
                <w:sz w:val="24"/>
                <w:szCs w:val="24"/>
                <w:lang w:eastAsia="zh-CN"/>
                <w:rPrChange w:id="269" w:author="User" w:date="2023-05-19T20:41:00Z">
                  <w:rPr>
                    <w:rFonts w:ascii="Times New Roman" w:eastAsia="Times New Roman" w:hAnsi="Times New Roman" w:cs="Times New Roman"/>
                    <w:sz w:val="24"/>
                    <w:szCs w:val="24"/>
                    <w:lang w:eastAsia="zh-CN"/>
                  </w:rPr>
                </w:rPrChange>
              </w:rPr>
            </w:pPr>
            <w:r w:rsidRPr="002A66B1">
              <w:rPr>
                <w:rFonts w:ascii="Times New Roman" w:eastAsia="Times New Roman" w:hAnsi="Times New Roman" w:cs="Times New Roman"/>
                <w:color w:val="FF0000"/>
                <w:sz w:val="24"/>
                <w:szCs w:val="24"/>
                <w:lang w:eastAsia="zh-CN"/>
                <w:rPrChange w:id="270" w:author="User" w:date="2023-05-19T20:41:00Z">
                  <w:rPr>
                    <w:rFonts w:ascii="Times New Roman" w:eastAsia="Times New Roman" w:hAnsi="Times New Roman" w:cs="Times New Roman"/>
                    <w:sz w:val="24"/>
                    <w:szCs w:val="24"/>
                    <w:lang w:eastAsia="zh-CN"/>
                  </w:rPr>
                </w:rPrChange>
              </w:rPr>
              <w:t>БИК:044030786</w:t>
            </w:r>
          </w:p>
          <w:p w:rsidR="00660B11" w:rsidRPr="002A66B1" w:rsidRDefault="00660B11" w:rsidP="00660B11">
            <w:pPr>
              <w:tabs>
                <w:tab w:val="left" w:pos="0"/>
              </w:tabs>
              <w:contextualSpacing/>
              <w:jc w:val="both"/>
              <w:rPr>
                <w:rFonts w:ascii="Times New Roman" w:eastAsia="Times New Roman" w:hAnsi="Times New Roman" w:cs="Times New Roman"/>
                <w:color w:val="FF0000"/>
                <w:sz w:val="24"/>
                <w:szCs w:val="24"/>
                <w:lang w:eastAsia="zh-CN"/>
                <w:rPrChange w:id="271" w:author="User" w:date="2023-05-19T20:41:00Z">
                  <w:rPr>
                    <w:rFonts w:ascii="Times New Roman" w:eastAsia="Times New Roman" w:hAnsi="Times New Roman" w:cs="Times New Roman"/>
                    <w:sz w:val="24"/>
                    <w:szCs w:val="24"/>
                    <w:lang w:eastAsia="zh-CN"/>
                  </w:rPr>
                </w:rPrChange>
              </w:rPr>
            </w:pPr>
            <w:r w:rsidRPr="002A66B1">
              <w:rPr>
                <w:rFonts w:ascii="Times New Roman" w:eastAsia="Times New Roman" w:hAnsi="Times New Roman" w:cs="Times New Roman"/>
                <w:color w:val="FF0000"/>
                <w:sz w:val="24"/>
                <w:szCs w:val="24"/>
                <w:lang w:eastAsia="zh-CN"/>
                <w:rPrChange w:id="272" w:author="User" w:date="2023-05-19T20:41:00Z">
                  <w:rPr>
                    <w:rFonts w:ascii="Times New Roman" w:eastAsia="Times New Roman" w:hAnsi="Times New Roman" w:cs="Times New Roman"/>
                    <w:sz w:val="24"/>
                    <w:szCs w:val="24"/>
                    <w:lang w:eastAsia="zh-CN"/>
                  </w:rPr>
                </w:rPrChange>
              </w:rPr>
              <w:t>Корр. счет:</w:t>
            </w:r>
          </w:p>
          <w:p w:rsidR="006C3251" w:rsidRPr="003F7B34" w:rsidRDefault="00660B11" w:rsidP="00660B11">
            <w:pPr>
              <w:rPr>
                <w:rFonts w:ascii="Times New Roman" w:hAnsi="Times New Roman" w:cs="Times New Roman"/>
                <w:sz w:val="24"/>
                <w:szCs w:val="24"/>
              </w:rPr>
            </w:pPr>
            <w:r w:rsidRPr="002A66B1">
              <w:rPr>
                <w:rFonts w:ascii="Times New Roman" w:eastAsia="Times New Roman" w:hAnsi="Times New Roman" w:cs="Times New Roman"/>
                <w:color w:val="FF0000"/>
                <w:sz w:val="24"/>
                <w:szCs w:val="24"/>
                <w:lang w:eastAsia="zh-CN"/>
                <w:rPrChange w:id="273" w:author="User" w:date="2023-05-19T20:41:00Z">
                  <w:rPr>
                    <w:rFonts w:ascii="Times New Roman" w:eastAsia="Times New Roman" w:hAnsi="Times New Roman" w:cs="Times New Roman"/>
                    <w:sz w:val="24"/>
                    <w:szCs w:val="24"/>
                    <w:lang w:eastAsia="zh-CN"/>
                  </w:rPr>
                </w:rPrChange>
              </w:rPr>
              <w:t>30101810600000000786</w:t>
            </w:r>
          </w:p>
        </w:tc>
        <w:tc>
          <w:tcPr>
            <w:tcW w:w="5121" w:type="dxa"/>
          </w:tcPr>
          <w:p w:rsidR="006C3251" w:rsidRPr="003F7B34"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3F7B34"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3F7B34"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3F7B34"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3F7B34" w:rsidRDefault="006C3251" w:rsidP="002C6366">
            <w:pPr>
              <w:suppressAutoHyphens/>
              <w:spacing w:before="120" w:after="120"/>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Тел.__________________________________</w:t>
            </w:r>
          </w:p>
        </w:tc>
      </w:tr>
    </w:tbl>
    <w:p w:rsidR="006C3251" w:rsidRPr="003F7B34" w:rsidRDefault="006C3251" w:rsidP="006C3251">
      <w:pPr>
        <w:suppressAutoHyphens/>
        <w:spacing w:after="0" w:line="240" w:lineRule="auto"/>
        <w:rPr>
          <w:rFonts w:ascii="Times New Roman" w:eastAsia="Times New Roman" w:hAnsi="Times New Roman" w:cs="Times New Roman"/>
          <w:sz w:val="24"/>
          <w:szCs w:val="24"/>
          <w:lang w:eastAsia="zh-CN"/>
        </w:rPr>
      </w:pPr>
    </w:p>
    <w:p w:rsidR="006C3251" w:rsidRPr="003F7B34"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 xml:space="preserve">Приложение № 1 </w:t>
      </w:r>
      <w:r w:rsidRPr="003F7B34">
        <w:rPr>
          <w:rFonts w:ascii="Times New Roman" w:eastAsia="Times New Roman" w:hAnsi="Times New Roman" w:cs="Times New Roman"/>
          <w:sz w:val="24"/>
          <w:szCs w:val="24"/>
          <w:lang w:eastAsia="zh-CN"/>
        </w:rPr>
        <w:t>– поэтажный план (Графический план) объекта долевого строительства.</w:t>
      </w:r>
    </w:p>
    <w:p w:rsidR="006C3251" w:rsidRPr="003F7B34"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Pr="003F7B34"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ЗАСТРОЙЩИК</w:t>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t>ДОЛЬЩИК</w:t>
      </w:r>
    </w:p>
    <w:p w:rsidR="006C3251" w:rsidRPr="003F7B34"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E1709F" w:rsidRPr="00E40953" w:rsidRDefault="006C3251" w:rsidP="00E40953">
      <w:pPr>
        <w:suppressAutoHyphens/>
        <w:spacing w:after="0" w:line="240" w:lineRule="auto"/>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_________________</w:t>
      </w:r>
      <w:r w:rsidRPr="003F7B34">
        <w:rPr>
          <w:rFonts w:ascii="Times New Roman" w:eastAsia="Times New Roman" w:hAnsi="Times New Roman" w:cs="Times New Roman"/>
          <w:b/>
          <w:sz w:val="24"/>
          <w:szCs w:val="24"/>
          <w:lang w:eastAsia="zh-CN"/>
        </w:rPr>
        <w:t xml:space="preserve"> </w:t>
      </w:r>
      <w:del w:id="274" w:author="User" w:date="2023-05-19T20:42:00Z">
        <w:r w:rsidR="001473B4" w:rsidRPr="003F7B34" w:rsidDel="002A66B1">
          <w:rPr>
            <w:rFonts w:ascii="Times New Roman" w:eastAsia="Times New Roman" w:hAnsi="Times New Roman" w:cs="Times New Roman"/>
            <w:b/>
            <w:sz w:val="24"/>
            <w:szCs w:val="24"/>
            <w:lang w:eastAsia="zh-CN"/>
          </w:rPr>
          <w:delText>Типпель М. А</w:delText>
        </w:r>
        <w:r w:rsidRPr="003F7B34" w:rsidDel="002A66B1">
          <w:rPr>
            <w:rFonts w:ascii="Times New Roman" w:eastAsia="Times New Roman" w:hAnsi="Times New Roman" w:cs="Times New Roman"/>
            <w:b/>
            <w:sz w:val="24"/>
            <w:szCs w:val="24"/>
            <w:lang w:eastAsia="zh-CN"/>
          </w:rPr>
          <w:delText xml:space="preserve">.   </w:delText>
        </w:r>
      </w:del>
      <w:proofErr w:type="spellStart"/>
      <w:ins w:id="275" w:author="User" w:date="2023-05-19T20:42:00Z">
        <w:r w:rsidR="002A66B1">
          <w:rPr>
            <w:rFonts w:ascii="Times New Roman" w:eastAsia="Times New Roman" w:hAnsi="Times New Roman" w:cs="Times New Roman"/>
            <w:b/>
            <w:sz w:val="24"/>
            <w:szCs w:val="24"/>
            <w:lang w:eastAsia="zh-CN"/>
          </w:rPr>
          <w:t>Р.А.Гудков</w:t>
        </w:r>
      </w:ins>
      <w:proofErr w:type="spellEnd"/>
      <w:r w:rsidRPr="003F7B34">
        <w:rPr>
          <w:rFonts w:ascii="Times New Roman" w:eastAsia="Times New Roman" w:hAnsi="Times New Roman" w:cs="Times New Roman"/>
          <w:b/>
          <w:sz w:val="24"/>
          <w:szCs w:val="24"/>
          <w:lang w:eastAsia="zh-CN"/>
        </w:rPr>
        <w:t xml:space="preserve">          </w:t>
      </w:r>
      <w:r w:rsidR="00FF396E" w:rsidRPr="003F7B34">
        <w:rPr>
          <w:rFonts w:ascii="Times New Roman" w:eastAsia="Times New Roman" w:hAnsi="Times New Roman" w:cs="Times New Roman"/>
          <w:b/>
          <w:sz w:val="24"/>
          <w:szCs w:val="24"/>
          <w:lang w:eastAsia="zh-CN"/>
        </w:rPr>
        <w:t xml:space="preserve">   </w:t>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sz w:val="24"/>
          <w:szCs w:val="24"/>
          <w:lang w:eastAsia="zh-CN"/>
        </w:rPr>
        <w:t>_________________</w:t>
      </w:r>
    </w:p>
    <w:p w:rsidR="00167C43" w:rsidRPr="003F7B34" w:rsidRDefault="00167C43" w:rsidP="006C3251">
      <w:pPr>
        <w:suppressAutoHyphens/>
        <w:spacing w:after="0" w:line="240" w:lineRule="auto"/>
        <w:jc w:val="both"/>
        <w:rPr>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76"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77"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78"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79"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0"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1"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2"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3"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4"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5"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6"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7"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8"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89"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0"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1"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2"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3"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4"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5" w:author="Urist" w:date="2023-03-23T17:19:00Z"/>
          <w:rFonts w:ascii="Times New Roman" w:eastAsia="Times New Roman" w:hAnsi="Times New Roman" w:cs="Times New Roman"/>
          <w:b/>
          <w:sz w:val="24"/>
          <w:szCs w:val="24"/>
          <w:lang w:eastAsia="zh-CN"/>
        </w:rPr>
      </w:pPr>
    </w:p>
    <w:p w:rsidR="003B174C" w:rsidRDefault="003B174C" w:rsidP="006C3251">
      <w:pPr>
        <w:suppressAutoHyphens/>
        <w:spacing w:after="0" w:line="240" w:lineRule="auto"/>
        <w:ind w:left="3538"/>
        <w:jc w:val="both"/>
        <w:rPr>
          <w:ins w:id="296" w:author="Urist" w:date="2023-03-23T17:19: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297" w:author="Urist" w:date="2023-03-23T17:19:00Z"/>
          <w:del w:id="298"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299" w:author="Urist" w:date="2023-03-23T17:19:00Z"/>
          <w:del w:id="300"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01" w:author="Urist" w:date="2023-03-23T17:19:00Z"/>
          <w:del w:id="302"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03" w:author="Urist" w:date="2023-03-23T17:19:00Z"/>
          <w:del w:id="304"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05" w:author="Urist" w:date="2023-03-23T17:19:00Z"/>
          <w:del w:id="306"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07" w:author="Urist" w:date="2023-03-23T17:19:00Z"/>
          <w:del w:id="308"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09" w:author="Urist" w:date="2023-03-23T17:19:00Z"/>
          <w:del w:id="310"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11" w:author="Urist" w:date="2023-03-23T17:19:00Z"/>
          <w:del w:id="312" w:author="User" w:date="2023-05-19T20:42:00Z"/>
          <w:rFonts w:ascii="Times New Roman" w:eastAsia="Times New Roman" w:hAnsi="Times New Roman" w:cs="Times New Roman"/>
          <w:b/>
          <w:sz w:val="24"/>
          <w:szCs w:val="24"/>
          <w:lang w:eastAsia="zh-CN"/>
        </w:rPr>
      </w:pPr>
    </w:p>
    <w:p w:rsidR="003B174C" w:rsidDel="002A66B1" w:rsidRDefault="003B174C" w:rsidP="006C3251">
      <w:pPr>
        <w:suppressAutoHyphens/>
        <w:spacing w:after="0" w:line="240" w:lineRule="auto"/>
        <w:ind w:left="3538"/>
        <w:jc w:val="both"/>
        <w:rPr>
          <w:ins w:id="313" w:author="Urist" w:date="2023-03-23T17:19:00Z"/>
          <w:del w:id="314" w:author="User" w:date="2023-05-19T20:42:00Z"/>
          <w:rFonts w:ascii="Times New Roman" w:eastAsia="Times New Roman" w:hAnsi="Times New Roman" w:cs="Times New Roman"/>
          <w:b/>
          <w:sz w:val="24"/>
          <w:szCs w:val="24"/>
          <w:lang w:eastAsia="zh-CN"/>
        </w:rPr>
      </w:pPr>
    </w:p>
    <w:p w:rsidR="006C3251" w:rsidRPr="003F7B34"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b/>
          <w:sz w:val="24"/>
          <w:szCs w:val="24"/>
          <w:lang w:eastAsia="zh-CN"/>
        </w:rPr>
        <w:t>Приложение № 1</w:t>
      </w:r>
      <w:r w:rsidRPr="003F7B34">
        <w:rPr>
          <w:rFonts w:ascii="Times New Roman" w:eastAsia="Times New Roman" w:hAnsi="Times New Roman" w:cs="Times New Roman"/>
          <w:sz w:val="24"/>
          <w:szCs w:val="24"/>
          <w:lang w:eastAsia="zh-CN"/>
        </w:rPr>
        <w:t xml:space="preserve"> </w:t>
      </w:r>
    </w:p>
    <w:p w:rsidR="00BE2D89" w:rsidRPr="003F7B34" w:rsidRDefault="00CC3B74" w:rsidP="00BE2D89">
      <w:pPr>
        <w:numPr>
          <w:ilvl w:val="6"/>
          <w:numId w:val="0"/>
        </w:numPr>
        <w:tabs>
          <w:tab w:val="num" w:pos="0"/>
        </w:tabs>
        <w:suppressAutoHyphens/>
        <w:spacing w:before="240" w:after="60" w:line="240" w:lineRule="auto"/>
        <w:jc w:val="center"/>
        <w:outlineLvl w:val="6"/>
        <w:rPr>
          <w:b/>
        </w:rPr>
      </w:pPr>
      <w:r w:rsidRPr="003F7B34">
        <w:rPr>
          <w:rFonts w:ascii="Times New Roman" w:eastAsia="Times New Roman" w:hAnsi="Times New Roman" w:cs="Times New Roman"/>
          <w:sz w:val="24"/>
          <w:szCs w:val="24"/>
          <w:lang w:eastAsia="zh-CN"/>
        </w:rPr>
        <w:t xml:space="preserve">                 </w:t>
      </w:r>
      <w:r w:rsidR="006C3251" w:rsidRPr="003F7B34">
        <w:rPr>
          <w:rFonts w:ascii="Times New Roman" w:eastAsia="Times New Roman" w:hAnsi="Times New Roman" w:cs="Times New Roman"/>
          <w:sz w:val="24"/>
          <w:szCs w:val="24"/>
          <w:lang w:eastAsia="zh-CN"/>
        </w:rPr>
        <w:t xml:space="preserve">к ДОГОВОРУ </w:t>
      </w:r>
      <w:r w:rsidR="00BE2D89" w:rsidRPr="003F7B34">
        <w:rPr>
          <w:rFonts w:ascii="Times New Roman" w:eastAsia="Times New Roman" w:hAnsi="Times New Roman" w:cs="Times New Roman"/>
          <w:sz w:val="24"/>
          <w:szCs w:val="24"/>
          <w:lang w:eastAsia="zh-CN"/>
        </w:rPr>
        <w:t xml:space="preserve">№ </w:t>
      </w:r>
      <w:r w:rsidR="00252504" w:rsidRPr="003F7B34">
        <w:rPr>
          <w:rFonts w:ascii="Times New Roman" w:hAnsi="Times New Roman" w:cs="Times New Roman"/>
          <w:sz w:val="24"/>
          <w:szCs w:val="24"/>
        </w:rPr>
        <w:t>__/__/2</w:t>
      </w:r>
      <w:r w:rsidR="00233510">
        <w:rPr>
          <w:rFonts w:ascii="Times New Roman" w:hAnsi="Times New Roman" w:cs="Times New Roman"/>
          <w:sz w:val="24"/>
          <w:szCs w:val="24"/>
        </w:rPr>
        <w:t>3</w:t>
      </w:r>
      <w:r w:rsidR="00BE2D89" w:rsidRPr="003F7B34">
        <w:rPr>
          <w:rFonts w:ascii="Times New Roman" w:hAnsi="Times New Roman" w:cs="Times New Roman"/>
          <w:sz w:val="24"/>
          <w:szCs w:val="24"/>
        </w:rPr>
        <w:t xml:space="preserve">-___-___- </w:t>
      </w:r>
      <w:r w:rsidR="00C1148C" w:rsidRPr="003F7B34">
        <w:rPr>
          <w:rFonts w:ascii="Times New Roman" w:hAnsi="Times New Roman" w:cs="Times New Roman"/>
          <w:sz w:val="24"/>
          <w:szCs w:val="24"/>
        </w:rPr>
        <w:t>РГ</w:t>
      </w:r>
      <w:r w:rsidR="00BE2D89" w:rsidRPr="003F7B34">
        <w:rPr>
          <w:rFonts w:ascii="Times New Roman" w:hAnsi="Times New Roman" w:cs="Times New Roman"/>
          <w:sz w:val="24"/>
          <w:szCs w:val="24"/>
        </w:rPr>
        <w:t>-</w:t>
      </w:r>
      <w:r w:rsidR="00C1148C" w:rsidRPr="003F7B34">
        <w:rPr>
          <w:rFonts w:ascii="Times New Roman" w:hAnsi="Times New Roman" w:cs="Times New Roman"/>
          <w:sz w:val="24"/>
          <w:szCs w:val="24"/>
        </w:rPr>
        <w:t>1</w:t>
      </w:r>
    </w:p>
    <w:p w:rsidR="00BE2D89" w:rsidRPr="003F7B34"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участия в долевом строительст</w:t>
      </w:r>
      <w:r w:rsidR="00BE2D89" w:rsidRPr="003F7B34">
        <w:rPr>
          <w:rFonts w:ascii="Times New Roman" w:eastAsia="Times New Roman" w:hAnsi="Times New Roman" w:cs="Times New Roman"/>
          <w:sz w:val="24"/>
          <w:szCs w:val="24"/>
          <w:lang w:eastAsia="zh-CN"/>
        </w:rPr>
        <w:t>ве многоквартирного жилого дома</w:t>
      </w:r>
    </w:p>
    <w:p w:rsidR="00252504" w:rsidRPr="003F7B34" w:rsidRDefault="00A23C7E">
      <w:pPr>
        <w:suppressAutoHyphens/>
        <w:spacing w:after="0" w:line="240" w:lineRule="auto"/>
        <w:jc w:val="both"/>
        <w:rPr>
          <w:rFonts w:ascii="Times New Roman" w:eastAsia="Times New Roman" w:hAnsi="Times New Roman" w:cs="Times New Roman"/>
          <w:sz w:val="24"/>
          <w:szCs w:val="24"/>
          <w:lang w:eastAsia="zh-CN"/>
        </w:rPr>
        <w:pPrChange w:id="315" w:author="User" w:date="2023-05-19T20:44:00Z">
          <w:pPr>
            <w:suppressAutoHyphens/>
            <w:spacing w:after="0" w:line="240" w:lineRule="auto"/>
            <w:ind w:left="3538"/>
            <w:jc w:val="both"/>
          </w:pPr>
        </w:pPrChange>
      </w:pPr>
      <w:ins w:id="316" w:author="User" w:date="2023-05-19T20:44:00Z">
        <w:r>
          <w:rPr>
            <w:rFonts w:ascii="Times New Roman" w:eastAsia="Times New Roman" w:hAnsi="Times New Roman" w:cs="Times New Roman"/>
            <w:sz w:val="24"/>
            <w:szCs w:val="24"/>
            <w:lang w:eastAsia="zh-CN"/>
          </w:rPr>
          <w:t xml:space="preserve">                                                          </w:t>
        </w:r>
      </w:ins>
      <w:del w:id="317" w:author="User" w:date="2023-05-19T20:44:00Z">
        <w:r w:rsidR="00252504" w:rsidRPr="003F7B34" w:rsidDel="00A23C7E">
          <w:rPr>
            <w:rFonts w:ascii="Times New Roman" w:eastAsia="Times New Roman" w:hAnsi="Times New Roman" w:cs="Times New Roman"/>
            <w:sz w:val="24"/>
            <w:szCs w:val="24"/>
            <w:lang w:eastAsia="zh-CN"/>
          </w:rPr>
          <w:delText>№1</w:delText>
        </w:r>
      </w:del>
      <w:r w:rsidR="00252504" w:rsidRPr="003F7B34">
        <w:rPr>
          <w:rFonts w:ascii="Times New Roman" w:eastAsia="Times New Roman" w:hAnsi="Times New Roman" w:cs="Times New Roman"/>
          <w:sz w:val="24"/>
          <w:szCs w:val="24"/>
          <w:lang w:eastAsia="zh-CN"/>
        </w:rPr>
        <w:t xml:space="preserve"> </w:t>
      </w:r>
      <w:del w:id="318" w:author="User" w:date="2023-05-19T20:43:00Z">
        <w:r w:rsidR="00252504" w:rsidRPr="003F7B34" w:rsidDel="004F3680">
          <w:rPr>
            <w:rFonts w:ascii="Times New Roman" w:eastAsia="Times New Roman" w:hAnsi="Times New Roman" w:cs="Times New Roman"/>
            <w:sz w:val="24"/>
            <w:szCs w:val="24"/>
            <w:lang w:eastAsia="zh-CN"/>
          </w:rPr>
          <w:delText xml:space="preserve">по ГП (I этап строительства) </w:delText>
        </w:r>
      </w:del>
      <w:r w:rsidR="00252504" w:rsidRPr="003F7B34">
        <w:rPr>
          <w:rFonts w:ascii="Times New Roman" w:eastAsia="Times New Roman" w:hAnsi="Times New Roman" w:cs="Times New Roman"/>
          <w:sz w:val="24"/>
          <w:szCs w:val="24"/>
          <w:lang w:eastAsia="zh-CN"/>
        </w:rPr>
        <w:t xml:space="preserve">по адресу: Калининградская область, г. </w:t>
      </w:r>
      <w:ins w:id="319" w:author="User" w:date="2023-05-19T20:42:00Z">
        <w:r w:rsidR="002A66B1">
          <w:rPr>
            <w:rFonts w:ascii="Times New Roman" w:eastAsia="Times New Roman" w:hAnsi="Times New Roman" w:cs="Times New Roman"/>
            <w:sz w:val="24"/>
            <w:szCs w:val="24"/>
            <w:lang w:eastAsia="zh-CN"/>
          </w:rPr>
          <w:t>Светлогорск</w:t>
        </w:r>
      </w:ins>
      <w:del w:id="320" w:author="User" w:date="2023-05-19T20:42:00Z">
        <w:r w:rsidR="00252504" w:rsidRPr="003F7B34" w:rsidDel="002A66B1">
          <w:rPr>
            <w:rFonts w:ascii="Times New Roman" w:eastAsia="Times New Roman" w:hAnsi="Times New Roman" w:cs="Times New Roman"/>
            <w:sz w:val="24"/>
            <w:szCs w:val="24"/>
            <w:lang w:eastAsia="zh-CN"/>
          </w:rPr>
          <w:delText>Калининград, г. Калининград</w:delText>
        </w:r>
      </w:del>
      <w:r w:rsidR="00252504" w:rsidRPr="003F7B34">
        <w:rPr>
          <w:rFonts w:ascii="Times New Roman" w:eastAsia="Times New Roman" w:hAnsi="Times New Roman" w:cs="Times New Roman"/>
          <w:sz w:val="24"/>
          <w:szCs w:val="24"/>
          <w:lang w:eastAsia="zh-CN"/>
        </w:rPr>
        <w:t xml:space="preserve">, </w:t>
      </w:r>
    </w:p>
    <w:p w:rsidR="00252504" w:rsidRPr="003F7B34" w:rsidRDefault="00252504" w:rsidP="00252504">
      <w:pPr>
        <w:suppressAutoHyphens/>
        <w:spacing w:after="0" w:line="240" w:lineRule="auto"/>
        <w:ind w:left="3538"/>
        <w:jc w:val="both"/>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 xml:space="preserve">ул. </w:t>
      </w:r>
      <w:ins w:id="321" w:author="User" w:date="2023-05-19T20:43:00Z">
        <w:r w:rsidR="002A66B1">
          <w:rPr>
            <w:rFonts w:ascii="Times New Roman" w:eastAsia="Times New Roman" w:hAnsi="Times New Roman" w:cs="Times New Roman"/>
            <w:sz w:val="24"/>
            <w:szCs w:val="24"/>
            <w:lang w:eastAsia="zh-CN"/>
          </w:rPr>
          <w:t>Новая</w:t>
        </w:r>
      </w:ins>
      <w:del w:id="322" w:author="User" w:date="2023-05-19T20:43:00Z">
        <w:r w:rsidRPr="003F7B34" w:rsidDel="002A66B1">
          <w:rPr>
            <w:rFonts w:ascii="Times New Roman" w:eastAsia="Times New Roman" w:hAnsi="Times New Roman" w:cs="Times New Roman"/>
            <w:sz w:val="24"/>
            <w:szCs w:val="24"/>
            <w:lang w:eastAsia="zh-CN"/>
          </w:rPr>
          <w:delText>Согласия- ул. Ивана Сусанина</w:delText>
        </w:r>
      </w:del>
      <w:ins w:id="323" w:author="User" w:date="2023-05-19T20:43:00Z">
        <w:r w:rsidR="002A66B1">
          <w:rPr>
            <w:rFonts w:ascii="Times New Roman" w:eastAsia="Times New Roman" w:hAnsi="Times New Roman" w:cs="Times New Roman"/>
            <w:sz w:val="24"/>
            <w:szCs w:val="24"/>
            <w:lang w:eastAsia="zh-CN"/>
          </w:rPr>
          <w:t xml:space="preserve">, </w:t>
        </w:r>
        <w:r w:rsidR="002A66B1" w:rsidRPr="002A66B1">
          <w:rPr>
            <w:rFonts w:ascii="Times New Roman" w:hAnsi="Times New Roman" w:cs="Times New Roman"/>
            <w:sz w:val="24"/>
            <w:szCs w:val="24"/>
            <w:rPrChange w:id="324" w:author="User" w:date="2023-05-19T20:43:00Z">
              <w:rPr>
                <w:rFonts w:ascii="Times New Roman" w:hAnsi="Times New Roman" w:cs="Times New Roman"/>
                <w:b/>
                <w:sz w:val="24"/>
                <w:szCs w:val="24"/>
              </w:rPr>
            </w:rPrChange>
          </w:rPr>
          <w:t>108, 110, 112, 114.</w:t>
        </w:r>
      </w:ins>
    </w:p>
    <w:p w:rsidR="006C3251" w:rsidRPr="003F7B34" w:rsidRDefault="006C3251" w:rsidP="00252504">
      <w:pPr>
        <w:suppressAutoHyphens/>
        <w:spacing w:after="0" w:line="240" w:lineRule="auto"/>
        <w:ind w:left="3538"/>
        <w:jc w:val="both"/>
        <w:rPr>
          <w:rFonts w:ascii="Times New Roman" w:eastAsia="Times New Roman" w:hAnsi="Times New Roman" w:cs="Times New Roman"/>
          <w:sz w:val="24"/>
          <w:szCs w:val="24"/>
          <w:lang w:eastAsia="zh-CN"/>
        </w:rPr>
      </w:pPr>
      <w:del w:id="325" w:author="User" w:date="2023-05-19T20:44:00Z">
        <w:r w:rsidRPr="003F7B34" w:rsidDel="00A23C7E">
          <w:rPr>
            <w:rFonts w:ascii="Times New Roman" w:eastAsia="Times New Roman" w:hAnsi="Times New Roman" w:cs="Times New Roman"/>
            <w:sz w:val="24"/>
            <w:szCs w:val="24"/>
            <w:lang w:eastAsia="zh-CN"/>
          </w:rPr>
          <w:delText xml:space="preserve">  </w:delText>
        </w:r>
      </w:del>
      <w:r w:rsidRPr="003F7B34">
        <w:rPr>
          <w:rFonts w:ascii="Times New Roman" w:eastAsia="Times New Roman" w:hAnsi="Times New Roman" w:cs="Times New Roman"/>
          <w:sz w:val="24"/>
          <w:szCs w:val="24"/>
          <w:lang w:eastAsia="zh-CN"/>
        </w:rPr>
        <w:t xml:space="preserve">от </w:t>
      </w:r>
      <w:r w:rsidR="00BE2D89" w:rsidRPr="003F7B34">
        <w:rPr>
          <w:rFonts w:ascii="Times New Roman" w:eastAsia="Times New Roman" w:hAnsi="Times New Roman" w:cs="Times New Roman"/>
          <w:sz w:val="24"/>
          <w:szCs w:val="24"/>
          <w:lang w:eastAsia="zh-CN"/>
        </w:rPr>
        <w:t>__ __________</w:t>
      </w:r>
      <w:r w:rsidRPr="003F7B34">
        <w:rPr>
          <w:rFonts w:ascii="Times New Roman" w:eastAsia="Times New Roman" w:hAnsi="Times New Roman" w:cs="Times New Roman"/>
          <w:sz w:val="24"/>
          <w:szCs w:val="24"/>
          <w:lang w:eastAsia="zh-CN"/>
        </w:rPr>
        <w:t xml:space="preserve"> 20</w:t>
      </w:r>
      <w:r w:rsidR="00E1709F" w:rsidRPr="003F7B34">
        <w:rPr>
          <w:rFonts w:ascii="Times New Roman" w:eastAsia="Times New Roman" w:hAnsi="Times New Roman" w:cs="Times New Roman"/>
          <w:sz w:val="24"/>
          <w:szCs w:val="24"/>
          <w:lang w:eastAsia="zh-CN"/>
        </w:rPr>
        <w:t>2</w:t>
      </w:r>
      <w:r w:rsidR="00F817C6">
        <w:rPr>
          <w:rFonts w:ascii="Times New Roman" w:eastAsia="Times New Roman" w:hAnsi="Times New Roman" w:cs="Times New Roman"/>
          <w:sz w:val="24"/>
          <w:szCs w:val="24"/>
          <w:lang w:eastAsia="zh-CN"/>
        </w:rPr>
        <w:t>3</w:t>
      </w:r>
      <w:r w:rsidRPr="003F7B34">
        <w:rPr>
          <w:rFonts w:ascii="Times New Roman" w:eastAsia="Times New Roman" w:hAnsi="Times New Roman" w:cs="Times New Roman"/>
          <w:sz w:val="24"/>
          <w:szCs w:val="24"/>
          <w:lang w:eastAsia="zh-CN"/>
        </w:rPr>
        <w:t xml:space="preserve"> года</w:t>
      </w:r>
    </w:p>
    <w:p w:rsidR="006C3251" w:rsidRPr="003F7B34"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3F7B34"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3F7B34"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3F7B34"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3F7B34">
        <w:rPr>
          <w:rFonts w:ascii="Times New Roman" w:eastAsia="Times New Roman" w:hAnsi="Times New Roman" w:cs="Times New Roman"/>
          <w:b/>
          <w:sz w:val="24"/>
          <w:szCs w:val="24"/>
          <w:lang w:eastAsia="zh-CN"/>
        </w:rPr>
        <w:t>Этаж  _</w:t>
      </w:r>
      <w:proofErr w:type="gramEnd"/>
      <w:r w:rsidRPr="003F7B34">
        <w:rPr>
          <w:rFonts w:ascii="Times New Roman" w:eastAsia="Times New Roman" w:hAnsi="Times New Roman" w:cs="Times New Roman"/>
          <w:b/>
          <w:sz w:val="24"/>
          <w:szCs w:val="24"/>
          <w:lang w:eastAsia="zh-CN"/>
        </w:rPr>
        <w:t>_</w:t>
      </w:r>
    </w:p>
    <w:p w:rsidR="006C3251" w:rsidRPr="003F7B34" w:rsidRDefault="006C3251" w:rsidP="006C3251">
      <w:pPr>
        <w:tabs>
          <w:tab w:val="left" w:pos="5385"/>
        </w:tabs>
        <w:suppressAutoHyphens/>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 строительный ___</w:t>
      </w:r>
    </w:p>
    <w:p w:rsidR="006C3251" w:rsidRPr="003F7B34" w:rsidRDefault="006C3251" w:rsidP="006C3251">
      <w:pPr>
        <w:tabs>
          <w:tab w:val="left" w:pos="5385"/>
        </w:tabs>
        <w:suppressAutoHyphens/>
        <w:rPr>
          <w:rFonts w:ascii="Times New Roman" w:eastAsia="Times New Roman" w:hAnsi="Times New Roman" w:cs="Times New Roman"/>
          <w:sz w:val="24"/>
          <w:szCs w:val="24"/>
          <w:lang w:eastAsia="zh-CN"/>
        </w:rPr>
      </w:pPr>
    </w:p>
    <w:p w:rsidR="006C3251" w:rsidRPr="003F7B34" w:rsidRDefault="006C3251" w:rsidP="006C3251">
      <w:pPr>
        <w:suppressAutoHyphens/>
        <w:rPr>
          <w:rFonts w:ascii="Times New Roman" w:eastAsia="Times New Roman" w:hAnsi="Times New Roman" w:cs="Times New Roman"/>
          <w:sz w:val="24"/>
          <w:szCs w:val="24"/>
          <w:lang w:eastAsia="zh-CN"/>
        </w:rPr>
      </w:pPr>
    </w:p>
    <w:p w:rsidR="006C3251" w:rsidRPr="003F7B34"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3F7B34"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3F7B34"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E40953" w:rsidRDefault="00E40953" w:rsidP="006C3251">
      <w:pPr>
        <w:suppressAutoHyphens/>
        <w:spacing w:before="600" w:after="480" w:line="240" w:lineRule="auto"/>
        <w:rPr>
          <w:rFonts w:ascii="Times New Roman" w:eastAsia="Times New Roman" w:hAnsi="Times New Roman" w:cs="Times New Roman"/>
          <w:b/>
          <w:sz w:val="24"/>
          <w:szCs w:val="24"/>
          <w:lang w:eastAsia="zh-CN"/>
        </w:rPr>
      </w:pPr>
    </w:p>
    <w:p w:rsidR="00E40953" w:rsidRDefault="00E40953" w:rsidP="006C3251">
      <w:pPr>
        <w:suppressAutoHyphens/>
        <w:spacing w:before="600" w:after="480" w:line="240" w:lineRule="auto"/>
        <w:rPr>
          <w:rFonts w:ascii="Times New Roman" w:eastAsia="Times New Roman" w:hAnsi="Times New Roman" w:cs="Times New Roman"/>
          <w:b/>
          <w:sz w:val="24"/>
          <w:szCs w:val="24"/>
          <w:lang w:eastAsia="zh-CN"/>
        </w:rPr>
      </w:pPr>
    </w:p>
    <w:p w:rsidR="00E40953" w:rsidRPr="003F7B34" w:rsidRDefault="00E40953"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3F7B34"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3F7B34"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AB3736" w:rsidRPr="003F7B34" w:rsidRDefault="00AB3736" w:rsidP="00AB3736">
      <w:pPr>
        <w:suppressAutoHyphens/>
        <w:spacing w:after="0" w:line="240" w:lineRule="auto"/>
        <w:jc w:val="both"/>
        <w:rPr>
          <w:rFonts w:ascii="Times New Roman" w:eastAsia="Times New Roman" w:hAnsi="Times New Roman" w:cs="Times New Roman"/>
          <w:b/>
          <w:sz w:val="24"/>
          <w:szCs w:val="24"/>
          <w:lang w:eastAsia="zh-CN"/>
        </w:rPr>
      </w:pPr>
      <w:r w:rsidRPr="003F7B34">
        <w:rPr>
          <w:rFonts w:ascii="Times New Roman" w:eastAsia="Times New Roman" w:hAnsi="Times New Roman" w:cs="Times New Roman"/>
          <w:b/>
          <w:sz w:val="24"/>
          <w:szCs w:val="24"/>
          <w:lang w:eastAsia="zh-CN"/>
        </w:rPr>
        <w:t>ЗАСТРОЙЩИК</w:t>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b/>
          <w:sz w:val="24"/>
          <w:szCs w:val="24"/>
          <w:lang w:eastAsia="zh-CN"/>
        </w:rPr>
        <w:tab/>
        <w:t>ДОЛЬЩИК</w:t>
      </w:r>
    </w:p>
    <w:p w:rsidR="00AB3736" w:rsidRPr="003F7B34" w:rsidRDefault="00AB3736" w:rsidP="00AB3736">
      <w:pPr>
        <w:suppressAutoHyphens/>
        <w:spacing w:after="0" w:line="240" w:lineRule="auto"/>
        <w:jc w:val="both"/>
        <w:rPr>
          <w:rFonts w:ascii="Times New Roman" w:eastAsia="Times New Roman" w:hAnsi="Times New Roman" w:cs="Times New Roman"/>
          <w:b/>
          <w:sz w:val="24"/>
          <w:szCs w:val="24"/>
          <w:lang w:eastAsia="zh-CN"/>
        </w:rPr>
      </w:pPr>
    </w:p>
    <w:p w:rsidR="009426B5" w:rsidRPr="00D17DF7" w:rsidRDefault="00AB3736" w:rsidP="00D17DF7">
      <w:pPr>
        <w:suppressAutoHyphens/>
        <w:spacing w:after="0" w:line="240" w:lineRule="auto"/>
        <w:rPr>
          <w:rFonts w:ascii="Times New Roman" w:eastAsia="Times New Roman" w:hAnsi="Times New Roman" w:cs="Times New Roman"/>
          <w:sz w:val="24"/>
          <w:szCs w:val="24"/>
          <w:lang w:eastAsia="zh-CN"/>
        </w:rPr>
      </w:pPr>
      <w:r w:rsidRPr="003F7B34">
        <w:rPr>
          <w:rFonts w:ascii="Times New Roman" w:eastAsia="Times New Roman" w:hAnsi="Times New Roman" w:cs="Times New Roman"/>
          <w:sz w:val="24"/>
          <w:szCs w:val="24"/>
          <w:lang w:eastAsia="zh-CN"/>
        </w:rPr>
        <w:t>_________________</w:t>
      </w:r>
      <w:r w:rsidRPr="003F7B34">
        <w:rPr>
          <w:rFonts w:ascii="Times New Roman" w:eastAsia="Times New Roman" w:hAnsi="Times New Roman" w:cs="Times New Roman"/>
          <w:b/>
          <w:sz w:val="24"/>
          <w:szCs w:val="24"/>
          <w:lang w:eastAsia="zh-CN"/>
        </w:rPr>
        <w:t xml:space="preserve"> </w:t>
      </w:r>
      <w:del w:id="326" w:author="User" w:date="2023-05-19T20:43:00Z">
        <w:r w:rsidRPr="003F7B34" w:rsidDel="004F3680">
          <w:rPr>
            <w:rFonts w:ascii="Times New Roman" w:eastAsia="Times New Roman" w:hAnsi="Times New Roman" w:cs="Times New Roman"/>
            <w:b/>
            <w:sz w:val="24"/>
            <w:szCs w:val="24"/>
            <w:lang w:eastAsia="zh-CN"/>
          </w:rPr>
          <w:delText>Типпель М. А.</w:delText>
        </w:r>
      </w:del>
      <w:proofErr w:type="spellStart"/>
      <w:ins w:id="327" w:author="User" w:date="2023-05-19T20:43:00Z">
        <w:r w:rsidR="004F3680">
          <w:rPr>
            <w:rFonts w:ascii="Times New Roman" w:eastAsia="Times New Roman" w:hAnsi="Times New Roman" w:cs="Times New Roman"/>
            <w:b/>
            <w:sz w:val="24"/>
            <w:szCs w:val="24"/>
            <w:lang w:eastAsia="zh-CN"/>
          </w:rPr>
          <w:t>Р.А.</w:t>
        </w:r>
      </w:ins>
      <w:ins w:id="328" w:author="User" w:date="2023-05-19T20:44:00Z">
        <w:r w:rsidR="004F3680">
          <w:rPr>
            <w:rFonts w:ascii="Times New Roman" w:eastAsia="Times New Roman" w:hAnsi="Times New Roman" w:cs="Times New Roman"/>
            <w:b/>
            <w:sz w:val="24"/>
            <w:szCs w:val="24"/>
            <w:lang w:eastAsia="zh-CN"/>
          </w:rPr>
          <w:t>Гудков</w:t>
        </w:r>
      </w:ins>
      <w:proofErr w:type="spellEnd"/>
      <w:r w:rsidRPr="003F7B34">
        <w:rPr>
          <w:rFonts w:ascii="Times New Roman" w:eastAsia="Times New Roman" w:hAnsi="Times New Roman" w:cs="Times New Roman"/>
          <w:b/>
          <w:sz w:val="24"/>
          <w:szCs w:val="24"/>
          <w:lang w:eastAsia="zh-CN"/>
        </w:rPr>
        <w:t xml:space="preserve">                </w:t>
      </w:r>
      <w:r w:rsidRPr="003F7B34">
        <w:rPr>
          <w:rFonts w:ascii="Times New Roman" w:eastAsia="Times New Roman" w:hAnsi="Times New Roman" w:cs="Times New Roman"/>
          <w:b/>
          <w:sz w:val="24"/>
          <w:szCs w:val="24"/>
          <w:lang w:eastAsia="zh-CN"/>
        </w:rPr>
        <w:tab/>
      </w:r>
      <w:r w:rsidRPr="003F7B34">
        <w:rPr>
          <w:rFonts w:ascii="Times New Roman" w:eastAsia="Times New Roman" w:hAnsi="Times New Roman" w:cs="Times New Roman"/>
          <w:sz w:val="24"/>
          <w:szCs w:val="24"/>
          <w:lang w:eastAsia="zh-CN"/>
        </w:rPr>
        <w:t>_________________</w:t>
      </w:r>
    </w:p>
    <w:sectPr w:rsidR="009426B5" w:rsidRPr="00D17DF7" w:rsidSect="003B538C">
      <w:headerReference w:type="even" r:id="rId8"/>
      <w:headerReference w:type="default" r:id="rId9"/>
      <w:footerReference w:type="even" r:id="rId10"/>
      <w:footerReference w:type="default" r:id="rId11"/>
      <w:headerReference w:type="first" r:id="rId12"/>
      <w:footerReference w:type="first" r:id="rId13"/>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5F" w:rsidRDefault="0079115F">
      <w:pPr>
        <w:spacing w:after="0" w:line="240" w:lineRule="auto"/>
      </w:pPr>
      <w:r>
        <w:separator/>
      </w:r>
    </w:p>
  </w:endnote>
  <w:endnote w:type="continuationSeparator" w:id="0">
    <w:p w:rsidR="0079115F" w:rsidRDefault="0079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7E" w:rsidRDefault="00DC5E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A1" w:rsidRDefault="00456C8C">
    <w:pPr>
      <w:pStyle w:val="a3"/>
      <w:jc w:val="right"/>
    </w:pPr>
    <w:ins w:id="329" w:author="Кондрашин Александр Вячеславович" w:date="2023-03-21T08:31:00Z">
      <w:r>
        <w:rPr>
          <w:noProof/>
          <w:lang w:eastAsia="ru-RU"/>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ins>
    <w:r w:rsidR="006C3251">
      <w:fldChar w:fldCharType="begin"/>
    </w:r>
    <w:r w:rsidR="006C3251">
      <w:instrText xml:space="preserve"> PAGE </w:instrText>
    </w:r>
    <w:r w:rsidR="006C3251">
      <w:fldChar w:fldCharType="separate"/>
    </w:r>
    <w:r w:rsidR="008B675A">
      <w:rPr>
        <w:noProof/>
      </w:rPr>
      <w:t>2</w:t>
    </w:r>
    <w:r w:rsidR="006C3251">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7E" w:rsidRDefault="00DC5E7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5F" w:rsidRDefault="0079115F">
      <w:pPr>
        <w:spacing w:after="0" w:line="240" w:lineRule="auto"/>
      </w:pPr>
      <w:r>
        <w:separator/>
      </w:r>
    </w:p>
  </w:footnote>
  <w:footnote w:type="continuationSeparator" w:id="0">
    <w:p w:rsidR="0079115F" w:rsidRDefault="0079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7E" w:rsidRDefault="00DC5E7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7E" w:rsidRDefault="00DC5E7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7E" w:rsidRDefault="00DC5E7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abstractNum w:abstractNumId="2" w15:restartNumberingAfterBreak="0">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B276E1"/>
    <w:multiLevelType w:val="hybridMultilevel"/>
    <w:tmpl w:val="664A7B6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15:restartNumberingAfterBreak="0">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2B0C89"/>
    <w:multiLevelType w:val="hybridMultilevel"/>
    <w:tmpl w:val="C2FCBD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accb8f9eeb8859e7"/>
  </w15:person>
  <w15:person w15:author="Кондрашин Александр Вячеславович">
    <w15:presenceInfo w15:providerId="None" w15:userId="Кондрашин Александр Вячеславович"/>
  </w15:person>
  <w15:person w15:author="Urist">
    <w15:presenceInfo w15:providerId="None" w15:userId="Ur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4"/>
    <w:rsid w:val="00000C01"/>
    <w:rsid w:val="0000364E"/>
    <w:rsid w:val="000123BE"/>
    <w:rsid w:val="00033786"/>
    <w:rsid w:val="000350B8"/>
    <w:rsid w:val="00035F83"/>
    <w:rsid w:val="00056040"/>
    <w:rsid w:val="00076714"/>
    <w:rsid w:val="00082119"/>
    <w:rsid w:val="000824E2"/>
    <w:rsid w:val="00082A3C"/>
    <w:rsid w:val="000A7476"/>
    <w:rsid w:val="000E211B"/>
    <w:rsid w:val="0010015E"/>
    <w:rsid w:val="00101C48"/>
    <w:rsid w:val="00102928"/>
    <w:rsid w:val="00111644"/>
    <w:rsid w:val="001125A0"/>
    <w:rsid w:val="00121F4F"/>
    <w:rsid w:val="001323E2"/>
    <w:rsid w:val="001432F6"/>
    <w:rsid w:val="001473B4"/>
    <w:rsid w:val="0015458C"/>
    <w:rsid w:val="0016015B"/>
    <w:rsid w:val="00165316"/>
    <w:rsid w:val="00167C43"/>
    <w:rsid w:val="00174BE5"/>
    <w:rsid w:val="00184221"/>
    <w:rsid w:val="001A4985"/>
    <w:rsid w:val="001D7B2F"/>
    <w:rsid w:val="001E6078"/>
    <w:rsid w:val="001E61F0"/>
    <w:rsid w:val="00200419"/>
    <w:rsid w:val="0020463F"/>
    <w:rsid w:val="00233510"/>
    <w:rsid w:val="002344BF"/>
    <w:rsid w:val="00234C20"/>
    <w:rsid w:val="00252504"/>
    <w:rsid w:val="0025346E"/>
    <w:rsid w:val="00255917"/>
    <w:rsid w:val="00262559"/>
    <w:rsid w:val="0027620C"/>
    <w:rsid w:val="00284610"/>
    <w:rsid w:val="002A1E1F"/>
    <w:rsid w:val="002A66B1"/>
    <w:rsid w:val="002B125C"/>
    <w:rsid w:val="002B5E78"/>
    <w:rsid w:val="002D0D95"/>
    <w:rsid w:val="00300554"/>
    <w:rsid w:val="0030153F"/>
    <w:rsid w:val="00311074"/>
    <w:rsid w:val="00313E37"/>
    <w:rsid w:val="00314498"/>
    <w:rsid w:val="00320239"/>
    <w:rsid w:val="00331E11"/>
    <w:rsid w:val="0038751A"/>
    <w:rsid w:val="003B112F"/>
    <w:rsid w:val="003B174C"/>
    <w:rsid w:val="003D13B7"/>
    <w:rsid w:val="003E3A70"/>
    <w:rsid w:val="003F7B34"/>
    <w:rsid w:val="0040645F"/>
    <w:rsid w:val="00422751"/>
    <w:rsid w:val="00434019"/>
    <w:rsid w:val="004477C9"/>
    <w:rsid w:val="00453E80"/>
    <w:rsid w:val="004548AF"/>
    <w:rsid w:val="00456C8C"/>
    <w:rsid w:val="00472F39"/>
    <w:rsid w:val="0048046F"/>
    <w:rsid w:val="004817C8"/>
    <w:rsid w:val="004963F8"/>
    <w:rsid w:val="004B23C8"/>
    <w:rsid w:val="004D638A"/>
    <w:rsid w:val="004E1A54"/>
    <w:rsid w:val="004E5090"/>
    <w:rsid w:val="004F3680"/>
    <w:rsid w:val="00505161"/>
    <w:rsid w:val="00537BDF"/>
    <w:rsid w:val="005823C1"/>
    <w:rsid w:val="005939EB"/>
    <w:rsid w:val="00595CB7"/>
    <w:rsid w:val="00597A78"/>
    <w:rsid w:val="005A5F4E"/>
    <w:rsid w:val="005B459B"/>
    <w:rsid w:val="005D1203"/>
    <w:rsid w:val="005F6A96"/>
    <w:rsid w:val="005F70E0"/>
    <w:rsid w:val="00622C7F"/>
    <w:rsid w:val="006413CC"/>
    <w:rsid w:val="0065585D"/>
    <w:rsid w:val="00660B11"/>
    <w:rsid w:val="00664268"/>
    <w:rsid w:val="006725E1"/>
    <w:rsid w:val="0067594C"/>
    <w:rsid w:val="006B49F8"/>
    <w:rsid w:val="006C3251"/>
    <w:rsid w:val="006C7405"/>
    <w:rsid w:val="006E686E"/>
    <w:rsid w:val="007165EC"/>
    <w:rsid w:val="0073221D"/>
    <w:rsid w:val="007340BA"/>
    <w:rsid w:val="00735AC3"/>
    <w:rsid w:val="007371E2"/>
    <w:rsid w:val="00777DDC"/>
    <w:rsid w:val="00786381"/>
    <w:rsid w:val="0079115F"/>
    <w:rsid w:val="007A381F"/>
    <w:rsid w:val="007C3A18"/>
    <w:rsid w:val="007F1EF4"/>
    <w:rsid w:val="00816E22"/>
    <w:rsid w:val="00825E2C"/>
    <w:rsid w:val="00837E20"/>
    <w:rsid w:val="00844E6A"/>
    <w:rsid w:val="00850C29"/>
    <w:rsid w:val="00851627"/>
    <w:rsid w:val="008639CF"/>
    <w:rsid w:val="008B675A"/>
    <w:rsid w:val="008E4923"/>
    <w:rsid w:val="009023B6"/>
    <w:rsid w:val="0092265E"/>
    <w:rsid w:val="00934250"/>
    <w:rsid w:val="0096159D"/>
    <w:rsid w:val="00967381"/>
    <w:rsid w:val="009C3EA9"/>
    <w:rsid w:val="009F02BD"/>
    <w:rsid w:val="00A03807"/>
    <w:rsid w:val="00A1172C"/>
    <w:rsid w:val="00A17568"/>
    <w:rsid w:val="00A23C7E"/>
    <w:rsid w:val="00A93204"/>
    <w:rsid w:val="00AB35D8"/>
    <w:rsid w:val="00AB3736"/>
    <w:rsid w:val="00AC70DF"/>
    <w:rsid w:val="00AD341C"/>
    <w:rsid w:val="00AF4F45"/>
    <w:rsid w:val="00B03FB1"/>
    <w:rsid w:val="00B2783D"/>
    <w:rsid w:val="00B27ECA"/>
    <w:rsid w:val="00B503EF"/>
    <w:rsid w:val="00B7558E"/>
    <w:rsid w:val="00B959C7"/>
    <w:rsid w:val="00BA4227"/>
    <w:rsid w:val="00BB2F68"/>
    <w:rsid w:val="00BE1664"/>
    <w:rsid w:val="00BE2D89"/>
    <w:rsid w:val="00BF7CBB"/>
    <w:rsid w:val="00C1148C"/>
    <w:rsid w:val="00C1732F"/>
    <w:rsid w:val="00C414F9"/>
    <w:rsid w:val="00C52715"/>
    <w:rsid w:val="00C65AC5"/>
    <w:rsid w:val="00C73B90"/>
    <w:rsid w:val="00C9034A"/>
    <w:rsid w:val="00C94108"/>
    <w:rsid w:val="00C95C82"/>
    <w:rsid w:val="00CC32F1"/>
    <w:rsid w:val="00CC3B74"/>
    <w:rsid w:val="00CD4C43"/>
    <w:rsid w:val="00CE4D92"/>
    <w:rsid w:val="00D17DF7"/>
    <w:rsid w:val="00D222AD"/>
    <w:rsid w:val="00DB28F8"/>
    <w:rsid w:val="00DC115E"/>
    <w:rsid w:val="00DC5985"/>
    <w:rsid w:val="00DC5E7E"/>
    <w:rsid w:val="00E1709F"/>
    <w:rsid w:val="00E40953"/>
    <w:rsid w:val="00E86CB9"/>
    <w:rsid w:val="00EA3D8E"/>
    <w:rsid w:val="00ED324D"/>
    <w:rsid w:val="00EE03A4"/>
    <w:rsid w:val="00EE62BF"/>
    <w:rsid w:val="00F1132F"/>
    <w:rsid w:val="00F157F1"/>
    <w:rsid w:val="00F41A93"/>
    <w:rsid w:val="00F533E9"/>
    <w:rsid w:val="00F56EF4"/>
    <w:rsid w:val="00F57E6A"/>
    <w:rsid w:val="00F60204"/>
    <w:rsid w:val="00F817C6"/>
    <w:rsid w:val="00F90934"/>
    <w:rsid w:val="00F9182A"/>
    <w:rsid w:val="00F9499F"/>
    <w:rsid w:val="00FA501B"/>
    <w:rsid w:val="00FB1010"/>
    <w:rsid w:val="00FF183C"/>
    <w:rsid w:val="00FF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337A5"/>
  <w15:chartTrackingRefBased/>
  <w15:docId w15:val="{03E08837-2CF3-43C0-B2E4-1723614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51"/>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 w:type="paragraph" w:styleId="a8">
    <w:name w:val="header"/>
    <w:basedOn w:val="a"/>
    <w:link w:val="a9"/>
    <w:uiPriority w:val="99"/>
    <w:unhideWhenUsed/>
    <w:rsid w:val="00DC5E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5E7E"/>
  </w:style>
  <w:style w:type="character" w:styleId="aa">
    <w:name w:val="Hyperlink"/>
    <w:basedOn w:val="a0"/>
    <w:uiPriority w:val="99"/>
    <w:unhideWhenUsed/>
    <w:rsid w:val="001D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3EEAA7CBC7E487172CDDEB1C21095EFA.dms.sberbank.ru/3EEAA7CBC7E487172CDDEB1C21095EFA-DA92B0B5C5D878F46BF3C5EE3469A716-30FCD6CA81A2322D3B2D151743E9C7C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38B3-4A75-4FB5-8E08-5819C0A1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cp:revision>
  <cp:lastPrinted>2022-02-15T09:25:00Z</cp:lastPrinted>
  <dcterms:created xsi:type="dcterms:W3CDTF">2023-03-21T04:31:00Z</dcterms:created>
  <dcterms:modified xsi:type="dcterms:W3CDTF">2023-05-30T09:00:00Z</dcterms:modified>
</cp:coreProperties>
</file>