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F7912" w14:textId="45950897" w:rsidR="00EE337A" w:rsidRPr="00ED77A7" w:rsidRDefault="00EE337A" w:rsidP="00FC2729">
      <w:pPr>
        <w:spacing w:before="100" w:beforeAutospacing="1" w:after="0" w:line="240" w:lineRule="auto"/>
        <w:ind w:firstLine="709"/>
        <w:contextualSpacing/>
        <w:jc w:val="center"/>
        <w:rPr>
          <w:rFonts w:ascii="Times New Roman" w:hAnsi="Times New Roman" w:cs="Times New Roman"/>
          <w:sz w:val="20"/>
          <w:szCs w:val="20"/>
        </w:rPr>
      </w:pPr>
      <w:r w:rsidRPr="00133088">
        <w:rPr>
          <w:rFonts w:ascii="Times New Roman" w:hAnsi="Times New Roman" w:cs="Times New Roman"/>
          <w:sz w:val="20"/>
          <w:szCs w:val="20"/>
        </w:rPr>
        <w:t>ДОГОВОР №</w:t>
      </w:r>
      <w:r w:rsidR="00FC2729">
        <w:rPr>
          <w:rFonts w:ascii="Times New Roman" w:hAnsi="Times New Roman" w:cs="Times New Roman"/>
          <w:sz w:val="20"/>
          <w:szCs w:val="20"/>
        </w:rPr>
        <w:t xml:space="preserve"> </w:t>
      </w:r>
      <w:r w:rsidR="00FC2729">
        <w:rPr>
          <w:rStyle w:val="a8"/>
          <w:sz w:val="20"/>
          <w:szCs w:val="20"/>
        </w:rPr>
        <w:footnoteReference w:id="1"/>
      </w:r>
    </w:p>
    <w:p w14:paraId="2294934A" w14:textId="77777777" w:rsidR="00EE337A" w:rsidRPr="00133088" w:rsidRDefault="00EE337A" w:rsidP="00EE337A">
      <w:pPr>
        <w:spacing w:before="100" w:beforeAutospacing="1" w:after="0" w:line="240" w:lineRule="auto"/>
        <w:ind w:firstLine="709"/>
        <w:contextualSpacing/>
        <w:jc w:val="center"/>
        <w:rPr>
          <w:rFonts w:ascii="Times New Roman" w:hAnsi="Times New Roman" w:cs="Times New Roman"/>
          <w:sz w:val="20"/>
          <w:szCs w:val="20"/>
        </w:rPr>
      </w:pPr>
      <w:r w:rsidRPr="00133088">
        <w:rPr>
          <w:rFonts w:ascii="Times New Roman" w:hAnsi="Times New Roman" w:cs="Times New Roman"/>
          <w:sz w:val="20"/>
          <w:szCs w:val="20"/>
        </w:rPr>
        <w:t>УЧАСТИЯ В ДОЛЕВОМ СТРОИТЕЛЬСТВЕ МНОГОКВАРТИРНОГО ДОМА</w:t>
      </w:r>
    </w:p>
    <w:p w14:paraId="38E33901" w14:textId="77777777" w:rsidR="00EE337A" w:rsidRPr="00133088" w:rsidRDefault="00EE337A" w:rsidP="00EE337A">
      <w:pPr>
        <w:spacing w:before="100" w:beforeAutospacing="1" w:after="0" w:line="240" w:lineRule="auto"/>
        <w:ind w:firstLine="709"/>
        <w:contextualSpacing/>
        <w:rPr>
          <w:rFonts w:ascii="Times New Roman" w:hAnsi="Times New Roman" w:cs="Times New Roman"/>
          <w:sz w:val="20"/>
          <w:szCs w:val="20"/>
        </w:rPr>
      </w:pPr>
    </w:p>
    <w:p w14:paraId="000E9AE8" w14:textId="662BBEAC" w:rsidR="00EE337A" w:rsidRPr="00133088" w:rsidRDefault="00EE337A" w:rsidP="00E31E09">
      <w:pPr>
        <w:spacing w:before="100" w:beforeAutospacing="1" w:after="0" w:line="240" w:lineRule="auto"/>
        <w:contextualSpacing/>
        <w:jc w:val="center"/>
        <w:rPr>
          <w:rFonts w:ascii="Times New Roman" w:hAnsi="Times New Roman" w:cs="Times New Roman"/>
          <w:sz w:val="20"/>
          <w:szCs w:val="20"/>
        </w:rPr>
      </w:pPr>
      <w:r w:rsidRPr="00133088">
        <w:rPr>
          <w:rFonts w:ascii="Times New Roman" w:hAnsi="Times New Roman" w:cs="Times New Roman"/>
          <w:sz w:val="20"/>
          <w:szCs w:val="20"/>
        </w:rPr>
        <w:t>г. Красноярск</w:t>
      </w:r>
      <w:r w:rsidR="00715BAB">
        <w:rPr>
          <w:rFonts w:ascii="Times New Roman" w:hAnsi="Times New Roman" w:cs="Times New Roman"/>
          <w:sz w:val="20"/>
          <w:szCs w:val="20"/>
        </w:rPr>
        <w:t xml:space="preserve"> </w:t>
      </w:r>
      <w:r w:rsidR="00715BAB">
        <w:rPr>
          <w:rFonts w:ascii="Times New Roman" w:hAnsi="Times New Roman" w:cs="Times New Roman"/>
          <w:sz w:val="20"/>
          <w:szCs w:val="20"/>
        </w:rPr>
        <w:tab/>
      </w:r>
      <w:r w:rsidR="00715BAB">
        <w:rPr>
          <w:rFonts w:ascii="Times New Roman" w:hAnsi="Times New Roman" w:cs="Times New Roman"/>
          <w:sz w:val="20"/>
          <w:szCs w:val="20"/>
        </w:rPr>
        <w:tab/>
      </w:r>
      <w:r w:rsidR="00715BAB">
        <w:rPr>
          <w:rFonts w:ascii="Times New Roman" w:hAnsi="Times New Roman" w:cs="Times New Roman"/>
          <w:sz w:val="20"/>
          <w:szCs w:val="20"/>
        </w:rPr>
        <w:tab/>
      </w:r>
      <w:r w:rsidR="00715BAB">
        <w:rPr>
          <w:rFonts w:ascii="Times New Roman" w:hAnsi="Times New Roman" w:cs="Times New Roman"/>
          <w:sz w:val="20"/>
          <w:szCs w:val="20"/>
        </w:rPr>
        <w:tab/>
      </w:r>
      <w:r w:rsidR="00715BAB">
        <w:rPr>
          <w:rFonts w:ascii="Times New Roman" w:hAnsi="Times New Roman" w:cs="Times New Roman"/>
          <w:sz w:val="20"/>
          <w:szCs w:val="20"/>
        </w:rPr>
        <w:tab/>
      </w:r>
      <w:r w:rsidR="00715BAB">
        <w:rPr>
          <w:rFonts w:ascii="Times New Roman" w:hAnsi="Times New Roman" w:cs="Times New Roman"/>
          <w:sz w:val="20"/>
          <w:szCs w:val="20"/>
        </w:rPr>
        <w:tab/>
      </w:r>
      <w:r w:rsidR="00715BAB">
        <w:rPr>
          <w:rFonts w:ascii="Times New Roman" w:hAnsi="Times New Roman" w:cs="Times New Roman"/>
          <w:sz w:val="20"/>
          <w:szCs w:val="20"/>
        </w:rPr>
        <w:tab/>
      </w:r>
      <w:r w:rsidR="00715BAB">
        <w:rPr>
          <w:rFonts w:ascii="Times New Roman" w:hAnsi="Times New Roman" w:cs="Times New Roman"/>
          <w:sz w:val="20"/>
          <w:szCs w:val="20"/>
        </w:rPr>
        <w:tab/>
      </w:r>
      <w:del w:id="0" w:author="user" w:date="2023-04-14T14:33:00Z">
        <w:r w:rsidR="00715BAB" w:rsidDel="00574B6C">
          <w:rPr>
            <w:rFonts w:ascii="Times New Roman" w:hAnsi="Times New Roman" w:cs="Times New Roman"/>
            <w:sz w:val="20"/>
            <w:szCs w:val="20"/>
          </w:rPr>
          <w:tab/>
          <w:delText xml:space="preserve"> </w:delText>
        </w:r>
      </w:del>
      <w:r w:rsidR="00ED77A7">
        <w:rPr>
          <w:rFonts w:ascii="Times New Roman" w:hAnsi="Times New Roman" w:cs="Times New Roman"/>
          <w:sz w:val="20"/>
          <w:szCs w:val="20"/>
        </w:rPr>
        <w:tab/>
      </w:r>
      <w:ins w:id="1" w:author="user" w:date="2023-04-14T14:33:00Z">
        <w:r w:rsidR="00574B6C">
          <w:rPr>
            <w:rFonts w:ascii="Times New Roman" w:hAnsi="Times New Roman" w:cs="Times New Roman"/>
            <w:sz w:val="20"/>
            <w:szCs w:val="20"/>
          </w:rPr>
          <w:t>«___»</w:t>
        </w:r>
      </w:ins>
      <w:del w:id="2" w:author="user" w:date="2023-04-14T14:32:00Z">
        <w:r w:rsidR="00715BAB" w:rsidRPr="00715BAB" w:rsidDel="00574B6C">
          <w:rPr>
            <w:rFonts w:ascii="Times New Roman" w:hAnsi="Times New Roman" w:cs="Times New Roman"/>
            <w:sz w:val="20"/>
            <w:szCs w:val="20"/>
          </w:rPr>
          <w:delText>20</w:delText>
        </w:r>
      </w:del>
      <w:r w:rsidR="00213292">
        <w:rPr>
          <w:rFonts w:ascii="Times New Roman" w:hAnsi="Times New Roman" w:cs="Times New Roman"/>
          <w:sz w:val="20"/>
          <w:szCs w:val="20"/>
        </w:rPr>
        <w:t xml:space="preserve"> </w:t>
      </w:r>
      <w:ins w:id="3" w:author="user" w:date="2023-04-14T14:33:00Z">
        <w:r w:rsidR="00574B6C">
          <w:rPr>
            <w:rFonts w:ascii="Times New Roman" w:hAnsi="Times New Roman" w:cs="Times New Roman"/>
            <w:sz w:val="20"/>
            <w:szCs w:val="20"/>
          </w:rPr>
          <w:t>_________2</w:t>
        </w:r>
      </w:ins>
      <w:del w:id="4" w:author="user" w:date="2023-04-14T14:33:00Z">
        <w:r w:rsidR="00E31E09" w:rsidDel="00574B6C">
          <w:rPr>
            <w:rFonts w:ascii="Times New Roman" w:hAnsi="Times New Roman" w:cs="Times New Roman"/>
            <w:sz w:val="20"/>
            <w:szCs w:val="20"/>
          </w:rPr>
          <w:delText>января</w:delText>
        </w:r>
        <w:r w:rsidR="00715BAB" w:rsidRPr="00715BAB" w:rsidDel="00574B6C">
          <w:rPr>
            <w:rFonts w:ascii="Times New Roman" w:hAnsi="Times New Roman" w:cs="Times New Roman"/>
            <w:sz w:val="20"/>
            <w:szCs w:val="20"/>
          </w:rPr>
          <w:delText xml:space="preserve"> </w:delText>
        </w:r>
        <w:r w:rsidR="00900CD7" w:rsidDel="00574B6C">
          <w:rPr>
            <w:rFonts w:ascii="Times New Roman" w:hAnsi="Times New Roman" w:cs="Times New Roman"/>
            <w:sz w:val="20"/>
            <w:szCs w:val="20"/>
          </w:rPr>
          <w:delText>2</w:delText>
        </w:r>
      </w:del>
      <w:r w:rsidR="00900CD7">
        <w:rPr>
          <w:rFonts w:ascii="Times New Roman" w:hAnsi="Times New Roman" w:cs="Times New Roman"/>
          <w:sz w:val="20"/>
          <w:szCs w:val="20"/>
        </w:rPr>
        <w:t>0</w:t>
      </w:r>
      <w:r w:rsidR="00213292">
        <w:rPr>
          <w:rFonts w:ascii="Times New Roman" w:hAnsi="Times New Roman" w:cs="Times New Roman"/>
          <w:sz w:val="20"/>
          <w:szCs w:val="20"/>
        </w:rPr>
        <w:t>2</w:t>
      </w:r>
      <w:ins w:id="5" w:author="user" w:date="2023-04-14T14:33:00Z">
        <w:r w:rsidR="00574B6C">
          <w:rPr>
            <w:rFonts w:ascii="Times New Roman" w:hAnsi="Times New Roman" w:cs="Times New Roman"/>
            <w:sz w:val="20"/>
            <w:szCs w:val="20"/>
          </w:rPr>
          <w:t>3</w:t>
        </w:r>
      </w:ins>
      <w:del w:id="6" w:author="user" w:date="2023-04-14T14:33:00Z">
        <w:r w:rsidR="00E31E09" w:rsidDel="00574B6C">
          <w:rPr>
            <w:rFonts w:ascii="Times New Roman" w:hAnsi="Times New Roman" w:cs="Times New Roman"/>
            <w:sz w:val="20"/>
            <w:szCs w:val="20"/>
          </w:rPr>
          <w:delText>2</w:delText>
        </w:r>
      </w:del>
      <w:r w:rsidRPr="00133088">
        <w:rPr>
          <w:rFonts w:ascii="Times New Roman" w:hAnsi="Times New Roman" w:cs="Times New Roman"/>
          <w:sz w:val="20"/>
          <w:szCs w:val="20"/>
        </w:rPr>
        <w:t xml:space="preserve"> г.</w:t>
      </w:r>
    </w:p>
    <w:p w14:paraId="4B596AF5" w14:textId="77777777" w:rsidR="00EE337A" w:rsidRPr="00133088" w:rsidRDefault="00EE337A" w:rsidP="00EE337A">
      <w:pPr>
        <w:spacing w:before="100" w:beforeAutospacing="1" w:after="0" w:line="240" w:lineRule="auto"/>
        <w:ind w:firstLine="709"/>
        <w:contextualSpacing/>
        <w:jc w:val="both"/>
        <w:rPr>
          <w:rFonts w:ascii="Times New Roman" w:hAnsi="Times New Roman" w:cs="Times New Roman"/>
          <w:sz w:val="20"/>
          <w:szCs w:val="20"/>
        </w:rPr>
      </w:pPr>
    </w:p>
    <w:p w14:paraId="40690715" w14:textId="0627CC77" w:rsidR="00EE337A" w:rsidRPr="00133088" w:rsidRDefault="0071388F" w:rsidP="0071388F">
      <w:pPr>
        <w:tabs>
          <w:tab w:val="left" w:pos="426"/>
        </w:tabs>
        <w:spacing w:before="100" w:beforeAutospacing="1" w:after="0" w:line="240" w:lineRule="auto"/>
        <w:contextualSpacing/>
        <w:jc w:val="both"/>
        <w:rPr>
          <w:rFonts w:ascii="Times New Roman" w:hAnsi="Times New Roman" w:cs="Times New Roman"/>
          <w:sz w:val="20"/>
          <w:szCs w:val="20"/>
        </w:rPr>
      </w:pPr>
      <w:r w:rsidRPr="00133088">
        <w:rPr>
          <w:rFonts w:ascii="Times New Roman" w:hAnsi="Times New Roman" w:cs="Times New Roman"/>
          <w:sz w:val="20"/>
          <w:szCs w:val="20"/>
        </w:rPr>
        <w:tab/>
      </w:r>
      <w:r w:rsidRPr="00133088">
        <w:rPr>
          <w:rFonts w:ascii="Times New Roman" w:hAnsi="Times New Roman" w:cs="Times New Roman"/>
          <w:sz w:val="20"/>
          <w:szCs w:val="20"/>
        </w:rPr>
        <w:tab/>
      </w:r>
      <w:r w:rsidR="00EA369A" w:rsidRPr="00EA369A">
        <w:rPr>
          <w:rFonts w:ascii="Times New Roman" w:hAnsi="Times New Roman" w:cs="Times New Roman"/>
          <w:b/>
          <w:sz w:val="20"/>
          <w:szCs w:val="20"/>
        </w:rPr>
        <w:t>Общество с ограниченной ответственностью</w:t>
      </w:r>
      <w:r w:rsidR="009729FE">
        <w:rPr>
          <w:rFonts w:ascii="Times New Roman" w:hAnsi="Times New Roman" w:cs="Times New Roman"/>
          <w:b/>
          <w:sz w:val="20"/>
          <w:szCs w:val="20"/>
        </w:rPr>
        <w:t xml:space="preserve"> Специализированный Застройщик</w:t>
      </w:r>
      <w:r w:rsidR="00EA369A" w:rsidRPr="00EA369A">
        <w:rPr>
          <w:rFonts w:ascii="Times New Roman" w:hAnsi="Times New Roman" w:cs="Times New Roman"/>
          <w:b/>
          <w:sz w:val="20"/>
          <w:szCs w:val="20"/>
        </w:rPr>
        <w:t xml:space="preserve"> «Уютный дом 20</w:t>
      </w:r>
      <w:ins w:id="7" w:author="user" w:date="2023-04-14T14:33:00Z">
        <w:r w:rsidR="00574B6C">
          <w:rPr>
            <w:rFonts w:ascii="Times New Roman" w:hAnsi="Times New Roman" w:cs="Times New Roman"/>
            <w:b/>
            <w:sz w:val="20"/>
            <w:szCs w:val="20"/>
          </w:rPr>
          <w:t>1</w:t>
        </w:r>
      </w:ins>
      <w:del w:id="8" w:author="user" w:date="2023-04-14T14:33:00Z">
        <w:r w:rsidR="00EA369A" w:rsidRPr="00EA369A" w:rsidDel="00574B6C">
          <w:rPr>
            <w:rFonts w:ascii="Times New Roman" w:hAnsi="Times New Roman" w:cs="Times New Roman"/>
            <w:b/>
            <w:sz w:val="20"/>
            <w:szCs w:val="20"/>
          </w:rPr>
          <w:delText>0</w:delText>
        </w:r>
      </w:del>
      <w:r w:rsidR="00DB69B2">
        <w:rPr>
          <w:rFonts w:ascii="Times New Roman" w:hAnsi="Times New Roman" w:cs="Times New Roman"/>
          <w:b/>
          <w:sz w:val="20"/>
          <w:szCs w:val="20"/>
        </w:rPr>
        <w:t>4</w:t>
      </w:r>
      <w:r w:rsidR="00EA369A" w:rsidRPr="00EA369A">
        <w:rPr>
          <w:rFonts w:ascii="Times New Roman" w:hAnsi="Times New Roman" w:cs="Times New Roman"/>
          <w:b/>
          <w:sz w:val="20"/>
          <w:szCs w:val="20"/>
        </w:rPr>
        <w:t>»</w:t>
      </w:r>
      <w:r w:rsidR="00EA369A" w:rsidRPr="00EA369A">
        <w:rPr>
          <w:rFonts w:ascii="Times New Roman" w:hAnsi="Times New Roman" w:cs="Times New Roman"/>
          <w:sz w:val="20"/>
          <w:szCs w:val="20"/>
        </w:rPr>
        <w:t xml:space="preserve">, именуемое в дальнейшем «Застройщик», в лице </w:t>
      </w:r>
      <w:ins w:id="9" w:author="user" w:date="2023-04-14T14:33:00Z">
        <w:r w:rsidR="00574B6C">
          <w:rPr>
            <w:rFonts w:ascii="Times New Roman" w:hAnsi="Times New Roman" w:cs="Times New Roman"/>
            <w:sz w:val="20"/>
            <w:szCs w:val="20"/>
          </w:rPr>
          <w:t xml:space="preserve">Генерального </w:t>
        </w:r>
      </w:ins>
      <w:r w:rsidR="00EA369A" w:rsidRPr="00EA369A">
        <w:rPr>
          <w:rFonts w:ascii="Times New Roman" w:hAnsi="Times New Roman" w:cs="Times New Roman"/>
          <w:sz w:val="20"/>
          <w:szCs w:val="20"/>
        </w:rPr>
        <w:t xml:space="preserve">директора Каунова Сергея Николаевича, действующего на основании Устава, с одной стороны, и </w:t>
      </w:r>
      <w:r w:rsidR="00ED77A7">
        <w:rPr>
          <w:rFonts w:ascii="Times New Roman" w:hAnsi="Times New Roman" w:cs="Times New Roman"/>
          <w:b/>
          <w:bCs/>
          <w:sz w:val="20"/>
          <w:szCs w:val="20"/>
        </w:rPr>
        <w:t>ФИО</w:t>
      </w:r>
      <w:r w:rsidR="003116B1">
        <w:rPr>
          <w:rFonts w:ascii="Times New Roman" w:hAnsi="Times New Roman" w:cs="Times New Roman"/>
          <w:sz w:val="20"/>
          <w:szCs w:val="20"/>
        </w:rPr>
        <w:t xml:space="preserve">, </w:t>
      </w:r>
      <w:r w:rsidR="00EA369A" w:rsidRPr="00EA369A">
        <w:rPr>
          <w:rFonts w:ascii="Times New Roman" w:hAnsi="Times New Roman" w:cs="Times New Roman"/>
          <w:sz w:val="20"/>
          <w:szCs w:val="20"/>
        </w:rPr>
        <w:t>именуем</w:t>
      </w:r>
      <w:r w:rsidR="00ED77A7">
        <w:rPr>
          <w:rFonts w:ascii="Times New Roman" w:hAnsi="Times New Roman" w:cs="Times New Roman"/>
          <w:sz w:val="20"/>
          <w:szCs w:val="20"/>
        </w:rPr>
        <w:t>ый(</w:t>
      </w:r>
      <w:proofErr w:type="spellStart"/>
      <w:r w:rsidR="00ED77A7">
        <w:rPr>
          <w:rFonts w:ascii="Times New Roman" w:hAnsi="Times New Roman" w:cs="Times New Roman"/>
          <w:sz w:val="20"/>
          <w:szCs w:val="20"/>
        </w:rPr>
        <w:t>ая</w:t>
      </w:r>
      <w:proofErr w:type="spellEnd"/>
      <w:r w:rsidR="00ED77A7">
        <w:rPr>
          <w:rFonts w:ascii="Times New Roman" w:hAnsi="Times New Roman" w:cs="Times New Roman"/>
          <w:sz w:val="20"/>
          <w:szCs w:val="20"/>
        </w:rPr>
        <w:t>)</w:t>
      </w:r>
      <w:r w:rsidR="00EA369A" w:rsidRPr="00EA369A">
        <w:rPr>
          <w:rFonts w:ascii="Times New Roman" w:hAnsi="Times New Roman" w:cs="Times New Roman"/>
          <w:sz w:val="20"/>
          <w:szCs w:val="20"/>
        </w:rPr>
        <w:t xml:space="preserve"> в дальнейшем «Участник»</w:t>
      </w:r>
      <w:r w:rsidR="00EE337A" w:rsidRPr="00133088">
        <w:rPr>
          <w:rFonts w:ascii="Times New Roman" w:hAnsi="Times New Roman" w:cs="Times New Roman"/>
          <w:sz w:val="20"/>
          <w:szCs w:val="20"/>
        </w:rPr>
        <w:t>, с другой стороны, при совместном упоминании «Стороны», в соответствии с Гражданским Кодексом Российской Федерации,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тексту–Закон 214-ФЗ), заключили настоящий Договор о нижеследующем:</w:t>
      </w:r>
    </w:p>
    <w:p w14:paraId="18417C16" w14:textId="77777777" w:rsidR="00A20508" w:rsidRDefault="00EE337A" w:rsidP="00A20508">
      <w:pPr>
        <w:pStyle w:val="a3"/>
        <w:numPr>
          <w:ilvl w:val="0"/>
          <w:numId w:val="1"/>
        </w:numPr>
        <w:tabs>
          <w:tab w:val="left" w:pos="284"/>
        </w:tabs>
        <w:spacing w:before="100" w:beforeAutospacing="1" w:after="0" w:line="240" w:lineRule="auto"/>
        <w:ind w:left="0" w:firstLine="0"/>
        <w:jc w:val="center"/>
        <w:rPr>
          <w:rFonts w:ascii="Times New Roman" w:hAnsi="Times New Roman" w:cs="Times New Roman"/>
          <w:sz w:val="20"/>
          <w:szCs w:val="20"/>
        </w:rPr>
      </w:pPr>
      <w:r w:rsidRPr="00133088">
        <w:rPr>
          <w:rFonts w:ascii="Times New Roman" w:hAnsi="Times New Roman" w:cs="Times New Roman"/>
          <w:sz w:val="20"/>
          <w:szCs w:val="20"/>
        </w:rPr>
        <w:t>ПРЕДМЕТ ДОГОВОРА</w:t>
      </w:r>
    </w:p>
    <w:p w14:paraId="23420819" w14:textId="77777777" w:rsidR="003116B1" w:rsidRPr="00324458" w:rsidRDefault="003116B1" w:rsidP="003116B1">
      <w:pPr>
        <w:pStyle w:val="a3"/>
        <w:tabs>
          <w:tab w:val="left" w:pos="284"/>
        </w:tabs>
        <w:spacing w:before="100" w:beforeAutospacing="1" w:after="0" w:line="240" w:lineRule="auto"/>
        <w:ind w:left="0"/>
        <w:rPr>
          <w:rFonts w:ascii="Times New Roman" w:hAnsi="Times New Roman" w:cs="Times New Roman"/>
          <w:sz w:val="20"/>
          <w:szCs w:val="20"/>
        </w:rPr>
      </w:pPr>
    </w:p>
    <w:p w14:paraId="373D7216" w14:textId="72BA6638" w:rsidR="0094763F" w:rsidRPr="00133088" w:rsidRDefault="00EE337A" w:rsidP="00831F1D">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133088">
        <w:rPr>
          <w:rFonts w:ascii="Times New Roman" w:hAnsi="Times New Roman" w:cs="Times New Roman"/>
          <w:sz w:val="20"/>
          <w:szCs w:val="20"/>
        </w:rPr>
        <w:t>Застройщик, в соответствии с настоящим договором, обязуется в предусмотренный договором срок построить и ввести в эксплуатацию Многоквартирный дом и передать Объект долевого строительства Участнику, а Участник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w:t>
      </w:r>
      <w:ins w:id="10" w:author="Олло Вероника Валерьевна" w:date="2023-02-01T14:08:00Z">
        <w:r w:rsidR="001D1E0C">
          <w:rPr>
            <w:rFonts w:ascii="Times New Roman" w:hAnsi="Times New Roman" w:cs="Times New Roman"/>
            <w:sz w:val="20"/>
            <w:szCs w:val="20"/>
          </w:rPr>
          <w:t>.</w:t>
        </w:r>
      </w:ins>
      <w:del w:id="11" w:author="Олло Вероника Валерьевна" w:date="2023-02-01T14:08:00Z">
        <w:r w:rsidR="001832E9" w:rsidRPr="00133088" w:rsidDel="001D1E0C">
          <w:rPr>
            <w:rFonts w:ascii="Times New Roman" w:hAnsi="Times New Roman" w:cs="Times New Roman"/>
            <w:sz w:val="20"/>
            <w:szCs w:val="20"/>
          </w:rPr>
          <w:delText xml:space="preserve">, </w:delText>
        </w:r>
        <w:r w:rsidR="001832E9" w:rsidRPr="001D1E0C" w:rsidDel="001D1E0C">
          <w:rPr>
            <w:rFonts w:ascii="Times New Roman" w:hAnsi="Times New Roman" w:cs="Times New Roman"/>
            <w:sz w:val="20"/>
            <w:szCs w:val="20"/>
          </w:rPr>
          <w:delText xml:space="preserve">в </w:delText>
        </w:r>
        <w:r w:rsidR="005A4755" w:rsidRPr="001D1E0C" w:rsidDel="001D1E0C">
          <w:rPr>
            <w:rFonts w:ascii="Times New Roman" w:hAnsi="Times New Roman" w:cs="Times New Roman"/>
            <w:sz w:val="20"/>
            <w:szCs w:val="20"/>
          </w:rPr>
          <w:delText>равных</w:delText>
        </w:r>
        <w:r w:rsidR="001832E9" w:rsidRPr="001D1E0C" w:rsidDel="001D1E0C">
          <w:rPr>
            <w:rFonts w:ascii="Times New Roman" w:hAnsi="Times New Roman" w:cs="Times New Roman"/>
            <w:sz w:val="20"/>
            <w:szCs w:val="20"/>
          </w:rPr>
          <w:delText xml:space="preserve"> долях</w:delText>
        </w:r>
        <w:r w:rsidR="005A4755" w:rsidRPr="001D1E0C" w:rsidDel="001D1E0C">
          <w:rPr>
            <w:rFonts w:ascii="Times New Roman" w:hAnsi="Times New Roman" w:cs="Times New Roman"/>
            <w:sz w:val="20"/>
            <w:szCs w:val="20"/>
          </w:rPr>
          <w:delText>.</w:delText>
        </w:r>
      </w:del>
    </w:p>
    <w:p w14:paraId="4B4E8903" w14:textId="77777777" w:rsidR="003116B1" w:rsidRDefault="00EE337A" w:rsidP="009860F4">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133088">
        <w:rPr>
          <w:rFonts w:ascii="Times New Roman" w:hAnsi="Times New Roman" w:cs="Times New Roman"/>
          <w:sz w:val="20"/>
          <w:szCs w:val="20"/>
        </w:rPr>
        <w:t>Объект долевого строительства, подлежащий передаче в рамках настоящего договора участнику после ввода Многоквартирного дома в эксплуатацию в соответствии с проектной документацией:</w:t>
      </w: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960"/>
        <w:gridCol w:w="1660"/>
        <w:gridCol w:w="1360"/>
        <w:gridCol w:w="1032"/>
        <w:gridCol w:w="1340"/>
        <w:gridCol w:w="2440"/>
        <w:tblGridChange w:id="12">
          <w:tblGrid>
            <w:gridCol w:w="113"/>
            <w:gridCol w:w="854"/>
            <w:gridCol w:w="113"/>
            <w:gridCol w:w="847"/>
            <w:gridCol w:w="113"/>
            <w:gridCol w:w="1547"/>
            <w:gridCol w:w="113"/>
            <w:gridCol w:w="1247"/>
            <w:gridCol w:w="113"/>
            <w:gridCol w:w="919"/>
            <w:gridCol w:w="113"/>
            <w:gridCol w:w="1227"/>
            <w:gridCol w:w="113"/>
            <w:gridCol w:w="2327"/>
            <w:gridCol w:w="113"/>
          </w:tblGrid>
        </w:tblGridChange>
      </w:tblGrid>
      <w:tr w:rsidR="00885C60" w:rsidRPr="00885C60" w14:paraId="36D641C8" w14:textId="77777777" w:rsidTr="00ED77A7">
        <w:trPr>
          <w:trHeight w:val="511"/>
        </w:trPr>
        <w:tc>
          <w:tcPr>
            <w:tcW w:w="967" w:type="dxa"/>
            <w:shd w:val="clear" w:color="auto" w:fill="auto"/>
            <w:noWrap/>
            <w:hideMark/>
          </w:tcPr>
          <w:p w14:paraId="1EEB1BD2" w14:textId="77777777" w:rsidR="00885C60" w:rsidRPr="00885C60" w:rsidRDefault="00885C60" w:rsidP="00885C60">
            <w:pPr>
              <w:spacing w:line="240" w:lineRule="auto"/>
              <w:rPr>
                <w:rFonts w:ascii="Times New Roman" w:eastAsia="Times New Roman" w:hAnsi="Times New Roman" w:cs="Times New Roman"/>
                <w:b/>
                <w:bCs/>
                <w:i/>
                <w:iCs/>
                <w:color w:val="000000" w:themeColor="text1"/>
                <w:sz w:val="20"/>
                <w:szCs w:val="20"/>
                <w:lang w:eastAsia="ru-RU"/>
              </w:rPr>
            </w:pPr>
            <w:r w:rsidRPr="00885C60">
              <w:rPr>
                <w:rFonts w:ascii="Times New Roman" w:eastAsia="Times New Roman" w:hAnsi="Times New Roman" w:cs="Times New Roman"/>
                <w:b/>
                <w:bCs/>
                <w:i/>
                <w:iCs/>
                <w:color w:val="000000" w:themeColor="text1"/>
                <w:sz w:val="20"/>
                <w:szCs w:val="20"/>
                <w:lang w:eastAsia="ru-RU"/>
              </w:rPr>
              <w:t>Номер объекта</w:t>
            </w:r>
          </w:p>
        </w:tc>
        <w:tc>
          <w:tcPr>
            <w:tcW w:w="960" w:type="dxa"/>
            <w:shd w:val="clear" w:color="auto" w:fill="auto"/>
            <w:noWrap/>
            <w:hideMark/>
          </w:tcPr>
          <w:p w14:paraId="3C971810" w14:textId="77777777" w:rsidR="00885C60" w:rsidRPr="00885C60" w:rsidRDefault="00885C60" w:rsidP="00885C60">
            <w:pPr>
              <w:spacing w:line="240" w:lineRule="auto"/>
              <w:jc w:val="center"/>
              <w:rPr>
                <w:rFonts w:ascii="Times New Roman" w:eastAsia="Times New Roman" w:hAnsi="Times New Roman" w:cs="Times New Roman"/>
                <w:b/>
                <w:bCs/>
                <w:i/>
                <w:iCs/>
                <w:color w:val="000000" w:themeColor="text1"/>
                <w:sz w:val="20"/>
                <w:szCs w:val="20"/>
                <w:lang w:eastAsia="ru-RU"/>
              </w:rPr>
            </w:pPr>
            <w:r w:rsidRPr="00885C60">
              <w:rPr>
                <w:rFonts w:ascii="Times New Roman" w:eastAsia="Times New Roman" w:hAnsi="Times New Roman" w:cs="Times New Roman"/>
                <w:b/>
                <w:bCs/>
                <w:i/>
                <w:iCs/>
                <w:color w:val="000000" w:themeColor="text1"/>
                <w:sz w:val="20"/>
                <w:szCs w:val="20"/>
                <w:lang w:eastAsia="ru-RU"/>
              </w:rPr>
              <w:t>Этаж</w:t>
            </w:r>
          </w:p>
        </w:tc>
        <w:tc>
          <w:tcPr>
            <w:tcW w:w="1660" w:type="dxa"/>
            <w:shd w:val="clear" w:color="auto" w:fill="auto"/>
            <w:noWrap/>
            <w:hideMark/>
          </w:tcPr>
          <w:p w14:paraId="0B82F050" w14:textId="77777777" w:rsidR="00885C60" w:rsidRPr="00885C60" w:rsidRDefault="00885C60" w:rsidP="00885C60">
            <w:pPr>
              <w:spacing w:line="240" w:lineRule="auto"/>
              <w:jc w:val="center"/>
              <w:rPr>
                <w:rFonts w:ascii="Times New Roman" w:eastAsia="Times New Roman" w:hAnsi="Times New Roman" w:cs="Times New Roman"/>
                <w:b/>
                <w:bCs/>
                <w:i/>
                <w:iCs/>
                <w:color w:val="000000" w:themeColor="text1"/>
                <w:sz w:val="20"/>
                <w:szCs w:val="20"/>
                <w:lang w:eastAsia="ru-RU"/>
              </w:rPr>
            </w:pPr>
            <w:r w:rsidRPr="00885C60">
              <w:rPr>
                <w:rFonts w:ascii="Times New Roman" w:eastAsia="Times New Roman" w:hAnsi="Times New Roman" w:cs="Times New Roman"/>
                <w:b/>
                <w:bCs/>
                <w:i/>
                <w:iCs/>
                <w:color w:val="000000" w:themeColor="text1"/>
                <w:sz w:val="20"/>
                <w:szCs w:val="20"/>
                <w:lang w:eastAsia="ru-RU"/>
              </w:rPr>
              <w:t>Тип объекта</w:t>
            </w:r>
          </w:p>
        </w:tc>
        <w:tc>
          <w:tcPr>
            <w:tcW w:w="1360" w:type="dxa"/>
            <w:shd w:val="clear" w:color="auto" w:fill="auto"/>
            <w:noWrap/>
            <w:hideMark/>
          </w:tcPr>
          <w:p w14:paraId="3949E004" w14:textId="77777777" w:rsidR="00885C60" w:rsidRPr="00885C60" w:rsidRDefault="00885C60" w:rsidP="00885C60">
            <w:pPr>
              <w:spacing w:line="240" w:lineRule="auto"/>
              <w:jc w:val="center"/>
              <w:rPr>
                <w:rFonts w:ascii="Times New Roman" w:eastAsia="Times New Roman" w:hAnsi="Times New Roman" w:cs="Times New Roman"/>
                <w:b/>
                <w:bCs/>
                <w:i/>
                <w:iCs/>
                <w:color w:val="000000" w:themeColor="text1"/>
                <w:sz w:val="20"/>
                <w:szCs w:val="20"/>
                <w:lang w:eastAsia="ru-RU"/>
              </w:rPr>
            </w:pPr>
            <w:r w:rsidRPr="00885C60">
              <w:rPr>
                <w:rFonts w:ascii="Times New Roman" w:eastAsia="Times New Roman" w:hAnsi="Times New Roman" w:cs="Times New Roman"/>
                <w:b/>
                <w:bCs/>
                <w:i/>
                <w:iCs/>
                <w:color w:val="000000" w:themeColor="text1"/>
                <w:sz w:val="20"/>
                <w:szCs w:val="20"/>
                <w:lang w:eastAsia="ru-RU"/>
              </w:rPr>
              <w:t>Оси</w:t>
            </w:r>
          </w:p>
        </w:tc>
        <w:tc>
          <w:tcPr>
            <w:tcW w:w="1032" w:type="dxa"/>
            <w:shd w:val="clear" w:color="auto" w:fill="auto"/>
            <w:noWrap/>
            <w:hideMark/>
          </w:tcPr>
          <w:p w14:paraId="6223C0B5" w14:textId="77777777" w:rsidR="00885C60" w:rsidRPr="00885C60" w:rsidRDefault="00885C60" w:rsidP="00885C60">
            <w:pPr>
              <w:spacing w:line="240" w:lineRule="auto"/>
              <w:jc w:val="center"/>
              <w:rPr>
                <w:rFonts w:ascii="Times New Roman" w:eastAsia="Times New Roman" w:hAnsi="Times New Roman" w:cs="Times New Roman"/>
                <w:b/>
                <w:bCs/>
                <w:i/>
                <w:iCs/>
                <w:color w:val="000000" w:themeColor="text1"/>
                <w:sz w:val="20"/>
                <w:szCs w:val="20"/>
                <w:lang w:eastAsia="ru-RU"/>
              </w:rPr>
            </w:pPr>
            <w:r w:rsidRPr="00885C60">
              <w:rPr>
                <w:rFonts w:ascii="Times New Roman" w:eastAsia="Times New Roman" w:hAnsi="Times New Roman" w:cs="Times New Roman"/>
                <w:b/>
                <w:bCs/>
                <w:i/>
                <w:iCs/>
                <w:color w:val="000000" w:themeColor="text1"/>
                <w:sz w:val="20"/>
                <w:szCs w:val="20"/>
                <w:lang w:eastAsia="ru-RU"/>
              </w:rPr>
              <w:t>Площадь</w:t>
            </w:r>
          </w:p>
        </w:tc>
        <w:tc>
          <w:tcPr>
            <w:tcW w:w="1340" w:type="dxa"/>
            <w:shd w:val="clear" w:color="auto" w:fill="auto"/>
            <w:noWrap/>
            <w:hideMark/>
          </w:tcPr>
          <w:p w14:paraId="10A4D5FE" w14:textId="77777777" w:rsidR="00885C60" w:rsidRPr="00885C60" w:rsidRDefault="00885C60" w:rsidP="00885C60">
            <w:pPr>
              <w:spacing w:line="240" w:lineRule="auto"/>
              <w:jc w:val="center"/>
              <w:rPr>
                <w:rFonts w:ascii="Times New Roman" w:eastAsia="Times New Roman" w:hAnsi="Times New Roman" w:cs="Times New Roman"/>
                <w:b/>
                <w:bCs/>
                <w:i/>
                <w:iCs/>
                <w:color w:val="000000" w:themeColor="text1"/>
                <w:sz w:val="20"/>
                <w:szCs w:val="20"/>
                <w:lang w:eastAsia="ru-RU"/>
              </w:rPr>
            </w:pPr>
            <w:r w:rsidRPr="00885C60">
              <w:rPr>
                <w:rFonts w:ascii="Times New Roman" w:eastAsia="Times New Roman" w:hAnsi="Times New Roman" w:cs="Times New Roman"/>
                <w:b/>
                <w:bCs/>
                <w:i/>
                <w:iCs/>
                <w:color w:val="000000" w:themeColor="text1"/>
                <w:sz w:val="20"/>
                <w:szCs w:val="20"/>
                <w:lang w:eastAsia="ru-RU"/>
              </w:rPr>
              <w:t>Цена 1 м2</w:t>
            </w:r>
          </w:p>
        </w:tc>
        <w:tc>
          <w:tcPr>
            <w:tcW w:w="2440" w:type="dxa"/>
            <w:shd w:val="clear" w:color="auto" w:fill="auto"/>
            <w:noWrap/>
            <w:hideMark/>
          </w:tcPr>
          <w:p w14:paraId="1EB23CE1" w14:textId="77777777" w:rsidR="00885C60" w:rsidRPr="00885C60" w:rsidRDefault="00885C60" w:rsidP="00885C60">
            <w:pPr>
              <w:spacing w:line="240" w:lineRule="auto"/>
              <w:jc w:val="center"/>
              <w:rPr>
                <w:rFonts w:ascii="Times New Roman" w:eastAsia="Times New Roman" w:hAnsi="Times New Roman" w:cs="Times New Roman"/>
                <w:b/>
                <w:bCs/>
                <w:i/>
                <w:iCs/>
                <w:color w:val="000000" w:themeColor="text1"/>
                <w:sz w:val="20"/>
                <w:szCs w:val="20"/>
                <w:lang w:eastAsia="ru-RU"/>
              </w:rPr>
            </w:pPr>
            <w:r w:rsidRPr="00885C60">
              <w:rPr>
                <w:rFonts w:ascii="Times New Roman" w:eastAsia="Times New Roman" w:hAnsi="Times New Roman" w:cs="Times New Roman"/>
                <w:b/>
                <w:bCs/>
                <w:i/>
                <w:iCs/>
                <w:color w:val="000000" w:themeColor="text1"/>
                <w:sz w:val="20"/>
                <w:szCs w:val="20"/>
                <w:lang w:eastAsia="ru-RU"/>
              </w:rPr>
              <w:t>Цена объекта, руб.</w:t>
            </w:r>
          </w:p>
        </w:tc>
      </w:tr>
      <w:tr w:rsidR="00885C60" w:rsidRPr="00885C60" w14:paraId="6FA37781" w14:textId="77777777" w:rsidTr="001D1E0C">
        <w:tblPrEx>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3" w:author="Олло Вероника Валерьевна" w:date="2023-02-01T14:08:00Z">
            <w:tblPrEx>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315"/>
          <w:trPrChange w:id="14" w:author="Олло Вероника Валерьевна" w:date="2023-02-01T14:08:00Z">
            <w:trPr>
              <w:gridAfter w:val="0"/>
              <w:trHeight w:val="315"/>
            </w:trPr>
          </w:trPrChange>
        </w:trPr>
        <w:tc>
          <w:tcPr>
            <w:tcW w:w="967" w:type="dxa"/>
            <w:shd w:val="clear" w:color="auto" w:fill="auto"/>
            <w:noWrap/>
            <w:hideMark/>
            <w:tcPrChange w:id="15" w:author="Олло Вероника Валерьевна" w:date="2023-02-01T14:08:00Z">
              <w:tcPr>
                <w:tcW w:w="967" w:type="dxa"/>
                <w:gridSpan w:val="2"/>
                <w:shd w:val="clear" w:color="auto" w:fill="auto"/>
                <w:noWrap/>
                <w:hideMark/>
              </w:tcPr>
            </w:tcPrChange>
          </w:tcPr>
          <w:p w14:paraId="54A6586B" w14:textId="4D9BA44B" w:rsidR="00885C60" w:rsidRPr="00885C60" w:rsidRDefault="00715BAB" w:rsidP="00885C60">
            <w:pPr>
              <w:spacing w:after="0" w:line="240" w:lineRule="auto"/>
              <w:jc w:val="center"/>
              <w:rPr>
                <w:rFonts w:ascii="Times New Roman" w:eastAsia="Times New Roman" w:hAnsi="Times New Roman" w:cs="Times New Roman"/>
                <w:color w:val="000000" w:themeColor="text1"/>
                <w:sz w:val="20"/>
                <w:szCs w:val="20"/>
                <w:lang w:eastAsia="ru-RU"/>
              </w:rPr>
            </w:pPr>
            <w:del w:id="16" w:author="Олло Вероника Валерьевна" w:date="2023-02-01T14:08:00Z">
              <w:r w:rsidDel="001D1E0C">
                <w:rPr>
                  <w:rFonts w:ascii="Times New Roman" w:eastAsia="Times New Roman" w:hAnsi="Times New Roman" w:cs="Times New Roman"/>
                  <w:color w:val="000000" w:themeColor="text1"/>
                  <w:sz w:val="20"/>
                  <w:szCs w:val="20"/>
                  <w:lang w:eastAsia="ru-RU"/>
                </w:rPr>
                <w:delText>32</w:delText>
              </w:r>
            </w:del>
          </w:p>
        </w:tc>
        <w:tc>
          <w:tcPr>
            <w:tcW w:w="960" w:type="dxa"/>
            <w:shd w:val="clear" w:color="auto" w:fill="auto"/>
            <w:noWrap/>
            <w:tcPrChange w:id="17" w:author="Олло Вероника Валерьевна" w:date="2023-02-01T14:08:00Z">
              <w:tcPr>
                <w:tcW w:w="960" w:type="dxa"/>
                <w:gridSpan w:val="2"/>
                <w:shd w:val="clear" w:color="auto" w:fill="auto"/>
                <w:noWrap/>
              </w:tcPr>
            </w:tcPrChange>
          </w:tcPr>
          <w:p w14:paraId="0C9AD4A5" w14:textId="36B8BDD5" w:rsidR="00885C60" w:rsidRPr="00885C60" w:rsidRDefault="00715BAB" w:rsidP="00885C60">
            <w:pPr>
              <w:spacing w:after="0" w:line="240" w:lineRule="auto"/>
              <w:jc w:val="center"/>
              <w:rPr>
                <w:rFonts w:ascii="Times New Roman" w:eastAsia="Times New Roman" w:hAnsi="Times New Roman" w:cs="Times New Roman"/>
                <w:color w:val="000000" w:themeColor="text1"/>
                <w:sz w:val="20"/>
                <w:szCs w:val="20"/>
                <w:lang w:eastAsia="ru-RU"/>
              </w:rPr>
            </w:pPr>
            <w:del w:id="18" w:author="Олло Вероника Валерьевна" w:date="2023-02-01T14:08:00Z">
              <w:r w:rsidDel="001D1E0C">
                <w:rPr>
                  <w:rFonts w:ascii="Times New Roman" w:eastAsia="Times New Roman" w:hAnsi="Times New Roman" w:cs="Times New Roman"/>
                  <w:color w:val="000000" w:themeColor="text1"/>
                  <w:sz w:val="20"/>
                  <w:szCs w:val="20"/>
                  <w:lang w:eastAsia="ru-RU"/>
                </w:rPr>
                <w:delText>4</w:delText>
              </w:r>
            </w:del>
          </w:p>
        </w:tc>
        <w:tc>
          <w:tcPr>
            <w:tcW w:w="1660" w:type="dxa"/>
            <w:shd w:val="clear" w:color="auto" w:fill="auto"/>
            <w:noWrap/>
            <w:tcPrChange w:id="19" w:author="Олло Вероника Валерьевна" w:date="2023-02-01T14:08:00Z">
              <w:tcPr>
                <w:tcW w:w="1660" w:type="dxa"/>
                <w:gridSpan w:val="2"/>
                <w:shd w:val="clear" w:color="auto" w:fill="auto"/>
                <w:noWrap/>
              </w:tcPr>
            </w:tcPrChange>
          </w:tcPr>
          <w:p w14:paraId="2ADC7444" w14:textId="3213A549" w:rsidR="00885C60" w:rsidRPr="00885C60" w:rsidRDefault="00885C60" w:rsidP="00885C60">
            <w:pPr>
              <w:spacing w:after="0" w:line="240" w:lineRule="auto"/>
              <w:jc w:val="center"/>
              <w:rPr>
                <w:rFonts w:ascii="Times New Roman" w:eastAsia="Times New Roman" w:hAnsi="Times New Roman" w:cs="Times New Roman"/>
                <w:color w:val="000000" w:themeColor="text1"/>
                <w:sz w:val="20"/>
                <w:szCs w:val="20"/>
                <w:lang w:eastAsia="ru-RU"/>
              </w:rPr>
            </w:pPr>
            <w:del w:id="20" w:author="Олло Вероника Валерьевна" w:date="2023-02-01T14:08:00Z">
              <w:r w:rsidRPr="00885C60" w:rsidDel="001D1E0C">
                <w:rPr>
                  <w:rFonts w:ascii="Times New Roman" w:eastAsia="Times New Roman" w:hAnsi="Times New Roman" w:cs="Times New Roman"/>
                  <w:color w:val="000000" w:themeColor="text1"/>
                  <w:sz w:val="20"/>
                  <w:szCs w:val="20"/>
                  <w:lang w:eastAsia="ru-RU"/>
                </w:rPr>
                <w:delText>1 комнатная</w:delText>
              </w:r>
            </w:del>
          </w:p>
        </w:tc>
        <w:tc>
          <w:tcPr>
            <w:tcW w:w="1360" w:type="dxa"/>
            <w:shd w:val="clear" w:color="auto" w:fill="auto"/>
            <w:noWrap/>
            <w:tcPrChange w:id="21" w:author="Олло Вероника Валерьевна" w:date="2023-02-01T14:08:00Z">
              <w:tcPr>
                <w:tcW w:w="1360" w:type="dxa"/>
                <w:gridSpan w:val="2"/>
                <w:shd w:val="clear" w:color="auto" w:fill="auto"/>
                <w:noWrap/>
              </w:tcPr>
            </w:tcPrChange>
          </w:tcPr>
          <w:p w14:paraId="666522A0" w14:textId="2D97C2A9" w:rsidR="00885C60" w:rsidRPr="00885C60" w:rsidRDefault="00715BAB" w:rsidP="00885C60">
            <w:pPr>
              <w:spacing w:after="0" w:line="240" w:lineRule="auto"/>
              <w:jc w:val="center"/>
              <w:rPr>
                <w:rFonts w:ascii="Times New Roman" w:eastAsia="Times New Roman" w:hAnsi="Times New Roman" w:cs="Times New Roman"/>
                <w:color w:val="000000" w:themeColor="text1"/>
                <w:sz w:val="20"/>
                <w:szCs w:val="20"/>
                <w:lang w:eastAsia="ru-RU"/>
              </w:rPr>
            </w:pPr>
            <w:del w:id="22" w:author="Олло Вероника Валерьевна" w:date="2023-02-01T14:08:00Z">
              <w:r w:rsidDel="001D1E0C">
                <w:rPr>
                  <w:rFonts w:ascii="Times New Roman" w:eastAsia="Times New Roman" w:hAnsi="Times New Roman" w:cs="Times New Roman"/>
                  <w:color w:val="000000" w:themeColor="text1"/>
                  <w:sz w:val="20"/>
                  <w:szCs w:val="20"/>
                  <w:lang w:eastAsia="ru-RU"/>
                </w:rPr>
                <w:delText>1-7/Д-Ж</w:delText>
              </w:r>
            </w:del>
          </w:p>
        </w:tc>
        <w:tc>
          <w:tcPr>
            <w:tcW w:w="1032" w:type="dxa"/>
            <w:shd w:val="clear" w:color="auto" w:fill="auto"/>
            <w:noWrap/>
            <w:tcPrChange w:id="23" w:author="Олло Вероника Валерьевна" w:date="2023-02-01T14:08:00Z">
              <w:tcPr>
                <w:tcW w:w="1032" w:type="dxa"/>
                <w:gridSpan w:val="2"/>
                <w:shd w:val="clear" w:color="auto" w:fill="auto"/>
                <w:noWrap/>
              </w:tcPr>
            </w:tcPrChange>
          </w:tcPr>
          <w:p w14:paraId="50EE50BB" w14:textId="47193875" w:rsidR="00885C60" w:rsidRPr="00885C60" w:rsidRDefault="00715BAB" w:rsidP="00885C60">
            <w:pPr>
              <w:spacing w:after="0" w:line="240" w:lineRule="auto"/>
              <w:jc w:val="center"/>
              <w:rPr>
                <w:rFonts w:ascii="Times New Roman" w:eastAsia="Times New Roman" w:hAnsi="Times New Roman" w:cs="Times New Roman"/>
                <w:color w:val="000000" w:themeColor="text1"/>
                <w:sz w:val="20"/>
                <w:szCs w:val="20"/>
                <w:lang w:eastAsia="ru-RU"/>
              </w:rPr>
            </w:pPr>
            <w:del w:id="24" w:author="Олло Вероника Валерьевна" w:date="2023-02-01T14:08:00Z">
              <w:r w:rsidDel="001D1E0C">
                <w:rPr>
                  <w:rFonts w:ascii="Times New Roman" w:eastAsia="Times New Roman" w:hAnsi="Times New Roman" w:cs="Times New Roman"/>
                  <w:color w:val="000000" w:themeColor="text1"/>
                  <w:sz w:val="20"/>
                  <w:szCs w:val="20"/>
                  <w:lang w:eastAsia="ru-RU"/>
                </w:rPr>
                <w:delText>30,92</w:delText>
              </w:r>
            </w:del>
          </w:p>
        </w:tc>
        <w:tc>
          <w:tcPr>
            <w:tcW w:w="1340" w:type="dxa"/>
            <w:shd w:val="clear" w:color="auto" w:fill="auto"/>
            <w:noWrap/>
            <w:tcPrChange w:id="25" w:author="Олло Вероника Валерьевна" w:date="2023-02-01T14:08:00Z">
              <w:tcPr>
                <w:tcW w:w="1340" w:type="dxa"/>
                <w:gridSpan w:val="2"/>
                <w:shd w:val="clear" w:color="auto" w:fill="auto"/>
                <w:noWrap/>
              </w:tcPr>
            </w:tcPrChange>
          </w:tcPr>
          <w:p w14:paraId="619BF265" w14:textId="5ED9081D" w:rsidR="00885C60" w:rsidRPr="00885C60" w:rsidRDefault="00715BAB" w:rsidP="00885C60">
            <w:pPr>
              <w:spacing w:after="0" w:line="240" w:lineRule="auto"/>
              <w:jc w:val="center"/>
              <w:rPr>
                <w:rFonts w:ascii="Times New Roman" w:eastAsia="Times New Roman" w:hAnsi="Times New Roman" w:cs="Times New Roman"/>
                <w:color w:val="000000" w:themeColor="text1"/>
                <w:sz w:val="20"/>
                <w:szCs w:val="20"/>
                <w:lang w:eastAsia="ru-RU"/>
              </w:rPr>
            </w:pPr>
            <w:del w:id="26" w:author="Олло Вероника Валерьевна" w:date="2023-02-01T14:08:00Z">
              <w:r w:rsidDel="001D1E0C">
                <w:rPr>
                  <w:rFonts w:ascii="Times New Roman" w:eastAsia="Times New Roman" w:hAnsi="Times New Roman" w:cs="Times New Roman"/>
                  <w:color w:val="000000" w:themeColor="text1"/>
                  <w:sz w:val="20"/>
                  <w:szCs w:val="20"/>
                  <w:lang w:eastAsia="ru-RU"/>
                </w:rPr>
                <w:delText>97 500</w:delText>
              </w:r>
            </w:del>
          </w:p>
        </w:tc>
        <w:tc>
          <w:tcPr>
            <w:tcW w:w="2440" w:type="dxa"/>
            <w:shd w:val="clear" w:color="auto" w:fill="auto"/>
            <w:noWrap/>
            <w:tcPrChange w:id="27" w:author="Олло Вероника Валерьевна" w:date="2023-02-01T14:08:00Z">
              <w:tcPr>
                <w:tcW w:w="2440" w:type="dxa"/>
                <w:gridSpan w:val="2"/>
                <w:shd w:val="clear" w:color="auto" w:fill="auto"/>
                <w:noWrap/>
              </w:tcPr>
            </w:tcPrChange>
          </w:tcPr>
          <w:p w14:paraId="36AEEC13" w14:textId="2303AB8D" w:rsidR="00885C60" w:rsidRPr="00885C60" w:rsidRDefault="00715BAB" w:rsidP="00885C60">
            <w:pPr>
              <w:spacing w:after="0" w:line="240" w:lineRule="auto"/>
              <w:jc w:val="center"/>
              <w:rPr>
                <w:rFonts w:ascii="Times New Roman" w:eastAsia="Times New Roman" w:hAnsi="Times New Roman" w:cs="Times New Roman"/>
                <w:color w:val="000000" w:themeColor="text1"/>
                <w:sz w:val="20"/>
                <w:szCs w:val="20"/>
                <w:lang w:eastAsia="ru-RU"/>
              </w:rPr>
            </w:pPr>
            <w:del w:id="28" w:author="Олло Вероника Валерьевна" w:date="2023-02-01T14:08:00Z">
              <w:r w:rsidDel="001D1E0C">
                <w:rPr>
                  <w:rFonts w:ascii="Times New Roman" w:eastAsia="Times New Roman" w:hAnsi="Times New Roman" w:cs="Times New Roman"/>
                  <w:color w:val="000000" w:themeColor="text1"/>
                  <w:sz w:val="20"/>
                  <w:szCs w:val="20"/>
                  <w:lang w:eastAsia="ru-RU"/>
                </w:rPr>
                <w:delText>3 014 700</w:delText>
              </w:r>
            </w:del>
          </w:p>
        </w:tc>
      </w:tr>
    </w:tbl>
    <w:p w14:paraId="41601495" w14:textId="167DDD44" w:rsidR="0094763F" w:rsidRPr="00133088" w:rsidRDefault="00ED77A7" w:rsidP="00ED77A7">
      <w:pPr>
        <w:pStyle w:val="a3"/>
        <w:tabs>
          <w:tab w:val="left" w:pos="1134"/>
        </w:tabs>
        <w:autoSpaceDE w:val="0"/>
        <w:autoSpaceDN w:val="0"/>
        <w:adjustRightInd w:val="0"/>
        <w:spacing w:before="100" w:beforeAutospacing="1" w:after="100" w:afterAutospacing="1" w:line="240" w:lineRule="auto"/>
        <w:ind w:left="0"/>
        <w:jc w:val="both"/>
        <w:rPr>
          <w:rFonts w:ascii="Times New Roman" w:hAnsi="Times New Roman" w:cs="Times New Roman"/>
          <w:sz w:val="20"/>
          <w:szCs w:val="20"/>
        </w:rPr>
      </w:pPr>
      <w:r>
        <w:rPr>
          <w:rFonts w:ascii="Times New Roman" w:hAnsi="Times New Roman" w:cs="Times New Roman"/>
          <w:sz w:val="20"/>
          <w:szCs w:val="20"/>
        </w:rPr>
        <w:t>–</w:t>
      </w:r>
      <w:r w:rsidR="003116B1">
        <w:rPr>
          <w:rFonts w:ascii="Times New Roman" w:hAnsi="Times New Roman" w:cs="Times New Roman"/>
          <w:sz w:val="20"/>
          <w:szCs w:val="20"/>
        </w:rPr>
        <w:t xml:space="preserve"> </w:t>
      </w:r>
      <w:r w:rsidR="00EE337A" w:rsidRPr="003116B1">
        <w:rPr>
          <w:rFonts w:ascii="Times New Roman" w:hAnsi="Times New Roman" w:cs="Times New Roman"/>
          <w:sz w:val="20"/>
          <w:szCs w:val="20"/>
        </w:rPr>
        <w:t>расположенн</w:t>
      </w:r>
      <w:r w:rsidR="00E31E09">
        <w:rPr>
          <w:rFonts w:ascii="Times New Roman" w:hAnsi="Times New Roman" w:cs="Times New Roman"/>
          <w:sz w:val="20"/>
          <w:szCs w:val="20"/>
        </w:rPr>
        <w:t>ый</w:t>
      </w:r>
      <w:r w:rsidR="00EE337A" w:rsidRPr="003116B1">
        <w:rPr>
          <w:rFonts w:ascii="Times New Roman" w:hAnsi="Times New Roman" w:cs="Times New Roman"/>
          <w:sz w:val="20"/>
          <w:szCs w:val="20"/>
        </w:rPr>
        <w:t xml:space="preserve"> в </w:t>
      </w:r>
      <w:ins w:id="29" w:author="user" w:date="2023-04-14T14:35:00Z">
        <w:r w:rsidR="00574B6C" w:rsidRPr="00574B6C">
          <w:rPr>
            <w:rFonts w:ascii="Times New Roman" w:hAnsi="Times New Roman" w:cs="Times New Roman"/>
            <w:sz w:val="20"/>
            <w:szCs w:val="20"/>
          </w:rPr>
          <w:t xml:space="preserve">«Жилой комплекс «Уютные дома на </w:t>
        </w:r>
        <w:proofErr w:type="spellStart"/>
        <w:r w:rsidR="00574B6C" w:rsidRPr="00574B6C">
          <w:rPr>
            <w:rFonts w:ascii="Times New Roman" w:hAnsi="Times New Roman" w:cs="Times New Roman"/>
            <w:sz w:val="20"/>
            <w:szCs w:val="20"/>
          </w:rPr>
          <w:t>Взлетке</w:t>
        </w:r>
        <w:proofErr w:type="spellEnd"/>
        <w:r w:rsidR="00574B6C" w:rsidRPr="00574B6C">
          <w:rPr>
            <w:rFonts w:ascii="Times New Roman" w:hAnsi="Times New Roman" w:cs="Times New Roman"/>
            <w:sz w:val="20"/>
            <w:szCs w:val="20"/>
          </w:rPr>
          <w:t>». I этап: Жилые дома №1 и №2 со встроенными нежилыми помещениями и отдельно стоящая автопарковка по адресу: г. Красноярск, Советский район, ул. Аэровокзальная, 19. II этап: Жилые дома №3 и №4 со встроенными нежилыми помещениями по адресу: г. Красноярск, Советский район, ул. Аэровокзальная, 19»</w:t>
        </w:r>
      </w:ins>
      <w:ins w:id="30" w:author="user" w:date="2023-04-14T14:49:00Z">
        <w:r w:rsidR="00552EA0">
          <w:rPr>
            <w:rFonts w:ascii="Times New Roman" w:hAnsi="Times New Roman" w:cs="Times New Roman"/>
            <w:sz w:val="20"/>
            <w:szCs w:val="20"/>
          </w:rPr>
          <w:t xml:space="preserve"> (Первый этап, Жилой дом №__)</w:t>
        </w:r>
      </w:ins>
      <w:ins w:id="31" w:author="user" w:date="2023-04-14T14:35:00Z">
        <w:r w:rsidR="00574B6C" w:rsidRPr="00574B6C" w:rsidDel="00574B6C">
          <w:rPr>
            <w:rFonts w:ascii="Times New Roman" w:hAnsi="Times New Roman" w:cs="Times New Roman"/>
            <w:sz w:val="20"/>
            <w:szCs w:val="20"/>
          </w:rPr>
          <w:t xml:space="preserve"> </w:t>
        </w:r>
      </w:ins>
      <w:del w:id="32" w:author="user" w:date="2023-04-14T14:35:00Z">
        <w:r w:rsidR="00375388" w:rsidRPr="003116B1" w:rsidDel="00574B6C">
          <w:rPr>
            <w:rFonts w:ascii="Times New Roman" w:hAnsi="Times New Roman" w:cs="Times New Roman"/>
            <w:sz w:val="20"/>
            <w:szCs w:val="20"/>
          </w:rPr>
          <w:delText>«Многоэтажном жилом комплексе</w:delText>
        </w:r>
        <w:r w:rsidR="00375388" w:rsidRPr="00375388" w:rsidDel="00574B6C">
          <w:rPr>
            <w:rFonts w:ascii="Times New Roman" w:hAnsi="Times New Roman" w:cs="Times New Roman"/>
            <w:sz w:val="20"/>
            <w:szCs w:val="20"/>
          </w:rPr>
          <w:delText xml:space="preserve"> по ул. Дудинская в Советском районе города Красноярска. Многоэтажный жилой дома №</w:delText>
        </w:r>
        <w:r w:rsidR="003C74F9" w:rsidDel="00574B6C">
          <w:rPr>
            <w:rFonts w:ascii="Times New Roman" w:hAnsi="Times New Roman" w:cs="Times New Roman"/>
            <w:sz w:val="20"/>
            <w:szCs w:val="20"/>
          </w:rPr>
          <w:delText>4</w:delText>
        </w:r>
        <w:r w:rsidR="00375388" w:rsidRPr="00375388" w:rsidDel="00574B6C">
          <w:rPr>
            <w:rFonts w:ascii="Times New Roman" w:hAnsi="Times New Roman" w:cs="Times New Roman"/>
            <w:sz w:val="20"/>
            <w:szCs w:val="20"/>
          </w:rPr>
          <w:delText xml:space="preserve"> с инженерным обеспечением</w:delText>
        </w:r>
        <w:r w:rsidR="002D7C55" w:rsidRPr="00133088" w:rsidDel="00574B6C">
          <w:rPr>
            <w:rFonts w:ascii="Times New Roman" w:hAnsi="Times New Roman" w:cs="Times New Roman"/>
            <w:sz w:val="20"/>
            <w:szCs w:val="20"/>
          </w:rPr>
          <w:delText>»</w:delText>
        </w:r>
        <w:r w:rsidR="00EE337A" w:rsidRPr="00133088" w:rsidDel="00574B6C">
          <w:rPr>
            <w:rFonts w:ascii="Times New Roman" w:hAnsi="Times New Roman" w:cs="Times New Roman"/>
            <w:sz w:val="20"/>
            <w:szCs w:val="20"/>
          </w:rPr>
          <w:delText xml:space="preserve"> </w:delText>
        </w:r>
      </w:del>
      <w:r w:rsidR="00EE337A" w:rsidRPr="00133088">
        <w:rPr>
          <w:rFonts w:ascii="Times New Roman" w:hAnsi="Times New Roman" w:cs="Times New Roman"/>
          <w:sz w:val="20"/>
          <w:szCs w:val="20"/>
        </w:rPr>
        <w:t>(по тексту настоящего договора – Многоквартирный дом) на земельном участк</w:t>
      </w:r>
      <w:r w:rsidR="004903E2" w:rsidRPr="00133088">
        <w:rPr>
          <w:rFonts w:ascii="Times New Roman" w:hAnsi="Times New Roman" w:cs="Times New Roman"/>
          <w:sz w:val="20"/>
          <w:szCs w:val="20"/>
        </w:rPr>
        <w:t xml:space="preserve">е с кадастровым номером </w:t>
      </w:r>
      <w:r w:rsidR="00375388" w:rsidRPr="003116B1">
        <w:rPr>
          <w:rFonts w:ascii="Times New Roman" w:hAnsi="Times New Roman" w:cs="Times New Roman"/>
          <w:b/>
          <w:bCs/>
          <w:sz w:val="20"/>
          <w:szCs w:val="20"/>
        </w:rPr>
        <w:t>24:50:04001</w:t>
      </w:r>
      <w:ins w:id="33" w:author="user" w:date="2023-04-14T14:36:00Z">
        <w:r w:rsidR="00574B6C">
          <w:rPr>
            <w:rFonts w:ascii="Times New Roman" w:hAnsi="Times New Roman" w:cs="Times New Roman"/>
            <w:b/>
            <w:bCs/>
            <w:sz w:val="20"/>
            <w:szCs w:val="20"/>
          </w:rPr>
          <w:t>31</w:t>
        </w:r>
      </w:ins>
      <w:del w:id="34" w:author="user" w:date="2023-04-14T14:36:00Z">
        <w:r w:rsidR="00375388" w:rsidRPr="003116B1" w:rsidDel="00574B6C">
          <w:rPr>
            <w:rFonts w:ascii="Times New Roman" w:hAnsi="Times New Roman" w:cs="Times New Roman"/>
            <w:b/>
            <w:bCs/>
            <w:sz w:val="20"/>
            <w:szCs w:val="20"/>
          </w:rPr>
          <w:delText>36</w:delText>
        </w:r>
      </w:del>
      <w:r w:rsidR="00375388" w:rsidRPr="003116B1">
        <w:rPr>
          <w:rFonts w:ascii="Times New Roman" w:hAnsi="Times New Roman" w:cs="Times New Roman"/>
          <w:b/>
          <w:bCs/>
          <w:sz w:val="20"/>
          <w:szCs w:val="20"/>
        </w:rPr>
        <w:t>:</w:t>
      </w:r>
      <w:ins w:id="35" w:author="user" w:date="2023-04-14T14:36:00Z">
        <w:r w:rsidR="00574B6C">
          <w:rPr>
            <w:rFonts w:ascii="Times New Roman" w:hAnsi="Times New Roman" w:cs="Times New Roman"/>
            <w:b/>
            <w:bCs/>
            <w:sz w:val="20"/>
            <w:szCs w:val="20"/>
          </w:rPr>
          <w:t>7351</w:t>
        </w:r>
      </w:ins>
      <w:del w:id="36" w:author="user" w:date="2023-04-14T14:36:00Z">
        <w:r w:rsidR="00CB3078" w:rsidRPr="003116B1" w:rsidDel="00574B6C">
          <w:rPr>
            <w:rFonts w:ascii="Times New Roman" w:hAnsi="Times New Roman" w:cs="Times New Roman"/>
            <w:b/>
            <w:bCs/>
            <w:sz w:val="20"/>
            <w:szCs w:val="20"/>
          </w:rPr>
          <w:delText>969</w:delText>
        </w:r>
      </w:del>
      <w:r w:rsidR="00EE337A" w:rsidRPr="00133088">
        <w:rPr>
          <w:rFonts w:ascii="Times New Roman" w:hAnsi="Times New Roman" w:cs="Times New Roman"/>
          <w:sz w:val="20"/>
          <w:szCs w:val="20"/>
        </w:rPr>
        <w:t xml:space="preserve">. Основные характеристики Многоквартирного дома и Объекта долевого строительства, а также план Объекта долевого строительства указаны в Приложении № 1 к настоящему договору. </w:t>
      </w:r>
    </w:p>
    <w:p w14:paraId="1E027F75" w14:textId="77777777" w:rsidR="00EE337A" w:rsidRPr="00133088" w:rsidRDefault="00EE337A" w:rsidP="00831F1D">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133088">
        <w:rPr>
          <w:rFonts w:ascii="Times New Roman" w:hAnsi="Times New Roman" w:cs="Times New Roman"/>
          <w:sz w:val="20"/>
          <w:szCs w:val="20"/>
        </w:rPr>
        <w:t>Застройщик осуществляет строительство Многоквартирного дома на основании:</w:t>
      </w:r>
    </w:p>
    <w:p w14:paraId="60E0717C" w14:textId="68EE12CB" w:rsidR="00EE337A" w:rsidDel="00574B6C" w:rsidRDefault="00EE337A" w:rsidP="00574B6C">
      <w:pPr>
        <w:pStyle w:val="a3"/>
        <w:numPr>
          <w:ilvl w:val="0"/>
          <w:numId w:val="11"/>
        </w:numPr>
        <w:tabs>
          <w:tab w:val="left" w:pos="1134"/>
        </w:tabs>
        <w:autoSpaceDE w:val="0"/>
        <w:autoSpaceDN w:val="0"/>
        <w:adjustRightInd w:val="0"/>
        <w:spacing w:before="100" w:beforeAutospacing="1" w:after="100" w:afterAutospacing="1" w:line="240" w:lineRule="auto"/>
        <w:ind w:left="1134" w:firstLine="0"/>
        <w:jc w:val="both"/>
        <w:rPr>
          <w:del w:id="37" w:author="user" w:date="2023-04-14T14:37:00Z"/>
          <w:rFonts w:ascii="Times New Roman" w:hAnsi="Times New Roman" w:cs="Times New Roman"/>
          <w:sz w:val="20"/>
          <w:szCs w:val="20"/>
        </w:rPr>
      </w:pPr>
      <w:r w:rsidRPr="00375388">
        <w:rPr>
          <w:rFonts w:ascii="Times New Roman" w:hAnsi="Times New Roman" w:cs="Times New Roman"/>
          <w:sz w:val="20"/>
          <w:szCs w:val="20"/>
        </w:rPr>
        <w:t xml:space="preserve">договора </w:t>
      </w:r>
      <w:r w:rsidR="003F7CFA">
        <w:rPr>
          <w:rFonts w:ascii="Times New Roman" w:hAnsi="Times New Roman" w:cs="Times New Roman"/>
          <w:sz w:val="20"/>
          <w:szCs w:val="20"/>
        </w:rPr>
        <w:t>аренды земельн</w:t>
      </w:r>
      <w:ins w:id="38" w:author="user" w:date="2023-04-14T14:38:00Z">
        <w:r w:rsidR="00574B6C">
          <w:rPr>
            <w:rFonts w:ascii="Times New Roman" w:hAnsi="Times New Roman" w:cs="Times New Roman"/>
            <w:sz w:val="20"/>
            <w:szCs w:val="20"/>
          </w:rPr>
          <w:t>ых</w:t>
        </w:r>
      </w:ins>
      <w:del w:id="39" w:author="user" w:date="2023-04-14T14:38:00Z">
        <w:r w:rsidR="003F7CFA" w:rsidDel="00574B6C">
          <w:rPr>
            <w:rFonts w:ascii="Times New Roman" w:hAnsi="Times New Roman" w:cs="Times New Roman"/>
            <w:sz w:val="20"/>
            <w:szCs w:val="20"/>
          </w:rPr>
          <w:delText>ого</w:delText>
        </w:r>
      </w:del>
      <w:r w:rsidR="003F7CFA">
        <w:rPr>
          <w:rFonts w:ascii="Times New Roman" w:hAnsi="Times New Roman" w:cs="Times New Roman"/>
          <w:sz w:val="20"/>
          <w:szCs w:val="20"/>
        </w:rPr>
        <w:t xml:space="preserve"> участк</w:t>
      </w:r>
      <w:ins w:id="40" w:author="user" w:date="2023-04-14T14:39:00Z">
        <w:r w:rsidR="00574B6C">
          <w:rPr>
            <w:rFonts w:ascii="Times New Roman" w:hAnsi="Times New Roman" w:cs="Times New Roman"/>
            <w:sz w:val="20"/>
            <w:szCs w:val="20"/>
          </w:rPr>
          <w:t>ов</w:t>
        </w:r>
      </w:ins>
      <w:del w:id="41" w:author="user" w:date="2023-04-14T14:39:00Z">
        <w:r w:rsidR="003F7CFA" w:rsidDel="00574B6C">
          <w:rPr>
            <w:rFonts w:ascii="Times New Roman" w:hAnsi="Times New Roman" w:cs="Times New Roman"/>
            <w:sz w:val="20"/>
            <w:szCs w:val="20"/>
          </w:rPr>
          <w:delText>а</w:delText>
        </w:r>
      </w:del>
      <w:r w:rsidR="003F7CFA">
        <w:rPr>
          <w:rFonts w:ascii="Times New Roman" w:hAnsi="Times New Roman" w:cs="Times New Roman"/>
          <w:sz w:val="20"/>
          <w:szCs w:val="20"/>
        </w:rPr>
        <w:t xml:space="preserve"> </w:t>
      </w:r>
      <w:ins w:id="42" w:author="user" w:date="2023-04-14T14:39:00Z">
        <w:r w:rsidR="00574B6C">
          <w:rPr>
            <w:rFonts w:ascii="Times New Roman" w:hAnsi="Times New Roman" w:cs="Times New Roman"/>
            <w:sz w:val="20"/>
            <w:szCs w:val="20"/>
          </w:rPr>
          <w:t xml:space="preserve">с правом выкупа </w:t>
        </w:r>
      </w:ins>
      <w:del w:id="43" w:author="user" w:date="2023-04-14T14:39:00Z">
        <w:r w:rsidR="003F7CFA" w:rsidDel="00574B6C">
          <w:rPr>
            <w:rFonts w:ascii="Times New Roman" w:hAnsi="Times New Roman" w:cs="Times New Roman"/>
            <w:sz w:val="20"/>
            <w:szCs w:val="20"/>
          </w:rPr>
          <w:delText>в целях осуществления строительства</w:delText>
        </w:r>
        <w:r w:rsidRPr="00375388" w:rsidDel="00574B6C">
          <w:rPr>
            <w:rFonts w:ascii="Times New Roman" w:hAnsi="Times New Roman" w:cs="Times New Roman"/>
            <w:sz w:val="20"/>
            <w:szCs w:val="20"/>
          </w:rPr>
          <w:delText xml:space="preserve"> </w:delText>
        </w:r>
      </w:del>
      <w:r w:rsidRPr="00375388">
        <w:rPr>
          <w:rFonts w:ascii="Times New Roman" w:hAnsi="Times New Roman" w:cs="Times New Roman"/>
          <w:sz w:val="20"/>
          <w:szCs w:val="20"/>
        </w:rPr>
        <w:t xml:space="preserve">от </w:t>
      </w:r>
      <w:r w:rsidR="00375388" w:rsidRPr="00375388">
        <w:rPr>
          <w:rFonts w:ascii="Times New Roman" w:hAnsi="Times New Roman" w:cs="Times New Roman"/>
          <w:sz w:val="20"/>
          <w:szCs w:val="20"/>
        </w:rPr>
        <w:t>2</w:t>
      </w:r>
      <w:ins w:id="44" w:author="user" w:date="2023-04-14T14:39:00Z">
        <w:r w:rsidR="00574B6C">
          <w:rPr>
            <w:rFonts w:ascii="Times New Roman" w:hAnsi="Times New Roman" w:cs="Times New Roman"/>
            <w:sz w:val="20"/>
            <w:szCs w:val="20"/>
          </w:rPr>
          <w:t>1</w:t>
        </w:r>
      </w:ins>
      <w:del w:id="45" w:author="user" w:date="2023-04-14T14:39:00Z">
        <w:r w:rsidR="00375388" w:rsidRPr="00375388" w:rsidDel="00574B6C">
          <w:rPr>
            <w:rFonts w:ascii="Times New Roman" w:hAnsi="Times New Roman" w:cs="Times New Roman"/>
            <w:sz w:val="20"/>
            <w:szCs w:val="20"/>
          </w:rPr>
          <w:delText>3</w:delText>
        </w:r>
      </w:del>
      <w:r w:rsidR="00375388" w:rsidRPr="00375388">
        <w:rPr>
          <w:rFonts w:ascii="Times New Roman" w:hAnsi="Times New Roman" w:cs="Times New Roman"/>
          <w:sz w:val="20"/>
          <w:szCs w:val="20"/>
        </w:rPr>
        <w:t>.</w:t>
      </w:r>
      <w:ins w:id="46" w:author="user" w:date="2023-04-14T14:39:00Z">
        <w:r w:rsidR="00574B6C">
          <w:rPr>
            <w:rFonts w:ascii="Times New Roman" w:hAnsi="Times New Roman" w:cs="Times New Roman"/>
            <w:sz w:val="20"/>
            <w:szCs w:val="20"/>
          </w:rPr>
          <w:t>03</w:t>
        </w:r>
      </w:ins>
      <w:del w:id="47" w:author="user" w:date="2023-04-14T14:39:00Z">
        <w:r w:rsidR="00375388" w:rsidRPr="00375388" w:rsidDel="00574B6C">
          <w:rPr>
            <w:rFonts w:ascii="Times New Roman" w:hAnsi="Times New Roman" w:cs="Times New Roman"/>
            <w:sz w:val="20"/>
            <w:szCs w:val="20"/>
          </w:rPr>
          <w:delText>11</w:delText>
        </w:r>
      </w:del>
      <w:r w:rsidR="00375388" w:rsidRPr="00375388">
        <w:rPr>
          <w:rFonts w:ascii="Times New Roman" w:hAnsi="Times New Roman" w:cs="Times New Roman"/>
          <w:sz w:val="20"/>
          <w:szCs w:val="20"/>
        </w:rPr>
        <w:t>.20</w:t>
      </w:r>
      <w:ins w:id="48" w:author="user" w:date="2023-04-14T14:39:00Z">
        <w:r w:rsidR="00574B6C">
          <w:rPr>
            <w:rFonts w:ascii="Times New Roman" w:hAnsi="Times New Roman" w:cs="Times New Roman"/>
            <w:sz w:val="20"/>
            <w:szCs w:val="20"/>
          </w:rPr>
          <w:t>22</w:t>
        </w:r>
      </w:ins>
      <w:del w:id="49" w:author="user" w:date="2023-04-14T14:39:00Z">
        <w:r w:rsidR="00375388" w:rsidRPr="00375388" w:rsidDel="00574B6C">
          <w:rPr>
            <w:rFonts w:ascii="Times New Roman" w:hAnsi="Times New Roman" w:cs="Times New Roman"/>
            <w:sz w:val="20"/>
            <w:szCs w:val="20"/>
          </w:rPr>
          <w:delText>16</w:delText>
        </w:r>
      </w:del>
      <w:r w:rsidR="00375388" w:rsidRPr="00375388">
        <w:rPr>
          <w:rFonts w:ascii="Times New Roman" w:hAnsi="Times New Roman" w:cs="Times New Roman"/>
          <w:sz w:val="20"/>
          <w:szCs w:val="20"/>
        </w:rPr>
        <w:t xml:space="preserve"> </w:t>
      </w:r>
      <w:r w:rsidR="00EA3A6C" w:rsidRPr="00375388">
        <w:rPr>
          <w:rFonts w:ascii="Times New Roman" w:hAnsi="Times New Roman" w:cs="Times New Roman"/>
          <w:sz w:val="20"/>
          <w:szCs w:val="20"/>
        </w:rPr>
        <w:t>г.</w:t>
      </w:r>
      <w:r w:rsidR="009860F4">
        <w:rPr>
          <w:rFonts w:ascii="Times New Roman" w:hAnsi="Times New Roman" w:cs="Times New Roman"/>
          <w:sz w:val="20"/>
          <w:szCs w:val="20"/>
        </w:rPr>
        <w:t xml:space="preserve"> (с учетом изменений и дополнений к нему)</w:t>
      </w:r>
      <w:r w:rsidR="00EA3A6C" w:rsidRPr="00375388">
        <w:rPr>
          <w:rFonts w:ascii="Times New Roman" w:hAnsi="Times New Roman" w:cs="Times New Roman"/>
          <w:sz w:val="20"/>
          <w:szCs w:val="20"/>
        </w:rPr>
        <w:t>;</w:t>
      </w:r>
    </w:p>
    <w:p w14:paraId="5A82ACB9" w14:textId="77777777" w:rsidR="00574B6C" w:rsidRPr="00375388" w:rsidRDefault="00574B6C" w:rsidP="00831F1D">
      <w:pPr>
        <w:pStyle w:val="a3"/>
        <w:numPr>
          <w:ilvl w:val="0"/>
          <w:numId w:val="11"/>
        </w:numPr>
        <w:tabs>
          <w:tab w:val="left" w:pos="1134"/>
        </w:tabs>
        <w:autoSpaceDE w:val="0"/>
        <w:autoSpaceDN w:val="0"/>
        <w:adjustRightInd w:val="0"/>
        <w:spacing w:before="100" w:beforeAutospacing="1" w:after="100" w:afterAutospacing="1" w:line="240" w:lineRule="auto"/>
        <w:ind w:left="1134" w:firstLine="0"/>
        <w:jc w:val="both"/>
        <w:rPr>
          <w:ins w:id="50" w:author="user" w:date="2023-04-14T14:37:00Z"/>
          <w:rFonts w:ascii="Times New Roman" w:hAnsi="Times New Roman" w:cs="Times New Roman"/>
          <w:sz w:val="20"/>
          <w:szCs w:val="20"/>
        </w:rPr>
      </w:pPr>
    </w:p>
    <w:p w14:paraId="1D6E94EA" w14:textId="6BDEDC56" w:rsidR="00EE337A" w:rsidRPr="00574B6C" w:rsidDel="00574B6C" w:rsidRDefault="00EE337A" w:rsidP="00574B6C">
      <w:pPr>
        <w:pStyle w:val="a3"/>
        <w:numPr>
          <w:ilvl w:val="0"/>
          <w:numId w:val="11"/>
        </w:numPr>
        <w:tabs>
          <w:tab w:val="left" w:pos="1134"/>
        </w:tabs>
        <w:autoSpaceDE w:val="0"/>
        <w:autoSpaceDN w:val="0"/>
        <w:adjustRightInd w:val="0"/>
        <w:spacing w:before="100" w:beforeAutospacing="1" w:after="100" w:afterAutospacing="1" w:line="240" w:lineRule="auto"/>
        <w:ind w:left="1134" w:firstLine="0"/>
        <w:jc w:val="both"/>
        <w:rPr>
          <w:del w:id="51" w:author="user" w:date="2023-04-14T14:37:00Z"/>
          <w:rFonts w:ascii="Times New Roman" w:hAnsi="Times New Roman" w:cs="Times New Roman"/>
          <w:sz w:val="20"/>
          <w:szCs w:val="20"/>
          <w:rPrChange w:id="52" w:author="user" w:date="2023-04-14T14:37:00Z">
            <w:rPr>
              <w:del w:id="53" w:author="user" w:date="2023-04-14T14:37:00Z"/>
            </w:rPr>
          </w:rPrChange>
        </w:rPr>
        <w:pPrChange w:id="54" w:author="user" w:date="2023-04-14T14:37:00Z">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pPr>
        </w:pPrChange>
      </w:pPr>
      <w:r w:rsidRPr="00574B6C">
        <w:rPr>
          <w:rFonts w:ascii="Times New Roman" w:hAnsi="Times New Roman" w:cs="Times New Roman"/>
          <w:sz w:val="20"/>
          <w:szCs w:val="20"/>
          <w:rPrChange w:id="55" w:author="user" w:date="2023-04-14T14:37:00Z">
            <w:rPr/>
          </w:rPrChange>
        </w:rPr>
        <w:t>разрешения на строительство № 24-</w:t>
      </w:r>
      <w:ins w:id="56" w:author="user" w:date="2023-04-14T14:37:00Z">
        <w:r w:rsidR="00574B6C" w:rsidRPr="00574B6C">
          <w:rPr>
            <w:rFonts w:ascii="Times New Roman" w:hAnsi="Times New Roman" w:cs="Times New Roman"/>
            <w:sz w:val="20"/>
            <w:szCs w:val="20"/>
            <w:rPrChange w:id="57" w:author="user" w:date="2023-04-14T14:37:00Z">
              <w:rPr/>
            </w:rPrChange>
          </w:rPr>
          <w:t>50</w:t>
        </w:r>
      </w:ins>
      <w:del w:id="58" w:author="user" w:date="2023-04-14T14:37:00Z">
        <w:r w:rsidRPr="00574B6C" w:rsidDel="00574B6C">
          <w:rPr>
            <w:rFonts w:ascii="Times New Roman" w:hAnsi="Times New Roman" w:cs="Times New Roman"/>
            <w:sz w:val="20"/>
            <w:szCs w:val="20"/>
            <w:rPrChange w:id="59" w:author="user" w:date="2023-04-14T14:37:00Z">
              <w:rPr/>
            </w:rPrChange>
          </w:rPr>
          <w:delText>308</w:delText>
        </w:r>
      </w:del>
      <w:r w:rsidRPr="00574B6C">
        <w:rPr>
          <w:rFonts w:ascii="Times New Roman" w:hAnsi="Times New Roman" w:cs="Times New Roman"/>
          <w:sz w:val="20"/>
          <w:szCs w:val="20"/>
          <w:rPrChange w:id="60" w:author="user" w:date="2023-04-14T14:37:00Z">
            <w:rPr/>
          </w:rPrChange>
        </w:rPr>
        <w:t>-</w:t>
      </w:r>
      <w:ins w:id="61" w:author="user" w:date="2023-04-14T14:37:00Z">
        <w:r w:rsidR="00574B6C" w:rsidRPr="00574B6C">
          <w:rPr>
            <w:rFonts w:ascii="Times New Roman" w:hAnsi="Times New Roman" w:cs="Times New Roman"/>
            <w:sz w:val="20"/>
            <w:szCs w:val="20"/>
            <w:rPrChange w:id="62" w:author="user" w:date="2023-04-14T14:37:00Z">
              <w:rPr/>
            </w:rPrChange>
          </w:rPr>
          <w:t>10</w:t>
        </w:r>
      </w:ins>
      <w:del w:id="63" w:author="user" w:date="2023-04-14T14:37:00Z">
        <w:r w:rsidR="003F7CFA" w:rsidRPr="00574B6C" w:rsidDel="00574B6C">
          <w:rPr>
            <w:rFonts w:ascii="Times New Roman" w:hAnsi="Times New Roman" w:cs="Times New Roman"/>
            <w:sz w:val="20"/>
            <w:szCs w:val="20"/>
            <w:rPrChange w:id="64" w:author="user" w:date="2023-04-14T14:37:00Z">
              <w:rPr/>
            </w:rPrChange>
          </w:rPr>
          <w:delText>362</w:delText>
        </w:r>
      </w:del>
      <w:r w:rsidRPr="00574B6C">
        <w:rPr>
          <w:rFonts w:ascii="Times New Roman" w:hAnsi="Times New Roman" w:cs="Times New Roman"/>
          <w:sz w:val="20"/>
          <w:szCs w:val="20"/>
          <w:rPrChange w:id="65" w:author="user" w:date="2023-04-14T14:37:00Z">
            <w:rPr/>
          </w:rPrChange>
        </w:rPr>
        <w:t>-20</w:t>
      </w:r>
      <w:ins w:id="66" w:author="user" w:date="2023-04-14T14:37:00Z">
        <w:r w:rsidR="00574B6C" w:rsidRPr="00574B6C">
          <w:rPr>
            <w:rFonts w:ascii="Times New Roman" w:hAnsi="Times New Roman" w:cs="Times New Roman"/>
            <w:sz w:val="20"/>
            <w:szCs w:val="20"/>
            <w:rPrChange w:id="67" w:author="user" w:date="2023-04-14T14:37:00Z">
              <w:rPr/>
            </w:rPrChange>
          </w:rPr>
          <w:t>23</w:t>
        </w:r>
      </w:ins>
      <w:del w:id="68" w:author="user" w:date="2023-04-14T14:37:00Z">
        <w:r w:rsidRPr="00574B6C" w:rsidDel="00574B6C">
          <w:rPr>
            <w:rFonts w:ascii="Times New Roman" w:hAnsi="Times New Roman" w:cs="Times New Roman"/>
            <w:sz w:val="20"/>
            <w:szCs w:val="20"/>
            <w:rPrChange w:id="69" w:author="user" w:date="2023-04-14T14:37:00Z">
              <w:rPr/>
            </w:rPrChange>
          </w:rPr>
          <w:delText>16</w:delText>
        </w:r>
      </w:del>
      <w:r w:rsidRPr="00574B6C">
        <w:rPr>
          <w:rFonts w:ascii="Times New Roman" w:hAnsi="Times New Roman" w:cs="Times New Roman"/>
          <w:sz w:val="20"/>
          <w:szCs w:val="20"/>
          <w:rPrChange w:id="70" w:author="user" w:date="2023-04-14T14:37:00Z">
            <w:rPr/>
          </w:rPrChange>
        </w:rPr>
        <w:t xml:space="preserve"> от </w:t>
      </w:r>
      <w:r w:rsidR="00375388" w:rsidRPr="00574B6C">
        <w:rPr>
          <w:rFonts w:ascii="Times New Roman" w:hAnsi="Times New Roman" w:cs="Times New Roman"/>
          <w:sz w:val="20"/>
          <w:szCs w:val="20"/>
          <w:rPrChange w:id="71" w:author="user" w:date="2023-04-14T14:37:00Z">
            <w:rPr/>
          </w:rPrChange>
        </w:rPr>
        <w:t>0</w:t>
      </w:r>
      <w:ins w:id="72" w:author="user" w:date="2023-04-14T14:37:00Z">
        <w:r w:rsidR="00574B6C" w:rsidRPr="00574B6C">
          <w:rPr>
            <w:rFonts w:ascii="Times New Roman" w:hAnsi="Times New Roman" w:cs="Times New Roman"/>
            <w:sz w:val="20"/>
            <w:szCs w:val="20"/>
            <w:rPrChange w:id="73" w:author="user" w:date="2023-04-14T14:37:00Z">
              <w:rPr/>
            </w:rPrChange>
          </w:rPr>
          <w:t>3</w:t>
        </w:r>
      </w:ins>
      <w:del w:id="74" w:author="user" w:date="2023-04-14T14:37:00Z">
        <w:r w:rsidR="00375388" w:rsidRPr="00574B6C" w:rsidDel="00574B6C">
          <w:rPr>
            <w:rFonts w:ascii="Times New Roman" w:hAnsi="Times New Roman" w:cs="Times New Roman"/>
            <w:sz w:val="20"/>
            <w:szCs w:val="20"/>
            <w:rPrChange w:id="75" w:author="user" w:date="2023-04-14T14:37:00Z">
              <w:rPr/>
            </w:rPrChange>
          </w:rPr>
          <w:delText>9</w:delText>
        </w:r>
      </w:del>
      <w:r w:rsidR="00375388" w:rsidRPr="00574B6C">
        <w:rPr>
          <w:rFonts w:ascii="Times New Roman" w:hAnsi="Times New Roman" w:cs="Times New Roman"/>
          <w:sz w:val="20"/>
          <w:szCs w:val="20"/>
          <w:rPrChange w:id="76" w:author="user" w:date="2023-04-14T14:37:00Z">
            <w:rPr/>
          </w:rPrChange>
        </w:rPr>
        <w:t>.</w:t>
      </w:r>
      <w:ins w:id="77" w:author="user" w:date="2023-04-14T14:37:00Z">
        <w:r w:rsidR="00574B6C" w:rsidRPr="00574B6C">
          <w:rPr>
            <w:rFonts w:ascii="Times New Roman" w:hAnsi="Times New Roman" w:cs="Times New Roman"/>
            <w:sz w:val="20"/>
            <w:szCs w:val="20"/>
            <w:rPrChange w:id="78" w:author="user" w:date="2023-04-14T14:37:00Z">
              <w:rPr/>
            </w:rPrChange>
          </w:rPr>
          <w:t>02</w:t>
        </w:r>
      </w:ins>
      <w:del w:id="79" w:author="user" w:date="2023-04-14T14:37:00Z">
        <w:r w:rsidR="00375388" w:rsidRPr="00574B6C" w:rsidDel="00574B6C">
          <w:rPr>
            <w:rFonts w:ascii="Times New Roman" w:hAnsi="Times New Roman" w:cs="Times New Roman"/>
            <w:sz w:val="20"/>
            <w:szCs w:val="20"/>
            <w:rPrChange w:id="80" w:author="user" w:date="2023-04-14T14:37:00Z">
              <w:rPr/>
            </w:rPrChange>
          </w:rPr>
          <w:delText>12</w:delText>
        </w:r>
      </w:del>
      <w:r w:rsidR="00375388" w:rsidRPr="00574B6C">
        <w:rPr>
          <w:rFonts w:ascii="Times New Roman" w:hAnsi="Times New Roman" w:cs="Times New Roman"/>
          <w:sz w:val="20"/>
          <w:szCs w:val="20"/>
          <w:rPrChange w:id="81" w:author="user" w:date="2023-04-14T14:37:00Z">
            <w:rPr/>
          </w:rPrChange>
        </w:rPr>
        <w:t>.20</w:t>
      </w:r>
      <w:ins w:id="82" w:author="user" w:date="2023-04-14T14:37:00Z">
        <w:r w:rsidR="00574B6C" w:rsidRPr="00574B6C">
          <w:rPr>
            <w:rFonts w:ascii="Times New Roman" w:hAnsi="Times New Roman" w:cs="Times New Roman"/>
            <w:sz w:val="20"/>
            <w:szCs w:val="20"/>
            <w:rPrChange w:id="83" w:author="user" w:date="2023-04-14T14:37:00Z">
              <w:rPr/>
            </w:rPrChange>
          </w:rPr>
          <w:t>23</w:t>
        </w:r>
      </w:ins>
      <w:del w:id="84" w:author="user" w:date="2023-04-14T14:37:00Z">
        <w:r w:rsidR="00375388" w:rsidRPr="00574B6C" w:rsidDel="00574B6C">
          <w:rPr>
            <w:rFonts w:ascii="Times New Roman" w:hAnsi="Times New Roman" w:cs="Times New Roman"/>
            <w:sz w:val="20"/>
            <w:szCs w:val="20"/>
            <w:rPrChange w:id="85" w:author="user" w:date="2023-04-14T14:37:00Z">
              <w:rPr/>
            </w:rPrChange>
          </w:rPr>
          <w:delText>16</w:delText>
        </w:r>
      </w:del>
      <w:r w:rsidRPr="00574B6C">
        <w:rPr>
          <w:rFonts w:ascii="Times New Roman" w:hAnsi="Times New Roman" w:cs="Times New Roman"/>
          <w:sz w:val="20"/>
          <w:szCs w:val="20"/>
          <w:rPrChange w:id="86" w:author="user" w:date="2023-04-14T14:37:00Z">
            <w:rPr/>
          </w:rPrChange>
        </w:rPr>
        <w:t xml:space="preserve"> г.</w:t>
      </w:r>
      <w:ins w:id="87" w:author="user" w:date="2023-04-14T14:37:00Z">
        <w:r w:rsidR="00574B6C" w:rsidRPr="00574B6C">
          <w:rPr>
            <w:rFonts w:ascii="Times New Roman" w:hAnsi="Times New Roman" w:cs="Times New Roman"/>
            <w:sz w:val="20"/>
            <w:szCs w:val="20"/>
            <w:rPrChange w:id="88" w:author="user" w:date="2023-04-14T14:37:00Z">
              <w:rPr/>
            </w:rPrChange>
          </w:rPr>
          <w:t>;</w:t>
        </w:r>
      </w:ins>
      <w:del w:id="89" w:author="user" w:date="2023-04-14T14:37:00Z">
        <w:r w:rsidR="009729FE" w:rsidRPr="00574B6C" w:rsidDel="00574B6C">
          <w:rPr>
            <w:rFonts w:ascii="Times New Roman" w:hAnsi="Times New Roman" w:cs="Times New Roman"/>
            <w:sz w:val="20"/>
            <w:szCs w:val="20"/>
            <w:rPrChange w:id="90" w:author="user" w:date="2023-04-14T14:37:00Z">
              <w:rPr/>
            </w:rPrChange>
          </w:rPr>
          <w:delText xml:space="preserve"> и внесение изменений в разрешение на строительство №24-308-362-2016 от 24.03.2022г,</w:delText>
        </w:r>
      </w:del>
    </w:p>
    <w:p w14:paraId="15CD88AE" w14:textId="77777777" w:rsidR="00574B6C" w:rsidRPr="00133088" w:rsidRDefault="00574B6C" w:rsidP="00574B6C">
      <w:pPr>
        <w:pStyle w:val="a3"/>
        <w:numPr>
          <w:ilvl w:val="0"/>
          <w:numId w:val="11"/>
        </w:numPr>
        <w:tabs>
          <w:tab w:val="left" w:pos="1134"/>
        </w:tabs>
        <w:autoSpaceDE w:val="0"/>
        <w:autoSpaceDN w:val="0"/>
        <w:adjustRightInd w:val="0"/>
        <w:spacing w:before="100" w:beforeAutospacing="1" w:after="100" w:afterAutospacing="1" w:line="240" w:lineRule="auto"/>
        <w:ind w:left="1134" w:firstLine="0"/>
        <w:jc w:val="both"/>
        <w:rPr>
          <w:ins w:id="91" w:author="user" w:date="2023-04-14T14:37:00Z"/>
        </w:rPr>
      </w:pPr>
    </w:p>
    <w:p w14:paraId="365399F1" w14:textId="733594B1" w:rsidR="00EE337A" w:rsidRPr="00574B6C" w:rsidRDefault="00EE337A" w:rsidP="00574B6C">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74B6C">
        <w:rPr>
          <w:rFonts w:ascii="Times New Roman" w:hAnsi="Times New Roman" w:cs="Times New Roman"/>
          <w:sz w:val="20"/>
          <w:szCs w:val="20"/>
        </w:rPr>
        <w:t>Проектная декларация размещена в сети «</w:t>
      </w:r>
      <w:r w:rsidR="0071388F" w:rsidRPr="00574B6C">
        <w:rPr>
          <w:rFonts w:ascii="Times New Roman" w:hAnsi="Times New Roman" w:cs="Times New Roman"/>
          <w:sz w:val="20"/>
          <w:szCs w:val="20"/>
        </w:rPr>
        <w:t xml:space="preserve">Интернет» на сайте: </w:t>
      </w:r>
      <w:proofErr w:type="spellStart"/>
      <w:r w:rsidR="00F24F5D" w:rsidRPr="00574B6C">
        <w:rPr>
          <w:rFonts w:ascii="Times New Roman" w:hAnsi="Times New Roman" w:cs="Times New Roman"/>
          <w:sz w:val="20"/>
          <w:szCs w:val="20"/>
        </w:rPr>
        <w:t>Наш.Дом.рф</w:t>
      </w:r>
      <w:proofErr w:type="spellEnd"/>
      <w:r w:rsidR="0071388F" w:rsidRPr="00574B6C">
        <w:rPr>
          <w:rFonts w:ascii="Times New Roman" w:hAnsi="Times New Roman" w:cs="Times New Roman"/>
          <w:sz w:val="20"/>
          <w:szCs w:val="20"/>
        </w:rPr>
        <w:t>.</w:t>
      </w:r>
    </w:p>
    <w:p w14:paraId="40459096" w14:textId="77777777" w:rsidR="00D83A69" w:rsidRPr="00133088" w:rsidRDefault="00D83A69" w:rsidP="00D83A69">
      <w:pPr>
        <w:pStyle w:val="a3"/>
        <w:tabs>
          <w:tab w:val="left" w:pos="426"/>
        </w:tabs>
        <w:autoSpaceDE w:val="0"/>
        <w:autoSpaceDN w:val="0"/>
        <w:adjustRightInd w:val="0"/>
        <w:spacing w:before="100" w:beforeAutospacing="1" w:after="100" w:afterAutospacing="1" w:line="240" w:lineRule="auto"/>
        <w:ind w:left="709"/>
        <w:jc w:val="both"/>
        <w:rPr>
          <w:rFonts w:ascii="Times New Roman" w:hAnsi="Times New Roman" w:cs="Times New Roman"/>
          <w:sz w:val="20"/>
          <w:szCs w:val="20"/>
        </w:rPr>
      </w:pPr>
    </w:p>
    <w:p w14:paraId="47C8A2C2" w14:textId="77777777" w:rsidR="00A20508" w:rsidRDefault="00EE337A" w:rsidP="00A20508">
      <w:pPr>
        <w:pStyle w:val="a3"/>
        <w:numPr>
          <w:ilvl w:val="0"/>
          <w:numId w:val="1"/>
        </w:numPr>
        <w:tabs>
          <w:tab w:val="left" w:pos="284"/>
        </w:tabs>
        <w:autoSpaceDE w:val="0"/>
        <w:autoSpaceDN w:val="0"/>
        <w:adjustRightInd w:val="0"/>
        <w:spacing w:before="100" w:beforeAutospacing="1" w:after="100" w:afterAutospacing="1" w:line="240" w:lineRule="auto"/>
        <w:ind w:left="0" w:firstLine="0"/>
        <w:jc w:val="center"/>
        <w:rPr>
          <w:rFonts w:ascii="Times New Roman" w:hAnsi="Times New Roman" w:cs="Times New Roman"/>
          <w:sz w:val="20"/>
          <w:szCs w:val="20"/>
        </w:rPr>
      </w:pPr>
      <w:r w:rsidRPr="00133088">
        <w:rPr>
          <w:rFonts w:ascii="Times New Roman" w:hAnsi="Times New Roman" w:cs="Times New Roman"/>
          <w:sz w:val="20"/>
          <w:szCs w:val="20"/>
        </w:rPr>
        <w:t>ЦЕНА ДОГОВОРА</w:t>
      </w:r>
    </w:p>
    <w:p w14:paraId="7718C543" w14:textId="77777777" w:rsidR="003116B1" w:rsidRPr="00324458" w:rsidRDefault="003116B1" w:rsidP="003116B1">
      <w:pPr>
        <w:pStyle w:val="a3"/>
        <w:tabs>
          <w:tab w:val="left" w:pos="284"/>
        </w:tabs>
        <w:autoSpaceDE w:val="0"/>
        <w:autoSpaceDN w:val="0"/>
        <w:adjustRightInd w:val="0"/>
        <w:spacing w:before="100" w:beforeAutospacing="1" w:after="100" w:afterAutospacing="1" w:line="240" w:lineRule="auto"/>
        <w:ind w:left="0"/>
        <w:rPr>
          <w:rFonts w:ascii="Times New Roman" w:hAnsi="Times New Roman" w:cs="Times New Roman"/>
          <w:sz w:val="20"/>
          <w:szCs w:val="20"/>
        </w:rPr>
      </w:pPr>
    </w:p>
    <w:p w14:paraId="0C54A4E9" w14:textId="77777777" w:rsidR="0094763F" w:rsidRPr="00133088" w:rsidRDefault="00EE337A" w:rsidP="00831F1D">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133088">
        <w:rPr>
          <w:rFonts w:ascii="Times New Roman" w:hAnsi="Times New Roman" w:cs="Times New Roman"/>
          <w:sz w:val="20"/>
          <w:szCs w:val="20"/>
        </w:rPr>
        <w:t>Цена настоящего Договора определяется как произведение размера общей приведенной (проектной) площади Объекта долевого строительства на цену 1 м</w:t>
      </w:r>
      <w:r w:rsidRPr="00133088">
        <w:rPr>
          <w:rFonts w:ascii="Times New Roman" w:hAnsi="Times New Roman" w:cs="Times New Roman"/>
          <w:sz w:val="20"/>
          <w:szCs w:val="20"/>
          <w:vertAlign w:val="superscript"/>
        </w:rPr>
        <w:t>2</w:t>
      </w:r>
      <w:r w:rsidRPr="00133088">
        <w:rPr>
          <w:rFonts w:ascii="Times New Roman" w:hAnsi="Times New Roman" w:cs="Times New Roman"/>
          <w:sz w:val="20"/>
          <w:szCs w:val="20"/>
        </w:rPr>
        <w:t xml:space="preserve"> площади Объекта долевого строительства.   </w:t>
      </w:r>
    </w:p>
    <w:p w14:paraId="26474501" w14:textId="6919FD48" w:rsidR="00AE1377" w:rsidRPr="00157D1B" w:rsidRDefault="00EA3A6C" w:rsidP="00AE1377">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157D1B">
        <w:rPr>
          <w:rFonts w:ascii="Times New Roman" w:hAnsi="Times New Roman" w:cs="Times New Roman"/>
          <w:sz w:val="20"/>
          <w:szCs w:val="20"/>
        </w:rPr>
        <w:t>Цена</w:t>
      </w:r>
      <w:r w:rsidR="00715BAB">
        <w:rPr>
          <w:rFonts w:ascii="Times New Roman" w:hAnsi="Times New Roman" w:cs="Times New Roman"/>
          <w:sz w:val="20"/>
          <w:szCs w:val="20"/>
        </w:rPr>
        <w:t xml:space="preserve"> </w:t>
      </w:r>
      <w:r w:rsidR="00715BAB" w:rsidRPr="00133088">
        <w:rPr>
          <w:rFonts w:ascii="Times New Roman" w:hAnsi="Times New Roman" w:cs="Times New Roman"/>
          <w:sz w:val="20"/>
          <w:szCs w:val="20"/>
        </w:rPr>
        <w:t>1 м</w:t>
      </w:r>
      <w:r w:rsidR="00715BAB" w:rsidRPr="00133088">
        <w:rPr>
          <w:rFonts w:ascii="Times New Roman" w:hAnsi="Times New Roman" w:cs="Times New Roman"/>
          <w:sz w:val="20"/>
          <w:szCs w:val="20"/>
          <w:vertAlign w:val="superscript"/>
        </w:rPr>
        <w:t>2</w:t>
      </w:r>
      <w:r w:rsidRPr="00157D1B">
        <w:rPr>
          <w:rFonts w:ascii="Times New Roman" w:hAnsi="Times New Roman" w:cs="Times New Roman"/>
          <w:sz w:val="20"/>
          <w:szCs w:val="20"/>
        </w:rPr>
        <w:t xml:space="preserve"> (проектируемой и фактической) Объекта долевого строительства составляет </w:t>
      </w:r>
      <w:ins w:id="92" w:author="user" w:date="2023-04-14T14:39:00Z">
        <w:r w:rsidR="00574B6C">
          <w:rPr>
            <w:rFonts w:ascii="Times New Roman" w:hAnsi="Times New Roman" w:cs="Times New Roman"/>
            <w:b/>
            <w:sz w:val="20"/>
            <w:szCs w:val="20"/>
          </w:rPr>
          <w:t>00</w:t>
        </w:r>
      </w:ins>
      <w:del w:id="93" w:author="user" w:date="2023-04-14T14:39:00Z">
        <w:r w:rsidR="00715BAB" w:rsidDel="00574B6C">
          <w:rPr>
            <w:rFonts w:ascii="Times New Roman" w:hAnsi="Times New Roman" w:cs="Times New Roman"/>
            <w:b/>
            <w:sz w:val="20"/>
            <w:szCs w:val="20"/>
          </w:rPr>
          <w:delText>97</w:delText>
        </w:r>
      </w:del>
      <w:r w:rsidR="00715BAB">
        <w:rPr>
          <w:rFonts w:ascii="Times New Roman" w:hAnsi="Times New Roman" w:cs="Times New Roman"/>
          <w:b/>
          <w:sz w:val="20"/>
          <w:szCs w:val="20"/>
        </w:rPr>
        <w:t xml:space="preserve"> </w:t>
      </w:r>
      <w:ins w:id="94" w:author="user" w:date="2023-04-14T14:39:00Z">
        <w:r w:rsidR="00574B6C">
          <w:rPr>
            <w:rFonts w:ascii="Times New Roman" w:hAnsi="Times New Roman" w:cs="Times New Roman"/>
            <w:b/>
            <w:sz w:val="20"/>
            <w:szCs w:val="20"/>
          </w:rPr>
          <w:t>0</w:t>
        </w:r>
      </w:ins>
      <w:del w:id="95" w:author="user" w:date="2023-04-14T14:39:00Z">
        <w:r w:rsidR="00715BAB" w:rsidDel="00574B6C">
          <w:rPr>
            <w:rFonts w:ascii="Times New Roman" w:hAnsi="Times New Roman" w:cs="Times New Roman"/>
            <w:b/>
            <w:sz w:val="20"/>
            <w:szCs w:val="20"/>
          </w:rPr>
          <w:delText>5</w:delText>
        </w:r>
      </w:del>
      <w:r w:rsidRPr="00157D1B">
        <w:rPr>
          <w:rFonts w:ascii="Times New Roman" w:hAnsi="Times New Roman" w:cs="Times New Roman"/>
          <w:b/>
          <w:sz w:val="20"/>
          <w:szCs w:val="20"/>
        </w:rPr>
        <w:t>00 (</w:t>
      </w:r>
      <w:ins w:id="96" w:author="user" w:date="2023-04-14T14:40:00Z">
        <w:r w:rsidR="00574B6C">
          <w:rPr>
            <w:rFonts w:ascii="Times New Roman" w:hAnsi="Times New Roman" w:cs="Times New Roman"/>
            <w:b/>
            <w:sz w:val="20"/>
            <w:szCs w:val="20"/>
          </w:rPr>
          <w:t>Сумма прописью</w:t>
        </w:r>
      </w:ins>
      <w:del w:id="97" w:author="user" w:date="2023-04-14T14:39:00Z">
        <w:r w:rsidR="00715BAB" w:rsidDel="00574B6C">
          <w:rPr>
            <w:rFonts w:ascii="Times New Roman" w:hAnsi="Times New Roman" w:cs="Times New Roman"/>
            <w:b/>
            <w:sz w:val="20"/>
            <w:szCs w:val="20"/>
          </w:rPr>
          <w:delText>Девяносто семь тысяч пятьсот</w:delText>
        </w:r>
      </w:del>
      <w:r w:rsidRPr="00157D1B">
        <w:rPr>
          <w:rFonts w:ascii="Times New Roman" w:hAnsi="Times New Roman" w:cs="Times New Roman"/>
          <w:b/>
          <w:sz w:val="20"/>
          <w:szCs w:val="20"/>
        </w:rPr>
        <w:t>) рублей</w:t>
      </w:r>
      <w:r w:rsidRPr="00157D1B">
        <w:rPr>
          <w:rFonts w:ascii="Times New Roman" w:hAnsi="Times New Roman" w:cs="Times New Roman"/>
          <w:sz w:val="20"/>
          <w:szCs w:val="20"/>
        </w:rPr>
        <w:t xml:space="preserve">, </w:t>
      </w:r>
      <w:r w:rsidR="00AE1377" w:rsidRPr="00157D1B">
        <w:rPr>
          <w:rFonts w:ascii="Times New Roman" w:hAnsi="Times New Roman" w:cs="Times New Roman"/>
          <w:sz w:val="20"/>
          <w:szCs w:val="20"/>
        </w:rPr>
        <w:t xml:space="preserve">и включает в себя </w:t>
      </w:r>
      <w:r w:rsidR="00715BAB" w:rsidRPr="00C952A6">
        <w:rPr>
          <w:rFonts w:ascii="Times New Roman" w:hAnsi="Times New Roman" w:cs="Times New Roman"/>
          <w:sz w:val="20"/>
          <w:szCs w:val="20"/>
        </w:rPr>
        <w:t>окна ПВХ, остекление балконов (лоджий), входную металлическую дверь, отопительное оборудование (радиаторы), разводку внутренних инженерных и электрических сетей, полы квартиры покрываются цементно-песчаной стяжкой, отделка стен штукатуркой; потолки – затирка плит</w:t>
      </w:r>
      <w:r w:rsidR="00AE1377" w:rsidRPr="00157D1B">
        <w:rPr>
          <w:rFonts w:ascii="Times New Roman" w:hAnsi="Times New Roman" w:cs="Times New Roman"/>
          <w:sz w:val="20"/>
          <w:szCs w:val="20"/>
        </w:rPr>
        <w:t xml:space="preserve">. </w:t>
      </w:r>
      <w:r w:rsidR="00AE1377" w:rsidRPr="00C8591C">
        <w:rPr>
          <w:rFonts w:ascii="Times New Roman" w:hAnsi="Times New Roman" w:cs="Times New Roman"/>
          <w:sz w:val="20"/>
          <w:szCs w:val="20"/>
          <w:rPrChange w:id="98" w:author="Олло Вероника Валерьевна" w:date="2023-02-01T15:42:00Z">
            <w:rPr>
              <w:rFonts w:ascii="Times New Roman" w:hAnsi="Times New Roman" w:cs="Times New Roman"/>
              <w:sz w:val="20"/>
              <w:szCs w:val="20"/>
              <w:highlight w:val="yellow"/>
            </w:rPr>
          </w:rPrChange>
        </w:rPr>
        <w:t>В цену 1 м</w:t>
      </w:r>
      <w:r w:rsidR="00AE1377" w:rsidRPr="00C8591C">
        <w:rPr>
          <w:rFonts w:ascii="Times New Roman" w:hAnsi="Times New Roman" w:cs="Times New Roman"/>
          <w:sz w:val="20"/>
          <w:szCs w:val="20"/>
          <w:vertAlign w:val="superscript"/>
          <w:rPrChange w:id="99" w:author="Олло Вероника Валерьевна" w:date="2023-02-01T15:42:00Z">
            <w:rPr>
              <w:rFonts w:ascii="Times New Roman" w:hAnsi="Times New Roman" w:cs="Times New Roman"/>
              <w:sz w:val="20"/>
              <w:szCs w:val="20"/>
              <w:highlight w:val="yellow"/>
              <w:vertAlign w:val="superscript"/>
            </w:rPr>
          </w:rPrChange>
        </w:rPr>
        <w:t>2</w:t>
      </w:r>
      <w:r w:rsidR="00AE1377" w:rsidRPr="00C8591C">
        <w:rPr>
          <w:rFonts w:ascii="Times New Roman" w:hAnsi="Times New Roman" w:cs="Times New Roman"/>
          <w:sz w:val="20"/>
          <w:szCs w:val="20"/>
          <w:rPrChange w:id="100" w:author="Олло Вероника Валерьевна" w:date="2023-02-01T15:42:00Z">
            <w:rPr>
              <w:rFonts w:ascii="Times New Roman" w:hAnsi="Times New Roman" w:cs="Times New Roman"/>
              <w:sz w:val="20"/>
              <w:szCs w:val="20"/>
              <w:highlight w:val="yellow"/>
            </w:rPr>
          </w:rPrChange>
        </w:rPr>
        <w:t xml:space="preserve"> площади Объекта долевого строительства в том числе включена сумма денежных средств на возмещение затрат на строительство (создание) Объекта долевого строительства и денежных средств на оплату услуг Застройщика</w:t>
      </w:r>
      <w:r w:rsidR="00AE1377" w:rsidRPr="00C8591C">
        <w:rPr>
          <w:rFonts w:ascii="Times New Roman" w:hAnsi="Times New Roman" w:cs="Times New Roman"/>
          <w:sz w:val="20"/>
          <w:szCs w:val="20"/>
        </w:rPr>
        <w:t>.</w:t>
      </w:r>
    </w:p>
    <w:p w14:paraId="172F0059" w14:textId="7616323C" w:rsidR="002F1FFE" w:rsidRPr="00AE1377" w:rsidRDefault="00EE337A" w:rsidP="00950E69">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AE1377">
        <w:rPr>
          <w:rFonts w:ascii="Times New Roman" w:hAnsi="Times New Roman" w:cs="Times New Roman"/>
          <w:sz w:val="20"/>
          <w:szCs w:val="20"/>
        </w:rPr>
        <w:t xml:space="preserve">Общая приведенная (проектная) </w:t>
      </w:r>
      <w:r w:rsidRPr="00157D1B">
        <w:rPr>
          <w:rFonts w:ascii="Times New Roman" w:hAnsi="Times New Roman" w:cs="Times New Roman"/>
          <w:sz w:val="20"/>
          <w:szCs w:val="20"/>
        </w:rPr>
        <w:t xml:space="preserve">площадь Объекта долевого строительства составляет </w:t>
      </w:r>
      <w:ins w:id="101" w:author="user" w:date="2023-04-14T14:40:00Z">
        <w:r w:rsidR="00574B6C">
          <w:rPr>
            <w:rFonts w:ascii="Times New Roman" w:hAnsi="Times New Roman" w:cs="Times New Roman"/>
            <w:b/>
            <w:sz w:val="20"/>
            <w:szCs w:val="20"/>
          </w:rPr>
          <w:t>00</w:t>
        </w:r>
      </w:ins>
      <w:del w:id="102" w:author="user" w:date="2023-04-14T14:40:00Z">
        <w:r w:rsidR="00715BAB" w:rsidDel="00574B6C">
          <w:rPr>
            <w:rFonts w:ascii="Times New Roman" w:hAnsi="Times New Roman" w:cs="Times New Roman"/>
            <w:b/>
            <w:sz w:val="20"/>
            <w:szCs w:val="20"/>
          </w:rPr>
          <w:delText>30</w:delText>
        </w:r>
      </w:del>
      <w:ins w:id="103" w:author="user" w:date="2023-04-14T14:40:00Z">
        <w:r w:rsidR="00574B6C">
          <w:rPr>
            <w:rFonts w:ascii="Times New Roman" w:hAnsi="Times New Roman" w:cs="Times New Roman"/>
            <w:b/>
            <w:sz w:val="20"/>
            <w:szCs w:val="20"/>
          </w:rPr>
          <w:t>,00</w:t>
        </w:r>
      </w:ins>
      <w:del w:id="104" w:author="user" w:date="2023-04-14T14:40:00Z">
        <w:r w:rsidR="00715BAB" w:rsidDel="00574B6C">
          <w:rPr>
            <w:rFonts w:ascii="Times New Roman" w:hAnsi="Times New Roman" w:cs="Times New Roman"/>
            <w:b/>
            <w:sz w:val="20"/>
            <w:szCs w:val="20"/>
          </w:rPr>
          <w:delText>,92</w:delText>
        </w:r>
      </w:del>
      <w:r w:rsidR="00157D1B" w:rsidRPr="00157D1B">
        <w:rPr>
          <w:rFonts w:ascii="Times New Roman" w:hAnsi="Times New Roman" w:cs="Times New Roman"/>
          <w:b/>
          <w:sz w:val="20"/>
          <w:szCs w:val="20"/>
        </w:rPr>
        <w:t xml:space="preserve"> </w:t>
      </w:r>
      <w:r w:rsidRPr="00157D1B">
        <w:rPr>
          <w:rFonts w:ascii="Times New Roman" w:hAnsi="Times New Roman" w:cs="Times New Roman"/>
          <w:b/>
          <w:sz w:val="20"/>
          <w:szCs w:val="20"/>
        </w:rPr>
        <w:t>м</w:t>
      </w:r>
      <w:r w:rsidRPr="00157D1B">
        <w:rPr>
          <w:rFonts w:ascii="Times New Roman" w:hAnsi="Times New Roman" w:cs="Times New Roman"/>
          <w:b/>
          <w:sz w:val="20"/>
          <w:szCs w:val="20"/>
          <w:vertAlign w:val="superscript"/>
        </w:rPr>
        <w:t>2</w:t>
      </w:r>
      <w:r w:rsidRPr="00157D1B">
        <w:rPr>
          <w:rFonts w:ascii="Times New Roman" w:hAnsi="Times New Roman" w:cs="Times New Roman"/>
          <w:sz w:val="20"/>
          <w:szCs w:val="20"/>
        </w:rPr>
        <w:t>, цена настоящего Договора составляет денежную сумму в размере</w:t>
      </w:r>
      <w:r w:rsidR="007748A0" w:rsidRPr="00157D1B">
        <w:rPr>
          <w:rFonts w:ascii="Times New Roman" w:hAnsi="Times New Roman" w:cs="Times New Roman"/>
          <w:sz w:val="20"/>
          <w:szCs w:val="20"/>
        </w:rPr>
        <w:t xml:space="preserve"> </w:t>
      </w:r>
      <w:ins w:id="105" w:author="user" w:date="2023-04-14T14:40:00Z">
        <w:r w:rsidR="00574B6C">
          <w:rPr>
            <w:rFonts w:ascii="Times New Roman" w:hAnsi="Times New Roman" w:cs="Times New Roman"/>
            <w:b/>
            <w:sz w:val="20"/>
            <w:szCs w:val="20"/>
          </w:rPr>
          <w:t>0</w:t>
        </w:r>
      </w:ins>
      <w:del w:id="106" w:author="user" w:date="2023-04-14T14:40:00Z">
        <w:r w:rsidR="00715BAB" w:rsidDel="00574B6C">
          <w:rPr>
            <w:rFonts w:ascii="Times New Roman" w:hAnsi="Times New Roman" w:cs="Times New Roman"/>
            <w:b/>
            <w:sz w:val="20"/>
            <w:szCs w:val="20"/>
          </w:rPr>
          <w:delText>3</w:delText>
        </w:r>
      </w:del>
      <w:r w:rsidR="00715BAB">
        <w:rPr>
          <w:rFonts w:ascii="Times New Roman" w:hAnsi="Times New Roman" w:cs="Times New Roman"/>
          <w:b/>
          <w:sz w:val="20"/>
          <w:szCs w:val="20"/>
        </w:rPr>
        <w:t> 0</w:t>
      </w:r>
      <w:ins w:id="107" w:author="user" w:date="2023-04-14T14:40:00Z">
        <w:r w:rsidR="00574B6C">
          <w:rPr>
            <w:rFonts w:ascii="Times New Roman" w:hAnsi="Times New Roman" w:cs="Times New Roman"/>
            <w:b/>
            <w:sz w:val="20"/>
            <w:szCs w:val="20"/>
          </w:rPr>
          <w:t>00</w:t>
        </w:r>
      </w:ins>
      <w:del w:id="108" w:author="user" w:date="2023-04-14T14:40:00Z">
        <w:r w:rsidR="00715BAB" w:rsidDel="00574B6C">
          <w:rPr>
            <w:rFonts w:ascii="Times New Roman" w:hAnsi="Times New Roman" w:cs="Times New Roman"/>
            <w:b/>
            <w:sz w:val="20"/>
            <w:szCs w:val="20"/>
          </w:rPr>
          <w:delText>14</w:delText>
        </w:r>
      </w:del>
      <w:r w:rsidR="00715BAB">
        <w:rPr>
          <w:rFonts w:ascii="Times New Roman" w:hAnsi="Times New Roman" w:cs="Times New Roman"/>
          <w:b/>
          <w:sz w:val="20"/>
          <w:szCs w:val="20"/>
        </w:rPr>
        <w:t xml:space="preserve"> </w:t>
      </w:r>
      <w:ins w:id="109" w:author="user" w:date="2023-04-14T14:40:00Z">
        <w:r w:rsidR="00574B6C">
          <w:rPr>
            <w:rFonts w:ascii="Times New Roman" w:hAnsi="Times New Roman" w:cs="Times New Roman"/>
            <w:b/>
            <w:sz w:val="20"/>
            <w:szCs w:val="20"/>
          </w:rPr>
          <w:t>0</w:t>
        </w:r>
      </w:ins>
      <w:del w:id="110" w:author="user" w:date="2023-04-14T14:40:00Z">
        <w:r w:rsidR="00715BAB" w:rsidDel="00574B6C">
          <w:rPr>
            <w:rFonts w:ascii="Times New Roman" w:hAnsi="Times New Roman" w:cs="Times New Roman"/>
            <w:b/>
            <w:sz w:val="20"/>
            <w:szCs w:val="20"/>
          </w:rPr>
          <w:delText>7</w:delText>
        </w:r>
      </w:del>
      <w:r w:rsidR="00715BAB">
        <w:rPr>
          <w:rFonts w:ascii="Times New Roman" w:hAnsi="Times New Roman" w:cs="Times New Roman"/>
          <w:b/>
          <w:sz w:val="20"/>
          <w:szCs w:val="20"/>
        </w:rPr>
        <w:t>00</w:t>
      </w:r>
      <w:r w:rsidR="00157D1B" w:rsidRPr="00157D1B">
        <w:rPr>
          <w:rFonts w:ascii="Times New Roman" w:hAnsi="Times New Roman" w:cs="Times New Roman"/>
          <w:b/>
          <w:sz w:val="20"/>
          <w:szCs w:val="20"/>
        </w:rPr>
        <w:t xml:space="preserve"> </w:t>
      </w:r>
      <w:r w:rsidR="007748A0" w:rsidRPr="00157D1B">
        <w:rPr>
          <w:rFonts w:ascii="Times New Roman" w:hAnsi="Times New Roman" w:cs="Times New Roman"/>
          <w:b/>
          <w:sz w:val="20"/>
          <w:szCs w:val="20"/>
        </w:rPr>
        <w:t>(</w:t>
      </w:r>
      <w:ins w:id="111" w:author="user" w:date="2023-04-14T14:40:00Z">
        <w:r w:rsidR="00574B6C">
          <w:rPr>
            <w:rFonts w:ascii="Times New Roman" w:hAnsi="Times New Roman" w:cs="Times New Roman"/>
            <w:b/>
            <w:sz w:val="20"/>
            <w:szCs w:val="20"/>
          </w:rPr>
          <w:t>Сумма прописью</w:t>
        </w:r>
      </w:ins>
      <w:del w:id="112" w:author="user" w:date="2023-04-14T14:40:00Z">
        <w:r w:rsidR="00715BAB" w:rsidDel="00574B6C">
          <w:rPr>
            <w:rFonts w:ascii="Times New Roman" w:hAnsi="Times New Roman" w:cs="Times New Roman"/>
            <w:b/>
            <w:sz w:val="20"/>
            <w:szCs w:val="20"/>
          </w:rPr>
          <w:delText>Три миллиона четырнадцать тысяч семьсот</w:delText>
        </w:r>
      </w:del>
      <w:r w:rsidR="007748A0" w:rsidRPr="00157D1B">
        <w:rPr>
          <w:rFonts w:ascii="Times New Roman" w:hAnsi="Times New Roman" w:cs="Times New Roman"/>
          <w:b/>
          <w:sz w:val="20"/>
          <w:szCs w:val="20"/>
        </w:rPr>
        <w:t>) рублей</w:t>
      </w:r>
      <w:r w:rsidR="007748A0" w:rsidRPr="00157D1B">
        <w:rPr>
          <w:rFonts w:ascii="Times New Roman" w:hAnsi="Times New Roman" w:cs="Times New Roman"/>
          <w:sz w:val="20"/>
          <w:szCs w:val="20"/>
        </w:rPr>
        <w:t xml:space="preserve"> </w:t>
      </w:r>
      <w:r w:rsidR="007748A0" w:rsidRPr="00157D1B">
        <w:rPr>
          <w:rFonts w:ascii="Times New Roman" w:hAnsi="Times New Roman" w:cs="Times New Roman"/>
          <w:b/>
          <w:sz w:val="20"/>
          <w:szCs w:val="20"/>
        </w:rPr>
        <w:t>00 копеек</w:t>
      </w:r>
      <w:r w:rsidR="007748A0" w:rsidRPr="00157D1B">
        <w:rPr>
          <w:rFonts w:ascii="Times New Roman" w:hAnsi="Times New Roman" w:cs="Times New Roman"/>
          <w:sz w:val="20"/>
          <w:szCs w:val="20"/>
        </w:rPr>
        <w:t xml:space="preserve"> (НДС не облагается)</w:t>
      </w:r>
      <w:r w:rsidR="007D44C7" w:rsidRPr="00157D1B">
        <w:rPr>
          <w:rFonts w:ascii="Times New Roman" w:hAnsi="Times New Roman" w:cs="Times New Roman"/>
          <w:sz w:val="20"/>
          <w:szCs w:val="20"/>
        </w:rPr>
        <w:t>.</w:t>
      </w:r>
    </w:p>
    <w:p w14:paraId="012D06AA" w14:textId="0A269C25" w:rsidR="002F1FFE" w:rsidRPr="005C32D4" w:rsidRDefault="002F1FFE" w:rsidP="002F1FFE">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133088">
        <w:rPr>
          <w:rFonts w:ascii="Times New Roman" w:hAnsi="Times New Roman" w:cs="Times New Roman"/>
          <w:sz w:val="20"/>
          <w:szCs w:val="20"/>
        </w:rPr>
        <w:t xml:space="preserve">В случае, если по данным органа технической инвентаризации фактическая общая площадь Объекта долевого строительства превысит общую приведенную (проектную) площадь, указанную в п. 1.2 </w:t>
      </w:r>
      <w:r w:rsidRPr="00133088">
        <w:rPr>
          <w:rFonts w:ascii="Times New Roman" w:hAnsi="Times New Roman" w:cs="Times New Roman"/>
          <w:sz w:val="20"/>
          <w:szCs w:val="20"/>
        </w:rPr>
        <w:lastRenderedPageBreak/>
        <w:t xml:space="preserve">настоящего Договора, Участник </w:t>
      </w:r>
      <w:r w:rsidR="009860F4">
        <w:rPr>
          <w:rFonts w:ascii="Times New Roman" w:hAnsi="Times New Roman" w:cs="Times New Roman"/>
          <w:sz w:val="20"/>
          <w:szCs w:val="20"/>
        </w:rPr>
        <w:t xml:space="preserve">на основании Уведомления о необходимости проведения окончательного расчета, направленного Застройщиком, </w:t>
      </w:r>
      <w:r w:rsidRPr="00133088">
        <w:rPr>
          <w:rFonts w:ascii="Times New Roman" w:hAnsi="Times New Roman" w:cs="Times New Roman"/>
          <w:sz w:val="20"/>
          <w:szCs w:val="20"/>
        </w:rPr>
        <w:t xml:space="preserve">до подписания акта приема-передачи </w:t>
      </w:r>
      <w:r w:rsidR="00E31E09">
        <w:rPr>
          <w:rFonts w:ascii="Times New Roman" w:hAnsi="Times New Roman" w:cs="Times New Roman"/>
          <w:sz w:val="20"/>
          <w:szCs w:val="20"/>
        </w:rPr>
        <w:t>объекта недвижимости</w:t>
      </w:r>
      <w:r w:rsidRPr="00133088">
        <w:rPr>
          <w:rFonts w:ascii="Times New Roman" w:hAnsi="Times New Roman" w:cs="Times New Roman"/>
          <w:sz w:val="20"/>
          <w:szCs w:val="20"/>
        </w:rPr>
        <w:t xml:space="preserve"> производит компенсацию затрат Застройщика по созданию дополнительной площади, исходя из </w:t>
      </w:r>
      <w:r w:rsidRPr="005C32D4">
        <w:rPr>
          <w:rFonts w:ascii="Times New Roman" w:hAnsi="Times New Roman" w:cs="Times New Roman"/>
          <w:sz w:val="20"/>
          <w:szCs w:val="20"/>
        </w:rPr>
        <w:t>цены 1 м</w:t>
      </w:r>
      <w:r w:rsidRPr="005C32D4">
        <w:rPr>
          <w:rFonts w:ascii="Times New Roman" w:hAnsi="Times New Roman" w:cs="Times New Roman"/>
          <w:sz w:val="20"/>
          <w:szCs w:val="20"/>
          <w:vertAlign w:val="superscript"/>
        </w:rPr>
        <w:t>2</w:t>
      </w:r>
      <w:r w:rsidRPr="005C32D4">
        <w:rPr>
          <w:rFonts w:ascii="Times New Roman" w:hAnsi="Times New Roman" w:cs="Times New Roman"/>
          <w:sz w:val="20"/>
          <w:szCs w:val="20"/>
        </w:rPr>
        <w:t>, указанной в п. 2.2 настоящего Договора, путем внесения дополнительных денежных средств на расчетный счет Застройщика</w:t>
      </w:r>
      <w:r w:rsidR="00E31E09">
        <w:rPr>
          <w:rFonts w:ascii="Times New Roman" w:hAnsi="Times New Roman" w:cs="Times New Roman"/>
          <w:sz w:val="20"/>
          <w:szCs w:val="20"/>
        </w:rPr>
        <w:t>,</w:t>
      </w:r>
      <w:r w:rsidRPr="005C32D4">
        <w:rPr>
          <w:rFonts w:ascii="Times New Roman" w:hAnsi="Times New Roman" w:cs="Times New Roman"/>
          <w:sz w:val="20"/>
          <w:szCs w:val="20"/>
        </w:rPr>
        <w:t xml:space="preserve"> </w:t>
      </w:r>
      <w:r w:rsidR="009860F4">
        <w:rPr>
          <w:rFonts w:ascii="Times New Roman" w:hAnsi="Times New Roman" w:cs="Times New Roman"/>
          <w:sz w:val="20"/>
          <w:szCs w:val="20"/>
        </w:rPr>
        <w:t xml:space="preserve">указанный в Уведомлении о необходимости проведения окончательного расчета. </w:t>
      </w:r>
    </w:p>
    <w:p w14:paraId="3765614E" w14:textId="055BABCD" w:rsidR="002F1FFE" w:rsidRPr="005C32D4" w:rsidRDefault="002F1FFE" w:rsidP="002F1FFE">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 xml:space="preserve">В случае, если по данным органа технической инвентаризации фактическая общая площадь Объекта долевого строительства будет меньше приведенной (проектной) площади, указанной в п. 1.2 настоящего Договора, Застройщик </w:t>
      </w:r>
      <w:r w:rsidR="009860F4">
        <w:rPr>
          <w:rFonts w:ascii="Times New Roman" w:hAnsi="Times New Roman" w:cs="Times New Roman"/>
          <w:sz w:val="20"/>
          <w:szCs w:val="20"/>
        </w:rPr>
        <w:t>производит возврат соответствующей суммы в</w:t>
      </w:r>
      <w:r w:rsidR="00FC2729">
        <w:rPr>
          <w:rFonts w:ascii="Times New Roman" w:hAnsi="Times New Roman" w:cs="Times New Roman"/>
          <w:sz w:val="20"/>
          <w:szCs w:val="20"/>
        </w:rPr>
        <w:t xml:space="preserve"> течение 15 (Пятнадцати) рабочих дней после перечисления Застройщику денежных средств со Счетов </w:t>
      </w:r>
      <w:proofErr w:type="spellStart"/>
      <w:r w:rsidR="00FC2729">
        <w:rPr>
          <w:rFonts w:ascii="Times New Roman" w:hAnsi="Times New Roman" w:cs="Times New Roman"/>
          <w:sz w:val="20"/>
          <w:szCs w:val="20"/>
        </w:rPr>
        <w:t>эскроу</w:t>
      </w:r>
      <w:proofErr w:type="spellEnd"/>
      <w:r w:rsidR="00FC2729">
        <w:rPr>
          <w:rFonts w:ascii="Times New Roman" w:hAnsi="Times New Roman" w:cs="Times New Roman"/>
          <w:sz w:val="20"/>
          <w:szCs w:val="20"/>
        </w:rPr>
        <w:t xml:space="preserve"> Уполномоченным банком и получения в оригинале от Участника письменного заявления</w:t>
      </w:r>
      <w:r w:rsidR="00900C90">
        <w:rPr>
          <w:rFonts w:ascii="Times New Roman" w:hAnsi="Times New Roman" w:cs="Times New Roman"/>
          <w:sz w:val="20"/>
          <w:szCs w:val="20"/>
        </w:rPr>
        <w:t xml:space="preserve">, </w:t>
      </w:r>
      <w:r w:rsidRPr="005C32D4">
        <w:rPr>
          <w:rFonts w:ascii="Times New Roman" w:hAnsi="Times New Roman" w:cs="Times New Roman"/>
          <w:sz w:val="20"/>
          <w:szCs w:val="20"/>
        </w:rPr>
        <w:t xml:space="preserve">путем </w:t>
      </w:r>
      <w:r w:rsidR="00E31E09" w:rsidRPr="00F3699E">
        <w:rPr>
          <w:rFonts w:ascii="Times New Roman" w:hAnsi="Times New Roman" w:cs="Times New Roman"/>
          <w:sz w:val="20"/>
          <w:szCs w:val="20"/>
        </w:rPr>
        <w:t>перечисления</w:t>
      </w:r>
      <w:r w:rsidRPr="005C32D4">
        <w:rPr>
          <w:rFonts w:ascii="Times New Roman" w:hAnsi="Times New Roman" w:cs="Times New Roman"/>
          <w:sz w:val="20"/>
          <w:szCs w:val="20"/>
        </w:rPr>
        <w:t xml:space="preserve"> денежных средств </w:t>
      </w:r>
      <w:r w:rsidR="00900C90">
        <w:rPr>
          <w:rFonts w:ascii="Times New Roman" w:hAnsi="Times New Roman" w:cs="Times New Roman"/>
          <w:sz w:val="20"/>
          <w:szCs w:val="20"/>
        </w:rPr>
        <w:t xml:space="preserve">на счет </w:t>
      </w:r>
      <w:r w:rsidRPr="005C32D4">
        <w:rPr>
          <w:rFonts w:ascii="Times New Roman" w:hAnsi="Times New Roman" w:cs="Times New Roman"/>
          <w:sz w:val="20"/>
          <w:szCs w:val="20"/>
        </w:rPr>
        <w:t>Участник</w:t>
      </w:r>
      <w:r w:rsidR="00900C90">
        <w:rPr>
          <w:rFonts w:ascii="Times New Roman" w:hAnsi="Times New Roman" w:cs="Times New Roman"/>
          <w:sz w:val="20"/>
          <w:szCs w:val="20"/>
        </w:rPr>
        <w:t>а. В заявлении должны быть полностью указаны реквизиты такого счета.</w:t>
      </w:r>
    </w:p>
    <w:p w14:paraId="77AF5604" w14:textId="5316E021" w:rsidR="00E24854" w:rsidRDefault="00E24854" w:rsidP="002F1FFE">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ins w:id="113" w:author="Олло Вероника Валерьевна" w:date="2023-02-01T15:55:00Z"/>
          <w:rFonts w:ascii="Times New Roman" w:hAnsi="Times New Roman" w:cs="Times New Roman"/>
          <w:sz w:val="20"/>
          <w:szCs w:val="20"/>
        </w:rPr>
      </w:pPr>
      <w:ins w:id="114" w:author="Олло Вероника Валерьевна" w:date="2023-02-01T15:55:00Z">
        <w:r w:rsidRPr="00E24854">
          <w:rPr>
            <w:rFonts w:ascii="Times New Roman" w:hAnsi="Times New Roman" w:cs="Times New Roman"/>
            <w:sz w:val="20"/>
            <w:szCs w:val="20"/>
          </w:rPr>
          <w:t>В случае отклонения фактической приведенной площади Объекта долевого строительства от проектной приведенной площади Объекта долевого строительства до 0,5 (ноль целых пять десятых) кв. м включительно в сторону увеличения или уменьшения</w:t>
        </w:r>
      </w:ins>
      <w:r w:rsidR="00900C90">
        <w:rPr>
          <w:rFonts w:ascii="Times New Roman" w:hAnsi="Times New Roman" w:cs="Times New Roman"/>
          <w:sz w:val="20"/>
          <w:szCs w:val="20"/>
        </w:rPr>
        <w:t>,</w:t>
      </w:r>
      <w:ins w:id="115" w:author="Олло Вероника Валерьевна" w:date="2023-02-01T15:55:00Z">
        <w:r w:rsidRPr="00E24854">
          <w:rPr>
            <w:rFonts w:ascii="Times New Roman" w:hAnsi="Times New Roman" w:cs="Times New Roman"/>
            <w:sz w:val="20"/>
            <w:szCs w:val="20"/>
          </w:rPr>
          <w:t xml:space="preserve"> Цена договора изменению не подлежит.</w:t>
        </w:r>
      </w:ins>
    </w:p>
    <w:p w14:paraId="4752B3FF" w14:textId="6FD5C9E5" w:rsidR="002F1FFE" w:rsidRPr="005C32D4" w:rsidRDefault="002F1FFE" w:rsidP="002F1FFE">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Допустимое изменение общей площади жилого помещения, подлежащего передаче Участнику в рамках настоящего договора, устанавливается в размере не более 5 % от указанной площади.</w:t>
      </w:r>
    </w:p>
    <w:p w14:paraId="29C01069" w14:textId="77777777" w:rsidR="002F1FFE" w:rsidRPr="005C32D4" w:rsidRDefault="002F1FFE" w:rsidP="002F1FFE">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Вознаграждение Застройщика определяется по окончании строительства как разница между средствами, привлеченными от участников долевого строительства, и суммой фактических затрат на строительство (экономия от строительства) и остается в распоряжении Застройщика.</w:t>
      </w:r>
    </w:p>
    <w:p w14:paraId="48425CD8" w14:textId="77777777" w:rsidR="002F1FFE" w:rsidRPr="005C32D4" w:rsidRDefault="002F1FFE" w:rsidP="002F1FFE">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В цену настоящего Договора не включены затраты Участника по оформлению Объекта долевого строительства, указанного в п. 1.2 настоящего Договора, в собственность.</w:t>
      </w:r>
    </w:p>
    <w:p w14:paraId="34F095FF" w14:textId="77777777" w:rsidR="002F1FFE" w:rsidRPr="005C32D4" w:rsidRDefault="002F1FFE" w:rsidP="002F1FFE">
      <w:pPr>
        <w:pStyle w:val="a3"/>
        <w:numPr>
          <w:ilvl w:val="1"/>
          <w:numId w:val="1"/>
        </w:numPr>
        <w:tabs>
          <w:tab w:val="left" w:pos="426"/>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По соглашению Сторон цена настоящего договора может быть изменена:</w:t>
      </w:r>
    </w:p>
    <w:p w14:paraId="0CB73513" w14:textId="77777777" w:rsidR="002F1FFE" w:rsidRPr="005C32D4" w:rsidRDefault="002F1FFE" w:rsidP="002F1FFE">
      <w:pPr>
        <w:pStyle w:val="a3"/>
        <w:numPr>
          <w:ilvl w:val="0"/>
          <w:numId w:val="12"/>
        </w:numPr>
        <w:spacing w:before="100" w:beforeAutospacing="1" w:after="0" w:line="240" w:lineRule="auto"/>
        <w:ind w:hanging="295"/>
        <w:jc w:val="both"/>
        <w:rPr>
          <w:rFonts w:ascii="Times New Roman" w:hAnsi="Times New Roman" w:cs="Times New Roman"/>
          <w:sz w:val="20"/>
          <w:szCs w:val="20"/>
        </w:rPr>
      </w:pPr>
      <w:r w:rsidRPr="005C32D4">
        <w:rPr>
          <w:rFonts w:ascii="Times New Roman" w:hAnsi="Times New Roman" w:cs="Times New Roman"/>
          <w:sz w:val="20"/>
          <w:szCs w:val="20"/>
        </w:rPr>
        <w:t xml:space="preserve">в случае увеличения стоимости строительных материалов, энергоресурсов и иных факторов, влияющих на ценообразование стоимости 1 кв. м. жилого и нежилого помещения, </w:t>
      </w:r>
    </w:p>
    <w:p w14:paraId="6B7BE0C8" w14:textId="6B6E731F" w:rsidR="002F1FFE" w:rsidRPr="00157D1B" w:rsidRDefault="002F1FFE" w:rsidP="002F1FFE">
      <w:pPr>
        <w:pStyle w:val="a3"/>
        <w:numPr>
          <w:ilvl w:val="0"/>
          <w:numId w:val="12"/>
        </w:numPr>
        <w:spacing w:before="100" w:beforeAutospacing="1" w:after="0" w:line="240" w:lineRule="auto"/>
        <w:ind w:hanging="295"/>
        <w:jc w:val="both"/>
        <w:rPr>
          <w:rFonts w:ascii="Times New Roman" w:hAnsi="Times New Roman" w:cs="Times New Roman"/>
          <w:sz w:val="20"/>
          <w:szCs w:val="20"/>
        </w:rPr>
      </w:pPr>
      <w:r w:rsidRPr="005C32D4">
        <w:rPr>
          <w:rFonts w:ascii="Times New Roman" w:hAnsi="Times New Roman" w:cs="Times New Roman"/>
          <w:sz w:val="20"/>
          <w:szCs w:val="20"/>
        </w:rPr>
        <w:t xml:space="preserve">при предоставлении Застройщиком отсрочки или рассрочки платежа в случае невозможности внесения Участником денежных средств в срок, установленный настоящим </w:t>
      </w:r>
      <w:r w:rsidRPr="00157D1B">
        <w:rPr>
          <w:rFonts w:ascii="Times New Roman" w:hAnsi="Times New Roman" w:cs="Times New Roman"/>
          <w:sz w:val="20"/>
          <w:szCs w:val="20"/>
        </w:rPr>
        <w:t>договором</w:t>
      </w:r>
      <w:r w:rsidR="00900C90">
        <w:rPr>
          <w:rFonts w:ascii="Times New Roman" w:hAnsi="Times New Roman" w:cs="Times New Roman"/>
          <w:sz w:val="20"/>
          <w:szCs w:val="20"/>
        </w:rPr>
        <w:t>.</w:t>
      </w:r>
    </w:p>
    <w:p w14:paraId="52458CCA" w14:textId="24AA74B9" w:rsidR="003116B1" w:rsidRPr="00157D1B" w:rsidRDefault="002F1FFE" w:rsidP="003116B1">
      <w:pPr>
        <w:pStyle w:val="a3"/>
        <w:tabs>
          <w:tab w:val="left" w:pos="1134"/>
        </w:tabs>
        <w:spacing w:before="100" w:beforeAutospacing="1" w:after="0" w:line="240" w:lineRule="auto"/>
        <w:ind w:left="0" w:firstLine="567"/>
        <w:jc w:val="both"/>
        <w:rPr>
          <w:rFonts w:ascii="Times New Roman" w:hAnsi="Times New Roman" w:cs="Times New Roman"/>
          <w:sz w:val="20"/>
          <w:szCs w:val="20"/>
        </w:rPr>
      </w:pPr>
      <w:del w:id="116" w:author="Олло Вероника Валерьевна" w:date="2023-02-01T14:15:00Z">
        <w:r w:rsidRPr="00900C90" w:rsidDel="001D1E0C">
          <w:rPr>
            <w:rFonts w:ascii="Times New Roman" w:hAnsi="Times New Roman" w:cs="Times New Roman"/>
            <w:sz w:val="20"/>
            <w:szCs w:val="20"/>
          </w:rPr>
          <w:delText xml:space="preserve">Цена окончательная и изменению не подлежит, на сумму уже оплаченной цены за объект долевого строительства. </w:delText>
        </w:r>
      </w:del>
      <w:r w:rsidRPr="00900C90">
        <w:rPr>
          <w:rFonts w:ascii="Times New Roman" w:hAnsi="Times New Roman" w:cs="Times New Roman"/>
          <w:sz w:val="20"/>
          <w:szCs w:val="20"/>
        </w:rPr>
        <w:t>Указанные изменения оформляются путем подписания Сторонами дополнительного соглашения, подлежащего государственной регистрации в установленном законом порядке, являющегося неотъемлемой частью настоящего договора.</w:t>
      </w:r>
    </w:p>
    <w:p w14:paraId="51370AE2" w14:textId="77777777" w:rsidR="003116B1" w:rsidRPr="00157D1B" w:rsidRDefault="003116B1" w:rsidP="003116B1">
      <w:pPr>
        <w:pStyle w:val="a3"/>
        <w:tabs>
          <w:tab w:val="left" w:pos="1134"/>
        </w:tabs>
        <w:spacing w:before="100" w:beforeAutospacing="1" w:after="0" w:line="240" w:lineRule="auto"/>
        <w:ind w:left="0" w:firstLine="567"/>
        <w:jc w:val="both"/>
        <w:rPr>
          <w:rFonts w:ascii="Times New Roman" w:hAnsi="Times New Roman" w:cs="Times New Roman"/>
          <w:sz w:val="20"/>
          <w:szCs w:val="20"/>
        </w:rPr>
      </w:pPr>
    </w:p>
    <w:p w14:paraId="47A9505A" w14:textId="77777777" w:rsidR="002F1FFE" w:rsidRPr="00157D1B" w:rsidRDefault="002F1FFE" w:rsidP="002F1FFE">
      <w:pPr>
        <w:pStyle w:val="a3"/>
        <w:numPr>
          <w:ilvl w:val="0"/>
          <w:numId w:val="1"/>
        </w:numPr>
        <w:tabs>
          <w:tab w:val="left" w:pos="284"/>
        </w:tabs>
        <w:autoSpaceDE w:val="0"/>
        <w:autoSpaceDN w:val="0"/>
        <w:adjustRightInd w:val="0"/>
        <w:spacing w:before="100" w:beforeAutospacing="1" w:after="0" w:afterAutospacing="1" w:line="240" w:lineRule="auto"/>
        <w:ind w:left="0" w:firstLine="0"/>
        <w:jc w:val="center"/>
        <w:rPr>
          <w:rFonts w:ascii="Times New Roman" w:hAnsi="Times New Roman" w:cs="Times New Roman"/>
          <w:sz w:val="20"/>
          <w:szCs w:val="20"/>
        </w:rPr>
      </w:pPr>
      <w:r w:rsidRPr="00157D1B">
        <w:rPr>
          <w:rFonts w:ascii="Times New Roman" w:hAnsi="Times New Roman" w:cs="Times New Roman"/>
          <w:sz w:val="20"/>
          <w:szCs w:val="20"/>
        </w:rPr>
        <w:t>ПОРЯДОК РАСЧЕТОВ</w:t>
      </w:r>
    </w:p>
    <w:p w14:paraId="7412A211" w14:textId="44199584" w:rsidR="005D0742" w:rsidRPr="00534148" w:rsidRDefault="005D0742" w:rsidP="005D0742">
      <w:pPr>
        <w:tabs>
          <w:tab w:val="left" w:pos="567"/>
        </w:tabs>
        <w:autoSpaceDE w:val="0"/>
        <w:spacing w:after="0" w:line="240" w:lineRule="auto"/>
        <w:jc w:val="both"/>
        <w:rPr>
          <w:rFonts w:ascii="Times New Roman" w:hAnsi="Times New Roman" w:cs="Times New Roman"/>
          <w:sz w:val="20"/>
          <w:szCs w:val="20"/>
        </w:rPr>
      </w:pPr>
      <w:bookmarkStart w:id="117" w:name="_Hlk59543829"/>
      <w:r>
        <w:rPr>
          <w:rFonts w:ascii="Times New Roman" w:hAnsi="Times New Roman" w:cs="Times New Roman"/>
          <w:b/>
          <w:bCs/>
          <w:sz w:val="20"/>
          <w:szCs w:val="20"/>
        </w:rPr>
        <w:tab/>
      </w:r>
      <w:r w:rsidRPr="00D56FBD">
        <w:rPr>
          <w:rFonts w:ascii="Times New Roman" w:hAnsi="Times New Roman" w:cs="Times New Roman"/>
          <w:b/>
          <w:bCs/>
          <w:sz w:val="20"/>
          <w:szCs w:val="20"/>
        </w:rPr>
        <w:t>3.1.</w:t>
      </w:r>
      <w:r>
        <w:rPr>
          <w:rFonts w:ascii="Times New Roman" w:hAnsi="Times New Roman" w:cs="Times New Roman"/>
          <w:sz w:val="20"/>
          <w:szCs w:val="20"/>
        </w:rPr>
        <w:t xml:space="preserve"> </w:t>
      </w:r>
      <w:r w:rsidR="00213292">
        <w:rPr>
          <w:rFonts w:ascii="Times New Roman" w:hAnsi="Times New Roman" w:cs="Times New Roman"/>
          <w:sz w:val="20"/>
          <w:szCs w:val="20"/>
        </w:rPr>
        <w:t>У</w:t>
      </w:r>
      <w:r w:rsidRPr="00F221D7">
        <w:rPr>
          <w:rFonts w:ascii="Times New Roman" w:hAnsi="Times New Roman" w:cs="Times New Roman"/>
          <w:sz w:val="20"/>
          <w:szCs w:val="20"/>
        </w:rPr>
        <w:t xml:space="preserve">частник вносит денежные средства в счет уплаты цены настоящего Договора </w:t>
      </w:r>
      <w:r w:rsidR="00EC7802">
        <w:rPr>
          <w:rFonts w:ascii="Times New Roman" w:hAnsi="Times New Roman" w:cs="Times New Roman"/>
          <w:sz w:val="20"/>
          <w:szCs w:val="20"/>
        </w:rPr>
        <w:t xml:space="preserve">в течение </w:t>
      </w:r>
      <w:r w:rsidR="00765AFB">
        <w:rPr>
          <w:rFonts w:ascii="Times New Roman" w:hAnsi="Times New Roman" w:cs="Times New Roman"/>
          <w:sz w:val="20"/>
          <w:szCs w:val="20"/>
        </w:rPr>
        <w:br/>
      </w:r>
      <w:r w:rsidR="00EC7802">
        <w:rPr>
          <w:rFonts w:ascii="Times New Roman" w:hAnsi="Times New Roman" w:cs="Times New Roman"/>
          <w:sz w:val="20"/>
          <w:szCs w:val="20"/>
        </w:rPr>
        <w:t xml:space="preserve">5 </w:t>
      </w:r>
      <w:r w:rsidR="00E31E09">
        <w:rPr>
          <w:rFonts w:ascii="Times New Roman" w:hAnsi="Times New Roman" w:cs="Times New Roman"/>
          <w:sz w:val="20"/>
          <w:szCs w:val="20"/>
        </w:rPr>
        <w:t xml:space="preserve">(пяти) </w:t>
      </w:r>
      <w:r w:rsidR="00EC7802">
        <w:rPr>
          <w:rFonts w:ascii="Times New Roman" w:hAnsi="Times New Roman" w:cs="Times New Roman"/>
          <w:sz w:val="20"/>
          <w:szCs w:val="20"/>
        </w:rPr>
        <w:t xml:space="preserve">рабочих </w:t>
      </w:r>
      <w:r w:rsidR="00EC7802" w:rsidRPr="00F221D7">
        <w:rPr>
          <w:rFonts w:ascii="Times New Roman" w:hAnsi="Times New Roman" w:cs="Times New Roman"/>
          <w:sz w:val="20"/>
          <w:szCs w:val="20"/>
        </w:rPr>
        <w:t xml:space="preserve"> </w:t>
      </w:r>
      <w:r w:rsidR="00EC7802">
        <w:rPr>
          <w:rFonts w:ascii="Times New Roman" w:hAnsi="Times New Roman" w:cs="Times New Roman"/>
          <w:sz w:val="20"/>
          <w:szCs w:val="20"/>
        </w:rPr>
        <w:t xml:space="preserve">дней после регистрации настоящего договора </w:t>
      </w:r>
      <w:r w:rsidRPr="00F221D7">
        <w:rPr>
          <w:rFonts w:ascii="Times New Roman" w:hAnsi="Times New Roman" w:cs="Times New Roman"/>
          <w:sz w:val="20"/>
          <w:szCs w:val="20"/>
        </w:rPr>
        <w:t xml:space="preserve">путем внесения денежных средств (депонируемая сумма) </w:t>
      </w:r>
      <w:r w:rsidRPr="00534148">
        <w:rPr>
          <w:rFonts w:ascii="Times New Roman" w:hAnsi="Times New Roman" w:cs="Times New Roman"/>
          <w:sz w:val="20"/>
          <w:szCs w:val="20"/>
        </w:rPr>
        <w:t xml:space="preserve">на специальный </w:t>
      </w:r>
      <w:proofErr w:type="spellStart"/>
      <w:r w:rsidRPr="00534148">
        <w:rPr>
          <w:rFonts w:ascii="Times New Roman" w:hAnsi="Times New Roman" w:cs="Times New Roman"/>
          <w:sz w:val="20"/>
          <w:szCs w:val="20"/>
        </w:rPr>
        <w:t>эскроу</w:t>
      </w:r>
      <w:proofErr w:type="spellEnd"/>
      <w:r w:rsidRPr="00534148">
        <w:rPr>
          <w:rFonts w:ascii="Times New Roman" w:hAnsi="Times New Roman" w:cs="Times New Roman"/>
          <w:sz w:val="20"/>
          <w:szCs w:val="20"/>
        </w:rPr>
        <w:t>-счет, открываемый в</w:t>
      </w:r>
      <w:del w:id="118" w:author="user" w:date="2023-04-14T14:42:00Z">
        <w:r w:rsidRPr="00534148" w:rsidDel="00574B6C">
          <w:rPr>
            <w:rFonts w:ascii="Times New Roman" w:hAnsi="Times New Roman" w:cs="Times New Roman"/>
            <w:sz w:val="20"/>
            <w:szCs w:val="20"/>
          </w:rPr>
          <w:delText xml:space="preserve"> </w:delText>
        </w:r>
      </w:del>
      <w:ins w:id="119" w:author="user" w:date="2023-04-14T14:42:00Z">
        <w:r w:rsidR="00574B6C">
          <w:rPr>
            <w:rFonts w:ascii="Times New Roman" w:hAnsi="Times New Roman" w:cs="Times New Roman"/>
            <w:sz w:val="20"/>
            <w:szCs w:val="20"/>
          </w:rPr>
          <w:t xml:space="preserve"> Филиале «Новосибирский» </w:t>
        </w:r>
        <w:bookmarkStart w:id="120" w:name="_Hlk132624211"/>
        <w:r w:rsidR="00574B6C">
          <w:rPr>
            <w:rFonts w:ascii="Times New Roman" w:hAnsi="Times New Roman" w:cs="Times New Roman"/>
            <w:sz w:val="20"/>
            <w:szCs w:val="20"/>
          </w:rPr>
          <w:t>АО «Альфа-Банк</w:t>
        </w:r>
      </w:ins>
      <w:del w:id="121" w:author="user" w:date="2023-04-14T14:42:00Z">
        <w:r w:rsidRPr="00534148" w:rsidDel="00574B6C">
          <w:rPr>
            <w:rFonts w:ascii="Times New Roman" w:hAnsi="Times New Roman" w:cs="Times New Roman"/>
            <w:sz w:val="20"/>
            <w:szCs w:val="20"/>
          </w:rPr>
          <w:delText xml:space="preserve">ПАО </w:delText>
        </w:r>
        <w:r w:rsidR="00213292" w:rsidDel="00574B6C">
          <w:rPr>
            <w:rFonts w:ascii="Times New Roman" w:hAnsi="Times New Roman" w:cs="Times New Roman"/>
            <w:sz w:val="20"/>
            <w:szCs w:val="20"/>
          </w:rPr>
          <w:delText>«ПРОМСВЯЗЬБАНК</w:delText>
        </w:r>
      </w:del>
      <w:r w:rsidR="00213292">
        <w:rPr>
          <w:rFonts w:ascii="Times New Roman" w:hAnsi="Times New Roman" w:cs="Times New Roman"/>
          <w:sz w:val="20"/>
          <w:szCs w:val="20"/>
        </w:rPr>
        <w:t xml:space="preserve">» </w:t>
      </w:r>
      <w:bookmarkEnd w:id="120"/>
      <w:r w:rsidRPr="00534148">
        <w:rPr>
          <w:rFonts w:ascii="Times New Roman" w:hAnsi="Times New Roman" w:cs="Times New Roman"/>
          <w:sz w:val="20"/>
          <w:szCs w:val="20"/>
        </w:rPr>
        <w:t>(</w:t>
      </w:r>
      <w:proofErr w:type="spellStart"/>
      <w:r w:rsidR="00ED77A7">
        <w:rPr>
          <w:rFonts w:ascii="Times New Roman" w:hAnsi="Times New Roman" w:cs="Times New Roman"/>
          <w:sz w:val="20"/>
          <w:szCs w:val="20"/>
        </w:rPr>
        <w:t>э</w:t>
      </w:r>
      <w:r w:rsidRPr="00534148">
        <w:rPr>
          <w:rFonts w:ascii="Times New Roman" w:hAnsi="Times New Roman" w:cs="Times New Roman"/>
          <w:sz w:val="20"/>
          <w:szCs w:val="20"/>
        </w:rPr>
        <w:t>скроу</w:t>
      </w:r>
      <w:proofErr w:type="spellEnd"/>
      <w:r w:rsidRPr="00534148">
        <w:rPr>
          <w:rFonts w:ascii="Times New Roman" w:hAnsi="Times New Roman" w:cs="Times New Roman"/>
          <w:sz w:val="20"/>
          <w:szCs w:val="20"/>
        </w:rPr>
        <w:t>-агент</w:t>
      </w:r>
      <w:r w:rsidR="00900C90">
        <w:rPr>
          <w:rFonts w:ascii="Times New Roman" w:hAnsi="Times New Roman" w:cs="Times New Roman"/>
          <w:sz w:val="20"/>
          <w:szCs w:val="20"/>
        </w:rPr>
        <w:t>, Уполномоченный банк</w:t>
      </w:r>
      <w:r w:rsidRPr="00534148">
        <w:rPr>
          <w:rFonts w:ascii="Times New Roman" w:hAnsi="Times New Roman" w:cs="Times New Roman"/>
          <w:sz w:val="20"/>
          <w:szCs w:val="20"/>
        </w:rPr>
        <w:t xml:space="preserve">) для учета и блокирования денежных средств, полученных </w:t>
      </w:r>
      <w:proofErr w:type="spellStart"/>
      <w:r w:rsidRPr="00534148">
        <w:rPr>
          <w:rFonts w:ascii="Times New Roman" w:hAnsi="Times New Roman" w:cs="Times New Roman"/>
          <w:sz w:val="20"/>
          <w:szCs w:val="20"/>
        </w:rPr>
        <w:t>эскроу</w:t>
      </w:r>
      <w:proofErr w:type="spellEnd"/>
      <w:r w:rsidRPr="00534148">
        <w:rPr>
          <w:rFonts w:ascii="Times New Roman" w:hAnsi="Times New Roman" w:cs="Times New Roman"/>
          <w:sz w:val="20"/>
          <w:szCs w:val="20"/>
        </w:rPr>
        <w:t>-агентом от являющегося владельцем счета участника долевого строительства (</w:t>
      </w:r>
      <w:r w:rsidR="00ED77A7">
        <w:rPr>
          <w:rFonts w:ascii="Times New Roman" w:hAnsi="Times New Roman" w:cs="Times New Roman"/>
          <w:sz w:val="20"/>
          <w:szCs w:val="20"/>
        </w:rPr>
        <w:t>д</w:t>
      </w:r>
      <w:r w:rsidRPr="00534148">
        <w:rPr>
          <w:rFonts w:ascii="Times New Roman" w:hAnsi="Times New Roman" w:cs="Times New Roman"/>
          <w:sz w:val="20"/>
          <w:szCs w:val="20"/>
        </w:rPr>
        <w:t>епонента) в счет уплаты цены договора участия</w:t>
      </w:r>
      <w:ins w:id="122" w:author="user" w:date="2023-04-14T14:42:00Z">
        <w:r w:rsidR="00574B6C">
          <w:rPr>
            <w:rFonts w:ascii="Times New Roman" w:hAnsi="Times New Roman" w:cs="Times New Roman"/>
            <w:sz w:val="20"/>
            <w:szCs w:val="20"/>
          </w:rPr>
          <w:t xml:space="preserve"> </w:t>
        </w:r>
      </w:ins>
      <w:del w:id="123" w:author="user" w:date="2023-04-14T14:42:00Z">
        <w:r w:rsidRPr="00534148" w:rsidDel="00574B6C">
          <w:rPr>
            <w:rFonts w:ascii="Times New Roman" w:hAnsi="Times New Roman" w:cs="Times New Roman"/>
            <w:sz w:val="20"/>
            <w:szCs w:val="20"/>
          </w:rPr>
          <w:delText xml:space="preserve"> </w:delText>
        </w:r>
        <w:r w:rsidR="00C45AF6" w:rsidDel="00574B6C">
          <w:rPr>
            <w:rFonts w:ascii="Times New Roman" w:hAnsi="Times New Roman" w:cs="Times New Roman"/>
            <w:sz w:val="20"/>
            <w:szCs w:val="20"/>
          </w:rPr>
          <w:br/>
        </w:r>
      </w:del>
      <w:r w:rsidRPr="00534148">
        <w:rPr>
          <w:rFonts w:ascii="Times New Roman" w:hAnsi="Times New Roman" w:cs="Times New Roman"/>
          <w:sz w:val="20"/>
          <w:szCs w:val="20"/>
        </w:rPr>
        <w:t xml:space="preserve">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w:t>
      </w:r>
      <w:r w:rsidR="00C45AF6">
        <w:rPr>
          <w:rFonts w:ascii="Times New Roman" w:hAnsi="Times New Roman" w:cs="Times New Roman"/>
          <w:sz w:val="20"/>
          <w:szCs w:val="20"/>
        </w:rPr>
        <w:br/>
      </w:r>
      <w:r w:rsidRPr="00534148">
        <w:rPr>
          <w:rFonts w:ascii="Times New Roman" w:hAnsi="Times New Roman" w:cs="Times New Roman"/>
          <w:sz w:val="20"/>
          <w:szCs w:val="20"/>
        </w:rPr>
        <w:t xml:space="preserve">в долевом строительстве многоквартирных домов и иных объектов недвижимости и о внесении изменений </w:t>
      </w:r>
      <w:r w:rsidR="00C45AF6">
        <w:rPr>
          <w:rFonts w:ascii="Times New Roman" w:hAnsi="Times New Roman" w:cs="Times New Roman"/>
          <w:sz w:val="20"/>
          <w:szCs w:val="20"/>
        </w:rPr>
        <w:br/>
      </w:r>
      <w:r w:rsidRPr="00534148">
        <w:rPr>
          <w:rFonts w:ascii="Times New Roman" w:hAnsi="Times New Roman" w:cs="Times New Roman"/>
          <w:sz w:val="20"/>
          <w:szCs w:val="20"/>
        </w:rPr>
        <w:t xml:space="preserve">в некоторые законодательные акты Российской Федерации» и договором счета </w:t>
      </w:r>
      <w:proofErr w:type="spellStart"/>
      <w:r w:rsidRPr="00534148">
        <w:rPr>
          <w:rFonts w:ascii="Times New Roman" w:hAnsi="Times New Roman" w:cs="Times New Roman"/>
          <w:sz w:val="20"/>
          <w:szCs w:val="20"/>
        </w:rPr>
        <w:t>эскроу</w:t>
      </w:r>
      <w:proofErr w:type="spellEnd"/>
      <w:r w:rsidRPr="00534148">
        <w:rPr>
          <w:rFonts w:ascii="Times New Roman" w:hAnsi="Times New Roman" w:cs="Times New Roman"/>
          <w:sz w:val="20"/>
          <w:szCs w:val="20"/>
        </w:rPr>
        <w:t xml:space="preserve">, заключенным между Бенефициаром, Депонентом и </w:t>
      </w:r>
      <w:proofErr w:type="spellStart"/>
      <w:r w:rsidRPr="00534148">
        <w:rPr>
          <w:rFonts w:ascii="Times New Roman" w:hAnsi="Times New Roman" w:cs="Times New Roman"/>
          <w:sz w:val="20"/>
          <w:szCs w:val="20"/>
        </w:rPr>
        <w:t>Эскроу</w:t>
      </w:r>
      <w:proofErr w:type="spellEnd"/>
      <w:r w:rsidRPr="00534148">
        <w:rPr>
          <w:rFonts w:ascii="Times New Roman" w:hAnsi="Times New Roman" w:cs="Times New Roman"/>
          <w:sz w:val="20"/>
          <w:szCs w:val="20"/>
        </w:rPr>
        <w:t xml:space="preserve">-агентом, с учетом следующего: </w:t>
      </w:r>
    </w:p>
    <w:p w14:paraId="4365A2F6" w14:textId="3BB00AD9" w:rsidR="00213292" w:rsidRPr="00F24F5D" w:rsidRDefault="005D0742" w:rsidP="00F24F5D">
      <w:pPr>
        <w:tabs>
          <w:tab w:val="left" w:pos="1134"/>
        </w:tabs>
        <w:autoSpaceDE w:val="0"/>
        <w:spacing w:after="0" w:line="240" w:lineRule="auto"/>
        <w:ind w:firstLine="567"/>
        <w:jc w:val="both"/>
        <w:rPr>
          <w:rFonts w:ascii="Times New Roman" w:hAnsi="Times New Roman" w:cs="Times New Roman"/>
          <w:sz w:val="20"/>
          <w:szCs w:val="20"/>
        </w:rPr>
      </w:pPr>
      <w:proofErr w:type="spellStart"/>
      <w:r w:rsidRPr="00534148">
        <w:rPr>
          <w:rFonts w:ascii="Times New Roman" w:hAnsi="Times New Roman" w:cs="Times New Roman"/>
          <w:sz w:val="20"/>
          <w:szCs w:val="20"/>
        </w:rPr>
        <w:t>Эскроу</w:t>
      </w:r>
      <w:proofErr w:type="spellEnd"/>
      <w:r w:rsidRPr="00534148">
        <w:rPr>
          <w:rFonts w:ascii="Times New Roman" w:hAnsi="Times New Roman" w:cs="Times New Roman"/>
          <w:sz w:val="20"/>
          <w:szCs w:val="20"/>
        </w:rPr>
        <w:t xml:space="preserve">-агент: </w:t>
      </w:r>
      <w:ins w:id="124" w:author="user" w:date="2023-04-14T14:43:00Z">
        <w:r w:rsidR="00552EA0">
          <w:rPr>
            <w:rFonts w:ascii="Times New Roman" w:hAnsi="Times New Roman" w:cs="Times New Roman"/>
            <w:sz w:val="20"/>
            <w:szCs w:val="20"/>
          </w:rPr>
          <w:t>Филиал «Новосибирский» АО «Альфа-Банк»</w:t>
        </w:r>
      </w:ins>
      <w:del w:id="125" w:author="user" w:date="2023-04-14T14:43:00Z">
        <w:r w:rsidR="00213292" w:rsidRPr="00213292" w:rsidDel="00574B6C">
          <w:rPr>
            <w:rFonts w:ascii="Times New Roman" w:eastAsia="Helvetica Neue" w:hAnsi="Times New Roman" w:cs="Times New Roman"/>
            <w:color w:val="000000" w:themeColor="text1"/>
            <w:sz w:val="20"/>
            <w:szCs w:val="20"/>
            <w:lang w:eastAsia="ru-RU"/>
          </w:rPr>
          <w:delText>Публичное акционерное общество «ПРОМСВЯЗЬБАНК» (ПАО «Промсвязьбанк»)</w:delText>
        </w:r>
        <w:r w:rsidR="00ED77A7" w:rsidDel="00574B6C">
          <w:rPr>
            <w:rFonts w:ascii="Times New Roman" w:eastAsia="Helvetica Neue" w:hAnsi="Times New Roman" w:cs="Times New Roman"/>
            <w:color w:val="000000" w:themeColor="text1"/>
            <w:sz w:val="20"/>
            <w:szCs w:val="20"/>
            <w:lang w:eastAsia="ru-RU"/>
          </w:rPr>
          <w:delText>.</w:delText>
        </w:r>
        <w:r w:rsidR="00213292" w:rsidRPr="00213292" w:rsidDel="00574B6C">
          <w:rPr>
            <w:rFonts w:ascii="Times New Roman" w:eastAsia="Helvetica Neue" w:hAnsi="Times New Roman" w:cs="Times New Roman"/>
            <w:color w:val="000000" w:themeColor="text1"/>
            <w:sz w:val="20"/>
            <w:szCs w:val="20"/>
            <w:lang w:eastAsia="ru-RU"/>
          </w:rPr>
          <w:delText xml:space="preserve"> </w:delText>
        </w:r>
      </w:del>
    </w:p>
    <w:p w14:paraId="04FB89A1" w14:textId="55D72363" w:rsidR="00213292" w:rsidRPr="00213292" w:rsidRDefault="00213292" w:rsidP="00E31E09">
      <w:pPr>
        <w:tabs>
          <w:tab w:val="left" w:pos="1134"/>
        </w:tabs>
        <w:autoSpaceDE w:val="0"/>
        <w:spacing w:after="0" w:line="240" w:lineRule="auto"/>
        <w:ind w:left="567"/>
        <w:jc w:val="both"/>
        <w:rPr>
          <w:rFonts w:ascii="Times New Roman" w:eastAsia="Times New Roman" w:hAnsi="Times New Roman" w:cs="Times New Roman"/>
          <w:sz w:val="20"/>
          <w:szCs w:val="20"/>
          <w:lang w:eastAsia="ru-RU"/>
        </w:rPr>
      </w:pPr>
      <w:r w:rsidRPr="00213292">
        <w:rPr>
          <w:rFonts w:ascii="Times New Roman" w:eastAsia="Helvetica Neue" w:hAnsi="Times New Roman" w:cs="Times New Roman"/>
          <w:color w:val="000000" w:themeColor="text1"/>
          <w:sz w:val="20"/>
          <w:szCs w:val="20"/>
          <w:lang w:eastAsia="ru-RU"/>
        </w:rPr>
        <w:t>ИНН 77</w:t>
      </w:r>
      <w:ins w:id="126" w:author="user" w:date="2023-04-14T14:44:00Z">
        <w:r w:rsidR="00552EA0">
          <w:rPr>
            <w:rFonts w:ascii="Times New Roman" w:eastAsia="Helvetica Neue" w:hAnsi="Times New Roman" w:cs="Times New Roman"/>
            <w:color w:val="000000" w:themeColor="text1"/>
            <w:sz w:val="20"/>
            <w:szCs w:val="20"/>
            <w:lang w:eastAsia="ru-RU"/>
          </w:rPr>
          <w:t>28</w:t>
        </w:r>
      </w:ins>
      <w:ins w:id="127" w:author="user" w:date="2023-04-14T14:45:00Z">
        <w:r w:rsidR="00552EA0">
          <w:rPr>
            <w:rFonts w:ascii="Times New Roman" w:eastAsia="Helvetica Neue" w:hAnsi="Times New Roman" w:cs="Times New Roman"/>
            <w:color w:val="000000" w:themeColor="text1"/>
            <w:sz w:val="20"/>
            <w:szCs w:val="20"/>
            <w:lang w:eastAsia="ru-RU"/>
          </w:rPr>
          <w:t>168971</w:t>
        </w:r>
      </w:ins>
      <w:del w:id="128" w:author="user" w:date="2023-04-14T14:44:00Z">
        <w:r w:rsidRPr="00213292" w:rsidDel="00552EA0">
          <w:rPr>
            <w:rFonts w:ascii="Times New Roman" w:eastAsia="Helvetica Neue" w:hAnsi="Times New Roman" w:cs="Times New Roman"/>
            <w:color w:val="000000" w:themeColor="text1"/>
            <w:sz w:val="20"/>
            <w:szCs w:val="20"/>
            <w:lang w:eastAsia="ru-RU"/>
          </w:rPr>
          <w:delText>44000912</w:delText>
        </w:r>
      </w:del>
      <w:r w:rsidRPr="00213292">
        <w:rPr>
          <w:rFonts w:ascii="Times New Roman" w:eastAsia="Helvetica Neue" w:hAnsi="Times New Roman" w:cs="Times New Roman"/>
          <w:color w:val="000000" w:themeColor="text1"/>
          <w:sz w:val="20"/>
          <w:szCs w:val="20"/>
          <w:lang w:eastAsia="ru-RU"/>
        </w:rPr>
        <w:t>, БИК 04</w:t>
      </w:r>
      <w:ins w:id="129" w:author="user" w:date="2023-04-14T14:45:00Z">
        <w:r w:rsidR="00552EA0">
          <w:rPr>
            <w:rFonts w:ascii="Times New Roman" w:eastAsia="Helvetica Neue" w:hAnsi="Times New Roman" w:cs="Times New Roman"/>
            <w:color w:val="000000" w:themeColor="text1"/>
            <w:sz w:val="20"/>
            <w:szCs w:val="20"/>
            <w:lang w:eastAsia="ru-RU"/>
          </w:rPr>
          <w:t>5004774</w:t>
        </w:r>
      </w:ins>
      <w:del w:id="130" w:author="user" w:date="2023-04-14T14:45:00Z">
        <w:r w:rsidRPr="00213292" w:rsidDel="00552EA0">
          <w:rPr>
            <w:rFonts w:ascii="Times New Roman" w:eastAsia="Helvetica Neue" w:hAnsi="Times New Roman" w:cs="Times New Roman"/>
            <w:color w:val="000000" w:themeColor="text1"/>
            <w:sz w:val="20"/>
            <w:szCs w:val="20"/>
            <w:lang w:eastAsia="ru-RU"/>
          </w:rPr>
          <w:delText>4525555</w:delText>
        </w:r>
      </w:del>
      <w:r w:rsidRPr="00213292">
        <w:rPr>
          <w:rFonts w:ascii="Times New Roman" w:eastAsia="Helvetica Neue" w:hAnsi="Times New Roman" w:cs="Times New Roman"/>
          <w:color w:val="000000" w:themeColor="text1"/>
          <w:sz w:val="20"/>
          <w:szCs w:val="20"/>
          <w:lang w:eastAsia="ru-RU"/>
        </w:rPr>
        <w:t>, корр. счет: 301</w:t>
      </w:r>
      <w:ins w:id="131" w:author="user" w:date="2023-04-14T14:45:00Z">
        <w:r w:rsidR="00552EA0">
          <w:rPr>
            <w:rFonts w:ascii="Times New Roman" w:eastAsia="Helvetica Neue" w:hAnsi="Times New Roman" w:cs="Times New Roman"/>
            <w:color w:val="000000" w:themeColor="text1"/>
            <w:sz w:val="20"/>
            <w:szCs w:val="20"/>
            <w:lang w:eastAsia="ru-RU"/>
          </w:rPr>
          <w:t>0181060000000</w:t>
        </w:r>
      </w:ins>
      <w:ins w:id="132" w:author="user" w:date="2023-04-14T14:46:00Z">
        <w:r w:rsidR="00552EA0">
          <w:rPr>
            <w:rFonts w:ascii="Times New Roman" w:eastAsia="Helvetica Neue" w:hAnsi="Times New Roman" w:cs="Times New Roman"/>
            <w:color w:val="000000" w:themeColor="text1"/>
            <w:sz w:val="20"/>
            <w:szCs w:val="20"/>
            <w:lang w:eastAsia="ru-RU"/>
          </w:rPr>
          <w:t>0774</w:t>
        </w:r>
      </w:ins>
      <w:del w:id="133" w:author="user" w:date="2023-04-14T14:45:00Z">
        <w:r w:rsidRPr="00213292" w:rsidDel="00552EA0">
          <w:rPr>
            <w:rFonts w:ascii="Times New Roman" w:eastAsia="Helvetica Neue" w:hAnsi="Times New Roman" w:cs="Times New Roman"/>
            <w:color w:val="000000" w:themeColor="text1"/>
            <w:sz w:val="20"/>
            <w:szCs w:val="20"/>
            <w:lang w:eastAsia="ru-RU"/>
          </w:rPr>
          <w:delText>01810400000000555</w:delText>
        </w:r>
      </w:del>
      <w:r w:rsidRPr="00213292">
        <w:rPr>
          <w:rFonts w:ascii="Times New Roman" w:eastAsia="Helvetica Neue" w:hAnsi="Times New Roman" w:cs="Times New Roman"/>
          <w:color w:val="000000" w:themeColor="text1"/>
          <w:sz w:val="20"/>
          <w:szCs w:val="20"/>
          <w:lang w:eastAsia="ru-RU"/>
        </w:rPr>
        <w:t xml:space="preserve">; адрес места нахождения: </w:t>
      </w:r>
      <w:ins w:id="134" w:author="user" w:date="2023-04-14T14:47:00Z">
        <w:r w:rsidR="00552EA0" w:rsidRPr="00552EA0">
          <w:rPr>
            <w:rFonts w:ascii="Times New Roman" w:eastAsia="Helvetica Neue" w:hAnsi="Times New Roman" w:cs="Times New Roman"/>
            <w:color w:val="000000" w:themeColor="text1"/>
            <w:sz w:val="20"/>
            <w:szCs w:val="20"/>
            <w:lang w:eastAsia="ru-RU"/>
          </w:rPr>
          <w:t>107078,</w:t>
        </w:r>
        <w:r w:rsidR="00552EA0">
          <w:rPr>
            <w:rFonts w:ascii="Times New Roman" w:eastAsia="Helvetica Neue" w:hAnsi="Times New Roman" w:cs="Times New Roman"/>
            <w:color w:val="000000" w:themeColor="text1"/>
            <w:sz w:val="20"/>
            <w:szCs w:val="20"/>
            <w:lang w:eastAsia="ru-RU"/>
          </w:rPr>
          <w:t xml:space="preserve"> город Москва,</w:t>
        </w:r>
        <w:r w:rsidR="00552EA0" w:rsidRPr="00552EA0">
          <w:rPr>
            <w:rFonts w:ascii="Times New Roman" w:eastAsia="Helvetica Neue" w:hAnsi="Times New Roman" w:cs="Times New Roman"/>
            <w:color w:val="000000" w:themeColor="text1"/>
            <w:sz w:val="20"/>
            <w:szCs w:val="20"/>
            <w:lang w:eastAsia="ru-RU"/>
          </w:rPr>
          <w:t xml:space="preserve"> </w:t>
        </w:r>
        <w:r w:rsidR="00552EA0">
          <w:rPr>
            <w:rFonts w:ascii="Times New Roman" w:eastAsia="Helvetica Neue" w:hAnsi="Times New Roman" w:cs="Times New Roman"/>
            <w:color w:val="000000" w:themeColor="text1"/>
            <w:sz w:val="20"/>
            <w:szCs w:val="20"/>
            <w:lang w:eastAsia="ru-RU"/>
          </w:rPr>
          <w:t xml:space="preserve">ул. </w:t>
        </w:r>
      </w:ins>
      <w:ins w:id="135" w:author="user" w:date="2023-04-14T14:48:00Z">
        <w:r w:rsidR="00552EA0">
          <w:rPr>
            <w:rFonts w:ascii="Times New Roman" w:eastAsia="Helvetica Neue" w:hAnsi="Times New Roman" w:cs="Times New Roman"/>
            <w:color w:val="000000" w:themeColor="text1"/>
            <w:sz w:val="20"/>
            <w:szCs w:val="20"/>
            <w:lang w:eastAsia="ru-RU"/>
          </w:rPr>
          <w:t>К</w:t>
        </w:r>
      </w:ins>
      <w:ins w:id="136" w:author="user" w:date="2023-04-14T14:47:00Z">
        <w:r w:rsidR="00552EA0" w:rsidRPr="00552EA0">
          <w:rPr>
            <w:rFonts w:ascii="Times New Roman" w:eastAsia="Helvetica Neue" w:hAnsi="Times New Roman" w:cs="Times New Roman"/>
            <w:color w:val="000000" w:themeColor="text1"/>
            <w:sz w:val="20"/>
            <w:szCs w:val="20"/>
            <w:lang w:eastAsia="ru-RU"/>
          </w:rPr>
          <w:t>аланчевская</w:t>
        </w:r>
        <w:r w:rsidR="00552EA0" w:rsidRPr="00552EA0">
          <w:rPr>
            <w:rFonts w:ascii="Times New Roman" w:eastAsia="Helvetica Neue" w:hAnsi="Times New Roman" w:cs="Times New Roman"/>
            <w:color w:val="000000" w:themeColor="text1"/>
            <w:sz w:val="20"/>
            <w:szCs w:val="20"/>
            <w:lang w:eastAsia="ru-RU"/>
          </w:rPr>
          <w:t>, 27</w:t>
        </w:r>
      </w:ins>
      <w:del w:id="137" w:author="user" w:date="2023-04-14T14:47:00Z">
        <w:r w:rsidRPr="00213292" w:rsidDel="00552EA0">
          <w:rPr>
            <w:rFonts w:ascii="Times New Roman" w:eastAsia="Helvetica Neue" w:hAnsi="Times New Roman" w:cs="Times New Roman"/>
            <w:color w:val="000000" w:themeColor="text1"/>
            <w:sz w:val="20"/>
            <w:szCs w:val="20"/>
            <w:lang w:eastAsia="ru-RU"/>
          </w:rPr>
          <w:delText>Российская Федерация 109052, г. Москва, ул. Смирновская, д. 10, стр. 22</w:delText>
        </w:r>
      </w:del>
      <w:r w:rsidRPr="00213292">
        <w:rPr>
          <w:rFonts w:ascii="Times New Roman" w:eastAsia="Helvetica Neue" w:hAnsi="Times New Roman" w:cs="Times New Roman"/>
          <w:color w:val="000000" w:themeColor="text1"/>
          <w:sz w:val="20"/>
          <w:szCs w:val="20"/>
          <w:lang w:eastAsia="ru-RU"/>
        </w:rPr>
        <w:t>, адрес электронной почты:</w:t>
      </w:r>
      <w:del w:id="138" w:author="user" w:date="2023-04-14T14:48:00Z">
        <w:r w:rsidRPr="00213292" w:rsidDel="00552EA0">
          <w:rPr>
            <w:rFonts w:ascii="Times New Roman" w:eastAsia="Helvetica Neue" w:hAnsi="Times New Roman" w:cs="Times New Roman"/>
            <w:color w:val="000000" w:themeColor="text1"/>
            <w:sz w:val="20"/>
            <w:szCs w:val="20"/>
            <w:lang w:eastAsia="ru-RU"/>
          </w:rPr>
          <w:delText xml:space="preserve"> </w:delText>
        </w:r>
      </w:del>
      <w:ins w:id="139" w:author="user" w:date="2023-04-14T14:48:00Z">
        <w:r w:rsidR="00552EA0">
          <w:rPr>
            <w:rFonts w:ascii="Times New Roman" w:eastAsia="Helvetica Neue" w:hAnsi="Times New Roman" w:cs="Times New Roman"/>
            <w:color w:val="000000" w:themeColor="text1"/>
            <w:sz w:val="20"/>
            <w:szCs w:val="20"/>
            <w:lang w:eastAsia="ru-RU"/>
          </w:rPr>
          <w:t>__________</w:t>
        </w:r>
      </w:ins>
      <w:del w:id="140" w:author="user" w:date="2023-04-14T14:48:00Z">
        <w:r w:rsidR="00000000" w:rsidDel="00552EA0">
          <w:fldChar w:fldCharType="begin"/>
        </w:r>
        <w:r w:rsidR="00000000" w:rsidDel="00552EA0">
          <w:delInstrText>HYPERLINK "mailto:escrow@psbank.ru"</w:delInstrText>
        </w:r>
        <w:r w:rsidR="00000000" w:rsidDel="00552EA0">
          <w:fldChar w:fldCharType="separate"/>
        </w:r>
        <w:r w:rsidRPr="00E31E09" w:rsidDel="00552EA0">
          <w:rPr>
            <w:rFonts w:ascii="Times New Roman" w:eastAsia="Helvetica Neue" w:hAnsi="Times New Roman" w:cs="Times New Roman"/>
            <w:b/>
            <w:bCs/>
            <w:i/>
            <w:iCs/>
            <w:color w:val="000000" w:themeColor="text1"/>
            <w:sz w:val="20"/>
            <w:szCs w:val="20"/>
            <w:lang w:val="en-US" w:eastAsia="ru-RU"/>
          </w:rPr>
          <w:delText>escrow</w:delText>
        </w:r>
        <w:r w:rsidRPr="00E31E09" w:rsidDel="00552EA0">
          <w:rPr>
            <w:rFonts w:ascii="Times New Roman" w:eastAsia="Helvetica Neue" w:hAnsi="Times New Roman" w:cs="Times New Roman"/>
            <w:b/>
            <w:bCs/>
            <w:i/>
            <w:iCs/>
            <w:color w:val="000000" w:themeColor="text1"/>
            <w:sz w:val="20"/>
            <w:szCs w:val="20"/>
            <w:lang w:eastAsia="ru-RU"/>
          </w:rPr>
          <w:delText>@</w:delText>
        </w:r>
        <w:r w:rsidRPr="00E31E09" w:rsidDel="00552EA0">
          <w:rPr>
            <w:rFonts w:ascii="Times New Roman" w:eastAsia="Helvetica Neue" w:hAnsi="Times New Roman" w:cs="Times New Roman"/>
            <w:b/>
            <w:bCs/>
            <w:i/>
            <w:iCs/>
            <w:color w:val="000000" w:themeColor="text1"/>
            <w:sz w:val="20"/>
            <w:szCs w:val="20"/>
            <w:lang w:val="en-US" w:eastAsia="ru-RU"/>
          </w:rPr>
          <w:delText>psbank</w:delText>
        </w:r>
        <w:r w:rsidRPr="00E31E09" w:rsidDel="00552EA0">
          <w:rPr>
            <w:rFonts w:ascii="Times New Roman" w:eastAsia="Helvetica Neue" w:hAnsi="Times New Roman" w:cs="Times New Roman"/>
            <w:b/>
            <w:bCs/>
            <w:i/>
            <w:iCs/>
            <w:color w:val="000000" w:themeColor="text1"/>
            <w:sz w:val="20"/>
            <w:szCs w:val="20"/>
            <w:lang w:eastAsia="ru-RU"/>
          </w:rPr>
          <w:delText>.</w:delText>
        </w:r>
        <w:r w:rsidRPr="00E31E09" w:rsidDel="00552EA0">
          <w:rPr>
            <w:rFonts w:ascii="Times New Roman" w:eastAsia="Helvetica Neue" w:hAnsi="Times New Roman" w:cs="Times New Roman"/>
            <w:b/>
            <w:bCs/>
            <w:i/>
            <w:iCs/>
            <w:color w:val="000000" w:themeColor="text1"/>
            <w:sz w:val="20"/>
            <w:szCs w:val="20"/>
            <w:lang w:val="en-US" w:eastAsia="ru-RU"/>
          </w:rPr>
          <w:delText>ru</w:delText>
        </w:r>
        <w:r w:rsidR="00000000" w:rsidDel="00552EA0">
          <w:rPr>
            <w:rFonts w:ascii="Times New Roman" w:eastAsia="Helvetica Neue" w:hAnsi="Times New Roman" w:cs="Times New Roman"/>
            <w:b/>
            <w:bCs/>
            <w:i/>
            <w:iCs/>
            <w:color w:val="000000" w:themeColor="text1"/>
            <w:sz w:val="20"/>
            <w:szCs w:val="20"/>
            <w:lang w:val="en-US" w:eastAsia="ru-RU"/>
          </w:rPr>
          <w:fldChar w:fldCharType="end"/>
        </w:r>
      </w:del>
      <w:r w:rsidRPr="00213292">
        <w:rPr>
          <w:rFonts w:ascii="Times New Roman" w:eastAsia="Helvetica Neue" w:hAnsi="Times New Roman" w:cs="Times New Roman"/>
          <w:color w:val="000000" w:themeColor="text1"/>
          <w:sz w:val="20"/>
          <w:szCs w:val="20"/>
          <w:lang w:eastAsia="ru-RU"/>
        </w:rPr>
        <w:t>, номер телефона 8(</w:t>
      </w:r>
      <w:ins w:id="141" w:author="user" w:date="2023-04-14T14:48:00Z">
        <w:r w:rsidR="00552EA0">
          <w:rPr>
            <w:rFonts w:ascii="Times New Roman" w:eastAsia="Helvetica Neue" w:hAnsi="Times New Roman" w:cs="Times New Roman"/>
            <w:color w:val="000000" w:themeColor="text1"/>
            <w:sz w:val="20"/>
            <w:szCs w:val="20"/>
            <w:lang w:eastAsia="ru-RU"/>
          </w:rPr>
          <w:t>_____</w:t>
        </w:r>
      </w:ins>
      <w:del w:id="142" w:author="user" w:date="2023-04-14T14:48:00Z">
        <w:r w:rsidRPr="00213292" w:rsidDel="00552EA0">
          <w:rPr>
            <w:rFonts w:ascii="Times New Roman" w:eastAsia="Helvetica Neue" w:hAnsi="Times New Roman" w:cs="Times New Roman"/>
            <w:color w:val="000000" w:themeColor="text1"/>
            <w:sz w:val="20"/>
            <w:szCs w:val="20"/>
            <w:lang w:eastAsia="ru-RU"/>
          </w:rPr>
          <w:delText>495</w:delText>
        </w:r>
      </w:del>
      <w:r w:rsidRPr="00213292">
        <w:rPr>
          <w:rFonts w:ascii="Times New Roman" w:eastAsia="Helvetica Neue" w:hAnsi="Times New Roman" w:cs="Times New Roman"/>
          <w:color w:val="000000" w:themeColor="text1"/>
          <w:sz w:val="20"/>
          <w:szCs w:val="20"/>
          <w:lang w:eastAsia="ru-RU"/>
        </w:rPr>
        <w:t xml:space="preserve">) </w:t>
      </w:r>
      <w:ins w:id="143" w:author="user" w:date="2023-04-14T14:48:00Z">
        <w:r w:rsidR="00552EA0">
          <w:rPr>
            <w:rFonts w:ascii="Times New Roman" w:eastAsia="Helvetica Neue" w:hAnsi="Times New Roman" w:cs="Times New Roman"/>
            <w:color w:val="000000" w:themeColor="text1"/>
            <w:sz w:val="20"/>
            <w:szCs w:val="20"/>
            <w:lang w:eastAsia="ru-RU"/>
          </w:rPr>
          <w:t>_______________</w:t>
        </w:r>
      </w:ins>
      <w:del w:id="144" w:author="user" w:date="2023-04-14T14:48:00Z">
        <w:r w:rsidRPr="00213292" w:rsidDel="00552EA0">
          <w:rPr>
            <w:rFonts w:ascii="Times New Roman" w:eastAsia="Helvetica Neue" w:hAnsi="Times New Roman" w:cs="Times New Roman"/>
            <w:color w:val="000000" w:themeColor="text1"/>
            <w:sz w:val="20"/>
            <w:szCs w:val="20"/>
            <w:lang w:eastAsia="ru-RU"/>
          </w:rPr>
          <w:delText>787-33-33</w:delText>
        </w:r>
        <w:r w:rsidR="00E31E09" w:rsidDel="00552EA0">
          <w:rPr>
            <w:rFonts w:ascii="Times New Roman" w:eastAsia="Helvetica Neue" w:hAnsi="Times New Roman" w:cs="Times New Roman"/>
            <w:color w:val="000000" w:themeColor="text1"/>
            <w:sz w:val="20"/>
            <w:szCs w:val="20"/>
            <w:lang w:eastAsia="ru-RU"/>
          </w:rPr>
          <w:delText>.</w:delText>
        </w:r>
      </w:del>
    </w:p>
    <w:p w14:paraId="01AA5EA5" w14:textId="62626C6A" w:rsidR="005D0742" w:rsidRDefault="005D0742" w:rsidP="005D0742">
      <w:pPr>
        <w:tabs>
          <w:tab w:val="left" w:pos="1134"/>
        </w:tabs>
        <w:autoSpaceDE w:val="0"/>
        <w:spacing w:after="0" w:line="240" w:lineRule="auto"/>
        <w:ind w:firstLine="567"/>
        <w:jc w:val="both"/>
        <w:rPr>
          <w:rFonts w:ascii="Times New Roman" w:hAnsi="Times New Roman" w:cs="Times New Roman"/>
          <w:b/>
          <w:bCs/>
          <w:sz w:val="20"/>
          <w:szCs w:val="20"/>
        </w:rPr>
      </w:pPr>
      <w:r w:rsidRPr="00534148">
        <w:rPr>
          <w:rFonts w:ascii="Times New Roman" w:hAnsi="Times New Roman" w:cs="Times New Roman"/>
          <w:sz w:val="20"/>
          <w:szCs w:val="20"/>
        </w:rPr>
        <w:t xml:space="preserve">Депонент: </w:t>
      </w:r>
      <w:r w:rsidR="00ED77A7" w:rsidRPr="00ED77A7">
        <w:rPr>
          <w:rFonts w:ascii="Times New Roman" w:hAnsi="Times New Roman" w:cs="Times New Roman"/>
          <w:b/>
          <w:bCs/>
          <w:sz w:val="20"/>
          <w:szCs w:val="20"/>
          <w:highlight w:val="yellow"/>
        </w:rPr>
        <w:t>ФИО</w:t>
      </w:r>
    </w:p>
    <w:p w14:paraId="7FFD8327" w14:textId="1D8ED21D" w:rsidR="005D0742" w:rsidRDefault="005D0742" w:rsidP="005D0742">
      <w:pPr>
        <w:tabs>
          <w:tab w:val="left" w:pos="1134"/>
        </w:tabs>
        <w:autoSpaceDE w:val="0"/>
        <w:spacing w:after="0" w:line="240" w:lineRule="auto"/>
        <w:ind w:firstLine="567"/>
        <w:jc w:val="both"/>
        <w:rPr>
          <w:rFonts w:ascii="Times New Roman" w:hAnsi="Times New Roman" w:cs="Times New Roman"/>
          <w:sz w:val="20"/>
          <w:szCs w:val="20"/>
        </w:rPr>
      </w:pPr>
      <w:r w:rsidRPr="00534148">
        <w:rPr>
          <w:rFonts w:ascii="Times New Roman" w:hAnsi="Times New Roman" w:cs="Times New Roman"/>
          <w:sz w:val="20"/>
          <w:szCs w:val="20"/>
        </w:rPr>
        <w:t xml:space="preserve">Бенефициар: </w:t>
      </w:r>
      <w:r w:rsidRPr="00503D48">
        <w:rPr>
          <w:rFonts w:ascii="Times New Roman" w:hAnsi="Times New Roman" w:cs="Times New Roman"/>
          <w:sz w:val="20"/>
          <w:szCs w:val="20"/>
        </w:rPr>
        <w:t>ООО</w:t>
      </w:r>
      <w:r w:rsidR="00495464">
        <w:rPr>
          <w:rFonts w:ascii="Times New Roman" w:hAnsi="Times New Roman" w:cs="Times New Roman"/>
          <w:sz w:val="20"/>
          <w:szCs w:val="20"/>
        </w:rPr>
        <w:t xml:space="preserve"> Специализированный застройщик</w:t>
      </w:r>
      <w:r w:rsidR="00E31E09">
        <w:rPr>
          <w:rFonts w:ascii="Times New Roman" w:hAnsi="Times New Roman" w:cs="Times New Roman"/>
          <w:sz w:val="20"/>
          <w:szCs w:val="20"/>
        </w:rPr>
        <w:t xml:space="preserve"> </w:t>
      </w:r>
      <w:r w:rsidRPr="00503D48">
        <w:rPr>
          <w:rFonts w:ascii="Times New Roman" w:hAnsi="Times New Roman" w:cs="Times New Roman"/>
          <w:sz w:val="20"/>
          <w:szCs w:val="20"/>
        </w:rPr>
        <w:t>«Уютный дом 20</w:t>
      </w:r>
      <w:ins w:id="145" w:author="user" w:date="2023-04-14T14:48:00Z">
        <w:r w:rsidR="00552EA0">
          <w:rPr>
            <w:rFonts w:ascii="Times New Roman" w:hAnsi="Times New Roman" w:cs="Times New Roman"/>
            <w:sz w:val="20"/>
            <w:szCs w:val="20"/>
          </w:rPr>
          <w:t>1</w:t>
        </w:r>
      </w:ins>
      <w:del w:id="146" w:author="user" w:date="2023-04-14T14:48:00Z">
        <w:r w:rsidRPr="00503D48" w:rsidDel="00552EA0">
          <w:rPr>
            <w:rFonts w:ascii="Times New Roman" w:hAnsi="Times New Roman" w:cs="Times New Roman"/>
            <w:sz w:val="20"/>
            <w:szCs w:val="20"/>
          </w:rPr>
          <w:delText>0</w:delText>
        </w:r>
      </w:del>
      <w:r>
        <w:rPr>
          <w:rFonts w:ascii="Times New Roman" w:hAnsi="Times New Roman" w:cs="Times New Roman"/>
          <w:sz w:val="20"/>
          <w:szCs w:val="20"/>
        </w:rPr>
        <w:t>4</w:t>
      </w:r>
      <w:r w:rsidRPr="00503D48">
        <w:rPr>
          <w:rFonts w:ascii="Times New Roman" w:hAnsi="Times New Roman" w:cs="Times New Roman"/>
          <w:sz w:val="20"/>
          <w:szCs w:val="20"/>
        </w:rPr>
        <w:t>»</w:t>
      </w:r>
      <w:r w:rsidR="00C45AF6">
        <w:rPr>
          <w:rFonts w:ascii="Times New Roman" w:hAnsi="Times New Roman" w:cs="Times New Roman"/>
          <w:sz w:val="20"/>
          <w:szCs w:val="20"/>
        </w:rPr>
        <w:t>.</w:t>
      </w:r>
    </w:p>
    <w:p w14:paraId="3B9D7D9C" w14:textId="1F0199DB" w:rsidR="005D0742" w:rsidRDefault="005D0742" w:rsidP="005D0742">
      <w:pPr>
        <w:tabs>
          <w:tab w:val="left" w:pos="1134"/>
        </w:tabs>
        <w:autoSpaceDE w:val="0"/>
        <w:spacing w:after="0" w:line="240" w:lineRule="auto"/>
        <w:ind w:firstLine="567"/>
        <w:jc w:val="both"/>
        <w:rPr>
          <w:rFonts w:ascii="Times New Roman" w:hAnsi="Times New Roman" w:cs="Times New Roman"/>
          <w:sz w:val="20"/>
          <w:szCs w:val="20"/>
        </w:rPr>
      </w:pPr>
      <w:r w:rsidRPr="00715BAB">
        <w:rPr>
          <w:rFonts w:ascii="Times New Roman" w:hAnsi="Times New Roman" w:cs="Times New Roman"/>
          <w:sz w:val="20"/>
          <w:szCs w:val="20"/>
        </w:rPr>
        <w:t xml:space="preserve">Депонируемая сумма: </w:t>
      </w:r>
      <w:ins w:id="147" w:author="user" w:date="2023-04-14T14:48:00Z">
        <w:r w:rsidR="00552EA0">
          <w:rPr>
            <w:rFonts w:ascii="Times New Roman" w:hAnsi="Times New Roman" w:cs="Times New Roman"/>
            <w:b/>
            <w:sz w:val="20"/>
            <w:szCs w:val="20"/>
            <w:highlight w:val="yellow"/>
          </w:rPr>
          <w:t>0</w:t>
        </w:r>
      </w:ins>
      <w:del w:id="148" w:author="user" w:date="2023-04-14T14:48:00Z">
        <w:r w:rsidR="00715BAB" w:rsidRPr="00ED77A7" w:rsidDel="00552EA0">
          <w:rPr>
            <w:rFonts w:ascii="Times New Roman" w:hAnsi="Times New Roman" w:cs="Times New Roman"/>
            <w:b/>
            <w:sz w:val="20"/>
            <w:szCs w:val="20"/>
            <w:highlight w:val="yellow"/>
          </w:rPr>
          <w:delText>3</w:delText>
        </w:r>
      </w:del>
      <w:r w:rsidR="00715BAB" w:rsidRPr="00ED77A7">
        <w:rPr>
          <w:rFonts w:ascii="Times New Roman" w:hAnsi="Times New Roman" w:cs="Times New Roman"/>
          <w:b/>
          <w:sz w:val="20"/>
          <w:szCs w:val="20"/>
          <w:highlight w:val="yellow"/>
        </w:rPr>
        <w:t> 0</w:t>
      </w:r>
      <w:ins w:id="149" w:author="user" w:date="2023-04-14T15:11:00Z">
        <w:r w:rsidR="00BD1E7F">
          <w:rPr>
            <w:rFonts w:ascii="Times New Roman" w:hAnsi="Times New Roman" w:cs="Times New Roman"/>
            <w:b/>
            <w:sz w:val="20"/>
            <w:szCs w:val="20"/>
            <w:highlight w:val="yellow"/>
          </w:rPr>
          <w:t>00</w:t>
        </w:r>
      </w:ins>
      <w:del w:id="150" w:author="user" w:date="2023-04-14T15:11:00Z">
        <w:r w:rsidR="00715BAB" w:rsidRPr="00ED77A7" w:rsidDel="00BD1E7F">
          <w:rPr>
            <w:rFonts w:ascii="Times New Roman" w:hAnsi="Times New Roman" w:cs="Times New Roman"/>
            <w:b/>
            <w:sz w:val="20"/>
            <w:szCs w:val="20"/>
            <w:highlight w:val="yellow"/>
          </w:rPr>
          <w:delText>14</w:delText>
        </w:r>
      </w:del>
      <w:r w:rsidR="00715BAB" w:rsidRPr="00ED77A7">
        <w:rPr>
          <w:rFonts w:ascii="Times New Roman" w:hAnsi="Times New Roman" w:cs="Times New Roman"/>
          <w:b/>
          <w:sz w:val="20"/>
          <w:szCs w:val="20"/>
          <w:highlight w:val="yellow"/>
        </w:rPr>
        <w:t xml:space="preserve"> </w:t>
      </w:r>
      <w:ins w:id="151" w:author="user" w:date="2023-04-14T15:11:00Z">
        <w:r w:rsidR="00BD1E7F">
          <w:rPr>
            <w:rFonts w:ascii="Times New Roman" w:hAnsi="Times New Roman" w:cs="Times New Roman"/>
            <w:b/>
            <w:sz w:val="20"/>
            <w:szCs w:val="20"/>
            <w:highlight w:val="yellow"/>
          </w:rPr>
          <w:t>0</w:t>
        </w:r>
      </w:ins>
      <w:del w:id="152" w:author="user" w:date="2023-04-14T15:11:00Z">
        <w:r w:rsidR="00715BAB" w:rsidRPr="00ED77A7" w:rsidDel="00BD1E7F">
          <w:rPr>
            <w:rFonts w:ascii="Times New Roman" w:hAnsi="Times New Roman" w:cs="Times New Roman"/>
            <w:b/>
            <w:sz w:val="20"/>
            <w:szCs w:val="20"/>
            <w:highlight w:val="yellow"/>
          </w:rPr>
          <w:delText>7</w:delText>
        </w:r>
      </w:del>
      <w:r w:rsidR="00715BAB" w:rsidRPr="00ED77A7">
        <w:rPr>
          <w:rFonts w:ascii="Times New Roman" w:hAnsi="Times New Roman" w:cs="Times New Roman"/>
          <w:b/>
          <w:sz w:val="20"/>
          <w:szCs w:val="20"/>
          <w:highlight w:val="yellow"/>
        </w:rPr>
        <w:t>00 (</w:t>
      </w:r>
      <w:ins w:id="153" w:author="user" w:date="2023-04-14T15:11:00Z">
        <w:r w:rsidR="00BD1E7F">
          <w:rPr>
            <w:rFonts w:ascii="Times New Roman" w:hAnsi="Times New Roman" w:cs="Times New Roman"/>
            <w:b/>
            <w:sz w:val="20"/>
            <w:szCs w:val="20"/>
            <w:highlight w:val="yellow"/>
          </w:rPr>
          <w:t>С</w:t>
        </w:r>
      </w:ins>
      <w:ins w:id="154" w:author="user" w:date="2023-04-14T15:12:00Z">
        <w:r w:rsidR="00BD1E7F">
          <w:rPr>
            <w:rFonts w:ascii="Times New Roman" w:hAnsi="Times New Roman" w:cs="Times New Roman"/>
            <w:b/>
            <w:sz w:val="20"/>
            <w:szCs w:val="20"/>
            <w:highlight w:val="yellow"/>
          </w:rPr>
          <w:t>умма прописью</w:t>
        </w:r>
      </w:ins>
      <w:del w:id="155" w:author="user" w:date="2023-04-14T15:11:00Z">
        <w:r w:rsidR="00715BAB" w:rsidRPr="00ED77A7" w:rsidDel="00BD1E7F">
          <w:rPr>
            <w:rFonts w:ascii="Times New Roman" w:hAnsi="Times New Roman" w:cs="Times New Roman"/>
            <w:b/>
            <w:sz w:val="20"/>
            <w:szCs w:val="20"/>
            <w:highlight w:val="yellow"/>
          </w:rPr>
          <w:delText>Три миллиона четырнадцать тысяч семьсот</w:delText>
        </w:r>
      </w:del>
      <w:r w:rsidR="00715BAB" w:rsidRPr="00ED77A7">
        <w:rPr>
          <w:rFonts w:ascii="Times New Roman" w:hAnsi="Times New Roman" w:cs="Times New Roman"/>
          <w:b/>
          <w:sz w:val="20"/>
          <w:szCs w:val="20"/>
          <w:highlight w:val="yellow"/>
        </w:rPr>
        <w:t>) рублей</w:t>
      </w:r>
      <w:r w:rsidR="00715BAB" w:rsidRPr="00157D1B">
        <w:rPr>
          <w:rFonts w:ascii="Times New Roman" w:hAnsi="Times New Roman" w:cs="Times New Roman"/>
          <w:sz w:val="20"/>
          <w:szCs w:val="20"/>
        </w:rPr>
        <w:t xml:space="preserve"> </w:t>
      </w:r>
      <w:r w:rsidR="00715BAB" w:rsidRPr="00157D1B">
        <w:rPr>
          <w:rFonts w:ascii="Times New Roman" w:hAnsi="Times New Roman" w:cs="Times New Roman"/>
          <w:b/>
          <w:sz w:val="20"/>
          <w:szCs w:val="20"/>
        </w:rPr>
        <w:t>00 копеек</w:t>
      </w:r>
      <w:r w:rsidRPr="00715BAB">
        <w:rPr>
          <w:rFonts w:ascii="Times New Roman" w:hAnsi="Times New Roman" w:cs="Times New Roman"/>
          <w:sz w:val="20"/>
          <w:szCs w:val="20"/>
        </w:rPr>
        <w:t>.</w:t>
      </w:r>
    </w:p>
    <w:p w14:paraId="23E8943A" w14:textId="77777777" w:rsidR="005D0742" w:rsidRDefault="005D0742" w:rsidP="005D0742">
      <w:pPr>
        <w:tabs>
          <w:tab w:val="left" w:pos="1134"/>
        </w:tabs>
        <w:autoSpaceDE w:val="0"/>
        <w:spacing w:after="0" w:line="240" w:lineRule="auto"/>
        <w:ind w:firstLine="567"/>
        <w:jc w:val="both"/>
        <w:rPr>
          <w:rFonts w:ascii="Times New Roman" w:hAnsi="Times New Roman" w:cs="Times New Roman"/>
          <w:sz w:val="20"/>
          <w:szCs w:val="20"/>
        </w:rPr>
      </w:pPr>
      <w:r w:rsidRPr="00F221D7">
        <w:rPr>
          <w:rFonts w:ascii="Times New Roman" w:hAnsi="Times New Roman" w:cs="Times New Roman"/>
          <w:b/>
          <w:bCs/>
          <w:sz w:val="20"/>
          <w:szCs w:val="20"/>
        </w:rPr>
        <w:t>3.2.</w:t>
      </w:r>
      <w:r w:rsidRPr="00F221D7">
        <w:rPr>
          <w:rFonts w:ascii="Times New Roman" w:hAnsi="Times New Roman" w:cs="Times New Roman"/>
          <w:sz w:val="20"/>
          <w:szCs w:val="20"/>
        </w:rPr>
        <w:t xml:space="preserve">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sidRPr="00F221D7">
        <w:rPr>
          <w:rFonts w:ascii="Times New Roman" w:hAnsi="Times New Roman" w:cs="Times New Roman"/>
          <w:sz w:val="20"/>
          <w:szCs w:val="20"/>
        </w:rPr>
        <w:t>эскроу</w:t>
      </w:r>
      <w:proofErr w:type="spellEnd"/>
      <w:r w:rsidRPr="00F221D7">
        <w:rPr>
          <w:rFonts w:ascii="Times New Roman" w:hAnsi="Times New Roman" w:cs="Times New Roman"/>
          <w:sz w:val="20"/>
          <w:szCs w:val="20"/>
        </w:rPr>
        <w:t>.</w:t>
      </w:r>
    </w:p>
    <w:p w14:paraId="2C8B44A5" w14:textId="77777777" w:rsidR="005D0742" w:rsidRDefault="005D0742" w:rsidP="005D0742">
      <w:pPr>
        <w:tabs>
          <w:tab w:val="left" w:pos="1134"/>
        </w:tabs>
        <w:autoSpaceDE w:val="0"/>
        <w:spacing w:after="0" w:line="240" w:lineRule="auto"/>
        <w:ind w:firstLine="567"/>
        <w:jc w:val="both"/>
        <w:rPr>
          <w:rFonts w:ascii="Times New Roman" w:hAnsi="Times New Roman" w:cs="Times New Roman"/>
          <w:sz w:val="20"/>
          <w:szCs w:val="20"/>
        </w:rPr>
      </w:pPr>
      <w:r w:rsidRPr="00F221D7">
        <w:rPr>
          <w:rFonts w:ascii="Times New Roman" w:hAnsi="Times New Roman" w:cs="Times New Roman"/>
          <w:b/>
          <w:bCs/>
          <w:sz w:val="20"/>
          <w:szCs w:val="20"/>
        </w:rPr>
        <w:t>3.3.</w:t>
      </w:r>
      <w:r w:rsidRPr="00F221D7">
        <w:rPr>
          <w:rFonts w:ascii="Times New Roman" w:hAnsi="Times New Roman" w:cs="Times New Roman"/>
          <w:sz w:val="20"/>
          <w:szCs w:val="20"/>
        </w:rPr>
        <w:t xml:space="preserve"> Проценты на сумму денежных средств, находящихся на счете </w:t>
      </w:r>
      <w:proofErr w:type="spellStart"/>
      <w:r w:rsidRPr="00F221D7">
        <w:rPr>
          <w:rFonts w:ascii="Times New Roman" w:hAnsi="Times New Roman" w:cs="Times New Roman"/>
          <w:sz w:val="20"/>
          <w:szCs w:val="20"/>
        </w:rPr>
        <w:t>эскроу</w:t>
      </w:r>
      <w:proofErr w:type="spellEnd"/>
      <w:r w:rsidRPr="00F221D7">
        <w:rPr>
          <w:rFonts w:ascii="Times New Roman" w:hAnsi="Times New Roman" w:cs="Times New Roman"/>
          <w:sz w:val="20"/>
          <w:szCs w:val="20"/>
        </w:rPr>
        <w:t xml:space="preserve">, не начисляются. Вознаграждение уполномоченному банку, являющемуся </w:t>
      </w:r>
      <w:proofErr w:type="spellStart"/>
      <w:r w:rsidRPr="00F221D7">
        <w:rPr>
          <w:rFonts w:ascii="Times New Roman" w:hAnsi="Times New Roman" w:cs="Times New Roman"/>
          <w:sz w:val="20"/>
          <w:szCs w:val="20"/>
        </w:rPr>
        <w:t>эскроу</w:t>
      </w:r>
      <w:proofErr w:type="spellEnd"/>
      <w:r w:rsidRPr="00F221D7">
        <w:rPr>
          <w:rFonts w:ascii="Times New Roman" w:hAnsi="Times New Roman" w:cs="Times New Roman"/>
          <w:sz w:val="20"/>
          <w:szCs w:val="20"/>
        </w:rPr>
        <w:t xml:space="preserve">-агентом по счету </w:t>
      </w:r>
      <w:proofErr w:type="spellStart"/>
      <w:r w:rsidRPr="00F221D7">
        <w:rPr>
          <w:rFonts w:ascii="Times New Roman" w:hAnsi="Times New Roman" w:cs="Times New Roman"/>
          <w:sz w:val="20"/>
          <w:szCs w:val="20"/>
        </w:rPr>
        <w:t>эскроу</w:t>
      </w:r>
      <w:proofErr w:type="spellEnd"/>
      <w:r w:rsidRPr="00F221D7">
        <w:rPr>
          <w:rFonts w:ascii="Times New Roman" w:hAnsi="Times New Roman" w:cs="Times New Roman"/>
          <w:sz w:val="20"/>
          <w:szCs w:val="20"/>
        </w:rPr>
        <w:t>, не выплачивается</w:t>
      </w:r>
      <w:r>
        <w:rPr>
          <w:rFonts w:ascii="Times New Roman" w:hAnsi="Times New Roman" w:cs="Times New Roman"/>
          <w:sz w:val="20"/>
          <w:szCs w:val="20"/>
        </w:rPr>
        <w:t>.</w:t>
      </w:r>
    </w:p>
    <w:p w14:paraId="75D54408" w14:textId="77777777" w:rsidR="005D0742" w:rsidRDefault="005D0742" w:rsidP="005D0742">
      <w:pPr>
        <w:pStyle w:val="a3"/>
        <w:tabs>
          <w:tab w:val="left" w:pos="1134"/>
        </w:tabs>
        <w:autoSpaceDE w:val="0"/>
        <w:autoSpaceDN w:val="0"/>
        <w:adjustRightInd w:val="0"/>
        <w:spacing w:after="0" w:line="240" w:lineRule="auto"/>
        <w:ind w:left="0" w:firstLine="567"/>
        <w:jc w:val="both"/>
        <w:rPr>
          <w:rFonts w:ascii="Times New Roman" w:hAnsi="Times New Roman"/>
          <w:sz w:val="20"/>
          <w:szCs w:val="20"/>
        </w:rPr>
      </w:pPr>
      <w:r w:rsidRPr="00395308">
        <w:rPr>
          <w:rFonts w:ascii="Times New Roman" w:hAnsi="Times New Roman" w:cs="Times New Roman"/>
          <w:b/>
          <w:bCs/>
          <w:sz w:val="20"/>
          <w:szCs w:val="20"/>
        </w:rPr>
        <w:t>3.</w:t>
      </w:r>
      <w:r>
        <w:rPr>
          <w:rFonts w:ascii="Times New Roman" w:hAnsi="Times New Roman" w:cs="Times New Roman"/>
          <w:b/>
          <w:bCs/>
          <w:sz w:val="20"/>
          <w:szCs w:val="20"/>
        </w:rPr>
        <w:t>4</w:t>
      </w:r>
      <w:r w:rsidRPr="00395308">
        <w:rPr>
          <w:rFonts w:ascii="Times New Roman" w:hAnsi="Times New Roman" w:cs="Times New Roman"/>
          <w:b/>
          <w:bCs/>
          <w:sz w:val="20"/>
          <w:szCs w:val="20"/>
        </w:rPr>
        <w:t>.</w:t>
      </w:r>
      <w:r w:rsidRPr="00F221D7">
        <w:rPr>
          <w:rFonts w:ascii="Times New Roman" w:hAnsi="Times New Roman" w:cs="Times New Roman"/>
          <w:sz w:val="20"/>
          <w:szCs w:val="20"/>
        </w:rPr>
        <w:t xml:space="preserve"> Если в отношении уполномоченного банка, в котором открыт счет </w:t>
      </w:r>
      <w:proofErr w:type="spellStart"/>
      <w:r w:rsidRPr="00F221D7">
        <w:rPr>
          <w:rFonts w:ascii="Times New Roman" w:hAnsi="Times New Roman" w:cs="Times New Roman"/>
          <w:sz w:val="20"/>
          <w:szCs w:val="20"/>
        </w:rPr>
        <w:t>эскроу</w:t>
      </w:r>
      <w:proofErr w:type="spellEnd"/>
      <w:r w:rsidRPr="00F221D7">
        <w:rPr>
          <w:rFonts w:ascii="Times New Roman" w:hAnsi="Times New Roman" w:cs="Times New Roman"/>
          <w:sz w:val="20"/>
          <w:szCs w:val="20"/>
        </w:rPr>
        <w:t xml:space="preserve">, наступил страховой случай в соответствии с Федеральным законом от 23.12.2003 N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w:t>
      </w:r>
      <w:proofErr w:type="spellStart"/>
      <w:r w:rsidRPr="00F221D7">
        <w:rPr>
          <w:rFonts w:ascii="Times New Roman" w:hAnsi="Times New Roman" w:cs="Times New Roman"/>
          <w:sz w:val="20"/>
          <w:szCs w:val="20"/>
        </w:rPr>
        <w:t>эскроу</w:t>
      </w:r>
      <w:proofErr w:type="spellEnd"/>
      <w:r w:rsidRPr="00F221D7">
        <w:rPr>
          <w:rFonts w:ascii="Times New Roman" w:hAnsi="Times New Roman" w:cs="Times New Roman"/>
          <w:sz w:val="20"/>
          <w:szCs w:val="20"/>
        </w:rPr>
        <w:t xml:space="preserve"> с другим уполномоченным банком</w:t>
      </w:r>
      <w:r>
        <w:rPr>
          <w:rFonts w:ascii="Times New Roman" w:hAnsi="Times New Roman"/>
          <w:sz w:val="20"/>
          <w:szCs w:val="20"/>
        </w:rPr>
        <w:t>.</w:t>
      </w:r>
    </w:p>
    <w:p w14:paraId="656F8772" w14:textId="2DF6F4BB" w:rsidR="00F2200D" w:rsidRPr="00F2200D" w:rsidRDefault="00F2200D" w:rsidP="005D0742">
      <w:pPr>
        <w:pStyle w:val="a3"/>
        <w:tabs>
          <w:tab w:val="left" w:pos="1134"/>
        </w:tabs>
        <w:autoSpaceDE w:val="0"/>
        <w:autoSpaceDN w:val="0"/>
        <w:adjustRightInd w:val="0"/>
        <w:spacing w:after="0" w:line="240" w:lineRule="auto"/>
        <w:ind w:left="0" w:firstLine="567"/>
        <w:jc w:val="both"/>
        <w:rPr>
          <w:rFonts w:ascii="Times New Roman" w:hAnsi="Times New Roman"/>
          <w:b/>
          <w:bCs/>
          <w:sz w:val="20"/>
          <w:szCs w:val="20"/>
        </w:rPr>
      </w:pPr>
      <w:r w:rsidRPr="00F2200D">
        <w:rPr>
          <w:rFonts w:ascii="Times New Roman" w:hAnsi="Times New Roman"/>
          <w:b/>
          <w:bCs/>
          <w:sz w:val="20"/>
          <w:szCs w:val="20"/>
        </w:rPr>
        <w:lastRenderedPageBreak/>
        <w:t xml:space="preserve">3.5. </w:t>
      </w:r>
      <w:r w:rsidRPr="00F2200D">
        <w:rPr>
          <w:rFonts w:ascii="Times New Roman" w:hAnsi="Times New Roman"/>
          <w:sz w:val="20"/>
          <w:szCs w:val="20"/>
        </w:rPr>
        <w:t xml:space="preserve">Если по окончании срока условного депонирования Застройщик получает со Счета </w:t>
      </w:r>
      <w:proofErr w:type="spellStart"/>
      <w:r w:rsidRPr="00F2200D">
        <w:rPr>
          <w:rFonts w:ascii="Times New Roman" w:hAnsi="Times New Roman"/>
          <w:sz w:val="20"/>
          <w:szCs w:val="20"/>
        </w:rPr>
        <w:t>эскроу</w:t>
      </w:r>
      <w:proofErr w:type="spellEnd"/>
      <w:r w:rsidRPr="00F2200D">
        <w:rPr>
          <w:rFonts w:ascii="Times New Roman" w:hAnsi="Times New Roman"/>
          <w:sz w:val="20"/>
          <w:szCs w:val="20"/>
        </w:rPr>
        <w:t xml:space="preserve"> денежные средства в меньшем размере, чем Цена Договора, все расчеты между Участником долевого строительства и Застройщиком осуществляются напрямую между Сторонами. Участник долевого строительства в течение 5 (Пяти) рабочих дней с момента получения соответствующего требования Застройщика и в любом случае до передачи ему Объекта долевого строительства обязан внести соответствующую сумму непосредственно Застройщику на расчетный счет Застройщика, указанный в разделе </w:t>
      </w:r>
      <w:r w:rsidR="009F6A70">
        <w:rPr>
          <w:rFonts w:ascii="Times New Roman" w:hAnsi="Times New Roman"/>
          <w:sz w:val="20"/>
          <w:szCs w:val="20"/>
        </w:rPr>
        <w:t>8</w:t>
      </w:r>
      <w:r w:rsidRPr="00F2200D">
        <w:rPr>
          <w:rFonts w:ascii="Times New Roman" w:hAnsi="Times New Roman"/>
          <w:sz w:val="20"/>
          <w:szCs w:val="20"/>
        </w:rPr>
        <w:t xml:space="preserve"> Договора.</w:t>
      </w:r>
    </w:p>
    <w:p w14:paraId="74918204" w14:textId="77777777" w:rsidR="00F24F5D" w:rsidRDefault="00F24F5D" w:rsidP="005D0742">
      <w:pPr>
        <w:pStyle w:val="a3"/>
        <w:tabs>
          <w:tab w:val="left" w:pos="1134"/>
        </w:tabs>
        <w:autoSpaceDE w:val="0"/>
        <w:autoSpaceDN w:val="0"/>
        <w:adjustRightInd w:val="0"/>
        <w:spacing w:after="0" w:line="240" w:lineRule="auto"/>
        <w:ind w:left="0" w:firstLine="567"/>
        <w:jc w:val="both"/>
        <w:rPr>
          <w:rFonts w:ascii="Times New Roman" w:hAnsi="Times New Roman"/>
          <w:sz w:val="20"/>
          <w:szCs w:val="20"/>
        </w:rPr>
      </w:pPr>
    </w:p>
    <w:bookmarkEnd w:id="117"/>
    <w:p w14:paraId="32DDC118" w14:textId="77777777" w:rsidR="002F1FFE" w:rsidRDefault="002F1FFE" w:rsidP="002F1FFE">
      <w:pPr>
        <w:pStyle w:val="a3"/>
        <w:numPr>
          <w:ilvl w:val="0"/>
          <w:numId w:val="1"/>
        </w:numPr>
        <w:tabs>
          <w:tab w:val="left" w:pos="284"/>
        </w:tabs>
        <w:autoSpaceDE w:val="0"/>
        <w:autoSpaceDN w:val="0"/>
        <w:adjustRightInd w:val="0"/>
        <w:spacing w:after="0" w:line="240" w:lineRule="auto"/>
        <w:ind w:left="0" w:firstLine="0"/>
        <w:jc w:val="center"/>
        <w:rPr>
          <w:rFonts w:ascii="Times New Roman" w:hAnsi="Times New Roman" w:cs="Times New Roman"/>
          <w:sz w:val="20"/>
          <w:szCs w:val="20"/>
        </w:rPr>
      </w:pPr>
      <w:r w:rsidRPr="005C32D4">
        <w:rPr>
          <w:rFonts w:ascii="Times New Roman" w:hAnsi="Times New Roman" w:cs="Times New Roman"/>
          <w:sz w:val="20"/>
          <w:szCs w:val="20"/>
        </w:rPr>
        <w:t>ПРАВА И ОБЯЗАННОСТИ СТОРОН</w:t>
      </w:r>
    </w:p>
    <w:p w14:paraId="00458D04" w14:textId="77777777" w:rsidR="002F1FFE" w:rsidRPr="005C32D4" w:rsidRDefault="002F1FFE" w:rsidP="002F1FFE">
      <w:pPr>
        <w:pStyle w:val="a3"/>
        <w:autoSpaceDE w:val="0"/>
        <w:autoSpaceDN w:val="0"/>
        <w:adjustRightInd w:val="0"/>
        <w:spacing w:before="100" w:beforeAutospacing="1" w:after="100" w:afterAutospacing="1" w:line="240" w:lineRule="auto"/>
        <w:ind w:left="0"/>
        <w:rPr>
          <w:rFonts w:ascii="Times New Roman" w:hAnsi="Times New Roman" w:cs="Times New Roman"/>
          <w:sz w:val="20"/>
          <w:szCs w:val="20"/>
        </w:rPr>
      </w:pPr>
    </w:p>
    <w:p w14:paraId="073F7706" w14:textId="77777777" w:rsidR="002F1FFE" w:rsidRPr="00500837" w:rsidRDefault="002F1FFE" w:rsidP="002F1FFE">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00837">
        <w:rPr>
          <w:rFonts w:ascii="Times New Roman" w:hAnsi="Times New Roman" w:cs="Times New Roman"/>
          <w:sz w:val="20"/>
          <w:szCs w:val="20"/>
        </w:rPr>
        <w:t>Застройщик имеет право:</w:t>
      </w:r>
    </w:p>
    <w:p w14:paraId="28C5C6DF" w14:textId="6EAD528B" w:rsidR="002F1FFE" w:rsidRPr="005C32D4" w:rsidRDefault="002F1FFE" w:rsidP="002F1FFE">
      <w:pPr>
        <w:pStyle w:val="a3"/>
        <w:numPr>
          <w:ilvl w:val="2"/>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Привлекать денежные средства участников долевого строительства для строительства Многоквартирного дома, в состав которого будут входить объекты долевого строительства, в том числе и Объект долевого строительства, предусмотренн</w:t>
      </w:r>
      <w:r w:rsidR="00C45AF6">
        <w:rPr>
          <w:rFonts w:ascii="Times New Roman" w:hAnsi="Times New Roman" w:cs="Times New Roman"/>
          <w:sz w:val="20"/>
          <w:szCs w:val="20"/>
        </w:rPr>
        <w:t>ы</w:t>
      </w:r>
      <w:r w:rsidRPr="005C32D4">
        <w:rPr>
          <w:rFonts w:ascii="Times New Roman" w:hAnsi="Times New Roman" w:cs="Times New Roman"/>
          <w:sz w:val="20"/>
          <w:szCs w:val="20"/>
        </w:rPr>
        <w:t>й п.</w:t>
      </w:r>
      <w:r w:rsidR="00C45AF6">
        <w:rPr>
          <w:rFonts w:ascii="Times New Roman" w:hAnsi="Times New Roman" w:cs="Times New Roman"/>
          <w:sz w:val="20"/>
          <w:szCs w:val="20"/>
        </w:rPr>
        <w:t xml:space="preserve"> </w:t>
      </w:r>
      <w:r w:rsidRPr="005C32D4">
        <w:rPr>
          <w:rFonts w:ascii="Times New Roman" w:hAnsi="Times New Roman" w:cs="Times New Roman"/>
          <w:sz w:val="20"/>
          <w:szCs w:val="20"/>
        </w:rPr>
        <w:t>1.2 настоящего договора и подлежащ</w:t>
      </w:r>
      <w:r w:rsidR="00C45AF6">
        <w:rPr>
          <w:rFonts w:ascii="Times New Roman" w:hAnsi="Times New Roman" w:cs="Times New Roman"/>
          <w:sz w:val="20"/>
          <w:szCs w:val="20"/>
        </w:rPr>
        <w:t>и</w:t>
      </w:r>
      <w:r w:rsidRPr="005C32D4">
        <w:rPr>
          <w:rFonts w:ascii="Times New Roman" w:hAnsi="Times New Roman" w:cs="Times New Roman"/>
          <w:sz w:val="20"/>
          <w:szCs w:val="20"/>
        </w:rPr>
        <w:t>й передаче Участнику после ввода дома в эксплуатацию.</w:t>
      </w:r>
    </w:p>
    <w:p w14:paraId="466B28E0" w14:textId="7CEBEB30" w:rsidR="002F1FFE" w:rsidRPr="005C32D4" w:rsidRDefault="002F1FFE" w:rsidP="002F1FFE">
      <w:pPr>
        <w:pStyle w:val="a3"/>
        <w:numPr>
          <w:ilvl w:val="2"/>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 xml:space="preserve">От своего имени заключать договоры с </w:t>
      </w:r>
      <w:r w:rsidR="00C45AF6" w:rsidRPr="005C32D4">
        <w:rPr>
          <w:rFonts w:ascii="Times New Roman" w:hAnsi="Times New Roman" w:cs="Times New Roman"/>
          <w:sz w:val="20"/>
          <w:szCs w:val="20"/>
        </w:rPr>
        <w:t xml:space="preserve">подрядчиками </w:t>
      </w:r>
      <w:r w:rsidRPr="005C32D4">
        <w:rPr>
          <w:rFonts w:ascii="Times New Roman" w:hAnsi="Times New Roman" w:cs="Times New Roman"/>
          <w:sz w:val="20"/>
          <w:szCs w:val="20"/>
        </w:rPr>
        <w:t>на выполнение проектных и подрядных работ на капитальное строительство, на изготовление и поставку оборудования, материалов для строительства, а также совершать иные юридические и фактические действия, по своему усмотрению, необходимые для выполнения обязательств Застройщика перед Участником по настоящему договору.</w:t>
      </w:r>
    </w:p>
    <w:p w14:paraId="180BFC19" w14:textId="0278F988" w:rsidR="002F1FFE" w:rsidRPr="005C32D4" w:rsidRDefault="002F1FFE" w:rsidP="002F1FFE">
      <w:pPr>
        <w:pStyle w:val="a3"/>
        <w:numPr>
          <w:ilvl w:val="2"/>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 xml:space="preserve">При уклонении Участника от принятия объекта в срок или при отказе от принятия объекта, Застройщик по истечении </w:t>
      </w:r>
      <w:ins w:id="156" w:author="Олло Вероника Валерьевна" w:date="2023-02-01T14:18:00Z">
        <w:r w:rsidR="0083194B">
          <w:rPr>
            <w:rFonts w:ascii="Times New Roman" w:hAnsi="Times New Roman" w:cs="Times New Roman"/>
            <w:sz w:val="20"/>
            <w:szCs w:val="20"/>
          </w:rPr>
          <w:t xml:space="preserve">срока, установленного п. </w:t>
        </w:r>
      </w:ins>
      <w:ins w:id="157" w:author="Олло Вероника Валерьевна" w:date="2023-02-01T14:21:00Z">
        <w:r w:rsidR="0083194B">
          <w:rPr>
            <w:rFonts w:ascii="Times New Roman" w:hAnsi="Times New Roman" w:cs="Times New Roman"/>
            <w:sz w:val="20"/>
            <w:szCs w:val="20"/>
          </w:rPr>
          <w:t xml:space="preserve">6 статьи 8 </w:t>
        </w:r>
        <w:r w:rsidR="0083194B" w:rsidRPr="0083194B">
          <w:rPr>
            <w:rFonts w:ascii="Times New Roman" w:hAnsi="Times New Roman" w:cs="Times New Roman"/>
            <w:sz w:val="20"/>
            <w:szCs w:val="20"/>
          </w:rPr>
          <w:t>Федеральн</w:t>
        </w:r>
        <w:r w:rsidR="0083194B">
          <w:rPr>
            <w:rFonts w:ascii="Times New Roman" w:hAnsi="Times New Roman" w:cs="Times New Roman"/>
            <w:sz w:val="20"/>
            <w:szCs w:val="20"/>
          </w:rPr>
          <w:t>ого</w:t>
        </w:r>
        <w:r w:rsidR="0083194B" w:rsidRPr="0083194B">
          <w:rPr>
            <w:rFonts w:ascii="Times New Roman" w:hAnsi="Times New Roman" w:cs="Times New Roman"/>
            <w:sz w:val="20"/>
            <w:szCs w:val="20"/>
          </w:rPr>
          <w:t xml:space="preserve"> закон</w:t>
        </w:r>
        <w:r w:rsidR="0083194B">
          <w:rPr>
            <w:rFonts w:ascii="Times New Roman" w:hAnsi="Times New Roman" w:cs="Times New Roman"/>
            <w:sz w:val="20"/>
            <w:szCs w:val="20"/>
          </w:rPr>
          <w:t>а</w:t>
        </w:r>
        <w:r w:rsidR="0083194B" w:rsidRPr="0083194B">
          <w:rPr>
            <w:rFonts w:ascii="Times New Roman" w:hAnsi="Times New Roman" w:cs="Times New Roman"/>
            <w:sz w:val="20"/>
            <w:szCs w:val="20"/>
          </w:rPr>
          <w:t xml:space="preserve"> от 30.12.2004 </w:t>
        </w:r>
        <w:r w:rsidR="0083194B">
          <w:rPr>
            <w:rFonts w:ascii="Times New Roman" w:hAnsi="Times New Roman" w:cs="Times New Roman"/>
            <w:sz w:val="20"/>
            <w:szCs w:val="20"/>
          </w:rPr>
          <w:t>№</w:t>
        </w:r>
        <w:r w:rsidR="0083194B" w:rsidRPr="0083194B">
          <w:rPr>
            <w:rFonts w:ascii="Times New Roman" w:hAnsi="Times New Roman" w:cs="Times New Roman"/>
            <w:sz w:val="20"/>
            <w:szCs w:val="20"/>
          </w:rPr>
          <w:t xml:space="preserve"> 214-ФЗ </w:t>
        </w:r>
        <w:r w:rsidR="0083194B">
          <w:rPr>
            <w:rFonts w:ascii="Times New Roman" w:hAnsi="Times New Roman" w:cs="Times New Roman"/>
            <w:sz w:val="20"/>
            <w:szCs w:val="20"/>
          </w:rPr>
          <w:t>«</w:t>
        </w:r>
        <w:r w:rsidR="0083194B" w:rsidRPr="0083194B">
          <w:rPr>
            <w:rFonts w:ascii="Times New Roman" w:hAnsi="Times New Roman" w:cs="Times New Roman"/>
            <w:sz w:val="20"/>
            <w:szCs w:val="20"/>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83194B">
          <w:rPr>
            <w:rFonts w:ascii="Times New Roman" w:hAnsi="Times New Roman" w:cs="Times New Roman"/>
            <w:sz w:val="20"/>
            <w:szCs w:val="20"/>
          </w:rPr>
          <w:t>»</w:t>
        </w:r>
      </w:ins>
      <w:ins w:id="158" w:author="Олло Вероника Валерьевна" w:date="2023-02-01T14:22:00Z">
        <w:r w:rsidR="0083194B">
          <w:rPr>
            <w:rFonts w:ascii="Times New Roman" w:hAnsi="Times New Roman" w:cs="Times New Roman"/>
            <w:sz w:val="20"/>
            <w:szCs w:val="20"/>
          </w:rPr>
          <w:t>, либо иными нормативными правовыми а</w:t>
        </w:r>
      </w:ins>
      <w:ins w:id="159" w:author="Олло Вероника Валерьевна" w:date="2023-02-01T14:23:00Z">
        <w:r w:rsidR="0083194B">
          <w:rPr>
            <w:rFonts w:ascii="Times New Roman" w:hAnsi="Times New Roman" w:cs="Times New Roman"/>
            <w:sz w:val="20"/>
            <w:szCs w:val="20"/>
          </w:rPr>
          <w:t>ктами,</w:t>
        </w:r>
      </w:ins>
      <w:ins w:id="160" w:author="Олло Вероника Валерьевна" w:date="2023-02-01T14:18:00Z">
        <w:r w:rsidR="0083194B">
          <w:rPr>
            <w:rFonts w:ascii="Times New Roman" w:hAnsi="Times New Roman" w:cs="Times New Roman"/>
            <w:sz w:val="20"/>
            <w:szCs w:val="20"/>
          </w:rPr>
          <w:t xml:space="preserve"> </w:t>
        </w:r>
      </w:ins>
      <w:del w:id="161" w:author="Олло Вероника Валерьевна" w:date="2023-02-01T14:18:00Z">
        <w:r w:rsidRPr="005C32D4" w:rsidDel="0083194B">
          <w:rPr>
            <w:rFonts w:ascii="Times New Roman" w:hAnsi="Times New Roman" w:cs="Times New Roman"/>
            <w:sz w:val="20"/>
            <w:szCs w:val="20"/>
          </w:rPr>
          <w:delText>2-х меся</w:delText>
        </w:r>
      </w:del>
      <w:r w:rsidRPr="005C32D4">
        <w:rPr>
          <w:rFonts w:ascii="Times New Roman" w:hAnsi="Times New Roman" w:cs="Times New Roman"/>
          <w:sz w:val="20"/>
          <w:szCs w:val="20"/>
        </w:rPr>
        <w:t xml:space="preserve"> со дня, предусмотренного договором для передачи объекта Участнику, вправе составить Односторонний Акт о передаче объекта строительства. При этом риск случайной гибели или повреждения Объекта признается перешедшим к Участнику долевого строительства </w:t>
      </w:r>
      <w:r w:rsidR="00C45AF6">
        <w:rPr>
          <w:rFonts w:ascii="Times New Roman" w:hAnsi="Times New Roman" w:cs="Times New Roman"/>
          <w:sz w:val="20"/>
          <w:szCs w:val="20"/>
        </w:rPr>
        <w:br/>
      </w:r>
      <w:r w:rsidRPr="005C32D4">
        <w:rPr>
          <w:rFonts w:ascii="Times New Roman" w:hAnsi="Times New Roman" w:cs="Times New Roman"/>
          <w:sz w:val="20"/>
          <w:szCs w:val="20"/>
        </w:rPr>
        <w:t>с даты составления такого акта.</w:t>
      </w:r>
    </w:p>
    <w:p w14:paraId="1ED2F74B" w14:textId="77777777" w:rsidR="002F1FFE" w:rsidRPr="005C32D4" w:rsidRDefault="002F1FFE" w:rsidP="002F1FFE">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Застройщик обязан:</w:t>
      </w:r>
    </w:p>
    <w:p w14:paraId="1E65B22B" w14:textId="77777777" w:rsidR="002F1FFE" w:rsidRPr="005C32D4" w:rsidRDefault="002F1FFE" w:rsidP="002F1FFE">
      <w:pPr>
        <w:pStyle w:val="a3"/>
        <w:numPr>
          <w:ilvl w:val="2"/>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За счет вложенных Участником денежных средств финансировать стадии строительства Многоквартирного дома в целом по разработанному проекту, в том числе и объекта долевого строительства, указанного в п. 1.2 настоящего договора.</w:t>
      </w:r>
    </w:p>
    <w:p w14:paraId="3E70DEC2" w14:textId="77777777" w:rsidR="002F1FFE" w:rsidRPr="005C32D4" w:rsidRDefault="002F1FFE" w:rsidP="002F1FFE">
      <w:pPr>
        <w:pStyle w:val="a3"/>
        <w:numPr>
          <w:ilvl w:val="2"/>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Распоряжаться денежными средствами Участника в пределах, установленных настоящим договором и действующим законодательством РФ.</w:t>
      </w:r>
    </w:p>
    <w:p w14:paraId="0B1E88BA" w14:textId="77777777" w:rsidR="002F1FFE" w:rsidRPr="005C32D4" w:rsidRDefault="002F1FFE" w:rsidP="002F1FFE">
      <w:pPr>
        <w:pStyle w:val="a3"/>
        <w:numPr>
          <w:ilvl w:val="2"/>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Осуществлять контроль за качеством и сроками строительства на всех этапах, за надлежащим исполнением сделок, заключенных во исполнение настоящего договора.</w:t>
      </w:r>
    </w:p>
    <w:p w14:paraId="2D700FA7" w14:textId="77777777" w:rsidR="002F1FFE" w:rsidRPr="005C32D4" w:rsidRDefault="002F1FFE" w:rsidP="002F1FFE">
      <w:pPr>
        <w:pStyle w:val="a3"/>
        <w:numPr>
          <w:ilvl w:val="2"/>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Обеспечить своевременную приемку работ от подрядных организаций.</w:t>
      </w:r>
    </w:p>
    <w:p w14:paraId="3F154978" w14:textId="77777777" w:rsidR="002F1FFE" w:rsidRPr="005C32D4" w:rsidRDefault="002F1FFE" w:rsidP="002F1FFE">
      <w:pPr>
        <w:pStyle w:val="a3"/>
        <w:numPr>
          <w:ilvl w:val="2"/>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После завершения строительства осуществить ввод Многоквартирного дома в эксплуатацию.</w:t>
      </w:r>
    </w:p>
    <w:p w14:paraId="3B5CAA99" w14:textId="77777777" w:rsidR="002F1FFE" w:rsidRPr="00900C90" w:rsidRDefault="002F1FFE" w:rsidP="002F1FFE">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b/>
          <w:bCs/>
          <w:sz w:val="20"/>
          <w:szCs w:val="20"/>
        </w:rPr>
      </w:pPr>
      <w:r w:rsidRPr="00900C90">
        <w:rPr>
          <w:rFonts w:ascii="Times New Roman" w:hAnsi="Times New Roman" w:cs="Times New Roman"/>
          <w:b/>
          <w:bCs/>
          <w:sz w:val="20"/>
          <w:szCs w:val="20"/>
        </w:rPr>
        <w:t>Права и обязанности Участника:</w:t>
      </w:r>
    </w:p>
    <w:p w14:paraId="6D0971F7" w14:textId="77777777" w:rsidR="002F1FFE" w:rsidRPr="005C32D4" w:rsidRDefault="002F1FFE" w:rsidP="002F1FFE">
      <w:pPr>
        <w:pStyle w:val="a3"/>
        <w:numPr>
          <w:ilvl w:val="2"/>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Участник имеет право получать от Застройщика информацию о ходе строительства, а также о ходе исполнения Застройщиком заключенного договора.</w:t>
      </w:r>
    </w:p>
    <w:p w14:paraId="1E660E63" w14:textId="014EDBE3" w:rsidR="002F1FFE" w:rsidRPr="00900C90" w:rsidRDefault="002F1FFE" w:rsidP="0083194B">
      <w:pPr>
        <w:pStyle w:val="a3"/>
        <w:numPr>
          <w:ilvl w:val="2"/>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Change w:id="162" w:author="Олло Вероника Валерьевна" w:date="2023-02-01T14:25:00Z">
            <w:rPr/>
          </w:rPrChange>
        </w:rPr>
      </w:pPr>
      <w:r w:rsidRPr="005C32D4">
        <w:rPr>
          <w:rFonts w:ascii="Times New Roman" w:hAnsi="Times New Roman" w:cs="Times New Roman"/>
          <w:sz w:val="20"/>
          <w:szCs w:val="20"/>
        </w:rPr>
        <w:t>Участник после выполнения своих обязательств по уплате Цены Договора имеет право продать свои права и обязанности по настоящему договору третьему лицу</w:t>
      </w:r>
      <w:r w:rsidR="00765AFB">
        <w:rPr>
          <w:rFonts w:ascii="Times New Roman" w:hAnsi="Times New Roman" w:cs="Times New Roman"/>
          <w:sz w:val="20"/>
          <w:szCs w:val="20"/>
        </w:rPr>
        <w:t xml:space="preserve"> </w:t>
      </w:r>
      <w:r w:rsidR="007B2D97" w:rsidRPr="00900C90">
        <w:rPr>
          <w:rFonts w:ascii="Times New Roman" w:hAnsi="Times New Roman" w:cs="Times New Roman"/>
          <w:sz w:val="20"/>
          <w:szCs w:val="20"/>
        </w:rPr>
        <w:t xml:space="preserve">с </w:t>
      </w:r>
      <w:r w:rsidR="00762D4A" w:rsidRPr="00900C90">
        <w:rPr>
          <w:rFonts w:ascii="Times New Roman" w:hAnsi="Times New Roman" w:cs="Times New Roman"/>
          <w:sz w:val="20"/>
          <w:szCs w:val="20"/>
        </w:rPr>
        <w:t xml:space="preserve">обязательным письменным уведомлением Застройщика в трехдневный срок после государственной регистрации сделки в едином государственном реестре недвижимости. Участник обязуется </w:t>
      </w:r>
      <w:r w:rsidR="0011298C" w:rsidRPr="00900C90">
        <w:rPr>
          <w:rFonts w:ascii="Times New Roman" w:hAnsi="Times New Roman" w:cs="Times New Roman"/>
          <w:sz w:val="20"/>
          <w:szCs w:val="20"/>
        </w:rPr>
        <w:t>передать Застройщику экземпляр договора уступки права требования, оригинал выписки ЕГРН, подтверждающей его регистрацию, контактные данные нового участника, включая номер телефона и адрес электронной почты</w:t>
      </w:r>
      <w:r w:rsidRPr="00900C90">
        <w:rPr>
          <w:rFonts w:ascii="Times New Roman" w:hAnsi="Times New Roman" w:cs="Times New Roman"/>
          <w:sz w:val="20"/>
          <w:szCs w:val="20"/>
        </w:rPr>
        <w:t>.</w:t>
      </w:r>
      <w:r w:rsidRPr="005C32D4">
        <w:rPr>
          <w:rFonts w:ascii="Times New Roman" w:hAnsi="Times New Roman" w:cs="Times New Roman"/>
          <w:sz w:val="20"/>
          <w:szCs w:val="20"/>
        </w:rPr>
        <w:t xml:space="preserve"> </w:t>
      </w:r>
      <w:r w:rsidRPr="0083194B">
        <w:rPr>
          <w:rFonts w:ascii="Times New Roman" w:hAnsi="Times New Roman" w:cs="Times New Roman"/>
          <w:sz w:val="20"/>
          <w:szCs w:val="20"/>
          <w:rPrChange w:id="163" w:author="Олло Вероника Валерьевна" w:date="2023-02-01T14:25:00Z">
            <w:rPr/>
          </w:rPrChange>
        </w:rPr>
        <w:t xml:space="preserve">При отсутствии полной оплаты уступка права требования по Договору осуществляется одновременно с переводом долга на нового Участника. В случае, если цедентом по соглашению (договору) об уступке прав требования по договору является юридическое лицо, уплата цены уступки права требования по договору производится после государственной регистрации соглашения (договора) об уступке прав требований по договору. </w:t>
      </w:r>
      <w:r w:rsidR="0011298C" w:rsidRPr="00900C90">
        <w:rPr>
          <w:rFonts w:ascii="Times New Roman" w:hAnsi="Times New Roman" w:cs="Times New Roman"/>
          <w:sz w:val="20"/>
          <w:szCs w:val="20"/>
          <w:rPrChange w:id="164" w:author="Олло Вероника Валерьевна" w:date="2023-02-01T14:25:00Z">
            <w:rPr>
              <w:highlight w:val="yellow"/>
            </w:rPr>
          </w:rPrChange>
        </w:rPr>
        <w:t>Участник обязуется возместить расходы и компенсировать риски</w:t>
      </w:r>
      <w:r w:rsidR="002C5C12" w:rsidRPr="00900C90">
        <w:rPr>
          <w:rFonts w:ascii="Times New Roman" w:hAnsi="Times New Roman" w:cs="Times New Roman"/>
          <w:sz w:val="20"/>
          <w:szCs w:val="20"/>
          <w:rPrChange w:id="165" w:author="Олло Вероника Валерьевна" w:date="2023-02-01T14:25:00Z">
            <w:rPr>
              <w:highlight w:val="yellow"/>
            </w:rPr>
          </w:rPrChange>
        </w:rPr>
        <w:t>, с</w:t>
      </w:r>
      <w:r w:rsidR="0011298C" w:rsidRPr="00900C90">
        <w:rPr>
          <w:rFonts w:ascii="Times New Roman" w:hAnsi="Times New Roman" w:cs="Times New Roman"/>
          <w:sz w:val="20"/>
          <w:szCs w:val="20"/>
          <w:rPrChange w:id="166" w:author="Олло Вероника Валерьевна" w:date="2023-02-01T14:25:00Z">
            <w:rPr>
              <w:highlight w:val="yellow"/>
            </w:rPr>
          </w:rPrChange>
        </w:rPr>
        <w:t xml:space="preserve">вязанные с ненадлежащим уведомлением Застройщика </w:t>
      </w:r>
      <w:r w:rsidR="002C5C12" w:rsidRPr="00900C90">
        <w:rPr>
          <w:rFonts w:ascii="Times New Roman" w:hAnsi="Times New Roman" w:cs="Times New Roman"/>
          <w:sz w:val="20"/>
          <w:szCs w:val="20"/>
          <w:rPrChange w:id="167" w:author="Олло Вероника Валерьевна" w:date="2023-02-01T14:25:00Z">
            <w:rPr>
              <w:highlight w:val="yellow"/>
            </w:rPr>
          </w:rPrChange>
        </w:rPr>
        <w:t>о произведенной уступке прав по настоящему договору</w:t>
      </w:r>
      <w:r w:rsidR="002C5C12" w:rsidRPr="00900C90">
        <w:rPr>
          <w:rFonts w:ascii="Times New Roman" w:hAnsi="Times New Roman" w:cs="Times New Roman"/>
          <w:sz w:val="20"/>
          <w:szCs w:val="20"/>
          <w:rPrChange w:id="168" w:author="Олло Вероника Валерьевна" w:date="2023-02-01T14:25:00Z">
            <w:rPr/>
          </w:rPrChange>
        </w:rPr>
        <w:t xml:space="preserve">. </w:t>
      </w:r>
    </w:p>
    <w:p w14:paraId="4C42B6F8" w14:textId="77777777" w:rsidR="002F1FFE" w:rsidRPr="005C32D4" w:rsidRDefault="002F1FFE" w:rsidP="002F1FFE">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Участник обязан:</w:t>
      </w:r>
    </w:p>
    <w:p w14:paraId="36721B1D" w14:textId="77777777" w:rsidR="002F1FFE" w:rsidRPr="005C32D4" w:rsidRDefault="002F1FFE" w:rsidP="002F1FFE">
      <w:pPr>
        <w:pStyle w:val="a3"/>
        <w:numPr>
          <w:ilvl w:val="2"/>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 xml:space="preserve">Уплатить обусловленную договором цену и принять объект долевого строительства при наличии разрешения на ввод в эксплуатацию Многоквартирного дома. Уплата договорной цены осуществляется Участником в размере, порядке и срок, установленный настоящим договором, и кроме того, обязуется в случае расхождения инвестируемой и фактической площади </w:t>
      </w:r>
      <w:del w:id="169" w:author="Олло Вероника Валерьевна" w:date="2023-02-01T15:49:00Z">
        <w:r w:rsidDel="00A6001B">
          <w:rPr>
            <w:rFonts w:ascii="Times New Roman" w:hAnsi="Times New Roman" w:cs="Times New Roman"/>
            <w:sz w:val="20"/>
            <w:szCs w:val="20"/>
          </w:rPr>
          <w:delText>не</w:delText>
        </w:r>
      </w:del>
      <w:r>
        <w:rPr>
          <w:rFonts w:ascii="Times New Roman" w:hAnsi="Times New Roman" w:cs="Times New Roman"/>
          <w:sz w:val="20"/>
          <w:szCs w:val="20"/>
        </w:rPr>
        <w:t>жилого помещения</w:t>
      </w:r>
      <w:r w:rsidRPr="005C32D4">
        <w:rPr>
          <w:rFonts w:ascii="Times New Roman" w:hAnsi="Times New Roman" w:cs="Times New Roman"/>
          <w:sz w:val="20"/>
          <w:szCs w:val="20"/>
        </w:rPr>
        <w:t xml:space="preserve"> произвести оплату цены договора в соответствии с п. 2.4 и п. 2.6 настоящего Договора.</w:t>
      </w:r>
    </w:p>
    <w:p w14:paraId="52870B44" w14:textId="77777777" w:rsidR="002F1FFE" w:rsidRPr="005C32D4" w:rsidRDefault="002F1FFE" w:rsidP="002F1FFE">
      <w:pPr>
        <w:pStyle w:val="a3"/>
        <w:numPr>
          <w:ilvl w:val="2"/>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 xml:space="preserve">Осуществлять уплату договорной цены в размере, порядке и срок, установленный п. 3.1 настоящего договора. </w:t>
      </w:r>
    </w:p>
    <w:p w14:paraId="21C8007A" w14:textId="72BA1580" w:rsidR="002F1FFE" w:rsidRPr="00900C90" w:rsidRDefault="002F1FFE" w:rsidP="00603080">
      <w:pPr>
        <w:pStyle w:val="a3"/>
        <w:numPr>
          <w:ilvl w:val="2"/>
          <w:numId w:val="1"/>
        </w:numPr>
        <w:tabs>
          <w:tab w:val="left" w:pos="1134"/>
        </w:tabs>
        <w:autoSpaceDE w:val="0"/>
        <w:autoSpaceDN w:val="0"/>
        <w:adjustRightInd w:val="0"/>
        <w:spacing w:before="100" w:beforeAutospacing="1" w:after="100" w:afterAutospacing="1" w:line="240" w:lineRule="auto"/>
        <w:ind w:left="0" w:firstLine="567"/>
        <w:jc w:val="both"/>
        <w:rPr>
          <w:ins w:id="170" w:author="Олло Вероника Валерьевна" w:date="2023-02-01T15:45:00Z"/>
          <w:rFonts w:ascii="Times New Roman" w:hAnsi="Times New Roman" w:cs="Times New Roman"/>
          <w:sz w:val="20"/>
          <w:szCs w:val="20"/>
        </w:rPr>
      </w:pPr>
      <w:r w:rsidRPr="005C32D4">
        <w:rPr>
          <w:rFonts w:ascii="Times New Roman" w:hAnsi="Times New Roman" w:cs="Times New Roman"/>
          <w:sz w:val="20"/>
          <w:szCs w:val="20"/>
        </w:rPr>
        <w:t>Своевременно обеспечивать Застройщика информацией, необходимой для выполнения Застройщиком обязанностей, предусмотренных договором.</w:t>
      </w:r>
      <w:r w:rsidR="00A250DB">
        <w:rPr>
          <w:rFonts w:ascii="Times New Roman" w:hAnsi="Times New Roman" w:cs="Times New Roman"/>
          <w:sz w:val="20"/>
          <w:szCs w:val="20"/>
        </w:rPr>
        <w:t xml:space="preserve"> </w:t>
      </w:r>
      <w:r w:rsidR="00A250DB" w:rsidRPr="00900C90">
        <w:rPr>
          <w:rFonts w:ascii="Times New Roman" w:hAnsi="Times New Roman" w:cs="Times New Roman"/>
          <w:sz w:val="20"/>
          <w:szCs w:val="20"/>
        </w:rPr>
        <w:t xml:space="preserve">Участник обязуется письменно уведомить Застройщика об изменении персональных данных, в том числе паспортных данных, адреса регистрации по </w:t>
      </w:r>
      <w:r w:rsidR="00A250DB" w:rsidRPr="00900C90">
        <w:rPr>
          <w:rFonts w:ascii="Times New Roman" w:hAnsi="Times New Roman" w:cs="Times New Roman"/>
          <w:sz w:val="20"/>
          <w:szCs w:val="20"/>
        </w:rPr>
        <w:lastRenderedPageBreak/>
        <w:t xml:space="preserve">месту жительства, контактного номера телефона, адреса электронной почты и пр., в течение 5 рабочих дней с момента вступления в силу таких изменений. </w:t>
      </w:r>
    </w:p>
    <w:p w14:paraId="620A376C" w14:textId="2634F3FF" w:rsidR="00F34E53" w:rsidRDefault="00F34E53" w:rsidP="00900C90">
      <w:pPr>
        <w:pStyle w:val="a3"/>
        <w:numPr>
          <w:ilvl w:val="2"/>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F34E53">
        <w:rPr>
          <w:rFonts w:ascii="Times New Roman" w:hAnsi="Times New Roman" w:cs="Times New Roman"/>
          <w:sz w:val="20"/>
          <w:szCs w:val="20"/>
        </w:rPr>
        <w:t xml:space="preserve">Не осуществлять переустройство архитектурного облика Объекта и Объекта долевого строительства, </w:t>
      </w:r>
      <w:r>
        <w:rPr>
          <w:rFonts w:ascii="Times New Roman" w:hAnsi="Times New Roman" w:cs="Times New Roman"/>
          <w:sz w:val="20"/>
          <w:szCs w:val="20"/>
        </w:rPr>
        <w:t>до</w:t>
      </w:r>
      <w:r w:rsidRPr="00F34E53">
        <w:rPr>
          <w:rFonts w:ascii="Times New Roman" w:hAnsi="Times New Roman" w:cs="Times New Roman"/>
          <w:sz w:val="20"/>
          <w:szCs w:val="20"/>
        </w:rPr>
        <w:t xml:space="preserve"> и после получения права собственности на Объект долевого строительства, без соответствующего письменного согласия всех собственников Объектов долевого строительства в Объекте и согласия (решения) надзорного органа, полномочного принимать такие решения (в случае, если получение таких согласий будет предусмотрено действующим Жилищным кодексом РФ). Под изменением архитектурного облика Объекта и Объекта долевого строительства Стороны понимают осуществление мероприятий, влияющих на архитектурный облик Объекта (в т.ч. превращение лоджий и балконов в эркеры, установка на фасаде здания решеток</w:t>
      </w:r>
      <w:r>
        <w:rPr>
          <w:rFonts w:ascii="Times New Roman" w:hAnsi="Times New Roman" w:cs="Times New Roman"/>
          <w:sz w:val="20"/>
          <w:szCs w:val="20"/>
        </w:rPr>
        <w:t xml:space="preserve"> и иных предметов</w:t>
      </w:r>
      <w:r w:rsidRPr="00F34E53">
        <w:rPr>
          <w:rFonts w:ascii="Times New Roman" w:hAnsi="Times New Roman" w:cs="Times New Roman"/>
          <w:sz w:val="20"/>
          <w:szCs w:val="20"/>
        </w:rPr>
        <w:t>, остеклений, изменение конфигурации или цветового решения оконных рам или окон</w:t>
      </w:r>
      <w:r>
        <w:rPr>
          <w:rFonts w:ascii="Times New Roman" w:hAnsi="Times New Roman" w:cs="Times New Roman"/>
          <w:sz w:val="20"/>
          <w:szCs w:val="20"/>
        </w:rPr>
        <w:t>).</w:t>
      </w:r>
    </w:p>
    <w:p w14:paraId="0305ED84" w14:textId="4F5DF198" w:rsidR="00900C90" w:rsidRPr="00900C90" w:rsidRDefault="00900C90" w:rsidP="00900C90">
      <w:pPr>
        <w:pStyle w:val="a3"/>
        <w:numPr>
          <w:ilvl w:val="2"/>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900C90">
        <w:rPr>
          <w:rFonts w:ascii="Times New Roman" w:hAnsi="Times New Roman" w:cs="Times New Roman"/>
          <w:sz w:val="20"/>
          <w:szCs w:val="20"/>
        </w:rPr>
        <w:t>Настоящим Участник во время действия настоящего Договора выражает свое согласие:</w:t>
      </w:r>
    </w:p>
    <w:p w14:paraId="4EFAC556" w14:textId="77777777" w:rsidR="00F2200D" w:rsidRDefault="00900C90" w:rsidP="00F2200D">
      <w:pPr>
        <w:pStyle w:val="a3"/>
        <w:numPr>
          <w:ilvl w:val="3"/>
          <w:numId w:val="19"/>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900C90">
        <w:rPr>
          <w:rFonts w:ascii="Times New Roman" w:hAnsi="Times New Roman" w:cs="Times New Roman"/>
          <w:sz w:val="20"/>
          <w:szCs w:val="20"/>
        </w:rPr>
        <w:t>На внесение изменений в проектную документацию Объекта, включая (но не ограничиваясь) изменение используемого материала наружных стен Объекта, изменение количества и площади нежилых помещений строящегося Объекта, изменения устройства подземной части Объекта (в том числе в связи с изменением подземной этажности)</w:t>
      </w:r>
      <w:r w:rsidR="00F2200D">
        <w:rPr>
          <w:rFonts w:ascii="Times New Roman" w:hAnsi="Times New Roman" w:cs="Times New Roman"/>
          <w:sz w:val="20"/>
          <w:szCs w:val="20"/>
        </w:rPr>
        <w:t xml:space="preserve"> </w:t>
      </w:r>
      <w:r w:rsidRPr="00900C90">
        <w:rPr>
          <w:rFonts w:ascii="Times New Roman" w:hAnsi="Times New Roman" w:cs="Times New Roman"/>
          <w:sz w:val="20"/>
          <w:szCs w:val="20"/>
        </w:rPr>
        <w:t>при условии:</w:t>
      </w:r>
    </w:p>
    <w:p w14:paraId="1D2E3E4A" w14:textId="77777777" w:rsidR="00F2200D" w:rsidRDefault="00900C90" w:rsidP="00F2200D">
      <w:pPr>
        <w:pStyle w:val="a3"/>
        <w:numPr>
          <w:ilvl w:val="0"/>
          <w:numId w:val="20"/>
        </w:numPr>
        <w:tabs>
          <w:tab w:val="left" w:pos="1134"/>
        </w:tabs>
        <w:autoSpaceDE w:val="0"/>
        <w:autoSpaceDN w:val="0"/>
        <w:adjustRightInd w:val="0"/>
        <w:spacing w:before="100" w:beforeAutospacing="1" w:after="100" w:afterAutospacing="1" w:line="240" w:lineRule="auto"/>
        <w:ind w:left="0" w:firstLine="709"/>
        <w:jc w:val="both"/>
        <w:rPr>
          <w:rFonts w:ascii="Times New Roman" w:hAnsi="Times New Roman" w:cs="Times New Roman"/>
          <w:sz w:val="20"/>
          <w:szCs w:val="20"/>
        </w:rPr>
      </w:pPr>
      <w:r w:rsidRPr="00F2200D">
        <w:rPr>
          <w:rFonts w:ascii="Times New Roman" w:hAnsi="Times New Roman" w:cs="Times New Roman"/>
          <w:sz w:val="20"/>
          <w:szCs w:val="20"/>
        </w:rPr>
        <w:t xml:space="preserve">что такие изменения не приведут к существенным изменениям проектных характеристик Объекта долевого строительства, указанных в п. </w:t>
      </w:r>
      <w:r w:rsidR="00F2200D">
        <w:rPr>
          <w:rFonts w:ascii="Times New Roman" w:hAnsi="Times New Roman" w:cs="Times New Roman"/>
          <w:sz w:val="20"/>
          <w:szCs w:val="20"/>
        </w:rPr>
        <w:t>1</w:t>
      </w:r>
      <w:r w:rsidRPr="00F2200D">
        <w:rPr>
          <w:rFonts w:ascii="Times New Roman" w:hAnsi="Times New Roman" w:cs="Times New Roman"/>
          <w:sz w:val="20"/>
          <w:szCs w:val="20"/>
        </w:rPr>
        <w:t>.2. Договора, а также не влияют на конструктивную надежность и безопасность Объекта долевого строительства, на целевое назначение Объекта долевого строительства.</w:t>
      </w:r>
    </w:p>
    <w:p w14:paraId="2053DA9A" w14:textId="77777777" w:rsidR="00F2200D" w:rsidRDefault="00900C90" w:rsidP="00F2200D">
      <w:pPr>
        <w:pStyle w:val="a3"/>
        <w:numPr>
          <w:ilvl w:val="0"/>
          <w:numId w:val="20"/>
        </w:numPr>
        <w:tabs>
          <w:tab w:val="left" w:pos="1134"/>
        </w:tabs>
        <w:autoSpaceDE w:val="0"/>
        <w:autoSpaceDN w:val="0"/>
        <w:adjustRightInd w:val="0"/>
        <w:spacing w:before="100" w:beforeAutospacing="1" w:after="100" w:afterAutospacing="1" w:line="240" w:lineRule="auto"/>
        <w:ind w:left="0" w:firstLine="709"/>
        <w:jc w:val="both"/>
        <w:rPr>
          <w:rFonts w:ascii="Times New Roman" w:hAnsi="Times New Roman" w:cs="Times New Roman"/>
          <w:sz w:val="20"/>
          <w:szCs w:val="20"/>
        </w:rPr>
      </w:pPr>
      <w:r w:rsidRPr="00F2200D">
        <w:rPr>
          <w:rFonts w:ascii="Times New Roman" w:hAnsi="Times New Roman" w:cs="Times New Roman"/>
          <w:sz w:val="20"/>
          <w:szCs w:val="20"/>
        </w:rPr>
        <w:t>что корректировка проектной документации Объекта получит положительное заключение экспертизы проектной документации и будет получено разрешение на строительство Объекта, обновленное с учетом такой корректировки.</w:t>
      </w:r>
    </w:p>
    <w:p w14:paraId="551567CA" w14:textId="77777777" w:rsidR="00F2200D" w:rsidRDefault="00900C90" w:rsidP="00F2200D">
      <w:pPr>
        <w:pStyle w:val="a3"/>
        <w:tabs>
          <w:tab w:val="left" w:pos="1134"/>
        </w:tabs>
        <w:autoSpaceDE w:val="0"/>
        <w:autoSpaceDN w:val="0"/>
        <w:adjustRightInd w:val="0"/>
        <w:spacing w:before="100" w:beforeAutospacing="1" w:after="100" w:afterAutospacing="1" w:line="240" w:lineRule="auto"/>
        <w:ind w:left="0" w:firstLine="709"/>
        <w:jc w:val="both"/>
        <w:rPr>
          <w:rFonts w:ascii="Times New Roman" w:hAnsi="Times New Roman" w:cs="Times New Roman"/>
          <w:sz w:val="20"/>
          <w:szCs w:val="20"/>
        </w:rPr>
      </w:pPr>
      <w:r w:rsidRPr="00F2200D">
        <w:rPr>
          <w:rFonts w:ascii="Times New Roman" w:hAnsi="Times New Roman" w:cs="Times New Roman"/>
          <w:sz w:val="20"/>
          <w:szCs w:val="20"/>
        </w:rPr>
        <w:t>При этом внесение изменений в настоящий Договор в части описания Объекта не требуется. В случае если Застройщиком будут внесены изменения в проектную документацию Объекта, Застройщик обязан внести изменения в Проектную декларацию, и разместить эту информацию в соответствии с требованиями действующего законодательства.</w:t>
      </w:r>
    </w:p>
    <w:p w14:paraId="55F13B9F" w14:textId="24F48EC2" w:rsidR="00900C90" w:rsidRDefault="00900C90" w:rsidP="00F2200D">
      <w:pPr>
        <w:pStyle w:val="a3"/>
        <w:tabs>
          <w:tab w:val="left" w:pos="1134"/>
        </w:tabs>
        <w:autoSpaceDE w:val="0"/>
        <w:autoSpaceDN w:val="0"/>
        <w:adjustRightInd w:val="0"/>
        <w:spacing w:before="100" w:beforeAutospacing="1" w:after="100" w:afterAutospacing="1" w:line="240" w:lineRule="auto"/>
        <w:ind w:left="0" w:firstLine="709"/>
        <w:jc w:val="both"/>
        <w:rPr>
          <w:rFonts w:ascii="Times New Roman" w:hAnsi="Times New Roman" w:cs="Times New Roman"/>
          <w:sz w:val="20"/>
          <w:szCs w:val="20"/>
        </w:rPr>
      </w:pPr>
      <w:r w:rsidRPr="00F2200D">
        <w:rPr>
          <w:rFonts w:ascii="Times New Roman" w:hAnsi="Times New Roman" w:cs="Times New Roman"/>
          <w:sz w:val="20"/>
          <w:szCs w:val="20"/>
        </w:rPr>
        <w:t>Стороны считают внесение соответствующих изменений в проектную декларацию достаточным и не требующим подписания отдельного дополнительного соглашения.</w:t>
      </w:r>
    </w:p>
    <w:p w14:paraId="7EBDD3BA" w14:textId="05096D98" w:rsidR="00F2200D" w:rsidRPr="00F2200D" w:rsidRDefault="00F2200D" w:rsidP="00F2200D">
      <w:pPr>
        <w:pStyle w:val="a3"/>
        <w:numPr>
          <w:ilvl w:val="2"/>
          <w:numId w:val="19"/>
        </w:numPr>
        <w:tabs>
          <w:tab w:val="left" w:pos="1134"/>
        </w:tabs>
        <w:autoSpaceDE w:val="0"/>
        <w:autoSpaceDN w:val="0"/>
        <w:adjustRightInd w:val="0"/>
        <w:spacing w:before="100" w:beforeAutospacing="1" w:after="100" w:afterAutospacing="1" w:line="240" w:lineRule="auto"/>
        <w:ind w:left="0" w:firstLine="709"/>
        <w:jc w:val="both"/>
        <w:rPr>
          <w:rFonts w:ascii="Times New Roman" w:hAnsi="Times New Roman" w:cs="Times New Roman"/>
          <w:sz w:val="20"/>
          <w:szCs w:val="20"/>
        </w:rPr>
      </w:pPr>
      <w:r w:rsidRPr="00F2200D">
        <w:rPr>
          <w:rFonts w:ascii="Times New Roman" w:hAnsi="Times New Roman" w:cs="Times New Roman"/>
          <w:sz w:val="20"/>
          <w:szCs w:val="20"/>
        </w:rPr>
        <w:t>До подписания настоящего Договора Участник долевого строительства ознакомился с Проектной декларацией и согласен на размещение и публикацию всех изменений и дополнений, вносимых Застройщиком в Проектную декларацию в соответствии с требованиями действующего законодательства.</w:t>
      </w:r>
    </w:p>
    <w:p w14:paraId="10C71AD2" w14:textId="77777777" w:rsidR="003116B1" w:rsidRPr="00603080" w:rsidRDefault="003116B1" w:rsidP="003116B1">
      <w:pPr>
        <w:pStyle w:val="a3"/>
        <w:tabs>
          <w:tab w:val="left" w:pos="1134"/>
        </w:tabs>
        <w:autoSpaceDE w:val="0"/>
        <w:autoSpaceDN w:val="0"/>
        <w:adjustRightInd w:val="0"/>
        <w:spacing w:before="100" w:beforeAutospacing="1" w:after="100" w:afterAutospacing="1" w:line="240" w:lineRule="auto"/>
        <w:ind w:left="567"/>
        <w:jc w:val="both"/>
        <w:rPr>
          <w:rFonts w:ascii="Times New Roman" w:hAnsi="Times New Roman" w:cs="Times New Roman"/>
          <w:sz w:val="20"/>
          <w:szCs w:val="20"/>
        </w:rPr>
      </w:pPr>
    </w:p>
    <w:p w14:paraId="415C9D3E" w14:textId="77777777" w:rsidR="002F1FFE" w:rsidRDefault="002F1FFE" w:rsidP="002F1FFE">
      <w:pPr>
        <w:pStyle w:val="a3"/>
        <w:numPr>
          <w:ilvl w:val="0"/>
          <w:numId w:val="1"/>
        </w:numPr>
        <w:tabs>
          <w:tab w:val="left" w:pos="284"/>
        </w:tabs>
        <w:autoSpaceDE w:val="0"/>
        <w:autoSpaceDN w:val="0"/>
        <w:adjustRightInd w:val="0"/>
        <w:spacing w:before="100" w:beforeAutospacing="1" w:after="100" w:afterAutospacing="1" w:line="240" w:lineRule="auto"/>
        <w:ind w:left="0" w:firstLine="0"/>
        <w:jc w:val="center"/>
        <w:rPr>
          <w:rFonts w:ascii="Times New Roman" w:hAnsi="Times New Roman" w:cs="Times New Roman"/>
          <w:sz w:val="20"/>
          <w:szCs w:val="20"/>
        </w:rPr>
      </w:pPr>
      <w:r w:rsidRPr="005C32D4">
        <w:rPr>
          <w:rFonts w:ascii="Times New Roman" w:hAnsi="Times New Roman" w:cs="Times New Roman"/>
          <w:sz w:val="20"/>
          <w:szCs w:val="20"/>
        </w:rPr>
        <w:t xml:space="preserve">СРОК И ПОРЯДОК ПЕРЕДАЧИ </w:t>
      </w:r>
    </w:p>
    <w:p w14:paraId="19091AC8" w14:textId="77777777" w:rsidR="002F1FFE" w:rsidRPr="005C32D4" w:rsidRDefault="002F1FFE" w:rsidP="002F1FFE">
      <w:pPr>
        <w:pStyle w:val="a3"/>
        <w:autoSpaceDE w:val="0"/>
        <w:autoSpaceDN w:val="0"/>
        <w:adjustRightInd w:val="0"/>
        <w:spacing w:before="100" w:beforeAutospacing="1" w:after="100" w:afterAutospacing="1" w:line="240" w:lineRule="auto"/>
        <w:ind w:left="0"/>
        <w:rPr>
          <w:rFonts w:ascii="Times New Roman" w:hAnsi="Times New Roman" w:cs="Times New Roman"/>
          <w:sz w:val="20"/>
          <w:szCs w:val="20"/>
        </w:rPr>
      </w:pPr>
    </w:p>
    <w:p w14:paraId="0D553A89" w14:textId="7593B31E" w:rsidR="002F1FFE" w:rsidRDefault="002F1FFE" w:rsidP="002F1FFE">
      <w:pPr>
        <w:pStyle w:val="a3"/>
        <w:widowControl w:val="0"/>
        <w:numPr>
          <w:ilvl w:val="1"/>
          <w:numId w:val="3"/>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D336AD">
        <w:rPr>
          <w:rFonts w:ascii="Times New Roman" w:hAnsi="Times New Roman" w:cs="Times New Roman"/>
          <w:sz w:val="20"/>
          <w:szCs w:val="20"/>
        </w:rPr>
        <w:t xml:space="preserve">Срок окончания строительства Многоквартирного </w:t>
      </w:r>
      <w:r w:rsidRPr="00CB3078">
        <w:rPr>
          <w:rFonts w:ascii="Times New Roman" w:hAnsi="Times New Roman" w:cs="Times New Roman"/>
          <w:sz w:val="20"/>
          <w:szCs w:val="20"/>
        </w:rPr>
        <w:t xml:space="preserve">дома – </w:t>
      </w:r>
      <w:r w:rsidR="00CB3078" w:rsidRPr="00CB3078">
        <w:rPr>
          <w:rFonts w:ascii="Times New Roman" w:hAnsi="Times New Roman" w:cs="Times New Roman"/>
          <w:sz w:val="20"/>
          <w:szCs w:val="20"/>
        </w:rPr>
        <w:t>I квартал 202</w:t>
      </w:r>
      <w:r w:rsidR="00F3699E">
        <w:rPr>
          <w:rFonts w:ascii="Times New Roman" w:hAnsi="Times New Roman" w:cs="Times New Roman"/>
          <w:sz w:val="20"/>
          <w:szCs w:val="20"/>
        </w:rPr>
        <w:t>5</w:t>
      </w:r>
      <w:r w:rsidR="00CB3078" w:rsidRPr="00CB3078">
        <w:rPr>
          <w:rFonts w:ascii="Times New Roman" w:hAnsi="Times New Roman" w:cs="Times New Roman"/>
          <w:sz w:val="20"/>
          <w:szCs w:val="20"/>
        </w:rPr>
        <w:t xml:space="preserve"> г, срок передачи Застройщиком Участнику Объекта долевого строительства – не позднее </w:t>
      </w:r>
      <w:r w:rsidR="00AD0B50" w:rsidRPr="00AD0B50">
        <w:rPr>
          <w:rFonts w:ascii="Times New Roman" w:hAnsi="Times New Roman" w:cs="Times New Roman"/>
          <w:sz w:val="20"/>
          <w:szCs w:val="20"/>
        </w:rPr>
        <w:t>30</w:t>
      </w:r>
      <w:r w:rsidR="00CB3078" w:rsidRPr="00CB3078">
        <w:rPr>
          <w:rFonts w:ascii="Times New Roman" w:hAnsi="Times New Roman" w:cs="Times New Roman"/>
          <w:sz w:val="20"/>
          <w:szCs w:val="20"/>
        </w:rPr>
        <w:t xml:space="preserve"> </w:t>
      </w:r>
      <w:r w:rsidR="00F3699E">
        <w:rPr>
          <w:rFonts w:ascii="Times New Roman" w:hAnsi="Times New Roman" w:cs="Times New Roman"/>
          <w:sz w:val="20"/>
          <w:szCs w:val="20"/>
        </w:rPr>
        <w:t>июня</w:t>
      </w:r>
      <w:r w:rsidR="00CB3078" w:rsidRPr="00CB3078">
        <w:rPr>
          <w:rFonts w:ascii="Times New Roman" w:hAnsi="Times New Roman" w:cs="Times New Roman"/>
          <w:sz w:val="20"/>
          <w:szCs w:val="20"/>
        </w:rPr>
        <w:t xml:space="preserve"> 202</w:t>
      </w:r>
      <w:r w:rsidR="00F3699E">
        <w:rPr>
          <w:rFonts w:ascii="Times New Roman" w:hAnsi="Times New Roman" w:cs="Times New Roman"/>
          <w:sz w:val="20"/>
          <w:szCs w:val="20"/>
        </w:rPr>
        <w:t>5</w:t>
      </w:r>
      <w:r w:rsidR="00CB3078" w:rsidRPr="00CB3078">
        <w:rPr>
          <w:rFonts w:ascii="Times New Roman" w:hAnsi="Times New Roman" w:cs="Times New Roman"/>
          <w:sz w:val="20"/>
          <w:szCs w:val="20"/>
        </w:rPr>
        <w:t xml:space="preserve"> </w:t>
      </w:r>
      <w:r w:rsidRPr="00CB3078">
        <w:rPr>
          <w:rFonts w:ascii="Times New Roman" w:hAnsi="Times New Roman" w:cs="Times New Roman"/>
          <w:sz w:val="20"/>
          <w:szCs w:val="20"/>
        </w:rPr>
        <w:t xml:space="preserve">г. Возможно досрочное исполнение Застройщиком обязательства по передаче объекта долевого строительства Участнику. </w:t>
      </w:r>
    </w:p>
    <w:p w14:paraId="194B0BE6" w14:textId="31095AD4" w:rsidR="00F34E53" w:rsidRPr="00CB3078" w:rsidRDefault="00F34E53" w:rsidP="002F1FFE">
      <w:pPr>
        <w:pStyle w:val="a3"/>
        <w:widowControl w:val="0"/>
        <w:numPr>
          <w:ilvl w:val="1"/>
          <w:numId w:val="3"/>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Стороны соглашаются, что допускается продление сроков передачи Объекта долевого строительства Участнику долевого строительства, в случае наступления обстоятельств, указанных в</w:t>
      </w:r>
      <w:r w:rsidR="00F3699E">
        <w:rPr>
          <w:rFonts w:ascii="Times New Roman" w:hAnsi="Times New Roman" w:cs="Times New Roman"/>
          <w:sz w:val="20"/>
          <w:szCs w:val="20"/>
        </w:rPr>
        <w:t xml:space="preserve"> разделе</w:t>
      </w:r>
      <w:r>
        <w:rPr>
          <w:rFonts w:ascii="Times New Roman" w:hAnsi="Times New Roman" w:cs="Times New Roman"/>
          <w:sz w:val="20"/>
          <w:szCs w:val="20"/>
        </w:rPr>
        <w:t xml:space="preserve"> </w:t>
      </w:r>
      <w:r w:rsidR="00F3699E">
        <w:rPr>
          <w:rFonts w:ascii="Times New Roman" w:hAnsi="Times New Roman" w:cs="Times New Roman"/>
          <w:sz w:val="20"/>
          <w:szCs w:val="20"/>
        </w:rPr>
        <w:t xml:space="preserve">8 </w:t>
      </w:r>
      <w:r>
        <w:rPr>
          <w:rFonts w:ascii="Times New Roman" w:hAnsi="Times New Roman" w:cs="Times New Roman"/>
          <w:sz w:val="20"/>
          <w:szCs w:val="20"/>
        </w:rPr>
        <w:t xml:space="preserve">настоящего Договора, носящих длительный, продолжающий характер, а также последствий, связанных этими обстоятельствами. </w:t>
      </w:r>
    </w:p>
    <w:p w14:paraId="19B33F03" w14:textId="51ECDCC1" w:rsidR="002F1FFE" w:rsidRPr="00D336AD" w:rsidRDefault="002F1FFE" w:rsidP="002F1FFE">
      <w:pPr>
        <w:pStyle w:val="a3"/>
        <w:widowControl w:val="0"/>
        <w:numPr>
          <w:ilvl w:val="1"/>
          <w:numId w:val="3"/>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CB3078">
        <w:rPr>
          <w:rFonts w:ascii="Times New Roman" w:hAnsi="Times New Roman" w:cs="Times New Roman"/>
          <w:sz w:val="20"/>
          <w:szCs w:val="20"/>
        </w:rPr>
        <w:t>Обязательства Застройщика считаются исполненными с момента подписания</w:t>
      </w:r>
      <w:r w:rsidRPr="00D336AD">
        <w:rPr>
          <w:rFonts w:ascii="Times New Roman" w:hAnsi="Times New Roman" w:cs="Times New Roman"/>
          <w:sz w:val="20"/>
          <w:szCs w:val="20"/>
        </w:rPr>
        <w:t xml:space="preserve"> Сторонами Акта приема-передачи </w:t>
      </w:r>
      <w:del w:id="171" w:author="Олло Вероника Валерьевна" w:date="2023-02-01T14:25:00Z">
        <w:r w:rsidDel="0083194B">
          <w:rPr>
            <w:rFonts w:ascii="Times New Roman" w:hAnsi="Times New Roman" w:cs="Times New Roman"/>
            <w:sz w:val="20"/>
            <w:szCs w:val="20"/>
          </w:rPr>
          <w:delText>не</w:delText>
        </w:r>
      </w:del>
      <w:r w:rsidR="00F2200D">
        <w:rPr>
          <w:rFonts w:ascii="Times New Roman" w:hAnsi="Times New Roman" w:cs="Times New Roman"/>
          <w:sz w:val="20"/>
          <w:szCs w:val="20"/>
        </w:rPr>
        <w:t>Объекта долевого строительства</w:t>
      </w:r>
      <w:r w:rsidRPr="00D336AD">
        <w:rPr>
          <w:rFonts w:ascii="Times New Roman" w:hAnsi="Times New Roman" w:cs="Times New Roman"/>
          <w:sz w:val="20"/>
          <w:szCs w:val="20"/>
        </w:rPr>
        <w:t xml:space="preserve">. К акту приема-передачи </w:t>
      </w:r>
      <w:del w:id="172" w:author="Олло Вероника Валерьевна" w:date="2023-02-01T14:26:00Z">
        <w:r w:rsidDel="0083194B">
          <w:rPr>
            <w:rFonts w:ascii="Times New Roman" w:hAnsi="Times New Roman" w:cs="Times New Roman"/>
            <w:sz w:val="20"/>
            <w:szCs w:val="20"/>
          </w:rPr>
          <w:delText>не</w:delText>
        </w:r>
      </w:del>
      <w:r w:rsidR="00F2200D">
        <w:rPr>
          <w:rFonts w:ascii="Times New Roman" w:hAnsi="Times New Roman" w:cs="Times New Roman"/>
          <w:sz w:val="20"/>
          <w:szCs w:val="20"/>
        </w:rPr>
        <w:t>Объекта долевого строительства</w:t>
      </w:r>
      <w:r w:rsidRPr="00133088">
        <w:rPr>
          <w:rFonts w:ascii="Times New Roman" w:hAnsi="Times New Roman" w:cs="Times New Roman"/>
          <w:sz w:val="20"/>
          <w:szCs w:val="20"/>
        </w:rPr>
        <w:t xml:space="preserve"> </w:t>
      </w:r>
      <w:r w:rsidRPr="00D336AD">
        <w:rPr>
          <w:rFonts w:ascii="Times New Roman" w:hAnsi="Times New Roman" w:cs="Times New Roman"/>
          <w:sz w:val="20"/>
          <w:szCs w:val="20"/>
        </w:rPr>
        <w:t xml:space="preserve">прилагается инструкция по эксплуатации </w:t>
      </w:r>
      <w:del w:id="173" w:author="Олло Вероника Валерьевна" w:date="2023-02-01T14:26:00Z">
        <w:r w:rsidDel="0083194B">
          <w:rPr>
            <w:rFonts w:ascii="Times New Roman" w:hAnsi="Times New Roman" w:cs="Times New Roman"/>
            <w:sz w:val="20"/>
            <w:szCs w:val="20"/>
          </w:rPr>
          <w:delText>не</w:delText>
        </w:r>
      </w:del>
      <w:r>
        <w:rPr>
          <w:rFonts w:ascii="Times New Roman" w:hAnsi="Times New Roman" w:cs="Times New Roman"/>
          <w:sz w:val="20"/>
          <w:szCs w:val="20"/>
        </w:rPr>
        <w:t>помещения</w:t>
      </w:r>
      <w:r w:rsidRPr="00D336AD">
        <w:rPr>
          <w:rFonts w:ascii="Times New Roman" w:hAnsi="Times New Roman" w:cs="Times New Roman"/>
          <w:sz w:val="20"/>
          <w:szCs w:val="20"/>
        </w:rPr>
        <w:t xml:space="preserve">, которая является неотъемлемой частью указанного акта и подлежит обязательному применению Участником при эксплуатации </w:t>
      </w:r>
      <w:del w:id="174" w:author="Олло Вероника Валерьевна" w:date="2023-02-01T14:26:00Z">
        <w:r w:rsidDel="0083194B">
          <w:rPr>
            <w:rFonts w:ascii="Times New Roman" w:hAnsi="Times New Roman" w:cs="Times New Roman"/>
            <w:sz w:val="20"/>
            <w:szCs w:val="20"/>
          </w:rPr>
          <w:delText>не</w:delText>
        </w:r>
      </w:del>
      <w:r w:rsidR="00F2200D">
        <w:rPr>
          <w:rFonts w:ascii="Times New Roman" w:hAnsi="Times New Roman" w:cs="Times New Roman"/>
          <w:sz w:val="20"/>
          <w:szCs w:val="20"/>
        </w:rPr>
        <w:t>такого</w:t>
      </w:r>
      <w:r>
        <w:rPr>
          <w:rFonts w:ascii="Times New Roman" w:hAnsi="Times New Roman" w:cs="Times New Roman"/>
          <w:sz w:val="20"/>
          <w:szCs w:val="20"/>
        </w:rPr>
        <w:t xml:space="preserve"> помещения</w:t>
      </w:r>
      <w:r w:rsidRPr="00D336AD">
        <w:rPr>
          <w:rFonts w:ascii="Times New Roman" w:hAnsi="Times New Roman" w:cs="Times New Roman"/>
          <w:sz w:val="20"/>
          <w:szCs w:val="20"/>
        </w:rPr>
        <w:t>.</w:t>
      </w:r>
    </w:p>
    <w:p w14:paraId="0C851422" w14:textId="4273C970" w:rsidR="002F1FFE" w:rsidRDefault="002F1FFE" w:rsidP="002F1FFE">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 xml:space="preserve">Обязательства Участника считаются исполненными с момента уплаты в полном объеме Цены Договора и подписания Сторонами Акта приема-передачи </w:t>
      </w:r>
      <w:del w:id="175" w:author="Олло Вероника Валерьевна" w:date="2023-02-01T14:26:00Z">
        <w:r w:rsidDel="00B716D1">
          <w:rPr>
            <w:rFonts w:ascii="Times New Roman" w:hAnsi="Times New Roman" w:cs="Times New Roman"/>
            <w:sz w:val="20"/>
            <w:szCs w:val="20"/>
          </w:rPr>
          <w:delText>не</w:delText>
        </w:r>
      </w:del>
      <w:r>
        <w:rPr>
          <w:rFonts w:ascii="Times New Roman" w:hAnsi="Times New Roman" w:cs="Times New Roman"/>
          <w:sz w:val="20"/>
          <w:szCs w:val="20"/>
        </w:rPr>
        <w:t>помещения</w:t>
      </w:r>
      <w:r w:rsidRPr="005C32D4">
        <w:rPr>
          <w:rFonts w:ascii="Times New Roman" w:hAnsi="Times New Roman" w:cs="Times New Roman"/>
          <w:sz w:val="20"/>
          <w:szCs w:val="20"/>
        </w:rPr>
        <w:t>.</w:t>
      </w:r>
    </w:p>
    <w:p w14:paraId="4216800D" w14:textId="089C2423" w:rsidR="00F34E53" w:rsidRPr="005C32D4" w:rsidRDefault="00F34E53" w:rsidP="002F1FFE">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F34E53">
        <w:rPr>
          <w:rFonts w:ascii="Times New Roman" w:hAnsi="Times New Roman" w:cs="Times New Roman"/>
          <w:sz w:val="20"/>
          <w:szCs w:val="20"/>
        </w:rPr>
        <w:t>Если к моменту передачи Объекта долевого строительства оплата Цены Договора произведена не в полном объёме, Застройщик вправе приостановить передачу Объекта долевого строительства до полного исполнения Участником долевого строительства обязательства по оплате. В последнем случае Застройщик не считается просрочившим исполнение своей обязанности по передаче Объекта долевого строительства.</w:t>
      </w:r>
    </w:p>
    <w:p w14:paraId="68621F1C" w14:textId="6BAFF6FC" w:rsidR="002F1FFE" w:rsidRPr="005C32D4" w:rsidRDefault="002F1FFE" w:rsidP="002F1FFE">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 xml:space="preserve">Риск случайной гибели или повреждения </w:t>
      </w:r>
      <w:del w:id="176" w:author="Олло Вероника Валерьевна" w:date="2023-02-01T15:49:00Z">
        <w:r w:rsidDel="00A6001B">
          <w:rPr>
            <w:rFonts w:ascii="Times New Roman" w:hAnsi="Times New Roman" w:cs="Times New Roman"/>
            <w:sz w:val="20"/>
            <w:szCs w:val="20"/>
          </w:rPr>
          <w:delText>не</w:delText>
        </w:r>
      </w:del>
      <w:r>
        <w:rPr>
          <w:rFonts w:ascii="Times New Roman" w:hAnsi="Times New Roman" w:cs="Times New Roman"/>
          <w:sz w:val="20"/>
          <w:szCs w:val="20"/>
        </w:rPr>
        <w:t>жилого помещения</w:t>
      </w:r>
      <w:r w:rsidRPr="00133088">
        <w:rPr>
          <w:rFonts w:ascii="Times New Roman" w:hAnsi="Times New Roman" w:cs="Times New Roman"/>
          <w:sz w:val="20"/>
          <w:szCs w:val="20"/>
        </w:rPr>
        <w:t xml:space="preserve"> </w:t>
      </w:r>
      <w:r w:rsidRPr="005C32D4">
        <w:rPr>
          <w:rFonts w:ascii="Times New Roman" w:hAnsi="Times New Roman" w:cs="Times New Roman"/>
          <w:sz w:val="20"/>
          <w:szCs w:val="20"/>
        </w:rPr>
        <w:t xml:space="preserve">переходит к Участнику </w:t>
      </w:r>
      <w:r w:rsidR="00C45AF6">
        <w:rPr>
          <w:rFonts w:ascii="Times New Roman" w:hAnsi="Times New Roman" w:cs="Times New Roman"/>
          <w:sz w:val="20"/>
          <w:szCs w:val="20"/>
        </w:rPr>
        <w:br/>
      </w:r>
      <w:r w:rsidRPr="005C32D4">
        <w:rPr>
          <w:rFonts w:ascii="Times New Roman" w:hAnsi="Times New Roman" w:cs="Times New Roman"/>
          <w:sz w:val="20"/>
          <w:szCs w:val="20"/>
        </w:rPr>
        <w:t xml:space="preserve">с момента подписания Сторонами Акта приема-передачи </w:t>
      </w:r>
      <w:del w:id="177" w:author="Олло Вероника Валерьевна" w:date="2023-02-01T14:26:00Z">
        <w:r w:rsidDel="00B716D1">
          <w:rPr>
            <w:rFonts w:ascii="Times New Roman" w:hAnsi="Times New Roman" w:cs="Times New Roman"/>
            <w:sz w:val="20"/>
            <w:szCs w:val="20"/>
          </w:rPr>
          <w:delText>не</w:delText>
        </w:r>
      </w:del>
      <w:r>
        <w:rPr>
          <w:rFonts w:ascii="Times New Roman" w:hAnsi="Times New Roman" w:cs="Times New Roman"/>
          <w:sz w:val="20"/>
          <w:szCs w:val="20"/>
        </w:rPr>
        <w:t>жилого помещения</w:t>
      </w:r>
      <w:r w:rsidRPr="005C32D4">
        <w:rPr>
          <w:rFonts w:ascii="Times New Roman" w:hAnsi="Times New Roman" w:cs="Times New Roman"/>
          <w:sz w:val="20"/>
          <w:szCs w:val="20"/>
        </w:rPr>
        <w:t>.</w:t>
      </w:r>
    </w:p>
    <w:p w14:paraId="17506F4F" w14:textId="0EA22DFC" w:rsidR="002F1FFE" w:rsidRDefault="002F1FFE" w:rsidP="00603080">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 xml:space="preserve">Право собственности на </w:t>
      </w:r>
      <w:del w:id="178" w:author="Олло Вероника Валерьевна" w:date="2023-02-01T14:26:00Z">
        <w:r w:rsidDel="00B716D1">
          <w:rPr>
            <w:rFonts w:ascii="Times New Roman" w:hAnsi="Times New Roman" w:cs="Times New Roman"/>
            <w:sz w:val="20"/>
            <w:szCs w:val="20"/>
          </w:rPr>
          <w:delText>не</w:delText>
        </w:r>
      </w:del>
      <w:r w:rsidR="00F2200D">
        <w:rPr>
          <w:rFonts w:ascii="Times New Roman" w:hAnsi="Times New Roman" w:cs="Times New Roman"/>
          <w:sz w:val="20"/>
          <w:szCs w:val="20"/>
        </w:rPr>
        <w:t>Объект долевого строительства</w:t>
      </w:r>
      <w:r w:rsidRPr="00133088">
        <w:rPr>
          <w:rFonts w:ascii="Times New Roman" w:hAnsi="Times New Roman" w:cs="Times New Roman"/>
          <w:sz w:val="20"/>
          <w:szCs w:val="20"/>
        </w:rPr>
        <w:t xml:space="preserve"> </w:t>
      </w:r>
      <w:r w:rsidRPr="005C32D4">
        <w:rPr>
          <w:rFonts w:ascii="Times New Roman" w:hAnsi="Times New Roman" w:cs="Times New Roman"/>
          <w:sz w:val="20"/>
          <w:szCs w:val="20"/>
        </w:rPr>
        <w:t>возникает у Участника с момента государственной регистрации права в порядке, предусмотренном действующим законодательством РФ.</w:t>
      </w:r>
    </w:p>
    <w:p w14:paraId="03CAE007" w14:textId="77777777" w:rsidR="003116B1" w:rsidRPr="00603080" w:rsidRDefault="003116B1" w:rsidP="003116B1">
      <w:pPr>
        <w:pStyle w:val="a3"/>
        <w:tabs>
          <w:tab w:val="left" w:pos="1134"/>
        </w:tabs>
        <w:autoSpaceDE w:val="0"/>
        <w:autoSpaceDN w:val="0"/>
        <w:adjustRightInd w:val="0"/>
        <w:spacing w:before="100" w:beforeAutospacing="1" w:after="100" w:afterAutospacing="1" w:line="240" w:lineRule="auto"/>
        <w:ind w:left="567"/>
        <w:jc w:val="both"/>
        <w:rPr>
          <w:rFonts w:ascii="Times New Roman" w:hAnsi="Times New Roman" w:cs="Times New Roman"/>
          <w:sz w:val="20"/>
          <w:szCs w:val="20"/>
        </w:rPr>
      </w:pPr>
    </w:p>
    <w:p w14:paraId="1901141C" w14:textId="77777777" w:rsidR="002F1FFE" w:rsidRDefault="002F1FFE" w:rsidP="002F1FFE">
      <w:pPr>
        <w:pStyle w:val="a3"/>
        <w:numPr>
          <w:ilvl w:val="0"/>
          <w:numId w:val="1"/>
        </w:numPr>
        <w:tabs>
          <w:tab w:val="left" w:pos="284"/>
        </w:tabs>
        <w:autoSpaceDE w:val="0"/>
        <w:autoSpaceDN w:val="0"/>
        <w:adjustRightInd w:val="0"/>
        <w:spacing w:before="100" w:beforeAutospacing="1" w:after="100" w:afterAutospacing="1" w:line="240" w:lineRule="auto"/>
        <w:ind w:left="0" w:firstLine="0"/>
        <w:jc w:val="center"/>
        <w:rPr>
          <w:rFonts w:ascii="Times New Roman" w:hAnsi="Times New Roman" w:cs="Times New Roman"/>
          <w:sz w:val="20"/>
          <w:szCs w:val="20"/>
        </w:rPr>
      </w:pPr>
      <w:r w:rsidRPr="005C32D4">
        <w:rPr>
          <w:rFonts w:ascii="Times New Roman" w:hAnsi="Times New Roman" w:cs="Times New Roman"/>
          <w:sz w:val="20"/>
          <w:szCs w:val="20"/>
        </w:rPr>
        <w:t xml:space="preserve">ГАРАНТИИ КАЧЕСТВА ОБЪЕКТА ДОЛЕВОГО СТРОИТЕЛЬСТВА </w:t>
      </w:r>
    </w:p>
    <w:p w14:paraId="596D260D" w14:textId="77777777" w:rsidR="002F1FFE" w:rsidRDefault="002F1FFE" w:rsidP="002F1FFE">
      <w:pPr>
        <w:pStyle w:val="a3"/>
        <w:tabs>
          <w:tab w:val="left" w:pos="284"/>
        </w:tabs>
        <w:autoSpaceDE w:val="0"/>
        <w:autoSpaceDN w:val="0"/>
        <w:adjustRightInd w:val="0"/>
        <w:spacing w:before="100" w:beforeAutospacing="1" w:after="100" w:afterAutospacing="1" w:line="240" w:lineRule="auto"/>
        <w:ind w:left="0"/>
        <w:jc w:val="center"/>
        <w:rPr>
          <w:rFonts w:ascii="Times New Roman" w:hAnsi="Times New Roman" w:cs="Times New Roman"/>
          <w:sz w:val="20"/>
          <w:szCs w:val="20"/>
        </w:rPr>
      </w:pPr>
      <w:r w:rsidRPr="005C32D4">
        <w:rPr>
          <w:rFonts w:ascii="Times New Roman" w:hAnsi="Times New Roman" w:cs="Times New Roman"/>
          <w:sz w:val="20"/>
          <w:szCs w:val="20"/>
        </w:rPr>
        <w:t>И ОТВЕТСТВЕННОСТЬ СТОРОН</w:t>
      </w:r>
    </w:p>
    <w:p w14:paraId="4B599D2F" w14:textId="77777777" w:rsidR="002F1FFE" w:rsidRPr="005C32D4" w:rsidRDefault="002F1FFE" w:rsidP="002F1FFE">
      <w:pPr>
        <w:pStyle w:val="a3"/>
        <w:autoSpaceDE w:val="0"/>
        <w:autoSpaceDN w:val="0"/>
        <w:adjustRightInd w:val="0"/>
        <w:spacing w:before="100" w:beforeAutospacing="1" w:after="100" w:afterAutospacing="1" w:line="240" w:lineRule="auto"/>
        <w:ind w:left="0"/>
        <w:jc w:val="center"/>
        <w:rPr>
          <w:rFonts w:ascii="Times New Roman" w:hAnsi="Times New Roman" w:cs="Times New Roman"/>
          <w:sz w:val="20"/>
          <w:szCs w:val="20"/>
        </w:rPr>
      </w:pPr>
    </w:p>
    <w:p w14:paraId="4C9B91FE" w14:textId="77777777" w:rsidR="00B716D1" w:rsidRPr="00B716D1" w:rsidRDefault="00B716D1">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ins w:id="179" w:author="Олло Вероника Валерьевна" w:date="2023-02-01T14:29:00Z"/>
          <w:rFonts w:ascii="Times New Roman" w:hAnsi="Times New Roman" w:cs="Times New Roman"/>
          <w:sz w:val="20"/>
          <w:szCs w:val="20"/>
        </w:rPr>
        <w:pPrChange w:id="180" w:author="Олло Вероника Валерьевна" w:date="2023-02-01T14:32:00Z">
          <w:pPr>
            <w:pStyle w:val="a3"/>
            <w:numPr>
              <w:ilvl w:val="1"/>
              <w:numId w:val="1"/>
            </w:numPr>
            <w:tabs>
              <w:tab w:val="left" w:pos="1134"/>
            </w:tabs>
            <w:autoSpaceDE w:val="0"/>
            <w:autoSpaceDN w:val="0"/>
            <w:adjustRightInd w:val="0"/>
            <w:spacing w:before="100" w:beforeAutospacing="1" w:after="100" w:afterAutospacing="1" w:line="240" w:lineRule="auto"/>
            <w:ind w:left="502" w:hanging="360"/>
            <w:jc w:val="both"/>
          </w:pPr>
        </w:pPrChange>
      </w:pPr>
      <w:ins w:id="181" w:author="Олло Вероника Валерьевна" w:date="2023-02-01T14:29:00Z">
        <w:r w:rsidRPr="00B716D1">
          <w:rPr>
            <w:rFonts w:ascii="Times New Roman" w:hAnsi="Times New Roman" w:cs="Times New Roman"/>
            <w:sz w:val="20"/>
            <w:szCs w:val="20"/>
          </w:rPr>
          <w:lastRenderedPageBreak/>
          <w:t>Качество Объекта долевого строительства, который будет передан Застройщиком Участнику по настоящему Договору, должно соответствовать утвержденной проектно-сметной документации на Многоквартирный дом, градостроительным регламентам, а также иным обязательным требованиям в области строительства.</w:t>
        </w:r>
      </w:ins>
    </w:p>
    <w:p w14:paraId="073CAA86" w14:textId="77777777" w:rsidR="00B716D1" w:rsidRPr="00B716D1" w:rsidRDefault="00B716D1">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ins w:id="182" w:author="Олло Вероника Валерьевна" w:date="2023-02-01T14:29:00Z"/>
          <w:rFonts w:ascii="Times New Roman" w:hAnsi="Times New Roman" w:cs="Times New Roman"/>
          <w:sz w:val="20"/>
          <w:szCs w:val="20"/>
        </w:rPr>
        <w:pPrChange w:id="183" w:author="Олло Вероника Валерьевна" w:date="2023-02-01T14:32:00Z">
          <w:pPr>
            <w:pStyle w:val="a3"/>
            <w:numPr>
              <w:ilvl w:val="1"/>
              <w:numId w:val="1"/>
            </w:numPr>
            <w:tabs>
              <w:tab w:val="left" w:pos="1134"/>
            </w:tabs>
            <w:autoSpaceDE w:val="0"/>
            <w:autoSpaceDN w:val="0"/>
            <w:adjustRightInd w:val="0"/>
            <w:spacing w:before="100" w:beforeAutospacing="1" w:after="100" w:afterAutospacing="1" w:line="240" w:lineRule="auto"/>
            <w:ind w:left="502" w:hanging="360"/>
            <w:jc w:val="both"/>
          </w:pPr>
        </w:pPrChange>
      </w:pPr>
      <w:ins w:id="184" w:author="Олло Вероника Валерьевна" w:date="2023-02-01T14:29:00Z">
        <w:r w:rsidRPr="00B716D1">
          <w:rPr>
            <w:rFonts w:ascii="Times New Roman" w:hAnsi="Times New Roman" w:cs="Times New Roman"/>
            <w:sz w:val="20"/>
            <w:szCs w:val="20"/>
          </w:rPr>
          <w:t>В соответствии с Законом 214-ФЗ,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неустойка (пени) уплачивается застройщиком в двойном размере.</w:t>
        </w:r>
      </w:ins>
    </w:p>
    <w:p w14:paraId="3D6683B6" w14:textId="77777777" w:rsidR="00B716D1" w:rsidRPr="00B716D1" w:rsidRDefault="00B716D1">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ins w:id="185" w:author="Олло Вероника Валерьевна" w:date="2023-02-01T14:29:00Z"/>
          <w:rFonts w:ascii="Times New Roman" w:hAnsi="Times New Roman" w:cs="Times New Roman"/>
          <w:sz w:val="20"/>
          <w:szCs w:val="20"/>
        </w:rPr>
        <w:pPrChange w:id="186" w:author="Олло Вероника Валерьевна" w:date="2023-02-01T14:32:00Z">
          <w:pPr>
            <w:pStyle w:val="a3"/>
            <w:numPr>
              <w:ilvl w:val="1"/>
              <w:numId w:val="1"/>
            </w:numPr>
            <w:tabs>
              <w:tab w:val="left" w:pos="1134"/>
            </w:tabs>
            <w:autoSpaceDE w:val="0"/>
            <w:autoSpaceDN w:val="0"/>
            <w:adjustRightInd w:val="0"/>
            <w:spacing w:before="100" w:beforeAutospacing="1" w:after="100" w:afterAutospacing="1" w:line="240" w:lineRule="auto"/>
            <w:ind w:left="502" w:hanging="360"/>
            <w:jc w:val="both"/>
          </w:pPr>
        </w:pPrChange>
      </w:pPr>
      <w:ins w:id="187" w:author="Олло Вероника Валерьевна" w:date="2023-02-01T14:29:00Z">
        <w:r w:rsidRPr="00B716D1">
          <w:rPr>
            <w:rFonts w:ascii="Times New Roman" w:hAnsi="Times New Roman" w:cs="Times New Roman"/>
            <w:sz w:val="20"/>
            <w:szCs w:val="20"/>
          </w:rPr>
          <w:t xml:space="preserve">В соответствии с Законом 214-ФЗ, при нарушении Участником срока оплаты цены Договора, наступают следующие последствия: </w:t>
        </w:r>
      </w:ins>
    </w:p>
    <w:p w14:paraId="20D7BD54" w14:textId="77777777" w:rsidR="00B716D1" w:rsidRPr="00B716D1" w:rsidRDefault="00B716D1">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ins w:id="188" w:author="Олло Вероника Валерьевна" w:date="2023-02-01T14:29:00Z"/>
          <w:rFonts w:ascii="Times New Roman" w:hAnsi="Times New Roman" w:cs="Times New Roman"/>
          <w:sz w:val="20"/>
          <w:szCs w:val="20"/>
        </w:rPr>
        <w:pPrChange w:id="189" w:author="Олло Вероника Валерьевна" w:date="2023-02-01T14:32:00Z">
          <w:pPr>
            <w:pStyle w:val="a3"/>
            <w:numPr>
              <w:ilvl w:val="1"/>
              <w:numId w:val="1"/>
            </w:numPr>
            <w:tabs>
              <w:tab w:val="left" w:pos="1134"/>
            </w:tabs>
            <w:autoSpaceDE w:val="0"/>
            <w:autoSpaceDN w:val="0"/>
            <w:adjustRightInd w:val="0"/>
            <w:spacing w:before="100" w:beforeAutospacing="1" w:after="100" w:afterAutospacing="1" w:line="240" w:lineRule="auto"/>
            <w:ind w:left="502" w:hanging="360"/>
            <w:jc w:val="both"/>
          </w:pPr>
        </w:pPrChange>
      </w:pPr>
      <w:ins w:id="190" w:author="Олло Вероника Валерьевна" w:date="2023-02-01T14:29:00Z">
        <w:r w:rsidRPr="00B716D1">
          <w:rPr>
            <w:rFonts w:ascii="Times New Roman" w:hAnsi="Times New Roman" w:cs="Times New Roman"/>
            <w:sz w:val="20"/>
            <w:szCs w:val="20"/>
          </w:rPr>
          <w:t>- в случае, если в соответствии с договором уплата цены договора должна производиться участником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установленном Законом 214-ФЗ;</w:t>
        </w:r>
      </w:ins>
    </w:p>
    <w:p w14:paraId="0F86FBB0" w14:textId="77777777" w:rsidR="00B716D1" w:rsidRPr="00B716D1" w:rsidRDefault="00B716D1">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ins w:id="191" w:author="Олло Вероника Валерьевна" w:date="2023-02-01T14:29:00Z"/>
          <w:rFonts w:ascii="Times New Roman" w:hAnsi="Times New Roman" w:cs="Times New Roman"/>
          <w:sz w:val="20"/>
          <w:szCs w:val="20"/>
        </w:rPr>
        <w:pPrChange w:id="192" w:author="Олло Вероника Валерьевна" w:date="2023-02-01T14:32:00Z">
          <w:pPr>
            <w:pStyle w:val="a3"/>
            <w:numPr>
              <w:ilvl w:val="1"/>
              <w:numId w:val="1"/>
            </w:numPr>
            <w:tabs>
              <w:tab w:val="left" w:pos="1134"/>
            </w:tabs>
            <w:autoSpaceDE w:val="0"/>
            <w:autoSpaceDN w:val="0"/>
            <w:adjustRightInd w:val="0"/>
            <w:spacing w:before="100" w:beforeAutospacing="1" w:after="100" w:afterAutospacing="1" w:line="240" w:lineRule="auto"/>
            <w:ind w:left="502" w:hanging="360"/>
            <w:jc w:val="both"/>
          </w:pPr>
        </w:pPrChange>
      </w:pPr>
      <w:ins w:id="193" w:author="Олло Вероника Валерьевна" w:date="2023-02-01T14:29:00Z">
        <w:r w:rsidRPr="00B716D1">
          <w:rPr>
            <w:rFonts w:ascii="Times New Roman" w:hAnsi="Times New Roman" w:cs="Times New Roman"/>
            <w:sz w:val="20"/>
            <w:szCs w:val="20"/>
          </w:rPr>
          <w:t>- в случае, если в соответствии с договором уплата цены договора должна производиться участником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установленном Законом 214-ФЗ;</w:t>
        </w:r>
      </w:ins>
    </w:p>
    <w:p w14:paraId="48723CF1" w14:textId="77777777" w:rsidR="00B716D1" w:rsidRPr="00B716D1" w:rsidRDefault="00B716D1">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ins w:id="194" w:author="Олло Вероника Валерьевна" w:date="2023-02-01T14:29:00Z"/>
          <w:rFonts w:ascii="Times New Roman" w:hAnsi="Times New Roman" w:cs="Times New Roman"/>
          <w:sz w:val="20"/>
          <w:szCs w:val="20"/>
        </w:rPr>
        <w:pPrChange w:id="195" w:author="Олло Вероника Валерьевна" w:date="2023-02-01T14:32:00Z">
          <w:pPr>
            <w:pStyle w:val="a3"/>
            <w:numPr>
              <w:ilvl w:val="1"/>
              <w:numId w:val="1"/>
            </w:numPr>
            <w:tabs>
              <w:tab w:val="left" w:pos="1134"/>
            </w:tabs>
            <w:autoSpaceDE w:val="0"/>
            <w:autoSpaceDN w:val="0"/>
            <w:adjustRightInd w:val="0"/>
            <w:spacing w:before="100" w:beforeAutospacing="1" w:after="100" w:afterAutospacing="1" w:line="240" w:lineRule="auto"/>
            <w:ind w:left="502" w:hanging="360"/>
            <w:jc w:val="both"/>
          </w:pPr>
        </w:pPrChange>
      </w:pPr>
      <w:ins w:id="196" w:author="Олло Вероника Валерьевна" w:date="2023-02-01T14:29:00Z">
        <w:r w:rsidRPr="00B716D1">
          <w:rPr>
            <w:rFonts w:ascii="Times New Roman" w:hAnsi="Times New Roman" w:cs="Times New Roman"/>
            <w:sz w:val="20"/>
            <w:szCs w:val="20"/>
          </w:rPr>
          <w:t>- в случае нарушения установленного договором срока внесения платежа участник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ins>
    </w:p>
    <w:p w14:paraId="6198D79E" w14:textId="77777777" w:rsidR="00B716D1" w:rsidRPr="00B716D1" w:rsidRDefault="00B716D1">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ins w:id="197" w:author="Олло Вероника Валерьевна" w:date="2023-02-01T14:29:00Z"/>
          <w:rFonts w:ascii="Times New Roman" w:hAnsi="Times New Roman" w:cs="Times New Roman"/>
          <w:sz w:val="20"/>
          <w:szCs w:val="20"/>
        </w:rPr>
        <w:pPrChange w:id="198" w:author="Олло Вероника Валерьевна" w:date="2023-02-01T14:32:00Z">
          <w:pPr>
            <w:pStyle w:val="a3"/>
            <w:numPr>
              <w:ilvl w:val="1"/>
              <w:numId w:val="1"/>
            </w:numPr>
            <w:tabs>
              <w:tab w:val="left" w:pos="1134"/>
            </w:tabs>
            <w:autoSpaceDE w:val="0"/>
            <w:autoSpaceDN w:val="0"/>
            <w:adjustRightInd w:val="0"/>
            <w:spacing w:before="100" w:beforeAutospacing="1" w:after="100" w:afterAutospacing="1" w:line="240" w:lineRule="auto"/>
            <w:ind w:left="502" w:hanging="360"/>
            <w:jc w:val="both"/>
          </w:pPr>
        </w:pPrChange>
      </w:pPr>
      <w:ins w:id="199" w:author="Олло Вероника Валерьевна" w:date="2023-02-01T14:29:00Z">
        <w:r w:rsidRPr="00B716D1">
          <w:rPr>
            <w:rFonts w:ascii="Times New Roman" w:hAnsi="Times New Roman" w:cs="Times New Roman"/>
            <w:sz w:val="20"/>
            <w:szCs w:val="20"/>
          </w:rPr>
          <w:t>Сторона, нарушившая свои обязательства по настоящему Договору, обязана возместить другой Стороне причиненные этим нарушением убытки и расходы в соответствии с условиями настоящего Договора и действующим законодательством РФ.</w:t>
        </w:r>
      </w:ins>
    </w:p>
    <w:p w14:paraId="3F94C215" w14:textId="77777777" w:rsidR="00B716D1" w:rsidRPr="00B716D1" w:rsidRDefault="00B716D1">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ins w:id="200" w:author="Олло Вероника Валерьевна" w:date="2023-02-01T14:29:00Z"/>
          <w:rFonts w:ascii="Times New Roman" w:hAnsi="Times New Roman" w:cs="Times New Roman"/>
          <w:sz w:val="20"/>
          <w:szCs w:val="20"/>
        </w:rPr>
        <w:pPrChange w:id="201" w:author="Олло Вероника Валерьевна" w:date="2023-02-01T14:32:00Z">
          <w:pPr>
            <w:pStyle w:val="a3"/>
            <w:numPr>
              <w:ilvl w:val="1"/>
              <w:numId w:val="1"/>
            </w:numPr>
            <w:tabs>
              <w:tab w:val="left" w:pos="1134"/>
            </w:tabs>
            <w:autoSpaceDE w:val="0"/>
            <w:autoSpaceDN w:val="0"/>
            <w:adjustRightInd w:val="0"/>
            <w:spacing w:before="100" w:beforeAutospacing="1" w:after="100" w:afterAutospacing="1" w:line="240" w:lineRule="auto"/>
            <w:ind w:left="502" w:hanging="360"/>
            <w:jc w:val="both"/>
          </w:pPr>
        </w:pPrChange>
      </w:pPr>
      <w:ins w:id="202" w:author="Олло Вероника Валерьевна" w:date="2023-02-01T14:29:00Z">
        <w:r w:rsidRPr="00B716D1">
          <w:rPr>
            <w:rFonts w:ascii="Times New Roman" w:hAnsi="Times New Roman" w:cs="Times New Roman"/>
            <w:sz w:val="20"/>
            <w:szCs w:val="20"/>
          </w:rPr>
          <w:t xml:space="preserve">В случае, если объект долевого строительства построен (создан) застройщиком с отступлениями от условий договора и (или) указанных в части 1 статьи 7 Закона 214-ФЗ обязательных требований, приведшими к ухудшению качества такого объекта, или с иными недостатками, участник долевого строительства вправе предъявить иск в суд или предъявить требование застройщику, а таже воспользоваться иными правами в порядке, установленном статьей 7 Закона 214-ФЗ. </w:t>
        </w:r>
      </w:ins>
    </w:p>
    <w:p w14:paraId="48E678DE" w14:textId="77777777" w:rsidR="00B716D1" w:rsidRPr="00B716D1" w:rsidRDefault="00B716D1">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ins w:id="203" w:author="Олло Вероника Валерьевна" w:date="2023-02-01T14:29:00Z"/>
          <w:rFonts w:ascii="Times New Roman" w:hAnsi="Times New Roman" w:cs="Times New Roman"/>
          <w:sz w:val="20"/>
          <w:szCs w:val="20"/>
        </w:rPr>
        <w:pPrChange w:id="204" w:author="Олло Вероника Валерьевна" w:date="2023-02-01T14:32:00Z">
          <w:pPr>
            <w:pStyle w:val="a3"/>
            <w:numPr>
              <w:ilvl w:val="1"/>
              <w:numId w:val="1"/>
            </w:numPr>
            <w:tabs>
              <w:tab w:val="left" w:pos="1134"/>
            </w:tabs>
            <w:autoSpaceDE w:val="0"/>
            <w:autoSpaceDN w:val="0"/>
            <w:adjustRightInd w:val="0"/>
            <w:spacing w:before="100" w:beforeAutospacing="1" w:after="100" w:afterAutospacing="1" w:line="240" w:lineRule="auto"/>
            <w:ind w:left="502" w:hanging="360"/>
            <w:jc w:val="both"/>
          </w:pPr>
        </w:pPrChange>
      </w:pPr>
      <w:ins w:id="205" w:author="Олло Вероника Валерьевна" w:date="2023-02-01T14:29:00Z">
        <w:r w:rsidRPr="00B716D1">
          <w:rPr>
            <w:rFonts w:ascii="Times New Roman" w:hAnsi="Times New Roman" w:cs="Times New Roman"/>
            <w:sz w:val="20"/>
            <w:szCs w:val="20"/>
          </w:rPr>
          <w:t>В части, не урегулированной настоящим Договором, Стороны несут ответственность за неисполнение или ненадлежащее исполнение принятых обязательств по настоящему Договору в соответствии с действующим законодательством РФ.</w:t>
        </w:r>
      </w:ins>
    </w:p>
    <w:p w14:paraId="4CB7C34D" w14:textId="77777777" w:rsidR="00B716D1" w:rsidRPr="00B716D1" w:rsidRDefault="00B716D1">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ins w:id="206" w:author="Олло Вероника Валерьевна" w:date="2023-02-01T14:29:00Z"/>
          <w:rFonts w:ascii="Times New Roman" w:hAnsi="Times New Roman" w:cs="Times New Roman"/>
          <w:sz w:val="20"/>
          <w:szCs w:val="20"/>
        </w:rPr>
        <w:pPrChange w:id="207" w:author="Олло Вероника Валерьевна" w:date="2023-02-01T14:32:00Z">
          <w:pPr>
            <w:pStyle w:val="a3"/>
            <w:numPr>
              <w:ilvl w:val="1"/>
              <w:numId w:val="1"/>
            </w:numPr>
            <w:tabs>
              <w:tab w:val="left" w:pos="1134"/>
            </w:tabs>
            <w:autoSpaceDE w:val="0"/>
            <w:autoSpaceDN w:val="0"/>
            <w:adjustRightInd w:val="0"/>
            <w:spacing w:before="100" w:beforeAutospacing="1" w:after="100" w:afterAutospacing="1" w:line="240" w:lineRule="auto"/>
            <w:ind w:left="502" w:hanging="360"/>
            <w:jc w:val="both"/>
          </w:pPr>
        </w:pPrChange>
      </w:pPr>
      <w:ins w:id="208" w:author="Олло Вероника Валерьевна" w:date="2023-02-01T14:29:00Z">
        <w:r w:rsidRPr="00B716D1">
          <w:rPr>
            <w:rFonts w:ascii="Times New Roman" w:hAnsi="Times New Roman" w:cs="Times New Roman"/>
            <w:sz w:val="20"/>
            <w:szCs w:val="20"/>
          </w:rPr>
          <w:t xml:space="preserve">В случае внесения изменений в Закон 214-ФЗ, издания подзаконных нормативных правовых актов на основе и во исполнение Закона 214-ФЗ, к отношениям сторон подлежат применению измененные нормы и положения с момента вступления в законную силу. </w:t>
        </w:r>
      </w:ins>
    </w:p>
    <w:p w14:paraId="47EFF375" w14:textId="052C4426" w:rsidR="002F1FFE" w:rsidRPr="005C32D4" w:rsidDel="00B716D1" w:rsidRDefault="002F1FFE" w:rsidP="00B716D1">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del w:id="209" w:author="Олло Вероника Валерьевна" w:date="2023-02-01T14:29:00Z"/>
          <w:rFonts w:ascii="Times New Roman" w:hAnsi="Times New Roman" w:cs="Times New Roman"/>
          <w:sz w:val="20"/>
          <w:szCs w:val="20"/>
        </w:rPr>
      </w:pPr>
      <w:del w:id="210" w:author="Олло Вероника Валерьевна" w:date="2023-02-01T14:29:00Z">
        <w:r w:rsidRPr="005C32D4" w:rsidDel="00B716D1">
          <w:rPr>
            <w:rFonts w:ascii="Times New Roman" w:hAnsi="Times New Roman" w:cs="Times New Roman"/>
            <w:sz w:val="20"/>
            <w:szCs w:val="20"/>
          </w:rPr>
          <w:delText xml:space="preserve">Качество Объекта долевого строительства, который будет передан Застройщиком Участнику по настоящему Договору, должно соответствовать утвержденной проектно-сметной документации на Многоквартирный дом, градостроительным регламентам, а также иным обязательным требованиям </w:delText>
        </w:r>
        <w:r w:rsidR="00C45AF6" w:rsidDel="00B716D1">
          <w:rPr>
            <w:rFonts w:ascii="Times New Roman" w:hAnsi="Times New Roman" w:cs="Times New Roman"/>
            <w:sz w:val="20"/>
            <w:szCs w:val="20"/>
          </w:rPr>
          <w:br/>
        </w:r>
        <w:r w:rsidRPr="005C32D4" w:rsidDel="00B716D1">
          <w:rPr>
            <w:rFonts w:ascii="Times New Roman" w:hAnsi="Times New Roman" w:cs="Times New Roman"/>
            <w:sz w:val="20"/>
            <w:szCs w:val="20"/>
          </w:rPr>
          <w:delText>в области строительства.</w:delText>
        </w:r>
      </w:del>
    </w:p>
    <w:p w14:paraId="5B5BB21C" w14:textId="2512F855" w:rsidR="002F1FFE" w:rsidRPr="005C32D4" w:rsidDel="00B716D1" w:rsidRDefault="002F1FFE" w:rsidP="00B716D1">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del w:id="211" w:author="Олло Вероника Валерьевна" w:date="2023-02-01T14:29:00Z"/>
          <w:rFonts w:ascii="Times New Roman" w:hAnsi="Times New Roman" w:cs="Times New Roman"/>
          <w:sz w:val="20"/>
          <w:szCs w:val="20"/>
        </w:rPr>
      </w:pPr>
      <w:del w:id="212" w:author="Олло Вероника Валерьевна" w:date="2023-02-01T14:29:00Z">
        <w:r w:rsidRPr="005C32D4" w:rsidDel="00B716D1">
          <w:rPr>
            <w:rFonts w:ascii="Times New Roman" w:hAnsi="Times New Roman" w:cs="Times New Roman"/>
            <w:sz w:val="20"/>
            <w:szCs w:val="20"/>
          </w:rPr>
          <w:delText>Стороны исходят из того, что свидетельством качества Объекта долевого строительства, соответствия его проекту, техническим нормам и правилам является разрешение на ввод Многоквартирного дома в эксплуатацию.</w:delText>
        </w:r>
      </w:del>
    </w:p>
    <w:p w14:paraId="67CCB782" w14:textId="285D4AD9" w:rsidR="002F1FFE" w:rsidRPr="005C32D4" w:rsidDel="00B716D1" w:rsidRDefault="002F1FFE" w:rsidP="002F1FFE">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del w:id="213" w:author="Олло Вероника Валерьевна" w:date="2023-02-01T14:29:00Z"/>
          <w:rFonts w:ascii="Times New Roman" w:hAnsi="Times New Roman" w:cs="Times New Roman"/>
          <w:sz w:val="20"/>
          <w:szCs w:val="20"/>
        </w:rPr>
      </w:pPr>
      <w:del w:id="214" w:author="Олло Вероника Валерьевна" w:date="2023-02-01T14:29:00Z">
        <w:r w:rsidRPr="005C32D4" w:rsidDel="00B716D1">
          <w:rPr>
            <w:rFonts w:ascii="Times New Roman" w:hAnsi="Times New Roman" w:cs="Times New Roman"/>
            <w:sz w:val="20"/>
            <w:szCs w:val="20"/>
          </w:rPr>
          <w:delText xml:space="preserve">Гарантийный срок на Объект долевого строительства, за исключением технологического </w:delText>
        </w:r>
        <w:r w:rsidR="00C45AF6" w:rsidDel="00B716D1">
          <w:rPr>
            <w:rFonts w:ascii="Times New Roman" w:hAnsi="Times New Roman" w:cs="Times New Roman"/>
            <w:sz w:val="20"/>
            <w:szCs w:val="20"/>
          </w:rPr>
          <w:br/>
        </w:r>
        <w:r w:rsidRPr="005C32D4" w:rsidDel="00B716D1">
          <w:rPr>
            <w:rFonts w:ascii="Times New Roman" w:hAnsi="Times New Roman" w:cs="Times New Roman"/>
            <w:sz w:val="20"/>
            <w:szCs w:val="20"/>
          </w:rPr>
          <w:delText>и инженерного оборудования, составляет 5 (Пять) лет с даты его передачи Участнику долевого строительства. Гарантийный срок на технологическое и инженерное оборудование, составляет 3 (Три) года.</w:delText>
        </w:r>
      </w:del>
    </w:p>
    <w:p w14:paraId="33A8E02D" w14:textId="7C856304" w:rsidR="002F1FFE" w:rsidRPr="005C32D4" w:rsidDel="00B716D1" w:rsidRDefault="002F1FFE" w:rsidP="002F1FFE">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del w:id="215" w:author="Олло Вероника Валерьевна" w:date="2023-02-01T14:29:00Z"/>
          <w:rFonts w:ascii="Times New Roman" w:hAnsi="Times New Roman" w:cs="Times New Roman"/>
          <w:sz w:val="20"/>
          <w:szCs w:val="20"/>
        </w:rPr>
      </w:pPr>
      <w:del w:id="216" w:author="Олло Вероника Валерьевна" w:date="2023-02-01T14:29:00Z">
        <w:r w:rsidRPr="005C32D4" w:rsidDel="00B716D1">
          <w:rPr>
            <w:rFonts w:ascii="Times New Roman" w:hAnsi="Times New Roman" w:cs="Times New Roman"/>
            <w:sz w:val="20"/>
            <w:szCs w:val="20"/>
          </w:rPr>
          <w:delText>В случае нарушения Застройщиком сроков передачи Участнику Объекта долевого строительства, установленных п. 5.1 настоящего Договора, Участник имеет право взыскать с Застройщика неустойку (пени) в размере, установленным Законом 214-ФЗ.</w:delText>
        </w:r>
      </w:del>
    </w:p>
    <w:p w14:paraId="70ACF20A" w14:textId="5CE783FE" w:rsidR="002F1FFE" w:rsidRPr="005C32D4" w:rsidDel="00B716D1" w:rsidRDefault="002F1FFE" w:rsidP="002F1FFE">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del w:id="217" w:author="Олло Вероника Валерьевна" w:date="2023-02-01T14:29:00Z"/>
          <w:rFonts w:ascii="Times New Roman" w:hAnsi="Times New Roman" w:cs="Times New Roman"/>
          <w:sz w:val="20"/>
          <w:szCs w:val="20"/>
        </w:rPr>
      </w:pPr>
      <w:del w:id="218" w:author="Олло Вероника Валерьевна" w:date="2023-02-01T14:29:00Z">
        <w:r w:rsidRPr="005C32D4" w:rsidDel="00B716D1">
          <w:rPr>
            <w:rFonts w:ascii="Times New Roman" w:hAnsi="Times New Roman" w:cs="Times New Roman"/>
            <w:sz w:val="20"/>
            <w:szCs w:val="20"/>
          </w:rPr>
          <w:delText>В случае нарушения Участником условий, предусмотренных п. 3.1.3 настоящего Договора, Застройщик вправе взыскать с Участника неустойку (пени) в размере, установленном Законом 214-ФЗ.</w:delText>
        </w:r>
      </w:del>
    </w:p>
    <w:p w14:paraId="35CE65B7" w14:textId="2F77A958" w:rsidR="002F1FFE" w:rsidRPr="005C32D4" w:rsidDel="00B716D1" w:rsidRDefault="002F1FFE" w:rsidP="002F1FFE">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del w:id="219" w:author="Олло Вероника Валерьевна" w:date="2023-02-01T14:29:00Z"/>
          <w:rFonts w:ascii="Times New Roman" w:hAnsi="Times New Roman" w:cs="Times New Roman"/>
          <w:sz w:val="20"/>
          <w:szCs w:val="20"/>
        </w:rPr>
      </w:pPr>
      <w:del w:id="220" w:author="Олло Вероника Валерьевна" w:date="2023-02-01T14:29:00Z">
        <w:r w:rsidRPr="005C32D4" w:rsidDel="00B716D1">
          <w:rPr>
            <w:rFonts w:ascii="Times New Roman" w:hAnsi="Times New Roman" w:cs="Times New Roman"/>
            <w:sz w:val="20"/>
            <w:szCs w:val="20"/>
          </w:rPr>
          <w:delText>Сторона, нарушившая свои обязательства по настоящему Договору, обязана возместить другой Стороне причиненные этим нарушением убытки и расходы в соответствии с условиями настоящего Договора и действующим законодательством РФ.</w:delText>
        </w:r>
      </w:del>
    </w:p>
    <w:p w14:paraId="4A20EF87" w14:textId="71DDDD70" w:rsidR="002F1FFE" w:rsidRPr="005C32D4" w:rsidDel="00B716D1" w:rsidRDefault="002F1FFE" w:rsidP="002F1FFE">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del w:id="221" w:author="Олло Вероника Валерьевна" w:date="2023-02-01T14:29:00Z"/>
          <w:rFonts w:ascii="Times New Roman" w:hAnsi="Times New Roman" w:cs="Times New Roman"/>
          <w:sz w:val="20"/>
          <w:szCs w:val="20"/>
        </w:rPr>
      </w:pPr>
      <w:del w:id="222" w:author="Олло Вероника Валерьевна" w:date="2023-02-01T14:29:00Z">
        <w:r w:rsidRPr="005C32D4" w:rsidDel="00B716D1">
          <w:rPr>
            <w:rFonts w:ascii="Times New Roman" w:hAnsi="Times New Roman" w:cs="Times New Roman"/>
            <w:sz w:val="20"/>
            <w:szCs w:val="20"/>
          </w:rPr>
          <w:delText xml:space="preserve">Участник долевого строительства вправе предъявить иск в суд или предъявить застройщику </w:delText>
        </w:r>
        <w:r w:rsidR="00C45AF6" w:rsidDel="00B716D1">
          <w:rPr>
            <w:rFonts w:ascii="Times New Roman" w:hAnsi="Times New Roman" w:cs="Times New Roman"/>
            <w:sz w:val="20"/>
            <w:szCs w:val="20"/>
          </w:rPr>
          <w:br/>
        </w:r>
        <w:r w:rsidRPr="005C32D4" w:rsidDel="00B716D1">
          <w:rPr>
            <w:rFonts w:ascii="Times New Roman" w:hAnsi="Times New Roman" w:cs="Times New Roman"/>
            <w:sz w:val="20"/>
            <w:szCs w:val="20"/>
          </w:rPr>
          <w:delText xml:space="preserve">в письменной форме требования в связи с ненадлежащим качеством объекта долевого строительства </w:delText>
        </w:r>
        <w:r w:rsidR="0029327B" w:rsidDel="00B716D1">
          <w:rPr>
            <w:rFonts w:ascii="Times New Roman" w:hAnsi="Times New Roman" w:cs="Times New Roman"/>
            <w:sz w:val="20"/>
            <w:szCs w:val="20"/>
          </w:rPr>
          <w:br/>
        </w:r>
        <w:r w:rsidRPr="005C32D4" w:rsidDel="00B716D1">
          <w:rPr>
            <w:rFonts w:ascii="Times New Roman" w:hAnsi="Times New Roman" w:cs="Times New Roman"/>
            <w:sz w:val="20"/>
            <w:szCs w:val="20"/>
          </w:rPr>
          <w:delText xml:space="preserve">с указанием выявленных недостатков (дефектов) при условии, что такие недостатки (дефекты) выявлены </w:delText>
        </w:r>
        <w:r w:rsidR="0029327B" w:rsidDel="00B716D1">
          <w:rPr>
            <w:rFonts w:ascii="Times New Roman" w:hAnsi="Times New Roman" w:cs="Times New Roman"/>
            <w:sz w:val="20"/>
            <w:szCs w:val="20"/>
          </w:rPr>
          <w:br/>
        </w:r>
        <w:r w:rsidRPr="005C32D4" w:rsidDel="00B716D1">
          <w:rPr>
            <w:rFonts w:ascii="Times New Roman" w:hAnsi="Times New Roman" w:cs="Times New Roman"/>
            <w:sz w:val="20"/>
            <w:szCs w:val="20"/>
          </w:rPr>
          <w:delText>в течение гарантийного срока. Застройщик обязан устранить выявленные недостатки (дефекты) в срок, согласованный застройщиком с участником долевого строительства.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w:delText>
        </w:r>
      </w:del>
    </w:p>
    <w:p w14:paraId="6C91E3E9" w14:textId="2E213FDB" w:rsidR="002F1FFE" w:rsidDel="00B716D1" w:rsidRDefault="002F1FFE" w:rsidP="00603080">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del w:id="223" w:author="Олло Вероника Валерьевна" w:date="2023-02-01T14:29:00Z"/>
          <w:rFonts w:ascii="Times New Roman" w:hAnsi="Times New Roman" w:cs="Times New Roman"/>
          <w:sz w:val="20"/>
          <w:szCs w:val="20"/>
        </w:rPr>
      </w:pPr>
      <w:del w:id="224" w:author="Олло Вероника Валерьевна" w:date="2023-02-01T14:29:00Z">
        <w:r w:rsidRPr="005C32D4" w:rsidDel="00B716D1">
          <w:rPr>
            <w:rFonts w:ascii="Times New Roman" w:hAnsi="Times New Roman" w:cs="Times New Roman"/>
            <w:sz w:val="20"/>
            <w:szCs w:val="20"/>
          </w:rPr>
          <w:delText xml:space="preserve">В части, не урегулированной настоящим Договором, Стороны несут ответственность </w:delText>
        </w:r>
        <w:r w:rsidR="0029327B" w:rsidDel="00B716D1">
          <w:rPr>
            <w:rFonts w:ascii="Times New Roman" w:hAnsi="Times New Roman" w:cs="Times New Roman"/>
            <w:sz w:val="20"/>
            <w:szCs w:val="20"/>
          </w:rPr>
          <w:br/>
        </w:r>
        <w:r w:rsidRPr="005C32D4" w:rsidDel="00B716D1">
          <w:rPr>
            <w:rFonts w:ascii="Times New Roman" w:hAnsi="Times New Roman" w:cs="Times New Roman"/>
            <w:sz w:val="20"/>
            <w:szCs w:val="20"/>
          </w:rPr>
          <w:delText xml:space="preserve">за неисполнение или ненадлежащее исполнение принятых обязательств по настоящему Договору </w:delText>
        </w:r>
        <w:r w:rsidR="0029327B" w:rsidDel="00B716D1">
          <w:rPr>
            <w:rFonts w:ascii="Times New Roman" w:hAnsi="Times New Roman" w:cs="Times New Roman"/>
            <w:sz w:val="20"/>
            <w:szCs w:val="20"/>
          </w:rPr>
          <w:br/>
        </w:r>
        <w:r w:rsidRPr="005C32D4" w:rsidDel="00B716D1">
          <w:rPr>
            <w:rFonts w:ascii="Times New Roman" w:hAnsi="Times New Roman" w:cs="Times New Roman"/>
            <w:sz w:val="20"/>
            <w:szCs w:val="20"/>
          </w:rPr>
          <w:delText>в соответствии с действующим законодательством РФ.</w:delText>
        </w:r>
      </w:del>
    </w:p>
    <w:p w14:paraId="33E141A1" w14:textId="77777777" w:rsidR="003116B1" w:rsidRPr="00603080" w:rsidRDefault="003116B1" w:rsidP="003116B1">
      <w:pPr>
        <w:pStyle w:val="a3"/>
        <w:tabs>
          <w:tab w:val="left" w:pos="1134"/>
        </w:tabs>
        <w:autoSpaceDE w:val="0"/>
        <w:autoSpaceDN w:val="0"/>
        <w:adjustRightInd w:val="0"/>
        <w:spacing w:before="100" w:beforeAutospacing="1" w:after="100" w:afterAutospacing="1" w:line="240" w:lineRule="auto"/>
        <w:ind w:left="567"/>
        <w:jc w:val="both"/>
        <w:rPr>
          <w:rFonts w:ascii="Times New Roman" w:hAnsi="Times New Roman" w:cs="Times New Roman"/>
          <w:sz w:val="20"/>
          <w:szCs w:val="20"/>
        </w:rPr>
      </w:pPr>
    </w:p>
    <w:p w14:paraId="639F8B30" w14:textId="77777777" w:rsidR="002F1FFE" w:rsidRDefault="002F1FFE" w:rsidP="002F1FFE">
      <w:pPr>
        <w:pStyle w:val="a3"/>
        <w:numPr>
          <w:ilvl w:val="0"/>
          <w:numId w:val="1"/>
        </w:numPr>
        <w:tabs>
          <w:tab w:val="left" w:pos="284"/>
        </w:tabs>
        <w:autoSpaceDE w:val="0"/>
        <w:autoSpaceDN w:val="0"/>
        <w:adjustRightInd w:val="0"/>
        <w:spacing w:before="100" w:beforeAutospacing="1" w:after="100" w:afterAutospacing="1" w:line="240" w:lineRule="auto"/>
        <w:ind w:left="0" w:firstLine="0"/>
        <w:jc w:val="center"/>
        <w:rPr>
          <w:rFonts w:ascii="Times New Roman" w:hAnsi="Times New Roman" w:cs="Times New Roman"/>
          <w:sz w:val="20"/>
          <w:szCs w:val="20"/>
        </w:rPr>
      </w:pPr>
      <w:r w:rsidRPr="005C32D4">
        <w:rPr>
          <w:rFonts w:ascii="Times New Roman" w:hAnsi="Times New Roman" w:cs="Times New Roman"/>
          <w:sz w:val="20"/>
          <w:szCs w:val="20"/>
        </w:rPr>
        <w:t>РАСТОРЖЕНИЕ ДОГОВОРА</w:t>
      </w:r>
    </w:p>
    <w:p w14:paraId="7AAB9823" w14:textId="77777777" w:rsidR="002F1FFE" w:rsidRPr="005C32D4" w:rsidRDefault="002F1FFE" w:rsidP="002F1FFE">
      <w:pPr>
        <w:pStyle w:val="a3"/>
        <w:autoSpaceDE w:val="0"/>
        <w:autoSpaceDN w:val="0"/>
        <w:adjustRightInd w:val="0"/>
        <w:spacing w:before="100" w:beforeAutospacing="1" w:after="100" w:afterAutospacing="1" w:line="240" w:lineRule="auto"/>
        <w:ind w:left="0"/>
        <w:rPr>
          <w:rFonts w:ascii="Times New Roman" w:hAnsi="Times New Roman" w:cs="Times New Roman"/>
          <w:sz w:val="20"/>
          <w:szCs w:val="20"/>
        </w:rPr>
      </w:pPr>
    </w:p>
    <w:p w14:paraId="23F85F8B" w14:textId="77777777" w:rsidR="002F1FFE" w:rsidRPr="005C32D4" w:rsidRDefault="002F1FFE" w:rsidP="002F1FFE">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Стороны имеют право расторгнуть настоящий Договор в любое время по соглашению Сторон.</w:t>
      </w:r>
    </w:p>
    <w:p w14:paraId="0A760F79" w14:textId="77777777" w:rsidR="002F1FFE" w:rsidRPr="005C32D4" w:rsidRDefault="002F1FFE" w:rsidP="002F1FFE">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 xml:space="preserve"> Участник имеет право отказаться от исполнения Договора в одностороннем порядке, а также обратиться с требованием о расторжении Договора в судебном порядке по основаниям и на условиях, предусмотренным Законом 214-ФЗ и Договором.</w:t>
      </w:r>
    </w:p>
    <w:p w14:paraId="6E3C3C5E" w14:textId="77777777" w:rsidR="002F1FFE" w:rsidRPr="005C32D4" w:rsidRDefault="002F1FFE" w:rsidP="002F1FFE">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 xml:space="preserve">Застройщик вправе расторгнуть настоящий Договор в одностороннем порядке в соответствии </w:t>
      </w:r>
      <w:r>
        <w:rPr>
          <w:rFonts w:ascii="Times New Roman" w:hAnsi="Times New Roman" w:cs="Times New Roman"/>
          <w:sz w:val="20"/>
          <w:szCs w:val="20"/>
        </w:rPr>
        <w:br/>
        <w:t xml:space="preserve">с </w:t>
      </w:r>
      <w:r w:rsidRPr="005C32D4">
        <w:rPr>
          <w:rFonts w:ascii="Times New Roman" w:hAnsi="Times New Roman" w:cs="Times New Roman"/>
          <w:sz w:val="20"/>
          <w:szCs w:val="20"/>
        </w:rPr>
        <w:t>Законом 214-ФЗ в порядке и в случаях, предусмотренных Законом 214-ФЗ:</w:t>
      </w:r>
    </w:p>
    <w:p w14:paraId="17E4D0D2" w14:textId="77777777" w:rsidR="002F1FFE" w:rsidRPr="00D336AD" w:rsidRDefault="002F1FFE" w:rsidP="00A81101">
      <w:pPr>
        <w:pStyle w:val="a3"/>
        <w:widowControl w:val="0"/>
        <w:numPr>
          <w:ilvl w:val="0"/>
          <w:numId w:val="15"/>
        </w:numPr>
        <w:autoSpaceDE w:val="0"/>
        <w:autoSpaceDN w:val="0"/>
        <w:adjustRightInd w:val="0"/>
        <w:spacing w:before="100" w:beforeAutospacing="1" w:after="100" w:afterAutospacing="1" w:line="240" w:lineRule="auto"/>
        <w:ind w:left="0" w:firstLine="709"/>
        <w:jc w:val="both"/>
        <w:rPr>
          <w:rFonts w:ascii="Times New Roman" w:hAnsi="Times New Roman" w:cs="Times New Roman"/>
          <w:sz w:val="20"/>
          <w:szCs w:val="20"/>
        </w:rPr>
      </w:pPr>
      <w:r w:rsidRPr="00D336AD">
        <w:rPr>
          <w:rFonts w:ascii="Times New Roman" w:hAnsi="Times New Roman" w:cs="Times New Roman"/>
          <w:sz w:val="20"/>
          <w:szCs w:val="20"/>
        </w:rPr>
        <w:t xml:space="preserve">если в соответствии с Договором уплата цены договора должна производиться Участником путем единовременного внесения платежа, просрочка внесения платежа более </w:t>
      </w:r>
      <w:r>
        <w:rPr>
          <w:rFonts w:ascii="Times New Roman" w:hAnsi="Times New Roman" w:cs="Times New Roman"/>
          <w:sz w:val="20"/>
          <w:szCs w:val="20"/>
        </w:rPr>
        <w:t>двух</w:t>
      </w:r>
      <w:r w:rsidRPr="00D336AD">
        <w:rPr>
          <w:rFonts w:ascii="Times New Roman" w:hAnsi="Times New Roman" w:cs="Times New Roman"/>
          <w:sz w:val="20"/>
          <w:szCs w:val="20"/>
        </w:rPr>
        <w:t xml:space="preserve"> месяц</w:t>
      </w:r>
      <w:r>
        <w:rPr>
          <w:rFonts w:ascii="Times New Roman" w:hAnsi="Times New Roman" w:cs="Times New Roman"/>
          <w:sz w:val="20"/>
          <w:szCs w:val="20"/>
        </w:rPr>
        <w:t>ев</w:t>
      </w:r>
      <w:r w:rsidRPr="00D336AD">
        <w:rPr>
          <w:rFonts w:ascii="Times New Roman" w:hAnsi="Times New Roman" w:cs="Times New Roman"/>
          <w:sz w:val="20"/>
          <w:szCs w:val="20"/>
        </w:rPr>
        <w:t>;</w:t>
      </w:r>
    </w:p>
    <w:p w14:paraId="1ADBB9F0" w14:textId="1F9558AE" w:rsidR="00FF2C68" w:rsidRPr="00FF2C68" w:rsidRDefault="002F1FFE" w:rsidP="00A81101">
      <w:pPr>
        <w:pStyle w:val="a3"/>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0"/>
          <w:szCs w:val="20"/>
          <w:rPrChange w:id="225" w:author="Олло Вероника Валерьевна" w:date="2023-02-01T15:02:00Z">
            <w:rPr/>
          </w:rPrChange>
        </w:rPr>
      </w:pPr>
      <w:r w:rsidRPr="00D336AD">
        <w:rPr>
          <w:rFonts w:ascii="Times New Roman" w:hAnsi="Times New Roman" w:cs="Times New Roman"/>
          <w:sz w:val="20"/>
          <w:szCs w:val="20"/>
        </w:rPr>
        <w:t>если в соответствии с Договором уплата цены договора должна производиться Участником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более двух месяцев.</w:t>
      </w:r>
    </w:p>
    <w:p w14:paraId="6A72CCFE" w14:textId="77777777" w:rsidR="008C62AF" w:rsidRPr="008C62AF" w:rsidRDefault="008C62AF" w:rsidP="008C62AF">
      <w:pPr>
        <w:widowControl w:val="0"/>
        <w:tabs>
          <w:tab w:val="left" w:pos="1134"/>
        </w:tabs>
        <w:autoSpaceDE w:val="0"/>
        <w:autoSpaceDN w:val="0"/>
        <w:adjustRightInd w:val="0"/>
        <w:spacing w:after="0" w:line="240" w:lineRule="auto"/>
        <w:jc w:val="both"/>
        <w:rPr>
          <w:rFonts w:ascii="Times New Roman" w:hAnsi="Times New Roman" w:cs="Times New Roman"/>
          <w:sz w:val="20"/>
          <w:szCs w:val="20"/>
        </w:rPr>
      </w:pPr>
    </w:p>
    <w:p w14:paraId="15CAC409" w14:textId="245ACDDA" w:rsidR="002F1FFE" w:rsidRPr="00A81101" w:rsidRDefault="002F1FFE" w:rsidP="008C62AF">
      <w:pPr>
        <w:pStyle w:val="a3"/>
        <w:numPr>
          <w:ilvl w:val="0"/>
          <w:numId w:val="1"/>
        </w:numPr>
        <w:tabs>
          <w:tab w:val="left" w:pos="284"/>
        </w:tabs>
        <w:autoSpaceDE w:val="0"/>
        <w:autoSpaceDN w:val="0"/>
        <w:adjustRightInd w:val="0"/>
        <w:spacing w:after="0" w:line="240" w:lineRule="auto"/>
        <w:ind w:left="0" w:firstLine="0"/>
        <w:jc w:val="center"/>
        <w:rPr>
          <w:rFonts w:ascii="Times New Roman" w:hAnsi="Times New Roman" w:cs="Times New Roman"/>
          <w:sz w:val="20"/>
          <w:szCs w:val="20"/>
        </w:rPr>
      </w:pPr>
      <w:r w:rsidRPr="00A81101">
        <w:rPr>
          <w:rFonts w:ascii="Times New Roman" w:hAnsi="Times New Roman" w:cs="Times New Roman"/>
          <w:sz w:val="20"/>
          <w:szCs w:val="20"/>
        </w:rPr>
        <w:t>О</w:t>
      </w:r>
      <w:r w:rsidR="00A81101">
        <w:rPr>
          <w:rFonts w:ascii="Times New Roman" w:hAnsi="Times New Roman" w:cs="Times New Roman"/>
          <w:sz w:val="20"/>
          <w:szCs w:val="20"/>
        </w:rPr>
        <w:t xml:space="preserve">БСТОЯТЕЛЬСТВА НЕПРЕОДОЛИМОЙ СИЛЫ </w:t>
      </w:r>
    </w:p>
    <w:p w14:paraId="3D6C4F78" w14:textId="77777777" w:rsidR="00A81101" w:rsidRDefault="00A81101" w:rsidP="00A81101">
      <w:pPr>
        <w:tabs>
          <w:tab w:val="left" w:pos="1134"/>
        </w:tabs>
        <w:autoSpaceDE w:val="0"/>
        <w:autoSpaceDN w:val="0"/>
        <w:adjustRightInd w:val="0"/>
        <w:spacing w:after="0" w:line="240" w:lineRule="auto"/>
        <w:ind w:firstLine="709"/>
        <w:jc w:val="both"/>
        <w:rPr>
          <w:rFonts w:ascii="Times New Roman" w:hAnsi="Times New Roman" w:cs="Times New Roman"/>
          <w:sz w:val="20"/>
          <w:szCs w:val="20"/>
        </w:rPr>
      </w:pPr>
      <w:r w:rsidRPr="00A81101">
        <w:rPr>
          <w:rFonts w:ascii="Times New Roman" w:hAnsi="Times New Roman" w:cs="Times New Roman"/>
          <w:b/>
          <w:bCs/>
          <w:sz w:val="20"/>
          <w:szCs w:val="20"/>
        </w:rPr>
        <w:t>8.1</w:t>
      </w:r>
      <w:r>
        <w:rPr>
          <w:rFonts w:ascii="Times New Roman" w:hAnsi="Times New Roman" w:cs="Times New Roman"/>
          <w:sz w:val="20"/>
          <w:szCs w:val="20"/>
        </w:rPr>
        <w:t xml:space="preserve">. </w:t>
      </w:r>
      <w:r w:rsidRPr="00A81101">
        <w:rPr>
          <w:rFonts w:ascii="Times New Roman" w:hAnsi="Times New Roman" w:cs="Times New Roman"/>
          <w:sz w:val="20"/>
          <w:szCs w:val="20"/>
        </w:rPr>
        <w:t xml:space="preserve">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массовые заболевания (эпидемии) и </w:t>
      </w:r>
      <w:r w:rsidRPr="00A81101">
        <w:rPr>
          <w:rFonts w:ascii="Times New Roman" w:hAnsi="Times New Roman" w:cs="Times New Roman"/>
          <w:sz w:val="20"/>
          <w:szCs w:val="20"/>
        </w:rPr>
        <w:lastRenderedPageBreak/>
        <w:t>тому подобное,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t>
      </w:r>
    </w:p>
    <w:p w14:paraId="0ACC51E3" w14:textId="77777777" w:rsidR="00A81101" w:rsidRDefault="00A81101" w:rsidP="00A81101">
      <w:pPr>
        <w:tabs>
          <w:tab w:val="left" w:pos="1134"/>
        </w:tabs>
        <w:autoSpaceDE w:val="0"/>
        <w:autoSpaceDN w:val="0"/>
        <w:adjustRightInd w:val="0"/>
        <w:spacing w:after="0" w:line="240" w:lineRule="auto"/>
        <w:ind w:firstLine="709"/>
        <w:jc w:val="both"/>
        <w:rPr>
          <w:rFonts w:ascii="Times New Roman" w:hAnsi="Times New Roman" w:cs="Times New Roman"/>
          <w:sz w:val="20"/>
          <w:szCs w:val="20"/>
        </w:rPr>
      </w:pPr>
      <w:r w:rsidRPr="00A81101">
        <w:rPr>
          <w:rFonts w:ascii="Times New Roman" w:hAnsi="Times New Roman" w:cs="Times New Roman"/>
          <w:b/>
          <w:bCs/>
          <w:sz w:val="20"/>
          <w:szCs w:val="20"/>
        </w:rPr>
        <w:t>8.2.</w:t>
      </w:r>
      <w:r>
        <w:rPr>
          <w:rFonts w:ascii="Times New Roman" w:hAnsi="Times New Roman" w:cs="Times New Roman"/>
          <w:sz w:val="20"/>
          <w:szCs w:val="20"/>
        </w:rPr>
        <w:t xml:space="preserve"> </w:t>
      </w:r>
      <w:r w:rsidRPr="00A81101">
        <w:rPr>
          <w:rFonts w:ascii="Times New Roman" w:hAnsi="Times New Roman" w:cs="Times New Roman"/>
          <w:sz w:val="20"/>
          <w:szCs w:val="20"/>
        </w:rPr>
        <w:t>Сторона, для которой создалась невозможность исполнения обязательств по настоящему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t>
      </w:r>
    </w:p>
    <w:p w14:paraId="2E58DF96" w14:textId="77777777" w:rsidR="00A81101" w:rsidRDefault="00A81101" w:rsidP="00A81101">
      <w:pPr>
        <w:tabs>
          <w:tab w:val="left" w:pos="1134"/>
        </w:tabs>
        <w:autoSpaceDE w:val="0"/>
        <w:autoSpaceDN w:val="0"/>
        <w:adjustRightInd w:val="0"/>
        <w:spacing w:after="0" w:line="240" w:lineRule="auto"/>
        <w:ind w:firstLine="709"/>
        <w:jc w:val="both"/>
        <w:rPr>
          <w:rFonts w:ascii="Times New Roman" w:hAnsi="Times New Roman" w:cs="Times New Roman"/>
          <w:sz w:val="20"/>
          <w:szCs w:val="20"/>
        </w:rPr>
      </w:pPr>
      <w:r w:rsidRPr="00A81101">
        <w:rPr>
          <w:rFonts w:ascii="Times New Roman" w:hAnsi="Times New Roman" w:cs="Times New Roman"/>
          <w:b/>
          <w:bCs/>
          <w:sz w:val="20"/>
          <w:szCs w:val="20"/>
        </w:rPr>
        <w:t>8.3</w:t>
      </w:r>
      <w:r>
        <w:rPr>
          <w:rFonts w:ascii="Times New Roman" w:hAnsi="Times New Roman" w:cs="Times New Roman"/>
          <w:sz w:val="20"/>
          <w:szCs w:val="20"/>
        </w:rPr>
        <w:t xml:space="preserve">. </w:t>
      </w:r>
      <w:r w:rsidRPr="00A81101">
        <w:rPr>
          <w:rFonts w:ascii="Times New Roman" w:hAnsi="Times New Roman" w:cs="Times New Roman"/>
          <w:sz w:val="20"/>
          <w:szCs w:val="20"/>
        </w:rPr>
        <w:t>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t>
      </w:r>
    </w:p>
    <w:p w14:paraId="3168AF42" w14:textId="0B85E23C" w:rsidR="003116B1" w:rsidRPr="00A81101" w:rsidRDefault="00A81101" w:rsidP="00A81101">
      <w:pPr>
        <w:tabs>
          <w:tab w:val="left" w:pos="1134"/>
        </w:tabs>
        <w:autoSpaceDE w:val="0"/>
        <w:autoSpaceDN w:val="0"/>
        <w:adjustRightInd w:val="0"/>
        <w:spacing w:after="0" w:line="240" w:lineRule="auto"/>
        <w:ind w:firstLine="709"/>
        <w:jc w:val="both"/>
        <w:rPr>
          <w:rFonts w:ascii="Times New Roman" w:hAnsi="Times New Roman" w:cs="Times New Roman"/>
          <w:sz w:val="20"/>
          <w:szCs w:val="20"/>
        </w:rPr>
      </w:pPr>
      <w:r w:rsidRPr="00A81101">
        <w:rPr>
          <w:rFonts w:ascii="Times New Roman" w:hAnsi="Times New Roman" w:cs="Times New Roman"/>
          <w:b/>
          <w:bCs/>
          <w:sz w:val="20"/>
          <w:szCs w:val="20"/>
        </w:rPr>
        <w:t>8.4</w:t>
      </w:r>
      <w:r>
        <w:rPr>
          <w:rFonts w:ascii="Times New Roman" w:hAnsi="Times New Roman" w:cs="Times New Roman"/>
          <w:sz w:val="20"/>
          <w:szCs w:val="20"/>
        </w:rPr>
        <w:t xml:space="preserve">. </w:t>
      </w:r>
      <w:r w:rsidRPr="00A81101">
        <w:rPr>
          <w:rFonts w:ascii="Times New Roman" w:hAnsi="Times New Roman" w:cs="Times New Roman"/>
          <w:sz w:val="20"/>
          <w:szCs w:val="20"/>
        </w:rPr>
        <w:t>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w:t>
      </w:r>
    </w:p>
    <w:p w14:paraId="1818492D" w14:textId="77777777" w:rsidR="002F1FFE" w:rsidRDefault="002F1FFE" w:rsidP="002F1FFE">
      <w:pPr>
        <w:pStyle w:val="a3"/>
        <w:numPr>
          <w:ilvl w:val="0"/>
          <w:numId w:val="1"/>
        </w:numPr>
        <w:tabs>
          <w:tab w:val="left" w:pos="284"/>
        </w:tabs>
        <w:autoSpaceDE w:val="0"/>
        <w:autoSpaceDN w:val="0"/>
        <w:adjustRightInd w:val="0"/>
        <w:spacing w:before="100" w:beforeAutospacing="1" w:after="100" w:afterAutospacing="1" w:line="240" w:lineRule="auto"/>
        <w:ind w:left="0" w:firstLine="0"/>
        <w:jc w:val="center"/>
        <w:rPr>
          <w:rFonts w:ascii="Times New Roman" w:hAnsi="Times New Roman" w:cs="Times New Roman"/>
          <w:sz w:val="20"/>
          <w:szCs w:val="20"/>
        </w:rPr>
      </w:pPr>
      <w:r w:rsidRPr="005C32D4">
        <w:rPr>
          <w:rFonts w:ascii="Times New Roman" w:hAnsi="Times New Roman" w:cs="Times New Roman"/>
          <w:sz w:val="20"/>
          <w:szCs w:val="20"/>
        </w:rPr>
        <w:t>ЗАКЛЮЧИТЕЛЬНЫЕ ПОЛОЖЕНИЯ</w:t>
      </w:r>
    </w:p>
    <w:p w14:paraId="76BC00C9" w14:textId="77777777" w:rsidR="002F1FFE" w:rsidRPr="005C32D4" w:rsidRDefault="002F1FFE" w:rsidP="002F1FFE">
      <w:pPr>
        <w:pStyle w:val="a3"/>
        <w:autoSpaceDE w:val="0"/>
        <w:autoSpaceDN w:val="0"/>
        <w:adjustRightInd w:val="0"/>
        <w:spacing w:before="100" w:beforeAutospacing="1" w:after="100" w:afterAutospacing="1" w:line="240" w:lineRule="auto"/>
        <w:ind w:left="0"/>
        <w:rPr>
          <w:rFonts w:ascii="Times New Roman" w:hAnsi="Times New Roman" w:cs="Times New Roman"/>
          <w:sz w:val="20"/>
          <w:szCs w:val="20"/>
        </w:rPr>
      </w:pPr>
    </w:p>
    <w:p w14:paraId="2C36AC02" w14:textId="77777777" w:rsidR="009F6A70" w:rsidRPr="009F6A70" w:rsidRDefault="005D0742" w:rsidP="009F6A70">
      <w:pPr>
        <w:pStyle w:val="a3"/>
        <w:numPr>
          <w:ilvl w:val="1"/>
          <w:numId w:val="1"/>
        </w:numPr>
        <w:tabs>
          <w:tab w:val="left" w:pos="1134"/>
        </w:tabs>
        <w:autoSpaceDE w:val="0"/>
        <w:autoSpaceDN w:val="0"/>
        <w:adjustRightInd w:val="0"/>
        <w:spacing w:before="100" w:beforeAutospacing="1" w:after="0" w:line="240" w:lineRule="auto"/>
        <w:ind w:left="0" w:firstLine="709"/>
        <w:jc w:val="both"/>
        <w:rPr>
          <w:rFonts w:ascii="Times New Roman" w:hAnsi="Times New Roman" w:cs="Times New Roman"/>
          <w:sz w:val="20"/>
          <w:szCs w:val="20"/>
        </w:rPr>
      </w:pPr>
      <w:bookmarkStart w:id="226" w:name="_Hlk46223882"/>
      <w:r w:rsidRPr="009F6A70">
        <w:rPr>
          <w:rFonts w:ascii="Times New Roman" w:hAnsi="Times New Roman" w:cs="Times New Roman"/>
          <w:sz w:val="20"/>
          <w:szCs w:val="20"/>
        </w:rPr>
        <w:t xml:space="preserve">Настоящим Участник долевого строительства, а также действующее от его имени лицо, </w:t>
      </w:r>
      <w:r w:rsidRPr="009F6A70">
        <w:rPr>
          <w:rFonts w:ascii="Times New Roman" w:hAnsi="Times New Roman" w:cs="Times New Roman"/>
          <w:sz w:val="20"/>
          <w:szCs w:val="20"/>
        </w:rPr>
        <w:br/>
        <w:t xml:space="preserve">в соответствии с ФЗ «О персональных данных» от 27.07.2006 г. № 152-ФЗ, выражают свое согласие </w:t>
      </w:r>
      <w:r w:rsidR="009F6A70">
        <w:rPr>
          <w:rFonts w:ascii="Times New Roman" w:hAnsi="Times New Roman" w:cs="Times New Roman"/>
          <w:sz w:val="20"/>
          <w:szCs w:val="20"/>
        </w:rPr>
        <w:t xml:space="preserve">на использование и </w:t>
      </w:r>
      <w:r w:rsidR="009F6A70" w:rsidRPr="009F6A70">
        <w:rPr>
          <w:rFonts w:ascii="Times New Roman" w:hAnsi="Times New Roman" w:cs="Times New Roman"/>
          <w:sz w:val="20"/>
          <w:szCs w:val="20"/>
        </w:rPr>
        <w:t>автоматизированную</w:t>
      </w:r>
      <w:r w:rsidR="009F6A70" w:rsidRPr="009F6A70">
        <w:rPr>
          <w:rFonts w:ascii="Times New Roman" w:hAnsi="Times New Roman" w:cs="Times New Roman"/>
          <w:sz w:val="20"/>
          <w:szCs w:val="20"/>
        </w:rPr>
        <w:t xml:space="preserve"> </w:t>
      </w:r>
      <w:r w:rsidR="009F6A70" w:rsidRPr="009F6A70">
        <w:rPr>
          <w:rFonts w:ascii="Times New Roman" w:hAnsi="Times New Roman" w:cs="Times New Roman"/>
          <w:sz w:val="20"/>
          <w:szCs w:val="20"/>
        </w:rPr>
        <w:t>обработку, а также без использования средств автоматизации</w:t>
      </w:r>
      <w:r w:rsidR="009F6A70">
        <w:rPr>
          <w:rFonts w:ascii="Times New Roman" w:hAnsi="Times New Roman" w:cs="Times New Roman"/>
          <w:sz w:val="20"/>
          <w:szCs w:val="20"/>
        </w:rPr>
        <w:t xml:space="preserve">, </w:t>
      </w:r>
      <w:r w:rsidR="009F6A70" w:rsidRPr="009F6A70">
        <w:rPr>
          <w:rFonts w:ascii="Times New Roman" w:hAnsi="Times New Roman" w:cs="Times New Roman"/>
          <w:sz w:val="20"/>
          <w:szCs w:val="20"/>
        </w:rPr>
        <w:t>своих персональных данных, указанных в настоящем Договоре</w:t>
      </w:r>
      <w:r w:rsidR="009F6A70">
        <w:rPr>
          <w:rFonts w:ascii="Times New Roman" w:hAnsi="Times New Roman" w:cs="Times New Roman"/>
          <w:sz w:val="20"/>
          <w:szCs w:val="20"/>
        </w:rPr>
        <w:t xml:space="preserve">, </w:t>
      </w:r>
      <w:r w:rsidRPr="009F6A70">
        <w:rPr>
          <w:rFonts w:ascii="Times New Roman" w:hAnsi="Times New Roman" w:cs="Times New Roman"/>
          <w:sz w:val="20"/>
          <w:szCs w:val="20"/>
        </w:rPr>
        <w:t>Застройщиком</w:t>
      </w:r>
      <w:r w:rsidR="00213292" w:rsidRPr="009F6A70">
        <w:rPr>
          <w:rFonts w:ascii="Times New Roman" w:hAnsi="Times New Roman" w:cs="Times New Roman"/>
          <w:sz w:val="20"/>
          <w:szCs w:val="20"/>
        </w:rPr>
        <w:t xml:space="preserve"> и </w:t>
      </w:r>
      <w:proofErr w:type="spellStart"/>
      <w:r w:rsidR="00213292" w:rsidRPr="009F6A70">
        <w:rPr>
          <w:rFonts w:ascii="Times New Roman" w:hAnsi="Times New Roman" w:cs="Times New Roman"/>
          <w:sz w:val="20"/>
          <w:szCs w:val="20"/>
        </w:rPr>
        <w:t>экскроу</w:t>
      </w:r>
      <w:proofErr w:type="spellEnd"/>
      <w:r w:rsidR="00213292" w:rsidRPr="009F6A70">
        <w:rPr>
          <w:rFonts w:ascii="Times New Roman" w:hAnsi="Times New Roman" w:cs="Times New Roman"/>
          <w:sz w:val="20"/>
          <w:szCs w:val="20"/>
        </w:rPr>
        <w:t>-</w:t>
      </w:r>
      <w:proofErr w:type="gramStart"/>
      <w:r w:rsidR="00213292" w:rsidRPr="009F6A70">
        <w:rPr>
          <w:rFonts w:ascii="Times New Roman" w:hAnsi="Times New Roman" w:cs="Times New Roman"/>
          <w:sz w:val="20"/>
          <w:szCs w:val="20"/>
        </w:rPr>
        <w:t xml:space="preserve">агентом  </w:t>
      </w:r>
      <w:r w:rsidR="009F6A70" w:rsidRPr="009F6A70">
        <w:rPr>
          <w:rFonts w:ascii="Times New Roman" w:hAnsi="Times New Roman" w:cs="Times New Roman"/>
          <w:sz w:val="20"/>
          <w:szCs w:val="20"/>
        </w:rPr>
        <w:t>АО</w:t>
      </w:r>
      <w:proofErr w:type="gramEnd"/>
      <w:r w:rsidR="009F6A70" w:rsidRPr="009F6A70">
        <w:rPr>
          <w:rFonts w:ascii="Times New Roman" w:hAnsi="Times New Roman" w:cs="Times New Roman"/>
          <w:sz w:val="20"/>
          <w:szCs w:val="20"/>
        </w:rPr>
        <w:t xml:space="preserve"> «Альфа-Банк</w:t>
      </w:r>
      <w:bookmarkEnd w:id="226"/>
      <w:r w:rsidR="009F6A70">
        <w:t xml:space="preserve">. </w:t>
      </w:r>
    </w:p>
    <w:p w14:paraId="641661FF" w14:textId="77777777" w:rsidR="009F6A70" w:rsidRDefault="009F6A70" w:rsidP="009F6A70">
      <w:pPr>
        <w:tabs>
          <w:tab w:val="left" w:pos="1134"/>
        </w:tabs>
        <w:autoSpaceDE w:val="0"/>
        <w:autoSpaceDN w:val="0"/>
        <w:adjustRightInd w:val="0"/>
        <w:spacing w:after="0" w:line="240" w:lineRule="auto"/>
        <w:ind w:firstLine="709"/>
        <w:jc w:val="both"/>
        <w:rPr>
          <w:rFonts w:ascii="Times New Roman" w:hAnsi="Times New Roman" w:cs="Times New Roman"/>
          <w:sz w:val="20"/>
          <w:szCs w:val="20"/>
        </w:rPr>
      </w:pPr>
      <w:r w:rsidRPr="009F6A70">
        <w:rPr>
          <w:rFonts w:ascii="Times New Roman" w:hAnsi="Times New Roman" w:cs="Times New Roman"/>
          <w:sz w:val="20"/>
          <w:szCs w:val="20"/>
        </w:rPr>
        <w:t>Настоящее согласие дано для обработки персональных данных Участника долевого строительства в целях: заключение, государственная регистрация и исполнение настоящего Договора, обеспечение соблюдения законов и иных нормативных правовых актов, реализация проектов и программ Застройщика, в том числе программ лояльности, рекламные, маркетинговые, коммерческих и иные, направленные на продвижение услуг Застройщика, цели</w:t>
      </w:r>
      <w:r>
        <w:rPr>
          <w:rFonts w:ascii="Times New Roman" w:hAnsi="Times New Roman" w:cs="Times New Roman"/>
          <w:sz w:val="20"/>
          <w:szCs w:val="20"/>
        </w:rPr>
        <w:t>.</w:t>
      </w:r>
    </w:p>
    <w:p w14:paraId="1C791D36" w14:textId="77777777" w:rsidR="009F6A70" w:rsidRDefault="009F6A70" w:rsidP="009F6A70">
      <w:pPr>
        <w:tabs>
          <w:tab w:val="left" w:pos="1134"/>
        </w:tabs>
        <w:autoSpaceDE w:val="0"/>
        <w:autoSpaceDN w:val="0"/>
        <w:adjustRightInd w:val="0"/>
        <w:spacing w:after="0" w:line="240" w:lineRule="auto"/>
        <w:ind w:firstLine="709"/>
        <w:jc w:val="both"/>
        <w:rPr>
          <w:rFonts w:ascii="Times New Roman" w:hAnsi="Times New Roman" w:cs="Times New Roman"/>
          <w:sz w:val="20"/>
          <w:szCs w:val="20"/>
        </w:rPr>
      </w:pPr>
      <w:r w:rsidRPr="009F6A70">
        <w:rPr>
          <w:rFonts w:ascii="Times New Roman" w:hAnsi="Times New Roman" w:cs="Times New Roman"/>
          <w:sz w:val="20"/>
          <w:szCs w:val="20"/>
        </w:rPr>
        <w:t>Настоящее согласие дано для обработки следующих персональных данных: фамилия, имя, отчество; пол; место рождения; дата рождения; адрес регистрации и адрес фактического места жительства; контактный телефон; адрес электронной почты; тип документа, удостоверяющего личность; данные документа, удостоверяющего личность, включая его номер, сведения о дате выдачи указанного документа и выдавшем его органе; гражданство; информация о семейном положении; информация о выбранном Объекте долевого строительства; информация о Договоре, а также иных персональных данных, которые будут сообщены Участником долевого строительства Застройщику в связи с заключением и исполнением Договора.</w:t>
      </w:r>
    </w:p>
    <w:p w14:paraId="23B4E592" w14:textId="77777777" w:rsidR="009F6A70" w:rsidRDefault="009F6A70" w:rsidP="009F6A70">
      <w:pPr>
        <w:tabs>
          <w:tab w:val="left" w:pos="1134"/>
        </w:tabs>
        <w:autoSpaceDE w:val="0"/>
        <w:autoSpaceDN w:val="0"/>
        <w:adjustRightInd w:val="0"/>
        <w:spacing w:after="0" w:line="240" w:lineRule="auto"/>
        <w:ind w:firstLine="709"/>
        <w:jc w:val="both"/>
        <w:rPr>
          <w:rFonts w:ascii="Times New Roman" w:hAnsi="Times New Roman" w:cs="Times New Roman"/>
          <w:sz w:val="20"/>
          <w:szCs w:val="20"/>
        </w:rPr>
      </w:pPr>
      <w:r w:rsidRPr="009F6A70">
        <w:rPr>
          <w:rFonts w:ascii="Times New Roman" w:hAnsi="Times New Roman" w:cs="Times New Roman"/>
          <w:sz w:val="20"/>
          <w:szCs w:val="20"/>
        </w:rPr>
        <w:t>Настоящее согласие предоставляется Участником долевого строительства на совершение любых не запрещенных законодательством действий в отношении его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обезличивание, блокирование, удаление, уничтожение персональных данных, а также осуществление любых иных действий по обработке своих персональных данных, как этот термин определен в Законе о персональных данных.</w:t>
      </w:r>
    </w:p>
    <w:p w14:paraId="7BCDE225" w14:textId="77777777" w:rsidR="009F6A70" w:rsidRDefault="009F6A70" w:rsidP="009F6A70">
      <w:pPr>
        <w:tabs>
          <w:tab w:val="left" w:pos="1134"/>
        </w:tabs>
        <w:autoSpaceDE w:val="0"/>
        <w:autoSpaceDN w:val="0"/>
        <w:adjustRightInd w:val="0"/>
        <w:spacing w:after="0" w:line="240" w:lineRule="auto"/>
        <w:ind w:firstLine="709"/>
        <w:jc w:val="both"/>
        <w:rPr>
          <w:rFonts w:ascii="Times New Roman" w:hAnsi="Times New Roman" w:cs="Times New Roman"/>
          <w:sz w:val="20"/>
          <w:szCs w:val="20"/>
        </w:rPr>
      </w:pPr>
      <w:r w:rsidRPr="009F6A70">
        <w:rPr>
          <w:rFonts w:ascii="Times New Roman" w:hAnsi="Times New Roman" w:cs="Times New Roman"/>
          <w:sz w:val="20"/>
          <w:szCs w:val="20"/>
        </w:rPr>
        <w:t>Такое согласие дается на срок на 2 (Два) года превышающий установленный Договором срок передачи Застройщиком Объекта долевого строительства Участнику долевого строительства, и может быть отозвано в любой момент времени путем передачи Застройщику подписанного Участником долевого строительства письменного уведомления.</w:t>
      </w:r>
    </w:p>
    <w:p w14:paraId="4860B3E3" w14:textId="77777777" w:rsidR="009F6A70" w:rsidRDefault="009F6A70" w:rsidP="009F6A70">
      <w:pPr>
        <w:tabs>
          <w:tab w:val="left" w:pos="1134"/>
        </w:tabs>
        <w:autoSpaceDE w:val="0"/>
        <w:autoSpaceDN w:val="0"/>
        <w:adjustRightInd w:val="0"/>
        <w:spacing w:after="0" w:line="240" w:lineRule="auto"/>
        <w:ind w:firstLine="709"/>
        <w:jc w:val="both"/>
        <w:rPr>
          <w:rFonts w:ascii="Times New Roman" w:hAnsi="Times New Roman" w:cs="Times New Roman"/>
          <w:sz w:val="20"/>
          <w:szCs w:val="20"/>
        </w:rPr>
      </w:pPr>
      <w:r w:rsidRPr="009F6A70">
        <w:rPr>
          <w:rFonts w:ascii="Times New Roman" w:hAnsi="Times New Roman" w:cs="Times New Roman"/>
          <w:sz w:val="20"/>
          <w:szCs w:val="20"/>
        </w:rPr>
        <w:t>Участник долевого строительства подтверждает, что дает согласие на обработку своих персональных данных свободно, своей волей и в своем интересе.</w:t>
      </w:r>
    </w:p>
    <w:p w14:paraId="25771D20" w14:textId="797D5A5D" w:rsidR="002F1FFE" w:rsidRPr="009F6A70" w:rsidRDefault="009F6A70" w:rsidP="009F6A70">
      <w:pPr>
        <w:tabs>
          <w:tab w:val="left" w:pos="1134"/>
        </w:tabs>
        <w:autoSpaceDE w:val="0"/>
        <w:autoSpaceDN w:val="0"/>
        <w:adjustRightInd w:val="0"/>
        <w:spacing w:after="0" w:line="240" w:lineRule="auto"/>
        <w:ind w:firstLine="709"/>
        <w:jc w:val="both"/>
        <w:rPr>
          <w:rFonts w:ascii="Times New Roman" w:hAnsi="Times New Roman" w:cs="Times New Roman"/>
          <w:sz w:val="20"/>
          <w:szCs w:val="20"/>
        </w:rPr>
      </w:pPr>
      <w:r w:rsidRPr="009F6A70">
        <w:rPr>
          <w:rFonts w:ascii="Times New Roman" w:hAnsi="Times New Roman" w:cs="Times New Roman"/>
          <w:sz w:val="20"/>
          <w:szCs w:val="20"/>
        </w:rPr>
        <w:t>В случае уступки Участником долевого строительства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 долевого строительства.</w:t>
      </w:r>
      <w:r w:rsidRPr="009F6A70">
        <w:rPr>
          <w:rFonts w:ascii="Times New Roman" w:hAnsi="Times New Roman" w:cs="Times New Roman"/>
          <w:sz w:val="20"/>
          <w:szCs w:val="20"/>
        </w:rPr>
        <w:t xml:space="preserve"> </w:t>
      </w:r>
      <w:del w:id="227" w:author="Олло Вероника Валерьевна" w:date="2023-02-01T14:36:00Z">
        <w:r w:rsidR="002F1FFE" w:rsidRPr="009F6A70" w:rsidDel="00F06F9D">
          <w:rPr>
            <w:rFonts w:ascii="Times New Roman" w:hAnsi="Times New Roman" w:cs="Times New Roman"/>
            <w:sz w:val="20"/>
            <w:szCs w:val="20"/>
          </w:rPr>
          <w:delText>.</w:delText>
        </w:r>
      </w:del>
    </w:p>
    <w:p w14:paraId="65A52313" w14:textId="77777777" w:rsidR="002F1FFE" w:rsidRPr="005C32D4" w:rsidRDefault="002F1FFE" w:rsidP="009F6A70">
      <w:pPr>
        <w:pStyle w:val="a3"/>
        <w:numPr>
          <w:ilvl w:val="1"/>
          <w:numId w:val="1"/>
        </w:numPr>
        <w:tabs>
          <w:tab w:val="left" w:pos="1134"/>
        </w:tabs>
        <w:autoSpaceDE w:val="0"/>
        <w:autoSpaceDN w:val="0"/>
        <w:adjustRightInd w:val="0"/>
        <w:spacing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 xml:space="preserve">Настоящий Договор подлежит государственной регистрации и считается заключенным </w:t>
      </w:r>
      <w:r>
        <w:rPr>
          <w:rFonts w:ascii="Times New Roman" w:hAnsi="Times New Roman" w:cs="Times New Roman"/>
          <w:sz w:val="20"/>
          <w:szCs w:val="20"/>
        </w:rPr>
        <w:br/>
      </w:r>
      <w:r w:rsidRPr="005C32D4">
        <w:rPr>
          <w:rFonts w:ascii="Times New Roman" w:hAnsi="Times New Roman" w:cs="Times New Roman"/>
          <w:sz w:val="20"/>
          <w:szCs w:val="20"/>
        </w:rPr>
        <w:t>с момента его регистрации.</w:t>
      </w:r>
    </w:p>
    <w:p w14:paraId="0B3F7090" w14:textId="77777777" w:rsidR="002F1FFE" w:rsidRPr="005C32D4" w:rsidRDefault="002F1FFE" w:rsidP="002F1FFE">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Изменения и дополнения к настоящему Договору оформляются двусторонними дополнительными соглашениями, подлежащими обязательной государственной регистрации.</w:t>
      </w:r>
    </w:p>
    <w:p w14:paraId="1BCE03EE" w14:textId="2077587E" w:rsidR="002F1FFE" w:rsidRDefault="002F1FFE" w:rsidP="002F1FFE">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ins w:id="228" w:author="Олло Вероника Валерьевна" w:date="2023-02-01T15:03:00Z"/>
          <w:rFonts w:ascii="Times New Roman" w:hAnsi="Times New Roman" w:cs="Times New Roman"/>
          <w:sz w:val="20"/>
          <w:szCs w:val="20"/>
        </w:rPr>
      </w:pPr>
      <w:r w:rsidRPr="005C32D4">
        <w:rPr>
          <w:rFonts w:ascii="Times New Roman" w:hAnsi="Times New Roman" w:cs="Times New Roman"/>
          <w:sz w:val="20"/>
          <w:szCs w:val="20"/>
        </w:rPr>
        <w:t>Любая информация о финансовом положении Сторон и условиях Договоров с третьими лицами, участвующими в строительстве Многоквартирного дома, будет считаться конфиденциальной и не подлежащей разглашению.</w:t>
      </w:r>
    </w:p>
    <w:p w14:paraId="41DF452E" w14:textId="730AD1E2" w:rsidR="00FF2C68" w:rsidRDefault="00FF2C68" w:rsidP="00FF2C68">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ins w:id="229" w:author="Олло Вероника Валерьевна" w:date="2023-02-01T15:16:00Z"/>
          <w:rFonts w:ascii="Times New Roman" w:hAnsi="Times New Roman" w:cs="Times New Roman"/>
          <w:sz w:val="20"/>
          <w:szCs w:val="20"/>
        </w:rPr>
      </w:pPr>
      <w:ins w:id="230" w:author="Олло Вероника Валерьевна" w:date="2023-02-01T15:06:00Z">
        <w:r w:rsidRPr="00FF2C68">
          <w:rPr>
            <w:rFonts w:ascii="Times New Roman" w:hAnsi="Times New Roman" w:cs="Times New Roman"/>
            <w:sz w:val="20"/>
            <w:szCs w:val="20"/>
          </w:rPr>
          <w:t xml:space="preserve">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w:t>
        </w:r>
        <w:r w:rsidRPr="00FF2C68">
          <w:rPr>
            <w:rFonts w:ascii="Times New Roman" w:hAnsi="Times New Roman" w:cs="Times New Roman"/>
            <w:sz w:val="20"/>
            <w:szCs w:val="20"/>
          </w:rPr>
          <w:lastRenderedPageBreak/>
          <w:t>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 а также что заключение Договора не нарушает какие-либо права или законные интересы третьих лиц.</w:t>
        </w:r>
      </w:ins>
    </w:p>
    <w:p w14:paraId="67085E83" w14:textId="09DF2A46" w:rsidR="00C8591C" w:rsidRDefault="0096344D" w:rsidP="00C8591C">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ins w:id="231" w:author="Олло Вероника Валерьевна" w:date="2023-02-01T15:37:00Z"/>
          <w:rFonts w:ascii="Times New Roman" w:hAnsi="Times New Roman" w:cs="Times New Roman"/>
          <w:sz w:val="20"/>
          <w:szCs w:val="20"/>
        </w:rPr>
      </w:pPr>
      <w:ins w:id="232" w:author="Олло Вероника Валерьевна" w:date="2023-02-01T15:16:00Z">
        <w:r>
          <w:rPr>
            <w:rFonts w:ascii="Times New Roman" w:hAnsi="Times New Roman" w:cs="Times New Roman"/>
            <w:sz w:val="20"/>
            <w:szCs w:val="20"/>
          </w:rPr>
          <w:t>Подписанием настоящего договора</w:t>
        </w:r>
      </w:ins>
      <w:ins w:id="233" w:author="Олло Вероника Валерьевна" w:date="2023-02-01T15:35:00Z">
        <w:r w:rsidR="00C8591C">
          <w:rPr>
            <w:rFonts w:ascii="Times New Roman" w:hAnsi="Times New Roman" w:cs="Times New Roman"/>
            <w:sz w:val="20"/>
            <w:szCs w:val="20"/>
          </w:rPr>
          <w:t xml:space="preserve">, </w:t>
        </w:r>
        <w:r w:rsidR="00C8591C" w:rsidRPr="00C8591C">
          <w:rPr>
            <w:rFonts w:ascii="Times New Roman" w:hAnsi="Times New Roman" w:cs="Times New Roman"/>
            <w:sz w:val="20"/>
            <w:szCs w:val="20"/>
          </w:rPr>
          <w:t xml:space="preserve">в соответствии со ст. 18 Федерального закона «О рекламе», </w:t>
        </w:r>
        <w:r w:rsidR="00C8591C">
          <w:rPr>
            <w:rFonts w:ascii="Times New Roman" w:hAnsi="Times New Roman" w:cs="Times New Roman"/>
            <w:sz w:val="20"/>
            <w:szCs w:val="20"/>
          </w:rPr>
          <w:t xml:space="preserve">Участник даёт </w:t>
        </w:r>
        <w:r w:rsidR="00C8591C" w:rsidRPr="00C8591C">
          <w:rPr>
            <w:rFonts w:ascii="Times New Roman" w:hAnsi="Times New Roman" w:cs="Times New Roman"/>
            <w:sz w:val="20"/>
            <w:szCs w:val="20"/>
          </w:rPr>
          <w:t>согласие на получение от</w:t>
        </w:r>
        <w:r w:rsidR="00C8591C">
          <w:rPr>
            <w:rFonts w:ascii="Times New Roman" w:hAnsi="Times New Roman" w:cs="Times New Roman"/>
            <w:sz w:val="20"/>
            <w:szCs w:val="20"/>
          </w:rPr>
          <w:t xml:space="preserve"> </w:t>
        </w:r>
      </w:ins>
      <w:ins w:id="234" w:author="Олло Вероника Валерьевна" w:date="2023-02-01T15:36:00Z">
        <w:r w:rsidR="00C8591C">
          <w:rPr>
            <w:rFonts w:ascii="Times New Roman" w:hAnsi="Times New Roman" w:cs="Times New Roman"/>
            <w:sz w:val="20"/>
            <w:szCs w:val="20"/>
          </w:rPr>
          <w:t>Застройщика (либо от иных лиц, действующих по поручению Застройщика)</w:t>
        </w:r>
      </w:ins>
      <w:ins w:id="235" w:author="Олло Вероника Валерьевна" w:date="2023-02-01T15:37:00Z">
        <w:r w:rsidR="00C8591C">
          <w:rPr>
            <w:rFonts w:ascii="Times New Roman" w:hAnsi="Times New Roman" w:cs="Times New Roman"/>
            <w:sz w:val="20"/>
            <w:szCs w:val="20"/>
          </w:rPr>
          <w:t xml:space="preserve"> </w:t>
        </w:r>
        <w:r w:rsidR="00C8591C" w:rsidRPr="00C8591C">
          <w:rPr>
            <w:rFonts w:ascii="Times New Roman" w:hAnsi="Times New Roman" w:cs="Times New Roman"/>
            <w:sz w:val="20"/>
            <w:szCs w:val="20"/>
          </w:rPr>
          <w:t>сообщений и любой иной информации рекламного характера (далее по тексту – Реклама) посредством:</w:t>
        </w:r>
      </w:ins>
    </w:p>
    <w:p w14:paraId="41AD36DD" w14:textId="3EBA410A" w:rsidR="00C8591C" w:rsidRPr="00C8591C" w:rsidRDefault="00C8591C">
      <w:pPr>
        <w:pStyle w:val="a3"/>
        <w:tabs>
          <w:tab w:val="left" w:pos="1134"/>
        </w:tabs>
        <w:autoSpaceDE w:val="0"/>
        <w:autoSpaceDN w:val="0"/>
        <w:adjustRightInd w:val="0"/>
        <w:spacing w:before="100" w:beforeAutospacing="1" w:after="100" w:afterAutospacing="1" w:line="240" w:lineRule="auto"/>
        <w:ind w:left="567"/>
        <w:jc w:val="both"/>
        <w:rPr>
          <w:ins w:id="236" w:author="Олло Вероника Валерьевна" w:date="2023-02-01T15:37:00Z"/>
          <w:rFonts w:ascii="Times New Roman" w:hAnsi="Times New Roman" w:cs="Times New Roman"/>
          <w:sz w:val="20"/>
          <w:szCs w:val="20"/>
          <w:rPrChange w:id="237" w:author="Олло Вероника Валерьевна" w:date="2023-02-01T15:37:00Z">
            <w:rPr>
              <w:ins w:id="238" w:author="Олло Вероника Валерьевна" w:date="2023-02-01T15:37:00Z"/>
            </w:rPr>
          </w:rPrChange>
        </w:rPr>
        <w:pPrChange w:id="239" w:author="Олло Вероника Валерьевна" w:date="2023-02-01T15:37:00Z">
          <w:pPr>
            <w:pStyle w:val="a3"/>
            <w:numPr>
              <w:ilvl w:val="1"/>
              <w:numId w:val="1"/>
            </w:numPr>
            <w:tabs>
              <w:tab w:val="left" w:pos="1134"/>
            </w:tabs>
            <w:autoSpaceDE w:val="0"/>
            <w:autoSpaceDN w:val="0"/>
            <w:adjustRightInd w:val="0"/>
            <w:spacing w:before="100" w:beforeAutospacing="1" w:after="100" w:afterAutospacing="1" w:line="240" w:lineRule="auto"/>
            <w:ind w:left="502" w:hanging="360"/>
            <w:jc w:val="both"/>
          </w:pPr>
        </w:pPrChange>
      </w:pPr>
      <w:ins w:id="240" w:author="Олло Вероника Валерьевна" w:date="2023-02-01T15:37:00Z">
        <w:r>
          <w:rPr>
            <w:rFonts w:ascii="Times New Roman" w:hAnsi="Times New Roman" w:cs="Times New Roman"/>
            <w:sz w:val="20"/>
            <w:szCs w:val="20"/>
          </w:rPr>
          <w:t xml:space="preserve">- </w:t>
        </w:r>
        <w:r w:rsidRPr="00C8591C">
          <w:rPr>
            <w:rFonts w:ascii="Times New Roman" w:hAnsi="Times New Roman" w:cs="Times New Roman"/>
            <w:sz w:val="20"/>
            <w:szCs w:val="20"/>
            <w:rPrChange w:id="241" w:author="Олло Вероника Валерьевна" w:date="2023-02-01T15:37:00Z">
              <w:rPr/>
            </w:rPrChange>
          </w:rPr>
          <w:t>СМС;</w:t>
        </w:r>
      </w:ins>
    </w:p>
    <w:p w14:paraId="0A3E321E" w14:textId="79A4DCAC" w:rsidR="00C8591C" w:rsidRPr="00C8591C" w:rsidRDefault="00C8591C">
      <w:pPr>
        <w:pStyle w:val="a3"/>
        <w:tabs>
          <w:tab w:val="left" w:pos="1134"/>
        </w:tabs>
        <w:autoSpaceDE w:val="0"/>
        <w:autoSpaceDN w:val="0"/>
        <w:adjustRightInd w:val="0"/>
        <w:spacing w:before="100" w:beforeAutospacing="1" w:after="100" w:afterAutospacing="1" w:line="240" w:lineRule="auto"/>
        <w:ind w:left="502"/>
        <w:jc w:val="both"/>
        <w:rPr>
          <w:ins w:id="242" w:author="Олло Вероника Валерьевна" w:date="2023-02-01T15:37:00Z"/>
          <w:rFonts w:ascii="Times New Roman" w:hAnsi="Times New Roman" w:cs="Times New Roman"/>
          <w:sz w:val="20"/>
          <w:szCs w:val="20"/>
          <w:rPrChange w:id="243" w:author="Олло Вероника Валерьевна" w:date="2023-02-01T15:38:00Z">
            <w:rPr>
              <w:ins w:id="244" w:author="Олло Вероника Валерьевна" w:date="2023-02-01T15:37:00Z"/>
            </w:rPr>
          </w:rPrChange>
        </w:rPr>
        <w:pPrChange w:id="245" w:author="Олло Вероника Валерьевна" w:date="2023-02-01T15:38:00Z">
          <w:pPr>
            <w:pStyle w:val="a3"/>
            <w:numPr>
              <w:ilvl w:val="1"/>
              <w:numId w:val="1"/>
            </w:numPr>
            <w:tabs>
              <w:tab w:val="left" w:pos="1134"/>
            </w:tabs>
            <w:autoSpaceDE w:val="0"/>
            <w:autoSpaceDN w:val="0"/>
            <w:adjustRightInd w:val="0"/>
            <w:spacing w:before="100" w:beforeAutospacing="1" w:after="100" w:afterAutospacing="1" w:line="240" w:lineRule="auto"/>
            <w:ind w:left="502" w:hanging="360"/>
            <w:jc w:val="both"/>
          </w:pPr>
        </w:pPrChange>
      </w:pPr>
      <w:ins w:id="246" w:author="Олло Вероника Валерьевна" w:date="2023-02-01T15:37:00Z">
        <w:r>
          <w:rPr>
            <w:rFonts w:ascii="Times New Roman" w:hAnsi="Times New Roman" w:cs="Times New Roman"/>
            <w:sz w:val="20"/>
            <w:szCs w:val="20"/>
          </w:rPr>
          <w:t xml:space="preserve">- </w:t>
        </w:r>
        <w:proofErr w:type="spellStart"/>
        <w:r w:rsidRPr="00C8591C">
          <w:rPr>
            <w:rFonts w:ascii="Times New Roman" w:hAnsi="Times New Roman" w:cs="Times New Roman"/>
            <w:sz w:val="20"/>
            <w:szCs w:val="20"/>
          </w:rPr>
          <w:t>push</w:t>
        </w:r>
        <w:proofErr w:type="spellEnd"/>
        <w:r w:rsidRPr="00C8591C">
          <w:rPr>
            <w:rFonts w:ascii="Times New Roman" w:hAnsi="Times New Roman" w:cs="Times New Roman"/>
            <w:sz w:val="20"/>
            <w:szCs w:val="20"/>
          </w:rPr>
          <w:t>-уведомлений</w:t>
        </w:r>
      </w:ins>
      <w:ins w:id="247" w:author="Олло Вероника Валерьевна" w:date="2023-02-01T15:38:00Z">
        <w:r>
          <w:rPr>
            <w:rFonts w:ascii="Times New Roman" w:hAnsi="Times New Roman" w:cs="Times New Roman"/>
            <w:sz w:val="20"/>
            <w:szCs w:val="20"/>
          </w:rPr>
          <w:t>;</w:t>
        </w:r>
      </w:ins>
    </w:p>
    <w:p w14:paraId="0F156A3D" w14:textId="35A76773" w:rsidR="00C8591C" w:rsidRPr="00C8591C" w:rsidRDefault="00C8591C">
      <w:pPr>
        <w:pStyle w:val="a3"/>
        <w:tabs>
          <w:tab w:val="left" w:pos="1134"/>
        </w:tabs>
        <w:autoSpaceDE w:val="0"/>
        <w:autoSpaceDN w:val="0"/>
        <w:adjustRightInd w:val="0"/>
        <w:spacing w:before="100" w:beforeAutospacing="1" w:after="100" w:afterAutospacing="1" w:line="240" w:lineRule="auto"/>
        <w:ind w:left="502"/>
        <w:jc w:val="both"/>
        <w:rPr>
          <w:ins w:id="248" w:author="Олло Вероника Валерьевна" w:date="2023-02-01T15:37:00Z"/>
          <w:rFonts w:ascii="Times New Roman" w:hAnsi="Times New Roman" w:cs="Times New Roman"/>
          <w:sz w:val="20"/>
          <w:szCs w:val="20"/>
        </w:rPr>
        <w:pPrChange w:id="249" w:author="Олло Вероника Валерьевна" w:date="2023-02-01T15:38:00Z">
          <w:pPr>
            <w:pStyle w:val="a3"/>
            <w:numPr>
              <w:ilvl w:val="1"/>
              <w:numId w:val="1"/>
            </w:numPr>
            <w:tabs>
              <w:tab w:val="left" w:pos="1134"/>
            </w:tabs>
            <w:autoSpaceDE w:val="0"/>
            <w:autoSpaceDN w:val="0"/>
            <w:adjustRightInd w:val="0"/>
            <w:spacing w:before="100" w:beforeAutospacing="1" w:after="100" w:afterAutospacing="1" w:line="240" w:lineRule="auto"/>
            <w:ind w:left="502" w:hanging="360"/>
            <w:jc w:val="both"/>
          </w:pPr>
        </w:pPrChange>
      </w:pPr>
      <w:ins w:id="250" w:author="Олло Вероника Валерьевна" w:date="2023-02-01T15:38:00Z">
        <w:r>
          <w:rPr>
            <w:rFonts w:ascii="Times New Roman" w:hAnsi="Times New Roman" w:cs="Times New Roman"/>
            <w:sz w:val="20"/>
            <w:szCs w:val="20"/>
          </w:rPr>
          <w:t xml:space="preserve">- </w:t>
        </w:r>
      </w:ins>
      <w:ins w:id="251" w:author="Олло Вероника Валерьевна" w:date="2023-02-01T15:37:00Z">
        <w:r w:rsidRPr="00C8591C">
          <w:rPr>
            <w:rFonts w:ascii="Times New Roman" w:hAnsi="Times New Roman" w:cs="Times New Roman"/>
            <w:sz w:val="20"/>
            <w:szCs w:val="20"/>
          </w:rPr>
          <w:t>мессенджеров;</w:t>
        </w:r>
      </w:ins>
    </w:p>
    <w:p w14:paraId="6C8ABE90" w14:textId="77777777" w:rsidR="00C8591C" w:rsidRDefault="00C8591C" w:rsidP="00C8591C">
      <w:pPr>
        <w:pStyle w:val="a3"/>
        <w:tabs>
          <w:tab w:val="left" w:pos="1134"/>
        </w:tabs>
        <w:autoSpaceDE w:val="0"/>
        <w:autoSpaceDN w:val="0"/>
        <w:adjustRightInd w:val="0"/>
        <w:spacing w:before="100" w:beforeAutospacing="1" w:after="100" w:afterAutospacing="1" w:line="240" w:lineRule="auto"/>
        <w:ind w:left="502"/>
        <w:jc w:val="both"/>
        <w:rPr>
          <w:ins w:id="252" w:author="Олло Вероника Валерьевна" w:date="2023-02-01T15:38:00Z"/>
          <w:rFonts w:ascii="Times New Roman" w:hAnsi="Times New Roman" w:cs="Times New Roman"/>
          <w:sz w:val="20"/>
          <w:szCs w:val="20"/>
        </w:rPr>
      </w:pPr>
      <w:ins w:id="253" w:author="Олло Вероника Валерьевна" w:date="2023-02-01T15:38:00Z">
        <w:r>
          <w:rPr>
            <w:rFonts w:ascii="Times New Roman" w:hAnsi="Times New Roman" w:cs="Times New Roman"/>
            <w:sz w:val="20"/>
            <w:szCs w:val="20"/>
          </w:rPr>
          <w:t xml:space="preserve">- </w:t>
        </w:r>
      </w:ins>
      <w:ins w:id="254" w:author="Олло Вероника Валерьевна" w:date="2023-02-01T15:37:00Z">
        <w:r w:rsidRPr="00C8591C">
          <w:rPr>
            <w:rFonts w:ascii="Times New Roman" w:hAnsi="Times New Roman" w:cs="Times New Roman"/>
            <w:sz w:val="20"/>
            <w:szCs w:val="20"/>
          </w:rPr>
          <w:t>телефонных звонков;</w:t>
        </w:r>
      </w:ins>
    </w:p>
    <w:p w14:paraId="188C1B5D" w14:textId="1CC3B0F6" w:rsidR="00C8591C" w:rsidRDefault="00C8591C" w:rsidP="00C8591C">
      <w:pPr>
        <w:pStyle w:val="a3"/>
        <w:tabs>
          <w:tab w:val="left" w:pos="1134"/>
        </w:tabs>
        <w:autoSpaceDE w:val="0"/>
        <w:autoSpaceDN w:val="0"/>
        <w:adjustRightInd w:val="0"/>
        <w:spacing w:before="100" w:beforeAutospacing="1" w:after="100" w:afterAutospacing="1" w:line="240" w:lineRule="auto"/>
        <w:ind w:left="502"/>
        <w:jc w:val="both"/>
        <w:rPr>
          <w:ins w:id="255" w:author="Олло Вероника Валерьевна" w:date="2023-02-01T15:41:00Z"/>
          <w:rFonts w:ascii="Times New Roman" w:hAnsi="Times New Roman" w:cs="Times New Roman"/>
          <w:sz w:val="20"/>
          <w:szCs w:val="20"/>
        </w:rPr>
      </w:pPr>
      <w:ins w:id="256" w:author="Олло Вероника Валерьевна" w:date="2023-02-01T15:38:00Z">
        <w:r>
          <w:rPr>
            <w:rFonts w:ascii="Times New Roman" w:hAnsi="Times New Roman" w:cs="Times New Roman"/>
            <w:sz w:val="20"/>
            <w:szCs w:val="20"/>
          </w:rPr>
          <w:t>-</w:t>
        </w:r>
      </w:ins>
      <w:ins w:id="257" w:author="Олло Вероника Валерьевна" w:date="2023-02-01T15:37:00Z">
        <w:r w:rsidRPr="00C8591C">
          <w:rPr>
            <w:rFonts w:ascii="Times New Roman" w:hAnsi="Times New Roman" w:cs="Times New Roman"/>
            <w:sz w:val="20"/>
            <w:szCs w:val="20"/>
            <w:rPrChange w:id="258" w:author="Олло Вероника Валерьевна" w:date="2023-02-01T15:38:00Z">
              <w:rPr/>
            </w:rPrChange>
          </w:rPr>
          <w:t>электронной почты</w:t>
        </w:r>
      </w:ins>
      <w:ins w:id="259" w:author="Олло Вероника Валерьевна" w:date="2023-02-01T15:38:00Z">
        <w:r>
          <w:rPr>
            <w:rFonts w:ascii="Times New Roman" w:hAnsi="Times New Roman" w:cs="Times New Roman"/>
            <w:sz w:val="20"/>
            <w:szCs w:val="20"/>
          </w:rPr>
          <w:t>.</w:t>
        </w:r>
      </w:ins>
    </w:p>
    <w:p w14:paraId="1A6898D3" w14:textId="1B60A8AA" w:rsidR="00C8591C" w:rsidRPr="00C8591C" w:rsidRDefault="00C8591C">
      <w:pPr>
        <w:pStyle w:val="a3"/>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Change w:id="260" w:author="Олло Вероника Валерьевна" w:date="2023-02-01T15:39:00Z">
            <w:rPr/>
          </w:rPrChange>
        </w:rPr>
        <w:pPrChange w:id="261" w:author="Олло Вероника Валерьевна" w:date="2023-02-01T15:41:00Z">
          <w:pPr>
            <w:pStyle w:val="a3"/>
            <w:numPr>
              <w:ilvl w:val="1"/>
              <w:numId w:val="1"/>
            </w:numPr>
            <w:tabs>
              <w:tab w:val="left" w:pos="1134"/>
            </w:tabs>
            <w:autoSpaceDE w:val="0"/>
            <w:autoSpaceDN w:val="0"/>
            <w:adjustRightInd w:val="0"/>
            <w:spacing w:before="100" w:beforeAutospacing="1" w:after="100" w:afterAutospacing="1" w:line="240" w:lineRule="auto"/>
            <w:ind w:left="502" w:hanging="360"/>
            <w:jc w:val="both"/>
          </w:pPr>
        </w:pPrChange>
      </w:pPr>
      <w:ins w:id="262" w:author="Олло Вероника Валерьевна" w:date="2023-02-01T15:41:00Z">
        <w:r>
          <w:rPr>
            <w:rFonts w:ascii="Times New Roman" w:hAnsi="Times New Roman" w:cs="Times New Roman"/>
            <w:sz w:val="20"/>
            <w:szCs w:val="20"/>
          </w:rPr>
          <w:t xml:space="preserve">Участник </w:t>
        </w:r>
        <w:r w:rsidRPr="00C8591C">
          <w:rPr>
            <w:rFonts w:ascii="Times New Roman" w:hAnsi="Times New Roman" w:cs="Times New Roman"/>
            <w:sz w:val="20"/>
            <w:szCs w:val="20"/>
          </w:rPr>
          <w:t>вправе в любое время отказаться от ее получения</w:t>
        </w:r>
      </w:ins>
      <w:ins w:id="263" w:author="Олло Вероника Валерьевна" w:date="2023-02-01T15:42:00Z">
        <w:r>
          <w:rPr>
            <w:rFonts w:ascii="Times New Roman" w:hAnsi="Times New Roman" w:cs="Times New Roman"/>
            <w:sz w:val="20"/>
            <w:szCs w:val="20"/>
          </w:rPr>
          <w:t xml:space="preserve"> путем направления письменного отказа.</w:t>
        </w:r>
      </w:ins>
    </w:p>
    <w:p w14:paraId="49797D1B" w14:textId="77777777" w:rsidR="002F1FFE" w:rsidRPr="005C32D4" w:rsidRDefault="002F1FFE" w:rsidP="002F1FFE">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По всем вопросам, не урегулированным настоящим Договором, Стороны руководствуются действующим законодательством РФ.</w:t>
      </w:r>
    </w:p>
    <w:p w14:paraId="40C1753B" w14:textId="77777777" w:rsidR="00EC7802" w:rsidRPr="005C32D4" w:rsidRDefault="00EC7802" w:rsidP="00EC7802">
      <w:pPr>
        <w:pStyle w:val="a3"/>
        <w:numPr>
          <w:ilvl w:val="1"/>
          <w:numId w:val="1"/>
        </w:numPr>
        <w:tabs>
          <w:tab w:val="left" w:pos="1134"/>
        </w:tabs>
        <w:autoSpaceDE w:val="0"/>
        <w:autoSpaceDN w:val="0"/>
        <w:adjustRightInd w:val="0"/>
        <w:spacing w:before="100" w:beforeAutospacing="1" w:after="0"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 xml:space="preserve">Настоящий Договор составлен в </w:t>
      </w:r>
      <w:r w:rsidRPr="00745073">
        <w:rPr>
          <w:rFonts w:ascii="Times New Roman" w:hAnsi="Times New Roman" w:cs="Times New Roman"/>
          <w:sz w:val="20"/>
          <w:szCs w:val="20"/>
        </w:rPr>
        <w:t>2</w:t>
      </w:r>
      <w:r w:rsidRPr="005C32D4">
        <w:rPr>
          <w:rFonts w:ascii="Times New Roman" w:hAnsi="Times New Roman" w:cs="Times New Roman"/>
          <w:sz w:val="20"/>
          <w:szCs w:val="20"/>
        </w:rPr>
        <w:t xml:space="preserve">-х экземплярах, имеющих одинаковую юридическую силу, по одному экземпляру для каждой из Сторон, </w:t>
      </w:r>
      <w:bookmarkStart w:id="264" w:name="_Hlk81990373"/>
      <w:r w:rsidRPr="00584396">
        <w:rPr>
          <w:rFonts w:ascii="Times New Roman" w:hAnsi="Times New Roman"/>
          <w:sz w:val="20"/>
          <w:szCs w:val="20"/>
        </w:rPr>
        <w:t>экземпляр для предоставления в орган, осуществляющий государственную регистрацию прав на недвижимое имущество и сделок с ним</w:t>
      </w:r>
      <w:r>
        <w:rPr>
          <w:rFonts w:ascii="Times New Roman" w:hAnsi="Times New Roman"/>
          <w:sz w:val="20"/>
          <w:szCs w:val="20"/>
        </w:rPr>
        <w:t>, хранится в форме электронного образа документа</w:t>
      </w:r>
      <w:bookmarkEnd w:id="264"/>
      <w:r w:rsidRPr="005C32D4">
        <w:rPr>
          <w:rFonts w:ascii="Times New Roman" w:hAnsi="Times New Roman" w:cs="Times New Roman"/>
          <w:sz w:val="20"/>
          <w:szCs w:val="20"/>
        </w:rPr>
        <w:t>.</w:t>
      </w:r>
    </w:p>
    <w:p w14:paraId="1491A366" w14:textId="77777777" w:rsidR="002F1FFE" w:rsidRPr="005C32D4" w:rsidRDefault="002F1FFE" w:rsidP="002F1FFE">
      <w:pPr>
        <w:pStyle w:val="a3"/>
        <w:tabs>
          <w:tab w:val="left" w:pos="426"/>
        </w:tabs>
        <w:autoSpaceDE w:val="0"/>
        <w:autoSpaceDN w:val="0"/>
        <w:adjustRightInd w:val="0"/>
        <w:spacing w:before="100" w:beforeAutospacing="1" w:after="0" w:line="240" w:lineRule="auto"/>
        <w:ind w:left="709"/>
        <w:jc w:val="both"/>
        <w:rPr>
          <w:rFonts w:ascii="Times New Roman" w:hAnsi="Times New Roman" w:cs="Times New Roman"/>
          <w:sz w:val="20"/>
          <w:szCs w:val="20"/>
        </w:rPr>
      </w:pPr>
    </w:p>
    <w:p w14:paraId="32362A64" w14:textId="77777777" w:rsidR="002F1FFE" w:rsidRDefault="002F1FFE" w:rsidP="002F1FFE">
      <w:pPr>
        <w:pStyle w:val="a3"/>
        <w:numPr>
          <w:ilvl w:val="0"/>
          <w:numId w:val="1"/>
        </w:numPr>
        <w:tabs>
          <w:tab w:val="left" w:pos="426"/>
        </w:tabs>
        <w:autoSpaceDE w:val="0"/>
        <w:autoSpaceDN w:val="0"/>
        <w:adjustRightInd w:val="0"/>
        <w:spacing w:before="100" w:beforeAutospacing="1" w:after="0" w:line="240" w:lineRule="auto"/>
        <w:ind w:left="0" w:firstLine="0"/>
        <w:jc w:val="center"/>
        <w:rPr>
          <w:rFonts w:ascii="Times New Roman" w:hAnsi="Times New Roman" w:cs="Times New Roman"/>
          <w:sz w:val="20"/>
          <w:szCs w:val="20"/>
        </w:rPr>
      </w:pPr>
      <w:r w:rsidRPr="005C32D4">
        <w:rPr>
          <w:rFonts w:ascii="Times New Roman" w:hAnsi="Times New Roman" w:cs="Times New Roman"/>
          <w:sz w:val="20"/>
          <w:szCs w:val="20"/>
        </w:rPr>
        <w:t>ЮРИДИЧЕСКИЕ АДРЕСА СТОРОН</w:t>
      </w:r>
    </w:p>
    <w:p w14:paraId="630509DB" w14:textId="77777777" w:rsidR="00157D1B" w:rsidRPr="00F3699E" w:rsidRDefault="00157D1B" w:rsidP="00157D1B">
      <w:pPr>
        <w:pStyle w:val="a3"/>
        <w:tabs>
          <w:tab w:val="left" w:pos="426"/>
        </w:tabs>
        <w:autoSpaceDE w:val="0"/>
        <w:autoSpaceDN w:val="0"/>
        <w:adjustRightInd w:val="0"/>
        <w:spacing w:before="100" w:beforeAutospacing="1" w:after="0" w:line="240" w:lineRule="auto"/>
        <w:ind w:left="0"/>
        <w:rPr>
          <w:rFonts w:ascii="Times New Roman" w:hAnsi="Times New Roman" w:cs="Times New Roman"/>
          <w:sz w:val="20"/>
          <w:szCs w:val="20"/>
        </w:rPr>
      </w:pPr>
    </w:p>
    <w:tbl>
      <w:tblPr>
        <w:tblW w:w="9606" w:type="dxa"/>
        <w:tblLook w:val="01E0" w:firstRow="1" w:lastRow="1" w:firstColumn="1" w:lastColumn="1" w:noHBand="0" w:noVBand="0"/>
      </w:tblPr>
      <w:tblGrid>
        <w:gridCol w:w="4786"/>
        <w:gridCol w:w="4820"/>
      </w:tblGrid>
      <w:tr w:rsidR="00324458" w:rsidRPr="00F3699E" w14:paraId="2B1DD37F" w14:textId="77777777" w:rsidTr="00FB5450">
        <w:trPr>
          <w:trHeight w:val="2059"/>
        </w:trPr>
        <w:tc>
          <w:tcPr>
            <w:tcW w:w="4786" w:type="dxa"/>
            <w:shd w:val="clear" w:color="auto" w:fill="auto"/>
          </w:tcPr>
          <w:p w14:paraId="5357F3FE" w14:textId="77777777" w:rsidR="00324458" w:rsidRPr="00F3699E" w:rsidRDefault="00324458" w:rsidP="00950E69">
            <w:pPr>
              <w:widowControl w:val="0"/>
              <w:shd w:val="clear" w:color="auto" w:fill="FFFFFF"/>
              <w:autoSpaceDE w:val="0"/>
              <w:autoSpaceDN w:val="0"/>
              <w:adjustRightInd w:val="0"/>
              <w:spacing w:before="100" w:beforeAutospacing="1" w:after="0" w:line="240" w:lineRule="auto"/>
              <w:contextualSpacing/>
              <w:rPr>
                <w:rFonts w:ascii="Times New Roman" w:eastAsia="Times New Roman" w:hAnsi="Times New Roman" w:cs="Times New Roman"/>
                <w:b/>
                <w:bCs/>
                <w:sz w:val="20"/>
                <w:szCs w:val="20"/>
                <w:u w:val="single"/>
                <w:lang w:eastAsia="ru-RU"/>
              </w:rPr>
            </w:pPr>
            <w:bookmarkStart w:id="265" w:name="_Hlk132625832"/>
            <w:r w:rsidRPr="00F3699E">
              <w:rPr>
                <w:rFonts w:ascii="Times New Roman" w:eastAsia="Times New Roman" w:hAnsi="Times New Roman" w:cs="Times New Roman"/>
                <w:b/>
                <w:bCs/>
                <w:sz w:val="20"/>
                <w:szCs w:val="20"/>
                <w:u w:val="single"/>
                <w:lang w:eastAsia="ru-RU"/>
              </w:rPr>
              <w:t>Застройщик:</w:t>
            </w:r>
          </w:p>
          <w:p w14:paraId="70384484" w14:textId="7FAA866E" w:rsidR="00324458" w:rsidRPr="00F3699E" w:rsidRDefault="00324458" w:rsidP="00950E69">
            <w:pPr>
              <w:widowControl w:val="0"/>
              <w:shd w:val="clear" w:color="auto" w:fill="FFFFFF"/>
              <w:autoSpaceDE w:val="0"/>
              <w:autoSpaceDN w:val="0"/>
              <w:adjustRightInd w:val="0"/>
              <w:spacing w:before="100" w:beforeAutospacing="1" w:after="0" w:line="240" w:lineRule="auto"/>
              <w:contextualSpacing/>
              <w:rPr>
                <w:rFonts w:ascii="Times New Roman" w:eastAsia="Times New Roman" w:hAnsi="Times New Roman" w:cs="Times New Roman"/>
                <w:sz w:val="20"/>
                <w:szCs w:val="20"/>
                <w:lang w:eastAsia="ru-RU"/>
              </w:rPr>
            </w:pPr>
            <w:r w:rsidRPr="00F3699E">
              <w:rPr>
                <w:rFonts w:ascii="Times New Roman" w:eastAsia="Times New Roman" w:hAnsi="Times New Roman" w:cs="Times New Roman"/>
                <w:b/>
                <w:sz w:val="20"/>
                <w:szCs w:val="20"/>
                <w:lang w:eastAsia="ru-RU"/>
              </w:rPr>
              <w:t>ООО</w:t>
            </w:r>
            <w:r w:rsidR="00D7478F" w:rsidRPr="00F3699E">
              <w:rPr>
                <w:rFonts w:ascii="Times New Roman" w:eastAsia="Times New Roman" w:hAnsi="Times New Roman" w:cs="Times New Roman"/>
                <w:b/>
                <w:sz w:val="20"/>
                <w:szCs w:val="20"/>
                <w:lang w:eastAsia="ru-RU"/>
              </w:rPr>
              <w:t xml:space="preserve"> СЗ</w:t>
            </w:r>
            <w:r w:rsidRPr="00F3699E">
              <w:rPr>
                <w:rFonts w:ascii="Times New Roman" w:eastAsia="Times New Roman" w:hAnsi="Times New Roman" w:cs="Times New Roman"/>
                <w:b/>
                <w:sz w:val="20"/>
                <w:szCs w:val="20"/>
                <w:lang w:eastAsia="ru-RU"/>
              </w:rPr>
              <w:t xml:space="preserve"> «Уютный дом 20</w:t>
            </w:r>
            <w:r w:rsidR="00217C64" w:rsidRPr="00F3699E">
              <w:rPr>
                <w:rFonts w:ascii="Times New Roman" w:eastAsia="Times New Roman" w:hAnsi="Times New Roman" w:cs="Times New Roman"/>
                <w:b/>
                <w:sz w:val="20"/>
                <w:szCs w:val="20"/>
                <w:lang w:eastAsia="ru-RU"/>
              </w:rPr>
              <w:t>1</w:t>
            </w:r>
            <w:r w:rsidRPr="00F3699E">
              <w:rPr>
                <w:rFonts w:ascii="Times New Roman" w:eastAsia="Times New Roman" w:hAnsi="Times New Roman" w:cs="Times New Roman"/>
                <w:b/>
                <w:sz w:val="20"/>
                <w:szCs w:val="20"/>
                <w:lang w:eastAsia="ru-RU"/>
              </w:rPr>
              <w:t>4»</w:t>
            </w:r>
            <w:r w:rsidR="00ED77A7" w:rsidRPr="00F3699E">
              <w:rPr>
                <w:rFonts w:ascii="Times New Roman" w:eastAsia="Times New Roman" w:hAnsi="Times New Roman" w:cs="Times New Roman"/>
                <w:b/>
                <w:sz w:val="20"/>
                <w:szCs w:val="20"/>
                <w:lang w:eastAsia="ru-RU"/>
              </w:rPr>
              <w:t>,</w:t>
            </w:r>
          </w:p>
          <w:p w14:paraId="37A08F1F" w14:textId="2837DBDE" w:rsidR="00217C64" w:rsidRPr="00F3699E" w:rsidRDefault="00324458" w:rsidP="00ED77A7">
            <w:pPr>
              <w:widowControl w:val="0"/>
              <w:shd w:val="clear" w:color="auto" w:fill="FFFFFF"/>
              <w:autoSpaceDE w:val="0"/>
              <w:autoSpaceDN w:val="0"/>
              <w:adjustRightInd w:val="0"/>
              <w:spacing w:before="100" w:beforeAutospacing="1" w:after="0" w:line="240" w:lineRule="auto"/>
              <w:contextualSpacing/>
              <w:rPr>
                <w:rFonts w:ascii="Times New Roman" w:eastAsia="Times New Roman" w:hAnsi="Times New Roman" w:cs="Times New Roman"/>
                <w:sz w:val="20"/>
                <w:szCs w:val="20"/>
                <w:lang w:eastAsia="ru-RU"/>
              </w:rPr>
            </w:pPr>
            <w:r w:rsidRPr="00F3699E">
              <w:rPr>
                <w:rFonts w:ascii="Times New Roman" w:eastAsia="Times New Roman" w:hAnsi="Times New Roman" w:cs="Times New Roman"/>
                <w:sz w:val="20"/>
                <w:szCs w:val="20"/>
                <w:lang w:eastAsia="ru-RU"/>
              </w:rPr>
              <w:t>ИНН</w:t>
            </w:r>
            <w:r w:rsidR="00ED77A7" w:rsidRPr="00F3699E">
              <w:rPr>
                <w:rFonts w:ascii="Times New Roman" w:eastAsia="Times New Roman" w:hAnsi="Times New Roman" w:cs="Times New Roman"/>
                <w:sz w:val="20"/>
                <w:szCs w:val="20"/>
                <w:lang w:eastAsia="ru-RU"/>
              </w:rPr>
              <w:t xml:space="preserve"> 246</w:t>
            </w:r>
            <w:r w:rsidR="00217C64" w:rsidRPr="00F3699E">
              <w:rPr>
                <w:rFonts w:ascii="Times New Roman" w:eastAsia="Times New Roman" w:hAnsi="Times New Roman" w:cs="Times New Roman"/>
                <w:sz w:val="20"/>
                <w:szCs w:val="20"/>
                <w:lang w:eastAsia="ru-RU"/>
              </w:rPr>
              <w:t>5337441</w:t>
            </w:r>
            <w:r w:rsidR="00ED77A7" w:rsidRPr="00F3699E">
              <w:rPr>
                <w:rFonts w:ascii="Times New Roman" w:eastAsia="Times New Roman" w:hAnsi="Times New Roman" w:cs="Times New Roman"/>
                <w:sz w:val="20"/>
                <w:szCs w:val="20"/>
                <w:lang w:eastAsia="ru-RU"/>
              </w:rPr>
              <w:t xml:space="preserve">, </w:t>
            </w:r>
            <w:r w:rsidRPr="00F3699E">
              <w:rPr>
                <w:rFonts w:ascii="Times New Roman" w:eastAsia="Times New Roman" w:hAnsi="Times New Roman" w:cs="Times New Roman"/>
                <w:sz w:val="20"/>
                <w:szCs w:val="20"/>
                <w:lang w:eastAsia="ru-RU"/>
              </w:rPr>
              <w:t xml:space="preserve">КПП </w:t>
            </w:r>
            <w:r w:rsidR="00ED77A7" w:rsidRPr="00F3699E">
              <w:rPr>
                <w:rFonts w:ascii="Times New Roman" w:eastAsia="Times New Roman" w:hAnsi="Times New Roman" w:cs="Times New Roman"/>
                <w:sz w:val="20"/>
                <w:szCs w:val="20"/>
                <w:lang w:eastAsia="ru-RU"/>
              </w:rPr>
              <w:t xml:space="preserve">246501001, </w:t>
            </w:r>
            <w:r w:rsidR="00ED77A7" w:rsidRPr="00F3699E">
              <w:rPr>
                <w:rFonts w:ascii="Times New Roman" w:eastAsia="Times New Roman" w:hAnsi="Times New Roman" w:cs="Times New Roman"/>
                <w:sz w:val="20"/>
                <w:szCs w:val="20"/>
                <w:lang w:eastAsia="ru-RU"/>
              </w:rPr>
              <w:br/>
            </w:r>
            <w:r w:rsidR="00463D5E" w:rsidRPr="00F3699E">
              <w:rPr>
                <w:rFonts w:ascii="Times New Roman" w:eastAsia="Times New Roman" w:hAnsi="Times New Roman" w:cs="Times New Roman"/>
                <w:sz w:val="20"/>
                <w:szCs w:val="20"/>
                <w:lang w:eastAsia="ru-RU"/>
              </w:rPr>
              <w:t xml:space="preserve">ОГРН </w:t>
            </w:r>
            <w:r w:rsidR="00492678" w:rsidRPr="00F3699E">
              <w:rPr>
                <w:rFonts w:ascii="Times New Roman" w:eastAsia="Times New Roman" w:hAnsi="Times New Roman" w:cs="Times New Roman"/>
                <w:sz w:val="20"/>
                <w:szCs w:val="20"/>
                <w:lang w:eastAsia="ru-RU"/>
              </w:rPr>
              <w:t>1212400002913</w:t>
            </w:r>
            <w:r w:rsidR="00492678" w:rsidRPr="00F3699E">
              <w:rPr>
                <w:rFonts w:ascii="Times New Roman" w:eastAsia="Times New Roman" w:hAnsi="Times New Roman" w:cs="Times New Roman"/>
                <w:sz w:val="20"/>
                <w:szCs w:val="20"/>
                <w:lang w:eastAsia="ru-RU"/>
              </w:rPr>
              <w:t>.</w:t>
            </w:r>
          </w:p>
          <w:p w14:paraId="1AC3DD8E" w14:textId="6B946982" w:rsidR="00324458" w:rsidRPr="00F3699E" w:rsidRDefault="00463D5E" w:rsidP="00ED77A7">
            <w:pPr>
              <w:widowControl w:val="0"/>
              <w:shd w:val="clear" w:color="auto" w:fill="FFFFFF"/>
              <w:autoSpaceDE w:val="0"/>
              <w:autoSpaceDN w:val="0"/>
              <w:adjustRightInd w:val="0"/>
              <w:spacing w:before="100" w:beforeAutospacing="1" w:after="0" w:line="240" w:lineRule="auto"/>
              <w:contextualSpacing/>
              <w:rPr>
                <w:rFonts w:ascii="Times New Roman" w:eastAsia="Times New Roman" w:hAnsi="Times New Roman" w:cs="Times New Roman"/>
                <w:sz w:val="20"/>
                <w:szCs w:val="20"/>
                <w:lang w:eastAsia="ru-RU"/>
              </w:rPr>
            </w:pPr>
            <w:r w:rsidRPr="00F3699E">
              <w:rPr>
                <w:rFonts w:ascii="Times New Roman" w:eastAsia="Times New Roman" w:hAnsi="Times New Roman" w:cs="Times New Roman"/>
                <w:sz w:val="20"/>
                <w:szCs w:val="20"/>
                <w:lang w:eastAsia="ru-RU"/>
              </w:rPr>
              <w:t>Юридический адрес:</w:t>
            </w:r>
            <w:r w:rsidR="00ED77A7" w:rsidRPr="00F3699E">
              <w:rPr>
                <w:rFonts w:ascii="Times New Roman" w:eastAsia="Times New Roman" w:hAnsi="Times New Roman" w:cs="Times New Roman"/>
                <w:sz w:val="20"/>
                <w:szCs w:val="20"/>
                <w:lang w:eastAsia="ru-RU"/>
              </w:rPr>
              <w:t xml:space="preserve"> </w:t>
            </w:r>
            <w:r w:rsidRPr="00F3699E">
              <w:rPr>
                <w:rFonts w:ascii="Times New Roman" w:eastAsia="Times New Roman" w:hAnsi="Times New Roman" w:cs="Times New Roman"/>
                <w:sz w:val="20"/>
                <w:szCs w:val="20"/>
                <w:lang w:eastAsia="ru-RU"/>
              </w:rPr>
              <w:t xml:space="preserve">660135, </w:t>
            </w:r>
            <w:r w:rsidR="00FB5450" w:rsidRPr="00F3699E">
              <w:rPr>
                <w:rFonts w:ascii="Times New Roman" w:eastAsia="Times New Roman" w:hAnsi="Times New Roman" w:cs="Times New Roman"/>
                <w:sz w:val="20"/>
                <w:szCs w:val="20"/>
                <w:lang w:eastAsia="ru-RU"/>
              </w:rPr>
              <w:br/>
            </w:r>
            <w:r w:rsidRPr="00F3699E">
              <w:rPr>
                <w:rFonts w:ascii="Times New Roman" w:eastAsia="Times New Roman" w:hAnsi="Times New Roman" w:cs="Times New Roman"/>
                <w:sz w:val="20"/>
                <w:szCs w:val="20"/>
                <w:lang w:eastAsia="ru-RU"/>
              </w:rPr>
              <w:t>г. Красноярск,</w:t>
            </w:r>
            <w:r w:rsidR="00FB5450" w:rsidRPr="00F3699E">
              <w:rPr>
                <w:rFonts w:ascii="Times New Roman" w:eastAsia="Times New Roman" w:hAnsi="Times New Roman" w:cs="Times New Roman"/>
                <w:sz w:val="20"/>
                <w:szCs w:val="20"/>
                <w:lang w:eastAsia="ru-RU"/>
              </w:rPr>
              <w:t xml:space="preserve"> </w:t>
            </w:r>
            <w:r w:rsidRPr="00F3699E">
              <w:rPr>
                <w:rFonts w:ascii="Times New Roman" w:eastAsia="Times New Roman" w:hAnsi="Times New Roman" w:cs="Times New Roman"/>
                <w:sz w:val="20"/>
                <w:szCs w:val="20"/>
                <w:lang w:eastAsia="ru-RU"/>
              </w:rPr>
              <w:t>ул.</w:t>
            </w:r>
            <w:r w:rsidR="00ED77A7" w:rsidRPr="00F3699E">
              <w:rPr>
                <w:rFonts w:ascii="Times New Roman" w:eastAsia="Times New Roman" w:hAnsi="Times New Roman" w:cs="Times New Roman"/>
                <w:sz w:val="20"/>
                <w:szCs w:val="20"/>
                <w:lang w:eastAsia="ru-RU"/>
              </w:rPr>
              <w:t xml:space="preserve"> </w:t>
            </w:r>
            <w:r w:rsidRPr="00F3699E">
              <w:rPr>
                <w:rFonts w:ascii="Times New Roman" w:eastAsia="Times New Roman" w:hAnsi="Times New Roman" w:cs="Times New Roman"/>
                <w:sz w:val="20"/>
                <w:szCs w:val="20"/>
                <w:lang w:eastAsia="ru-RU"/>
              </w:rPr>
              <w:t>Молокова 37А, пом.</w:t>
            </w:r>
            <w:r w:rsidR="00FB5450" w:rsidRPr="00F3699E">
              <w:rPr>
                <w:rFonts w:ascii="Times New Roman" w:eastAsia="Times New Roman" w:hAnsi="Times New Roman" w:cs="Times New Roman"/>
                <w:sz w:val="20"/>
                <w:szCs w:val="20"/>
                <w:lang w:eastAsia="ru-RU"/>
              </w:rPr>
              <w:t xml:space="preserve"> </w:t>
            </w:r>
            <w:r w:rsidRPr="00F3699E">
              <w:rPr>
                <w:rFonts w:ascii="Times New Roman" w:eastAsia="Times New Roman" w:hAnsi="Times New Roman" w:cs="Times New Roman"/>
                <w:sz w:val="20"/>
                <w:szCs w:val="20"/>
                <w:lang w:eastAsia="ru-RU"/>
              </w:rPr>
              <w:t>1</w:t>
            </w:r>
            <w:r w:rsidR="00217C64" w:rsidRPr="00F3699E">
              <w:rPr>
                <w:rFonts w:ascii="Times New Roman" w:eastAsia="Times New Roman" w:hAnsi="Times New Roman" w:cs="Times New Roman"/>
                <w:sz w:val="20"/>
                <w:szCs w:val="20"/>
                <w:lang w:eastAsia="ru-RU"/>
              </w:rPr>
              <w:t>39</w:t>
            </w:r>
            <w:r w:rsidR="00ED77A7" w:rsidRPr="00F3699E">
              <w:rPr>
                <w:rFonts w:ascii="Times New Roman" w:eastAsia="Times New Roman" w:hAnsi="Times New Roman" w:cs="Times New Roman"/>
                <w:sz w:val="20"/>
                <w:szCs w:val="20"/>
                <w:lang w:eastAsia="ru-RU"/>
              </w:rPr>
              <w:t xml:space="preserve">. </w:t>
            </w:r>
          </w:p>
          <w:p w14:paraId="36113191" w14:textId="77777777" w:rsidR="00FB5450" w:rsidRPr="00F3699E" w:rsidRDefault="00FB5450" w:rsidP="00950E69">
            <w:pPr>
              <w:widowControl w:val="0"/>
              <w:shd w:val="clear" w:color="auto" w:fill="FFFFFF"/>
              <w:autoSpaceDE w:val="0"/>
              <w:autoSpaceDN w:val="0"/>
              <w:adjustRightInd w:val="0"/>
              <w:spacing w:before="100" w:beforeAutospacing="1" w:after="0" w:line="240" w:lineRule="auto"/>
              <w:contextualSpacing/>
              <w:rPr>
                <w:rFonts w:ascii="Times New Roman" w:eastAsia="Times New Roman" w:hAnsi="Times New Roman" w:cs="Times New Roman"/>
                <w:sz w:val="20"/>
                <w:szCs w:val="20"/>
                <w:lang w:eastAsia="ru-RU"/>
              </w:rPr>
            </w:pPr>
          </w:p>
          <w:p w14:paraId="671760D5" w14:textId="29AD20A1" w:rsidR="00217C64" w:rsidRPr="00F3699E" w:rsidRDefault="00463D5E" w:rsidP="00217C64">
            <w:pPr>
              <w:widowControl w:val="0"/>
              <w:shd w:val="clear" w:color="auto" w:fill="FFFFFF"/>
              <w:autoSpaceDE w:val="0"/>
              <w:autoSpaceDN w:val="0"/>
              <w:adjustRightInd w:val="0"/>
              <w:spacing w:before="100" w:beforeAutospacing="1" w:after="0" w:line="240" w:lineRule="auto"/>
              <w:contextualSpacing/>
              <w:rPr>
                <w:rFonts w:ascii="Times New Roman" w:eastAsia="Times New Roman" w:hAnsi="Times New Roman" w:cs="Times New Roman"/>
                <w:sz w:val="20"/>
                <w:szCs w:val="20"/>
                <w:lang w:eastAsia="ru-RU"/>
              </w:rPr>
            </w:pPr>
            <w:r w:rsidRPr="00F3699E">
              <w:rPr>
                <w:rFonts w:ascii="Times New Roman" w:eastAsia="Times New Roman" w:hAnsi="Times New Roman" w:cs="Times New Roman"/>
                <w:sz w:val="20"/>
                <w:szCs w:val="20"/>
                <w:lang w:eastAsia="ru-RU"/>
              </w:rPr>
              <w:t>Банковские реквизиты:</w:t>
            </w:r>
          </w:p>
          <w:p w14:paraId="0186FC7D" w14:textId="135BBDA8" w:rsidR="00217C64" w:rsidRPr="00F3699E" w:rsidRDefault="00217C64" w:rsidP="00217C64">
            <w:pPr>
              <w:widowControl w:val="0"/>
              <w:shd w:val="clear" w:color="auto" w:fill="FFFFFF"/>
              <w:autoSpaceDE w:val="0"/>
              <w:autoSpaceDN w:val="0"/>
              <w:adjustRightInd w:val="0"/>
              <w:spacing w:before="100" w:beforeAutospacing="1" w:after="0" w:line="240" w:lineRule="auto"/>
              <w:contextualSpacing/>
              <w:rPr>
                <w:rFonts w:ascii="Times New Roman" w:eastAsia="Times New Roman" w:hAnsi="Times New Roman" w:cs="Times New Roman"/>
                <w:sz w:val="20"/>
                <w:szCs w:val="20"/>
                <w:lang w:eastAsia="ru-RU"/>
              </w:rPr>
            </w:pPr>
            <w:r w:rsidRPr="00F3699E">
              <w:rPr>
                <w:rFonts w:ascii="Times New Roman" w:eastAsia="Times New Roman" w:hAnsi="Times New Roman" w:cs="Times New Roman"/>
                <w:sz w:val="20"/>
                <w:szCs w:val="20"/>
                <w:lang w:eastAsia="ru-RU"/>
              </w:rPr>
              <w:t>р/с 40702810223590002641</w:t>
            </w:r>
            <w:r w:rsidR="00492678" w:rsidRPr="00F3699E">
              <w:rPr>
                <w:rFonts w:ascii="Times New Roman" w:eastAsia="Times New Roman" w:hAnsi="Times New Roman" w:cs="Times New Roman"/>
                <w:sz w:val="20"/>
                <w:szCs w:val="20"/>
                <w:lang w:eastAsia="ru-RU"/>
              </w:rPr>
              <w:t xml:space="preserve"> в Филиале «Новосибирский» АО «Альфа-Банк»</w:t>
            </w:r>
          </w:p>
          <w:p w14:paraId="5F8C187B" w14:textId="34CA8A0A" w:rsidR="00463D5E" w:rsidRPr="00F3699E" w:rsidRDefault="00FB5450" w:rsidP="00950E69">
            <w:pPr>
              <w:widowControl w:val="0"/>
              <w:shd w:val="clear" w:color="auto" w:fill="FFFFFF"/>
              <w:autoSpaceDE w:val="0"/>
              <w:autoSpaceDN w:val="0"/>
              <w:adjustRightInd w:val="0"/>
              <w:spacing w:before="100" w:beforeAutospacing="1" w:after="0" w:line="240" w:lineRule="auto"/>
              <w:contextualSpacing/>
              <w:rPr>
                <w:rFonts w:ascii="Times New Roman" w:eastAsia="Times New Roman" w:hAnsi="Times New Roman" w:cs="Times New Roman"/>
                <w:sz w:val="20"/>
                <w:szCs w:val="20"/>
                <w:lang w:eastAsia="ru-RU"/>
              </w:rPr>
            </w:pPr>
            <w:r w:rsidRPr="00F3699E">
              <w:rPr>
                <w:rFonts w:ascii="Times New Roman" w:eastAsia="Times New Roman" w:hAnsi="Times New Roman" w:cs="Times New Roman"/>
                <w:sz w:val="20"/>
                <w:szCs w:val="20"/>
                <w:lang w:eastAsia="ru-RU"/>
              </w:rPr>
              <w:t>БИК 045</w:t>
            </w:r>
            <w:r w:rsidR="00492678" w:rsidRPr="00F3699E">
              <w:rPr>
                <w:rFonts w:ascii="Times New Roman" w:eastAsia="Times New Roman" w:hAnsi="Times New Roman" w:cs="Times New Roman"/>
                <w:sz w:val="20"/>
                <w:szCs w:val="20"/>
                <w:lang w:eastAsia="ru-RU"/>
              </w:rPr>
              <w:t>004774</w:t>
            </w:r>
            <w:r w:rsidRPr="00F3699E">
              <w:rPr>
                <w:rFonts w:ascii="Times New Roman" w:eastAsia="Times New Roman" w:hAnsi="Times New Roman" w:cs="Times New Roman"/>
                <w:sz w:val="20"/>
                <w:szCs w:val="20"/>
                <w:lang w:eastAsia="ru-RU"/>
              </w:rPr>
              <w:t xml:space="preserve">, </w:t>
            </w:r>
          </w:p>
          <w:p w14:paraId="498C1BEB" w14:textId="104C9887" w:rsidR="00463D5E" w:rsidRPr="00F3699E" w:rsidRDefault="00FB5450" w:rsidP="00950E69">
            <w:pPr>
              <w:widowControl w:val="0"/>
              <w:shd w:val="clear" w:color="auto" w:fill="FFFFFF"/>
              <w:autoSpaceDE w:val="0"/>
              <w:autoSpaceDN w:val="0"/>
              <w:adjustRightInd w:val="0"/>
              <w:spacing w:before="100" w:beforeAutospacing="1" w:after="0" w:line="240" w:lineRule="auto"/>
              <w:contextualSpacing/>
              <w:rPr>
                <w:rFonts w:ascii="Times New Roman" w:eastAsia="Times New Roman" w:hAnsi="Times New Roman" w:cs="Times New Roman"/>
                <w:sz w:val="20"/>
                <w:szCs w:val="20"/>
                <w:lang w:eastAsia="ru-RU"/>
              </w:rPr>
            </w:pPr>
            <w:r w:rsidRPr="00F3699E">
              <w:rPr>
                <w:rFonts w:ascii="Times New Roman" w:eastAsia="Times New Roman" w:hAnsi="Times New Roman" w:cs="Times New Roman"/>
                <w:sz w:val="20"/>
                <w:szCs w:val="20"/>
                <w:lang w:eastAsia="ru-RU"/>
              </w:rPr>
              <w:t xml:space="preserve">к/с </w:t>
            </w:r>
            <w:r w:rsidR="00463D5E" w:rsidRPr="00F3699E">
              <w:rPr>
                <w:rFonts w:ascii="Times New Roman" w:eastAsia="Times New Roman" w:hAnsi="Times New Roman" w:cs="Times New Roman"/>
                <w:sz w:val="20"/>
                <w:szCs w:val="20"/>
                <w:lang w:eastAsia="ru-RU"/>
              </w:rPr>
              <w:t>30101810</w:t>
            </w:r>
            <w:r w:rsidR="00F3699E" w:rsidRPr="00F3699E">
              <w:rPr>
                <w:rFonts w:ascii="Times New Roman" w:eastAsia="Times New Roman" w:hAnsi="Times New Roman" w:cs="Times New Roman"/>
                <w:sz w:val="20"/>
                <w:szCs w:val="20"/>
                <w:lang w:eastAsia="ru-RU"/>
              </w:rPr>
              <w:t>6</w:t>
            </w:r>
            <w:r w:rsidR="00463D5E" w:rsidRPr="00F3699E">
              <w:rPr>
                <w:rFonts w:ascii="Times New Roman" w:eastAsia="Times New Roman" w:hAnsi="Times New Roman" w:cs="Times New Roman"/>
                <w:sz w:val="20"/>
                <w:szCs w:val="20"/>
                <w:lang w:eastAsia="ru-RU"/>
              </w:rPr>
              <w:t>00000000</w:t>
            </w:r>
            <w:r w:rsidR="00F3699E" w:rsidRPr="00F3699E">
              <w:rPr>
                <w:rFonts w:ascii="Times New Roman" w:eastAsia="Times New Roman" w:hAnsi="Times New Roman" w:cs="Times New Roman"/>
                <w:sz w:val="20"/>
                <w:szCs w:val="20"/>
                <w:lang w:eastAsia="ru-RU"/>
              </w:rPr>
              <w:t>774</w:t>
            </w:r>
            <w:r w:rsidRPr="00F3699E">
              <w:rPr>
                <w:rFonts w:ascii="Times New Roman" w:eastAsia="Times New Roman" w:hAnsi="Times New Roman" w:cs="Times New Roman"/>
                <w:sz w:val="20"/>
                <w:szCs w:val="20"/>
                <w:lang w:eastAsia="ru-RU"/>
              </w:rPr>
              <w:t xml:space="preserve">. </w:t>
            </w:r>
          </w:p>
          <w:p w14:paraId="6FF2A836" w14:textId="4B2C2597" w:rsidR="00463D5E" w:rsidRPr="00F3699E" w:rsidRDefault="00463D5E" w:rsidP="00950E69">
            <w:pPr>
              <w:widowControl w:val="0"/>
              <w:shd w:val="clear" w:color="auto" w:fill="FFFFFF"/>
              <w:autoSpaceDE w:val="0"/>
              <w:autoSpaceDN w:val="0"/>
              <w:adjustRightInd w:val="0"/>
              <w:spacing w:before="100" w:beforeAutospacing="1" w:after="0" w:line="240" w:lineRule="auto"/>
              <w:contextualSpacing/>
              <w:rPr>
                <w:rFonts w:ascii="Times New Roman" w:eastAsia="Times New Roman" w:hAnsi="Times New Roman" w:cs="Times New Roman"/>
                <w:sz w:val="20"/>
                <w:szCs w:val="20"/>
                <w:lang w:eastAsia="ru-RU"/>
              </w:rPr>
            </w:pPr>
          </w:p>
          <w:p w14:paraId="21C36002" w14:textId="77777777" w:rsidR="00F3699E" w:rsidRPr="00F3699E" w:rsidRDefault="00F3699E" w:rsidP="00950E69">
            <w:pPr>
              <w:widowControl w:val="0"/>
              <w:shd w:val="clear" w:color="auto" w:fill="FFFFFF"/>
              <w:autoSpaceDE w:val="0"/>
              <w:autoSpaceDN w:val="0"/>
              <w:adjustRightInd w:val="0"/>
              <w:spacing w:before="100" w:beforeAutospacing="1" w:after="0" w:line="240" w:lineRule="auto"/>
              <w:contextualSpacing/>
              <w:rPr>
                <w:rFonts w:ascii="Times New Roman" w:eastAsia="Times New Roman" w:hAnsi="Times New Roman" w:cs="Times New Roman"/>
                <w:sz w:val="20"/>
                <w:szCs w:val="20"/>
                <w:lang w:eastAsia="ru-RU"/>
              </w:rPr>
            </w:pPr>
            <w:r w:rsidRPr="00F3699E">
              <w:rPr>
                <w:rFonts w:ascii="Times New Roman" w:eastAsia="Times New Roman" w:hAnsi="Times New Roman" w:cs="Times New Roman"/>
                <w:sz w:val="20"/>
                <w:szCs w:val="20"/>
                <w:lang w:eastAsia="ru-RU"/>
              </w:rPr>
              <w:t>Генеральный д</w:t>
            </w:r>
            <w:r w:rsidR="00324458" w:rsidRPr="00F3699E">
              <w:rPr>
                <w:rFonts w:ascii="Times New Roman" w:eastAsia="Times New Roman" w:hAnsi="Times New Roman" w:cs="Times New Roman"/>
                <w:sz w:val="20"/>
                <w:szCs w:val="20"/>
                <w:lang w:eastAsia="ru-RU"/>
              </w:rPr>
              <w:t xml:space="preserve">иректор </w:t>
            </w:r>
          </w:p>
          <w:p w14:paraId="06EAB9D4" w14:textId="0DFD6006" w:rsidR="00324458" w:rsidRPr="00F3699E" w:rsidRDefault="00324458" w:rsidP="00950E69">
            <w:pPr>
              <w:widowControl w:val="0"/>
              <w:shd w:val="clear" w:color="auto" w:fill="FFFFFF"/>
              <w:autoSpaceDE w:val="0"/>
              <w:autoSpaceDN w:val="0"/>
              <w:adjustRightInd w:val="0"/>
              <w:spacing w:before="100" w:beforeAutospacing="1" w:after="0" w:line="240" w:lineRule="auto"/>
              <w:contextualSpacing/>
              <w:rPr>
                <w:rFonts w:ascii="Times New Roman" w:eastAsia="Times New Roman" w:hAnsi="Times New Roman" w:cs="Times New Roman"/>
                <w:sz w:val="20"/>
                <w:szCs w:val="20"/>
                <w:lang w:eastAsia="ru-RU"/>
              </w:rPr>
            </w:pPr>
            <w:r w:rsidRPr="00F3699E">
              <w:rPr>
                <w:rFonts w:ascii="Times New Roman" w:eastAsia="Times New Roman" w:hAnsi="Times New Roman" w:cs="Times New Roman"/>
                <w:sz w:val="20"/>
                <w:szCs w:val="20"/>
                <w:lang w:eastAsia="ru-RU"/>
              </w:rPr>
              <w:t>ООО</w:t>
            </w:r>
            <w:r w:rsidR="00463D5E" w:rsidRPr="00F3699E">
              <w:rPr>
                <w:rFonts w:ascii="Times New Roman" w:eastAsia="Times New Roman" w:hAnsi="Times New Roman" w:cs="Times New Roman"/>
                <w:sz w:val="20"/>
                <w:szCs w:val="20"/>
                <w:lang w:eastAsia="ru-RU"/>
              </w:rPr>
              <w:t xml:space="preserve"> СЗ</w:t>
            </w:r>
            <w:r w:rsidRPr="00F3699E">
              <w:rPr>
                <w:rFonts w:ascii="Times New Roman" w:eastAsia="Times New Roman" w:hAnsi="Times New Roman" w:cs="Times New Roman"/>
                <w:sz w:val="20"/>
                <w:szCs w:val="20"/>
                <w:lang w:eastAsia="ru-RU"/>
              </w:rPr>
              <w:t xml:space="preserve"> «Уютный дом 20</w:t>
            </w:r>
            <w:r w:rsidR="00F3699E" w:rsidRPr="00F3699E">
              <w:rPr>
                <w:rFonts w:ascii="Times New Roman" w:eastAsia="Times New Roman" w:hAnsi="Times New Roman" w:cs="Times New Roman"/>
                <w:sz w:val="20"/>
                <w:szCs w:val="20"/>
                <w:lang w:eastAsia="ru-RU"/>
              </w:rPr>
              <w:t>1</w:t>
            </w:r>
            <w:r w:rsidRPr="00F3699E">
              <w:rPr>
                <w:rFonts w:ascii="Times New Roman" w:eastAsia="Times New Roman" w:hAnsi="Times New Roman" w:cs="Times New Roman"/>
                <w:sz w:val="20"/>
                <w:szCs w:val="20"/>
                <w:lang w:eastAsia="ru-RU"/>
              </w:rPr>
              <w:t>4»</w:t>
            </w:r>
          </w:p>
          <w:p w14:paraId="75E7A373" w14:textId="77777777" w:rsidR="00324458" w:rsidRPr="00F3699E" w:rsidRDefault="00324458" w:rsidP="00950E69">
            <w:pPr>
              <w:widowControl w:val="0"/>
              <w:autoSpaceDE w:val="0"/>
              <w:autoSpaceDN w:val="0"/>
              <w:adjustRightInd w:val="0"/>
              <w:spacing w:before="100" w:beforeAutospacing="1" w:after="0" w:line="240" w:lineRule="auto"/>
              <w:contextualSpacing/>
              <w:rPr>
                <w:rFonts w:ascii="Times New Roman" w:eastAsia="Times New Roman" w:hAnsi="Times New Roman" w:cs="Times New Roman"/>
                <w:sz w:val="20"/>
                <w:szCs w:val="20"/>
                <w:lang w:eastAsia="ru-RU"/>
              </w:rPr>
            </w:pPr>
          </w:p>
          <w:p w14:paraId="26C30A3E" w14:textId="77777777" w:rsidR="00324458" w:rsidRPr="00F3699E" w:rsidRDefault="00324458" w:rsidP="00950E69">
            <w:pPr>
              <w:widowControl w:val="0"/>
              <w:tabs>
                <w:tab w:val="left" w:pos="0"/>
              </w:tabs>
              <w:autoSpaceDE w:val="0"/>
              <w:autoSpaceDN w:val="0"/>
              <w:adjustRightInd w:val="0"/>
              <w:spacing w:before="100" w:beforeAutospacing="1" w:after="0" w:line="240" w:lineRule="auto"/>
              <w:ind w:right="-111"/>
              <w:contextualSpacing/>
              <w:rPr>
                <w:rFonts w:ascii="Times New Roman" w:eastAsia="Times New Roman" w:hAnsi="Times New Roman" w:cs="Times New Roman"/>
                <w:sz w:val="20"/>
                <w:szCs w:val="20"/>
                <w:lang w:eastAsia="ru-RU"/>
              </w:rPr>
            </w:pPr>
            <w:r w:rsidRPr="00F3699E">
              <w:rPr>
                <w:rFonts w:ascii="Times New Roman" w:eastAsia="Times New Roman" w:hAnsi="Times New Roman" w:cs="Times New Roman"/>
                <w:sz w:val="20"/>
                <w:szCs w:val="20"/>
                <w:lang w:eastAsia="ru-RU"/>
              </w:rPr>
              <w:t>___________________Каунов С.Н.</w:t>
            </w:r>
          </w:p>
          <w:p w14:paraId="21F85D75" w14:textId="06132019" w:rsidR="00FB5450" w:rsidRPr="00F3699E" w:rsidRDefault="00FB5450" w:rsidP="00950E69">
            <w:pPr>
              <w:widowControl w:val="0"/>
              <w:tabs>
                <w:tab w:val="left" w:pos="0"/>
              </w:tabs>
              <w:autoSpaceDE w:val="0"/>
              <w:autoSpaceDN w:val="0"/>
              <w:adjustRightInd w:val="0"/>
              <w:spacing w:before="100" w:beforeAutospacing="1" w:after="0" w:line="240" w:lineRule="auto"/>
              <w:ind w:right="-111"/>
              <w:contextualSpacing/>
              <w:rPr>
                <w:rFonts w:ascii="Times New Roman" w:eastAsia="Times New Roman" w:hAnsi="Times New Roman" w:cs="Times New Roman"/>
                <w:sz w:val="20"/>
                <w:szCs w:val="20"/>
                <w:lang w:eastAsia="ru-RU"/>
              </w:rPr>
            </w:pPr>
          </w:p>
        </w:tc>
        <w:tc>
          <w:tcPr>
            <w:tcW w:w="4820" w:type="dxa"/>
            <w:shd w:val="clear" w:color="auto" w:fill="auto"/>
          </w:tcPr>
          <w:p w14:paraId="502613E4" w14:textId="77777777" w:rsidR="00324458" w:rsidRPr="00F3699E" w:rsidRDefault="00324458" w:rsidP="00324458">
            <w:pPr>
              <w:widowControl w:val="0"/>
              <w:tabs>
                <w:tab w:val="left" w:pos="0"/>
              </w:tabs>
              <w:autoSpaceDE w:val="0"/>
              <w:autoSpaceDN w:val="0"/>
              <w:adjustRightInd w:val="0"/>
              <w:spacing w:before="100" w:beforeAutospacing="1" w:after="0" w:line="240" w:lineRule="auto"/>
              <w:ind w:right="-111"/>
              <w:contextualSpacing/>
              <w:rPr>
                <w:rFonts w:ascii="Times New Roman" w:eastAsia="Times New Roman" w:hAnsi="Times New Roman" w:cs="Times New Roman"/>
                <w:b/>
                <w:sz w:val="20"/>
                <w:szCs w:val="20"/>
                <w:u w:val="single"/>
                <w:lang w:eastAsia="ru-RU"/>
              </w:rPr>
            </w:pPr>
            <w:r w:rsidRPr="00F3699E">
              <w:rPr>
                <w:rFonts w:ascii="Times New Roman" w:eastAsia="Times New Roman" w:hAnsi="Times New Roman" w:cs="Times New Roman"/>
                <w:b/>
                <w:bCs/>
                <w:sz w:val="20"/>
                <w:szCs w:val="20"/>
                <w:u w:val="single"/>
                <w:lang w:eastAsia="ru-RU"/>
              </w:rPr>
              <w:t>Участник</w:t>
            </w:r>
            <w:r w:rsidRPr="00F3699E">
              <w:rPr>
                <w:rFonts w:ascii="Times New Roman" w:eastAsia="Times New Roman" w:hAnsi="Times New Roman" w:cs="Times New Roman"/>
                <w:b/>
                <w:sz w:val="20"/>
                <w:szCs w:val="20"/>
                <w:u w:val="single"/>
                <w:lang w:eastAsia="ru-RU"/>
              </w:rPr>
              <w:t xml:space="preserve"> долевого строительства:</w:t>
            </w:r>
          </w:p>
          <w:p w14:paraId="0375F0B3" w14:textId="3C572300" w:rsidR="00EC7802" w:rsidRPr="00F3699E" w:rsidRDefault="00ED77A7" w:rsidP="003116B1">
            <w:pPr>
              <w:widowControl w:val="0"/>
              <w:spacing w:after="0" w:line="240" w:lineRule="auto"/>
              <w:rPr>
                <w:rFonts w:ascii="Times New Roman" w:hAnsi="Times New Roman" w:cs="Times New Roman"/>
                <w:b/>
                <w:bCs/>
                <w:sz w:val="20"/>
                <w:szCs w:val="20"/>
              </w:rPr>
            </w:pPr>
            <w:r w:rsidRPr="00F3699E">
              <w:rPr>
                <w:rFonts w:ascii="Times New Roman" w:hAnsi="Times New Roman" w:cs="Times New Roman"/>
                <w:b/>
                <w:bCs/>
                <w:sz w:val="20"/>
                <w:szCs w:val="20"/>
              </w:rPr>
              <w:t>ФИО</w:t>
            </w:r>
            <w:r w:rsidR="00EC7802" w:rsidRPr="00F3699E">
              <w:rPr>
                <w:rFonts w:ascii="Times New Roman" w:hAnsi="Times New Roman" w:cs="Times New Roman"/>
                <w:b/>
                <w:bCs/>
                <w:sz w:val="20"/>
                <w:szCs w:val="20"/>
              </w:rPr>
              <w:t>,</w:t>
            </w:r>
          </w:p>
          <w:p w14:paraId="070D51CC" w14:textId="31ADCCFF" w:rsidR="00217C64" w:rsidRPr="00F3699E" w:rsidRDefault="00217C64" w:rsidP="003116B1">
            <w:pPr>
              <w:widowControl w:val="0"/>
              <w:spacing w:after="0" w:line="240" w:lineRule="auto"/>
              <w:rPr>
                <w:rFonts w:ascii="Times New Roman" w:hAnsi="Times New Roman" w:cs="Times New Roman"/>
                <w:sz w:val="20"/>
                <w:szCs w:val="20"/>
              </w:rPr>
            </w:pPr>
            <w:r w:rsidRPr="00F3699E">
              <w:rPr>
                <w:rFonts w:ascii="Times New Roman" w:hAnsi="Times New Roman" w:cs="Times New Roman"/>
                <w:sz w:val="20"/>
                <w:szCs w:val="20"/>
              </w:rPr>
              <w:t>год рождения, место рождения,</w:t>
            </w:r>
          </w:p>
          <w:p w14:paraId="32AC928D" w14:textId="5FF3C0AD" w:rsidR="00217C64" w:rsidRPr="00F3699E" w:rsidRDefault="00EC7802" w:rsidP="00FB5450">
            <w:pPr>
              <w:widowControl w:val="0"/>
              <w:spacing w:after="0" w:line="240" w:lineRule="auto"/>
              <w:rPr>
                <w:rFonts w:ascii="Times New Roman" w:eastAsia="Times New Roman" w:hAnsi="Times New Roman" w:cs="Times New Roman"/>
                <w:bCs/>
                <w:sz w:val="20"/>
                <w:szCs w:val="20"/>
                <w:lang w:eastAsia="ru-RU"/>
              </w:rPr>
            </w:pPr>
            <w:r w:rsidRPr="00F3699E">
              <w:rPr>
                <w:rFonts w:ascii="Times New Roman" w:hAnsi="Times New Roman" w:cs="Times New Roman"/>
                <w:sz w:val="20"/>
                <w:szCs w:val="20"/>
              </w:rPr>
              <w:t>паспорт:</w:t>
            </w:r>
            <w:r w:rsidR="00ED77A7" w:rsidRPr="00F3699E">
              <w:rPr>
                <w:rFonts w:ascii="Times New Roman" w:hAnsi="Times New Roman" w:cs="Times New Roman"/>
                <w:b/>
                <w:bCs/>
                <w:sz w:val="20"/>
                <w:szCs w:val="20"/>
              </w:rPr>
              <w:t xml:space="preserve"> </w:t>
            </w:r>
            <w:r w:rsidR="00ED77A7" w:rsidRPr="00F3699E">
              <w:rPr>
                <w:rFonts w:ascii="Times New Roman" w:eastAsia="Times New Roman" w:hAnsi="Times New Roman" w:cs="Times New Roman"/>
                <w:bCs/>
                <w:sz w:val="20"/>
                <w:szCs w:val="20"/>
                <w:lang w:eastAsia="ru-RU"/>
              </w:rPr>
              <w:t>00</w:t>
            </w:r>
            <w:r w:rsidRPr="00F3699E">
              <w:rPr>
                <w:rFonts w:ascii="Times New Roman" w:eastAsia="Times New Roman" w:hAnsi="Times New Roman" w:cs="Times New Roman"/>
                <w:bCs/>
                <w:sz w:val="20"/>
                <w:szCs w:val="20"/>
                <w:lang w:eastAsia="ru-RU"/>
              </w:rPr>
              <w:t xml:space="preserve"> </w:t>
            </w:r>
            <w:r w:rsidR="00ED77A7" w:rsidRPr="00F3699E">
              <w:rPr>
                <w:rFonts w:ascii="Times New Roman" w:eastAsia="Times New Roman" w:hAnsi="Times New Roman" w:cs="Times New Roman"/>
                <w:bCs/>
                <w:sz w:val="20"/>
                <w:szCs w:val="20"/>
                <w:lang w:eastAsia="ru-RU"/>
              </w:rPr>
              <w:t>00</w:t>
            </w:r>
            <w:r w:rsidRPr="00F3699E">
              <w:rPr>
                <w:rFonts w:ascii="Times New Roman" w:eastAsia="Times New Roman" w:hAnsi="Times New Roman" w:cs="Times New Roman"/>
                <w:bCs/>
                <w:sz w:val="20"/>
                <w:szCs w:val="20"/>
                <w:lang w:eastAsia="ru-RU"/>
              </w:rPr>
              <w:t xml:space="preserve"> №</w:t>
            </w:r>
            <w:r w:rsidR="00ED77A7" w:rsidRPr="00F3699E">
              <w:rPr>
                <w:rFonts w:ascii="Times New Roman" w:eastAsia="Times New Roman" w:hAnsi="Times New Roman" w:cs="Times New Roman"/>
                <w:bCs/>
                <w:sz w:val="20"/>
                <w:szCs w:val="20"/>
                <w:lang w:eastAsia="ru-RU"/>
              </w:rPr>
              <w:t xml:space="preserve"> 000000</w:t>
            </w:r>
            <w:r w:rsidRPr="00F3699E">
              <w:rPr>
                <w:rFonts w:ascii="Times New Roman" w:eastAsia="Times New Roman" w:hAnsi="Times New Roman" w:cs="Times New Roman"/>
                <w:bCs/>
                <w:sz w:val="20"/>
                <w:szCs w:val="20"/>
                <w:lang w:eastAsia="ru-RU"/>
              </w:rPr>
              <w:t xml:space="preserve">, выдан: </w:t>
            </w:r>
            <w:r w:rsidR="00ED77A7" w:rsidRPr="00F3699E">
              <w:rPr>
                <w:rFonts w:ascii="Times New Roman" w:eastAsia="Times New Roman" w:hAnsi="Times New Roman" w:cs="Times New Roman"/>
                <w:bCs/>
                <w:sz w:val="20"/>
                <w:szCs w:val="20"/>
                <w:lang w:eastAsia="ru-RU"/>
              </w:rPr>
              <w:t>__</w:t>
            </w:r>
            <w:r w:rsidRPr="00F3699E">
              <w:rPr>
                <w:rFonts w:ascii="Times New Roman" w:eastAsia="Times New Roman" w:hAnsi="Times New Roman" w:cs="Times New Roman"/>
                <w:bCs/>
                <w:sz w:val="20"/>
                <w:szCs w:val="20"/>
                <w:lang w:eastAsia="ru-RU"/>
              </w:rPr>
              <w:t xml:space="preserve"> г.</w:t>
            </w:r>
            <w:r w:rsidR="00217C64" w:rsidRPr="00F3699E">
              <w:rPr>
                <w:rFonts w:ascii="Times New Roman" w:eastAsia="Times New Roman" w:hAnsi="Times New Roman" w:cs="Times New Roman"/>
                <w:bCs/>
                <w:sz w:val="20"/>
                <w:szCs w:val="20"/>
                <w:lang w:eastAsia="ru-RU"/>
              </w:rPr>
              <w:t xml:space="preserve"> (дата и кем выдан), код подразделения</w:t>
            </w:r>
          </w:p>
          <w:p w14:paraId="0D4C9678" w14:textId="6BE1396B" w:rsidR="00217C64" w:rsidRPr="00F3699E" w:rsidRDefault="00217C64" w:rsidP="00FB5450">
            <w:pPr>
              <w:widowControl w:val="0"/>
              <w:spacing w:after="0" w:line="240" w:lineRule="auto"/>
              <w:rPr>
                <w:rFonts w:ascii="Times New Roman" w:eastAsia="Times New Roman" w:hAnsi="Times New Roman" w:cs="Times New Roman"/>
                <w:bCs/>
                <w:sz w:val="20"/>
                <w:szCs w:val="20"/>
                <w:lang w:eastAsia="ru-RU"/>
              </w:rPr>
            </w:pPr>
            <w:r w:rsidRPr="00F3699E">
              <w:rPr>
                <w:rFonts w:ascii="Times New Roman" w:eastAsia="Times New Roman" w:hAnsi="Times New Roman" w:cs="Times New Roman"/>
                <w:bCs/>
                <w:sz w:val="20"/>
                <w:szCs w:val="20"/>
                <w:lang w:eastAsia="ru-RU"/>
              </w:rPr>
              <w:t xml:space="preserve">Адрес регистрации: </w:t>
            </w:r>
          </w:p>
          <w:p w14:paraId="3F6E0083" w14:textId="26F7FC9E" w:rsidR="00217C64" w:rsidRPr="00F3699E" w:rsidRDefault="00217C64" w:rsidP="00FB5450">
            <w:pPr>
              <w:widowControl w:val="0"/>
              <w:spacing w:after="0" w:line="240" w:lineRule="auto"/>
              <w:rPr>
                <w:rFonts w:ascii="Times New Roman" w:eastAsia="Times New Roman" w:hAnsi="Times New Roman" w:cs="Times New Roman"/>
                <w:bCs/>
                <w:sz w:val="20"/>
                <w:szCs w:val="20"/>
                <w:lang w:eastAsia="ru-RU"/>
              </w:rPr>
            </w:pPr>
            <w:r w:rsidRPr="00F3699E">
              <w:rPr>
                <w:rFonts w:ascii="Times New Roman" w:eastAsia="Times New Roman" w:hAnsi="Times New Roman" w:cs="Times New Roman"/>
                <w:bCs/>
                <w:sz w:val="20"/>
                <w:szCs w:val="20"/>
                <w:lang w:eastAsia="ru-RU"/>
              </w:rPr>
              <w:t>Адрес фактического проживания</w:t>
            </w:r>
          </w:p>
          <w:p w14:paraId="531AA319" w14:textId="453959FD" w:rsidR="00217C64" w:rsidRPr="00F3699E" w:rsidRDefault="00217C64" w:rsidP="00FB5450">
            <w:pPr>
              <w:widowControl w:val="0"/>
              <w:spacing w:after="0" w:line="240" w:lineRule="auto"/>
              <w:rPr>
                <w:rFonts w:ascii="Times New Roman" w:eastAsia="Times New Roman" w:hAnsi="Times New Roman" w:cs="Times New Roman"/>
                <w:bCs/>
                <w:sz w:val="20"/>
                <w:szCs w:val="20"/>
                <w:lang w:eastAsia="ru-RU"/>
              </w:rPr>
            </w:pPr>
            <w:r w:rsidRPr="00F3699E">
              <w:rPr>
                <w:rFonts w:ascii="Times New Roman" w:eastAsia="Times New Roman" w:hAnsi="Times New Roman" w:cs="Times New Roman"/>
                <w:bCs/>
                <w:sz w:val="20"/>
                <w:szCs w:val="20"/>
                <w:lang w:eastAsia="ru-RU"/>
              </w:rPr>
              <w:t>Тел.</w:t>
            </w:r>
          </w:p>
          <w:p w14:paraId="12802992" w14:textId="091BBACF" w:rsidR="00217C64" w:rsidRPr="00F3699E" w:rsidRDefault="00217C64" w:rsidP="00FB5450">
            <w:pPr>
              <w:widowControl w:val="0"/>
              <w:spacing w:after="0" w:line="240" w:lineRule="auto"/>
              <w:rPr>
                <w:rFonts w:ascii="Times New Roman" w:eastAsia="Times New Roman" w:hAnsi="Times New Roman" w:cs="Times New Roman"/>
                <w:bCs/>
                <w:sz w:val="20"/>
                <w:szCs w:val="20"/>
                <w:lang w:eastAsia="ru-RU"/>
              </w:rPr>
            </w:pPr>
            <w:proofErr w:type="spellStart"/>
            <w:proofErr w:type="gramStart"/>
            <w:r w:rsidRPr="00F3699E">
              <w:rPr>
                <w:rFonts w:ascii="Times New Roman" w:eastAsia="Times New Roman" w:hAnsi="Times New Roman" w:cs="Times New Roman"/>
                <w:bCs/>
                <w:sz w:val="20"/>
                <w:szCs w:val="20"/>
                <w:lang w:eastAsia="ru-RU"/>
              </w:rPr>
              <w:t>Эл.почта</w:t>
            </w:r>
            <w:proofErr w:type="spellEnd"/>
            <w:proofErr w:type="gramEnd"/>
          </w:p>
          <w:p w14:paraId="21264182" w14:textId="77777777" w:rsidR="00217C64" w:rsidRPr="00F3699E" w:rsidRDefault="00217C64" w:rsidP="00FB5450">
            <w:pPr>
              <w:widowControl w:val="0"/>
              <w:spacing w:after="0" w:line="240" w:lineRule="auto"/>
              <w:rPr>
                <w:rFonts w:ascii="Times New Roman" w:eastAsia="Times New Roman" w:hAnsi="Times New Roman" w:cs="Times New Roman"/>
                <w:bCs/>
                <w:sz w:val="20"/>
                <w:szCs w:val="20"/>
                <w:lang w:eastAsia="ru-RU"/>
              </w:rPr>
            </w:pPr>
          </w:p>
          <w:p w14:paraId="7BD08A60" w14:textId="77777777" w:rsidR="00217C64" w:rsidRPr="00F3699E" w:rsidRDefault="00217C64" w:rsidP="00FB5450">
            <w:pPr>
              <w:widowControl w:val="0"/>
              <w:spacing w:after="0" w:line="240" w:lineRule="auto"/>
              <w:rPr>
                <w:rFonts w:ascii="Times New Roman" w:eastAsia="Times New Roman" w:hAnsi="Times New Roman" w:cs="Times New Roman"/>
                <w:bCs/>
                <w:sz w:val="20"/>
                <w:szCs w:val="20"/>
                <w:lang w:eastAsia="ru-RU"/>
              </w:rPr>
            </w:pPr>
          </w:p>
          <w:p w14:paraId="1AEE4947" w14:textId="34F731C2" w:rsidR="00217C64" w:rsidRPr="00F3699E" w:rsidRDefault="00217C64" w:rsidP="00FB5450">
            <w:pPr>
              <w:widowControl w:val="0"/>
              <w:spacing w:after="0" w:line="240" w:lineRule="auto"/>
              <w:rPr>
                <w:rFonts w:ascii="Times New Roman" w:eastAsia="Times New Roman" w:hAnsi="Times New Roman" w:cs="Times New Roman"/>
                <w:bCs/>
                <w:sz w:val="20"/>
                <w:szCs w:val="20"/>
                <w:lang w:eastAsia="ru-RU"/>
              </w:rPr>
            </w:pPr>
          </w:p>
          <w:p w14:paraId="0A02C4DB" w14:textId="77777777" w:rsidR="003116B1" w:rsidRPr="00F3699E" w:rsidRDefault="003116B1" w:rsidP="003116B1">
            <w:pPr>
              <w:widowControl w:val="0"/>
              <w:tabs>
                <w:tab w:val="left" w:pos="0"/>
              </w:tabs>
              <w:spacing w:after="0" w:line="240" w:lineRule="auto"/>
              <w:ind w:right="-111"/>
              <w:rPr>
                <w:rFonts w:ascii="Times New Roman" w:hAnsi="Times New Roman" w:cs="Times New Roman"/>
                <w:sz w:val="20"/>
                <w:szCs w:val="20"/>
              </w:rPr>
            </w:pPr>
          </w:p>
          <w:p w14:paraId="2746C70C" w14:textId="77777777" w:rsidR="003116B1" w:rsidRPr="00F3699E" w:rsidRDefault="003116B1" w:rsidP="003116B1">
            <w:pPr>
              <w:widowControl w:val="0"/>
              <w:tabs>
                <w:tab w:val="left" w:pos="0"/>
              </w:tabs>
              <w:spacing w:after="0" w:line="240" w:lineRule="auto"/>
              <w:ind w:right="-111"/>
              <w:rPr>
                <w:rFonts w:ascii="Times New Roman" w:hAnsi="Times New Roman" w:cs="Times New Roman"/>
                <w:sz w:val="20"/>
                <w:szCs w:val="20"/>
              </w:rPr>
            </w:pPr>
            <w:r w:rsidRPr="00F3699E">
              <w:rPr>
                <w:rFonts w:ascii="Times New Roman" w:hAnsi="Times New Roman" w:cs="Times New Roman"/>
                <w:sz w:val="20"/>
                <w:szCs w:val="20"/>
              </w:rPr>
              <w:t>____________________</w:t>
            </w:r>
            <w:r w:rsidRPr="00F3699E">
              <w:rPr>
                <w:rFonts w:ascii="Times New Roman" w:eastAsia="Times New Roman" w:hAnsi="Times New Roman" w:cs="Times New Roman"/>
                <w:sz w:val="20"/>
                <w:szCs w:val="20"/>
                <w:lang w:eastAsia="ru-RU"/>
              </w:rPr>
              <w:t xml:space="preserve"> </w:t>
            </w:r>
          </w:p>
          <w:p w14:paraId="614EE7C1" w14:textId="77777777" w:rsidR="00324458" w:rsidRPr="00F3699E" w:rsidRDefault="00324458" w:rsidP="00950E69">
            <w:pPr>
              <w:widowControl w:val="0"/>
              <w:tabs>
                <w:tab w:val="left" w:pos="0"/>
              </w:tabs>
              <w:autoSpaceDE w:val="0"/>
              <w:autoSpaceDN w:val="0"/>
              <w:adjustRightInd w:val="0"/>
              <w:spacing w:after="0" w:line="240" w:lineRule="auto"/>
              <w:ind w:right="-111"/>
              <w:rPr>
                <w:rFonts w:ascii="Times New Roman" w:eastAsia="Times New Roman" w:hAnsi="Times New Roman" w:cs="Times New Roman"/>
                <w:sz w:val="20"/>
                <w:szCs w:val="20"/>
                <w:lang w:eastAsia="ru-RU"/>
              </w:rPr>
            </w:pPr>
          </w:p>
        </w:tc>
      </w:tr>
    </w:tbl>
    <w:p w14:paraId="583DD0D2" w14:textId="40EA5135" w:rsidR="008C62AF" w:rsidRDefault="008C62AF" w:rsidP="00603080">
      <w:pPr>
        <w:pStyle w:val="a5"/>
        <w:rPr>
          <w:rFonts w:ascii="Times New Roman" w:hAnsi="Times New Roman" w:cs="Times New Roman"/>
          <w:sz w:val="20"/>
          <w:szCs w:val="20"/>
        </w:rPr>
      </w:pPr>
      <w:bookmarkStart w:id="266" w:name="_Hlk495401168"/>
      <w:bookmarkEnd w:id="265"/>
    </w:p>
    <w:p w14:paraId="783A462D" w14:textId="6EA32A13" w:rsidR="00463D5E" w:rsidRDefault="00463D5E" w:rsidP="00603080">
      <w:pPr>
        <w:pStyle w:val="a5"/>
        <w:rPr>
          <w:rFonts w:ascii="Times New Roman" w:hAnsi="Times New Roman" w:cs="Times New Roman"/>
          <w:sz w:val="20"/>
          <w:szCs w:val="20"/>
        </w:rPr>
      </w:pPr>
    </w:p>
    <w:p w14:paraId="04921351" w14:textId="72FBBA01" w:rsidR="00463D5E" w:rsidRDefault="00463D5E" w:rsidP="00603080">
      <w:pPr>
        <w:pStyle w:val="a5"/>
        <w:rPr>
          <w:rFonts w:ascii="Times New Roman" w:hAnsi="Times New Roman" w:cs="Times New Roman"/>
          <w:sz w:val="20"/>
          <w:szCs w:val="20"/>
        </w:rPr>
      </w:pPr>
    </w:p>
    <w:p w14:paraId="3BB57135" w14:textId="3AC4CA62" w:rsidR="00463D5E" w:rsidRDefault="00463D5E" w:rsidP="00603080">
      <w:pPr>
        <w:pStyle w:val="a5"/>
        <w:rPr>
          <w:rFonts w:ascii="Times New Roman" w:hAnsi="Times New Roman" w:cs="Times New Roman"/>
          <w:sz w:val="20"/>
          <w:szCs w:val="20"/>
        </w:rPr>
      </w:pPr>
    </w:p>
    <w:p w14:paraId="1CDAC84A" w14:textId="0C6D6DEE" w:rsidR="00FB5450" w:rsidRDefault="00217C64" w:rsidP="00217C64">
      <w:pPr>
        <w:rPr>
          <w:rFonts w:ascii="Times New Roman" w:hAnsi="Times New Roman" w:cs="Times New Roman"/>
          <w:sz w:val="20"/>
          <w:szCs w:val="20"/>
        </w:rPr>
      </w:pPr>
      <w:r>
        <w:rPr>
          <w:rFonts w:ascii="Times New Roman" w:hAnsi="Times New Roman" w:cs="Times New Roman"/>
          <w:sz w:val="20"/>
          <w:szCs w:val="20"/>
        </w:rPr>
        <w:br w:type="page"/>
      </w:r>
    </w:p>
    <w:p w14:paraId="08B8C222" w14:textId="104289E4" w:rsidR="002F1FFE" w:rsidRDefault="002F1FFE" w:rsidP="008C62AF">
      <w:pPr>
        <w:pStyle w:val="a5"/>
        <w:jc w:val="center"/>
        <w:rPr>
          <w:rFonts w:ascii="Times New Roman" w:hAnsi="Times New Roman" w:cs="Times New Roman"/>
          <w:sz w:val="20"/>
          <w:szCs w:val="20"/>
        </w:rPr>
      </w:pPr>
      <w:r w:rsidRPr="00697726">
        <w:rPr>
          <w:rFonts w:ascii="Times New Roman" w:hAnsi="Times New Roman" w:cs="Times New Roman"/>
          <w:sz w:val="20"/>
          <w:szCs w:val="20"/>
        </w:rPr>
        <w:lastRenderedPageBreak/>
        <w:t>ПРИЛОЖЕНИЕ № 1</w:t>
      </w:r>
    </w:p>
    <w:p w14:paraId="32FC3AD0" w14:textId="6D36A1A0" w:rsidR="002F1FFE" w:rsidRPr="005C32D4" w:rsidRDefault="002F1FFE" w:rsidP="002F1FFE">
      <w:pPr>
        <w:pStyle w:val="a5"/>
        <w:jc w:val="center"/>
        <w:rPr>
          <w:rFonts w:ascii="Times New Roman" w:hAnsi="Times New Roman" w:cs="Times New Roman"/>
          <w:sz w:val="20"/>
          <w:szCs w:val="20"/>
        </w:rPr>
      </w:pPr>
      <w:r w:rsidRPr="00697726">
        <w:rPr>
          <w:rFonts w:ascii="Times New Roman" w:hAnsi="Times New Roman" w:cs="Times New Roman"/>
          <w:sz w:val="20"/>
          <w:szCs w:val="20"/>
        </w:rPr>
        <w:t>к договору №</w:t>
      </w:r>
      <w:r w:rsidR="00FB5450">
        <w:rPr>
          <w:rFonts w:ascii="Times New Roman" w:hAnsi="Times New Roman" w:cs="Times New Roman"/>
          <w:sz w:val="20"/>
          <w:szCs w:val="20"/>
        </w:rPr>
        <w:t xml:space="preserve"> </w:t>
      </w:r>
      <w:r w:rsidR="00FB5450" w:rsidRPr="00FB5450">
        <w:rPr>
          <w:rFonts w:ascii="Times New Roman" w:hAnsi="Times New Roman" w:cs="Times New Roman"/>
          <w:sz w:val="20"/>
          <w:szCs w:val="20"/>
          <w:highlight w:val="yellow"/>
        </w:rPr>
        <w:t>00</w:t>
      </w:r>
      <w:r w:rsidRPr="00697726">
        <w:rPr>
          <w:rFonts w:ascii="Times New Roman" w:hAnsi="Times New Roman" w:cs="Times New Roman"/>
          <w:sz w:val="20"/>
          <w:szCs w:val="20"/>
        </w:rPr>
        <w:t xml:space="preserve"> участия в долевом строительстве от </w:t>
      </w:r>
      <w:r w:rsidR="00FB5450" w:rsidRPr="00FB5450">
        <w:rPr>
          <w:rFonts w:ascii="Times New Roman" w:hAnsi="Times New Roman" w:cs="Times New Roman"/>
          <w:sz w:val="20"/>
          <w:szCs w:val="20"/>
          <w:highlight w:val="yellow"/>
        </w:rPr>
        <w:t>00.00.0000</w:t>
      </w:r>
      <w:r>
        <w:rPr>
          <w:rFonts w:ascii="Times New Roman" w:hAnsi="Times New Roman" w:cs="Times New Roman"/>
          <w:sz w:val="20"/>
          <w:szCs w:val="20"/>
        </w:rPr>
        <w:t xml:space="preserve"> г.</w:t>
      </w:r>
    </w:p>
    <w:p w14:paraId="11691AB4" w14:textId="77777777" w:rsidR="002F1FFE" w:rsidRPr="005C32D4" w:rsidRDefault="002F1FFE" w:rsidP="002F1FFE">
      <w:pPr>
        <w:tabs>
          <w:tab w:val="left" w:pos="6165"/>
        </w:tabs>
        <w:spacing w:after="0"/>
        <w:ind w:left="-851"/>
        <w:jc w:val="center"/>
        <w:rPr>
          <w:rFonts w:ascii="Times New Roman" w:hAnsi="Times New Roman" w:cs="Times New Roman"/>
          <w:sz w:val="20"/>
          <w:szCs w:val="20"/>
        </w:rPr>
      </w:pPr>
    </w:p>
    <w:p w14:paraId="08321667" w14:textId="77777777" w:rsidR="002F1FFE" w:rsidRPr="005C32D4" w:rsidRDefault="002F1FFE" w:rsidP="002F1FFE">
      <w:pPr>
        <w:tabs>
          <w:tab w:val="left" w:pos="6165"/>
        </w:tabs>
        <w:spacing w:after="0"/>
        <w:jc w:val="both"/>
        <w:rPr>
          <w:rFonts w:ascii="Times New Roman" w:hAnsi="Times New Roman" w:cs="Times New Roman"/>
          <w:sz w:val="20"/>
          <w:szCs w:val="20"/>
        </w:rPr>
      </w:pPr>
      <w:r w:rsidRPr="005C32D4">
        <w:rPr>
          <w:rFonts w:ascii="Times New Roman" w:hAnsi="Times New Roman" w:cs="Times New Roman"/>
          <w:sz w:val="20"/>
          <w:szCs w:val="20"/>
        </w:rPr>
        <w:t>Основные характеристики объекта долевого строительства:</w:t>
      </w:r>
    </w:p>
    <w:p w14:paraId="04922AF0" w14:textId="77777777" w:rsidR="002F1FFE" w:rsidRPr="005C32D4" w:rsidRDefault="002F1FFE" w:rsidP="002F1FFE">
      <w:pPr>
        <w:tabs>
          <w:tab w:val="left" w:pos="6165"/>
        </w:tabs>
        <w:spacing w:after="0"/>
        <w:jc w:val="both"/>
        <w:rPr>
          <w:rFonts w:ascii="Times New Roman" w:hAnsi="Times New Roman" w:cs="Times New Roman"/>
          <w:sz w:val="20"/>
          <w:szCs w:val="20"/>
        </w:rPr>
      </w:pPr>
      <w:r w:rsidRPr="005C32D4">
        <w:rPr>
          <w:rFonts w:ascii="Times New Roman" w:hAnsi="Times New Roman" w:cs="Times New Roman"/>
          <w:sz w:val="20"/>
          <w:szCs w:val="20"/>
        </w:rPr>
        <w:t xml:space="preserve">Сведения о Многоквартирном жилом доме: </w:t>
      </w:r>
    </w:p>
    <w:p w14:paraId="7685F188" w14:textId="3FE00832" w:rsidR="002F1FFE" w:rsidRPr="005C32D4" w:rsidRDefault="002F1FFE" w:rsidP="002F1FFE">
      <w:pPr>
        <w:tabs>
          <w:tab w:val="left" w:pos="6165"/>
        </w:tabs>
        <w:spacing w:after="0"/>
        <w:jc w:val="both"/>
        <w:rPr>
          <w:rFonts w:ascii="Times New Roman" w:hAnsi="Times New Roman" w:cs="Times New Roman"/>
          <w:sz w:val="20"/>
          <w:szCs w:val="20"/>
        </w:rPr>
      </w:pPr>
      <w:r w:rsidRPr="005C32D4">
        <w:rPr>
          <w:rFonts w:ascii="Times New Roman" w:hAnsi="Times New Roman" w:cs="Times New Roman"/>
          <w:sz w:val="20"/>
          <w:szCs w:val="20"/>
        </w:rPr>
        <w:t xml:space="preserve">Этажность – </w:t>
      </w:r>
    </w:p>
    <w:p w14:paraId="0B8FDF07" w14:textId="77777777" w:rsidR="002F1FFE" w:rsidRPr="005C32D4" w:rsidRDefault="002F1FFE" w:rsidP="002F1FFE">
      <w:pPr>
        <w:autoSpaceDE w:val="0"/>
        <w:autoSpaceDN w:val="0"/>
        <w:adjustRightInd w:val="0"/>
        <w:spacing w:after="0" w:line="240" w:lineRule="auto"/>
        <w:jc w:val="both"/>
        <w:rPr>
          <w:rFonts w:ascii="Times New Roman" w:hAnsi="Times New Roman" w:cs="Times New Roman"/>
          <w:sz w:val="20"/>
          <w:szCs w:val="20"/>
        </w:rPr>
      </w:pPr>
      <w:r w:rsidRPr="005C32D4">
        <w:rPr>
          <w:rFonts w:ascii="Times New Roman" w:hAnsi="Times New Roman" w:cs="Times New Roman"/>
          <w:sz w:val="20"/>
          <w:szCs w:val="20"/>
        </w:rPr>
        <w:t xml:space="preserve">Вид </w:t>
      </w:r>
      <w:proofErr w:type="gramStart"/>
      <w:r w:rsidRPr="005C32D4">
        <w:rPr>
          <w:rFonts w:ascii="Times New Roman" w:hAnsi="Times New Roman" w:cs="Times New Roman"/>
          <w:sz w:val="20"/>
          <w:szCs w:val="20"/>
        </w:rPr>
        <w:t>–  новое</w:t>
      </w:r>
      <w:proofErr w:type="gramEnd"/>
      <w:r w:rsidRPr="005C32D4">
        <w:rPr>
          <w:rFonts w:ascii="Times New Roman" w:hAnsi="Times New Roman" w:cs="Times New Roman"/>
          <w:sz w:val="20"/>
          <w:szCs w:val="20"/>
        </w:rPr>
        <w:t xml:space="preserve"> строительство </w:t>
      </w:r>
    </w:p>
    <w:p w14:paraId="296BC352" w14:textId="77777777" w:rsidR="002F1FFE" w:rsidRPr="005C32D4" w:rsidRDefault="002F1FFE" w:rsidP="002F1FFE">
      <w:pPr>
        <w:autoSpaceDE w:val="0"/>
        <w:autoSpaceDN w:val="0"/>
        <w:adjustRightInd w:val="0"/>
        <w:spacing w:after="0" w:line="240" w:lineRule="auto"/>
        <w:jc w:val="both"/>
        <w:rPr>
          <w:rFonts w:ascii="Times New Roman" w:hAnsi="Times New Roman" w:cs="Times New Roman"/>
          <w:sz w:val="20"/>
          <w:szCs w:val="20"/>
        </w:rPr>
      </w:pPr>
      <w:r w:rsidRPr="005C32D4">
        <w:rPr>
          <w:rFonts w:ascii="Times New Roman" w:hAnsi="Times New Roman" w:cs="Times New Roman"/>
          <w:sz w:val="20"/>
          <w:szCs w:val="20"/>
        </w:rPr>
        <w:t>Назначение – здание жилищного фонда</w:t>
      </w:r>
    </w:p>
    <w:p w14:paraId="2630E7F9" w14:textId="254AE5CB" w:rsidR="002F1FFE" w:rsidRPr="005C32D4" w:rsidRDefault="002F1FFE" w:rsidP="002F1FFE">
      <w:pPr>
        <w:tabs>
          <w:tab w:val="left" w:pos="6165"/>
        </w:tabs>
        <w:spacing w:after="0"/>
        <w:jc w:val="both"/>
        <w:rPr>
          <w:rFonts w:ascii="Times New Roman" w:hAnsi="Times New Roman" w:cs="Times New Roman"/>
          <w:sz w:val="20"/>
          <w:szCs w:val="20"/>
        </w:rPr>
      </w:pPr>
      <w:r w:rsidRPr="005C32D4">
        <w:rPr>
          <w:rFonts w:ascii="Times New Roman" w:hAnsi="Times New Roman" w:cs="Times New Roman"/>
          <w:sz w:val="20"/>
          <w:szCs w:val="20"/>
        </w:rPr>
        <w:t xml:space="preserve">Общая площадь </w:t>
      </w:r>
      <w:proofErr w:type="gramStart"/>
      <w:r w:rsidRPr="00667591">
        <w:rPr>
          <w:rFonts w:ascii="Times New Roman" w:hAnsi="Times New Roman" w:cs="Times New Roman"/>
          <w:sz w:val="20"/>
          <w:szCs w:val="20"/>
        </w:rPr>
        <w:t>–</w:t>
      </w:r>
      <w:r>
        <w:rPr>
          <w:rFonts w:ascii="Times New Roman" w:hAnsi="Times New Roman" w:cs="Times New Roman"/>
          <w:sz w:val="20"/>
          <w:szCs w:val="20"/>
        </w:rPr>
        <w:t xml:space="preserve"> </w:t>
      </w:r>
      <w:r w:rsidRPr="00667591">
        <w:rPr>
          <w:rFonts w:ascii="Times New Roman" w:hAnsi="Times New Roman" w:cs="Times New Roman"/>
          <w:b/>
          <w:sz w:val="20"/>
          <w:szCs w:val="20"/>
        </w:rPr>
        <w:t xml:space="preserve"> </w:t>
      </w:r>
      <w:r w:rsidRPr="005C32D4">
        <w:rPr>
          <w:rFonts w:ascii="Times New Roman" w:hAnsi="Times New Roman" w:cs="Times New Roman"/>
          <w:sz w:val="20"/>
          <w:szCs w:val="20"/>
        </w:rPr>
        <w:t>кв.м.</w:t>
      </w:r>
      <w:proofErr w:type="gramEnd"/>
    </w:p>
    <w:p w14:paraId="3D40045D" w14:textId="7F3246B2" w:rsidR="002F1FFE" w:rsidRPr="005C32D4" w:rsidRDefault="002F1FFE" w:rsidP="002F1FFE">
      <w:pPr>
        <w:tabs>
          <w:tab w:val="left" w:pos="6165"/>
        </w:tabs>
        <w:spacing w:after="0"/>
        <w:jc w:val="both"/>
        <w:rPr>
          <w:rFonts w:ascii="Times New Roman" w:hAnsi="Times New Roman" w:cs="Times New Roman"/>
          <w:sz w:val="20"/>
          <w:szCs w:val="20"/>
        </w:rPr>
      </w:pPr>
      <w:r w:rsidRPr="005C32D4">
        <w:rPr>
          <w:rFonts w:ascii="Times New Roman" w:hAnsi="Times New Roman" w:cs="Times New Roman"/>
          <w:sz w:val="20"/>
          <w:szCs w:val="20"/>
        </w:rPr>
        <w:t xml:space="preserve">Материал наружных стен- </w:t>
      </w:r>
    </w:p>
    <w:p w14:paraId="5BF43382" w14:textId="77777777" w:rsidR="002F1FFE" w:rsidRPr="005C32D4" w:rsidRDefault="002F1FFE" w:rsidP="002F1FFE">
      <w:pPr>
        <w:tabs>
          <w:tab w:val="left" w:pos="6165"/>
        </w:tabs>
        <w:spacing w:after="0"/>
        <w:jc w:val="both"/>
        <w:rPr>
          <w:rFonts w:ascii="Times New Roman" w:hAnsi="Times New Roman" w:cs="Times New Roman"/>
          <w:sz w:val="20"/>
          <w:szCs w:val="20"/>
        </w:rPr>
      </w:pPr>
      <w:r w:rsidRPr="005C32D4">
        <w:rPr>
          <w:rFonts w:ascii="Times New Roman" w:hAnsi="Times New Roman" w:cs="Times New Roman"/>
          <w:sz w:val="20"/>
          <w:szCs w:val="20"/>
        </w:rPr>
        <w:t>Материал поэтажных перекрытий</w:t>
      </w:r>
      <w:r>
        <w:rPr>
          <w:rFonts w:ascii="Times New Roman" w:hAnsi="Times New Roman" w:cs="Times New Roman"/>
          <w:sz w:val="20"/>
          <w:szCs w:val="20"/>
        </w:rPr>
        <w:t xml:space="preserve"> – </w:t>
      </w:r>
      <w:r w:rsidRPr="005C32D4">
        <w:rPr>
          <w:rFonts w:ascii="Times New Roman" w:hAnsi="Times New Roman" w:cs="Times New Roman"/>
          <w:sz w:val="20"/>
          <w:szCs w:val="20"/>
        </w:rPr>
        <w:t>монолитные железобетонные плиты</w:t>
      </w:r>
    </w:p>
    <w:p w14:paraId="4268E642" w14:textId="1CF81883" w:rsidR="002F1FFE" w:rsidRPr="005C32D4" w:rsidRDefault="002F1FFE" w:rsidP="002F1FFE">
      <w:pPr>
        <w:tabs>
          <w:tab w:val="left" w:pos="6165"/>
        </w:tabs>
        <w:spacing w:after="0"/>
        <w:jc w:val="both"/>
        <w:rPr>
          <w:rFonts w:ascii="Times New Roman" w:hAnsi="Times New Roman" w:cs="Times New Roman"/>
          <w:sz w:val="20"/>
          <w:szCs w:val="20"/>
        </w:rPr>
      </w:pPr>
      <w:r w:rsidRPr="005C32D4">
        <w:rPr>
          <w:rFonts w:ascii="Times New Roman" w:hAnsi="Times New Roman" w:cs="Times New Roman"/>
          <w:sz w:val="20"/>
          <w:szCs w:val="20"/>
        </w:rPr>
        <w:t>Класс энергоэффективности</w:t>
      </w:r>
      <w:r w:rsidR="00FB5450">
        <w:rPr>
          <w:rFonts w:ascii="Times New Roman" w:hAnsi="Times New Roman" w:cs="Times New Roman"/>
          <w:sz w:val="20"/>
          <w:szCs w:val="20"/>
        </w:rPr>
        <w:t xml:space="preserve"> – </w:t>
      </w:r>
      <w:r w:rsidRPr="005C32D4">
        <w:rPr>
          <w:rFonts w:ascii="Times New Roman" w:hAnsi="Times New Roman" w:cs="Times New Roman"/>
          <w:sz w:val="20"/>
          <w:szCs w:val="20"/>
        </w:rPr>
        <w:t>А+ (очень высокий)</w:t>
      </w:r>
    </w:p>
    <w:p w14:paraId="4D563842" w14:textId="77777777" w:rsidR="002F1FFE" w:rsidRPr="005C32D4" w:rsidRDefault="002F1FFE" w:rsidP="002F1FFE">
      <w:pPr>
        <w:tabs>
          <w:tab w:val="left" w:pos="6165"/>
        </w:tabs>
        <w:spacing w:after="0"/>
        <w:jc w:val="both"/>
        <w:rPr>
          <w:rFonts w:ascii="Times New Roman" w:hAnsi="Times New Roman" w:cs="Times New Roman"/>
          <w:sz w:val="20"/>
          <w:szCs w:val="20"/>
        </w:rPr>
      </w:pPr>
      <w:r w:rsidRPr="005C32D4">
        <w:rPr>
          <w:rFonts w:ascii="Times New Roman" w:hAnsi="Times New Roman" w:cs="Times New Roman"/>
          <w:sz w:val="20"/>
          <w:szCs w:val="20"/>
        </w:rPr>
        <w:t>Сейсмостойкость – до 6 баллов</w:t>
      </w:r>
    </w:p>
    <w:p w14:paraId="7FB92459" w14:textId="77777777" w:rsidR="002F1FFE" w:rsidRPr="005C32D4" w:rsidRDefault="002F1FFE" w:rsidP="002F1FFE">
      <w:pPr>
        <w:tabs>
          <w:tab w:val="left" w:pos="6165"/>
        </w:tabs>
        <w:spacing w:after="0"/>
        <w:jc w:val="both"/>
        <w:rPr>
          <w:rFonts w:ascii="Times New Roman" w:hAnsi="Times New Roman" w:cs="Times New Roman"/>
          <w:sz w:val="20"/>
          <w:szCs w:val="20"/>
        </w:rPr>
      </w:pPr>
      <w:r w:rsidRPr="005C32D4">
        <w:rPr>
          <w:rFonts w:ascii="Times New Roman" w:hAnsi="Times New Roman" w:cs="Times New Roman"/>
          <w:sz w:val="20"/>
          <w:szCs w:val="20"/>
        </w:rPr>
        <w:t xml:space="preserve">Сведения об объекте долевого строительства: </w:t>
      </w:r>
    </w:p>
    <w:p w14:paraId="7CB46B81" w14:textId="77777777" w:rsidR="002F1FFE" w:rsidRDefault="002F1FFE" w:rsidP="002F1FFE">
      <w:pPr>
        <w:tabs>
          <w:tab w:val="left" w:pos="6165"/>
        </w:tabs>
        <w:spacing w:after="0"/>
        <w:jc w:val="both"/>
        <w:rPr>
          <w:rFonts w:ascii="Times New Roman" w:hAnsi="Times New Roman" w:cs="Times New Roman"/>
          <w:sz w:val="20"/>
          <w:szCs w:val="20"/>
        </w:rPr>
      </w:pPr>
    </w:p>
    <w:p w14:paraId="308D39C3" w14:textId="32EB6BF6" w:rsidR="00157D1B" w:rsidRPr="001F6541" w:rsidRDefault="00157D1B" w:rsidP="00157D1B">
      <w:pPr>
        <w:tabs>
          <w:tab w:val="left" w:pos="6165"/>
        </w:tabs>
        <w:spacing w:after="0"/>
        <w:jc w:val="both"/>
        <w:rPr>
          <w:rFonts w:ascii="Times New Roman" w:hAnsi="Times New Roman" w:cs="Times New Roman"/>
          <w:sz w:val="20"/>
          <w:szCs w:val="20"/>
        </w:rPr>
      </w:pPr>
      <w:r w:rsidRPr="001F6541">
        <w:rPr>
          <w:rFonts w:ascii="Times New Roman" w:hAnsi="Times New Roman" w:cs="Times New Roman"/>
          <w:sz w:val="20"/>
          <w:szCs w:val="20"/>
        </w:rPr>
        <w:t xml:space="preserve">Назначение объекта долевого строительства – жилое помещение </w:t>
      </w:r>
      <w:r>
        <w:rPr>
          <w:rFonts w:ascii="Times New Roman" w:hAnsi="Times New Roman" w:cs="Times New Roman"/>
          <w:sz w:val="20"/>
          <w:szCs w:val="20"/>
        </w:rPr>
        <w:t>(квартира №</w:t>
      </w:r>
      <w:r w:rsidR="00FB5450">
        <w:rPr>
          <w:rFonts w:ascii="Times New Roman" w:hAnsi="Times New Roman" w:cs="Times New Roman"/>
          <w:sz w:val="20"/>
          <w:szCs w:val="20"/>
        </w:rPr>
        <w:t xml:space="preserve"> </w:t>
      </w:r>
      <w:r w:rsidR="00F3699E">
        <w:rPr>
          <w:rFonts w:ascii="Times New Roman" w:hAnsi="Times New Roman" w:cs="Times New Roman"/>
          <w:sz w:val="20"/>
          <w:szCs w:val="20"/>
        </w:rPr>
        <w:t xml:space="preserve"> </w:t>
      </w:r>
    </w:p>
    <w:p w14:paraId="34EDB818" w14:textId="53F751E7" w:rsidR="00157D1B" w:rsidRPr="001F6541" w:rsidRDefault="00157D1B" w:rsidP="00157D1B">
      <w:pPr>
        <w:tabs>
          <w:tab w:val="left" w:pos="6165"/>
        </w:tabs>
        <w:spacing w:after="0"/>
        <w:jc w:val="both"/>
        <w:rPr>
          <w:rFonts w:ascii="Times New Roman" w:hAnsi="Times New Roman" w:cs="Times New Roman"/>
          <w:b/>
          <w:sz w:val="20"/>
          <w:szCs w:val="20"/>
        </w:rPr>
      </w:pPr>
      <w:r w:rsidRPr="001F6541">
        <w:rPr>
          <w:rFonts w:ascii="Times New Roman" w:hAnsi="Times New Roman" w:cs="Times New Roman"/>
          <w:sz w:val="20"/>
          <w:szCs w:val="20"/>
        </w:rPr>
        <w:t xml:space="preserve">Этаж, на котором расположен объект долевого строительства – </w:t>
      </w:r>
    </w:p>
    <w:p w14:paraId="1EBC4AC9" w14:textId="14905E09" w:rsidR="00157D1B" w:rsidRPr="001F6541" w:rsidRDefault="00157D1B" w:rsidP="00157D1B">
      <w:pPr>
        <w:tabs>
          <w:tab w:val="left" w:pos="6165"/>
        </w:tabs>
        <w:spacing w:after="0"/>
        <w:jc w:val="both"/>
        <w:rPr>
          <w:rFonts w:ascii="Times New Roman" w:hAnsi="Times New Roman" w:cs="Times New Roman"/>
          <w:sz w:val="20"/>
          <w:szCs w:val="20"/>
        </w:rPr>
      </w:pPr>
      <w:r w:rsidRPr="001F6541">
        <w:rPr>
          <w:rFonts w:ascii="Times New Roman" w:hAnsi="Times New Roman" w:cs="Times New Roman"/>
          <w:sz w:val="20"/>
          <w:szCs w:val="20"/>
        </w:rPr>
        <w:t xml:space="preserve">Общая площадь объекта долевого строительства </w:t>
      </w:r>
      <w:proofErr w:type="gramStart"/>
      <w:r w:rsidRPr="001F6541">
        <w:rPr>
          <w:rFonts w:ascii="Times New Roman" w:hAnsi="Times New Roman" w:cs="Times New Roman"/>
          <w:sz w:val="20"/>
          <w:szCs w:val="20"/>
        </w:rPr>
        <w:t xml:space="preserve">– </w:t>
      </w:r>
      <w:r w:rsidRPr="001F6541">
        <w:rPr>
          <w:rFonts w:ascii="Times New Roman" w:hAnsi="Times New Roman" w:cs="Times New Roman"/>
          <w:b/>
          <w:sz w:val="20"/>
          <w:szCs w:val="20"/>
        </w:rPr>
        <w:t xml:space="preserve"> м</w:t>
      </w:r>
      <w:proofErr w:type="gramEnd"/>
      <w:r w:rsidRPr="001F6541">
        <w:rPr>
          <w:rFonts w:ascii="Times New Roman" w:hAnsi="Times New Roman" w:cs="Times New Roman"/>
          <w:b/>
          <w:sz w:val="20"/>
          <w:szCs w:val="20"/>
          <w:vertAlign w:val="superscript"/>
        </w:rPr>
        <w:t>2</w:t>
      </w:r>
    </w:p>
    <w:p w14:paraId="388DC13C" w14:textId="1F4B6595" w:rsidR="00157D1B" w:rsidRPr="001F6541" w:rsidRDefault="00157D1B" w:rsidP="00157D1B">
      <w:pPr>
        <w:tabs>
          <w:tab w:val="left" w:pos="6165"/>
        </w:tabs>
        <w:spacing w:after="0"/>
        <w:jc w:val="both"/>
        <w:rPr>
          <w:rFonts w:ascii="Times New Roman" w:hAnsi="Times New Roman" w:cs="Times New Roman"/>
          <w:b/>
          <w:sz w:val="20"/>
          <w:szCs w:val="20"/>
        </w:rPr>
      </w:pPr>
      <w:r w:rsidRPr="001F6541">
        <w:rPr>
          <w:rFonts w:ascii="Times New Roman" w:hAnsi="Times New Roman" w:cs="Times New Roman"/>
          <w:sz w:val="20"/>
          <w:szCs w:val="20"/>
        </w:rPr>
        <w:t xml:space="preserve">Количество комнат, входящих в объект долевого строительства – </w:t>
      </w:r>
    </w:p>
    <w:p w14:paraId="313AE7D3" w14:textId="77777777" w:rsidR="00157D1B" w:rsidRPr="001F6541" w:rsidRDefault="00157D1B" w:rsidP="00157D1B">
      <w:pPr>
        <w:tabs>
          <w:tab w:val="left" w:pos="6165"/>
        </w:tabs>
        <w:spacing w:after="0"/>
        <w:jc w:val="both"/>
        <w:rPr>
          <w:rFonts w:ascii="Times New Roman" w:hAnsi="Times New Roman" w:cs="Times New Roman"/>
          <w:sz w:val="20"/>
          <w:szCs w:val="20"/>
        </w:rPr>
      </w:pPr>
      <w:r w:rsidRPr="001F6541">
        <w:rPr>
          <w:rFonts w:ascii="Times New Roman" w:hAnsi="Times New Roman" w:cs="Times New Roman"/>
          <w:sz w:val="20"/>
          <w:szCs w:val="20"/>
        </w:rPr>
        <w:t xml:space="preserve">Площадь комнат: </w:t>
      </w:r>
    </w:p>
    <w:p w14:paraId="3BDC5901" w14:textId="6F011B94" w:rsidR="00157D1B" w:rsidRPr="001F6541" w:rsidRDefault="00CA305D" w:rsidP="00157D1B">
      <w:pPr>
        <w:tabs>
          <w:tab w:val="left" w:pos="6165"/>
        </w:tabs>
        <w:spacing w:after="0"/>
        <w:jc w:val="both"/>
        <w:rPr>
          <w:rFonts w:ascii="Times New Roman" w:hAnsi="Times New Roman" w:cs="Times New Roman"/>
          <w:sz w:val="20"/>
          <w:szCs w:val="20"/>
        </w:rPr>
      </w:pPr>
      <w:r>
        <w:rPr>
          <w:rFonts w:ascii="Times New Roman" w:hAnsi="Times New Roman" w:cs="Times New Roman"/>
          <w:sz w:val="20"/>
          <w:szCs w:val="20"/>
        </w:rPr>
        <w:t>К</w:t>
      </w:r>
      <w:r w:rsidR="00157D1B" w:rsidRPr="001F6541">
        <w:rPr>
          <w:rFonts w:ascii="Times New Roman" w:hAnsi="Times New Roman" w:cs="Times New Roman"/>
          <w:sz w:val="20"/>
          <w:szCs w:val="20"/>
        </w:rPr>
        <w:t>ухня</w:t>
      </w:r>
      <w:r w:rsidR="00EC7802">
        <w:rPr>
          <w:rFonts w:ascii="Times New Roman" w:hAnsi="Times New Roman" w:cs="Times New Roman"/>
          <w:sz w:val="20"/>
          <w:szCs w:val="20"/>
        </w:rPr>
        <w:t>-ниша и комната</w:t>
      </w:r>
      <w:proofErr w:type="gramStart"/>
      <w:r w:rsidR="00157D1B" w:rsidRPr="001F6541">
        <w:rPr>
          <w:rFonts w:ascii="Times New Roman" w:hAnsi="Times New Roman" w:cs="Times New Roman"/>
          <w:sz w:val="20"/>
          <w:szCs w:val="20"/>
        </w:rPr>
        <w:t xml:space="preserve">– </w:t>
      </w:r>
      <w:r w:rsidR="00157D1B" w:rsidRPr="001F6541">
        <w:rPr>
          <w:sz w:val="20"/>
          <w:szCs w:val="20"/>
        </w:rPr>
        <w:t xml:space="preserve"> </w:t>
      </w:r>
      <w:r w:rsidR="00157D1B" w:rsidRPr="001F6541">
        <w:rPr>
          <w:rFonts w:ascii="Times New Roman" w:hAnsi="Times New Roman" w:cs="Times New Roman"/>
          <w:sz w:val="20"/>
          <w:szCs w:val="20"/>
        </w:rPr>
        <w:t>м</w:t>
      </w:r>
      <w:proofErr w:type="gramEnd"/>
      <w:r w:rsidR="00157D1B" w:rsidRPr="001F6541">
        <w:rPr>
          <w:rFonts w:ascii="Times New Roman" w:hAnsi="Times New Roman" w:cs="Times New Roman"/>
          <w:sz w:val="20"/>
          <w:szCs w:val="20"/>
          <w:vertAlign w:val="superscript"/>
        </w:rPr>
        <w:t>2</w:t>
      </w:r>
      <w:r w:rsidR="00157D1B" w:rsidRPr="001F6541">
        <w:rPr>
          <w:rFonts w:ascii="Times New Roman" w:hAnsi="Times New Roman" w:cs="Times New Roman"/>
          <w:sz w:val="20"/>
          <w:szCs w:val="20"/>
        </w:rPr>
        <w:t xml:space="preserve">  </w:t>
      </w:r>
    </w:p>
    <w:p w14:paraId="6DD2C81C" w14:textId="77777777" w:rsidR="00157D1B" w:rsidRPr="001F6541" w:rsidRDefault="00157D1B" w:rsidP="00157D1B">
      <w:pPr>
        <w:tabs>
          <w:tab w:val="left" w:pos="6165"/>
        </w:tabs>
        <w:spacing w:after="0"/>
        <w:jc w:val="both"/>
        <w:rPr>
          <w:rFonts w:ascii="Times New Roman" w:hAnsi="Times New Roman" w:cs="Times New Roman"/>
          <w:sz w:val="20"/>
          <w:szCs w:val="20"/>
        </w:rPr>
      </w:pPr>
      <w:r w:rsidRPr="001F6541">
        <w:rPr>
          <w:rFonts w:ascii="Times New Roman" w:hAnsi="Times New Roman" w:cs="Times New Roman"/>
          <w:sz w:val="20"/>
          <w:szCs w:val="20"/>
        </w:rPr>
        <w:t>Площадь помещений вспомогательного использования:</w:t>
      </w:r>
    </w:p>
    <w:p w14:paraId="4A53C0AC" w14:textId="068367C0" w:rsidR="00157D1B" w:rsidRPr="001F6541" w:rsidRDefault="00157D1B" w:rsidP="00157D1B">
      <w:pPr>
        <w:tabs>
          <w:tab w:val="left" w:pos="6165"/>
        </w:tabs>
        <w:spacing w:after="0"/>
        <w:jc w:val="both"/>
        <w:rPr>
          <w:rFonts w:ascii="Times New Roman" w:hAnsi="Times New Roman" w:cs="Times New Roman"/>
          <w:sz w:val="20"/>
          <w:szCs w:val="20"/>
        </w:rPr>
      </w:pPr>
      <w:r w:rsidRPr="001F6541">
        <w:rPr>
          <w:rFonts w:ascii="Times New Roman" w:hAnsi="Times New Roman" w:cs="Times New Roman"/>
          <w:sz w:val="20"/>
          <w:szCs w:val="20"/>
        </w:rPr>
        <w:t xml:space="preserve">Прихожая </w:t>
      </w:r>
      <w:proofErr w:type="gramStart"/>
      <w:r w:rsidRPr="001F6541">
        <w:rPr>
          <w:rFonts w:ascii="Times New Roman" w:hAnsi="Times New Roman" w:cs="Times New Roman"/>
          <w:sz w:val="20"/>
          <w:szCs w:val="20"/>
        </w:rPr>
        <w:t>–  м</w:t>
      </w:r>
      <w:proofErr w:type="gramEnd"/>
      <w:r w:rsidRPr="001F6541">
        <w:rPr>
          <w:rFonts w:ascii="Times New Roman" w:hAnsi="Times New Roman" w:cs="Times New Roman"/>
          <w:sz w:val="20"/>
          <w:szCs w:val="20"/>
          <w:vertAlign w:val="superscript"/>
        </w:rPr>
        <w:t>2</w:t>
      </w:r>
      <w:r w:rsidRPr="001F6541">
        <w:rPr>
          <w:rFonts w:ascii="Times New Roman" w:hAnsi="Times New Roman" w:cs="Times New Roman"/>
          <w:sz w:val="20"/>
          <w:szCs w:val="20"/>
        </w:rPr>
        <w:t xml:space="preserve">  </w:t>
      </w:r>
    </w:p>
    <w:p w14:paraId="0A1372E9" w14:textId="7278E5FA" w:rsidR="00157D1B" w:rsidRPr="001F6541" w:rsidRDefault="00157D1B" w:rsidP="00157D1B">
      <w:pPr>
        <w:tabs>
          <w:tab w:val="left" w:pos="6165"/>
        </w:tabs>
        <w:spacing w:after="0"/>
        <w:jc w:val="both"/>
        <w:rPr>
          <w:rFonts w:ascii="Times New Roman" w:hAnsi="Times New Roman" w:cs="Times New Roman"/>
          <w:sz w:val="20"/>
          <w:szCs w:val="20"/>
        </w:rPr>
      </w:pPr>
      <w:r w:rsidRPr="001F6541">
        <w:rPr>
          <w:rFonts w:ascii="Times New Roman" w:hAnsi="Times New Roman" w:cs="Times New Roman"/>
          <w:sz w:val="20"/>
          <w:szCs w:val="20"/>
        </w:rPr>
        <w:t>Санузел – м</w:t>
      </w:r>
      <w:r w:rsidRPr="001F6541">
        <w:rPr>
          <w:rFonts w:ascii="Times New Roman" w:hAnsi="Times New Roman" w:cs="Times New Roman"/>
          <w:sz w:val="20"/>
          <w:szCs w:val="20"/>
          <w:vertAlign w:val="superscript"/>
        </w:rPr>
        <w:t>2</w:t>
      </w:r>
      <w:r w:rsidRPr="001F6541">
        <w:rPr>
          <w:rFonts w:ascii="Times New Roman" w:hAnsi="Times New Roman" w:cs="Times New Roman"/>
          <w:sz w:val="20"/>
          <w:szCs w:val="20"/>
        </w:rPr>
        <w:t xml:space="preserve">  </w:t>
      </w:r>
    </w:p>
    <w:p w14:paraId="272C01C1" w14:textId="546CB0BE" w:rsidR="00157D1B" w:rsidRDefault="00157D1B" w:rsidP="00157D1B">
      <w:pPr>
        <w:tabs>
          <w:tab w:val="left" w:pos="6165"/>
        </w:tabs>
        <w:spacing w:after="0"/>
        <w:jc w:val="both"/>
        <w:rPr>
          <w:rFonts w:ascii="Times New Roman" w:hAnsi="Times New Roman" w:cs="Times New Roman"/>
          <w:sz w:val="20"/>
          <w:szCs w:val="20"/>
        </w:rPr>
      </w:pPr>
      <w:r w:rsidRPr="001F6541">
        <w:rPr>
          <w:rFonts w:ascii="Times New Roman" w:hAnsi="Times New Roman" w:cs="Times New Roman"/>
          <w:sz w:val="20"/>
          <w:szCs w:val="20"/>
        </w:rPr>
        <w:t xml:space="preserve">Площадь лоджии </w:t>
      </w:r>
      <w:proofErr w:type="gramStart"/>
      <w:r w:rsidRPr="001F6541">
        <w:rPr>
          <w:rFonts w:ascii="Times New Roman" w:hAnsi="Times New Roman" w:cs="Times New Roman"/>
          <w:sz w:val="20"/>
          <w:szCs w:val="20"/>
        </w:rPr>
        <w:t>–  м</w:t>
      </w:r>
      <w:proofErr w:type="gramEnd"/>
      <w:r w:rsidRPr="001F6541">
        <w:rPr>
          <w:rFonts w:ascii="Times New Roman" w:hAnsi="Times New Roman" w:cs="Times New Roman"/>
          <w:sz w:val="20"/>
          <w:szCs w:val="20"/>
          <w:vertAlign w:val="superscript"/>
        </w:rPr>
        <w:t>2</w:t>
      </w:r>
      <w:r w:rsidRPr="001F6541">
        <w:rPr>
          <w:rFonts w:ascii="Times New Roman" w:hAnsi="Times New Roman" w:cs="Times New Roman"/>
          <w:sz w:val="20"/>
          <w:szCs w:val="20"/>
        </w:rPr>
        <w:t>, с учетом коэффициента 0,5 =  м</w:t>
      </w:r>
      <w:r w:rsidRPr="001F6541">
        <w:rPr>
          <w:rFonts w:ascii="Times New Roman" w:hAnsi="Times New Roman" w:cs="Times New Roman"/>
          <w:sz w:val="20"/>
          <w:szCs w:val="20"/>
          <w:vertAlign w:val="superscript"/>
        </w:rPr>
        <w:t>2</w:t>
      </w:r>
      <w:r w:rsidRPr="001F6541">
        <w:rPr>
          <w:rFonts w:ascii="Times New Roman" w:hAnsi="Times New Roman" w:cs="Times New Roman"/>
          <w:sz w:val="20"/>
          <w:szCs w:val="20"/>
        </w:rPr>
        <w:t xml:space="preserve"> </w:t>
      </w:r>
    </w:p>
    <w:p w14:paraId="5E4C09ED" w14:textId="77777777" w:rsidR="009C2B09" w:rsidRDefault="009C2B09" w:rsidP="00157D1B">
      <w:pPr>
        <w:tabs>
          <w:tab w:val="left" w:pos="6165"/>
        </w:tabs>
        <w:spacing w:after="0"/>
        <w:jc w:val="both"/>
        <w:rPr>
          <w:rFonts w:ascii="Times New Roman" w:hAnsi="Times New Roman" w:cs="Times New Roman"/>
          <w:sz w:val="20"/>
          <w:szCs w:val="20"/>
        </w:rPr>
      </w:pPr>
    </w:p>
    <w:p w14:paraId="2625A782" w14:textId="77777777" w:rsidR="00F51F6D" w:rsidRDefault="00F51F6D" w:rsidP="00F51F6D">
      <w:pPr>
        <w:tabs>
          <w:tab w:val="left" w:pos="6165"/>
        </w:tabs>
        <w:spacing w:after="0"/>
        <w:jc w:val="both"/>
        <w:rPr>
          <w:rFonts w:ascii="Times New Roman" w:hAnsi="Times New Roman" w:cs="Times New Roman"/>
          <w:sz w:val="20"/>
          <w:szCs w:val="20"/>
          <w:vertAlign w:val="superscript"/>
        </w:rPr>
      </w:pPr>
    </w:p>
    <w:tbl>
      <w:tblPr>
        <w:tblW w:w="9606" w:type="dxa"/>
        <w:tblLook w:val="01E0" w:firstRow="1" w:lastRow="1" w:firstColumn="1" w:lastColumn="1" w:noHBand="0" w:noVBand="0"/>
      </w:tblPr>
      <w:tblGrid>
        <w:gridCol w:w="4786"/>
        <w:gridCol w:w="4820"/>
      </w:tblGrid>
      <w:tr w:rsidR="00F3699E" w:rsidRPr="00F3699E" w14:paraId="7B729BAD" w14:textId="77777777" w:rsidTr="00A02482">
        <w:trPr>
          <w:trHeight w:val="2059"/>
        </w:trPr>
        <w:tc>
          <w:tcPr>
            <w:tcW w:w="4786" w:type="dxa"/>
            <w:shd w:val="clear" w:color="auto" w:fill="auto"/>
          </w:tcPr>
          <w:p w14:paraId="067F7C80" w14:textId="77777777" w:rsidR="00F3699E" w:rsidRPr="00F3699E" w:rsidRDefault="00F3699E" w:rsidP="00A02482">
            <w:pPr>
              <w:widowControl w:val="0"/>
              <w:shd w:val="clear" w:color="auto" w:fill="FFFFFF"/>
              <w:autoSpaceDE w:val="0"/>
              <w:autoSpaceDN w:val="0"/>
              <w:adjustRightInd w:val="0"/>
              <w:spacing w:before="100" w:beforeAutospacing="1" w:after="0" w:line="240" w:lineRule="auto"/>
              <w:contextualSpacing/>
              <w:rPr>
                <w:rFonts w:ascii="Times New Roman" w:eastAsia="Times New Roman" w:hAnsi="Times New Roman" w:cs="Times New Roman"/>
                <w:b/>
                <w:bCs/>
                <w:sz w:val="20"/>
                <w:szCs w:val="20"/>
                <w:u w:val="single"/>
                <w:lang w:eastAsia="ru-RU"/>
              </w:rPr>
            </w:pPr>
            <w:r w:rsidRPr="00F3699E">
              <w:rPr>
                <w:rFonts w:ascii="Times New Roman" w:eastAsia="Times New Roman" w:hAnsi="Times New Roman" w:cs="Times New Roman"/>
                <w:b/>
                <w:bCs/>
                <w:sz w:val="20"/>
                <w:szCs w:val="20"/>
                <w:u w:val="single"/>
                <w:lang w:eastAsia="ru-RU"/>
              </w:rPr>
              <w:t>Застройщик:</w:t>
            </w:r>
          </w:p>
          <w:p w14:paraId="63D7E1C3" w14:textId="77777777" w:rsidR="00F3699E" w:rsidRPr="00F3699E" w:rsidRDefault="00F3699E" w:rsidP="00A02482">
            <w:pPr>
              <w:widowControl w:val="0"/>
              <w:shd w:val="clear" w:color="auto" w:fill="FFFFFF"/>
              <w:autoSpaceDE w:val="0"/>
              <w:autoSpaceDN w:val="0"/>
              <w:adjustRightInd w:val="0"/>
              <w:spacing w:before="100" w:beforeAutospacing="1" w:after="0" w:line="240" w:lineRule="auto"/>
              <w:contextualSpacing/>
              <w:rPr>
                <w:rFonts w:ascii="Times New Roman" w:eastAsia="Times New Roman" w:hAnsi="Times New Roman" w:cs="Times New Roman"/>
                <w:sz w:val="20"/>
                <w:szCs w:val="20"/>
                <w:lang w:eastAsia="ru-RU"/>
              </w:rPr>
            </w:pPr>
            <w:r w:rsidRPr="00F3699E">
              <w:rPr>
                <w:rFonts w:ascii="Times New Roman" w:eastAsia="Times New Roman" w:hAnsi="Times New Roman" w:cs="Times New Roman"/>
                <w:b/>
                <w:sz w:val="20"/>
                <w:szCs w:val="20"/>
                <w:lang w:eastAsia="ru-RU"/>
              </w:rPr>
              <w:t>ООО СЗ «Уютный дом 2014»,</w:t>
            </w:r>
          </w:p>
          <w:p w14:paraId="6BFCD692" w14:textId="77777777" w:rsidR="00F3699E" w:rsidRPr="00F3699E" w:rsidRDefault="00F3699E" w:rsidP="00A02482">
            <w:pPr>
              <w:widowControl w:val="0"/>
              <w:shd w:val="clear" w:color="auto" w:fill="FFFFFF"/>
              <w:autoSpaceDE w:val="0"/>
              <w:autoSpaceDN w:val="0"/>
              <w:adjustRightInd w:val="0"/>
              <w:spacing w:before="100" w:beforeAutospacing="1" w:after="0" w:line="240" w:lineRule="auto"/>
              <w:contextualSpacing/>
              <w:rPr>
                <w:rFonts w:ascii="Times New Roman" w:eastAsia="Times New Roman" w:hAnsi="Times New Roman" w:cs="Times New Roman"/>
                <w:sz w:val="20"/>
                <w:szCs w:val="20"/>
                <w:lang w:eastAsia="ru-RU"/>
              </w:rPr>
            </w:pPr>
            <w:r w:rsidRPr="00F3699E">
              <w:rPr>
                <w:rFonts w:ascii="Times New Roman" w:eastAsia="Times New Roman" w:hAnsi="Times New Roman" w:cs="Times New Roman"/>
                <w:sz w:val="20"/>
                <w:szCs w:val="20"/>
                <w:lang w:eastAsia="ru-RU"/>
              </w:rPr>
              <w:t xml:space="preserve">ИНН 2465337441, КПП 246501001, </w:t>
            </w:r>
            <w:r w:rsidRPr="00F3699E">
              <w:rPr>
                <w:rFonts w:ascii="Times New Roman" w:eastAsia="Times New Roman" w:hAnsi="Times New Roman" w:cs="Times New Roman"/>
                <w:sz w:val="20"/>
                <w:szCs w:val="20"/>
                <w:lang w:eastAsia="ru-RU"/>
              </w:rPr>
              <w:br/>
              <w:t>ОГРН 1212400002913.</w:t>
            </w:r>
          </w:p>
          <w:p w14:paraId="5DC08BFC" w14:textId="77777777" w:rsidR="00F3699E" w:rsidRPr="00F3699E" w:rsidRDefault="00F3699E" w:rsidP="00A02482">
            <w:pPr>
              <w:widowControl w:val="0"/>
              <w:shd w:val="clear" w:color="auto" w:fill="FFFFFF"/>
              <w:autoSpaceDE w:val="0"/>
              <w:autoSpaceDN w:val="0"/>
              <w:adjustRightInd w:val="0"/>
              <w:spacing w:before="100" w:beforeAutospacing="1" w:after="0" w:line="240" w:lineRule="auto"/>
              <w:contextualSpacing/>
              <w:rPr>
                <w:rFonts w:ascii="Times New Roman" w:eastAsia="Times New Roman" w:hAnsi="Times New Roman" w:cs="Times New Roman"/>
                <w:sz w:val="20"/>
                <w:szCs w:val="20"/>
                <w:lang w:eastAsia="ru-RU"/>
              </w:rPr>
            </w:pPr>
            <w:r w:rsidRPr="00F3699E">
              <w:rPr>
                <w:rFonts w:ascii="Times New Roman" w:eastAsia="Times New Roman" w:hAnsi="Times New Roman" w:cs="Times New Roman"/>
                <w:sz w:val="20"/>
                <w:szCs w:val="20"/>
                <w:lang w:eastAsia="ru-RU"/>
              </w:rPr>
              <w:t xml:space="preserve">Юридический адрес: 660135, </w:t>
            </w:r>
            <w:r w:rsidRPr="00F3699E">
              <w:rPr>
                <w:rFonts w:ascii="Times New Roman" w:eastAsia="Times New Roman" w:hAnsi="Times New Roman" w:cs="Times New Roman"/>
                <w:sz w:val="20"/>
                <w:szCs w:val="20"/>
                <w:lang w:eastAsia="ru-RU"/>
              </w:rPr>
              <w:br/>
              <w:t xml:space="preserve">г. Красноярск, ул. Молокова 37А, пом. 139. </w:t>
            </w:r>
          </w:p>
          <w:p w14:paraId="3EC72095" w14:textId="77777777" w:rsidR="00F3699E" w:rsidRPr="00F3699E" w:rsidRDefault="00F3699E" w:rsidP="00A02482">
            <w:pPr>
              <w:widowControl w:val="0"/>
              <w:shd w:val="clear" w:color="auto" w:fill="FFFFFF"/>
              <w:autoSpaceDE w:val="0"/>
              <w:autoSpaceDN w:val="0"/>
              <w:adjustRightInd w:val="0"/>
              <w:spacing w:before="100" w:beforeAutospacing="1" w:after="0" w:line="240" w:lineRule="auto"/>
              <w:contextualSpacing/>
              <w:rPr>
                <w:rFonts w:ascii="Times New Roman" w:eastAsia="Times New Roman" w:hAnsi="Times New Roman" w:cs="Times New Roman"/>
                <w:sz w:val="20"/>
                <w:szCs w:val="20"/>
                <w:lang w:eastAsia="ru-RU"/>
              </w:rPr>
            </w:pPr>
          </w:p>
          <w:p w14:paraId="7839CC64" w14:textId="77777777" w:rsidR="00F3699E" w:rsidRPr="00F3699E" w:rsidRDefault="00F3699E" w:rsidP="00A02482">
            <w:pPr>
              <w:widowControl w:val="0"/>
              <w:shd w:val="clear" w:color="auto" w:fill="FFFFFF"/>
              <w:autoSpaceDE w:val="0"/>
              <w:autoSpaceDN w:val="0"/>
              <w:adjustRightInd w:val="0"/>
              <w:spacing w:before="100" w:beforeAutospacing="1" w:after="0" w:line="240" w:lineRule="auto"/>
              <w:contextualSpacing/>
              <w:rPr>
                <w:rFonts w:ascii="Times New Roman" w:eastAsia="Times New Roman" w:hAnsi="Times New Roman" w:cs="Times New Roman"/>
                <w:sz w:val="20"/>
                <w:szCs w:val="20"/>
                <w:lang w:eastAsia="ru-RU"/>
              </w:rPr>
            </w:pPr>
            <w:r w:rsidRPr="00F3699E">
              <w:rPr>
                <w:rFonts w:ascii="Times New Roman" w:eastAsia="Times New Roman" w:hAnsi="Times New Roman" w:cs="Times New Roman"/>
                <w:sz w:val="20"/>
                <w:szCs w:val="20"/>
                <w:lang w:eastAsia="ru-RU"/>
              </w:rPr>
              <w:t>Банковские реквизиты:</w:t>
            </w:r>
          </w:p>
          <w:p w14:paraId="5C63177B" w14:textId="77777777" w:rsidR="00F3699E" w:rsidRPr="00F3699E" w:rsidRDefault="00F3699E" w:rsidP="00A02482">
            <w:pPr>
              <w:widowControl w:val="0"/>
              <w:shd w:val="clear" w:color="auto" w:fill="FFFFFF"/>
              <w:autoSpaceDE w:val="0"/>
              <w:autoSpaceDN w:val="0"/>
              <w:adjustRightInd w:val="0"/>
              <w:spacing w:before="100" w:beforeAutospacing="1" w:after="0" w:line="240" w:lineRule="auto"/>
              <w:contextualSpacing/>
              <w:rPr>
                <w:rFonts w:ascii="Times New Roman" w:eastAsia="Times New Roman" w:hAnsi="Times New Roman" w:cs="Times New Roman"/>
                <w:sz w:val="20"/>
                <w:szCs w:val="20"/>
                <w:lang w:eastAsia="ru-RU"/>
              </w:rPr>
            </w:pPr>
            <w:r w:rsidRPr="00F3699E">
              <w:rPr>
                <w:rFonts w:ascii="Times New Roman" w:eastAsia="Times New Roman" w:hAnsi="Times New Roman" w:cs="Times New Roman"/>
                <w:sz w:val="20"/>
                <w:szCs w:val="20"/>
                <w:lang w:eastAsia="ru-RU"/>
              </w:rPr>
              <w:t>р/с 40702810223590002641 в Филиале «Новосибирский» АО «Альфа-Банк»</w:t>
            </w:r>
          </w:p>
          <w:p w14:paraId="6088ACF6" w14:textId="77777777" w:rsidR="00F3699E" w:rsidRPr="00F3699E" w:rsidRDefault="00F3699E" w:rsidP="00A02482">
            <w:pPr>
              <w:widowControl w:val="0"/>
              <w:shd w:val="clear" w:color="auto" w:fill="FFFFFF"/>
              <w:autoSpaceDE w:val="0"/>
              <w:autoSpaceDN w:val="0"/>
              <w:adjustRightInd w:val="0"/>
              <w:spacing w:before="100" w:beforeAutospacing="1" w:after="0" w:line="240" w:lineRule="auto"/>
              <w:contextualSpacing/>
              <w:rPr>
                <w:rFonts w:ascii="Times New Roman" w:eastAsia="Times New Roman" w:hAnsi="Times New Roman" w:cs="Times New Roman"/>
                <w:sz w:val="20"/>
                <w:szCs w:val="20"/>
                <w:lang w:eastAsia="ru-RU"/>
              </w:rPr>
            </w:pPr>
            <w:r w:rsidRPr="00F3699E">
              <w:rPr>
                <w:rFonts w:ascii="Times New Roman" w:eastAsia="Times New Roman" w:hAnsi="Times New Roman" w:cs="Times New Roman"/>
                <w:sz w:val="20"/>
                <w:szCs w:val="20"/>
                <w:lang w:eastAsia="ru-RU"/>
              </w:rPr>
              <w:t xml:space="preserve">БИК 045004774, </w:t>
            </w:r>
          </w:p>
          <w:p w14:paraId="76604D0E" w14:textId="77777777" w:rsidR="00F3699E" w:rsidRPr="00F3699E" w:rsidRDefault="00F3699E" w:rsidP="00A02482">
            <w:pPr>
              <w:widowControl w:val="0"/>
              <w:shd w:val="clear" w:color="auto" w:fill="FFFFFF"/>
              <w:autoSpaceDE w:val="0"/>
              <w:autoSpaceDN w:val="0"/>
              <w:adjustRightInd w:val="0"/>
              <w:spacing w:before="100" w:beforeAutospacing="1" w:after="0" w:line="240" w:lineRule="auto"/>
              <w:contextualSpacing/>
              <w:rPr>
                <w:rFonts w:ascii="Times New Roman" w:eastAsia="Times New Roman" w:hAnsi="Times New Roman" w:cs="Times New Roman"/>
                <w:sz w:val="20"/>
                <w:szCs w:val="20"/>
                <w:lang w:eastAsia="ru-RU"/>
              </w:rPr>
            </w:pPr>
            <w:r w:rsidRPr="00F3699E">
              <w:rPr>
                <w:rFonts w:ascii="Times New Roman" w:eastAsia="Times New Roman" w:hAnsi="Times New Roman" w:cs="Times New Roman"/>
                <w:sz w:val="20"/>
                <w:szCs w:val="20"/>
                <w:lang w:eastAsia="ru-RU"/>
              </w:rPr>
              <w:t xml:space="preserve">к/с 30101810600000000774. </w:t>
            </w:r>
          </w:p>
          <w:p w14:paraId="6778FD4E" w14:textId="77777777" w:rsidR="00F3699E" w:rsidRPr="00F3699E" w:rsidRDefault="00F3699E" w:rsidP="00A02482">
            <w:pPr>
              <w:widowControl w:val="0"/>
              <w:shd w:val="clear" w:color="auto" w:fill="FFFFFF"/>
              <w:autoSpaceDE w:val="0"/>
              <w:autoSpaceDN w:val="0"/>
              <w:adjustRightInd w:val="0"/>
              <w:spacing w:before="100" w:beforeAutospacing="1" w:after="0" w:line="240" w:lineRule="auto"/>
              <w:contextualSpacing/>
              <w:rPr>
                <w:rFonts w:ascii="Times New Roman" w:eastAsia="Times New Roman" w:hAnsi="Times New Roman" w:cs="Times New Roman"/>
                <w:sz w:val="20"/>
                <w:szCs w:val="20"/>
                <w:lang w:eastAsia="ru-RU"/>
              </w:rPr>
            </w:pPr>
          </w:p>
          <w:p w14:paraId="279A96D8" w14:textId="77777777" w:rsidR="00F3699E" w:rsidRPr="00F3699E" w:rsidRDefault="00F3699E" w:rsidP="00A02482">
            <w:pPr>
              <w:widowControl w:val="0"/>
              <w:shd w:val="clear" w:color="auto" w:fill="FFFFFF"/>
              <w:autoSpaceDE w:val="0"/>
              <w:autoSpaceDN w:val="0"/>
              <w:adjustRightInd w:val="0"/>
              <w:spacing w:before="100" w:beforeAutospacing="1" w:after="0" w:line="240" w:lineRule="auto"/>
              <w:contextualSpacing/>
              <w:rPr>
                <w:rFonts w:ascii="Times New Roman" w:eastAsia="Times New Roman" w:hAnsi="Times New Roman" w:cs="Times New Roman"/>
                <w:sz w:val="20"/>
                <w:szCs w:val="20"/>
                <w:lang w:eastAsia="ru-RU"/>
              </w:rPr>
            </w:pPr>
            <w:r w:rsidRPr="00F3699E">
              <w:rPr>
                <w:rFonts w:ascii="Times New Roman" w:eastAsia="Times New Roman" w:hAnsi="Times New Roman" w:cs="Times New Roman"/>
                <w:sz w:val="20"/>
                <w:szCs w:val="20"/>
                <w:lang w:eastAsia="ru-RU"/>
              </w:rPr>
              <w:t xml:space="preserve">Генеральный директор </w:t>
            </w:r>
          </w:p>
          <w:p w14:paraId="70999975" w14:textId="77777777" w:rsidR="00F3699E" w:rsidRPr="00F3699E" w:rsidRDefault="00F3699E" w:rsidP="00A02482">
            <w:pPr>
              <w:widowControl w:val="0"/>
              <w:shd w:val="clear" w:color="auto" w:fill="FFFFFF"/>
              <w:autoSpaceDE w:val="0"/>
              <w:autoSpaceDN w:val="0"/>
              <w:adjustRightInd w:val="0"/>
              <w:spacing w:before="100" w:beforeAutospacing="1" w:after="0" w:line="240" w:lineRule="auto"/>
              <w:contextualSpacing/>
              <w:rPr>
                <w:rFonts w:ascii="Times New Roman" w:eastAsia="Times New Roman" w:hAnsi="Times New Roman" w:cs="Times New Roman"/>
                <w:sz w:val="20"/>
                <w:szCs w:val="20"/>
                <w:lang w:eastAsia="ru-RU"/>
              </w:rPr>
            </w:pPr>
            <w:r w:rsidRPr="00F3699E">
              <w:rPr>
                <w:rFonts w:ascii="Times New Roman" w:eastAsia="Times New Roman" w:hAnsi="Times New Roman" w:cs="Times New Roman"/>
                <w:sz w:val="20"/>
                <w:szCs w:val="20"/>
                <w:lang w:eastAsia="ru-RU"/>
              </w:rPr>
              <w:t>ООО СЗ «Уютный дом 2014»</w:t>
            </w:r>
          </w:p>
          <w:p w14:paraId="4FA11829" w14:textId="77777777" w:rsidR="00F3699E" w:rsidRPr="00F3699E" w:rsidRDefault="00F3699E" w:rsidP="00A02482">
            <w:pPr>
              <w:widowControl w:val="0"/>
              <w:autoSpaceDE w:val="0"/>
              <w:autoSpaceDN w:val="0"/>
              <w:adjustRightInd w:val="0"/>
              <w:spacing w:before="100" w:beforeAutospacing="1" w:after="0" w:line="240" w:lineRule="auto"/>
              <w:contextualSpacing/>
              <w:rPr>
                <w:rFonts w:ascii="Times New Roman" w:eastAsia="Times New Roman" w:hAnsi="Times New Roman" w:cs="Times New Roman"/>
                <w:sz w:val="20"/>
                <w:szCs w:val="20"/>
                <w:lang w:eastAsia="ru-RU"/>
              </w:rPr>
            </w:pPr>
          </w:p>
          <w:p w14:paraId="7228C411" w14:textId="77777777" w:rsidR="00F3699E" w:rsidRPr="00F3699E" w:rsidRDefault="00F3699E" w:rsidP="00A02482">
            <w:pPr>
              <w:widowControl w:val="0"/>
              <w:tabs>
                <w:tab w:val="left" w:pos="0"/>
              </w:tabs>
              <w:autoSpaceDE w:val="0"/>
              <w:autoSpaceDN w:val="0"/>
              <w:adjustRightInd w:val="0"/>
              <w:spacing w:before="100" w:beforeAutospacing="1" w:after="0" w:line="240" w:lineRule="auto"/>
              <w:ind w:right="-111"/>
              <w:contextualSpacing/>
              <w:rPr>
                <w:rFonts w:ascii="Times New Roman" w:eastAsia="Times New Roman" w:hAnsi="Times New Roman" w:cs="Times New Roman"/>
                <w:sz w:val="20"/>
                <w:szCs w:val="20"/>
                <w:lang w:eastAsia="ru-RU"/>
              </w:rPr>
            </w:pPr>
            <w:r w:rsidRPr="00F3699E">
              <w:rPr>
                <w:rFonts w:ascii="Times New Roman" w:eastAsia="Times New Roman" w:hAnsi="Times New Roman" w:cs="Times New Roman"/>
                <w:sz w:val="20"/>
                <w:szCs w:val="20"/>
                <w:lang w:eastAsia="ru-RU"/>
              </w:rPr>
              <w:t>___________________Каунов С.Н.</w:t>
            </w:r>
          </w:p>
          <w:p w14:paraId="20F6C4F3" w14:textId="77777777" w:rsidR="00F3699E" w:rsidRPr="00F3699E" w:rsidRDefault="00F3699E" w:rsidP="00A02482">
            <w:pPr>
              <w:widowControl w:val="0"/>
              <w:tabs>
                <w:tab w:val="left" w:pos="0"/>
              </w:tabs>
              <w:autoSpaceDE w:val="0"/>
              <w:autoSpaceDN w:val="0"/>
              <w:adjustRightInd w:val="0"/>
              <w:spacing w:before="100" w:beforeAutospacing="1" w:after="0" w:line="240" w:lineRule="auto"/>
              <w:ind w:right="-111"/>
              <w:contextualSpacing/>
              <w:rPr>
                <w:rFonts w:ascii="Times New Roman" w:eastAsia="Times New Roman" w:hAnsi="Times New Roman" w:cs="Times New Roman"/>
                <w:sz w:val="20"/>
                <w:szCs w:val="20"/>
                <w:lang w:eastAsia="ru-RU"/>
              </w:rPr>
            </w:pPr>
          </w:p>
        </w:tc>
        <w:tc>
          <w:tcPr>
            <w:tcW w:w="4820" w:type="dxa"/>
            <w:shd w:val="clear" w:color="auto" w:fill="auto"/>
          </w:tcPr>
          <w:p w14:paraId="35EE7306" w14:textId="77777777" w:rsidR="00F3699E" w:rsidRPr="00F3699E" w:rsidRDefault="00F3699E" w:rsidP="00A02482">
            <w:pPr>
              <w:widowControl w:val="0"/>
              <w:tabs>
                <w:tab w:val="left" w:pos="0"/>
              </w:tabs>
              <w:autoSpaceDE w:val="0"/>
              <w:autoSpaceDN w:val="0"/>
              <w:adjustRightInd w:val="0"/>
              <w:spacing w:before="100" w:beforeAutospacing="1" w:after="0" w:line="240" w:lineRule="auto"/>
              <w:ind w:right="-111"/>
              <w:contextualSpacing/>
              <w:rPr>
                <w:rFonts w:ascii="Times New Roman" w:eastAsia="Times New Roman" w:hAnsi="Times New Roman" w:cs="Times New Roman"/>
                <w:b/>
                <w:sz w:val="20"/>
                <w:szCs w:val="20"/>
                <w:u w:val="single"/>
                <w:lang w:eastAsia="ru-RU"/>
              </w:rPr>
            </w:pPr>
            <w:r w:rsidRPr="00F3699E">
              <w:rPr>
                <w:rFonts w:ascii="Times New Roman" w:eastAsia="Times New Roman" w:hAnsi="Times New Roman" w:cs="Times New Roman"/>
                <w:b/>
                <w:bCs/>
                <w:sz w:val="20"/>
                <w:szCs w:val="20"/>
                <w:u w:val="single"/>
                <w:lang w:eastAsia="ru-RU"/>
              </w:rPr>
              <w:t>Участник</w:t>
            </w:r>
            <w:r w:rsidRPr="00F3699E">
              <w:rPr>
                <w:rFonts w:ascii="Times New Roman" w:eastAsia="Times New Roman" w:hAnsi="Times New Roman" w:cs="Times New Roman"/>
                <w:b/>
                <w:sz w:val="20"/>
                <w:szCs w:val="20"/>
                <w:u w:val="single"/>
                <w:lang w:eastAsia="ru-RU"/>
              </w:rPr>
              <w:t xml:space="preserve"> долевого строительства:</w:t>
            </w:r>
          </w:p>
          <w:p w14:paraId="17BF715E" w14:textId="77777777" w:rsidR="00F3699E" w:rsidRPr="00F3699E" w:rsidRDefault="00F3699E" w:rsidP="00A02482">
            <w:pPr>
              <w:widowControl w:val="0"/>
              <w:spacing w:after="0" w:line="240" w:lineRule="auto"/>
              <w:rPr>
                <w:rFonts w:ascii="Times New Roman" w:hAnsi="Times New Roman" w:cs="Times New Roman"/>
                <w:b/>
                <w:bCs/>
                <w:sz w:val="20"/>
                <w:szCs w:val="20"/>
              </w:rPr>
            </w:pPr>
            <w:r w:rsidRPr="00F3699E">
              <w:rPr>
                <w:rFonts w:ascii="Times New Roman" w:hAnsi="Times New Roman" w:cs="Times New Roman"/>
                <w:b/>
                <w:bCs/>
                <w:sz w:val="20"/>
                <w:szCs w:val="20"/>
              </w:rPr>
              <w:t>ФИО,</w:t>
            </w:r>
          </w:p>
          <w:p w14:paraId="266CE1DE" w14:textId="77777777" w:rsidR="00F3699E" w:rsidRPr="00F3699E" w:rsidRDefault="00F3699E" w:rsidP="00A02482">
            <w:pPr>
              <w:widowControl w:val="0"/>
              <w:spacing w:after="0" w:line="240" w:lineRule="auto"/>
              <w:rPr>
                <w:rFonts w:ascii="Times New Roman" w:hAnsi="Times New Roman" w:cs="Times New Roman"/>
                <w:sz w:val="20"/>
                <w:szCs w:val="20"/>
              </w:rPr>
            </w:pPr>
            <w:r w:rsidRPr="00F3699E">
              <w:rPr>
                <w:rFonts w:ascii="Times New Roman" w:hAnsi="Times New Roman" w:cs="Times New Roman"/>
                <w:sz w:val="20"/>
                <w:szCs w:val="20"/>
              </w:rPr>
              <w:t>год рождения, место рождения,</w:t>
            </w:r>
          </w:p>
          <w:p w14:paraId="3A21B666" w14:textId="77777777" w:rsidR="00F3699E" w:rsidRPr="00F3699E" w:rsidRDefault="00F3699E" w:rsidP="00A02482">
            <w:pPr>
              <w:widowControl w:val="0"/>
              <w:spacing w:after="0" w:line="240" w:lineRule="auto"/>
              <w:rPr>
                <w:rFonts w:ascii="Times New Roman" w:eastAsia="Times New Roman" w:hAnsi="Times New Roman" w:cs="Times New Roman"/>
                <w:bCs/>
                <w:sz w:val="20"/>
                <w:szCs w:val="20"/>
                <w:lang w:eastAsia="ru-RU"/>
              </w:rPr>
            </w:pPr>
            <w:r w:rsidRPr="00F3699E">
              <w:rPr>
                <w:rFonts w:ascii="Times New Roman" w:hAnsi="Times New Roman" w:cs="Times New Roman"/>
                <w:sz w:val="20"/>
                <w:szCs w:val="20"/>
              </w:rPr>
              <w:t>паспорт:</w:t>
            </w:r>
            <w:r w:rsidRPr="00F3699E">
              <w:rPr>
                <w:rFonts w:ascii="Times New Roman" w:hAnsi="Times New Roman" w:cs="Times New Roman"/>
                <w:b/>
                <w:bCs/>
                <w:sz w:val="20"/>
                <w:szCs w:val="20"/>
              </w:rPr>
              <w:t xml:space="preserve"> </w:t>
            </w:r>
            <w:r w:rsidRPr="00F3699E">
              <w:rPr>
                <w:rFonts w:ascii="Times New Roman" w:eastAsia="Times New Roman" w:hAnsi="Times New Roman" w:cs="Times New Roman"/>
                <w:bCs/>
                <w:sz w:val="20"/>
                <w:szCs w:val="20"/>
                <w:lang w:eastAsia="ru-RU"/>
              </w:rPr>
              <w:t>00 00 № 000000, выдан: __ г. (дата и кем выдан), код подразделения</w:t>
            </w:r>
          </w:p>
          <w:p w14:paraId="3A5F3C19" w14:textId="77777777" w:rsidR="00F3699E" w:rsidRPr="00F3699E" w:rsidRDefault="00F3699E" w:rsidP="00A02482">
            <w:pPr>
              <w:widowControl w:val="0"/>
              <w:spacing w:after="0" w:line="240" w:lineRule="auto"/>
              <w:rPr>
                <w:rFonts w:ascii="Times New Roman" w:eastAsia="Times New Roman" w:hAnsi="Times New Roman" w:cs="Times New Roman"/>
                <w:bCs/>
                <w:sz w:val="20"/>
                <w:szCs w:val="20"/>
                <w:lang w:eastAsia="ru-RU"/>
              </w:rPr>
            </w:pPr>
            <w:r w:rsidRPr="00F3699E">
              <w:rPr>
                <w:rFonts w:ascii="Times New Roman" w:eastAsia="Times New Roman" w:hAnsi="Times New Roman" w:cs="Times New Roman"/>
                <w:bCs/>
                <w:sz w:val="20"/>
                <w:szCs w:val="20"/>
                <w:lang w:eastAsia="ru-RU"/>
              </w:rPr>
              <w:t xml:space="preserve">Адрес регистрации: </w:t>
            </w:r>
          </w:p>
          <w:p w14:paraId="72916B23" w14:textId="77777777" w:rsidR="00F3699E" w:rsidRPr="00F3699E" w:rsidRDefault="00F3699E" w:rsidP="00A02482">
            <w:pPr>
              <w:widowControl w:val="0"/>
              <w:spacing w:after="0" w:line="240" w:lineRule="auto"/>
              <w:rPr>
                <w:rFonts w:ascii="Times New Roman" w:eastAsia="Times New Roman" w:hAnsi="Times New Roman" w:cs="Times New Roman"/>
                <w:bCs/>
                <w:sz w:val="20"/>
                <w:szCs w:val="20"/>
                <w:lang w:eastAsia="ru-RU"/>
              </w:rPr>
            </w:pPr>
            <w:r w:rsidRPr="00F3699E">
              <w:rPr>
                <w:rFonts w:ascii="Times New Roman" w:eastAsia="Times New Roman" w:hAnsi="Times New Roman" w:cs="Times New Roman"/>
                <w:bCs/>
                <w:sz w:val="20"/>
                <w:szCs w:val="20"/>
                <w:lang w:eastAsia="ru-RU"/>
              </w:rPr>
              <w:t>Адрес фактического проживания</w:t>
            </w:r>
          </w:p>
          <w:p w14:paraId="4FC818AC" w14:textId="77777777" w:rsidR="00F3699E" w:rsidRPr="00F3699E" w:rsidRDefault="00F3699E" w:rsidP="00A02482">
            <w:pPr>
              <w:widowControl w:val="0"/>
              <w:spacing w:after="0" w:line="240" w:lineRule="auto"/>
              <w:rPr>
                <w:rFonts w:ascii="Times New Roman" w:eastAsia="Times New Roman" w:hAnsi="Times New Roman" w:cs="Times New Roman"/>
                <w:bCs/>
                <w:sz w:val="20"/>
                <w:szCs w:val="20"/>
                <w:lang w:eastAsia="ru-RU"/>
              </w:rPr>
            </w:pPr>
            <w:r w:rsidRPr="00F3699E">
              <w:rPr>
                <w:rFonts w:ascii="Times New Roman" w:eastAsia="Times New Roman" w:hAnsi="Times New Roman" w:cs="Times New Roman"/>
                <w:bCs/>
                <w:sz w:val="20"/>
                <w:szCs w:val="20"/>
                <w:lang w:eastAsia="ru-RU"/>
              </w:rPr>
              <w:t>Тел.</w:t>
            </w:r>
          </w:p>
          <w:p w14:paraId="4A675B2C" w14:textId="77777777" w:rsidR="00F3699E" w:rsidRPr="00F3699E" w:rsidRDefault="00F3699E" w:rsidP="00A02482">
            <w:pPr>
              <w:widowControl w:val="0"/>
              <w:spacing w:after="0" w:line="240" w:lineRule="auto"/>
              <w:rPr>
                <w:rFonts w:ascii="Times New Roman" w:eastAsia="Times New Roman" w:hAnsi="Times New Roman" w:cs="Times New Roman"/>
                <w:bCs/>
                <w:sz w:val="20"/>
                <w:szCs w:val="20"/>
                <w:lang w:eastAsia="ru-RU"/>
              </w:rPr>
            </w:pPr>
            <w:proofErr w:type="spellStart"/>
            <w:proofErr w:type="gramStart"/>
            <w:r w:rsidRPr="00F3699E">
              <w:rPr>
                <w:rFonts w:ascii="Times New Roman" w:eastAsia="Times New Roman" w:hAnsi="Times New Roman" w:cs="Times New Roman"/>
                <w:bCs/>
                <w:sz w:val="20"/>
                <w:szCs w:val="20"/>
                <w:lang w:eastAsia="ru-RU"/>
              </w:rPr>
              <w:t>Эл.почта</w:t>
            </w:r>
            <w:proofErr w:type="spellEnd"/>
            <w:proofErr w:type="gramEnd"/>
          </w:p>
          <w:p w14:paraId="7A2174E8" w14:textId="77777777" w:rsidR="00F3699E" w:rsidRPr="00F3699E" w:rsidRDefault="00F3699E" w:rsidP="00A02482">
            <w:pPr>
              <w:widowControl w:val="0"/>
              <w:spacing w:after="0" w:line="240" w:lineRule="auto"/>
              <w:rPr>
                <w:rFonts w:ascii="Times New Roman" w:eastAsia="Times New Roman" w:hAnsi="Times New Roman" w:cs="Times New Roman"/>
                <w:bCs/>
                <w:sz w:val="20"/>
                <w:szCs w:val="20"/>
                <w:lang w:eastAsia="ru-RU"/>
              </w:rPr>
            </w:pPr>
          </w:p>
          <w:p w14:paraId="708EE4E2" w14:textId="77777777" w:rsidR="00F3699E" w:rsidRPr="00F3699E" w:rsidRDefault="00F3699E" w:rsidP="00A02482">
            <w:pPr>
              <w:widowControl w:val="0"/>
              <w:spacing w:after="0" w:line="240" w:lineRule="auto"/>
              <w:rPr>
                <w:rFonts w:ascii="Times New Roman" w:eastAsia="Times New Roman" w:hAnsi="Times New Roman" w:cs="Times New Roman"/>
                <w:bCs/>
                <w:sz w:val="20"/>
                <w:szCs w:val="20"/>
                <w:lang w:eastAsia="ru-RU"/>
              </w:rPr>
            </w:pPr>
          </w:p>
          <w:p w14:paraId="34EFB501" w14:textId="77777777" w:rsidR="00F3699E" w:rsidRPr="00F3699E" w:rsidRDefault="00F3699E" w:rsidP="00A02482">
            <w:pPr>
              <w:widowControl w:val="0"/>
              <w:spacing w:after="0" w:line="240" w:lineRule="auto"/>
              <w:rPr>
                <w:rFonts w:ascii="Times New Roman" w:eastAsia="Times New Roman" w:hAnsi="Times New Roman" w:cs="Times New Roman"/>
                <w:bCs/>
                <w:sz w:val="20"/>
                <w:szCs w:val="20"/>
                <w:lang w:eastAsia="ru-RU"/>
              </w:rPr>
            </w:pPr>
          </w:p>
          <w:p w14:paraId="6AFFA76D" w14:textId="77777777" w:rsidR="00F3699E" w:rsidRPr="00F3699E" w:rsidRDefault="00F3699E" w:rsidP="00A02482">
            <w:pPr>
              <w:widowControl w:val="0"/>
              <w:tabs>
                <w:tab w:val="left" w:pos="0"/>
              </w:tabs>
              <w:spacing w:after="0" w:line="240" w:lineRule="auto"/>
              <w:ind w:right="-111"/>
              <w:rPr>
                <w:rFonts w:ascii="Times New Roman" w:hAnsi="Times New Roman" w:cs="Times New Roman"/>
                <w:sz w:val="20"/>
                <w:szCs w:val="20"/>
              </w:rPr>
            </w:pPr>
          </w:p>
          <w:p w14:paraId="6CC6E60C" w14:textId="77777777" w:rsidR="00F3699E" w:rsidRPr="00F3699E" w:rsidRDefault="00F3699E" w:rsidP="00A02482">
            <w:pPr>
              <w:widowControl w:val="0"/>
              <w:tabs>
                <w:tab w:val="left" w:pos="0"/>
              </w:tabs>
              <w:spacing w:after="0" w:line="240" w:lineRule="auto"/>
              <w:ind w:right="-111"/>
              <w:rPr>
                <w:rFonts w:ascii="Times New Roman" w:hAnsi="Times New Roman" w:cs="Times New Roman"/>
                <w:sz w:val="20"/>
                <w:szCs w:val="20"/>
              </w:rPr>
            </w:pPr>
            <w:r w:rsidRPr="00F3699E">
              <w:rPr>
                <w:rFonts w:ascii="Times New Roman" w:hAnsi="Times New Roman" w:cs="Times New Roman"/>
                <w:sz w:val="20"/>
                <w:szCs w:val="20"/>
              </w:rPr>
              <w:t>____________________</w:t>
            </w:r>
            <w:r w:rsidRPr="00F3699E">
              <w:rPr>
                <w:rFonts w:ascii="Times New Roman" w:eastAsia="Times New Roman" w:hAnsi="Times New Roman" w:cs="Times New Roman"/>
                <w:sz w:val="20"/>
                <w:szCs w:val="20"/>
                <w:lang w:eastAsia="ru-RU"/>
              </w:rPr>
              <w:t xml:space="preserve"> </w:t>
            </w:r>
          </w:p>
          <w:p w14:paraId="25745877" w14:textId="77777777" w:rsidR="00F3699E" w:rsidRPr="00F3699E" w:rsidRDefault="00F3699E" w:rsidP="00A02482">
            <w:pPr>
              <w:widowControl w:val="0"/>
              <w:tabs>
                <w:tab w:val="left" w:pos="0"/>
              </w:tabs>
              <w:autoSpaceDE w:val="0"/>
              <w:autoSpaceDN w:val="0"/>
              <w:adjustRightInd w:val="0"/>
              <w:spacing w:after="0" w:line="240" w:lineRule="auto"/>
              <w:ind w:right="-111"/>
              <w:rPr>
                <w:rFonts w:ascii="Times New Roman" w:eastAsia="Times New Roman" w:hAnsi="Times New Roman" w:cs="Times New Roman"/>
                <w:sz w:val="20"/>
                <w:szCs w:val="20"/>
                <w:lang w:eastAsia="ru-RU"/>
              </w:rPr>
            </w:pPr>
          </w:p>
        </w:tc>
      </w:tr>
    </w:tbl>
    <w:p w14:paraId="0D97FAF9" w14:textId="77777777" w:rsidR="00F51F6D" w:rsidRDefault="00F51F6D" w:rsidP="00F51F6D">
      <w:pPr>
        <w:tabs>
          <w:tab w:val="left" w:pos="6165"/>
        </w:tabs>
        <w:spacing w:after="0"/>
        <w:jc w:val="both"/>
        <w:rPr>
          <w:rFonts w:ascii="Times New Roman" w:hAnsi="Times New Roman" w:cs="Times New Roman"/>
          <w:sz w:val="20"/>
          <w:szCs w:val="20"/>
        </w:rPr>
      </w:pPr>
    </w:p>
    <w:bookmarkEnd w:id="266"/>
    <w:p w14:paraId="3A0AAABF" w14:textId="77777777" w:rsidR="00F51F6D" w:rsidRDefault="00F51F6D" w:rsidP="002F1FFE">
      <w:pPr>
        <w:tabs>
          <w:tab w:val="left" w:pos="6165"/>
        </w:tabs>
        <w:spacing w:after="0"/>
        <w:jc w:val="center"/>
        <w:rPr>
          <w:rFonts w:ascii="Times New Roman" w:hAnsi="Times New Roman" w:cs="Times New Roman"/>
          <w:b/>
          <w:noProof/>
          <w:color w:val="FF0000"/>
          <w:sz w:val="20"/>
          <w:szCs w:val="20"/>
          <w:lang w:eastAsia="ru-RU"/>
        </w:rPr>
      </w:pPr>
    </w:p>
    <w:p w14:paraId="46453921" w14:textId="77777777" w:rsidR="008C62AF" w:rsidRDefault="008C62AF" w:rsidP="00F51F6D">
      <w:pPr>
        <w:tabs>
          <w:tab w:val="left" w:pos="6165"/>
        </w:tabs>
        <w:spacing w:after="0"/>
        <w:jc w:val="center"/>
        <w:rPr>
          <w:rFonts w:ascii="Times New Roman" w:hAnsi="Times New Roman" w:cs="Times New Roman"/>
          <w:sz w:val="20"/>
          <w:szCs w:val="20"/>
        </w:rPr>
      </w:pPr>
    </w:p>
    <w:p w14:paraId="68AD755C" w14:textId="77777777" w:rsidR="008C62AF" w:rsidRDefault="008C62AF" w:rsidP="00F51F6D">
      <w:pPr>
        <w:tabs>
          <w:tab w:val="left" w:pos="6165"/>
        </w:tabs>
        <w:spacing w:after="0"/>
        <w:jc w:val="center"/>
        <w:rPr>
          <w:rFonts w:ascii="Times New Roman" w:hAnsi="Times New Roman" w:cs="Times New Roman"/>
          <w:sz w:val="20"/>
          <w:szCs w:val="20"/>
        </w:rPr>
      </w:pPr>
    </w:p>
    <w:p w14:paraId="617C4A79" w14:textId="77777777" w:rsidR="008C62AF" w:rsidRDefault="008C62AF" w:rsidP="00F51F6D">
      <w:pPr>
        <w:tabs>
          <w:tab w:val="left" w:pos="6165"/>
        </w:tabs>
        <w:spacing w:after="0"/>
        <w:jc w:val="center"/>
        <w:rPr>
          <w:rFonts w:ascii="Times New Roman" w:hAnsi="Times New Roman" w:cs="Times New Roman"/>
          <w:sz w:val="20"/>
          <w:szCs w:val="20"/>
        </w:rPr>
      </w:pPr>
    </w:p>
    <w:p w14:paraId="7841EE0D" w14:textId="77777777" w:rsidR="008C62AF" w:rsidRDefault="008C62AF" w:rsidP="00F51F6D">
      <w:pPr>
        <w:tabs>
          <w:tab w:val="left" w:pos="6165"/>
        </w:tabs>
        <w:spacing w:after="0"/>
        <w:jc w:val="center"/>
        <w:rPr>
          <w:rFonts w:ascii="Times New Roman" w:hAnsi="Times New Roman" w:cs="Times New Roman"/>
          <w:sz w:val="20"/>
          <w:szCs w:val="20"/>
        </w:rPr>
      </w:pPr>
    </w:p>
    <w:p w14:paraId="145670B8" w14:textId="77777777" w:rsidR="008C62AF" w:rsidRDefault="008C62AF" w:rsidP="00F51F6D">
      <w:pPr>
        <w:tabs>
          <w:tab w:val="left" w:pos="6165"/>
        </w:tabs>
        <w:spacing w:after="0"/>
        <w:jc w:val="center"/>
        <w:rPr>
          <w:rFonts w:ascii="Times New Roman" w:hAnsi="Times New Roman" w:cs="Times New Roman"/>
          <w:sz w:val="20"/>
          <w:szCs w:val="20"/>
        </w:rPr>
      </w:pPr>
    </w:p>
    <w:p w14:paraId="532F1065" w14:textId="77777777" w:rsidR="008C62AF" w:rsidRDefault="008C62AF" w:rsidP="00F51F6D">
      <w:pPr>
        <w:tabs>
          <w:tab w:val="left" w:pos="6165"/>
        </w:tabs>
        <w:spacing w:after="0"/>
        <w:jc w:val="center"/>
        <w:rPr>
          <w:rFonts w:ascii="Times New Roman" w:hAnsi="Times New Roman" w:cs="Times New Roman"/>
          <w:sz w:val="20"/>
          <w:szCs w:val="20"/>
        </w:rPr>
      </w:pPr>
    </w:p>
    <w:p w14:paraId="4F94CC74" w14:textId="77777777" w:rsidR="008C62AF" w:rsidRDefault="008C62AF" w:rsidP="00F51F6D">
      <w:pPr>
        <w:tabs>
          <w:tab w:val="left" w:pos="6165"/>
        </w:tabs>
        <w:spacing w:after="0"/>
        <w:jc w:val="center"/>
        <w:rPr>
          <w:rFonts w:ascii="Times New Roman" w:hAnsi="Times New Roman" w:cs="Times New Roman"/>
          <w:sz w:val="20"/>
          <w:szCs w:val="20"/>
        </w:rPr>
      </w:pPr>
    </w:p>
    <w:p w14:paraId="1A746F36" w14:textId="77777777" w:rsidR="008C62AF" w:rsidRDefault="008C62AF" w:rsidP="00F51F6D">
      <w:pPr>
        <w:tabs>
          <w:tab w:val="left" w:pos="6165"/>
        </w:tabs>
        <w:spacing w:after="0"/>
        <w:jc w:val="center"/>
        <w:rPr>
          <w:rFonts w:ascii="Times New Roman" w:hAnsi="Times New Roman" w:cs="Times New Roman"/>
          <w:sz w:val="20"/>
          <w:szCs w:val="20"/>
        </w:rPr>
      </w:pPr>
    </w:p>
    <w:p w14:paraId="7FDB21C3" w14:textId="77777777" w:rsidR="008C62AF" w:rsidRDefault="008C62AF" w:rsidP="00F51F6D">
      <w:pPr>
        <w:tabs>
          <w:tab w:val="left" w:pos="6165"/>
        </w:tabs>
        <w:spacing w:after="0"/>
        <w:jc w:val="center"/>
        <w:rPr>
          <w:rFonts w:ascii="Times New Roman" w:hAnsi="Times New Roman" w:cs="Times New Roman"/>
          <w:sz w:val="20"/>
          <w:szCs w:val="20"/>
        </w:rPr>
      </w:pPr>
    </w:p>
    <w:p w14:paraId="14AB2A0E" w14:textId="77777777" w:rsidR="008C62AF" w:rsidRDefault="008C62AF" w:rsidP="00F51F6D">
      <w:pPr>
        <w:tabs>
          <w:tab w:val="left" w:pos="6165"/>
        </w:tabs>
        <w:spacing w:after="0"/>
        <w:jc w:val="center"/>
        <w:rPr>
          <w:rFonts w:ascii="Times New Roman" w:hAnsi="Times New Roman" w:cs="Times New Roman"/>
          <w:sz w:val="20"/>
          <w:szCs w:val="20"/>
        </w:rPr>
      </w:pPr>
    </w:p>
    <w:p w14:paraId="05792A70" w14:textId="77777777" w:rsidR="008C62AF" w:rsidRDefault="008C62AF" w:rsidP="00F51F6D">
      <w:pPr>
        <w:tabs>
          <w:tab w:val="left" w:pos="6165"/>
        </w:tabs>
        <w:spacing w:after="0"/>
        <w:jc w:val="center"/>
        <w:rPr>
          <w:rFonts w:ascii="Times New Roman" w:hAnsi="Times New Roman" w:cs="Times New Roman"/>
          <w:sz w:val="20"/>
          <w:szCs w:val="20"/>
        </w:rPr>
      </w:pPr>
    </w:p>
    <w:p w14:paraId="145DCBE1" w14:textId="77777777" w:rsidR="008C62AF" w:rsidRDefault="008C62AF" w:rsidP="00F51F6D">
      <w:pPr>
        <w:tabs>
          <w:tab w:val="left" w:pos="6165"/>
        </w:tabs>
        <w:spacing w:after="0"/>
        <w:jc w:val="center"/>
        <w:rPr>
          <w:rFonts w:ascii="Times New Roman" w:hAnsi="Times New Roman" w:cs="Times New Roman"/>
          <w:sz w:val="20"/>
          <w:szCs w:val="20"/>
        </w:rPr>
      </w:pPr>
    </w:p>
    <w:p w14:paraId="107F8FD8" w14:textId="77777777" w:rsidR="008C62AF" w:rsidRDefault="008C62AF" w:rsidP="00EC7802">
      <w:pPr>
        <w:tabs>
          <w:tab w:val="left" w:pos="6165"/>
        </w:tabs>
        <w:spacing w:after="0"/>
        <w:rPr>
          <w:rFonts w:ascii="Times New Roman" w:hAnsi="Times New Roman" w:cs="Times New Roman"/>
          <w:sz w:val="20"/>
          <w:szCs w:val="20"/>
        </w:rPr>
      </w:pPr>
    </w:p>
    <w:p w14:paraId="08BE1788" w14:textId="77777777" w:rsidR="008C62AF" w:rsidRDefault="008C62AF" w:rsidP="00F51F6D">
      <w:pPr>
        <w:tabs>
          <w:tab w:val="left" w:pos="6165"/>
        </w:tabs>
        <w:spacing w:after="0"/>
        <w:jc w:val="center"/>
        <w:rPr>
          <w:rFonts w:ascii="Times New Roman" w:hAnsi="Times New Roman" w:cs="Times New Roman"/>
          <w:sz w:val="20"/>
          <w:szCs w:val="20"/>
        </w:rPr>
      </w:pPr>
    </w:p>
    <w:p w14:paraId="79B19EBF" w14:textId="77777777" w:rsidR="00FB5450" w:rsidRDefault="00FB5450" w:rsidP="00F51F6D">
      <w:pPr>
        <w:tabs>
          <w:tab w:val="left" w:pos="6165"/>
        </w:tabs>
        <w:spacing w:after="0"/>
        <w:jc w:val="center"/>
        <w:rPr>
          <w:rFonts w:ascii="Times New Roman" w:hAnsi="Times New Roman" w:cs="Times New Roman"/>
          <w:sz w:val="20"/>
          <w:szCs w:val="20"/>
        </w:rPr>
      </w:pPr>
    </w:p>
    <w:p w14:paraId="7F996982" w14:textId="17641FC8" w:rsidR="00F51F6D" w:rsidRPr="003C4F7B" w:rsidRDefault="002F1FFE" w:rsidP="00F51F6D">
      <w:pPr>
        <w:tabs>
          <w:tab w:val="left" w:pos="6165"/>
        </w:tabs>
        <w:spacing w:after="0"/>
        <w:jc w:val="center"/>
        <w:rPr>
          <w:rFonts w:ascii="Times New Roman" w:hAnsi="Times New Roman" w:cs="Times New Roman"/>
          <w:b/>
          <w:sz w:val="20"/>
          <w:szCs w:val="20"/>
        </w:rPr>
      </w:pPr>
      <w:r w:rsidRPr="005C32D4">
        <w:rPr>
          <w:rFonts w:ascii="Times New Roman" w:hAnsi="Times New Roman" w:cs="Times New Roman"/>
          <w:sz w:val="20"/>
          <w:szCs w:val="20"/>
        </w:rPr>
        <w:t xml:space="preserve">План </w:t>
      </w:r>
      <w:r>
        <w:rPr>
          <w:rFonts w:ascii="Times New Roman" w:hAnsi="Times New Roman" w:cs="Times New Roman"/>
          <w:sz w:val="20"/>
          <w:szCs w:val="20"/>
        </w:rPr>
        <w:t>помещени</w:t>
      </w:r>
      <w:r w:rsidR="00F51F6D">
        <w:rPr>
          <w:rFonts w:ascii="Times New Roman" w:hAnsi="Times New Roman" w:cs="Times New Roman"/>
          <w:sz w:val="20"/>
          <w:szCs w:val="20"/>
        </w:rPr>
        <w:t xml:space="preserve">й № </w:t>
      </w:r>
    </w:p>
    <w:p w14:paraId="3B71ADC4" w14:textId="52DE803C" w:rsidR="00F51F6D" w:rsidRDefault="00F51F6D" w:rsidP="00F51F6D">
      <w:pPr>
        <w:tabs>
          <w:tab w:val="left" w:pos="6165"/>
        </w:tabs>
        <w:spacing w:after="0"/>
        <w:jc w:val="center"/>
        <w:rPr>
          <w:rFonts w:ascii="Times New Roman" w:hAnsi="Times New Roman" w:cs="Times New Roman"/>
          <w:sz w:val="20"/>
          <w:szCs w:val="20"/>
        </w:rPr>
      </w:pPr>
      <w:proofErr w:type="gramStart"/>
      <w:r>
        <w:rPr>
          <w:rFonts w:ascii="Times New Roman" w:hAnsi="Times New Roman" w:cs="Times New Roman"/>
          <w:sz w:val="20"/>
          <w:szCs w:val="20"/>
        </w:rPr>
        <w:t>План  этажа</w:t>
      </w:r>
      <w:proofErr w:type="gramEnd"/>
    </w:p>
    <w:p w14:paraId="132416B1" w14:textId="2AB4111F" w:rsidR="00F4240A" w:rsidRDefault="00F4240A" w:rsidP="002F1FFE">
      <w:pPr>
        <w:tabs>
          <w:tab w:val="left" w:pos="6165"/>
        </w:tabs>
        <w:spacing w:after="0"/>
        <w:jc w:val="center"/>
        <w:rPr>
          <w:noProof/>
          <w:lang w:eastAsia="ru-RU"/>
        </w:rPr>
      </w:pPr>
    </w:p>
    <w:p w14:paraId="50E361D8" w14:textId="77777777" w:rsidR="00F3699E" w:rsidRDefault="00F3699E" w:rsidP="002F1FFE">
      <w:pPr>
        <w:tabs>
          <w:tab w:val="left" w:pos="6165"/>
        </w:tabs>
        <w:spacing w:after="0"/>
        <w:jc w:val="center"/>
        <w:rPr>
          <w:noProof/>
          <w:lang w:eastAsia="ru-RU"/>
        </w:rPr>
      </w:pPr>
    </w:p>
    <w:p w14:paraId="45C86DD5" w14:textId="77777777" w:rsidR="00F3699E" w:rsidRDefault="00F3699E" w:rsidP="002F1FFE">
      <w:pPr>
        <w:tabs>
          <w:tab w:val="left" w:pos="6165"/>
        </w:tabs>
        <w:spacing w:after="0"/>
        <w:jc w:val="center"/>
        <w:rPr>
          <w:noProof/>
          <w:lang w:eastAsia="ru-RU"/>
        </w:rPr>
      </w:pPr>
    </w:p>
    <w:p w14:paraId="30BBF713" w14:textId="77777777" w:rsidR="00F3699E" w:rsidRDefault="00F3699E" w:rsidP="002F1FFE">
      <w:pPr>
        <w:tabs>
          <w:tab w:val="left" w:pos="6165"/>
        </w:tabs>
        <w:spacing w:after="0"/>
        <w:jc w:val="center"/>
        <w:rPr>
          <w:noProof/>
          <w:lang w:eastAsia="ru-RU"/>
        </w:rPr>
      </w:pPr>
    </w:p>
    <w:p w14:paraId="6D16F3B9" w14:textId="77777777" w:rsidR="00F3699E" w:rsidRDefault="00F3699E" w:rsidP="002F1FFE">
      <w:pPr>
        <w:tabs>
          <w:tab w:val="left" w:pos="6165"/>
        </w:tabs>
        <w:spacing w:after="0"/>
        <w:jc w:val="center"/>
        <w:rPr>
          <w:noProof/>
          <w:lang w:eastAsia="ru-RU"/>
        </w:rPr>
      </w:pPr>
    </w:p>
    <w:p w14:paraId="4FC69B6D" w14:textId="77777777" w:rsidR="00F3699E" w:rsidRDefault="00F3699E" w:rsidP="002F1FFE">
      <w:pPr>
        <w:tabs>
          <w:tab w:val="left" w:pos="6165"/>
        </w:tabs>
        <w:spacing w:after="0"/>
        <w:jc w:val="center"/>
        <w:rPr>
          <w:noProof/>
          <w:lang w:eastAsia="ru-RU"/>
        </w:rPr>
      </w:pPr>
    </w:p>
    <w:p w14:paraId="68D2570F" w14:textId="77777777" w:rsidR="00F3699E" w:rsidRDefault="00F3699E" w:rsidP="002F1FFE">
      <w:pPr>
        <w:tabs>
          <w:tab w:val="left" w:pos="6165"/>
        </w:tabs>
        <w:spacing w:after="0"/>
        <w:jc w:val="center"/>
        <w:rPr>
          <w:noProof/>
          <w:lang w:eastAsia="ru-RU"/>
        </w:rPr>
      </w:pPr>
    </w:p>
    <w:p w14:paraId="6F4EBA86" w14:textId="77777777" w:rsidR="00F3699E" w:rsidRDefault="00F3699E" w:rsidP="002F1FFE">
      <w:pPr>
        <w:tabs>
          <w:tab w:val="left" w:pos="6165"/>
        </w:tabs>
        <w:spacing w:after="0"/>
        <w:jc w:val="center"/>
        <w:rPr>
          <w:noProof/>
          <w:lang w:eastAsia="ru-RU"/>
        </w:rPr>
      </w:pPr>
    </w:p>
    <w:p w14:paraId="67B4043D" w14:textId="77777777" w:rsidR="00F3699E" w:rsidRDefault="00F3699E" w:rsidP="002F1FFE">
      <w:pPr>
        <w:tabs>
          <w:tab w:val="left" w:pos="6165"/>
        </w:tabs>
        <w:spacing w:after="0"/>
        <w:jc w:val="center"/>
        <w:rPr>
          <w:noProof/>
        </w:rPr>
      </w:pPr>
    </w:p>
    <w:p w14:paraId="6A8739A6" w14:textId="77777777" w:rsidR="002F1FFE" w:rsidRDefault="002F1FFE" w:rsidP="002F1FFE">
      <w:pPr>
        <w:tabs>
          <w:tab w:val="left" w:pos="6165"/>
        </w:tabs>
        <w:spacing w:after="0"/>
        <w:jc w:val="center"/>
        <w:rPr>
          <w:rFonts w:ascii="Times New Roman" w:hAnsi="Times New Roman" w:cs="Times New Roman"/>
          <w:b/>
          <w:color w:val="FF0000"/>
          <w:sz w:val="20"/>
          <w:szCs w:val="20"/>
        </w:rPr>
      </w:pPr>
    </w:p>
    <w:p w14:paraId="60BB7BBB" w14:textId="77777777" w:rsidR="00F4240A" w:rsidRDefault="00F4240A" w:rsidP="002F1FFE">
      <w:pPr>
        <w:tabs>
          <w:tab w:val="left" w:pos="6165"/>
        </w:tabs>
        <w:spacing w:after="0"/>
        <w:jc w:val="center"/>
        <w:rPr>
          <w:rFonts w:ascii="Times New Roman" w:hAnsi="Times New Roman" w:cs="Times New Roman"/>
          <w:b/>
          <w:color w:val="FF0000"/>
          <w:sz w:val="20"/>
          <w:szCs w:val="20"/>
        </w:rPr>
      </w:pPr>
    </w:p>
    <w:p w14:paraId="5AC451FE" w14:textId="6226D21A" w:rsidR="00DC74F6" w:rsidRDefault="00DC74F6" w:rsidP="008C62AF">
      <w:pPr>
        <w:tabs>
          <w:tab w:val="left" w:pos="6165"/>
        </w:tabs>
        <w:spacing w:after="0"/>
        <w:jc w:val="center"/>
        <w:rPr>
          <w:rFonts w:ascii="Times New Roman" w:eastAsia="Times New Roman" w:hAnsi="Times New Roman" w:cs="Times New Roman"/>
          <w:b/>
          <w:bCs/>
          <w:u w:val="single"/>
          <w:lang w:eastAsia="ru-RU"/>
        </w:rPr>
      </w:pPr>
    </w:p>
    <w:tbl>
      <w:tblPr>
        <w:tblW w:w="9606" w:type="dxa"/>
        <w:tblLook w:val="01E0" w:firstRow="1" w:lastRow="1" w:firstColumn="1" w:lastColumn="1" w:noHBand="0" w:noVBand="0"/>
      </w:tblPr>
      <w:tblGrid>
        <w:gridCol w:w="4786"/>
        <w:gridCol w:w="4820"/>
      </w:tblGrid>
      <w:tr w:rsidR="00FB5450" w:rsidRPr="003F42EF" w14:paraId="14485FB5" w14:textId="77777777" w:rsidTr="00293A5C">
        <w:trPr>
          <w:trHeight w:val="2059"/>
        </w:trPr>
        <w:tc>
          <w:tcPr>
            <w:tcW w:w="4786" w:type="dxa"/>
            <w:shd w:val="clear" w:color="auto" w:fill="auto"/>
          </w:tcPr>
          <w:p w14:paraId="54B2BFB1" w14:textId="77777777" w:rsidR="00FB5450" w:rsidRPr="003F42EF" w:rsidRDefault="00FB5450" w:rsidP="00293A5C">
            <w:pPr>
              <w:widowControl w:val="0"/>
              <w:shd w:val="clear" w:color="auto" w:fill="FFFFFF"/>
              <w:autoSpaceDE w:val="0"/>
              <w:autoSpaceDN w:val="0"/>
              <w:adjustRightInd w:val="0"/>
              <w:spacing w:before="100" w:beforeAutospacing="1" w:after="0" w:line="240" w:lineRule="auto"/>
              <w:contextualSpacing/>
              <w:rPr>
                <w:rFonts w:ascii="Times New Roman" w:eastAsia="Times New Roman" w:hAnsi="Times New Roman" w:cs="Times New Roman"/>
                <w:b/>
                <w:bCs/>
                <w:u w:val="single"/>
                <w:lang w:eastAsia="ru-RU"/>
              </w:rPr>
            </w:pPr>
            <w:r w:rsidRPr="003F42EF">
              <w:rPr>
                <w:rFonts w:ascii="Times New Roman" w:eastAsia="Times New Roman" w:hAnsi="Times New Roman" w:cs="Times New Roman"/>
                <w:b/>
                <w:bCs/>
                <w:u w:val="single"/>
                <w:lang w:eastAsia="ru-RU"/>
              </w:rPr>
              <w:t>Застройщик:</w:t>
            </w:r>
          </w:p>
          <w:p w14:paraId="6870B9D9" w14:textId="42A7132A" w:rsidR="00FB5450" w:rsidRPr="003F42EF" w:rsidRDefault="00FB5450" w:rsidP="00293A5C">
            <w:pPr>
              <w:widowControl w:val="0"/>
              <w:shd w:val="clear" w:color="auto" w:fill="FFFFFF"/>
              <w:autoSpaceDE w:val="0"/>
              <w:autoSpaceDN w:val="0"/>
              <w:adjustRightInd w:val="0"/>
              <w:spacing w:before="100" w:beforeAutospacing="1" w:after="0" w:line="240" w:lineRule="auto"/>
              <w:contextualSpacing/>
              <w:rPr>
                <w:rFonts w:ascii="Times New Roman" w:eastAsia="Times New Roman" w:hAnsi="Times New Roman" w:cs="Times New Roman"/>
                <w:lang w:eastAsia="ru-RU"/>
              </w:rPr>
            </w:pPr>
            <w:r w:rsidRPr="003F42EF">
              <w:rPr>
                <w:rFonts w:ascii="Times New Roman" w:eastAsia="Times New Roman" w:hAnsi="Times New Roman" w:cs="Times New Roman"/>
                <w:b/>
                <w:lang w:eastAsia="ru-RU"/>
              </w:rPr>
              <w:t>ООО</w:t>
            </w:r>
            <w:r>
              <w:rPr>
                <w:rFonts w:ascii="Times New Roman" w:eastAsia="Times New Roman" w:hAnsi="Times New Roman" w:cs="Times New Roman"/>
                <w:b/>
                <w:lang w:eastAsia="ru-RU"/>
              </w:rPr>
              <w:t xml:space="preserve"> СЗ</w:t>
            </w:r>
            <w:r w:rsidRPr="003F42EF">
              <w:rPr>
                <w:rFonts w:ascii="Times New Roman" w:eastAsia="Times New Roman" w:hAnsi="Times New Roman" w:cs="Times New Roman"/>
                <w:b/>
                <w:lang w:eastAsia="ru-RU"/>
              </w:rPr>
              <w:t xml:space="preserve"> «Уютный дом 20</w:t>
            </w:r>
            <w:r w:rsidR="00F3699E">
              <w:rPr>
                <w:rFonts w:ascii="Times New Roman" w:eastAsia="Times New Roman" w:hAnsi="Times New Roman" w:cs="Times New Roman"/>
                <w:b/>
                <w:lang w:eastAsia="ru-RU"/>
              </w:rPr>
              <w:t>1</w:t>
            </w:r>
            <w:r>
              <w:rPr>
                <w:rFonts w:ascii="Times New Roman" w:eastAsia="Times New Roman" w:hAnsi="Times New Roman" w:cs="Times New Roman"/>
                <w:b/>
                <w:lang w:eastAsia="ru-RU"/>
              </w:rPr>
              <w:t>4</w:t>
            </w:r>
            <w:r w:rsidRPr="003F42EF">
              <w:rPr>
                <w:rFonts w:ascii="Times New Roman" w:eastAsia="Times New Roman" w:hAnsi="Times New Roman" w:cs="Times New Roman"/>
                <w:b/>
                <w:lang w:eastAsia="ru-RU"/>
              </w:rPr>
              <w:t>»</w:t>
            </w:r>
            <w:r>
              <w:rPr>
                <w:rFonts w:ascii="Times New Roman" w:eastAsia="Times New Roman" w:hAnsi="Times New Roman" w:cs="Times New Roman"/>
                <w:b/>
                <w:lang w:eastAsia="ru-RU"/>
              </w:rPr>
              <w:t>.</w:t>
            </w:r>
          </w:p>
          <w:p w14:paraId="78300DB2" w14:textId="77777777" w:rsidR="00FB5450" w:rsidRDefault="00FB5450" w:rsidP="00293A5C">
            <w:pPr>
              <w:widowControl w:val="0"/>
              <w:shd w:val="clear" w:color="auto" w:fill="FFFFFF"/>
              <w:autoSpaceDE w:val="0"/>
              <w:autoSpaceDN w:val="0"/>
              <w:adjustRightInd w:val="0"/>
              <w:spacing w:before="100" w:beforeAutospacing="1" w:after="0" w:line="240" w:lineRule="auto"/>
              <w:contextualSpacing/>
              <w:rPr>
                <w:rFonts w:ascii="Times New Roman" w:eastAsia="Times New Roman" w:hAnsi="Times New Roman" w:cs="Times New Roman"/>
                <w:sz w:val="20"/>
                <w:szCs w:val="20"/>
                <w:lang w:eastAsia="ru-RU"/>
              </w:rPr>
            </w:pPr>
          </w:p>
          <w:p w14:paraId="0A044B48" w14:textId="77777777" w:rsidR="00F3699E" w:rsidRDefault="00F3699E" w:rsidP="00293A5C">
            <w:pPr>
              <w:widowControl w:val="0"/>
              <w:shd w:val="clear" w:color="auto" w:fill="FFFFFF"/>
              <w:autoSpaceDE w:val="0"/>
              <w:autoSpaceDN w:val="0"/>
              <w:adjustRightInd w:val="0"/>
              <w:spacing w:before="100" w:beforeAutospacing="1"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Генеральный д</w:t>
            </w:r>
            <w:r w:rsidR="00FB5450" w:rsidRPr="003F42EF">
              <w:rPr>
                <w:rFonts w:ascii="Times New Roman" w:eastAsia="Times New Roman" w:hAnsi="Times New Roman" w:cs="Times New Roman"/>
                <w:lang w:eastAsia="ru-RU"/>
              </w:rPr>
              <w:t>иректор</w:t>
            </w:r>
            <w:r w:rsidR="00FB5450">
              <w:rPr>
                <w:rFonts w:ascii="Times New Roman" w:eastAsia="Times New Roman" w:hAnsi="Times New Roman" w:cs="Times New Roman"/>
                <w:lang w:eastAsia="ru-RU"/>
              </w:rPr>
              <w:t xml:space="preserve"> </w:t>
            </w:r>
          </w:p>
          <w:p w14:paraId="28208F23" w14:textId="22FE1F52" w:rsidR="00FB5450" w:rsidRPr="003F42EF" w:rsidRDefault="00FB5450" w:rsidP="00293A5C">
            <w:pPr>
              <w:widowControl w:val="0"/>
              <w:shd w:val="clear" w:color="auto" w:fill="FFFFFF"/>
              <w:autoSpaceDE w:val="0"/>
              <w:autoSpaceDN w:val="0"/>
              <w:adjustRightInd w:val="0"/>
              <w:spacing w:before="100" w:beforeAutospacing="1" w:after="0" w:line="240" w:lineRule="auto"/>
              <w:contextualSpacing/>
              <w:rPr>
                <w:rFonts w:ascii="Times New Roman" w:eastAsia="Times New Roman" w:hAnsi="Times New Roman" w:cs="Times New Roman"/>
                <w:lang w:eastAsia="ru-RU"/>
              </w:rPr>
            </w:pPr>
            <w:r w:rsidRPr="003F42EF">
              <w:rPr>
                <w:rFonts w:ascii="Times New Roman" w:eastAsia="Times New Roman" w:hAnsi="Times New Roman" w:cs="Times New Roman"/>
                <w:lang w:eastAsia="ru-RU"/>
              </w:rPr>
              <w:t>ООО</w:t>
            </w:r>
            <w:r>
              <w:rPr>
                <w:rFonts w:ascii="Times New Roman" w:eastAsia="Times New Roman" w:hAnsi="Times New Roman" w:cs="Times New Roman"/>
                <w:lang w:eastAsia="ru-RU"/>
              </w:rPr>
              <w:t xml:space="preserve"> СЗ</w:t>
            </w:r>
            <w:r w:rsidRPr="003F42EF">
              <w:rPr>
                <w:rFonts w:ascii="Times New Roman" w:eastAsia="Times New Roman" w:hAnsi="Times New Roman" w:cs="Times New Roman"/>
                <w:lang w:eastAsia="ru-RU"/>
              </w:rPr>
              <w:t xml:space="preserve"> «Уютный дом</w:t>
            </w:r>
            <w:r>
              <w:rPr>
                <w:rFonts w:ascii="Times New Roman" w:eastAsia="Times New Roman" w:hAnsi="Times New Roman" w:cs="Times New Roman"/>
                <w:lang w:eastAsia="ru-RU"/>
              </w:rPr>
              <w:t xml:space="preserve"> 2004</w:t>
            </w:r>
            <w:r w:rsidRPr="003F42EF">
              <w:rPr>
                <w:rFonts w:ascii="Times New Roman" w:eastAsia="Times New Roman" w:hAnsi="Times New Roman" w:cs="Times New Roman"/>
                <w:lang w:eastAsia="ru-RU"/>
              </w:rPr>
              <w:t>»</w:t>
            </w:r>
          </w:p>
          <w:p w14:paraId="041FF24F" w14:textId="77777777" w:rsidR="00FB5450" w:rsidRDefault="00FB5450" w:rsidP="00293A5C">
            <w:pPr>
              <w:widowControl w:val="0"/>
              <w:autoSpaceDE w:val="0"/>
              <w:autoSpaceDN w:val="0"/>
              <w:adjustRightInd w:val="0"/>
              <w:spacing w:before="100" w:beforeAutospacing="1" w:after="0" w:line="240" w:lineRule="auto"/>
              <w:contextualSpacing/>
              <w:rPr>
                <w:rFonts w:ascii="Times New Roman" w:eastAsia="Times New Roman" w:hAnsi="Times New Roman" w:cs="Times New Roman"/>
                <w:lang w:eastAsia="ru-RU"/>
              </w:rPr>
            </w:pPr>
          </w:p>
          <w:p w14:paraId="589F63D7" w14:textId="77777777" w:rsidR="00FB5450" w:rsidRDefault="00FB5450" w:rsidP="00293A5C">
            <w:pPr>
              <w:widowControl w:val="0"/>
              <w:tabs>
                <w:tab w:val="left" w:pos="0"/>
              </w:tabs>
              <w:autoSpaceDE w:val="0"/>
              <w:autoSpaceDN w:val="0"/>
              <w:adjustRightInd w:val="0"/>
              <w:spacing w:before="100" w:beforeAutospacing="1" w:after="0" w:line="240" w:lineRule="auto"/>
              <w:ind w:right="-111"/>
              <w:contextualSpacing/>
              <w:rPr>
                <w:rFonts w:ascii="Times New Roman" w:eastAsia="Times New Roman" w:hAnsi="Times New Roman" w:cs="Times New Roman"/>
                <w:lang w:eastAsia="ru-RU"/>
              </w:rPr>
            </w:pPr>
            <w:r w:rsidRPr="003F42EF">
              <w:rPr>
                <w:rFonts w:ascii="Times New Roman" w:eastAsia="Times New Roman" w:hAnsi="Times New Roman" w:cs="Times New Roman"/>
                <w:lang w:eastAsia="ru-RU"/>
              </w:rPr>
              <w:t>___________________Каунов С.Н.</w:t>
            </w:r>
          </w:p>
          <w:p w14:paraId="75C61036" w14:textId="77777777" w:rsidR="00FB5450" w:rsidRPr="003F42EF" w:rsidRDefault="00FB5450" w:rsidP="00293A5C">
            <w:pPr>
              <w:widowControl w:val="0"/>
              <w:tabs>
                <w:tab w:val="left" w:pos="0"/>
              </w:tabs>
              <w:autoSpaceDE w:val="0"/>
              <w:autoSpaceDN w:val="0"/>
              <w:adjustRightInd w:val="0"/>
              <w:spacing w:before="100" w:beforeAutospacing="1" w:after="0" w:line="240" w:lineRule="auto"/>
              <w:ind w:right="-111"/>
              <w:contextualSpacing/>
              <w:rPr>
                <w:rFonts w:ascii="Times New Roman" w:eastAsia="Times New Roman" w:hAnsi="Times New Roman" w:cs="Times New Roman"/>
                <w:lang w:eastAsia="ru-RU"/>
              </w:rPr>
            </w:pPr>
          </w:p>
        </w:tc>
        <w:tc>
          <w:tcPr>
            <w:tcW w:w="4820" w:type="dxa"/>
            <w:shd w:val="clear" w:color="auto" w:fill="auto"/>
          </w:tcPr>
          <w:p w14:paraId="6676025B" w14:textId="77777777" w:rsidR="00F3699E" w:rsidRDefault="00F3699E" w:rsidP="00293A5C">
            <w:pPr>
              <w:widowControl w:val="0"/>
              <w:tabs>
                <w:tab w:val="left" w:pos="0"/>
              </w:tabs>
              <w:autoSpaceDE w:val="0"/>
              <w:autoSpaceDN w:val="0"/>
              <w:adjustRightInd w:val="0"/>
              <w:spacing w:before="100" w:beforeAutospacing="1" w:after="0" w:line="240" w:lineRule="auto"/>
              <w:ind w:right="-111"/>
              <w:contextualSpacing/>
              <w:rPr>
                <w:rFonts w:ascii="Times New Roman" w:eastAsia="Times New Roman" w:hAnsi="Times New Roman" w:cs="Times New Roman"/>
                <w:b/>
                <w:bCs/>
                <w:u w:val="single"/>
                <w:lang w:eastAsia="ru-RU"/>
              </w:rPr>
            </w:pPr>
          </w:p>
          <w:p w14:paraId="4A68D10A" w14:textId="3C2B5C05" w:rsidR="00FB5450" w:rsidRPr="003116B1" w:rsidRDefault="00FB5450" w:rsidP="00293A5C">
            <w:pPr>
              <w:widowControl w:val="0"/>
              <w:tabs>
                <w:tab w:val="left" w:pos="0"/>
              </w:tabs>
              <w:autoSpaceDE w:val="0"/>
              <w:autoSpaceDN w:val="0"/>
              <w:adjustRightInd w:val="0"/>
              <w:spacing w:before="100" w:beforeAutospacing="1" w:after="0" w:line="240" w:lineRule="auto"/>
              <w:ind w:right="-111"/>
              <w:contextualSpacing/>
              <w:rPr>
                <w:rFonts w:ascii="Times New Roman" w:eastAsia="Times New Roman" w:hAnsi="Times New Roman" w:cs="Times New Roman"/>
                <w:b/>
                <w:u w:val="single"/>
                <w:lang w:eastAsia="ru-RU"/>
              </w:rPr>
            </w:pPr>
            <w:r w:rsidRPr="003116B1">
              <w:rPr>
                <w:rFonts w:ascii="Times New Roman" w:eastAsia="Times New Roman" w:hAnsi="Times New Roman" w:cs="Times New Roman"/>
                <w:b/>
                <w:bCs/>
                <w:u w:val="single"/>
                <w:lang w:eastAsia="ru-RU"/>
              </w:rPr>
              <w:t>Участник</w:t>
            </w:r>
            <w:r w:rsidRPr="003116B1">
              <w:rPr>
                <w:rFonts w:ascii="Times New Roman" w:eastAsia="Times New Roman" w:hAnsi="Times New Roman" w:cs="Times New Roman"/>
                <w:b/>
                <w:u w:val="single"/>
                <w:lang w:eastAsia="ru-RU"/>
              </w:rPr>
              <w:t xml:space="preserve"> долевого строительства:</w:t>
            </w:r>
          </w:p>
          <w:p w14:paraId="32285C5A" w14:textId="77777777" w:rsidR="00FB5450" w:rsidRPr="00EC7802" w:rsidRDefault="00FB5450" w:rsidP="00293A5C">
            <w:pPr>
              <w:widowControl w:val="0"/>
              <w:spacing w:after="0" w:line="240" w:lineRule="auto"/>
              <w:rPr>
                <w:rFonts w:ascii="Times New Roman" w:hAnsi="Times New Roman" w:cs="Times New Roman"/>
                <w:b/>
                <w:bCs/>
              </w:rPr>
            </w:pPr>
            <w:r>
              <w:rPr>
                <w:rFonts w:ascii="Times New Roman" w:hAnsi="Times New Roman" w:cs="Times New Roman"/>
                <w:b/>
                <w:bCs/>
              </w:rPr>
              <w:t>ФИО</w:t>
            </w:r>
            <w:r w:rsidRPr="00EC7802">
              <w:rPr>
                <w:rFonts w:ascii="Times New Roman" w:hAnsi="Times New Roman" w:cs="Times New Roman"/>
                <w:b/>
                <w:bCs/>
              </w:rPr>
              <w:t xml:space="preserve">, г.р., </w:t>
            </w:r>
          </w:p>
          <w:p w14:paraId="2D12FEF4" w14:textId="77777777" w:rsidR="00FB5450" w:rsidRPr="003116B1" w:rsidRDefault="00FB5450" w:rsidP="00293A5C">
            <w:pPr>
              <w:widowControl w:val="0"/>
              <w:tabs>
                <w:tab w:val="left" w:pos="0"/>
              </w:tabs>
              <w:spacing w:after="0" w:line="240" w:lineRule="auto"/>
              <w:ind w:right="-111"/>
              <w:rPr>
                <w:rFonts w:ascii="Times New Roman" w:hAnsi="Times New Roman" w:cs="Times New Roman"/>
              </w:rPr>
            </w:pPr>
          </w:p>
          <w:p w14:paraId="4CCB9F2C" w14:textId="77777777" w:rsidR="00FB5450" w:rsidRPr="003116B1" w:rsidRDefault="00FB5450" w:rsidP="00293A5C">
            <w:pPr>
              <w:widowControl w:val="0"/>
              <w:tabs>
                <w:tab w:val="left" w:pos="0"/>
              </w:tabs>
              <w:spacing w:after="0" w:line="240" w:lineRule="auto"/>
              <w:ind w:right="-111"/>
              <w:rPr>
                <w:rFonts w:ascii="Times New Roman" w:hAnsi="Times New Roman" w:cs="Times New Roman"/>
              </w:rPr>
            </w:pPr>
            <w:r w:rsidRPr="003116B1">
              <w:rPr>
                <w:rFonts w:ascii="Times New Roman" w:hAnsi="Times New Roman" w:cs="Times New Roman"/>
              </w:rPr>
              <w:t>____________________</w:t>
            </w:r>
            <w:r w:rsidRPr="003116B1">
              <w:rPr>
                <w:rFonts w:ascii="Times New Roman" w:eastAsia="Times New Roman" w:hAnsi="Times New Roman" w:cs="Times New Roman"/>
                <w:lang w:eastAsia="ru-RU"/>
              </w:rPr>
              <w:t xml:space="preserve"> </w:t>
            </w:r>
          </w:p>
          <w:p w14:paraId="3AA62E3B" w14:textId="77777777" w:rsidR="00FB5450" w:rsidRPr="003116B1" w:rsidRDefault="00FB5450" w:rsidP="00293A5C">
            <w:pPr>
              <w:widowControl w:val="0"/>
              <w:tabs>
                <w:tab w:val="left" w:pos="0"/>
              </w:tabs>
              <w:autoSpaceDE w:val="0"/>
              <w:autoSpaceDN w:val="0"/>
              <w:adjustRightInd w:val="0"/>
              <w:spacing w:after="0" w:line="240" w:lineRule="auto"/>
              <w:ind w:right="-111"/>
              <w:rPr>
                <w:rFonts w:ascii="Times New Roman" w:eastAsia="Times New Roman" w:hAnsi="Times New Roman" w:cs="Times New Roman"/>
                <w:lang w:eastAsia="ru-RU"/>
              </w:rPr>
            </w:pPr>
          </w:p>
        </w:tc>
      </w:tr>
    </w:tbl>
    <w:p w14:paraId="06570DA2" w14:textId="77777777" w:rsidR="00FB5450" w:rsidRPr="00F4240A" w:rsidRDefault="00FB5450" w:rsidP="008C62AF">
      <w:pPr>
        <w:tabs>
          <w:tab w:val="left" w:pos="6165"/>
        </w:tabs>
        <w:spacing w:after="0"/>
        <w:jc w:val="center"/>
        <w:rPr>
          <w:rFonts w:ascii="Times New Roman" w:eastAsia="Calibri" w:hAnsi="Times New Roman" w:cs="Times New Roman"/>
          <w:color w:val="FF0000"/>
          <w:sz w:val="20"/>
          <w:szCs w:val="20"/>
        </w:rPr>
      </w:pPr>
    </w:p>
    <w:sectPr w:rsidR="00FB5450" w:rsidRPr="00F4240A" w:rsidSect="00A2050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4C436" w14:textId="77777777" w:rsidR="00975A83" w:rsidRDefault="00975A83" w:rsidP="00EE337A">
      <w:pPr>
        <w:spacing w:after="0" w:line="240" w:lineRule="auto"/>
      </w:pPr>
      <w:r>
        <w:separator/>
      </w:r>
    </w:p>
  </w:endnote>
  <w:endnote w:type="continuationSeparator" w:id="0">
    <w:p w14:paraId="70C8B116" w14:textId="77777777" w:rsidR="00975A83" w:rsidRDefault="00975A83" w:rsidP="00EE3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Helvetica Neue">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C88F4" w14:textId="77777777" w:rsidR="00975A83" w:rsidRDefault="00975A83" w:rsidP="00EE337A">
      <w:pPr>
        <w:spacing w:after="0" w:line="240" w:lineRule="auto"/>
      </w:pPr>
      <w:r>
        <w:separator/>
      </w:r>
    </w:p>
  </w:footnote>
  <w:footnote w:type="continuationSeparator" w:id="0">
    <w:p w14:paraId="5710A64A" w14:textId="77777777" w:rsidR="00975A83" w:rsidRDefault="00975A83" w:rsidP="00EE337A">
      <w:pPr>
        <w:spacing w:after="0" w:line="240" w:lineRule="auto"/>
      </w:pPr>
      <w:r>
        <w:continuationSeparator/>
      </w:r>
    </w:p>
  </w:footnote>
  <w:footnote w:id="1">
    <w:p w14:paraId="01777415" w14:textId="671491ED" w:rsidR="00FC2729" w:rsidRPr="007E310D" w:rsidRDefault="00FC2729">
      <w:pPr>
        <w:pStyle w:val="a6"/>
        <w:rPr>
          <w:rFonts w:ascii="Times New Roman" w:hAnsi="Times New Roman"/>
        </w:rPr>
      </w:pPr>
      <w:r w:rsidRPr="007E310D">
        <w:rPr>
          <w:rStyle w:val="a8"/>
        </w:rPr>
        <w:footnoteRef/>
      </w:r>
      <w:r w:rsidR="00F3699E">
        <w:rPr>
          <w:rFonts w:ascii="Times New Roman" w:hAnsi="Times New Roman"/>
        </w:rPr>
        <w:t>П</w:t>
      </w:r>
      <w:r w:rsidR="007E310D" w:rsidRPr="007E310D">
        <w:rPr>
          <w:rFonts w:ascii="Times New Roman" w:hAnsi="Times New Roman"/>
        </w:rPr>
        <w:t xml:space="preserve">ример: ЖД №1 (номер дома)-136 (номер квартиры); ЖД №1 -5н (для нежилого помещения); №П (автопарковка)-80 (номер м/м);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2765D"/>
    <w:multiLevelType w:val="hybridMultilevel"/>
    <w:tmpl w:val="93104780"/>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C850952"/>
    <w:multiLevelType w:val="hybridMultilevel"/>
    <w:tmpl w:val="96E208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E5D4838"/>
    <w:multiLevelType w:val="hybridMultilevel"/>
    <w:tmpl w:val="AD52CC1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0FA322D5"/>
    <w:multiLevelType w:val="hybridMultilevel"/>
    <w:tmpl w:val="F694556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1116332B"/>
    <w:multiLevelType w:val="multilevel"/>
    <w:tmpl w:val="403CC2DC"/>
    <w:lvl w:ilvl="0">
      <w:start w:val="1"/>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8F35A23"/>
    <w:multiLevelType w:val="hybridMultilevel"/>
    <w:tmpl w:val="55BEE5E0"/>
    <w:lvl w:ilvl="0" w:tplc="8984F2D4">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6" w15:restartNumberingAfterBreak="0">
    <w:nsid w:val="227937A4"/>
    <w:multiLevelType w:val="multilevel"/>
    <w:tmpl w:val="BFDCE3DC"/>
    <w:lvl w:ilvl="0">
      <w:start w:val="3"/>
      <w:numFmt w:val="decimal"/>
      <w:lvlText w:val="%1."/>
      <w:lvlJc w:val="left"/>
      <w:pPr>
        <w:ind w:left="360" w:hanging="360"/>
      </w:pPr>
      <w:rPr>
        <w:rFonts w:eastAsiaTheme="minorHAnsi" w:hint="default"/>
        <w:i w:val="0"/>
      </w:rPr>
    </w:lvl>
    <w:lvl w:ilvl="1">
      <w:start w:val="1"/>
      <w:numFmt w:val="decimal"/>
      <w:lvlText w:val="%1.%2."/>
      <w:lvlJc w:val="left"/>
      <w:pPr>
        <w:ind w:left="720" w:hanging="360"/>
      </w:pPr>
      <w:rPr>
        <w:rFonts w:eastAsiaTheme="minorHAnsi" w:hint="default"/>
        <w:i w:val="0"/>
      </w:rPr>
    </w:lvl>
    <w:lvl w:ilvl="2">
      <w:start w:val="1"/>
      <w:numFmt w:val="decimal"/>
      <w:lvlText w:val="%1.%2.%3."/>
      <w:lvlJc w:val="left"/>
      <w:pPr>
        <w:ind w:left="1440" w:hanging="720"/>
      </w:pPr>
      <w:rPr>
        <w:rFonts w:eastAsiaTheme="minorHAnsi" w:hint="default"/>
        <w:i w:val="0"/>
      </w:rPr>
    </w:lvl>
    <w:lvl w:ilvl="3">
      <w:start w:val="1"/>
      <w:numFmt w:val="decimal"/>
      <w:lvlText w:val="%1.%2.%3.%4."/>
      <w:lvlJc w:val="left"/>
      <w:pPr>
        <w:ind w:left="1800" w:hanging="720"/>
      </w:pPr>
      <w:rPr>
        <w:rFonts w:eastAsiaTheme="minorHAnsi" w:hint="default"/>
        <w:i w:val="0"/>
      </w:rPr>
    </w:lvl>
    <w:lvl w:ilvl="4">
      <w:start w:val="1"/>
      <w:numFmt w:val="decimal"/>
      <w:lvlText w:val="%1.%2.%3.%4.%5."/>
      <w:lvlJc w:val="left"/>
      <w:pPr>
        <w:ind w:left="2520" w:hanging="1080"/>
      </w:pPr>
      <w:rPr>
        <w:rFonts w:eastAsiaTheme="minorHAnsi" w:hint="default"/>
        <w:i w:val="0"/>
      </w:rPr>
    </w:lvl>
    <w:lvl w:ilvl="5">
      <w:start w:val="1"/>
      <w:numFmt w:val="decimal"/>
      <w:lvlText w:val="%1.%2.%3.%4.%5.%6."/>
      <w:lvlJc w:val="left"/>
      <w:pPr>
        <w:ind w:left="2880" w:hanging="1080"/>
      </w:pPr>
      <w:rPr>
        <w:rFonts w:eastAsiaTheme="minorHAnsi" w:hint="default"/>
        <w:i w:val="0"/>
      </w:rPr>
    </w:lvl>
    <w:lvl w:ilvl="6">
      <w:start w:val="1"/>
      <w:numFmt w:val="decimal"/>
      <w:lvlText w:val="%1.%2.%3.%4.%5.%6.%7."/>
      <w:lvlJc w:val="left"/>
      <w:pPr>
        <w:ind w:left="3240" w:hanging="1080"/>
      </w:pPr>
      <w:rPr>
        <w:rFonts w:eastAsiaTheme="minorHAnsi" w:hint="default"/>
        <w:i w:val="0"/>
      </w:rPr>
    </w:lvl>
    <w:lvl w:ilvl="7">
      <w:start w:val="1"/>
      <w:numFmt w:val="decimal"/>
      <w:lvlText w:val="%1.%2.%3.%4.%5.%6.%7.%8."/>
      <w:lvlJc w:val="left"/>
      <w:pPr>
        <w:ind w:left="3960" w:hanging="1440"/>
      </w:pPr>
      <w:rPr>
        <w:rFonts w:eastAsiaTheme="minorHAnsi" w:hint="default"/>
        <w:i w:val="0"/>
      </w:rPr>
    </w:lvl>
    <w:lvl w:ilvl="8">
      <w:start w:val="1"/>
      <w:numFmt w:val="decimal"/>
      <w:lvlText w:val="%1.%2.%3.%4.%5.%6.%7.%8.%9."/>
      <w:lvlJc w:val="left"/>
      <w:pPr>
        <w:ind w:left="4320" w:hanging="1440"/>
      </w:pPr>
      <w:rPr>
        <w:rFonts w:eastAsiaTheme="minorHAnsi" w:hint="default"/>
        <w:i w:val="0"/>
      </w:rPr>
    </w:lvl>
  </w:abstractNum>
  <w:abstractNum w:abstractNumId="7" w15:restartNumberingAfterBreak="0">
    <w:nsid w:val="2C904D15"/>
    <w:multiLevelType w:val="hybridMultilevel"/>
    <w:tmpl w:val="E2CA0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6F80DB5"/>
    <w:multiLevelType w:val="hybridMultilevel"/>
    <w:tmpl w:val="B010E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2324C77"/>
    <w:multiLevelType w:val="multilevel"/>
    <w:tmpl w:val="7FEC14D6"/>
    <w:lvl w:ilvl="0">
      <w:start w:val="1"/>
      <w:numFmt w:val="bullet"/>
      <w:lvlText w:val=""/>
      <w:lvlJc w:val="left"/>
      <w:pPr>
        <w:ind w:left="360" w:hanging="360"/>
      </w:pPr>
      <w:rPr>
        <w:rFonts w:ascii="Symbol" w:hAnsi="Symbol" w:hint="default"/>
        <w:b/>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4007EC4"/>
    <w:multiLevelType w:val="hybridMultilevel"/>
    <w:tmpl w:val="104EE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0D53F4"/>
    <w:multiLevelType w:val="hybridMultilevel"/>
    <w:tmpl w:val="D8B2E1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FED7E07"/>
    <w:multiLevelType w:val="multilevel"/>
    <w:tmpl w:val="3F8A13F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Garamond" w:hAnsi="Garamond" w:hint="default"/>
      </w:rPr>
    </w:lvl>
    <w:lvl w:ilvl="4">
      <w:start w:val="1"/>
      <w:numFmt w:val="bullet"/>
      <w:lvlText w:val="-"/>
      <w:lvlJc w:val="left"/>
      <w:pPr>
        <w:ind w:left="1080" w:hanging="1080"/>
      </w:pPr>
      <w:rPr>
        <w:rFonts w:ascii="Times New Roman" w:hAnsi="Times New Roman" w:cs="Times New Roman" w:hint="default"/>
        <w:b/>
        <w:i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B0B43AD"/>
    <w:multiLevelType w:val="multilevel"/>
    <w:tmpl w:val="5966FD7E"/>
    <w:lvl w:ilvl="0">
      <w:start w:val="4"/>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5"/>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C321AD3"/>
    <w:multiLevelType w:val="multilevel"/>
    <w:tmpl w:val="7FEC14D6"/>
    <w:lvl w:ilvl="0">
      <w:start w:val="1"/>
      <w:numFmt w:val="bullet"/>
      <w:lvlText w:val=""/>
      <w:lvlJc w:val="left"/>
      <w:pPr>
        <w:ind w:left="360" w:hanging="360"/>
      </w:pPr>
      <w:rPr>
        <w:rFonts w:ascii="Symbol" w:hAnsi="Symbol" w:hint="default"/>
        <w:b/>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68B0CA1"/>
    <w:multiLevelType w:val="hybridMultilevel"/>
    <w:tmpl w:val="764CBDB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76C666BE"/>
    <w:multiLevelType w:val="multilevel"/>
    <w:tmpl w:val="A9362C2C"/>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720" w:hanging="720"/>
      </w:p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7" w15:restartNumberingAfterBreak="0">
    <w:nsid w:val="7AE0445F"/>
    <w:multiLevelType w:val="multilevel"/>
    <w:tmpl w:val="23B8D296"/>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F0F3BE6"/>
    <w:multiLevelType w:val="hybridMultilevel"/>
    <w:tmpl w:val="5B24E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390034911">
    <w:abstractNumId w:val="4"/>
  </w:num>
  <w:num w:numId="2" w16cid:durableId="2087998184">
    <w:abstractNumId w:val="12"/>
  </w:num>
  <w:num w:numId="3" w16cid:durableId="8174561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63945663">
    <w:abstractNumId w:val="5"/>
  </w:num>
  <w:num w:numId="5" w16cid:durableId="474302775">
    <w:abstractNumId w:val="0"/>
  </w:num>
  <w:num w:numId="6" w16cid:durableId="1486505522">
    <w:abstractNumId w:val="8"/>
  </w:num>
  <w:num w:numId="7" w16cid:durableId="1281644138">
    <w:abstractNumId w:val="15"/>
  </w:num>
  <w:num w:numId="8" w16cid:durableId="1644047238">
    <w:abstractNumId w:val="3"/>
  </w:num>
  <w:num w:numId="9" w16cid:durableId="1737820339">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51476521">
    <w:abstractNumId w:val="6"/>
  </w:num>
  <w:num w:numId="11" w16cid:durableId="135223830">
    <w:abstractNumId w:val="2"/>
  </w:num>
  <w:num w:numId="12" w16cid:durableId="1685782574">
    <w:abstractNumId w:val="1"/>
  </w:num>
  <w:num w:numId="13" w16cid:durableId="913659659">
    <w:abstractNumId w:val="18"/>
  </w:num>
  <w:num w:numId="14" w16cid:durableId="359865334">
    <w:abstractNumId w:val="9"/>
  </w:num>
  <w:num w:numId="15" w16cid:durableId="556087959">
    <w:abstractNumId w:val="14"/>
  </w:num>
  <w:num w:numId="16" w16cid:durableId="1668484181">
    <w:abstractNumId w:val="7"/>
  </w:num>
  <w:num w:numId="17" w16cid:durableId="1796750701">
    <w:abstractNumId w:val="10"/>
  </w:num>
  <w:num w:numId="18" w16cid:durableId="1960137530">
    <w:abstractNumId w:val="17"/>
  </w:num>
  <w:num w:numId="19" w16cid:durableId="465199551">
    <w:abstractNumId w:val="13"/>
  </w:num>
  <w:num w:numId="20" w16cid:durableId="135669152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rson w15:author="Олло Вероника Валерьевна">
    <w15:presenceInfo w15:providerId="AD" w15:userId="S::Ollo_Veronika@vavt.ru::14e9a597-d191-47ca-a0e6-c501f215ad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D2A"/>
    <w:rsid w:val="000061D0"/>
    <w:rsid w:val="00012A69"/>
    <w:rsid w:val="000423EC"/>
    <w:rsid w:val="000431DE"/>
    <w:rsid w:val="00071E11"/>
    <w:rsid w:val="00093130"/>
    <w:rsid w:val="000A13B1"/>
    <w:rsid w:val="000F6445"/>
    <w:rsid w:val="0011298C"/>
    <w:rsid w:val="00112F93"/>
    <w:rsid w:val="00123D01"/>
    <w:rsid w:val="00133088"/>
    <w:rsid w:val="00153D9F"/>
    <w:rsid w:val="00157D1B"/>
    <w:rsid w:val="001832E9"/>
    <w:rsid w:val="001A28AB"/>
    <w:rsid w:val="001D1E0C"/>
    <w:rsid w:val="001D254C"/>
    <w:rsid w:val="001D5748"/>
    <w:rsid w:val="001E7794"/>
    <w:rsid w:val="001E7A4B"/>
    <w:rsid w:val="00213292"/>
    <w:rsid w:val="00217C64"/>
    <w:rsid w:val="00217D91"/>
    <w:rsid w:val="002317F9"/>
    <w:rsid w:val="00246A66"/>
    <w:rsid w:val="0029327B"/>
    <w:rsid w:val="002C5C12"/>
    <w:rsid w:val="002D7C55"/>
    <w:rsid w:val="002F1FFE"/>
    <w:rsid w:val="00300B27"/>
    <w:rsid w:val="003116B1"/>
    <w:rsid w:val="003176E1"/>
    <w:rsid w:val="00324458"/>
    <w:rsid w:val="0036648A"/>
    <w:rsid w:val="00372BB7"/>
    <w:rsid w:val="00375388"/>
    <w:rsid w:val="003773FD"/>
    <w:rsid w:val="00386308"/>
    <w:rsid w:val="003A1C07"/>
    <w:rsid w:val="003C74F9"/>
    <w:rsid w:val="003D2D75"/>
    <w:rsid w:val="003E12FB"/>
    <w:rsid w:val="003E46E4"/>
    <w:rsid w:val="003E62AE"/>
    <w:rsid w:val="003F49DB"/>
    <w:rsid w:val="003F7CFA"/>
    <w:rsid w:val="00411F98"/>
    <w:rsid w:val="0044685D"/>
    <w:rsid w:val="004523FB"/>
    <w:rsid w:val="00463D5E"/>
    <w:rsid w:val="004739BF"/>
    <w:rsid w:val="004818F8"/>
    <w:rsid w:val="004903E2"/>
    <w:rsid w:val="00492678"/>
    <w:rsid w:val="00495464"/>
    <w:rsid w:val="004B07DD"/>
    <w:rsid w:val="004E04F2"/>
    <w:rsid w:val="00500837"/>
    <w:rsid w:val="00532554"/>
    <w:rsid w:val="005415D1"/>
    <w:rsid w:val="00544BB2"/>
    <w:rsid w:val="00552EA0"/>
    <w:rsid w:val="00574B6C"/>
    <w:rsid w:val="0058502C"/>
    <w:rsid w:val="005863D2"/>
    <w:rsid w:val="005A4755"/>
    <w:rsid w:val="005B1F85"/>
    <w:rsid w:val="005C2FEA"/>
    <w:rsid w:val="005C32D4"/>
    <w:rsid w:val="005D0742"/>
    <w:rsid w:val="005E529E"/>
    <w:rsid w:val="005F665F"/>
    <w:rsid w:val="00603080"/>
    <w:rsid w:val="006304DD"/>
    <w:rsid w:val="00653CEE"/>
    <w:rsid w:val="00667591"/>
    <w:rsid w:val="0068635A"/>
    <w:rsid w:val="00697726"/>
    <w:rsid w:val="006E6BF2"/>
    <w:rsid w:val="006F3054"/>
    <w:rsid w:val="0071388F"/>
    <w:rsid w:val="00715BAB"/>
    <w:rsid w:val="00723AF9"/>
    <w:rsid w:val="00762AD9"/>
    <w:rsid w:val="00762D4A"/>
    <w:rsid w:val="00765AFB"/>
    <w:rsid w:val="007748A0"/>
    <w:rsid w:val="007757F1"/>
    <w:rsid w:val="00775922"/>
    <w:rsid w:val="007B2D97"/>
    <w:rsid w:val="007D44C7"/>
    <w:rsid w:val="007E310D"/>
    <w:rsid w:val="00800D2A"/>
    <w:rsid w:val="0082662A"/>
    <w:rsid w:val="00830C7B"/>
    <w:rsid w:val="0083194B"/>
    <w:rsid w:val="00831F1D"/>
    <w:rsid w:val="0085269C"/>
    <w:rsid w:val="00881699"/>
    <w:rsid w:val="00885C60"/>
    <w:rsid w:val="00890558"/>
    <w:rsid w:val="008C62AF"/>
    <w:rsid w:val="008F09BB"/>
    <w:rsid w:val="008F545E"/>
    <w:rsid w:val="00900C90"/>
    <w:rsid w:val="00900CD7"/>
    <w:rsid w:val="009135FC"/>
    <w:rsid w:val="0094763F"/>
    <w:rsid w:val="00950E69"/>
    <w:rsid w:val="0096344D"/>
    <w:rsid w:val="009729FE"/>
    <w:rsid w:val="00975A83"/>
    <w:rsid w:val="009860F4"/>
    <w:rsid w:val="009937F5"/>
    <w:rsid w:val="009C2B09"/>
    <w:rsid w:val="009D31C0"/>
    <w:rsid w:val="009F6A70"/>
    <w:rsid w:val="00A0256D"/>
    <w:rsid w:val="00A20508"/>
    <w:rsid w:val="00A250DB"/>
    <w:rsid w:val="00A6001B"/>
    <w:rsid w:val="00A759C5"/>
    <w:rsid w:val="00A81101"/>
    <w:rsid w:val="00A91BE9"/>
    <w:rsid w:val="00AB775C"/>
    <w:rsid w:val="00AD0B50"/>
    <w:rsid w:val="00AE1377"/>
    <w:rsid w:val="00B030F7"/>
    <w:rsid w:val="00B36AE5"/>
    <w:rsid w:val="00B716D1"/>
    <w:rsid w:val="00B73A01"/>
    <w:rsid w:val="00BA5C46"/>
    <w:rsid w:val="00BC079F"/>
    <w:rsid w:val="00BD1E7F"/>
    <w:rsid w:val="00BD6F10"/>
    <w:rsid w:val="00BE5645"/>
    <w:rsid w:val="00BF581F"/>
    <w:rsid w:val="00BF61E8"/>
    <w:rsid w:val="00C02FE7"/>
    <w:rsid w:val="00C41347"/>
    <w:rsid w:val="00C415B2"/>
    <w:rsid w:val="00C45AF6"/>
    <w:rsid w:val="00C57A5F"/>
    <w:rsid w:val="00C60788"/>
    <w:rsid w:val="00C8591C"/>
    <w:rsid w:val="00CA305D"/>
    <w:rsid w:val="00CB3078"/>
    <w:rsid w:val="00CC035D"/>
    <w:rsid w:val="00CE4390"/>
    <w:rsid w:val="00D23E2C"/>
    <w:rsid w:val="00D3019D"/>
    <w:rsid w:val="00D32542"/>
    <w:rsid w:val="00D336AD"/>
    <w:rsid w:val="00D7478F"/>
    <w:rsid w:val="00D77669"/>
    <w:rsid w:val="00D83A69"/>
    <w:rsid w:val="00DA33AC"/>
    <w:rsid w:val="00DB69B2"/>
    <w:rsid w:val="00DC74F6"/>
    <w:rsid w:val="00DD3175"/>
    <w:rsid w:val="00DF7C58"/>
    <w:rsid w:val="00E24854"/>
    <w:rsid w:val="00E31E09"/>
    <w:rsid w:val="00E4260D"/>
    <w:rsid w:val="00E76E9B"/>
    <w:rsid w:val="00E779AD"/>
    <w:rsid w:val="00EA369A"/>
    <w:rsid w:val="00EA3A6C"/>
    <w:rsid w:val="00EB413C"/>
    <w:rsid w:val="00EC11E5"/>
    <w:rsid w:val="00EC6BE8"/>
    <w:rsid w:val="00EC7802"/>
    <w:rsid w:val="00ED77A7"/>
    <w:rsid w:val="00EE337A"/>
    <w:rsid w:val="00EE37F6"/>
    <w:rsid w:val="00EE52D9"/>
    <w:rsid w:val="00EE6054"/>
    <w:rsid w:val="00F0055A"/>
    <w:rsid w:val="00F06F9D"/>
    <w:rsid w:val="00F2200D"/>
    <w:rsid w:val="00F24F5D"/>
    <w:rsid w:val="00F34E53"/>
    <w:rsid w:val="00F3699E"/>
    <w:rsid w:val="00F36DCC"/>
    <w:rsid w:val="00F4240A"/>
    <w:rsid w:val="00F42D23"/>
    <w:rsid w:val="00F51F6D"/>
    <w:rsid w:val="00FB05EC"/>
    <w:rsid w:val="00FB405A"/>
    <w:rsid w:val="00FB5450"/>
    <w:rsid w:val="00FC2729"/>
    <w:rsid w:val="00FC6953"/>
    <w:rsid w:val="00FF2C68"/>
    <w:rsid w:val="00FF32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C46D9"/>
  <w15:docId w15:val="{8ABAB2A5-DF6B-4178-9FB3-925661B5B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E337A"/>
    <w:pPr>
      <w:spacing w:after="200" w:line="276" w:lineRule="auto"/>
      <w:ind w:left="720"/>
      <w:contextualSpacing/>
    </w:pPr>
  </w:style>
  <w:style w:type="paragraph" w:styleId="a5">
    <w:name w:val="No Spacing"/>
    <w:uiPriority w:val="1"/>
    <w:qFormat/>
    <w:rsid w:val="00EE337A"/>
    <w:pPr>
      <w:spacing w:after="0" w:line="240" w:lineRule="auto"/>
    </w:pPr>
  </w:style>
  <w:style w:type="paragraph" w:styleId="a6">
    <w:name w:val="footnote text"/>
    <w:basedOn w:val="a"/>
    <w:link w:val="a7"/>
    <w:uiPriority w:val="99"/>
    <w:unhideWhenUsed/>
    <w:rsid w:val="00EE337A"/>
    <w:pPr>
      <w:spacing w:after="0" w:line="240" w:lineRule="auto"/>
    </w:pPr>
    <w:rPr>
      <w:rFonts w:ascii="Calibri" w:eastAsia="Times New Roman" w:hAnsi="Calibri" w:cs="Times New Roman"/>
      <w:sz w:val="20"/>
      <w:szCs w:val="20"/>
    </w:rPr>
  </w:style>
  <w:style w:type="character" w:customStyle="1" w:styleId="a7">
    <w:name w:val="Текст сноски Знак"/>
    <w:basedOn w:val="a0"/>
    <w:link w:val="a6"/>
    <w:uiPriority w:val="99"/>
    <w:rsid w:val="00EE337A"/>
    <w:rPr>
      <w:rFonts w:ascii="Calibri" w:eastAsia="Times New Roman" w:hAnsi="Calibri" w:cs="Times New Roman"/>
      <w:sz w:val="20"/>
      <w:szCs w:val="20"/>
    </w:rPr>
  </w:style>
  <w:style w:type="character" w:styleId="a8">
    <w:name w:val="footnote reference"/>
    <w:basedOn w:val="a0"/>
    <w:uiPriority w:val="99"/>
    <w:unhideWhenUsed/>
    <w:rsid w:val="00EE337A"/>
    <w:rPr>
      <w:rFonts w:ascii="Times New Roman" w:hAnsi="Times New Roman" w:cs="Times New Roman"/>
      <w:vertAlign w:val="superscript"/>
    </w:rPr>
  </w:style>
  <w:style w:type="paragraph" w:styleId="a9">
    <w:name w:val="Normal (Web)"/>
    <w:basedOn w:val="a"/>
    <w:link w:val="aa"/>
    <w:uiPriority w:val="99"/>
    <w:unhideWhenUsed/>
    <w:rsid w:val="00EE337A"/>
    <w:pPr>
      <w:spacing w:after="0" w:line="255" w:lineRule="atLeast"/>
    </w:pPr>
    <w:rPr>
      <w:rFonts w:ascii="Times New Roman" w:eastAsiaTheme="minorEastAsia" w:hAnsi="Times New Roman" w:cs="Times New Roman"/>
      <w:sz w:val="24"/>
      <w:szCs w:val="24"/>
      <w:lang w:eastAsia="ru-RU"/>
    </w:rPr>
  </w:style>
  <w:style w:type="character" w:customStyle="1" w:styleId="aa">
    <w:name w:val="Обычный (Интернет) Знак"/>
    <w:link w:val="a9"/>
    <w:uiPriority w:val="99"/>
    <w:locked/>
    <w:rsid w:val="00EE337A"/>
    <w:rPr>
      <w:rFonts w:ascii="Times New Roman" w:eastAsiaTheme="minorEastAsia" w:hAnsi="Times New Roman" w:cs="Times New Roman"/>
      <w:sz w:val="24"/>
      <w:szCs w:val="24"/>
      <w:lang w:eastAsia="ru-RU"/>
    </w:rPr>
  </w:style>
  <w:style w:type="paragraph" w:styleId="ab">
    <w:name w:val="Balloon Text"/>
    <w:basedOn w:val="a"/>
    <w:link w:val="ac"/>
    <w:uiPriority w:val="99"/>
    <w:semiHidden/>
    <w:unhideWhenUsed/>
    <w:rsid w:val="004903E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903E2"/>
    <w:rPr>
      <w:rFonts w:ascii="Segoe UI" w:hAnsi="Segoe UI" w:cs="Segoe UI"/>
      <w:sz w:val="18"/>
      <w:szCs w:val="18"/>
    </w:rPr>
  </w:style>
  <w:style w:type="character" w:styleId="ad">
    <w:name w:val="Hyperlink"/>
    <w:basedOn w:val="a0"/>
    <w:uiPriority w:val="99"/>
    <w:semiHidden/>
    <w:unhideWhenUsed/>
    <w:rsid w:val="00830C7B"/>
    <w:rPr>
      <w:color w:val="0000FF"/>
      <w:u w:val="single"/>
    </w:rPr>
  </w:style>
  <w:style w:type="character" w:customStyle="1" w:styleId="a4">
    <w:name w:val="Абзац списка Знак"/>
    <w:link w:val="a3"/>
    <w:uiPriority w:val="34"/>
    <w:rsid w:val="00CE4390"/>
  </w:style>
  <w:style w:type="paragraph" w:customStyle="1" w:styleId="Standard">
    <w:name w:val="Standard"/>
    <w:qFormat/>
    <w:rsid w:val="003116B1"/>
    <w:pPr>
      <w:suppressAutoHyphens/>
      <w:spacing w:after="0" w:line="240" w:lineRule="auto"/>
      <w:textAlignment w:val="baseline"/>
    </w:pPr>
    <w:rPr>
      <w:rFonts w:eastAsia="SimSun" w:cs="Tahoma"/>
      <w:kern w:val="2"/>
    </w:rPr>
  </w:style>
  <w:style w:type="paragraph" w:styleId="ae">
    <w:name w:val="header"/>
    <w:basedOn w:val="a"/>
    <w:link w:val="af"/>
    <w:uiPriority w:val="99"/>
    <w:unhideWhenUsed/>
    <w:rsid w:val="00F4240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F4240A"/>
  </w:style>
  <w:style w:type="paragraph" w:styleId="af0">
    <w:name w:val="footer"/>
    <w:basedOn w:val="a"/>
    <w:link w:val="af1"/>
    <w:uiPriority w:val="99"/>
    <w:unhideWhenUsed/>
    <w:rsid w:val="00F4240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4240A"/>
  </w:style>
  <w:style w:type="character" w:styleId="af2">
    <w:name w:val="annotation reference"/>
    <w:basedOn w:val="a0"/>
    <w:uiPriority w:val="99"/>
    <w:semiHidden/>
    <w:unhideWhenUsed/>
    <w:rsid w:val="00AB775C"/>
    <w:rPr>
      <w:sz w:val="16"/>
      <w:szCs w:val="16"/>
    </w:rPr>
  </w:style>
  <w:style w:type="paragraph" w:styleId="af3">
    <w:name w:val="annotation text"/>
    <w:basedOn w:val="a"/>
    <w:link w:val="af4"/>
    <w:uiPriority w:val="99"/>
    <w:semiHidden/>
    <w:unhideWhenUsed/>
    <w:rsid w:val="00AB775C"/>
    <w:pPr>
      <w:spacing w:line="240" w:lineRule="auto"/>
    </w:pPr>
    <w:rPr>
      <w:sz w:val="20"/>
      <w:szCs w:val="20"/>
    </w:rPr>
  </w:style>
  <w:style w:type="character" w:customStyle="1" w:styleId="af4">
    <w:name w:val="Текст примечания Знак"/>
    <w:basedOn w:val="a0"/>
    <w:link w:val="af3"/>
    <w:uiPriority w:val="99"/>
    <w:semiHidden/>
    <w:rsid w:val="00AB775C"/>
    <w:rPr>
      <w:sz w:val="20"/>
      <w:szCs w:val="20"/>
    </w:rPr>
  </w:style>
  <w:style w:type="paragraph" w:styleId="af5">
    <w:name w:val="annotation subject"/>
    <w:basedOn w:val="af3"/>
    <w:next w:val="af3"/>
    <w:link w:val="af6"/>
    <w:uiPriority w:val="99"/>
    <w:semiHidden/>
    <w:unhideWhenUsed/>
    <w:rsid w:val="00AB775C"/>
    <w:rPr>
      <w:b/>
      <w:bCs/>
    </w:rPr>
  </w:style>
  <w:style w:type="character" w:customStyle="1" w:styleId="af6">
    <w:name w:val="Тема примечания Знак"/>
    <w:basedOn w:val="af4"/>
    <w:link w:val="af5"/>
    <w:uiPriority w:val="99"/>
    <w:semiHidden/>
    <w:rsid w:val="00AB775C"/>
    <w:rPr>
      <w:b/>
      <w:bCs/>
      <w:sz w:val="20"/>
      <w:szCs w:val="20"/>
    </w:rPr>
  </w:style>
  <w:style w:type="paragraph" w:styleId="af7">
    <w:name w:val="Revision"/>
    <w:hidden/>
    <w:uiPriority w:val="99"/>
    <w:semiHidden/>
    <w:rsid w:val="001D1E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810908">
      <w:bodyDiv w:val="1"/>
      <w:marLeft w:val="0"/>
      <w:marRight w:val="0"/>
      <w:marTop w:val="0"/>
      <w:marBottom w:val="0"/>
      <w:divBdr>
        <w:top w:val="none" w:sz="0" w:space="0" w:color="auto"/>
        <w:left w:val="none" w:sz="0" w:space="0" w:color="auto"/>
        <w:bottom w:val="none" w:sz="0" w:space="0" w:color="auto"/>
        <w:right w:val="none" w:sz="0" w:space="0" w:color="auto"/>
      </w:divBdr>
    </w:div>
    <w:div w:id="1356157927">
      <w:bodyDiv w:val="1"/>
      <w:marLeft w:val="0"/>
      <w:marRight w:val="0"/>
      <w:marTop w:val="0"/>
      <w:marBottom w:val="0"/>
      <w:divBdr>
        <w:top w:val="none" w:sz="0" w:space="0" w:color="auto"/>
        <w:left w:val="none" w:sz="0" w:space="0" w:color="auto"/>
        <w:bottom w:val="none" w:sz="0" w:space="0" w:color="auto"/>
        <w:right w:val="none" w:sz="0" w:space="0" w:color="auto"/>
      </w:divBdr>
    </w:div>
    <w:div w:id="196819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9C610-E680-4D4B-9B5C-A578F7B69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5175</Words>
  <Characters>29501</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Надя</dc:creator>
  <cp:lastModifiedBy>user</cp:lastModifiedBy>
  <cp:revision>2</cp:revision>
  <cp:lastPrinted>2023-04-17T05:11:00Z</cp:lastPrinted>
  <dcterms:created xsi:type="dcterms:W3CDTF">2023-04-17T05:19:00Z</dcterms:created>
  <dcterms:modified xsi:type="dcterms:W3CDTF">2023-04-17T05:19:00Z</dcterms:modified>
</cp:coreProperties>
</file>