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4F6D" w14:textId="29A6116D" w:rsidR="002075DD" w:rsidRPr="002075DD" w:rsidRDefault="002075DD" w:rsidP="002075DD">
      <w:pPr>
        <w:overflowPunct w:val="0"/>
        <w:autoSpaceDE w:val="0"/>
        <w:autoSpaceDN w:val="0"/>
        <w:adjustRightInd w:val="0"/>
        <w:spacing w:after="0" w:line="240" w:lineRule="auto"/>
        <w:ind w:firstLine="567"/>
        <w:rPr>
          <w:rFonts w:ascii="Tahoma" w:eastAsia="Times New Roman" w:hAnsi="Tahoma" w:cs="Tahoma"/>
          <w:bCs/>
          <w:spacing w:val="20"/>
          <w:sz w:val="18"/>
          <w:szCs w:val="18"/>
          <w:lang w:eastAsia="ru-RU"/>
        </w:rPr>
      </w:pPr>
      <w:r w:rsidRPr="002075DD">
        <w:rPr>
          <w:rFonts w:ascii="Tahoma" w:eastAsia="Times New Roman" w:hAnsi="Tahoma" w:cs="Tahoma"/>
          <w:bCs/>
          <w:spacing w:val="20"/>
          <w:sz w:val="18"/>
          <w:szCs w:val="18"/>
          <w:lang w:eastAsia="ru-RU"/>
        </w:rPr>
        <w:t xml:space="preserve">*Форма ДДУ. Текст ДДУ может изменяться в зависимости от способа оплаты </w:t>
      </w:r>
      <w:bookmarkStart w:id="0" w:name="_GoBack"/>
      <w:bookmarkEnd w:id="0"/>
    </w:p>
    <w:p w14:paraId="3D323E6D" w14:textId="77777777" w:rsidR="002075DD" w:rsidRDefault="002075DD" w:rsidP="005B1D3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p>
    <w:p w14:paraId="7251DFC5" w14:textId="53B40BB7" w:rsidR="005B1D32" w:rsidRPr="002075DD" w:rsidRDefault="005B1D32" w:rsidP="005B1D3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 xml:space="preserve">ДОГОВОР № ____ </w:t>
      </w:r>
    </w:p>
    <w:p w14:paraId="4A026FBE" w14:textId="77777777" w:rsidR="005B1D32" w:rsidRPr="002075DD" w:rsidRDefault="005B1D32" w:rsidP="005B1D32">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 xml:space="preserve">УЧАСТИЯ В ДОЛЕВОМ СТРОИТЕЛЬСТВЕ </w:t>
      </w:r>
    </w:p>
    <w:p w14:paraId="5A85AA82" w14:textId="77777777" w:rsidR="005B1D32" w:rsidRPr="002075DD" w:rsidRDefault="005B1D32" w:rsidP="005B1D32">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54EB18F0" w14:textId="0BA9866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город Астрахань </w:t>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r>
      <w:r w:rsidRPr="002075DD">
        <w:rPr>
          <w:rFonts w:ascii="Tahoma" w:eastAsia="Times New Roman" w:hAnsi="Tahoma" w:cs="Tahoma"/>
          <w:sz w:val="20"/>
          <w:szCs w:val="20"/>
          <w:lang w:eastAsia="ru-RU"/>
        </w:rPr>
        <w:tab/>
        <w:t xml:space="preserve">          </w:t>
      </w:r>
      <w:r w:rsidRPr="002075DD">
        <w:rPr>
          <w:rFonts w:ascii="Tahoma" w:eastAsia="Times New Roman" w:hAnsi="Tahoma" w:cs="Tahoma"/>
          <w:sz w:val="20"/>
          <w:szCs w:val="20"/>
          <w:lang w:eastAsia="ru-RU"/>
        </w:rPr>
        <w:tab/>
        <w:t>«__» ________</w:t>
      </w:r>
      <w:proofErr w:type="gramStart"/>
      <w:r w:rsidRPr="002075DD">
        <w:rPr>
          <w:rFonts w:ascii="Tahoma" w:eastAsia="Times New Roman" w:hAnsi="Tahoma" w:cs="Tahoma"/>
          <w:sz w:val="20"/>
          <w:szCs w:val="20"/>
          <w:lang w:eastAsia="ru-RU"/>
        </w:rPr>
        <w:t>_  202</w:t>
      </w:r>
      <w:proofErr w:type="gramEnd"/>
      <w:r w:rsidRPr="002075DD">
        <w:rPr>
          <w:rFonts w:ascii="Tahoma" w:eastAsia="Times New Roman" w:hAnsi="Tahoma" w:cs="Tahoma"/>
          <w:sz w:val="20"/>
          <w:szCs w:val="20"/>
          <w:lang w:eastAsia="ru-RU"/>
        </w:rPr>
        <w:t xml:space="preserve">__г. </w:t>
      </w:r>
    </w:p>
    <w:p w14:paraId="5A28959D" w14:textId="77777777" w:rsidR="005B1D32" w:rsidRPr="002075DD" w:rsidRDefault="005B1D32" w:rsidP="005B1D32">
      <w:pPr>
        <w:spacing w:after="0" w:line="240" w:lineRule="auto"/>
        <w:jc w:val="both"/>
        <w:rPr>
          <w:rFonts w:ascii="Tahoma" w:eastAsia="Times New Roman" w:hAnsi="Tahoma" w:cs="Tahoma"/>
          <w:sz w:val="20"/>
          <w:szCs w:val="20"/>
          <w:lang w:eastAsia="ru-RU"/>
        </w:rPr>
      </w:pPr>
    </w:p>
    <w:p w14:paraId="62008D7C"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b/>
          <w:bCs/>
          <w:i/>
          <w:sz w:val="20"/>
          <w:szCs w:val="20"/>
          <w:lang w:eastAsia="ru-RU"/>
        </w:rPr>
        <w:t>ООО Специализированный застройщик "Прогресс Стандарт"</w:t>
      </w:r>
      <w:r w:rsidRPr="002075DD">
        <w:rPr>
          <w:rFonts w:ascii="Tahoma" w:eastAsia="Times New Roman" w:hAnsi="Tahoma" w:cs="Tahoma"/>
          <w:sz w:val="20"/>
          <w:szCs w:val="20"/>
          <w:lang w:eastAsia="ru-RU"/>
        </w:rPr>
        <w:t>, именуемое в дальнейшем «</w:t>
      </w:r>
      <w:r w:rsidRPr="002075DD">
        <w:rPr>
          <w:rFonts w:ascii="Tahoma" w:eastAsia="Times New Roman" w:hAnsi="Tahoma" w:cs="Tahoma"/>
          <w:b/>
          <w:bCs/>
          <w:sz w:val="20"/>
          <w:szCs w:val="20"/>
          <w:lang w:eastAsia="ru-RU"/>
        </w:rPr>
        <w:t>Застройщик</w:t>
      </w:r>
      <w:r w:rsidRPr="002075DD">
        <w:rPr>
          <w:rFonts w:ascii="Tahoma" w:eastAsia="Times New Roman" w:hAnsi="Tahoma" w:cs="Tahoma"/>
          <w:sz w:val="20"/>
          <w:szCs w:val="20"/>
          <w:lang w:eastAsia="ru-RU"/>
        </w:rPr>
        <w:t xml:space="preserve">», в лице представителя Обуха Артема Игоревича, действующего на основании нотариальной доверенности от 17.02.2023 г. № 30АА1317030, с одной стороны, </w:t>
      </w:r>
    </w:p>
    <w:p w14:paraId="4A40CC00"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и гражданин Российской Федерации</w:t>
      </w:r>
      <w:r w:rsidRPr="002075DD">
        <w:rPr>
          <w:rFonts w:ascii="Tahoma" w:eastAsia="Times New Roman" w:hAnsi="Tahoma" w:cs="Tahoma"/>
          <w:sz w:val="20"/>
          <w:szCs w:val="20"/>
          <w:vertAlign w:val="superscript"/>
          <w:lang w:eastAsia="ru-RU"/>
        </w:rPr>
        <w:footnoteReference w:id="1"/>
      </w:r>
      <w:r w:rsidRPr="002075DD">
        <w:rPr>
          <w:rFonts w:ascii="Tahoma" w:eastAsia="Times New Roman" w:hAnsi="Tahoma" w:cs="Tahoma"/>
          <w:sz w:val="20"/>
          <w:szCs w:val="20"/>
          <w:lang w:eastAsia="ru-RU"/>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 с другой стороны, вместе именуемые «Стороны», а по отдельности - «</w:t>
      </w:r>
      <w:r w:rsidRPr="002075DD">
        <w:rPr>
          <w:rFonts w:ascii="Tahoma" w:eastAsia="Times New Roman" w:hAnsi="Tahoma" w:cs="Tahoma"/>
          <w:b/>
          <w:sz w:val="20"/>
          <w:szCs w:val="20"/>
          <w:lang w:eastAsia="ru-RU"/>
        </w:rPr>
        <w:t>Сторона</w:t>
      </w:r>
      <w:r w:rsidRPr="002075DD">
        <w:rPr>
          <w:rFonts w:ascii="Tahoma" w:eastAsia="Times New Roman" w:hAnsi="Tahoma" w:cs="Tahoma"/>
          <w:sz w:val="20"/>
          <w:szCs w:val="20"/>
          <w:lang w:eastAsia="ru-RU"/>
        </w:rPr>
        <w:t>», заключили настоящий Договор, именуемый в дальнейшем «</w:t>
      </w:r>
      <w:r w:rsidRPr="002075DD">
        <w:rPr>
          <w:rFonts w:ascii="Tahoma" w:eastAsia="Times New Roman" w:hAnsi="Tahoma" w:cs="Tahoma"/>
          <w:b/>
          <w:sz w:val="20"/>
          <w:szCs w:val="20"/>
          <w:lang w:eastAsia="ru-RU"/>
        </w:rPr>
        <w:t>Договор</w:t>
      </w:r>
      <w:r w:rsidRPr="002075DD">
        <w:rPr>
          <w:rFonts w:ascii="Tahoma" w:eastAsia="Times New Roman" w:hAnsi="Tahoma" w:cs="Tahoma"/>
          <w:sz w:val="20"/>
          <w:szCs w:val="20"/>
          <w:lang w:eastAsia="ru-RU"/>
        </w:rPr>
        <w:t>», о нижеследующем:</w:t>
      </w:r>
    </w:p>
    <w:p w14:paraId="32DF02CE"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p>
    <w:p w14:paraId="307B5468" w14:textId="77777777" w:rsidR="005B1D32" w:rsidRPr="002075DD" w:rsidRDefault="005B1D32" w:rsidP="005B1D32">
      <w:pPr>
        <w:numPr>
          <w:ilvl w:val="0"/>
          <w:numId w:val="8"/>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ТЕРМИНЫ И ОПРЕДЕЛЕНИЯ</w:t>
      </w:r>
    </w:p>
    <w:p w14:paraId="0661DCC5" w14:textId="77777777" w:rsidR="005B1D32" w:rsidRPr="002075DD" w:rsidRDefault="005B1D32" w:rsidP="005B1D32">
      <w:pPr>
        <w:numPr>
          <w:ilvl w:val="1"/>
          <w:numId w:val="8"/>
        </w:numPr>
        <w:overflowPunct w:val="0"/>
        <w:autoSpaceDE w:val="0"/>
        <w:autoSpaceDN w:val="0"/>
        <w:spacing w:after="0" w:line="240" w:lineRule="auto"/>
        <w:ind w:left="0" w:firstLine="709"/>
        <w:jc w:val="both"/>
        <w:rPr>
          <w:rFonts w:ascii="Tahoma" w:eastAsia="Times New Roman" w:hAnsi="Tahoma" w:cs="Tahoma"/>
          <w:sz w:val="20"/>
          <w:szCs w:val="20"/>
          <w:lang w:eastAsia="ru-RU"/>
        </w:rPr>
      </w:pPr>
      <w:bookmarkStart w:id="1" w:name="_Hlk2876933"/>
      <w:r w:rsidRPr="002075DD">
        <w:rPr>
          <w:rFonts w:ascii="Tahoma" w:eastAsia="Times New Roman" w:hAnsi="Tahoma" w:cs="Tahoma"/>
          <w:b/>
          <w:bCs/>
          <w:sz w:val="20"/>
          <w:szCs w:val="20"/>
          <w:lang w:eastAsia="ru-RU"/>
        </w:rPr>
        <w:t xml:space="preserve">Земельный участок </w:t>
      </w:r>
      <w:r w:rsidRPr="002075DD">
        <w:rPr>
          <w:rFonts w:ascii="Tahoma" w:eastAsia="Times New Roman" w:hAnsi="Tahoma" w:cs="Tahoma"/>
          <w:sz w:val="20"/>
          <w:szCs w:val="20"/>
          <w:lang w:eastAsia="ru-RU"/>
        </w:rPr>
        <w:t>- земельный участок (</w:t>
      </w:r>
      <w:r w:rsidRPr="002075DD">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2075DD">
        <w:rPr>
          <w:rFonts w:ascii="Tahoma" w:eastAsia="Times New Roman" w:hAnsi="Tahoma" w:cs="Tahoma"/>
          <w:sz w:val="20"/>
          <w:szCs w:val="20"/>
          <w:lang w:eastAsia="ru-RU"/>
        </w:rPr>
        <w:t xml:space="preserve">, принадлежащий Застройщику на праве собственности, кадастровый номер </w:t>
      </w:r>
      <w:r w:rsidRPr="002075DD">
        <w:rPr>
          <w:rFonts w:ascii="Tahoma" w:eastAsia="Calibri" w:hAnsi="Tahoma" w:cs="Tahoma"/>
          <w:sz w:val="20"/>
          <w:szCs w:val="20"/>
        </w:rPr>
        <w:t>30:12:010431:38</w:t>
      </w:r>
      <w:r w:rsidRPr="002075DD">
        <w:rPr>
          <w:rFonts w:ascii="Tahoma" w:eastAsia="Times New Roman" w:hAnsi="Tahoma" w:cs="Tahoma"/>
          <w:sz w:val="20"/>
          <w:szCs w:val="20"/>
          <w:lang w:eastAsia="ru-RU"/>
        </w:rPr>
        <w:t xml:space="preserve">, площадью 12 880,0  (двенадцать тысяч восемьсот восемьдесят) кв. м., категория земель: земли населенных пунктов, вид разрешенного использования: </w:t>
      </w:r>
      <w:r w:rsidRPr="002075DD">
        <w:rPr>
          <w:rFonts w:ascii="Tahoma" w:eastAsia="Times New Roman" w:hAnsi="Tahoma" w:cs="Tahoma"/>
          <w:b/>
          <w:i/>
          <w:sz w:val="20"/>
          <w:szCs w:val="20"/>
          <w:lang w:eastAsia="ru-RU"/>
        </w:rPr>
        <w:t>многоэтажная (высотная) застройка</w:t>
      </w:r>
      <w:r w:rsidRPr="002075DD">
        <w:rPr>
          <w:rFonts w:ascii="Tahoma" w:eastAsia="Times New Roman" w:hAnsi="Tahoma" w:cs="Tahoma"/>
          <w:sz w:val="20"/>
          <w:szCs w:val="20"/>
          <w:lang w:eastAsia="ru-RU"/>
        </w:rPr>
        <w:t xml:space="preserve">, по адресу: г. Астрахань, р-н Кировский, ул. 3-я </w:t>
      </w:r>
      <w:proofErr w:type="spellStart"/>
      <w:r w:rsidRPr="002075DD">
        <w:rPr>
          <w:rFonts w:ascii="Tahoma" w:eastAsia="Times New Roman" w:hAnsi="Tahoma" w:cs="Tahoma"/>
          <w:sz w:val="20"/>
          <w:szCs w:val="20"/>
          <w:lang w:eastAsia="ru-RU"/>
        </w:rPr>
        <w:t>Зеленгинская</w:t>
      </w:r>
      <w:proofErr w:type="spellEnd"/>
      <w:r w:rsidRPr="002075DD">
        <w:rPr>
          <w:rFonts w:ascii="Tahoma" w:eastAsia="Times New Roman" w:hAnsi="Tahoma" w:cs="Tahoma"/>
          <w:sz w:val="20"/>
          <w:szCs w:val="20"/>
          <w:lang w:eastAsia="ru-RU"/>
        </w:rPr>
        <w:t>.</w:t>
      </w:r>
    </w:p>
    <w:p w14:paraId="735F33E0" w14:textId="6CC0BAEF" w:rsidR="005B1D32" w:rsidRPr="002075DD" w:rsidRDefault="005B1D32" w:rsidP="00EE5513">
      <w:pPr>
        <w:numPr>
          <w:ilvl w:val="1"/>
          <w:numId w:val="8"/>
        </w:numPr>
        <w:overflowPunct w:val="0"/>
        <w:autoSpaceDE w:val="0"/>
        <w:autoSpaceDN w:val="0"/>
        <w:spacing w:after="0" w:line="240" w:lineRule="auto"/>
        <w:jc w:val="both"/>
        <w:rPr>
          <w:rFonts w:ascii="Tahoma" w:eastAsia="Times New Roman" w:hAnsi="Tahoma" w:cs="Tahoma"/>
          <w:sz w:val="20"/>
          <w:szCs w:val="20"/>
          <w:lang w:eastAsia="ru-RU"/>
        </w:rPr>
      </w:pPr>
      <w:r w:rsidRPr="002075DD">
        <w:rPr>
          <w:rFonts w:ascii="Tahoma" w:eastAsia="Times New Roman" w:hAnsi="Tahoma" w:cs="Tahoma"/>
          <w:b/>
          <w:sz w:val="20"/>
          <w:szCs w:val="20"/>
          <w:lang w:eastAsia="ru-RU"/>
        </w:rPr>
        <w:t>Жилой дом</w:t>
      </w:r>
      <w:r w:rsidRPr="002075DD">
        <w:rPr>
          <w:rFonts w:ascii="Tahoma" w:eastAsia="Times New Roman" w:hAnsi="Tahoma" w:cs="Tahoma"/>
          <w:sz w:val="20"/>
          <w:szCs w:val="20"/>
          <w:lang w:eastAsia="ru-RU"/>
        </w:rPr>
        <w:t xml:space="preserve"> – </w:t>
      </w:r>
      <w:r w:rsidR="00EE5513" w:rsidRPr="002075DD">
        <w:rPr>
          <w:rFonts w:ascii="Tahoma" w:eastAsia="Times New Roman" w:hAnsi="Tahoma" w:cs="Tahoma"/>
          <w:sz w:val="20"/>
          <w:szCs w:val="20"/>
          <w:lang w:eastAsia="ru-RU"/>
        </w:rPr>
        <w:t>Комплекс многоэтажных жилых домов со встроенными помещениями нежилого назначения в Кировском районе г. Астрахани по ул. 3-я Зеленгинская.1 очередь. Жилой дом №2</w:t>
      </w:r>
      <w:r w:rsidRPr="002075DD">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2075DD">
        <w:rPr>
          <w:rFonts w:ascii="Tahoma" w:eastAsia="Times New Roman" w:hAnsi="Tahoma" w:cs="Tahoma"/>
          <w:b/>
          <w:i/>
          <w:sz w:val="20"/>
          <w:szCs w:val="20"/>
          <w:lang w:eastAsia="ru-RU"/>
        </w:rPr>
        <w:t xml:space="preserve"> </w:t>
      </w:r>
      <w:r w:rsidR="00EE5513" w:rsidRPr="002075DD">
        <w:rPr>
          <w:rFonts w:ascii="Tahoma" w:eastAsia="Times New Roman" w:hAnsi="Tahoma" w:cs="Tahoma"/>
          <w:sz w:val="20"/>
          <w:szCs w:val="20"/>
          <w:lang w:eastAsia="ru-RU"/>
        </w:rPr>
        <w:t>Астраханская обл., г. Астрахань, Кировский р-н, ул. 3-я Зеленгинская,</w:t>
      </w:r>
      <w:proofErr w:type="gramStart"/>
      <w:r w:rsidR="00EE5513" w:rsidRPr="002075DD">
        <w:rPr>
          <w:rFonts w:ascii="Tahoma" w:eastAsia="Times New Roman" w:hAnsi="Tahoma" w:cs="Tahoma"/>
          <w:sz w:val="20"/>
          <w:szCs w:val="20"/>
          <w:lang w:eastAsia="ru-RU"/>
        </w:rPr>
        <w:t>11</w:t>
      </w:r>
      <w:r w:rsidRPr="002075DD">
        <w:rPr>
          <w:rFonts w:ascii="Tahoma" w:eastAsia="Times New Roman" w:hAnsi="Tahoma" w:cs="Tahoma"/>
          <w:sz w:val="20"/>
          <w:szCs w:val="20"/>
          <w:lang w:eastAsia="ru-RU"/>
        </w:rPr>
        <w:t xml:space="preserve">  (</w:t>
      </w:r>
      <w:proofErr w:type="gramEnd"/>
      <w:r w:rsidRPr="002075DD">
        <w:rPr>
          <w:rFonts w:ascii="Tahoma" w:eastAsia="Times New Roman" w:hAnsi="Tahoma" w:cs="Tahoma"/>
          <w:sz w:val="20"/>
          <w:szCs w:val="20"/>
          <w:lang w:eastAsia="ru-RU"/>
        </w:rPr>
        <w:t>почтовый адрес уточняется по окончании строительства)</w:t>
      </w:r>
      <w:bookmarkEnd w:id="1"/>
      <w:r w:rsidRPr="002075DD">
        <w:rPr>
          <w:rFonts w:ascii="Tahoma" w:eastAsia="Times New Roman" w:hAnsi="Tahoma" w:cs="Tahoma"/>
          <w:sz w:val="20"/>
          <w:szCs w:val="20"/>
          <w:lang w:eastAsia="ru-RU"/>
        </w:rPr>
        <w:t>.</w:t>
      </w:r>
    </w:p>
    <w:p w14:paraId="26560F10"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Объект долевого строительства/</w:t>
      </w:r>
      <w:r w:rsidRPr="002075DD">
        <w:rPr>
          <w:rFonts w:ascii="Tahoma" w:eastAsia="Times New Roman" w:hAnsi="Tahoma" w:cs="Tahoma"/>
          <w:sz w:val="20"/>
          <w:szCs w:val="20"/>
          <w:lang w:eastAsia="ru-RU"/>
        </w:rPr>
        <w:t xml:space="preserve"> </w:t>
      </w:r>
      <w:r w:rsidRPr="002075DD">
        <w:rPr>
          <w:rFonts w:ascii="Tahoma" w:eastAsia="Times New Roman" w:hAnsi="Tahoma" w:cs="Tahoma"/>
          <w:b/>
          <w:bCs/>
          <w:sz w:val="20"/>
          <w:szCs w:val="20"/>
          <w:lang w:eastAsia="ru-RU"/>
        </w:rPr>
        <w:t>Объект</w:t>
      </w:r>
      <w:r w:rsidRPr="002075DD">
        <w:rPr>
          <w:rFonts w:ascii="Tahoma" w:eastAsia="Times New Roman" w:hAnsi="Tahoma" w:cs="Tahoma"/>
          <w:sz w:val="20"/>
          <w:szCs w:val="20"/>
          <w:lang w:eastAsia="ru-RU"/>
        </w:rPr>
        <w:t xml:space="preserve"> – жилое помещение (</w:t>
      </w:r>
      <w:r w:rsidRPr="002075DD">
        <w:rPr>
          <w:rFonts w:ascii="Tahoma" w:eastAsia="Times New Roman" w:hAnsi="Tahoma" w:cs="Tahoma"/>
          <w:b/>
          <w:bCs/>
          <w:sz w:val="20"/>
          <w:szCs w:val="20"/>
          <w:lang w:eastAsia="ru-RU"/>
        </w:rPr>
        <w:t>квартира</w:t>
      </w:r>
      <w:proofErr w:type="gramStart"/>
      <w:r w:rsidRPr="002075DD">
        <w:rPr>
          <w:rFonts w:ascii="Tahoma" w:eastAsia="Times New Roman" w:hAnsi="Tahoma" w:cs="Tahoma"/>
          <w:bCs/>
          <w:sz w:val="20"/>
          <w:szCs w:val="20"/>
          <w:lang w:eastAsia="ru-RU"/>
        </w:rPr>
        <w:t xml:space="preserve">) </w:t>
      </w:r>
      <w:r w:rsidRPr="002075DD">
        <w:rPr>
          <w:rFonts w:ascii="Tahoma" w:eastAsia="Times New Roman" w:hAnsi="Tahoma" w:cs="Tahoma"/>
          <w:sz w:val="20"/>
          <w:szCs w:val="20"/>
          <w:lang w:eastAsia="ru-RU"/>
        </w:rPr>
        <w:t>,</w:t>
      </w:r>
      <w:proofErr w:type="gramEnd"/>
      <w:r w:rsidRPr="002075DD">
        <w:rPr>
          <w:rFonts w:ascii="Tahoma" w:eastAsia="Times New Roman" w:hAnsi="Tahoma" w:cs="Tahoma"/>
          <w:sz w:val="20"/>
          <w:szCs w:val="20"/>
          <w:lang w:eastAsia="ru-RU"/>
        </w:rPr>
        <w:t xml:space="preserve">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4E8CA7DC"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Общее имущество -</w:t>
      </w:r>
      <w:r w:rsidRPr="002075DD">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51094F7"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sz w:val="20"/>
          <w:szCs w:val="20"/>
          <w:lang w:eastAsia="ru-RU"/>
        </w:rPr>
        <w:t>Банк</w:t>
      </w:r>
      <w:r w:rsidRPr="002075DD">
        <w:rPr>
          <w:rFonts w:ascii="Tahoma" w:eastAsia="Times New Roman" w:hAnsi="Tahoma" w:cs="Tahoma"/>
          <w:sz w:val="20"/>
          <w:szCs w:val="20"/>
          <w:lang w:eastAsia="ru-RU"/>
        </w:rPr>
        <w:t xml:space="preserve"> – АО «Банк ДОМ.РФ».</w:t>
      </w:r>
    </w:p>
    <w:p w14:paraId="682F8CBD"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sz w:val="20"/>
          <w:szCs w:val="20"/>
          <w:lang w:eastAsia="ru-RU"/>
        </w:rPr>
        <w:t>Банк-кредитор</w:t>
      </w:r>
      <w:r w:rsidRPr="002075DD">
        <w:rPr>
          <w:rFonts w:ascii="Tahoma" w:eastAsia="Times New Roman" w:hAnsi="Tahoma" w:cs="Tahoma"/>
          <w:sz w:val="20"/>
          <w:szCs w:val="20"/>
          <w:lang w:eastAsia="ru-RU"/>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033713AB"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Застройщик</w:t>
      </w:r>
      <w:r w:rsidRPr="002075DD">
        <w:rPr>
          <w:rFonts w:ascii="Tahoma" w:eastAsia="Times New Roman" w:hAnsi="Tahoma" w:cs="Tahoma"/>
          <w:sz w:val="20"/>
          <w:szCs w:val="20"/>
          <w:lang w:eastAsia="ru-RU"/>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72FA34E6"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Разрешение на строительство</w:t>
      </w:r>
      <w:r w:rsidRPr="002075DD">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3CC5B17" w14:textId="77777777" w:rsidR="005B1D32" w:rsidRPr="002075DD" w:rsidRDefault="005B1D32" w:rsidP="005B1D32">
      <w:pPr>
        <w:numPr>
          <w:ilvl w:val="1"/>
          <w:numId w:val="13"/>
        </w:numPr>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Разрешение на ввод Жилого дома в эксплуатацию</w:t>
      </w:r>
      <w:r w:rsidRPr="002075DD">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w:t>
      </w:r>
      <w:r w:rsidRPr="002075DD">
        <w:rPr>
          <w:rFonts w:ascii="Tahoma" w:eastAsia="Times New Roman" w:hAnsi="Tahoma" w:cs="Tahoma"/>
          <w:sz w:val="20"/>
          <w:szCs w:val="20"/>
          <w:lang w:eastAsia="ru-RU"/>
        </w:rPr>
        <w:lastRenderedPageBreak/>
        <w:t>Разрешением на строительство, соответствие построенного Жилого дома градостроительному плану Земельного участка и проектной документации.</w:t>
      </w:r>
    </w:p>
    <w:p w14:paraId="51CF2B64" w14:textId="77777777" w:rsidR="005B1D32" w:rsidRPr="002075DD" w:rsidRDefault="005B1D32" w:rsidP="005B1D32">
      <w:pPr>
        <w:numPr>
          <w:ilvl w:val="1"/>
          <w:numId w:val="13"/>
        </w:numPr>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2" w:name="_Hlk485990710"/>
      <w:r w:rsidRPr="002075DD">
        <w:rPr>
          <w:rFonts w:ascii="Tahoma" w:eastAsia="Times New Roman" w:hAnsi="Tahoma" w:cs="Tahoma"/>
          <w:b/>
          <w:bCs/>
          <w:sz w:val="20"/>
          <w:szCs w:val="20"/>
          <w:lang w:eastAsia="ru-RU"/>
        </w:rPr>
        <w:t xml:space="preserve">Проектная общая приведенная площадь Объекта </w:t>
      </w:r>
      <w:r w:rsidRPr="002075DD">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2"/>
    </w:p>
    <w:p w14:paraId="13C07159" w14:textId="77777777" w:rsidR="005B1D32" w:rsidRPr="002075DD" w:rsidRDefault="005B1D32" w:rsidP="005B1D32">
      <w:pPr>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58C92AE3" w14:textId="77777777" w:rsidR="005B1D32" w:rsidRPr="002075DD" w:rsidRDefault="005B1D32" w:rsidP="005B1D32">
      <w:pPr>
        <w:numPr>
          <w:ilvl w:val="1"/>
          <w:numId w:val="13"/>
        </w:numPr>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Общая приведенная площадь Объекта</w:t>
      </w:r>
      <w:r w:rsidRPr="002075DD">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2075DD">
        <w:rPr>
          <w:rFonts w:ascii="Tahoma" w:eastAsia="Times New Roman" w:hAnsi="Tahoma" w:cs="Tahoma"/>
          <w:b/>
          <w:sz w:val="20"/>
          <w:szCs w:val="20"/>
          <w:lang w:eastAsia="ru-RU"/>
        </w:rPr>
        <w:t>обмеры</w:t>
      </w:r>
      <w:r w:rsidRPr="002075DD">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387F3236"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02B6231A"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1.12. </w:t>
      </w:r>
      <w:r w:rsidRPr="002075DD">
        <w:rPr>
          <w:rFonts w:ascii="Tahoma" w:eastAsia="Times New Roman" w:hAnsi="Tahoma" w:cs="Tahoma"/>
          <w:b/>
          <w:sz w:val="20"/>
          <w:szCs w:val="20"/>
          <w:lang w:eastAsia="ru-RU"/>
        </w:rPr>
        <w:t>Общая площадь Объекта</w:t>
      </w:r>
      <w:r w:rsidRPr="002075DD">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составляет ([●]) кв. м. Фактическая Общая площадь Объекта уточняется по результатам обмеров.</w:t>
      </w:r>
    </w:p>
    <w:p w14:paraId="206D5BFD"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2075DD">
        <w:rPr>
          <w:rFonts w:ascii="Tahoma" w:eastAsia="Times New Roman" w:hAnsi="Tahoma" w:cs="Tahoma"/>
          <w:noProof/>
          <w:sz w:val="20"/>
          <w:szCs w:val="20"/>
          <w:lang w:eastAsia="ru-RU"/>
        </w:rPr>
        <w:t>:</w:t>
      </w:r>
    </w:p>
    <w:p w14:paraId="1E6EAD97"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Полное наименование (фирменное наименование): Акционерное общество «Банк ДОМ.РФ».</w:t>
      </w:r>
    </w:p>
    <w:p w14:paraId="17063893"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Сокращенное наименование: АО «Банк ДОМ.РФ».</w:t>
      </w:r>
    </w:p>
    <w:p w14:paraId="64B51426"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noProof/>
          <w:sz w:val="20"/>
          <w:szCs w:val="20"/>
          <w:lang w:eastAsia="ru-RU"/>
        </w:rPr>
        <w:t>ИНН 7725038124/ОГРН 1037739527077</w:t>
      </w:r>
    </w:p>
    <w:p w14:paraId="11D2F137"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Место нахождения (адрес): 125009 г. Москва, ул.Воздвиженка, 10.</w:t>
      </w:r>
    </w:p>
    <w:p w14:paraId="647C84AC" w14:textId="77777777" w:rsidR="005B1D32" w:rsidRPr="002075DD" w:rsidRDefault="005B1D32" w:rsidP="005B1D32">
      <w:pPr>
        <w:spacing w:after="0" w:line="240" w:lineRule="auto"/>
        <w:ind w:firstLine="709"/>
        <w:jc w:val="both"/>
        <w:rPr>
          <w:rFonts w:ascii="Tahoma" w:eastAsia="Times New Roman" w:hAnsi="Tahoma" w:cs="Tahoma"/>
          <w:color w:val="0000FF"/>
          <w:sz w:val="20"/>
          <w:szCs w:val="20"/>
          <w:u w:val="single"/>
          <w:lang w:eastAsia="ru-RU"/>
        </w:rPr>
      </w:pPr>
      <w:r w:rsidRPr="002075DD">
        <w:rPr>
          <w:rFonts w:ascii="Tahoma" w:eastAsia="Times New Roman" w:hAnsi="Tahoma" w:cs="Tahoma"/>
          <w:noProof/>
          <w:sz w:val="20"/>
          <w:szCs w:val="20"/>
          <w:lang w:eastAsia="ru-RU"/>
        </w:rPr>
        <w:t xml:space="preserve">Адрес электронной почты: </w:t>
      </w:r>
      <w:hyperlink r:id="rId7" w:history="1">
        <w:r w:rsidRPr="002075DD">
          <w:rPr>
            <w:rFonts w:ascii="Tahoma" w:eastAsia="Times New Roman" w:hAnsi="Tahoma" w:cs="Tahoma"/>
            <w:color w:val="0000FF"/>
            <w:sz w:val="20"/>
            <w:szCs w:val="20"/>
            <w:u w:val="single"/>
            <w:lang w:eastAsia="ru-RU"/>
          </w:rPr>
          <w:t>escrow@domrf.ru</w:t>
        </w:r>
      </w:hyperlink>
      <w:r w:rsidRPr="002075DD">
        <w:rPr>
          <w:rFonts w:ascii="Tahoma" w:eastAsia="Times New Roman" w:hAnsi="Tahoma" w:cs="Tahoma"/>
          <w:sz w:val="20"/>
          <w:szCs w:val="20"/>
          <w:lang w:eastAsia="ru-RU"/>
        </w:rPr>
        <w:t xml:space="preserve"> </w:t>
      </w:r>
    </w:p>
    <w:p w14:paraId="17FAB572"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Телефон банка: 8 800 775 86 86.</w:t>
      </w:r>
    </w:p>
    <w:p w14:paraId="080F8CAA"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57941CB7" w14:textId="77777777" w:rsidR="005B1D32" w:rsidRPr="002075DD" w:rsidRDefault="005B1D32" w:rsidP="005B1D32">
      <w:pPr>
        <w:numPr>
          <w:ilvl w:val="0"/>
          <w:numId w:val="9"/>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 xml:space="preserve">ОСНОВАНИЯ ЗАКЛЮЧЕНИЯ ДОГОВОРА И ПРИВЛЕЧЕНИЯ </w:t>
      </w:r>
    </w:p>
    <w:p w14:paraId="681E72D8" w14:textId="77777777" w:rsidR="005B1D32" w:rsidRPr="002075DD" w:rsidRDefault="005B1D32" w:rsidP="005B1D32">
      <w:pPr>
        <w:overflowPunct w:val="0"/>
        <w:autoSpaceDE w:val="0"/>
        <w:autoSpaceDN w:val="0"/>
        <w:adjustRightInd w:val="0"/>
        <w:spacing w:after="0" w:line="240" w:lineRule="auto"/>
        <w:ind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ДЕНЕЖНЫХ СРЕДСТВ УЧАСТНИКА</w:t>
      </w:r>
    </w:p>
    <w:p w14:paraId="7328A48E" w14:textId="77777777" w:rsidR="005B1D32" w:rsidRPr="002075DD" w:rsidRDefault="005B1D32" w:rsidP="005B1D32">
      <w:pPr>
        <w:numPr>
          <w:ilvl w:val="1"/>
          <w:numId w:val="5"/>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075DD">
        <w:rPr>
          <w:rFonts w:ascii="Tahoma" w:eastAsia="Times New Roman" w:hAnsi="Tahoma" w:cs="Tahoma"/>
          <w:b/>
          <w:sz w:val="20"/>
          <w:szCs w:val="20"/>
          <w:lang w:eastAsia="ru-RU"/>
        </w:rPr>
        <w:t>Закон о Долевом Участии</w:t>
      </w:r>
      <w:r w:rsidRPr="002075DD">
        <w:rPr>
          <w:rFonts w:ascii="Tahoma" w:eastAsia="Times New Roman" w:hAnsi="Tahoma" w:cs="Tahoma"/>
          <w:sz w:val="20"/>
          <w:szCs w:val="20"/>
          <w:lang w:eastAsia="ru-RU"/>
        </w:rPr>
        <w:t>»).</w:t>
      </w:r>
    </w:p>
    <w:p w14:paraId="793DBE7D" w14:textId="77777777" w:rsidR="005B1D32" w:rsidRPr="002075DD" w:rsidRDefault="005B1D32" w:rsidP="005B1D32">
      <w:pPr>
        <w:numPr>
          <w:ilvl w:val="1"/>
          <w:numId w:val="5"/>
        </w:numPr>
        <w:tabs>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50C1B89F" w14:textId="77777777" w:rsidR="005B1D32" w:rsidRPr="002075DD" w:rsidRDefault="005B1D32" w:rsidP="005B1D32">
      <w:pPr>
        <w:numPr>
          <w:ilvl w:val="1"/>
          <w:numId w:val="5"/>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32D4854D" w14:textId="77777777" w:rsidR="005B1D32" w:rsidRPr="002075DD" w:rsidRDefault="005B1D32" w:rsidP="005B1D32">
      <w:pPr>
        <w:numPr>
          <w:ilvl w:val="2"/>
          <w:numId w:val="5"/>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1E0AB723" w14:textId="77777777" w:rsidR="005B1D32" w:rsidRPr="002075DD" w:rsidRDefault="005B1D32" w:rsidP="005B1D32">
      <w:pPr>
        <w:numPr>
          <w:ilvl w:val="2"/>
          <w:numId w:val="5"/>
        </w:numPr>
        <w:tabs>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Разрешения на строительство № </w:t>
      </w:r>
      <w:bookmarkStart w:id="3" w:name="OLE_LINK118"/>
      <w:bookmarkStart w:id="4" w:name="OLE_LINK119"/>
      <w:r w:rsidRPr="002075DD">
        <w:rPr>
          <w:rFonts w:ascii="Tahoma" w:eastAsia="Times New Roman" w:hAnsi="Tahoma" w:cs="Tahoma"/>
          <w:sz w:val="20"/>
          <w:szCs w:val="20"/>
          <w:lang w:eastAsia="ru-RU"/>
        </w:rPr>
        <w:t xml:space="preserve">30-12-25-2023 от 10.03.2023г., выданного </w:t>
      </w:r>
      <w:bookmarkEnd w:id="3"/>
      <w:bookmarkEnd w:id="4"/>
      <w:r w:rsidRPr="002075DD">
        <w:rPr>
          <w:rFonts w:ascii="Tahoma" w:eastAsia="Times New Roman" w:hAnsi="Tahoma" w:cs="Tahoma"/>
          <w:sz w:val="20"/>
          <w:szCs w:val="20"/>
          <w:lang w:eastAsia="ru-RU"/>
        </w:rPr>
        <w:t>Управлением по строительству, архитектуре и градостроительству администрации муниципального образования «Город Астрахань»</w:t>
      </w:r>
      <w:r w:rsidRPr="002075DD" w:rsidDel="00501FCD">
        <w:rPr>
          <w:rFonts w:ascii="Tahoma" w:eastAsia="Times New Roman" w:hAnsi="Tahoma" w:cs="Tahoma"/>
          <w:sz w:val="20"/>
          <w:szCs w:val="20"/>
          <w:lang w:eastAsia="ru-RU"/>
        </w:rPr>
        <w:t>.</w:t>
      </w:r>
    </w:p>
    <w:p w14:paraId="1C207D3A" w14:textId="77777777" w:rsidR="005B1D32" w:rsidRPr="002075DD" w:rsidRDefault="005B1D32" w:rsidP="005B1D32">
      <w:pPr>
        <w:widowControl w:val="0"/>
        <w:numPr>
          <w:ilvl w:val="2"/>
          <w:numId w:val="5"/>
        </w:numPr>
        <w:tabs>
          <w:tab w:val="num" w:pos="71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Внесения Органом регистрации прав в Единый государственный реестр недвижимости записи о государственной регистрации № 30:12:010431:38-30/078/2023-9 от 03.03.2023г. Застройщиком права собственности на Земельный участок.</w:t>
      </w:r>
    </w:p>
    <w:p w14:paraId="2570E6CD" w14:textId="77777777" w:rsidR="005B1D32" w:rsidRPr="002075DD" w:rsidRDefault="005B1D32" w:rsidP="005B1D32">
      <w:pPr>
        <w:numPr>
          <w:ilvl w:val="2"/>
          <w:numId w:val="5"/>
        </w:numPr>
        <w:tabs>
          <w:tab w:val="left" w:pos="567"/>
          <w:tab w:val="num" w:pos="710"/>
        </w:tabs>
        <w:overflowPunct w:val="0"/>
        <w:autoSpaceDE w:val="0"/>
        <w:autoSpaceDN w:val="0"/>
        <w:adjustRightInd w:val="0"/>
        <w:spacing w:after="0" w:line="240" w:lineRule="auto"/>
        <w:ind w:left="0" w:firstLine="709"/>
        <w:jc w:val="both"/>
        <w:rPr>
          <w:rFonts w:ascii="Tahoma" w:eastAsia="Times New Roman" w:hAnsi="Tahoma" w:cs="Tahoma"/>
          <w:color w:val="000000" w:themeColor="text1"/>
          <w:sz w:val="20"/>
          <w:szCs w:val="20"/>
          <w:u w:val="single"/>
          <w:lang w:eastAsia="ru-RU"/>
        </w:rPr>
      </w:pPr>
      <w:r w:rsidRPr="002075DD">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2075DD">
          <w:rPr>
            <w:rFonts w:ascii="Tahoma" w:eastAsia="Calibri" w:hAnsi="Tahoma" w:cs="Tahoma"/>
            <w:color w:val="0000FF"/>
            <w:sz w:val="20"/>
            <w:szCs w:val="20"/>
            <w:u w:val="single"/>
          </w:rPr>
          <w:t>https://наш.дом.рф</w:t>
        </w:r>
      </w:hyperlink>
      <w:r w:rsidRPr="002075DD">
        <w:rPr>
          <w:rFonts w:ascii="Tahoma" w:eastAsia="Times New Roman" w:hAnsi="Tahoma" w:cs="Tahoma"/>
          <w:color w:val="000000" w:themeColor="text1"/>
          <w:sz w:val="20"/>
          <w:szCs w:val="20"/>
          <w:lang w:eastAsia="ru-RU"/>
        </w:rPr>
        <w:t>.</w:t>
      </w:r>
    </w:p>
    <w:p w14:paraId="7752F9F2" w14:textId="77777777" w:rsidR="005B1D32" w:rsidRPr="002075DD" w:rsidRDefault="005B1D32" w:rsidP="005B1D32">
      <w:pPr>
        <w:numPr>
          <w:ilvl w:val="1"/>
          <w:numId w:val="5"/>
        </w:numPr>
        <w:tabs>
          <w:tab w:val="clear" w:pos="720"/>
          <w:tab w:val="left" w:pos="567"/>
          <w:tab w:val="num" w:pos="710"/>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color w:val="000000" w:themeColor="text1"/>
          <w:sz w:val="20"/>
          <w:szCs w:val="20"/>
          <w:lang w:eastAsia="ru-RU"/>
        </w:rPr>
        <w:lastRenderedPageBreak/>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2075DD">
        <w:rPr>
          <w:rFonts w:ascii="Tahoma" w:eastAsia="Times New Roman" w:hAnsi="Tahoma" w:cs="Tahoma"/>
          <w:sz w:val="20"/>
          <w:szCs w:val="20"/>
          <w:lang w:eastAsia="ru-RU"/>
        </w:rPr>
        <w:t>.</w:t>
      </w:r>
      <w:bookmarkEnd w:id="5"/>
    </w:p>
    <w:p w14:paraId="454BB0F3" w14:textId="77777777" w:rsidR="005B1D32" w:rsidRPr="002075DD" w:rsidRDefault="005B1D32" w:rsidP="005B1D32">
      <w:pPr>
        <w:numPr>
          <w:ilvl w:val="1"/>
          <w:numId w:val="5"/>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color w:val="000000" w:themeColor="text1"/>
          <w:sz w:val="20"/>
          <w:szCs w:val="20"/>
          <w:lang w:eastAsia="ru-RU"/>
        </w:rPr>
      </w:pPr>
      <w:r w:rsidRPr="002075DD">
        <w:rPr>
          <w:rFonts w:ascii="Tahoma" w:eastAsia="Times New Roman" w:hAnsi="Tahoma" w:cs="Tahoma"/>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2075DD">
        <w:rPr>
          <w:rFonts w:ascii="Tahoma" w:eastAsia="Times New Roman" w:hAnsi="Tahoma" w:cs="Tahoma"/>
          <w:color w:val="000000" w:themeColor="text1"/>
          <w:sz w:val="20"/>
          <w:szCs w:val="20"/>
          <w:lang w:eastAsia="ru-RU"/>
        </w:rPr>
        <w:t>эскроу</w:t>
      </w:r>
      <w:proofErr w:type="spellEnd"/>
      <w:r w:rsidRPr="002075DD">
        <w:rPr>
          <w:rFonts w:ascii="Tahoma" w:eastAsia="Times New Roman" w:hAnsi="Tahoma" w:cs="Tahoma"/>
          <w:color w:val="000000" w:themeColor="text1"/>
          <w:sz w:val="20"/>
          <w:szCs w:val="20"/>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3D033D2" w14:textId="77777777" w:rsidR="005B1D32" w:rsidRPr="002075DD" w:rsidRDefault="005B1D32" w:rsidP="005B1D32">
      <w:pPr>
        <w:tabs>
          <w:tab w:val="left" w:pos="567"/>
          <w:tab w:val="num" w:pos="1134"/>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6560B516" w14:textId="77777777" w:rsidR="005B1D32" w:rsidRPr="002075DD" w:rsidRDefault="005B1D32" w:rsidP="005B1D32">
      <w:pPr>
        <w:numPr>
          <w:ilvl w:val="0"/>
          <w:numId w:val="5"/>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 xml:space="preserve">ПРЕДМЕТ ДОГОВОРА </w:t>
      </w:r>
    </w:p>
    <w:p w14:paraId="4A0FF6DE" w14:textId="77777777" w:rsidR="005B1D32" w:rsidRPr="002075DD" w:rsidRDefault="005B1D32" w:rsidP="005B1D32">
      <w:pPr>
        <w:numPr>
          <w:ilvl w:val="1"/>
          <w:numId w:val="6"/>
        </w:numPr>
        <w:tabs>
          <w:tab w:val="left" w:pos="567"/>
          <w:tab w:val="left" w:pos="993"/>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17E6F60" w14:textId="77777777" w:rsidR="005B1D32" w:rsidRPr="002075DD" w:rsidRDefault="005B1D32" w:rsidP="005B1D32">
      <w:pPr>
        <w:numPr>
          <w:ilvl w:val="1"/>
          <w:numId w:val="6"/>
        </w:numPr>
        <w:tabs>
          <w:tab w:val="left" w:pos="567"/>
          <w:tab w:val="left" w:pos="993"/>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14:paraId="4A838FB7"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[Вариант 1 (один Участник) собственности] </w:t>
      </w:r>
    </w:p>
    <w:p w14:paraId="342D3127"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[Вариант 2 (для супругов) общей совместной собственности]</w:t>
      </w:r>
    </w:p>
    <w:p w14:paraId="44C37E8F"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[Вариант 3 (для двух и более Участников) общей долевой собственности на Объект: у Участника [●] в размере [●] доли в праве, у Участника [●] в размере [●] доли в праве] </w:t>
      </w:r>
    </w:p>
    <w:p w14:paraId="1ADB022D"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5EEF4419"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ins w:id="6" w:author="Испусинова Анастасия" w:date="2023-03-17T16:02:00Z">
        <w:r w:rsidRPr="002075DD">
          <w:rPr>
            <w:rFonts w:ascii="Tahoma" w:eastAsia="Times New Roman" w:hAnsi="Tahoma" w:cs="Tahoma"/>
            <w:sz w:val="20"/>
            <w:szCs w:val="20"/>
            <w:lang w:eastAsia="ru-RU"/>
          </w:rPr>
          <w:t>Описание Объекта долевого строительства указано в Приложении № 1-а.</w:t>
        </w:r>
      </w:ins>
    </w:p>
    <w:p w14:paraId="1C14656D" w14:textId="77777777" w:rsidR="005B1D32" w:rsidRPr="002075DD" w:rsidRDefault="005B1D32" w:rsidP="005B1D32">
      <w:pPr>
        <w:tabs>
          <w:tab w:val="left" w:pos="567"/>
          <w:tab w:val="left"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5583C11E" w14:textId="77777777" w:rsidR="005B1D32" w:rsidRPr="002075DD" w:rsidRDefault="005B1D32" w:rsidP="005B1D32">
      <w:pPr>
        <w:widowControl w:val="0"/>
        <w:tabs>
          <w:tab w:val="left" w:pos="709"/>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bookmarkStart w:id="7" w:name="_Hlk523408552"/>
      <w:r w:rsidRPr="002075DD">
        <w:rPr>
          <w:rFonts w:ascii="Tahoma" w:eastAsia="Times New Roman" w:hAnsi="Tahoma" w:cs="Tahoma"/>
          <w:sz w:val="20"/>
          <w:szCs w:val="20"/>
          <w:lang w:eastAsia="ru-RU"/>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7"/>
    <w:p w14:paraId="3A94706B" w14:textId="77777777" w:rsidR="005B1D32" w:rsidRPr="002075DD" w:rsidRDefault="005B1D32" w:rsidP="005B1D32">
      <w:pPr>
        <w:widowControl w:val="0"/>
        <w:tabs>
          <w:tab w:val="left" w:pos="567"/>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6BA98E83" w14:textId="77777777" w:rsidR="005B1D32" w:rsidRPr="002075DD" w:rsidRDefault="005B1D32" w:rsidP="005B1D32">
      <w:pPr>
        <w:numPr>
          <w:ilvl w:val="0"/>
          <w:numId w:val="6"/>
        </w:numPr>
        <w:tabs>
          <w:tab w:val="num" w:pos="0"/>
        </w:tabs>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ЦЕНА ДОГОВОРА. СРОКИ И ПОРЯДОК ОПЛАТЫ</w:t>
      </w:r>
    </w:p>
    <w:p w14:paraId="62CD2908" w14:textId="77777777" w:rsidR="005B1D32" w:rsidRPr="002075DD" w:rsidRDefault="005B1D32" w:rsidP="005B1D32">
      <w:pPr>
        <w:numPr>
          <w:ilvl w:val="1"/>
          <w:numId w:val="6"/>
        </w:numPr>
        <w:tabs>
          <w:tab w:val="left" w:pos="993"/>
          <w:tab w:val="num" w:pos="12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Цена Договора составляет [●]</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w:t>
      </w:r>
      <w:r w:rsidRPr="002075DD">
        <w:rPr>
          <w:rFonts w:ascii="Tahoma" w:eastAsia="Times New Roman" w:hAnsi="Tahoma" w:cs="Tahoma"/>
          <w:b/>
          <w:sz w:val="20"/>
          <w:szCs w:val="20"/>
          <w:lang w:eastAsia="ru-RU"/>
        </w:rPr>
        <w:t>) рублей</w:t>
      </w:r>
      <w:r w:rsidRPr="002075DD">
        <w:rPr>
          <w:rFonts w:ascii="Tahoma" w:eastAsia="Times New Roman" w:hAnsi="Tahoma" w:cs="Tahoma"/>
          <w:sz w:val="20"/>
          <w:szCs w:val="20"/>
          <w:lang w:eastAsia="ru-RU"/>
        </w:rPr>
        <w:t xml:space="preserve">, НДС не облагается.  </w:t>
      </w:r>
    </w:p>
    <w:p w14:paraId="73ABF20B"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26717D8B"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2075DD">
        <w:rPr>
          <w:rFonts w:ascii="Tahoma" w:eastAsia="Times New Roman" w:hAnsi="Tahoma" w:cs="Tahoma"/>
          <w:sz w:val="20"/>
          <w:szCs w:val="20"/>
          <w:lang w:eastAsia="ru-RU"/>
        </w:rPr>
        <w:t>п.п</w:t>
      </w:r>
      <w:proofErr w:type="spellEnd"/>
      <w:r w:rsidRPr="002075DD">
        <w:rPr>
          <w:rFonts w:ascii="Tahoma" w:eastAsia="Times New Roman" w:hAnsi="Tahoma" w:cs="Tahoma"/>
          <w:sz w:val="20"/>
          <w:szCs w:val="20"/>
          <w:lang w:eastAsia="ru-RU"/>
        </w:rPr>
        <w:t>. 4.3., 4.4, 4.5 Договора.</w:t>
      </w:r>
    </w:p>
    <w:p w14:paraId="6AEA068D" w14:textId="77777777" w:rsidR="005B1D32" w:rsidRPr="002075DD" w:rsidRDefault="005B1D32" w:rsidP="005B1D32">
      <w:pPr>
        <w:numPr>
          <w:ilvl w:val="1"/>
          <w:numId w:val="6"/>
        </w:numPr>
        <w:tabs>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8" w:name="_Hlk486002316"/>
      <w:r w:rsidRPr="002075DD">
        <w:rPr>
          <w:rFonts w:ascii="Tahoma" w:eastAsia="Times New Roman" w:hAnsi="Tahoma" w:cs="Tahoma"/>
          <w:sz w:val="20"/>
          <w:szCs w:val="20"/>
          <w:lang w:eastAsia="ru-RU"/>
        </w:rPr>
        <w:t>Стороны договорились, что стоимость одного квадратного метра составляет – [●] ([●]) рублей, НДС не облагается. Стоимость одного квадратного метра, определенная в настоящем пункте, является фиксированной и изменению не подлежит.</w:t>
      </w:r>
    </w:p>
    <w:bookmarkEnd w:id="8"/>
    <w:p w14:paraId="2F0A2CE2" w14:textId="77777777" w:rsidR="005B1D32" w:rsidRPr="002075DD" w:rsidRDefault="005B1D32" w:rsidP="005B1D32">
      <w:pPr>
        <w:tabs>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2075DD" w:rsidDel="004F4387">
        <w:rPr>
          <w:rFonts w:ascii="Tahoma" w:eastAsia="Times New Roman" w:hAnsi="Tahoma" w:cs="Tahoma"/>
          <w:sz w:val="20"/>
          <w:szCs w:val="20"/>
          <w:lang w:eastAsia="ru-RU"/>
        </w:rPr>
        <w:t xml:space="preserve"> </w:t>
      </w:r>
      <w:r w:rsidRPr="002075DD">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468B60A" w14:textId="77777777" w:rsidR="005B1D32" w:rsidRPr="002075DD" w:rsidRDefault="005B1D32" w:rsidP="005B1D32">
      <w:pPr>
        <w:tabs>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w:t>
      </w:r>
      <w:r w:rsidRPr="002075DD">
        <w:rPr>
          <w:rFonts w:ascii="Tahoma" w:eastAsia="Times New Roman" w:hAnsi="Tahoma" w:cs="Tahoma"/>
          <w:sz w:val="20"/>
          <w:szCs w:val="20"/>
          <w:lang w:eastAsia="ru-RU"/>
        </w:rPr>
        <w:lastRenderedPageBreak/>
        <w:t>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301C729A" w14:textId="77777777" w:rsidR="005B1D32" w:rsidRPr="002075DD" w:rsidRDefault="005B1D32" w:rsidP="005B1D32">
      <w:pPr>
        <w:tabs>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4E655709" w14:textId="77777777" w:rsidR="005B1D32" w:rsidRPr="002075DD" w:rsidRDefault="005B1D32" w:rsidP="005B1D32">
      <w:pPr>
        <w:numPr>
          <w:ilvl w:val="1"/>
          <w:numId w:val="15"/>
        </w:numPr>
        <w:tabs>
          <w:tab w:val="left"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20C8CCFD"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4.6. Цена настоящего Договора – размер денежных средств, подлежащих уплате Участником.</w:t>
      </w:r>
    </w:p>
    <w:p w14:paraId="526CBBC8"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4.6.1. Участник обязуется оплатить Цену Договора, которая на момент заключения настоящего Договора составляет</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 из расчёта стоимости одного квадратного метра, указанной в пункте 4.2 Договора.</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 xml:space="preserve">Цена Договора подлежит изменению в случае, предусмотренном п.4.3. настоящего Договора. </w:t>
      </w:r>
    </w:p>
    <w:p w14:paraId="306CD880"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Расчет по оплате стоимости Объекта производится в течение 5 (пяти) рабочих дней после </w:t>
      </w:r>
      <w:r w:rsidRPr="002075DD">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2075DD">
        <w:rPr>
          <w:rFonts w:ascii="Tahoma" w:eastAsia="Times New Roman" w:hAnsi="Tahoma" w:cs="Tahoma"/>
          <w:sz w:val="20"/>
          <w:szCs w:val="20"/>
          <w:lang w:eastAsia="ru-RU"/>
        </w:rPr>
        <w:t>на следующих условиях:</w:t>
      </w:r>
    </w:p>
    <w:p w14:paraId="5ABA6F1B"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color w:val="FF6600"/>
          <w:sz w:val="20"/>
          <w:szCs w:val="20"/>
          <w:lang w:eastAsia="ru-RU"/>
        </w:rPr>
        <w:t>[</w:t>
      </w:r>
      <w:r w:rsidRPr="002075DD">
        <w:rPr>
          <w:rFonts w:ascii="Tahoma" w:eastAsia="Times New Roman" w:hAnsi="Tahoma" w:cs="Tahoma"/>
          <w:sz w:val="20"/>
          <w:szCs w:val="20"/>
          <w:lang w:eastAsia="ru-RU"/>
        </w:rPr>
        <w:t>[●] рублей 00 копеек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-агент)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w:t>
      </w:r>
      <w:r w:rsidRPr="002075DD">
        <w:rPr>
          <w:rFonts w:ascii="Tahoma" w:eastAsia="Times New Roman" w:hAnsi="Tahoma" w:cs="Tahoma"/>
          <w:sz w:val="20"/>
          <w:szCs w:val="20"/>
          <w:vertAlign w:val="superscript"/>
          <w:lang w:eastAsia="ru-RU"/>
        </w:rPr>
        <w:footnoteReference w:id="2"/>
      </w:r>
    </w:p>
    <w:p w14:paraId="3D453906"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p>
    <w:p w14:paraId="23A96955"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r w:rsidRPr="002075DD">
        <w:rPr>
          <w:rFonts w:ascii="Tahoma" w:eastAsia="Times New Roman" w:hAnsi="Tahoma" w:cs="Tahoma"/>
          <w:b/>
          <w:sz w:val="20"/>
          <w:szCs w:val="20"/>
          <w:lang w:eastAsia="ru-RU"/>
        </w:rPr>
        <w:t xml:space="preserve"> рублей 00 копеек</w:t>
      </w:r>
      <w:r w:rsidRPr="002075DD">
        <w:rPr>
          <w:rFonts w:ascii="Tahoma" w:eastAsia="Times New Roman" w:hAnsi="Tahoma" w:cs="Tahoma"/>
          <w:sz w:val="20"/>
          <w:szCs w:val="20"/>
          <w:lang w:eastAsia="ru-RU"/>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-агент)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w:t>
      </w:r>
    </w:p>
    <w:p w14:paraId="353AA6AA"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w:t>
      </w:r>
      <w:r w:rsidRPr="002075DD">
        <w:rPr>
          <w:rFonts w:ascii="Tahoma" w:eastAsia="Times New Roman" w:hAnsi="Tahoma" w:cs="Tahoma"/>
          <w:b/>
          <w:sz w:val="20"/>
          <w:szCs w:val="20"/>
          <w:lang w:eastAsia="ru-RU"/>
        </w:rPr>
        <w:t xml:space="preserve"> рублей 00 копеек</w:t>
      </w:r>
      <w:r w:rsidRPr="002075DD" w:rsidDel="00120A1E">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 xml:space="preserve">будут перечислены за счет кредитных средств, предоставляемых Участнику Банком [●], являющимся кредитной организацией по законодательству Российской Федерации (Генеральная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Участником и Банком-кредитором, в безналичном порядке, путем перечисления денежных средств с банковского счета, открытого Участником в Банке, на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w:t>
      </w:r>
      <w:r w:rsidRPr="002075DD">
        <w:rPr>
          <w:rFonts w:ascii="Tahoma" w:eastAsia="Times New Roman" w:hAnsi="Tahoma" w:cs="Tahoma"/>
          <w:sz w:val="20"/>
          <w:szCs w:val="20"/>
          <w:vertAlign w:val="superscript"/>
          <w:lang w:eastAsia="ru-RU"/>
        </w:rPr>
        <w:footnoteReference w:id="3"/>
      </w:r>
      <w:r w:rsidRPr="002075DD" w:rsidDel="00A411E6">
        <w:rPr>
          <w:rFonts w:ascii="Tahoma" w:eastAsia="Times New Roman" w:hAnsi="Tahoma" w:cs="Tahoma"/>
          <w:sz w:val="20"/>
          <w:szCs w:val="20"/>
          <w:lang w:eastAsia="ru-RU"/>
        </w:rPr>
        <w:t xml:space="preserve"> </w:t>
      </w:r>
    </w:p>
    <w:p w14:paraId="261897DC" w14:textId="77777777" w:rsidR="005B1D32" w:rsidRPr="002075DD" w:rsidRDefault="005B1D32" w:rsidP="005B1D32">
      <w:pPr>
        <w:spacing w:after="0" w:line="240" w:lineRule="auto"/>
        <w:ind w:firstLine="709"/>
        <w:jc w:val="both"/>
        <w:rPr>
          <w:rFonts w:ascii="Tahoma" w:eastAsia="Times New Roman" w:hAnsi="Tahoma" w:cs="Tahoma"/>
          <w:sz w:val="20"/>
          <w:szCs w:val="20"/>
          <w:lang w:eastAsia="ru-RU"/>
        </w:rPr>
      </w:pPr>
    </w:p>
    <w:p w14:paraId="18868D12"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 xml:space="preserve">На основании п. 5 ст. 5 и п. 1 ст. 77.2 Федерального закона № 102-ФЗ «Об ипотеке (залоге недвижимости)» 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 </w:t>
      </w:r>
    </w:p>
    <w:p w14:paraId="7CDE9D37"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Залогодержателем по данному залогу будет являться Банк-кредитор, а залогодателем – Участник.</w:t>
      </w:r>
    </w:p>
    <w:p w14:paraId="0342313C"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1D676DCA" w14:textId="77777777" w:rsidR="005B1D32" w:rsidRPr="002075DD" w:rsidRDefault="005B1D32" w:rsidP="005B1D32">
      <w:pPr>
        <w:spacing w:after="0" w:line="240" w:lineRule="auto"/>
        <w:ind w:firstLine="709"/>
        <w:jc w:val="both"/>
        <w:rPr>
          <w:rFonts w:ascii="Tahoma" w:eastAsia="Times New Roman" w:hAnsi="Tahoma" w:cs="Tahoma"/>
          <w:iCs/>
          <w:color w:val="4472C4" w:themeColor="accent1"/>
          <w:sz w:val="20"/>
          <w:szCs w:val="20"/>
          <w:lang w:eastAsia="ru-RU"/>
        </w:rPr>
      </w:pPr>
      <w:r w:rsidRPr="002075DD">
        <w:rPr>
          <w:rFonts w:ascii="Tahoma" w:eastAsia="Times New Roman" w:hAnsi="Tahoma" w:cs="Tahoma"/>
          <w:iCs/>
          <w:color w:val="4472C4" w:themeColor="accent1"/>
          <w:sz w:val="20"/>
          <w:szCs w:val="20"/>
          <w:lang w:eastAsia="ru-RU"/>
        </w:rPr>
        <w:t xml:space="preserve">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w:t>
      </w:r>
    </w:p>
    <w:p w14:paraId="23EBB18F"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lastRenderedPageBreak/>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Банка-кредитора.</w:t>
      </w:r>
    </w:p>
    <w:p w14:paraId="240776E5"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Участник обязуется информировать Банк-кредитор о расторжении/прекращении настоящего Договора не позднее 3 (Трех) рабочих дней с момента расторжения/прекращения настоящего Договора.</w:t>
      </w:r>
    </w:p>
    <w:p w14:paraId="4D68EEA8"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p>
    <w:p w14:paraId="4D98771A" w14:textId="77777777" w:rsidR="005B1D32" w:rsidRPr="002075DD" w:rsidRDefault="005B1D32" w:rsidP="005B1D32">
      <w:pPr>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bookmarkStart w:id="9" w:name="_Hlk486002848"/>
      <w:r w:rsidRPr="002075DD" w:rsidDel="00714577">
        <w:rPr>
          <w:rFonts w:ascii="Tahoma" w:eastAsia="Times New Roman" w:hAnsi="Tahoma" w:cs="Tahoma"/>
          <w:color w:val="4472C4" w:themeColor="accent1"/>
          <w:sz w:val="20"/>
          <w:szCs w:val="20"/>
          <w:lang w:eastAsia="ru-RU"/>
        </w:rPr>
        <w:t xml:space="preserve"> </w:t>
      </w:r>
      <w:r w:rsidRPr="002075DD">
        <w:rPr>
          <w:rFonts w:ascii="Tahoma" w:eastAsia="Times New Roman" w:hAnsi="Tahoma" w:cs="Tahoma"/>
          <w:color w:val="4472C4" w:themeColor="accent1"/>
          <w:sz w:val="20"/>
          <w:szCs w:val="20"/>
          <w:lang w:eastAsia="ru-RU"/>
        </w:rPr>
        <w:t xml:space="preserve">[Цена Договора уплачивается Участником путем внесения периодических платежей на счет </w:t>
      </w:r>
      <w:proofErr w:type="spellStart"/>
      <w:r w:rsidRPr="002075DD">
        <w:rPr>
          <w:rFonts w:ascii="Tahoma" w:eastAsia="Times New Roman" w:hAnsi="Tahoma" w:cs="Tahoma"/>
          <w:color w:val="4472C4" w:themeColor="accent1"/>
          <w:sz w:val="20"/>
          <w:szCs w:val="20"/>
          <w:lang w:eastAsia="ru-RU"/>
        </w:rPr>
        <w:t>эскроу</w:t>
      </w:r>
      <w:proofErr w:type="spellEnd"/>
      <w:r w:rsidRPr="002075DD">
        <w:rPr>
          <w:rFonts w:ascii="Tahoma" w:eastAsia="Times New Roman" w:hAnsi="Tahoma" w:cs="Tahoma"/>
          <w:color w:val="4472C4" w:themeColor="accent1"/>
          <w:sz w:val="20"/>
          <w:szCs w:val="20"/>
          <w:lang w:eastAsia="ru-RU"/>
        </w:rPr>
        <w:t xml:space="preserve"> в следующем порядке:</w:t>
      </w:r>
    </w:p>
    <w:p w14:paraId="6D1DF2A4"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Первый платеж - [●] рублей - в течение пяти рабочих дней с даты государственной регистрации Договора.</w:t>
      </w:r>
    </w:p>
    <w:p w14:paraId="30F26162"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Второй платеж - [●] рублей – в срок до [●] года;</w:t>
      </w:r>
    </w:p>
    <w:p w14:paraId="5D8EC457"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 платеж - [●] рублей – в срок до [●] года;</w:t>
      </w:r>
    </w:p>
    <w:p w14:paraId="490F3258"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 платеж - [●] рублей – в срок до [●] года;</w:t>
      </w:r>
    </w:p>
    <w:p w14:paraId="670B33A8"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 платеж - [●] рублей – в срок до [●] года;</w:t>
      </w:r>
    </w:p>
    <w:p w14:paraId="33C99E21"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 платеж - [●] рублей – в срок до [●] года;</w:t>
      </w:r>
    </w:p>
    <w:p w14:paraId="58C4399E" w14:textId="77777777" w:rsidR="005B1D32" w:rsidRPr="002075DD" w:rsidRDefault="005B1D32" w:rsidP="005B1D32">
      <w:pPr>
        <w:tabs>
          <w:tab w:val="num" w:pos="1260"/>
        </w:tabs>
        <w:overflowPunct w:val="0"/>
        <w:autoSpaceDE w:val="0"/>
        <w:autoSpaceDN w:val="0"/>
        <w:adjustRightInd w:val="0"/>
        <w:spacing w:after="0" w:line="240" w:lineRule="auto"/>
        <w:ind w:firstLine="709"/>
        <w:jc w:val="both"/>
        <w:textAlignment w:val="baseline"/>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Последний платеж - [●] платеж - [●] рублей – в срок до [●] года.]</w:t>
      </w:r>
      <w:r w:rsidRPr="002075DD">
        <w:rPr>
          <w:rFonts w:ascii="Tahoma" w:eastAsia="Times New Roman" w:hAnsi="Tahoma" w:cs="Tahoma"/>
          <w:color w:val="4472C4" w:themeColor="accent1"/>
          <w:sz w:val="20"/>
          <w:szCs w:val="20"/>
          <w:vertAlign w:val="superscript"/>
          <w:lang w:eastAsia="ru-RU"/>
        </w:rPr>
        <w:footnoteReference w:id="4"/>
      </w:r>
    </w:p>
    <w:bookmarkEnd w:id="9"/>
    <w:p w14:paraId="7AE3563C" w14:textId="77777777" w:rsidR="005B1D32" w:rsidRPr="002075DD" w:rsidRDefault="005B1D32" w:rsidP="005B1D32">
      <w:pPr>
        <w:spacing w:after="0" w:line="240" w:lineRule="auto"/>
        <w:ind w:firstLine="709"/>
        <w:jc w:val="both"/>
        <w:rPr>
          <w:rFonts w:ascii="Tahoma" w:eastAsia="Times New Roman" w:hAnsi="Tahoma" w:cs="Tahoma"/>
          <w:color w:val="4472C4" w:themeColor="accent1"/>
          <w:sz w:val="20"/>
          <w:szCs w:val="20"/>
          <w:lang w:eastAsia="ru-RU"/>
        </w:rPr>
      </w:pPr>
    </w:p>
    <w:p w14:paraId="7E7034F4"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color w:val="4472C4" w:themeColor="accent1"/>
          <w:sz w:val="20"/>
          <w:szCs w:val="20"/>
          <w:lang w:eastAsia="ru-RU"/>
        </w:rPr>
      </w:pPr>
      <w:r w:rsidRPr="002075DD">
        <w:rPr>
          <w:rFonts w:ascii="Tahoma" w:eastAsia="Times New Roman" w:hAnsi="Tahoma" w:cs="Tahoma"/>
          <w:color w:val="4472C4" w:themeColor="accent1"/>
          <w:sz w:val="20"/>
          <w:szCs w:val="20"/>
          <w:lang w:eastAsia="ru-RU"/>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на срок более чем два месяца, является основанием для одностороннего отказа Застройщика от исполнения Договора.</w:t>
      </w:r>
    </w:p>
    <w:p w14:paraId="31AC69E8"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sz w:val="20"/>
          <w:szCs w:val="20"/>
          <w:lang w:eastAsia="ru-RU"/>
        </w:rPr>
        <w:t xml:space="preserve">4.9.2. </w:t>
      </w:r>
      <w:r w:rsidRPr="002075DD">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2075DD">
        <w:rPr>
          <w:rFonts w:ascii="Tahoma" w:eastAsia="Times New Roman" w:hAnsi="Tahoma" w:cs="Tahoma"/>
          <w:sz w:val="20"/>
          <w:szCs w:val="20"/>
          <w:lang w:eastAsia="ru-RU"/>
        </w:rPr>
        <w:t xml:space="preserve">Закона о Долевом Участии, при этом: </w:t>
      </w:r>
    </w:p>
    <w:p w14:paraId="3E67A719"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Депонентом будет являться Участник;</w:t>
      </w:r>
    </w:p>
    <w:p w14:paraId="29823E4E"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Уполномоченным банком (эскроу-агентом) - АО «Банк ДОМ.РФ»;</w:t>
      </w:r>
    </w:p>
    <w:p w14:paraId="049CF01C"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Бенефициаром – Застройщик;</w:t>
      </w:r>
    </w:p>
    <w:p w14:paraId="13B41760"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Депонируемая сумма равна Цене Договора, согласованной Сторонами в пункте 4.1 Договора;</w:t>
      </w:r>
    </w:p>
    <w:p w14:paraId="7EF17000"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 xml:space="preserve">Срок условного депонирования: </w:t>
      </w:r>
      <w:r w:rsidRPr="002075DD">
        <w:rPr>
          <w:rFonts w:ascii="Tahoma" w:eastAsia="Calibri" w:hAnsi="Tahoma" w:cs="Tahoma"/>
          <w:b/>
          <w:sz w:val="20"/>
          <w:szCs w:val="20"/>
        </w:rPr>
        <w:t xml:space="preserve">6 (Шесть) месяцев с даты ввода Объекта в эксплуатацию, </w:t>
      </w:r>
      <w:r w:rsidRPr="002075DD">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2075DD" w:rsidDel="00351991">
        <w:rPr>
          <w:rFonts w:ascii="Tahoma" w:eastAsia="Times New Roman" w:hAnsi="Tahoma" w:cs="Tahoma"/>
          <w:sz w:val="20"/>
          <w:szCs w:val="20"/>
          <w:lang w:eastAsia="ru-RU"/>
        </w:rPr>
        <w:t xml:space="preserve"> </w:t>
      </w:r>
      <w:r w:rsidRPr="002075DD">
        <w:rPr>
          <w:rFonts w:ascii="Tahoma" w:eastAsia="Times New Roman" w:hAnsi="Tahoma" w:cs="Tahoma"/>
          <w:noProof/>
          <w:sz w:val="20"/>
          <w:szCs w:val="20"/>
          <w:lang w:eastAsia="ru-RU"/>
        </w:rPr>
        <w:t xml:space="preserve"> </w:t>
      </w:r>
    </w:p>
    <w:p w14:paraId="0F629DB3" w14:textId="77777777" w:rsidR="005B1D32" w:rsidRPr="002075DD" w:rsidRDefault="005B1D32" w:rsidP="005B1D32">
      <w:pPr>
        <w:spacing w:after="0" w:line="240" w:lineRule="auto"/>
        <w:ind w:firstLine="709"/>
        <w:jc w:val="both"/>
        <w:rPr>
          <w:rFonts w:ascii="Tahoma" w:eastAsia="Times New Roman" w:hAnsi="Tahoma" w:cs="Tahoma"/>
          <w:noProof/>
          <w:sz w:val="20"/>
          <w:szCs w:val="20"/>
          <w:lang w:eastAsia="ru-RU"/>
        </w:rPr>
      </w:pPr>
      <w:r w:rsidRPr="002075DD">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55488C81" w14:textId="77777777" w:rsidR="005B1D32" w:rsidRPr="002075DD" w:rsidRDefault="005B1D32" w:rsidP="005B1D32">
      <w:pPr>
        <w:numPr>
          <w:ilvl w:val="1"/>
          <w:numId w:val="37"/>
        </w:numPr>
        <w:tabs>
          <w:tab w:val="left" w:pos="1276"/>
        </w:tabs>
        <w:overflowPunct w:val="0"/>
        <w:autoSpaceDE w:val="0"/>
        <w:autoSpaceDN w:val="0"/>
        <w:adjustRightInd w:val="0"/>
        <w:spacing w:after="0" w:line="240" w:lineRule="auto"/>
        <w:ind w:left="0" w:firstLine="709"/>
        <w:jc w:val="both"/>
        <w:rPr>
          <w:rFonts w:ascii="Tahoma" w:eastAsia="Times New Roman" w:hAnsi="Tahoma" w:cs="Tahoma"/>
          <w:i/>
          <w:iCs/>
          <w:sz w:val="20"/>
          <w:szCs w:val="20"/>
          <w:lang w:eastAsia="ru-RU"/>
        </w:rPr>
      </w:pPr>
      <w:r w:rsidRPr="002075DD">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2075DD">
        <w:rPr>
          <w:rFonts w:ascii="Tahoma" w:eastAsia="Times New Roman" w:hAnsi="Tahoma" w:cs="Tahoma"/>
          <w:i/>
          <w:iCs/>
          <w:sz w:val="20"/>
          <w:szCs w:val="20"/>
          <w:lang w:eastAsia="ru-RU"/>
        </w:rPr>
        <w:t xml:space="preserve">«Оплата по Дог. №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участия в долевом строительстве от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г. за жилое помещение условный ном.</w:t>
      </w:r>
      <w:r w:rsidRPr="002075DD">
        <w:rPr>
          <w:rFonts w:ascii="Tahoma" w:eastAsia="Times New Roman" w:hAnsi="Tahoma" w:cs="Tahoma"/>
          <w:sz w:val="20"/>
          <w:szCs w:val="20"/>
          <w:lang w:eastAsia="ru-RU"/>
        </w:rPr>
        <w:t xml:space="preserve"> [●]</w:t>
      </w:r>
      <w:r w:rsidRPr="002075DD">
        <w:rPr>
          <w:rFonts w:ascii="Tahoma" w:eastAsia="Times New Roman" w:hAnsi="Tahoma" w:cs="Tahoma"/>
          <w:i/>
          <w:iCs/>
          <w:sz w:val="20"/>
          <w:szCs w:val="20"/>
          <w:lang w:eastAsia="ru-RU"/>
        </w:rPr>
        <w:t>, НДС не облагается».</w:t>
      </w:r>
    </w:p>
    <w:p w14:paraId="5B431EB5" w14:textId="77777777" w:rsidR="005B1D32" w:rsidRPr="002075DD" w:rsidRDefault="005B1D32" w:rsidP="005B1D32">
      <w:pPr>
        <w:numPr>
          <w:ilvl w:val="1"/>
          <w:numId w:val="37"/>
        </w:numPr>
        <w:tabs>
          <w:tab w:val="left"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38FDEA89" w14:textId="77777777" w:rsidR="005B1D32" w:rsidRPr="002075DD" w:rsidRDefault="005B1D32" w:rsidP="005B1D32">
      <w:pPr>
        <w:numPr>
          <w:ilvl w:val="1"/>
          <w:numId w:val="37"/>
        </w:numPr>
        <w:tabs>
          <w:tab w:val="left" w:pos="1134"/>
        </w:tabs>
        <w:overflowPunct w:val="0"/>
        <w:autoSpaceDE w:val="0"/>
        <w:autoSpaceDN w:val="0"/>
        <w:adjustRightInd w:val="0"/>
        <w:spacing w:after="0" w:line="240" w:lineRule="auto"/>
        <w:ind w:left="0" w:firstLine="709"/>
        <w:jc w:val="both"/>
        <w:rPr>
          <w:rFonts w:ascii="Tahoma" w:eastAsia="Times New Roman" w:hAnsi="Tahoma" w:cs="Tahoma"/>
          <w:iCs/>
          <w:sz w:val="20"/>
          <w:szCs w:val="20"/>
          <w:u w:val="single"/>
          <w:lang w:eastAsia="ru-RU"/>
        </w:rPr>
      </w:pPr>
      <w:r w:rsidRPr="002075DD">
        <w:rPr>
          <w:rFonts w:ascii="Tahoma" w:eastAsia="Times New Roman" w:hAnsi="Tahoma" w:cs="Tahoma"/>
          <w:color w:val="FF6600"/>
          <w:sz w:val="20"/>
          <w:szCs w:val="20"/>
          <w:lang w:eastAsia="ru-RU"/>
        </w:rPr>
        <w:t>[</w:t>
      </w:r>
      <w:r w:rsidRPr="002075DD">
        <w:rPr>
          <w:rFonts w:ascii="Tahoma" w:eastAsia="Times New Roman" w:hAnsi="Tahoma" w:cs="Tahoma"/>
          <w:sz w:val="20"/>
          <w:szCs w:val="20"/>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Застройщик направляет в Уполномоченный банк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-агент) на адрес электронной почты: [●] </w:t>
      </w:r>
      <w:r w:rsidRPr="002075DD">
        <w:rPr>
          <w:rFonts w:ascii="Tahoma" w:eastAsia="Times New Roman" w:hAnsi="Tahoma" w:cs="Tahoma"/>
          <w:iCs/>
          <w:sz w:val="20"/>
          <w:szCs w:val="20"/>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Pr="002075DD">
        <w:rPr>
          <w:rFonts w:ascii="Tahoma" w:eastAsia="Times New Roman" w:hAnsi="Tahoma" w:cs="Tahoma"/>
          <w:iCs/>
          <w:sz w:val="20"/>
          <w:szCs w:val="20"/>
          <w:vertAlign w:val="superscript"/>
          <w:lang w:eastAsia="ru-RU"/>
        </w:rPr>
        <w:footnoteReference w:id="5"/>
      </w:r>
    </w:p>
    <w:p w14:paraId="001B4903" w14:textId="77777777" w:rsidR="005B1D32" w:rsidRPr="002075DD" w:rsidRDefault="005B1D32" w:rsidP="005B1D32">
      <w:pPr>
        <w:tabs>
          <w:tab w:val="left" w:pos="1134"/>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31CCB741" w14:textId="77777777" w:rsidR="005B1D32" w:rsidRPr="002075DD" w:rsidRDefault="005B1D32" w:rsidP="005B1D32">
      <w:pPr>
        <w:tabs>
          <w:tab w:val="left" w:pos="1134"/>
        </w:tabs>
        <w:overflowPunct w:val="0"/>
        <w:autoSpaceDE w:val="0"/>
        <w:autoSpaceDN w:val="0"/>
        <w:adjustRightInd w:val="0"/>
        <w:spacing w:after="0" w:line="240" w:lineRule="auto"/>
        <w:ind w:firstLine="709"/>
        <w:jc w:val="both"/>
        <w:rPr>
          <w:rFonts w:ascii="Tahoma" w:eastAsia="Times New Roman" w:hAnsi="Tahoma" w:cs="Tahoma"/>
          <w:iCs/>
          <w:color w:val="2F5496" w:themeColor="accent1" w:themeShade="BF"/>
          <w:sz w:val="20"/>
          <w:szCs w:val="20"/>
          <w:u w:val="single"/>
          <w:lang w:eastAsia="ru-RU"/>
        </w:rPr>
      </w:pPr>
      <w:r w:rsidRPr="002075DD">
        <w:rPr>
          <w:rFonts w:ascii="Tahoma" w:eastAsia="Times New Roman" w:hAnsi="Tahoma" w:cs="Tahoma"/>
          <w:color w:val="FF6600"/>
          <w:sz w:val="20"/>
          <w:szCs w:val="20"/>
          <w:lang w:eastAsia="ru-RU"/>
        </w:rPr>
        <w:t>[</w:t>
      </w:r>
      <w:r w:rsidRPr="002075DD">
        <w:rPr>
          <w:rFonts w:ascii="Tahoma" w:eastAsia="Times New Roman" w:hAnsi="Tahoma" w:cs="Tahoma"/>
          <w:sz w:val="20"/>
          <w:szCs w:val="20"/>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Застройщик направляет в Уполномоченный банк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-агент) на адрес электронной почты: [●]  и в Банк-кредитор, предоставляющий кредитные средства, на адрес электронной почты: [●] </w:t>
      </w:r>
      <w:r w:rsidRPr="002075DD">
        <w:rPr>
          <w:rFonts w:ascii="Tahoma" w:eastAsia="Times New Roman" w:hAnsi="Tahoma" w:cs="Tahoma"/>
          <w:iCs/>
          <w:sz w:val="20"/>
          <w:szCs w:val="20"/>
          <w:lang w:eastAsia="ru-RU"/>
        </w:rPr>
        <w:t xml:space="preserve">сканированную копию настоящего Договора в электронном виде с отметкой Органа регистрации прав о </w:t>
      </w:r>
      <w:r w:rsidRPr="002075DD">
        <w:rPr>
          <w:rFonts w:ascii="Tahoma" w:eastAsia="Times New Roman" w:hAnsi="Tahoma" w:cs="Tahoma"/>
          <w:iCs/>
          <w:color w:val="2F5496" w:themeColor="accent1" w:themeShade="BF"/>
          <w:sz w:val="20"/>
          <w:szCs w:val="20"/>
          <w:lang w:eastAsia="ru-RU"/>
        </w:rPr>
        <w:lastRenderedPageBreak/>
        <w:t>государственной регистрации Договора и ипотеки (залога) прав требования</w:t>
      </w:r>
      <w:r w:rsidRPr="002075DD">
        <w:rPr>
          <w:rFonts w:ascii="Tahoma" w:eastAsia="Times New Roman" w:hAnsi="Tahoma" w:cs="Tahoma"/>
          <w:iCs/>
          <w:color w:val="2F5496" w:themeColor="accent1" w:themeShade="BF"/>
          <w:sz w:val="20"/>
          <w:szCs w:val="20"/>
          <w:u w:val="single"/>
          <w:lang w:eastAsia="ru-RU"/>
        </w:rPr>
        <w:t xml:space="preserve"> </w:t>
      </w:r>
      <w:r w:rsidRPr="002075DD">
        <w:rPr>
          <w:rFonts w:ascii="Tahoma" w:eastAsia="Times New Roman" w:hAnsi="Tahoma" w:cs="Tahoma"/>
          <w:color w:val="2F5496" w:themeColor="accent1" w:themeShade="BF"/>
          <w:sz w:val="20"/>
          <w:szCs w:val="20"/>
          <w:lang w:eastAsia="ru-RU"/>
        </w:rPr>
        <w:t>по настоящему Договору в силу закона в пользу Банка</w:t>
      </w:r>
      <w:r w:rsidRPr="002075DD">
        <w:rPr>
          <w:rFonts w:ascii="Tahoma" w:eastAsia="Times New Roman" w:hAnsi="Tahoma" w:cs="Tahoma"/>
          <w:iCs/>
          <w:color w:val="2F5496" w:themeColor="accent1" w:themeShade="BF"/>
          <w:sz w:val="20"/>
          <w:szCs w:val="20"/>
          <w:lang w:eastAsia="ru-RU"/>
        </w:rPr>
        <w:t>.]</w:t>
      </w:r>
      <w:r w:rsidRPr="002075DD">
        <w:rPr>
          <w:rFonts w:ascii="Tahoma" w:eastAsia="Times New Roman" w:hAnsi="Tahoma" w:cs="Tahoma"/>
          <w:iCs/>
          <w:color w:val="2F5496" w:themeColor="accent1" w:themeShade="BF"/>
          <w:sz w:val="20"/>
          <w:szCs w:val="20"/>
          <w:vertAlign w:val="superscript"/>
          <w:lang w:eastAsia="ru-RU"/>
        </w:rPr>
        <w:footnoteReference w:id="6"/>
      </w:r>
    </w:p>
    <w:p w14:paraId="159F172D" w14:textId="77777777" w:rsidR="005B1D32" w:rsidRPr="002075DD" w:rsidRDefault="005B1D32" w:rsidP="005B1D32">
      <w:pPr>
        <w:numPr>
          <w:ilvl w:val="1"/>
          <w:numId w:val="37"/>
        </w:numPr>
        <w:tabs>
          <w:tab w:val="left" w:pos="1134"/>
        </w:tabs>
        <w:overflowPunct w:val="0"/>
        <w:autoSpaceDE w:val="0"/>
        <w:autoSpaceDN w:val="0"/>
        <w:adjustRightInd w:val="0"/>
        <w:spacing w:after="0" w:line="240" w:lineRule="auto"/>
        <w:ind w:left="0" w:firstLine="709"/>
        <w:jc w:val="both"/>
        <w:rPr>
          <w:rFonts w:ascii="Tahoma" w:eastAsia="Times New Roman" w:hAnsi="Tahoma" w:cs="Tahoma"/>
          <w:color w:val="2F5496" w:themeColor="accent1" w:themeShade="BF"/>
          <w:sz w:val="20"/>
          <w:szCs w:val="20"/>
          <w:lang w:eastAsia="ru-RU"/>
        </w:rPr>
      </w:pPr>
      <w:r w:rsidRPr="002075DD">
        <w:rPr>
          <w:rFonts w:ascii="Tahoma" w:eastAsia="Times New Roman" w:hAnsi="Tahoma" w:cs="Tahoma"/>
          <w:color w:val="2F5496" w:themeColor="accent1" w:themeShade="BF"/>
          <w:sz w:val="20"/>
          <w:szCs w:val="20"/>
          <w:lang w:eastAsia="ru-RU"/>
        </w:rPr>
        <w:t>В случае отказа Уполномоченного банка (</w:t>
      </w:r>
      <w:proofErr w:type="spellStart"/>
      <w:r w:rsidRPr="002075DD">
        <w:rPr>
          <w:rFonts w:ascii="Tahoma" w:eastAsia="Times New Roman" w:hAnsi="Tahoma" w:cs="Tahoma"/>
          <w:color w:val="2F5496" w:themeColor="accent1" w:themeShade="BF"/>
          <w:sz w:val="20"/>
          <w:szCs w:val="20"/>
          <w:lang w:eastAsia="ru-RU"/>
        </w:rPr>
        <w:t>эскроу</w:t>
      </w:r>
      <w:proofErr w:type="spellEnd"/>
      <w:r w:rsidRPr="002075DD">
        <w:rPr>
          <w:rFonts w:ascii="Tahoma" w:eastAsia="Times New Roman" w:hAnsi="Tahoma" w:cs="Tahoma"/>
          <w:color w:val="2F5496" w:themeColor="accent1" w:themeShade="BF"/>
          <w:sz w:val="20"/>
          <w:szCs w:val="20"/>
          <w:lang w:eastAsia="ru-RU"/>
        </w:rPr>
        <w:t xml:space="preserve">-агента) от заключения договора счета </w:t>
      </w:r>
      <w:proofErr w:type="spellStart"/>
      <w:r w:rsidRPr="002075DD">
        <w:rPr>
          <w:rFonts w:ascii="Tahoma" w:eastAsia="Times New Roman" w:hAnsi="Tahoma" w:cs="Tahoma"/>
          <w:color w:val="2F5496" w:themeColor="accent1" w:themeShade="BF"/>
          <w:sz w:val="20"/>
          <w:szCs w:val="20"/>
          <w:lang w:eastAsia="ru-RU"/>
        </w:rPr>
        <w:t>эскроу</w:t>
      </w:r>
      <w:proofErr w:type="spellEnd"/>
      <w:r w:rsidRPr="002075DD">
        <w:rPr>
          <w:rFonts w:ascii="Tahoma" w:eastAsia="Times New Roman" w:hAnsi="Tahoma" w:cs="Tahoma"/>
          <w:color w:val="2F5496" w:themeColor="accent1" w:themeShade="BF"/>
          <w:sz w:val="20"/>
          <w:szCs w:val="20"/>
          <w:lang w:eastAsia="ru-RU"/>
        </w:rPr>
        <w:t xml:space="preserve"> с Участником, расторжения Уполномоченным банком договора счета </w:t>
      </w:r>
      <w:proofErr w:type="spellStart"/>
      <w:r w:rsidRPr="002075DD">
        <w:rPr>
          <w:rFonts w:ascii="Tahoma" w:eastAsia="Times New Roman" w:hAnsi="Tahoma" w:cs="Tahoma"/>
          <w:color w:val="2F5496" w:themeColor="accent1" w:themeShade="BF"/>
          <w:sz w:val="20"/>
          <w:szCs w:val="20"/>
          <w:lang w:eastAsia="ru-RU"/>
        </w:rPr>
        <w:t>эскроу</w:t>
      </w:r>
      <w:proofErr w:type="spellEnd"/>
      <w:r w:rsidRPr="002075DD">
        <w:rPr>
          <w:rFonts w:ascii="Tahoma" w:eastAsia="Times New Roman" w:hAnsi="Tahoma" w:cs="Tahoma"/>
          <w:color w:val="2F5496" w:themeColor="accent1" w:themeShade="BF"/>
          <w:sz w:val="20"/>
          <w:szCs w:val="20"/>
          <w:lang w:eastAsia="ru-RU"/>
        </w:rPr>
        <w:t xml:space="preserve"> с Участником, по основаниям, предусмотренным абзацем 2 и 3 </w:t>
      </w:r>
      <w:hyperlink r:id="rId9">
        <w:r w:rsidRPr="002075DD">
          <w:rPr>
            <w:rFonts w:ascii="Tahoma" w:eastAsia="Times New Roman" w:hAnsi="Tahoma" w:cs="Tahoma"/>
            <w:color w:val="2F5496" w:themeColor="accent1" w:themeShade="BF"/>
            <w:sz w:val="20"/>
            <w:szCs w:val="20"/>
            <w:lang w:eastAsia="ru-RU"/>
          </w:rPr>
          <w:t>пункта 5.2 статьи 7</w:t>
        </w:r>
      </w:hyperlink>
      <w:r w:rsidRPr="002075DD">
        <w:rPr>
          <w:rFonts w:ascii="Tahoma" w:eastAsia="Times New Roman" w:hAnsi="Tahoma" w:cs="Tahoma"/>
          <w:color w:val="2F5496" w:themeColor="accent1" w:themeShade="BF"/>
          <w:sz w:val="20"/>
          <w:szCs w:val="2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Pr="002075DD">
        <w:rPr>
          <w:rFonts w:ascii="Tahoma" w:eastAsia="Calibri" w:hAnsi="Tahoma" w:cs="Tahoma"/>
          <w:color w:val="2F5496" w:themeColor="accent1" w:themeShade="BF"/>
          <w:sz w:val="20"/>
          <w:szCs w:val="20"/>
        </w:rPr>
        <w:t xml:space="preserve"> </w:t>
      </w:r>
      <w:r w:rsidRPr="002075DD">
        <w:rPr>
          <w:rFonts w:ascii="Tahoma" w:eastAsia="Times New Roman" w:hAnsi="Tahoma" w:cs="Tahoma"/>
          <w:color w:val="2F5496" w:themeColor="accent1" w:themeShade="BF"/>
          <w:sz w:val="20"/>
          <w:szCs w:val="20"/>
          <w:lang w:eastAsia="ru-RU"/>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2075DD">
          <w:rPr>
            <w:rFonts w:ascii="Tahoma" w:eastAsia="Times New Roman" w:hAnsi="Tahoma" w:cs="Tahoma"/>
            <w:color w:val="2F5496" w:themeColor="accent1" w:themeShade="BF"/>
            <w:sz w:val="20"/>
            <w:szCs w:val="20"/>
            <w:lang w:eastAsia="ru-RU"/>
          </w:rPr>
          <w:t>частями 3</w:t>
        </w:r>
      </w:hyperlink>
      <w:r w:rsidRPr="002075DD">
        <w:rPr>
          <w:rFonts w:ascii="Tahoma" w:eastAsia="Times New Roman" w:hAnsi="Tahoma" w:cs="Tahoma"/>
          <w:color w:val="2F5496" w:themeColor="accent1" w:themeShade="BF"/>
          <w:sz w:val="20"/>
          <w:szCs w:val="20"/>
          <w:lang w:eastAsia="ru-RU"/>
        </w:rPr>
        <w:t xml:space="preserve"> и </w:t>
      </w:r>
      <w:hyperlink r:id="rId11" w:history="1">
        <w:r w:rsidRPr="002075DD">
          <w:rPr>
            <w:rFonts w:ascii="Tahoma" w:eastAsia="Times New Roman" w:hAnsi="Tahoma" w:cs="Tahoma"/>
            <w:color w:val="2F5496" w:themeColor="accent1" w:themeShade="BF"/>
            <w:sz w:val="20"/>
            <w:szCs w:val="20"/>
            <w:lang w:eastAsia="ru-RU"/>
          </w:rPr>
          <w:t>4 статьи 9</w:t>
        </w:r>
      </w:hyperlink>
      <w:r w:rsidRPr="002075DD">
        <w:rPr>
          <w:rFonts w:ascii="Tahoma" w:eastAsia="Times New Roman" w:hAnsi="Tahoma" w:cs="Tahoma"/>
          <w:color w:val="2F5496" w:themeColor="accent1" w:themeShade="BF"/>
          <w:sz w:val="20"/>
          <w:szCs w:val="20"/>
          <w:lang w:eastAsia="ru-RU"/>
        </w:rPr>
        <w:t xml:space="preserve"> указанного Федерального закона.</w:t>
      </w:r>
    </w:p>
    <w:p w14:paraId="1348E40E" w14:textId="77777777" w:rsidR="005B1D32" w:rsidRPr="002075DD" w:rsidRDefault="005B1D32" w:rsidP="005B1D32">
      <w:pPr>
        <w:numPr>
          <w:ilvl w:val="1"/>
          <w:numId w:val="37"/>
        </w:numPr>
        <w:tabs>
          <w:tab w:val="left" w:pos="1134"/>
        </w:tabs>
        <w:overflowPunct w:val="0"/>
        <w:autoSpaceDE w:val="0"/>
        <w:autoSpaceDN w:val="0"/>
        <w:adjustRightInd w:val="0"/>
        <w:spacing w:after="0" w:line="240" w:lineRule="auto"/>
        <w:ind w:left="0" w:firstLine="709"/>
        <w:jc w:val="both"/>
        <w:rPr>
          <w:rFonts w:ascii="Tahoma" w:eastAsia="Times New Roman" w:hAnsi="Tahoma" w:cs="Tahoma"/>
          <w:color w:val="2F5496" w:themeColor="accent1" w:themeShade="BF"/>
          <w:sz w:val="20"/>
          <w:szCs w:val="20"/>
          <w:lang w:eastAsia="ru-RU"/>
        </w:rPr>
      </w:pPr>
      <w:r w:rsidRPr="002075DD">
        <w:rPr>
          <w:rFonts w:ascii="Tahoma" w:eastAsia="Times New Roman" w:hAnsi="Tahoma" w:cs="Tahoma"/>
          <w:color w:val="2F5496" w:themeColor="accent1" w:themeShade="BF"/>
          <w:sz w:val="20"/>
          <w:szCs w:val="20"/>
          <w:lang w:eastAsia="ru-RU"/>
        </w:rPr>
        <w:t>[В случае исполнения Участником своих обязательств перед Банком-кредитором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Pr="002075DD">
        <w:rPr>
          <w:rFonts w:ascii="Tahoma" w:eastAsia="Times New Roman" w:hAnsi="Tahoma" w:cs="Tahoma"/>
          <w:color w:val="2F5496" w:themeColor="accent1" w:themeShade="BF"/>
          <w:sz w:val="20"/>
          <w:szCs w:val="20"/>
          <w:vertAlign w:val="superscript"/>
          <w:lang w:eastAsia="ru-RU"/>
        </w:rPr>
        <w:footnoteReference w:id="7"/>
      </w:r>
    </w:p>
    <w:p w14:paraId="6E61A43B" w14:textId="77777777" w:rsidR="005B1D32" w:rsidRPr="002075DD" w:rsidRDefault="005B1D32" w:rsidP="005B1D32">
      <w:pPr>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32E65FA6" w14:textId="77777777" w:rsidR="005B1D32" w:rsidRPr="002075DD" w:rsidRDefault="005B1D32" w:rsidP="005B1D32">
      <w:pPr>
        <w:numPr>
          <w:ilvl w:val="0"/>
          <w:numId w:val="7"/>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СРОК И ПОРЯДОК ПЕРЕДАЧИ ОБЪЕКТА</w:t>
      </w:r>
    </w:p>
    <w:p w14:paraId="4AF032A7" w14:textId="77777777" w:rsidR="005B1D32" w:rsidRPr="002075DD" w:rsidRDefault="005B1D32" w:rsidP="005B1D32">
      <w:pPr>
        <w:numPr>
          <w:ilvl w:val="1"/>
          <w:numId w:val="7"/>
        </w:numPr>
        <w:tabs>
          <w:tab w:val="left" w:pos="567"/>
          <w:tab w:val="num" w:pos="851"/>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2075DD">
        <w:rPr>
          <w:rFonts w:ascii="Tahoma" w:eastAsia="Times New Roman" w:hAnsi="Tahoma" w:cs="Tahoma"/>
          <w:b/>
          <w:sz w:val="20"/>
          <w:szCs w:val="20"/>
          <w:lang w:eastAsia="ru-RU"/>
        </w:rPr>
        <w:t>не позднее</w:t>
      </w:r>
      <w:r w:rsidRPr="002075DD">
        <w:rPr>
          <w:rFonts w:ascii="Tahoma" w:eastAsia="Times New Roman" w:hAnsi="Tahoma" w:cs="Tahoma"/>
          <w:sz w:val="20"/>
          <w:szCs w:val="20"/>
          <w:lang w:eastAsia="ru-RU"/>
        </w:rPr>
        <w:t xml:space="preserve"> </w:t>
      </w:r>
      <w:r w:rsidRPr="002075DD">
        <w:rPr>
          <w:rFonts w:ascii="Tahoma" w:eastAsia="Times New Roman" w:hAnsi="Tahoma" w:cs="Tahoma"/>
          <w:b/>
          <w:sz w:val="20"/>
          <w:szCs w:val="20"/>
          <w:lang w:eastAsia="ru-RU"/>
        </w:rPr>
        <w:t>8 (восьми) месяцев</w:t>
      </w:r>
      <w:r w:rsidRPr="002075DD">
        <w:rPr>
          <w:rFonts w:ascii="Tahoma" w:eastAsia="Times New Roman" w:hAnsi="Tahoma" w:cs="Tahoma"/>
          <w:sz w:val="20"/>
          <w:szCs w:val="20"/>
          <w:lang w:eastAsia="ru-RU"/>
        </w:rPr>
        <w:t xml:space="preserve"> от даты получения Разрешения на ввод Жилого дома в эксплуатацию (далее – «</w:t>
      </w:r>
      <w:r w:rsidRPr="002075DD">
        <w:rPr>
          <w:rFonts w:ascii="Tahoma" w:eastAsia="Times New Roman" w:hAnsi="Tahoma" w:cs="Tahoma"/>
          <w:b/>
          <w:sz w:val="20"/>
          <w:szCs w:val="20"/>
          <w:lang w:eastAsia="ru-RU"/>
        </w:rPr>
        <w:t>Срок Передачи Объекта</w:t>
      </w:r>
      <w:r w:rsidRPr="002075DD">
        <w:rPr>
          <w:rFonts w:ascii="Tahoma" w:eastAsia="Times New Roman" w:hAnsi="Tahoma" w:cs="Tahoma"/>
          <w:sz w:val="20"/>
          <w:szCs w:val="20"/>
          <w:lang w:eastAsia="ru-RU"/>
        </w:rPr>
        <w:t>»).</w:t>
      </w:r>
    </w:p>
    <w:p w14:paraId="7BD41837" w14:textId="77777777" w:rsidR="005B1D32" w:rsidRPr="002075DD" w:rsidRDefault="005B1D32" w:rsidP="005B1D32">
      <w:pPr>
        <w:tabs>
          <w:tab w:val="num" w:pos="851"/>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12B1F73C" w14:textId="1FEB489F" w:rsidR="005B1D32" w:rsidRPr="002075DD" w:rsidRDefault="005B1D32" w:rsidP="005B1D32">
      <w:pPr>
        <w:tabs>
          <w:tab w:val="num" w:pos="851"/>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Ориентировочный срок получения Разрешения на ввод в эксплуатацию Жилого дома – </w:t>
      </w:r>
      <w:bookmarkStart w:id="10" w:name="_Hlk523408664"/>
      <w:r w:rsidR="0027593E" w:rsidRPr="002075DD">
        <w:rPr>
          <w:rFonts w:ascii="Tahoma" w:eastAsia="Times New Roman" w:hAnsi="Tahoma" w:cs="Tahoma"/>
          <w:sz w:val="20"/>
          <w:szCs w:val="20"/>
          <w:lang w:val="en-US" w:eastAsia="ru-RU"/>
        </w:rPr>
        <w:t>IV</w:t>
      </w:r>
      <w:r w:rsidRPr="002075DD">
        <w:rPr>
          <w:rFonts w:ascii="Tahoma" w:eastAsia="Times New Roman" w:hAnsi="Tahoma" w:cs="Tahoma"/>
          <w:sz w:val="20"/>
          <w:szCs w:val="20"/>
          <w:lang w:eastAsia="ru-RU"/>
        </w:rPr>
        <w:t xml:space="preserve"> квартал 202</w:t>
      </w:r>
      <w:r w:rsidR="0027593E" w:rsidRPr="002075DD">
        <w:rPr>
          <w:rFonts w:ascii="Tahoma" w:eastAsia="Times New Roman" w:hAnsi="Tahoma" w:cs="Tahoma"/>
          <w:sz w:val="20"/>
          <w:szCs w:val="20"/>
          <w:lang w:eastAsia="ru-RU"/>
        </w:rPr>
        <w:t>5</w:t>
      </w:r>
      <w:r w:rsidRPr="002075DD">
        <w:rPr>
          <w:rFonts w:ascii="Tahoma" w:eastAsia="Times New Roman" w:hAnsi="Tahoma" w:cs="Tahoma"/>
          <w:sz w:val="20"/>
          <w:szCs w:val="20"/>
          <w:lang w:eastAsia="ru-RU"/>
        </w:rPr>
        <w:t xml:space="preserve"> года.</w:t>
      </w:r>
      <w:bookmarkEnd w:id="10"/>
    </w:p>
    <w:p w14:paraId="50667902" w14:textId="77777777" w:rsidR="005B1D32" w:rsidRPr="002075DD" w:rsidRDefault="005B1D32" w:rsidP="005B1D32">
      <w:pPr>
        <w:numPr>
          <w:ilvl w:val="1"/>
          <w:numId w:val="7"/>
        </w:numPr>
        <w:tabs>
          <w:tab w:val="num" w:pos="851"/>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2075DD">
        <w:rPr>
          <w:rFonts w:ascii="Tahoma" w:eastAsia="Times New Roman" w:hAnsi="Tahoma" w:cs="Tahoma"/>
          <w:b/>
          <w:sz w:val="20"/>
          <w:szCs w:val="20"/>
          <w:lang w:eastAsia="ru-RU"/>
        </w:rPr>
        <w:t>Передаточный Акт</w:t>
      </w:r>
      <w:r w:rsidRPr="002075DD">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063D351F" w14:textId="77777777" w:rsidR="005B1D32" w:rsidRPr="002075DD" w:rsidRDefault="005B1D32" w:rsidP="005B1D32">
      <w:pPr>
        <w:numPr>
          <w:ilvl w:val="1"/>
          <w:numId w:val="7"/>
        </w:numPr>
        <w:tabs>
          <w:tab w:val="num" w:pos="851"/>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52B8F3F" w14:textId="77777777" w:rsidR="005B1D32" w:rsidRPr="002075DD" w:rsidRDefault="005B1D32" w:rsidP="005B1D32">
      <w:pPr>
        <w:numPr>
          <w:ilvl w:val="1"/>
          <w:numId w:val="7"/>
        </w:numPr>
        <w:tabs>
          <w:tab w:val="num"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23234B71" w14:textId="77777777" w:rsidR="005B1D32" w:rsidRPr="002075DD" w:rsidRDefault="005B1D32" w:rsidP="005B1D32">
      <w:pPr>
        <w:numPr>
          <w:ilvl w:val="1"/>
          <w:numId w:val="7"/>
        </w:numPr>
        <w:tabs>
          <w:tab w:val="num"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2075DD">
        <w:rPr>
          <w:rFonts w:ascii="Tahoma" w:eastAsia="Times New Roman" w:hAnsi="Tahoma" w:cs="Tahoma"/>
          <w:sz w:val="20"/>
          <w:szCs w:val="20"/>
          <w:lang w:eastAsia="ru-RU"/>
        </w:rPr>
        <w:t>неуведомления</w:t>
      </w:r>
      <w:proofErr w:type="spellEnd"/>
      <w:r w:rsidRPr="002075DD">
        <w:rPr>
          <w:rFonts w:ascii="Tahoma" w:eastAsia="Times New Roman" w:hAnsi="Tahoma" w:cs="Tahoma"/>
          <w:sz w:val="20"/>
          <w:szCs w:val="20"/>
          <w:lang w:eastAsia="ru-RU"/>
        </w:rPr>
        <w:t xml:space="preserve"> Застройщика об изменении адреса несет Участник.</w:t>
      </w:r>
    </w:p>
    <w:p w14:paraId="1C11E2BA" w14:textId="77777777" w:rsidR="005B1D32" w:rsidRPr="002075DD" w:rsidRDefault="005B1D32" w:rsidP="005B1D32">
      <w:pPr>
        <w:numPr>
          <w:ilvl w:val="1"/>
          <w:numId w:val="7"/>
        </w:numPr>
        <w:tabs>
          <w:tab w:val="left" w:pos="851"/>
          <w:tab w:val="num" w:pos="993"/>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075DD">
        <w:rPr>
          <w:rFonts w:ascii="Tahoma" w:eastAsia="Times New Roman" w:hAnsi="Tahoma" w:cs="Tahoma"/>
          <w:b/>
          <w:bCs/>
          <w:sz w:val="20"/>
          <w:szCs w:val="20"/>
          <w:lang w:eastAsia="ru-RU"/>
        </w:rPr>
        <w:t xml:space="preserve"> </w:t>
      </w:r>
      <w:r w:rsidRPr="002075DD">
        <w:rPr>
          <w:rFonts w:ascii="Tahoma" w:eastAsia="Times New Roman" w:hAnsi="Tahoma" w:cs="Tahoma"/>
          <w:sz w:val="20"/>
          <w:szCs w:val="20"/>
          <w:lang w:eastAsia="ru-RU"/>
        </w:rPr>
        <w:t>(п. 5.5 настоящего Договора)</w:t>
      </w:r>
      <w:r w:rsidRPr="002075DD">
        <w:rPr>
          <w:rFonts w:ascii="Tahoma" w:eastAsia="Times New Roman" w:hAnsi="Tahoma" w:cs="Tahoma"/>
          <w:b/>
          <w:bCs/>
          <w:sz w:val="20"/>
          <w:szCs w:val="20"/>
          <w:lang w:eastAsia="ru-RU"/>
        </w:rPr>
        <w:t xml:space="preserve"> </w:t>
      </w:r>
      <w:r w:rsidRPr="002075DD">
        <w:rPr>
          <w:rFonts w:ascii="Tahoma" w:eastAsia="Times New Roman" w:hAnsi="Tahoma" w:cs="Tahoma"/>
          <w:bCs/>
          <w:sz w:val="20"/>
          <w:szCs w:val="20"/>
          <w:lang w:eastAsia="ru-RU"/>
        </w:rPr>
        <w:t xml:space="preserve">осуществить фактический осмотр Объекта и </w:t>
      </w:r>
      <w:r w:rsidRPr="002075DD">
        <w:rPr>
          <w:rFonts w:ascii="Tahoma" w:eastAsia="Times New Roman" w:hAnsi="Tahoma" w:cs="Tahoma"/>
          <w:sz w:val="20"/>
          <w:szCs w:val="20"/>
          <w:lang w:eastAsia="ru-RU"/>
        </w:rPr>
        <w:t>прибыть в офис Застройщика для подписания Передаточного Акта, а также</w:t>
      </w:r>
      <w:r w:rsidRPr="002075DD">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2075DD">
        <w:rPr>
          <w:rFonts w:ascii="Tahoma" w:eastAsia="Times New Roman" w:hAnsi="Tahoma" w:cs="Tahoma"/>
          <w:sz w:val="20"/>
          <w:szCs w:val="20"/>
          <w:lang w:eastAsia="ru-RU"/>
        </w:rPr>
        <w:t xml:space="preserve">. </w:t>
      </w:r>
    </w:p>
    <w:p w14:paraId="7533C7A5" w14:textId="77777777" w:rsidR="005B1D32" w:rsidRPr="002075DD" w:rsidRDefault="005B1D32" w:rsidP="005B1D32">
      <w:pPr>
        <w:tabs>
          <w:tab w:val="left" w:pos="851"/>
          <w:tab w:val="num"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lastRenderedPageBreak/>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E7EE91E" w14:textId="77777777" w:rsidR="005B1D32" w:rsidRPr="002075DD" w:rsidRDefault="005B1D32" w:rsidP="005B1D32">
      <w:pPr>
        <w:tabs>
          <w:tab w:val="left" w:pos="851"/>
          <w:tab w:val="num" w:pos="993"/>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45C21E8E"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431B14B0" w14:textId="77777777" w:rsidR="005B1D32" w:rsidRPr="002075DD" w:rsidRDefault="005B1D32" w:rsidP="005B1D32">
      <w:pPr>
        <w:tabs>
          <w:tab w:val="left" w:pos="851"/>
          <w:tab w:val="num"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00F57B62"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648B111A"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61BFC9F"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Участнику, Застройщик вправе приостановить исполнение своего обязательства по передаче Объекта Участнику.</w:t>
      </w:r>
    </w:p>
    <w:p w14:paraId="3AB72D77"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057EF92" w14:textId="77777777" w:rsidR="005B1D32" w:rsidRPr="002075DD" w:rsidRDefault="005B1D32" w:rsidP="005B1D32">
      <w:pPr>
        <w:numPr>
          <w:ilvl w:val="1"/>
          <w:numId w:val="28"/>
        </w:numPr>
        <w:tabs>
          <w:tab w:val="left" w:pos="851"/>
          <w:tab w:val="num" w:pos="993"/>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688E7680" w14:textId="77777777" w:rsidR="005B1D32" w:rsidRPr="002075DD" w:rsidRDefault="005B1D32" w:rsidP="005B1D32">
      <w:pPr>
        <w:tabs>
          <w:tab w:val="left" w:pos="851"/>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3C64EAC3" w14:textId="77777777" w:rsidR="005B1D32" w:rsidRPr="002075DD" w:rsidRDefault="005B1D32" w:rsidP="005B1D32">
      <w:pPr>
        <w:numPr>
          <w:ilvl w:val="0"/>
          <w:numId w:val="28"/>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ГАРАНТИИ КАЧЕСТВА</w:t>
      </w:r>
    </w:p>
    <w:p w14:paraId="068F01A7"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lastRenderedPageBreak/>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73F09BB"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8652F44" w14:textId="77777777" w:rsidR="005B1D32" w:rsidRPr="002075DD" w:rsidRDefault="005B1D32" w:rsidP="005B1D32">
      <w:pPr>
        <w:tabs>
          <w:tab w:val="left" w:pos="851"/>
        </w:tabs>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CD2FF7F"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11" w:name="_Hlk486002930"/>
      <w:r w:rsidRPr="002075DD">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1"/>
    </w:p>
    <w:p w14:paraId="35A08307"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12" w:name="_Hlk486002968"/>
      <w:r w:rsidRPr="002075DD">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2"/>
    </w:p>
    <w:p w14:paraId="69CF7FDA"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5868C601"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4680FF36" w14:textId="77777777" w:rsidR="005B1D32" w:rsidRPr="002075DD" w:rsidRDefault="005B1D32" w:rsidP="005B1D32">
      <w:pPr>
        <w:numPr>
          <w:ilvl w:val="1"/>
          <w:numId w:val="23"/>
        </w:numPr>
        <w:tabs>
          <w:tab w:val="left" w:pos="851"/>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13" w:name="Par0"/>
      <w:bookmarkEnd w:id="13"/>
      <w:r w:rsidRPr="002075DD">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5DCB9534" w14:textId="77777777" w:rsidR="005B1D32" w:rsidRPr="002075DD" w:rsidRDefault="005B1D32" w:rsidP="005B1D32">
      <w:pPr>
        <w:tabs>
          <w:tab w:val="left" w:pos="851"/>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6627DCE1" w14:textId="77777777" w:rsidR="005B1D32" w:rsidRPr="002075DD" w:rsidRDefault="005B1D32" w:rsidP="005B1D32">
      <w:pPr>
        <w:numPr>
          <w:ilvl w:val="0"/>
          <w:numId w:val="10"/>
        </w:numPr>
        <w:tabs>
          <w:tab w:val="left" w:pos="0"/>
        </w:tabs>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ОБЯЗАННОСТИ СТОРОН</w:t>
      </w:r>
    </w:p>
    <w:p w14:paraId="2251A0A5" w14:textId="77777777" w:rsidR="005B1D32" w:rsidRPr="002075DD" w:rsidRDefault="005B1D32" w:rsidP="005B1D32">
      <w:pPr>
        <w:numPr>
          <w:ilvl w:val="1"/>
          <w:numId w:val="10"/>
        </w:numPr>
        <w:tabs>
          <w:tab w:val="left" w:pos="567"/>
          <w:tab w:val="left" w:pos="1276"/>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Обязанности Участника:</w:t>
      </w:r>
    </w:p>
    <w:p w14:paraId="308CABEA" w14:textId="77777777" w:rsidR="005B1D32" w:rsidRPr="002075DD" w:rsidRDefault="005B1D32" w:rsidP="005B1D32">
      <w:pPr>
        <w:numPr>
          <w:ilvl w:val="2"/>
          <w:numId w:val="10"/>
        </w:numPr>
        <w:tabs>
          <w:tab w:val="left" w:pos="567"/>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дату подписания Договора предоставить Застройщику </w:t>
      </w:r>
      <w:bookmarkStart w:id="14" w:name="_Hlk486243019"/>
      <w:r w:rsidRPr="002075DD">
        <w:rPr>
          <w:rFonts w:ascii="Tahoma" w:eastAsia="Times New Roman" w:hAnsi="Tahoma" w:cs="Tahoma"/>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4"/>
      <w:r w:rsidRPr="002075DD">
        <w:rPr>
          <w:rFonts w:ascii="Tahoma" w:eastAsia="Times New Roman" w:hAnsi="Tahoma" w:cs="Tahoma"/>
          <w:sz w:val="20"/>
          <w:szCs w:val="20"/>
          <w:lang w:eastAsia="ru-RU"/>
        </w:rPr>
        <w:t>.</w:t>
      </w:r>
    </w:p>
    <w:p w14:paraId="1FABFEE9" w14:textId="77777777" w:rsidR="005B1D32" w:rsidRPr="002075DD" w:rsidRDefault="005B1D32" w:rsidP="005B1D32">
      <w:pPr>
        <w:numPr>
          <w:ilvl w:val="2"/>
          <w:numId w:val="10"/>
        </w:numPr>
        <w:tabs>
          <w:tab w:val="left" w:pos="567"/>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245EEE63" w14:textId="77777777" w:rsidR="005B1D32" w:rsidRPr="002075DD" w:rsidRDefault="005B1D32" w:rsidP="005B1D32">
      <w:pPr>
        <w:numPr>
          <w:ilvl w:val="2"/>
          <w:numId w:val="10"/>
        </w:numPr>
        <w:tabs>
          <w:tab w:val="num" w:pos="567"/>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В сроки, предусмотренные ст.5 Договора, после</w:t>
      </w:r>
      <w:r w:rsidRPr="002075DD" w:rsidDel="00431E65">
        <w:rPr>
          <w:rFonts w:ascii="Tahoma" w:eastAsia="Times New Roman" w:hAnsi="Tahoma" w:cs="Tahoma"/>
          <w:sz w:val="20"/>
          <w:szCs w:val="20"/>
          <w:lang w:eastAsia="ru-RU"/>
        </w:rPr>
        <w:t xml:space="preserve"> </w:t>
      </w:r>
      <w:r w:rsidRPr="002075DD">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68EC1937" w14:textId="77777777" w:rsidR="005B1D32" w:rsidRPr="002075DD" w:rsidRDefault="005B1D32" w:rsidP="005B1D32">
      <w:pPr>
        <w:numPr>
          <w:ilvl w:val="2"/>
          <w:numId w:val="10"/>
        </w:numPr>
        <w:tabs>
          <w:tab w:val="num" w:pos="567"/>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lastRenderedPageBreak/>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490373C" w14:textId="77777777" w:rsidR="005B1D32" w:rsidRPr="002075DD" w:rsidRDefault="005B1D32" w:rsidP="005B1D32">
      <w:pPr>
        <w:tabs>
          <w:tab w:val="left" w:pos="1276"/>
          <w:tab w:val="num" w:pos="1440"/>
        </w:tabs>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2075DD">
        <w:rPr>
          <w:rFonts w:ascii="Tahoma" w:eastAsia="Times New Roman" w:hAnsi="Tahoma" w:cs="Tahoma"/>
          <w:b/>
          <w:sz w:val="20"/>
          <w:szCs w:val="20"/>
          <w:lang w:eastAsia="ru-RU"/>
        </w:rPr>
        <w:t>Управляющая Организация</w:t>
      </w:r>
      <w:r w:rsidRPr="002075DD">
        <w:rPr>
          <w:rFonts w:ascii="Tahoma" w:eastAsia="Times New Roman" w:hAnsi="Tahoma" w:cs="Tahoma"/>
          <w:sz w:val="20"/>
          <w:szCs w:val="20"/>
          <w:lang w:eastAsia="ru-RU"/>
        </w:rPr>
        <w:t>»).</w:t>
      </w:r>
    </w:p>
    <w:p w14:paraId="6BA3D3FB" w14:textId="77777777" w:rsidR="005B1D32" w:rsidRPr="002075DD" w:rsidRDefault="005B1D32" w:rsidP="005B1D32">
      <w:pPr>
        <w:tabs>
          <w:tab w:val="left" w:pos="1276"/>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07084690" w14:textId="77777777" w:rsidR="005B1D32" w:rsidRPr="002075DD" w:rsidRDefault="005B1D32" w:rsidP="005B1D32">
      <w:pPr>
        <w:numPr>
          <w:ilvl w:val="2"/>
          <w:numId w:val="10"/>
        </w:numPr>
        <w:tabs>
          <w:tab w:val="left" w:pos="567"/>
          <w:tab w:val="left" w:pos="1276"/>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387B7E2" w14:textId="77777777" w:rsidR="005B1D32" w:rsidRPr="002075DD" w:rsidRDefault="005B1D32" w:rsidP="005B1D32">
      <w:pPr>
        <w:numPr>
          <w:ilvl w:val="2"/>
          <w:numId w:val="10"/>
        </w:numPr>
        <w:tabs>
          <w:tab w:val="left" w:pos="567"/>
          <w:tab w:val="left" w:pos="1276"/>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68A6546E" w14:textId="77777777" w:rsidR="005B1D32" w:rsidRPr="002075DD" w:rsidRDefault="005B1D32" w:rsidP="005B1D32">
      <w:pPr>
        <w:numPr>
          <w:ilvl w:val="2"/>
          <w:numId w:val="10"/>
        </w:numPr>
        <w:tabs>
          <w:tab w:val="left" w:pos="567"/>
          <w:tab w:val="left" w:pos="1276"/>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5001FF6A" w14:textId="77777777" w:rsidR="005B1D32" w:rsidRPr="002075DD" w:rsidRDefault="005B1D32" w:rsidP="005B1D32">
      <w:pPr>
        <w:numPr>
          <w:ilvl w:val="2"/>
          <w:numId w:val="10"/>
        </w:numPr>
        <w:tabs>
          <w:tab w:val="left" w:pos="567"/>
          <w:tab w:val="left" w:pos="1276"/>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77B05E38" w14:textId="77777777" w:rsidR="005B1D32" w:rsidRPr="002075DD" w:rsidRDefault="005B1D32" w:rsidP="005B1D32">
      <w:pPr>
        <w:tabs>
          <w:tab w:val="left" w:pos="567"/>
          <w:tab w:val="left" w:pos="1276"/>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bookmarkStart w:id="15" w:name="_Hlk523408748"/>
      <w:r w:rsidRPr="002075DD">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5"/>
    <w:p w14:paraId="441B8CF2" w14:textId="77777777" w:rsidR="005B1D32" w:rsidRPr="002075DD" w:rsidRDefault="005B1D32" w:rsidP="005B1D32">
      <w:pPr>
        <w:tabs>
          <w:tab w:val="left" w:pos="567"/>
          <w:tab w:val="left" w:pos="1276"/>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FFAEA77" w14:textId="77777777" w:rsidR="005B1D32" w:rsidRPr="002075DD" w:rsidRDefault="005B1D32" w:rsidP="005B1D32">
      <w:pPr>
        <w:tabs>
          <w:tab w:val="left" w:pos="567"/>
          <w:tab w:val="left" w:pos="1276"/>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случае уступки Участником, являющимся владельцем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заключенному прежним Участником.</w:t>
      </w:r>
    </w:p>
    <w:p w14:paraId="0801CD2C"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16" w:name="_Hlk523408758"/>
      <w:r w:rsidRPr="002075DD">
        <w:rPr>
          <w:rFonts w:ascii="Tahoma" w:eastAsia="Times New Roman" w:hAnsi="Tahoma" w:cs="Tahoma"/>
          <w:sz w:val="20"/>
          <w:szCs w:val="20"/>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6"/>
    </w:p>
    <w:p w14:paraId="4828C0DD"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5E7BBABF"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w:t>
      </w:r>
      <w:r w:rsidRPr="002075DD">
        <w:rPr>
          <w:rFonts w:ascii="Tahoma" w:eastAsia="Times New Roman" w:hAnsi="Tahoma" w:cs="Tahoma"/>
          <w:sz w:val="20"/>
          <w:szCs w:val="20"/>
          <w:lang w:eastAsia="ru-RU"/>
        </w:rPr>
        <w:lastRenderedPageBreak/>
        <w:t xml:space="preserve">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2075DD">
        <w:rPr>
          <w:rFonts w:ascii="Tahoma" w:eastAsia="Times New Roman" w:hAnsi="Tahoma" w:cs="Tahoma"/>
          <w:bCs/>
          <w:sz w:val="20"/>
          <w:szCs w:val="20"/>
          <w:lang w:eastAsia="ru-RU"/>
        </w:rPr>
        <w:t xml:space="preserve">в целях обеспечения строительства </w:t>
      </w:r>
      <w:r w:rsidRPr="002075DD">
        <w:rPr>
          <w:rFonts w:ascii="Tahoma" w:eastAsia="Times New Roman" w:hAnsi="Tahoma" w:cs="Tahoma"/>
          <w:sz w:val="20"/>
          <w:szCs w:val="20"/>
          <w:lang w:eastAsia="ru-RU"/>
        </w:rPr>
        <w:t xml:space="preserve">сделок по </w:t>
      </w:r>
      <w:r w:rsidRPr="002075DD">
        <w:rPr>
          <w:rFonts w:ascii="Tahoma" w:eastAsia="Times New Roman" w:hAnsi="Tahoma" w:cs="Tahoma"/>
          <w:bCs/>
          <w:sz w:val="20"/>
          <w:szCs w:val="20"/>
          <w:lang w:eastAsia="ru-RU"/>
        </w:rPr>
        <w:t>распоряжению Земельным участком.</w:t>
      </w:r>
    </w:p>
    <w:p w14:paraId="4BB810C5"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6F68382B" w14:textId="77777777" w:rsidR="005B1D32" w:rsidRPr="002075DD" w:rsidRDefault="005B1D32" w:rsidP="005B1D32">
      <w:pPr>
        <w:tabs>
          <w:tab w:val="left" w:pos="709"/>
          <w:tab w:val="left" w:pos="1276"/>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C3FCB53"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bookmarkStart w:id="17" w:name="_Hlk486003469"/>
      <w:r w:rsidRPr="002075DD">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0667F2D1" w14:textId="77777777" w:rsidR="005B1D32" w:rsidRPr="002075DD" w:rsidRDefault="005B1D32" w:rsidP="005B1D32">
      <w:pPr>
        <w:numPr>
          <w:ilvl w:val="2"/>
          <w:numId w:val="10"/>
        </w:numPr>
        <w:tabs>
          <w:tab w:val="clear" w:pos="720"/>
          <w:tab w:val="left" w:pos="709"/>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18" w:name="_Hlk486003512"/>
      <w:r w:rsidRPr="002075DD">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5CDAF039" w14:textId="77777777" w:rsidR="005B1D32" w:rsidRPr="002075DD" w:rsidRDefault="005B1D32" w:rsidP="005B1D32">
      <w:pPr>
        <w:numPr>
          <w:ilvl w:val="1"/>
          <w:numId w:val="10"/>
        </w:numPr>
        <w:tabs>
          <w:tab w:val="left" w:pos="567"/>
          <w:tab w:val="left" w:pos="1276"/>
          <w:tab w:val="num" w:pos="144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color w:val="FF0000"/>
          <w:sz w:val="20"/>
          <w:szCs w:val="20"/>
          <w:lang w:eastAsia="ru-RU"/>
        </w:rPr>
        <w:t xml:space="preserve"> </w:t>
      </w:r>
      <w:r w:rsidRPr="002075DD">
        <w:rPr>
          <w:rFonts w:ascii="Tahoma" w:eastAsia="Times New Roman" w:hAnsi="Tahoma" w:cs="Tahoma"/>
          <w:sz w:val="20"/>
          <w:szCs w:val="20"/>
          <w:lang w:eastAsia="ru-RU"/>
        </w:rPr>
        <w:t>Обязанности Застройщика:</w:t>
      </w:r>
    </w:p>
    <w:p w14:paraId="563EB2AB" w14:textId="77777777" w:rsidR="005B1D32" w:rsidRPr="002075DD" w:rsidRDefault="005B1D32" w:rsidP="005B1D32">
      <w:pPr>
        <w:numPr>
          <w:ilvl w:val="2"/>
          <w:numId w:val="10"/>
        </w:numPr>
        <w:tabs>
          <w:tab w:val="left" w:pos="567"/>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bCs/>
          <w:sz w:val="20"/>
          <w:szCs w:val="20"/>
          <w:lang w:eastAsia="ru-RU"/>
        </w:rPr>
      </w:pPr>
      <w:r w:rsidRPr="002075DD">
        <w:rPr>
          <w:rFonts w:ascii="Tahoma" w:eastAsia="Times New Roman" w:hAnsi="Tahoma" w:cs="Tahoma"/>
          <w:sz w:val="20"/>
          <w:szCs w:val="20"/>
          <w:lang w:eastAsia="ru-RU"/>
        </w:rPr>
        <w:t>Органи</w:t>
      </w:r>
      <w:r w:rsidRPr="002075DD">
        <w:rPr>
          <w:rFonts w:ascii="Tahoma" w:eastAsia="Times New Roman" w:hAnsi="Tahoma" w:cs="Tahoma"/>
          <w:bCs/>
          <w:sz w:val="20"/>
          <w:szCs w:val="20"/>
          <w:lang w:eastAsia="ru-RU"/>
        </w:rPr>
        <w:t>зовать строительство Жилого дома и входящего в его состав Объекта.</w:t>
      </w:r>
    </w:p>
    <w:p w14:paraId="3E591C8B" w14:textId="77777777" w:rsidR="005B1D32" w:rsidRPr="002075DD" w:rsidRDefault="005B1D32" w:rsidP="005B1D32">
      <w:pPr>
        <w:numPr>
          <w:ilvl w:val="2"/>
          <w:numId w:val="10"/>
        </w:numPr>
        <w:tabs>
          <w:tab w:val="left" w:pos="567"/>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bCs/>
          <w:sz w:val="20"/>
          <w:szCs w:val="20"/>
          <w:lang w:eastAsia="ru-RU"/>
        </w:rPr>
      </w:pPr>
      <w:r w:rsidRPr="002075DD">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7BA8D2D7" w14:textId="77777777" w:rsidR="005B1D32" w:rsidRPr="002075DD" w:rsidRDefault="005B1D32" w:rsidP="005B1D32">
      <w:pPr>
        <w:numPr>
          <w:ilvl w:val="2"/>
          <w:numId w:val="10"/>
        </w:numPr>
        <w:tabs>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bCs/>
          <w:sz w:val="20"/>
          <w:szCs w:val="20"/>
          <w:lang w:eastAsia="ru-RU"/>
        </w:rPr>
        <w:t xml:space="preserve">Передать </w:t>
      </w:r>
      <w:r w:rsidRPr="002075DD">
        <w:rPr>
          <w:rFonts w:ascii="Tahoma" w:eastAsia="Times New Roman" w:hAnsi="Tahoma" w:cs="Tahoma"/>
          <w:sz w:val="20"/>
          <w:szCs w:val="20"/>
          <w:lang w:eastAsia="ru-RU"/>
        </w:rPr>
        <w:t xml:space="preserve">Объект </w:t>
      </w:r>
      <w:r w:rsidRPr="002075DD">
        <w:rPr>
          <w:rFonts w:ascii="Tahoma" w:eastAsia="Times New Roman" w:hAnsi="Tahoma" w:cs="Tahoma"/>
          <w:bCs/>
          <w:sz w:val="20"/>
          <w:szCs w:val="20"/>
          <w:lang w:eastAsia="ru-RU"/>
        </w:rPr>
        <w:t>Уча</w:t>
      </w:r>
      <w:r w:rsidRPr="002075DD">
        <w:rPr>
          <w:rFonts w:ascii="Tahoma" w:eastAsia="Times New Roman" w:hAnsi="Tahoma" w:cs="Tahoma"/>
          <w:sz w:val="20"/>
          <w:szCs w:val="20"/>
          <w:lang w:eastAsia="ru-RU"/>
        </w:rPr>
        <w:t>стнику в соответствии с условиями настоящего Договора.</w:t>
      </w:r>
    </w:p>
    <w:p w14:paraId="16AD73D9" w14:textId="77777777" w:rsidR="005B1D32" w:rsidRPr="002075DD" w:rsidRDefault="005B1D32" w:rsidP="005B1D32">
      <w:pPr>
        <w:numPr>
          <w:ilvl w:val="2"/>
          <w:numId w:val="10"/>
        </w:numPr>
        <w:tabs>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7421B7C" w14:textId="77777777" w:rsidR="005B1D32" w:rsidRPr="002075DD" w:rsidRDefault="005B1D32" w:rsidP="005B1D32">
      <w:pPr>
        <w:numPr>
          <w:ilvl w:val="2"/>
          <w:numId w:val="10"/>
        </w:numPr>
        <w:tabs>
          <w:tab w:val="num" w:pos="1134"/>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E251ABE" w14:textId="77777777" w:rsidR="005B1D32" w:rsidRPr="002075DD" w:rsidRDefault="005B1D32" w:rsidP="005B1D32">
      <w:pPr>
        <w:numPr>
          <w:ilvl w:val="1"/>
          <w:numId w:val="10"/>
        </w:numPr>
        <w:tabs>
          <w:tab w:val="left" w:pos="567"/>
          <w:tab w:val="left" w:pos="1276"/>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507FDBCA" w14:textId="77777777" w:rsidR="005B1D32" w:rsidRPr="002075DD" w:rsidRDefault="005B1D32" w:rsidP="005B1D32">
      <w:pPr>
        <w:tabs>
          <w:tab w:val="left" w:pos="567"/>
          <w:tab w:val="left" w:pos="1276"/>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541FBC62" w14:textId="77777777" w:rsidR="005B1D32" w:rsidRPr="002075DD" w:rsidRDefault="005B1D32" w:rsidP="005B1D32">
      <w:pPr>
        <w:numPr>
          <w:ilvl w:val="0"/>
          <w:numId w:val="10"/>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ОБСТОЯТЕЛЬСТВА НЕПРЕОДОЛИМОЙ СИЛЫ</w:t>
      </w:r>
    </w:p>
    <w:p w14:paraId="608AD9EF" w14:textId="77777777" w:rsidR="005B1D32" w:rsidRPr="002075DD" w:rsidRDefault="005B1D32" w:rsidP="005B1D32">
      <w:pPr>
        <w:widowControl w:val="0"/>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49D799F6" w14:textId="77777777" w:rsidR="005B1D32" w:rsidRPr="002075DD" w:rsidRDefault="005B1D32" w:rsidP="005B1D32">
      <w:pPr>
        <w:widowControl w:val="0"/>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F3A6109" w14:textId="77777777" w:rsidR="005B1D32" w:rsidRPr="002075DD" w:rsidRDefault="005B1D32" w:rsidP="005B1D32">
      <w:pPr>
        <w:widowControl w:val="0"/>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w:t>
      </w:r>
      <w:r w:rsidRPr="002075DD">
        <w:rPr>
          <w:rFonts w:ascii="Tahoma" w:eastAsia="Times New Roman" w:hAnsi="Tahoma" w:cs="Tahoma"/>
          <w:sz w:val="20"/>
          <w:szCs w:val="20"/>
          <w:lang w:eastAsia="ru-RU"/>
        </w:rPr>
        <w:lastRenderedPageBreak/>
        <w:t>позднее 5 (Пяти) рабочих дней с момента их наступления или прекращения.</w:t>
      </w:r>
    </w:p>
    <w:p w14:paraId="2DA97AF9" w14:textId="77777777" w:rsidR="005B1D32" w:rsidRPr="002075DD" w:rsidRDefault="005B1D32" w:rsidP="005B1D32">
      <w:pPr>
        <w:widowControl w:val="0"/>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9DF8117" w14:textId="77777777" w:rsidR="005B1D32" w:rsidRPr="002075DD" w:rsidRDefault="005B1D32" w:rsidP="005B1D32">
      <w:pPr>
        <w:widowControl w:val="0"/>
        <w:tabs>
          <w:tab w:val="left" w:pos="567"/>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6E683900" w14:textId="77777777" w:rsidR="005B1D32" w:rsidRPr="002075DD" w:rsidRDefault="005B1D32" w:rsidP="005B1D32">
      <w:pPr>
        <w:numPr>
          <w:ilvl w:val="0"/>
          <w:numId w:val="10"/>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ПОРЯДОК РАЗРЕШЕНИЯ СПОРОВ</w:t>
      </w:r>
    </w:p>
    <w:p w14:paraId="2F5FB98D" w14:textId="77777777" w:rsidR="005B1D32" w:rsidRPr="002075DD" w:rsidRDefault="005B1D32" w:rsidP="005B1D32">
      <w:pPr>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065E1624" w14:textId="77777777" w:rsidR="005B1D32" w:rsidRPr="002075DD" w:rsidRDefault="005B1D32" w:rsidP="005B1D32">
      <w:pPr>
        <w:numPr>
          <w:ilvl w:val="1"/>
          <w:numId w:val="10"/>
        </w:numPr>
        <w:tabs>
          <w:tab w:val="left" w:pos="567"/>
          <w:tab w:val="num" w:pos="1560"/>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6284143B" w14:textId="77777777" w:rsidR="005B1D32" w:rsidRPr="002075DD" w:rsidRDefault="005B1D32" w:rsidP="005B1D32">
      <w:pPr>
        <w:tabs>
          <w:tab w:val="left" w:pos="567"/>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0008FB45" w14:textId="77777777" w:rsidR="005B1D32" w:rsidRPr="002075DD" w:rsidRDefault="005B1D32" w:rsidP="005B1D32">
      <w:pPr>
        <w:numPr>
          <w:ilvl w:val="0"/>
          <w:numId w:val="10"/>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СРОК</w:t>
      </w:r>
      <w:r w:rsidRPr="002075DD">
        <w:rPr>
          <w:rFonts w:ascii="Tahoma" w:eastAsia="Times New Roman" w:hAnsi="Tahoma" w:cs="Tahoma"/>
          <w:spacing w:val="20"/>
          <w:sz w:val="20"/>
          <w:szCs w:val="20"/>
          <w:lang w:eastAsia="ru-RU"/>
        </w:rPr>
        <w:t xml:space="preserve"> </w:t>
      </w:r>
      <w:r w:rsidRPr="002075DD">
        <w:rPr>
          <w:rFonts w:ascii="Tahoma" w:eastAsia="Times New Roman" w:hAnsi="Tahoma" w:cs="Tahoma"/>
          <w:b/>
          <w:bCs/>
          <w:spacing w:val="20"/>
          <w:sz w:val="20"/>
          <w:szCs w:val="20"/>
          <w:lang w:eastAsia="ru-RU"/>
        </w:rPr>
        <w:t>ДЕЙСТВИЯ ДОГОВОРА.</w:t>
      </w:r>
    </w:p>
    <w:p w14:paraId="739C45C1" w14:textId="77777777" w:rsidR="005B1D32" w:rsidRPr="002075DD" w:rsidRDefault="005B1D32" w:rsidP="005B1D32">
      <w:pPr>
        <w:tabs>
          <w:tab w:val="num" w:pos="0"/>
        </w:tabs>
        <w:overflowPunct w:val="0"/>
        <w:autoSpaceDE w:val="0"/>
        <w:autoSpaceDN w:val="0"/>
        <w:adjustRightInd w:val="0"/>
        <w:spacing w:after="0" w:line="240" w:lineRule="auto"/>
        <w:ind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ОТВЕТСТВЕННОСТЬ СТОРОН</w:t>
      </w:r>
    </w:p>
    <w:p w14:paraId="4D2CE617"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4E83D3E6"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2650CB3"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В случае прекращения договора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по основаниям, предусмотренным </w:t>
      </w:r>
      <w:hyperlink r:id="rId12" w:history="1">
        <w:r w:rsidRPr="002075DD">
          <w:rPr>
            <w:rFonts w:ascii="Tahoma" w:eastAsia="Times New Roman" w:hAnsi="Tahoma" w:cs="Tahoma"/>
            <w:sz w:val="20"/>
            <w:szCs w:val="20"/>
            <w:lang w:eastAsia="ru-RU"/>
          </w:rPr>
          <w:t>частью 7</w:t>
        </w:r>
      </w:hyperlink>
      <w:r w:rsidRPr="002075DD">
        <w:rPr>
          <w:rFonts w:ascii="Tahoma" w:eastAsia="Times New Roman" w:hAnsi="Tahoma" w:cs="Tahoma"/>
          <w:sz w:val="20"/>
          <w:szCs w:val="20"/>
          <w:lang w:eastAsia="ru-RU"/>
        </w:rPr>
        <w:t xml:space="preserve"> ст.15.5 Закона о Долевом Участии, денежные средства со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2075DD">
          <w:rPr>
            <w:rFonts w:ascii="Tahoma" w:eastAsia="Times New Roman" w:hAnsi="Tahoma" w:cs="Tahoma"/>
            <w:sz w:val="20"/>
            <w:szCs w:val="20"/>
            <w:lang w:eastAsia="ru-RU"/>
          </w:rPr>
          <w:t>частью 7</w:t>
        </w:r>
      </w:hyperlink>
      <w:r w:rsidRPr="002075DD">
        <w:rPr>
          <w:rFonts w:ascii="Tahoma" w:eastAsia="Times New Roman" w:hAnsi="Tahoma" w:cs="Tahoma"/>
          <w:sz w:val="20"/>
          <w:szCs w:val="20"/>
          <w:lang w:eastAsia="ru-RU"/>
        </w:rPr>
        <w:t xml:space="preserve"> ст.15.5 Закона о Долевом Участии.</w:t>
      </w:r>
    </w:p>
    <w:p w14:paraId="69A50950"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4.1 Договора).</w:t>
      </w:r>
    </w:p>
    <w:p w14:paraId="7B633D8B"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93CE486"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2017B93B"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4929CA06" w14:textId="77777777" w:rsidR="005B1D32" w:rsidRPr="002075DD" w:rsidRDefault="005B1D32" w:rsidP="005B1D32">
      <w:pPr>
        <w:numPr>
          <w:ilvl w:val="1"/>
          <w:numId w:val="10"/>
        </w:numPr>
        <w:tabs>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63382DDB"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7D44170D" w14:textId="77777777" w:rsidR="005B1D32" w:rsidRPr="002075DD" w:rsidRDefault="005B1D32" w:rsidP="005B1D32">
      <w:pPr>
        <w:tabs>
          <w:tab w:val="left" w:pos="567"/>
          <w:tab w:val="num" w:pos="1134"/>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p>
    <w:p w14:paraId="38354E86" w14:textId="77777777" w:rsidR="005B1D32" w:rsidRPr="002075DD" w:rsidRDefault="005B1D32" w:rsidP="005B1D32">
      <w:pPr>
        <w:numPr>
          <w:ilvl w:val="0"/>
          <w:numId w:val="10"/>
        </w:numPr>
        <w:overflowPunct w:val="0"/>
        <w:autoSpaceDE w:val="0"/>
        <w:autoSpaceDN w:val="0"/>
        <w:adjustRightInd w:val="0"/>
        <w:spacing w:after="0" w:line="240" w:lineRule="auto"/>
        <w:ind w:left="0" w:firstLine="709"/>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ЗАКЛЮЧИТЕЛЬНЫЕ ПОЛОЖЕНИЯ</w:t>
      </w:r>
    </w:p>
    <w:p w14:paraId="70124DCF"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93FE3F5"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lastRenderedPageBreak/>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318D4E4"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 [●].</w:t>
      </w:r>
    </w:p>
    <w:p w14:paraId="1AAC1316"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664E7F7"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b/>
          <w:bCs/>
          <w:sz w:val="20"/>
          <w:szCs w:val="20"/>
          <w:lang w:eastAsia="ru-RU"/>
        </w:rPr>
      </w:pPr>
      <w:r w:rsidRPr="002075DD">
        <w:rPr>
          <w:rFonts w:ascii="Tahoma" w:eastAsia="Times New Roman" w:hAnsi="Tahoma" w:cs="Tahoma"/>
          <w:sz w:val="20"/>
          <w:szCs w:val="20"/>
          <w:lang w:eastAsia="ru-RU"/>
        </w:rPr>
        <w:t>Договор составлен в 4 (Четырех) экземплярах, имеющих равную юридическую силу, из которых: два экземпляра - для Застройщика и по одному для - Участника</w:t>
      </w:r>
      <w:r w:rsidRPr="002075DD">
        <w:rPr>
          <w:rFonts w:ascii="Tahoma" w:eastAsia="Times New Roman" w:hAnsi="Tahoma" w:cs="Tahoma"/>
          <w:sz w:val="20"/>
          <w:szCs w:val="20"/>
          <w:vertAlign w:val="superscript"/>
          <w:lang w:eastAsia="ru-RU"/>
        </w:rPr>
        <w:footnoteReference w:id="8"/>
      </w:r>
      <w:r w:rsidRPr="002075DD">
        <w:rPr>
          <w:rFonts w:ascii="Tahoma" w:eastAsia="Times New Roman" w:hAnsi="Tahoma" w:cs="Tahoma"/>
          <w:sz w:val="20"/>
          <w:szCs w:val="20"/>
          <w:lang w:eastAsia="ru-RU"/>
        </w:rPr>
        <w:t xml:space="preserve"> и Органа регистрации прав. </w:t>
      </w:r>
    </w:p>
    <w:p w14:paraId="7823D8AD" w14:textId="77777777" w:rsidR="005B1D32" w:rsidRPr="002075DD" w:rsidRDefault="005B1D32" w:rsidP="005B1D32">
      <w:pPr>
        <w:numPr>
          <w:ilvl w:val="1"/>
          <w:numId w:val="10"/>
        </w:numPr>
        <w:tabs>
          <w:tab w:val="left" w:pos="567"/>
          <w:tab w:val="num" w:pos="1134"/>
        </w:tabs>
        <w:overflowPunct w:val="0"/>
        <w:autoSpaceDE w:val="0"/>
        <w:autoSpaceDN w:val="0"/>
        <w:adjustRightInd w:val="0"/>
        <w:spacing w:after="0" w:line="240" w:lineRule="auto"/>
        <w:ind w:left="0" w:firstLine="709"/>
        <w:jc w:val="both"/>
        <w:rPr>
          <w:rFonts w:ascii="Tahoma" w:eastAsia="Times New Roman" w:hAnsi="Tahoma" w:cs="Tahoma"/>
          <w:b/>
          <w:bCs/>
          <w:sz w:val="20"/>
          <w:szCs w:val="20"/>
          <w:lang w:eastAsia="ru-RU"/>
        </w:rPr>
      </w:pPr>
      <w:r w:rsidRPr="002075DD">
        <w:rPr>
          <w:rFonts w:ascii="Tahoma" w:eastAsia="Times New Roman" w:hAnsi="Tahoma" w:cs="Tahoma"/>
          <w:sz w:val="20"/>
          <w:szCs w:val="20"/>
          <w:lang w:eastAsia="ru-RU"/>
        </w:rPr>
        <w:t xml:space="preserve">Приложения к настоящему Договору: </w:t>
      </w:r>
    </w:p>
    <w:p w14:paraId="123C5EE9" w14:textId="77777777" w:rsidR="005B1D32" w:rsidRPr="002075DD" w:rsidRDefault="005B1D32" w:rsidP="005B1D32">
      <w:pPr>
        <w:tabs>
          <w:tab w:val="left" w:pos="567"/>
          <w:tab w:val="num" w:pos="1560"/>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Приложение № 1 – Основные характеристики Жилого дома и Объекта.</w:t>
      </w:r>
    </w:p>
    <w:p w14:paraId="3111C013" w14:textId="77777777" w:rsidR="005B1D32" w:rsidRPr="002075DD" w:rsidRDefault="005B1D32" w:rsidP="005B1D3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Приложение № 1-а – Описание Объекта долевого строительства</w:t>
      </w:r>
    </w:p>
    <w:p w14:paraId="110271EC" w14:textId="77777777" w:rsidR="005B1D32" w:rsidRPr="002075DD" w:rsidRDefault="005B1D32" w:rsidP="005B1D3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Приложение № 2 – План Объекта.</w:t>
      </w:r>
    </w:p>
    <w:p w14:paraId="25D9161F" w14:textId="77777777" w:rsidR="005B1D32" w:rsidRPr="002075DD" w:rsidRDefault="005B1D32" w:rsidP="005B1D3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Приложение № 3 – Форма Акта сверки взаиморасчетов (возврат денежных средств).</w:t>
      </w:r>
    </w:p>
    <w:p w14:paraId="14325D42" w14:textId="77777777" w:rsidR="005B1D32" w:rsidRPr="002075DD" w:rsidRDefault="005B1D32" w:rsidP="005B1D3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Приложение № 4 – Форма Акта сверки взаиморасчетов (доплата денежных средств).</w:t>
      </w:r>
    </w:p>
    <w:p w14:paraId="6B307714" w14:textId="77777777" w:rsidR="005B1D32" w:rsidRPr="002075DD" w:rsidRDefault="005B1D32" w:rsidP="005B1D32">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3D552CC2" w14:textId="77777777" w:rsidR="005B1D32" w:rsidRPr="002075DD" w:rsidRDefault="005B1D32" w:rsidP="005B1D32">
      <w:pPr>
        <w:numPr>
          <w:ilvl w:val="0"/>
          <w:numId w:val="10"/>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АДРЕСА, РЕКВИЗИТЫ И ПОДПИСИ СТОРОН:</w:t>
      </w:r>
    </w:p>
    <w:p w14:paraId="07A2D6F0"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2075DD" w14:paraId="61F1AE30" w14:textId="77777777" w:rsidTr="0048733C">
        <w:trPr>
          <w:trHeight w:val="2528"/>
          <w:tblCellSpacing w:w="0" w:type="dxa"/>
          <w:jc w:val="center"/>
        </w:trPr>
        <w:tc>
          <w:tcPr>
            <w:tcW w:w="4755" w:type="dxa"/>
            <w:tcMar>
              <w:top w:w="0" w:type="dxa"/>
              <w:left w:w="108" w:type="dxa"/>
              <w:bottom w:w="0" w:type="dxa"/>
              <w:right w:w="108" w:type="dxa"/>
            </w:tcMar>
          </w:tcPr>
          <w:p w14:paraId="0D1C5B1B"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Застройщик:</w:t>
            </w:r>
          </w:p>
          <w:p w14:paraId="13DFCAD7"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ООО СЗ «Прогресс Стандарт»</w:t>
            </w:r>
          </w:p>
          <w:p w14:paraId="0B755E25"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Адрес места нахождения: 414014, </w:t>
            </w:r>
          </w:p>
          <w:p w14:paraId="30A96239"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г. Астрахань, ул. Бехтерева, д. 2А, пом.1</w:t>
            </w:r>
          </w:p>
          <w:p w14:paraId="6D29E1B2"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ИНН/КПП: 3000004307/ 300001001</w:t>
            </w:r>
          </w:p>
          <w:p w14:paraId="7AC46452"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ОГРН 1223000005601</w:t>
            </w:r>
          </w:p>
          <w:p w14:paraId="5B4984F7"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Банковские реквизиты: </w:t>
            </w:r>
          </w:p>
          <w:p w14:paraId="2E7ED637"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р/</w:t>
            </w:r>
            <w:proofErr w:type="spellStart"/>
            <w:r w:rsidRPr="002075DD">
              <w:rPr>
                <w:rFonts w:ascii="Tahoma" w:eastAsia="Times New Roman" w:hAnsi="Tahoma" w:cs="Tahoma"/>
                <w:sz w:val="20"/>
                <w:szCs w:val="20"/>
                <w:lang w:eastAsia="ru-RU"/>
              </w:rPr>
              <w:t>сч</w:t>
            </w:r>
            <w:proofErr w:type="spellEnd"/>
            <w:r w:rsidRPr="002075DD">
              <w:rPr>
                <w:rFonts w:ascii="Tahoma" w:eastAsia="Times New Roman" w:hAnsi="Tahoma" w:cs="Tahoma"/>
                <w:sz w:val="20"/>
                <w:szCs w:val="20"/>
                <w:lang w:eastAsia="ru-RU"/>
              </w:rPr>
              <w:t>: [●]</w:t>
            </w:r>
          </w:p>
          <w:p w14:paraId="52ECD7B1"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БИК: [●]</w:t>
            </w:r>
          </w:p>
          <w:p w14:paraId="631B87BA"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ИНН Банка получателя: [●] </w:t>
            </w:r>
          </w:p>
          <w:p w14:paraId="3232D006"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КПП Банка получателя: [●]</w:t>
            </w:r>
          </w:p>
          <w:p w14:paraId="62634DC5"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Адрес эл. почты: </w:t>
            </w:r>
            <w:r w:rsidRPr="002075DD">
              <w:rPr>
                <w:rFonts w:ascii="Tahoma" w:eastAsia="Times New Roman" w:hAnsi="Tahoma" w:cs="Tahoma"/>
                <w:sz w:val="20"/>
                <w:szCs w:val="20"/>
                <w:lang w:val="en-US" w:eastAsia="ru-RU"/>
              </w:rPr>
              <w:t>s</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val="en-US" w:eastAsia="ru-RU"/>
              </w:rPr>
              <w:t>progress</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val="en-US" w:eastAsia="ru-RU"/>
              </w:rPr>
              <w:t>progress</w:t>
            </w:r>
            <w:r w:rsidRPr="002075DD">
              <w:rPr>
                <w:rFonts w:ascii="Tahoma" w:eastAsia="Times New Roman" w:hAnsi="Tahoma" w:cs="Tahoma"/>
                <w:sz w:val="20"/>
                <w:szCs w:val="20"/>
                <w:lang w:eastAsia="ru-RU"/>
              </w:rPr>
              <w:t>30.</w:t>
            </w:r>
            <w:proofErr w:type="spellStart"/>
            <w:r w:rsidRPr="002075DD">
              <w:rPr>
                <w:rFonts w:ascii="Tahoma" w:eastAsia="Times New Roman" w:hAnsi="Tahoma" w:cs="Tahoma"/>
                <w:sz w:val="20"/>
                <w:szCs w:val="20"/>
                <w:lang w:val="en-US" w:eastAsia="ru-RU"/>
              </w:rPr>
              <w:t>ru</w:t>
            </w:r>
            <w:proofErr w:type="spellEnd"/>
          </w:p>
          <w:p w14:paraId="16AB655F"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Адрес для направления корреспонденции: </w:t>
            </w:r>
          </w:p>
          <w:p w14:paraId="485CA914"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(совпадает с адресом места нахождения)</w:t>
            </w:r>
          </w:p>
          <w:p w14:paraId="25CF4D9E" w14:textId="77777777" w:rsidR="005B1D32" w:rsidRPr="002075DD" w:rsidRDefault="005B1D32" w:rsidP="005B1D32">
            <w:pPr>
              <w:spacing w:after="0" w:line="240" w:lineRule="auto"/>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w:t>
            </w:r>
          </w:p>
          <w:p w14:paraId="1CE168B6" w14:textId="77777777" w:rsidR="005B1D32" w:rsidRPr="002075DD" w:rsidRDefault="005B1D32" w:rsidP="005B1D32">
            <w:pPr>
              <w:spacing w:after="0" w:line="240" w:lineRule="auto"/>
              <w:jc w:val="both"/>
              <w:rPr>
                <w:rFonts w:ascii="Tahoma" w:eastAsia="Times New Roman" w:hAnsi="Tahoma" w:cs="Tahoma"/>
                <w:b/>
                <w:bCs/>
                <w:color w:val="000000"/>
                <w:sz w:val="24"/>
                <w:szCs w:val="24"/>
                <w:lang w:eastAsia="ru-RU"/>
              </w:rPr>
            </w:pPr>
          </w:p>
          <w:p w14:paraId="0E7ADE72"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b/>
                <w:color w:val="000000"/>
                <w:sz w:val="20"/>
                <w:szCs w:val="20"/>
                <w:lang w:eastAsia="ru-RU"/>
              </w:rPr>
              <w:t>__________________/А.И. Обух/</w:t>
            </w:r>
          </w:p>
        </w:tc>
        <w:tc>
          <w:tcPr>
            <w:tcW w:w="5433" w:type="dxa"/>
            <w:tcMar>
              <w:top w:w="0" w:type="dxa"/>
              <w:left w:w="108" w:type="dxa"/>
              <w:bottom w:w="0" w:type="dxa"/>
              <w:right w:w="108" w:type="dxa"/>
            </w:tcMar>
          </w:tcPr>
          <w:p w14:paraId="1AB4641A"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Участник:</w:t>
            </w:r>
          </w:p>
          <w:p w14:paraId="15710520"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2BDE61A3"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0D5468DC"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7A476DB3"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21486B8F"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7253066B" w14:textId="77777777" w:rsidR="005B1D32" w:rsidRPr="002075DD" w:rsidRDefault="005B1D32" w:rsidP="005B1D32">
            <w:pPr>
              <w:spacing w:after="0" w:line="240" w:lineRule="auto"/>
              <w:rPr>
                <w:rFonts w:ascii="Tahoma" w:eastAsia="Times New Roman" w:hAnsi="Tahoma" w:cs="Tahoma"/>
                <w:sz w:val="24"/>
                <w:szCs w:val="24"/>
                <w:lang w:eastAsia="zh-CN"/>
              </w:rPr>
            </w:pPr>
          </w:p>
          <w:p w14:paraId="762A1CEC"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48A472DC"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67D735C4"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463683DC"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346D58BA"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__________________________/_______________/</w:t>
            </w:r>
          </w:p>
        </w:tc>
      </w:tr>
    </w:tbl>
    <w:p w14:paraId="0FB44061"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br w:type="page"/>
      </w:r>
    </w:p>
    <w:p w14:paraId="11169405" w14:textId="77777777" w:rsidR="005B1D32" w:rsidRPr="002075DD" w:rsidRDefault="005B1D32" w:rsidP="005B1D32">
      <w:pPr>
        <w:spacing w:after="0" w:line="240" w:lineRule="auto"/>
        <w:jc w:val="right"/>
        <w:rPr>
          <w:rFonts w:ascii="Tahoma" w:eastAsia="Times New Roman" w:hAnsi="Tahoma" w:cs="Tahoma"/>
          <w:b/>
          <w:bCs/>
          <w:sz w:val="20"/>
          <w:szCs w:val="20"/>
          <w:lang w:eastAsia="ru-RU"/>
        </w:rPr>
      </w:pPr>
      <w:r w:rsidRPr="002075DD">
        <w:rPr>
          <w:rFonts w:ascii="Tahoma" w:eastAsia="Times New Roman" w:hAnsi="Tahoma" w:cs="Tahoma"/>
          <w:b/>
          <w:bCs/>
          <w:sz w:val="20"/>
          <w:szCs w:val="20"/>
          <w:lang w:eastAsia="ru-RU"/>
        </w:rPr>
        <w:lastRenderedPageBreak/>
        <w:t>ПРИЛОЖЕНИЕ №1</w:t>
      </w:r>
    </w:p>
    <w:p w14:paraId="2A3941EF" w14:textId="77777777"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к Договору № [●]</w:t>
      </w:r>
      <w:r w:rsidRPr="002075DD" w:rsidDel="00E3456A">
        <w:rPr>
          <w:rFonts w:ascii="Tahoma" w:eastAsia="Times New Roman" w:hAnsi="Tahoma" w:cs="Tahoma"/>
          <w:sz w:val="20"/>
          <w:szCs w:val="20"/>
          <w:lang w:eastAsia="ru-RU"/>
        </w:rPr>
        <w:t xml:space="preserve"> </w:t>
      </w:r>
    </w:p>
    <w:p w14:paraId="71A3378D" w14:textId="77777777"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участия в долевом строительстве </w:t>
      </w:r>
    </w:p>
    <w:p w14:paraId="1D97123D" w14:textId="77777777"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от</w:t>
      </w:r>
      <w:r w:rsidRPr="002075DD">
        <w:rPr>
          <w:rFonts w:ascii="Tahoma" w:eastAsia="Times New Roman" w:hAnsi="Tahoma" w:cs="Tahoma"/>
          <w:bCs/>
          <w:noProof/>
          <w:spacing w:val="20"/>
          <w:sz w:val="20"/>
          <w:szCs w:val="20"/>
          <w:lang w:eastAsia="ru-RU"/>
        </w:rPr>
        <w:t xml:space="preserve"> </w:t>
      </w:r>
      <w:r w:rsidRPr="002075DD">
        <w:rPr>
          <w:rFonts w:ascii="Tahoma" w:eastAsia="Times New Roman" w:hAnsi="Tahoma" w:cs="Tahoma"/>
          <w:sz w:val="20"/>
          <w:szCs w:val="20"/>
          <w:lang w:eastAsia="ru-RU"/>
        </w:rPr>
        <w:t>[●]</w:t>
      </w:r>
      <w:r w:rsidRPr="002075DD" w:rsidDel="00E3456A">
        <w:rPr>
          <w:rFonts w:ascii="Tahoma" w:eastAsia="Times New Roman" w:hAnsi="Tahoma" w:cs="Tahoma"/>
          <w:sz w:val="20"/>
          <w:szCs w:val="20"/>
          <w:lang w:eastAsia="ru-RU"/>
        </w:rPr>
        <w:t xml:space="preserve"> </w:t>
      </w:r>
      <w:r w:rsidRPr="002075DD">
        <w:rPr>
          <w:rFonts w:ascii="Tahoma" w:eastAsia="Times New Roman" w:hAnsi="Tahoma" w:cs="Tahoma"/>
          <w:sz w:val="20"/>
          <w:szCs w:val="20"/>
          <w:lang w:eastAsia="ru-RU"/>
        </w:rPr>
        <w:t>г.</w:t>
      </w:r>
    </w:p>
    <w:p w14:paraId="47A364EF" w14:textId="77777777" w:rsidR="005B1D32" w:rsidRPr="002075DD" w:rsidRDefault="005B1D32" w:rsidP="005B1D32">
      <w:pPr>
        <w:spacing w:after="0" w:line="240" w:lineRule="auto"/>
        <w:jc w:val="center"/>
        <w:rPr>
          <w:rFonts w:ascii="Tahoma" w:eastAsia="Times New Roman" w:hAnsi="Tahoma" w:cs="Tahoma"/>
          <w:b/>
          <w:bCs/>
          <w:spacing w:val="20"/>
          <w:sz w:val="20"/>
          <w:szCs w:val="20"/>
          <w:lang w:eastAsia="ru-RU"/>
        </w:rPr>
      </w:pPr>
    </w:p>
    <w:p w14:paraId="6263F632" w14:textId="77777777" w:rsidR="005B1D32" w:rsidRPr="002075DD" w:rsidRDefault="005B1D32" w:rsidP="005B1D32">
      <w:pPr>
        <w:spacing w:after="0" w:line="240" w:lineRule="auto"/>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 xml:space="preserve">ОСНОВНЫЕ ХАРАКТЕРИСТИКИ </w:t>
      </w:r>
    </w:p>
    <w:p w14:paraId="2FE8C00B" w14:textId="77777777" w:rsidR="005B1D32" w:rsidRPr="002075DD" w:rsidRDefault="005B1D32" w:rsidP="005B1D32">
      <w:pPr>
        <w:spacing w:after="0" w:line="240" w:lineRule="auto"/>
        <w:jc w:val="center"/>
        <w:rPr>
          <w:rFonts w:ascii="Tahoma" w:eastAsia="Times New Roman" w:hAnsi="Tahoma" w:cs="Tahoma"/>
          <w:b/>
          <w:bCs/>
          <w:spacing w:val="20"/>
          <w:sz w:val="20"/>
          <w:szCs w:val="20"/>
          <w:lang w:eastAsia="ru-RU"/>
        </w:rPr>
      </w:pPr>
      <w:r w:rsidRPr="002075DD">
        <w:rPr>
          <w:rFonts w:ascii="Tahoma" w:eastAsia="Times New Roman" w:hAnsi="Tahoma" w:cs="Tahoma"/>
          <w:b/>
          <w:bCs/>
          <w:spacing w:val="20"/>
          <w:sz w:val="20"/>
          <w:szCs w:val="20"/>
          <w:lang w:eastAsia="ru-RU"/>
        </w:rPr>
        <w:t>ЖИЛОГО ДОМА И ОБЪЕКТА</w:t>
      </w:r>
    </w:p>
    <w:p w14:paraId="0F1C44B5" w14:textId="77777777" w:rsidR="005B1D32" w:rsidRPr="002075DD" w:rsidRDefault="005B1D32" w:rsidP="005B1D32">
      <w:pPr>
        <w:spacing w:after="0" w:line="240" w:lineRule="auto"/>
        <w:jc w:val="center"/>
        <w:rPr>
          <w:rFonts w:ascii="Tahoma" w:eastAsia="Times New Roman" w:hAnsi="Tahoma" w:cs="Tahoma"/>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5B1D32" w:rsidRPr="002075DD" w14:paraId="5CAE8CCA" w14:textId="77777777" w:rsidTr="0048733C">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4A849E02"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bCs/>
                <w:i/>
                <w:iCs/>
                <w:spacing w:val="20"/>
                <w:sz w:val="20"/>
                <w:szCs w:val="20"/>
                <w:lang w:eastAsia="ru-RU"/>
              </w:rPr>
            </w:pPr>
            <w:r w:rsidRPr="002075DD">
              <w:rPr>
                <w:rFonts w:ascii="Tahoma" w:eastAsia="Times New Roman" w:hAnsi="Tahoma" w:cs="Tahoma"/>
                <w:b/>
                <w:bCs/>
                <w:i/>
                <w:iCs/>
                <w:spacing w:val="20"/>
                <w:sz w:val="20"/>
                <w:szCs w:val="20"/>
                <w:lang w:eastAsia="ru-RU"/>
              </w:rPr>
              <w:t xml:space="preserve">Основные характеристики Жилого дома: </w:t>
            </w:r>
          </w:p>
        </w:tc>
      </w:tr>
      <w:tr w:rsidR="005B1D32" w:rsidRPr="002075DD" w14:paraId="34CF330B"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hideMark/>
          </w:tcPr>
          <w:p w14:paraId="2F5C07F6"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8AA3564"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eastAsia="ru-RU"/>
              </w:rPr>
            </w:pPr>
            <w:r w:rsidRPr="002075DD">
              <w:rPr>
                <w:rFonts w:ascii="Tahoma" w:eastAsia="Times New Roman" w:hAnsi="Tahoma" w:cs="Tahoma"/>
                <w:b/>
                <w:i/>
                <w:noProof/>
                <w:sz w:val="20"/>
                <w:szCs w:val="20"/>
                <w:lang w:eastAsia="ru-RU"/>
              </w:rPr>
              <w:t>Многоквартирный дом</w:t>
            </w:r>
          </w:p>
        </w:tc>
      </w:tr>
      <w:tr w:rsidR="005B1D32" w:rsidRPr="002075DD" w14:paraId="7DEE3CC2"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0BE5EE43"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EF23BD6"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(будет уточнено после получения Разрешения на ввод)</w:t>
            </w:r>
          </w:p>
        </w:tc>
      </w:tr>
      <w:tr w:rsidR="005B1D32" w:rsidRPr="002075DD" w14:paraId="06C3B7D0"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379DCB46"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proofErr w:type="spellStart"/>
            <w:r w:rsidRPr="002075DD">
              <w:rPr>
                <w:rFonts w:ascii="Tahoma" w:eastAsia="Times New Roman" w:hAnsi="Tahoma" w:cs="Tahoma"/>
                <w:b/>
                <w:bCs/>
                <w:i/>
                <w:iCs/>
                <w:sz w:val="20"/>
                <w:szCs w:val="20"/>
                <w:lang w:val="en-US" w:eastAsia="ru-RU"/>
              </w:rPr>
              <w:t>Секция</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B8C0C61"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(будет уточнено после получения Разрешения на ввод)</w:t>
            </w:r>
          </w:p>
        </w:tc>
      </w:tr>
      <w:tr w:rsidR="005B1D32" w:rsidRPr="002075DD" w14:paraId="12D93353"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1D6F607C"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54D5382F"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i/>
                <w:sz w:val="20"/>
                <w:szCs w:val="20"/>
                <w:lang w:eastAsia="ru-RU"/>
              </w:rPr>
            </w:pPr>
            <w:r w:rsidRPr="002075DD">
              <w:rPr>
                <w:rFonts w:ascii="Tahoma" w:eastAsia="Times New Roman" w:hAnsi="Tahoma" w:cs="Tahoma"/>
                <w:b/>
                <w:i/>
                <w:sz w:val="20"/>
                <w:szCs w:val="20"/>
                <w:lang w:eastAsia="ru-RU"/>
              </w:rPr>
              <w:t>Многоквартирный дом</w:t>
            </w:r>
          </w:p>
        </w:tc>
      </w:tr>
      <w:tr w:rsidR="005B1D32" w:rsidRPr="002075DD" w14:paraId="72B82237"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3192BF3C"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65BF3098"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sz w:val="20"/>
                <w:szCs w:val="20"/>
                <w:lang w:val="en-US" w:eastAsia="ru-RU"/>
              </w:rPr>
            </w:pPr>
            <w:r w:rsidRPr="002075DD">
              <w:rPr>
                <w:rFonts w:ascii="Tahoma" w:eastAsia="Times New Roman" w:hAnsi="Tahoma" w:cs="Tahoma"/>
                <w:b/>
                <w:sz w:val="20"/>
                <w:szCs w:val="20"/>
                <w:lang w:eastAsia="ru-RU"/>
              </w:rPr>
              <w:t>Жилое</w:t>
            </w:r>
          </w:p>
        </w:tc>
      </w:tr>
      <w:tr w:rsidR="005B1D32" w:rsidRPr="002075DD" w14:paraId="17BCE733"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1D058082"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771FBDAF"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17-22</w:t>
            </w:r>
          </w:p>
        </w:tc>
      </w:tr>
      <w:tr w:rsidR="005B1D32" w:rsidRPr="002075DD" w14:paraId="3B31713B"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44FE567C"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Общая площадь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tcPr>
          <w:p w14:paraId="6C48AD68"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sidDel="00015805">
              <w:rPr>
                <w:rFonts w:ascii="Tahoma" w:eastAsia="Times New Roman" w:hAnsi="Tahoma" w:cs="Tahoma"/>
                <w:sz w:val="20"/>
                <w:szCs w:val="20"/>
                <w:lang w:eastAsia="ru-RU"/>
              </w:rPr>
              <w:t xml:space="preserve"> </w:t>
            </w:r>
            <w:r w:rsidRPr="002075DD">
              <w:rPr>
                <w:rFonts w:ascii="Tahoma" w:eastAsia="Times New Roman" w:hAnsi="Tahoma" w:cs="Tahoma"/>
                <w:sz w:val="20"/>
                <w:szCs w:val="20"/>
                <w:lang w:eastAsia="ru-RU"/>
              </w:rPr>
              <w:t>20 513,0</w:t>
            </w:r>
          </w:p>
        </w:tc>
      </w:tr>
      <w:tr w:rsidR="005B1D32" w:rsidRPr="002075DD" w14:paraId="37C5167F"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72D1C769"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74DC0552"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С монолитным железобетонным каркасом и стенами из мелкоштучных каменных материалов </w:t>
            </w:r>
          </w:p>
        </w:tc>
      </w:tr>
      <w:tr w:rsidR="005B1D32" w:rsidRPr="002075DD" w14:paraId="39DAD049" w14:textId="77777777" w:rsidTr="0048733C">
        <w:trPr>
          <w:trHeight w:val="453"/>
        </w:trPr>
        <w:tc>
          <w:tcPr>
            <w:tcW w:w="2975" w:type="dxa"/>
            <w:tcBorders>
              <w:top w:val="single" w:sz="6" w:space="0" w:color="auto"/>
              <w:left w:val="single" w:sz="6" w:space="0" w:color="auto"/>
              <w:bottom w:val="single" w:sz="6" w:space="0" w:color="auto"/>
              <w:right w:val="single" w:sz="6" w:space="0" w:color="auto"/>
            </w:tcBorders>
          </w:tcPr>
          <w:p w14:paraId="1EFCDBC8"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658852BC"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Монолитные железобетонные</w:t>
            </w:r>
            <w:r w:rsidRPr="002075DD" w:rsidDel="00773819">
              <w:rPr>
                <w:rFonts w:ascii="Tahoma" w:eastAsia="Times New Roman" w:hAnsi="Tahoma" w:cs="Tahoma"/>
                <w:sz w:val="20"/>
                <w:szCs w:val="20"/>
                <w:lang w:eastAsia="ru-RU"/>
              </w:rPr>
              <w:t xml:space="preserve"> </w:t>
            </w:r>
          </w:p>
        </w:tc>
      </w:tr>
      <w:tr w:rsidR="005B1D32" w:rsidRPr="002075DD" w14:paraId="218044B1"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1A756021"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23F5A323"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А++</w:t>
            </w:r>
          </w:p>
        </w:tc>
      </w:tr>
      <w:tr w:rsidR="005B1D32" w:rsidRPr="002075DD" w14:paraId="17A64BFA"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50D7FF02"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095EDF39"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6</w:t>
            </w:r>
          </w:p>
        </w:tc>
      </w:tr>
      <w:tr w:rsidR="005B1D32" w:rsidRPr="002075DD" w14:paraId="3A29FE08" w14:textId="77777777" w:rsidTr="0048733C">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61BD671F"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bCs/>
                <w:i/>
                <w:iCs/>
                <w:spacing w:val="20"/>
                <w:sz w:val="20"/>
                <w:szCs w:val="20"/>
                <w:lang w:eastAsia="ru-RU"/>
              </w:rPr>
            </w:pPr>
            <w:r w:rsidRPr="002075DD">
              <w:rPr>
                <w:rFonts w:ascii="Tahoma" w:eastAsia="Times New Roman" w:hAnsi="Tahoma" w:cs="Tahoma"/>
                <w:b/>
                <w:bCs/>
                <w:i/>
                <w:iCs/>
                <w:spacing w:val="20"/>
                <w:sz w:val="20"/>
                <w:szCs w:val="20"/>
                <w:lang w:eastAsia="ru-RU"/>
              </w:rPr>
              <w:t>Основные характеристики Объекта:</w:t>
            </w:r>
          </w:p>
        </w:tc>
      </w:tr>
      <w:tr w:rsidR="005B1D32" w:rsidRPr="002075DD" w14:paraId="509C741E" w14:textId="77777777" w:rsidTr="0048733C">
        <w:trPr>
          <w:trHeight w:val="286"/>
        </w:trPr>
        <w:tc>
          <w:tcPr>
            <w:tcW w:w="2975" w:type="dxa"/>
            <w:tcBorders>
              <w:top w:val="single" w:sz="6" w:space="0" w:color="auto"/>
              <w:left w:val="single" w:sz="6" w:space="0" w:color="auto"/>
              <w:bottom w:val="single" w:sz="6" w:space="0" w:color="auto"/>
              <w:right w:val="single" w:sz="6" w:space="0" w:color="auto"/>
            </w:tcBorders>
            <w:hideMark/>
          </w:tcPr>
          <w:p w14:paraId="780356B7"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3229435"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val="en-US" w:eastAsia="ru-RU"/>
              </w:rPr>
            </w:pPr>
            <w:r w:rsidRPr="002075DD">
              <w:rPr>
                <w:rFonts w:ascii="Tahoma" w:eastAsia="Times New Roman" w:hAnsi="Tahoma" w:cs="Tahoma"/>
                <w:b/>
                <w:i/>
                <w:sz w:val="20"/>
                <w:szCs w:val="20"/>
                <w:lang w:eastAsia="ru-RU"/>
              </w:rPr>
              <w:t>Жилое</w:t>
            </w:r>
            <w:r w:rsidRPr="002075DD">
              <w:rPr>
                <w:rFonts w:ascii="Tahoma" w:eastAsia="Times New Roman" w:hAnsi="Tahoma" w:cs="Tahoma"/>
                <w:b/>
                <w:i/>
                <w:sz w:val="20"/>
                <w:szCs w:val="20"/>
                <w:lang w:val="en-US" w:eastAsia="ru-RU"/>
              </w:rPr>
              <w:t xml:space="preserve"> </w:t>
            </w:r>
            <w:r w:rsidRPr="002075DD">
              <w:rPr>
                <w:rFonts w:ascii="Tahoma" w:eastAsia="Times New Roman" w:hAnsi="Tahoma" w:cs="Tahoma"/>
                <w:b/>
                <w:i/>
                <w:sz w:val="20"/>
                <w:szCs w:val="20"/>
                <w:lang w:eastAsia="ru-RU"/>
              </w:rPr>
              <w:t>помещение</w:t>
            </w:r>
            <w:r w:rsidRPr="002075DD">
              <w:rPr>
                <w:rFonts w:ascii="Tahoma" w:eastAsia="Times New Roman" w:hAnsi="Tahoma" w:cs="Tahoma"/>
                <w:b/>
                <w:i/>
                <w:sz w:val="20"/>
                <w:szCs w:val="20"/>
                <w:lang w:val="en-US" w:eastAsia="ru-RU"/>
              </w:rPr>
              <w:t xml:space="preserve">  </w:t>
            </w:r>
          </w:p>
        </w:tc>
      </w:tr>
      <w:tr w:rsidR="005B1D32" w:rsidRPr="002075DD" w14:paraId="267DFE13" w14:textId="77777777" w:rsidTr="0048733C">
        <w:trPr>
          <w:trHeight w:val="286"/>
        </w:trPr>
        <w:tc>
          <w:tcPr>
            <w:tcW w:w="2975" w:type="dxa"/>
            <w:tcBorders>
              <w:top w:val="single" w:sz="6" w:space="0" w:color="auto"/>
              <w:left w:val="single" w:sz="6" w:space="0" w:color="auto"/>
              <w:bottom w:val="single" w:sz="6" w:space="0" w:color="auto"/>
              <w:right w:val="single" w:sz="6" w:space="0" w:color="auto"/>
            </w:tcBorders>
          </w:tcPr>
          <w:p w14:paraId="1D1F8BF3"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5E48B614"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21AA49FD" w14:textId="77777777" w:rsidTr="0048733C">
        <w:trPr>
          <w:trHeight w:val="286"/>
        </w:trPr>
        <w:tc>
          <w:tcPr>
            <w:tcW w:w="2975" w:type="dxa"/>
            <w:tcBorders>
              <w:top w:val="single" w:sz="6" w:space="0" w:color="auto"/>
              <w:left w:val="single" w:sz="6" w:space="0" w:color="auto"/>
              <w:bottom w:val="single" w:sz="6" w:space="0" w:color="auto"/>
              <w:right w:val="single" w:sz="6" w:space="0" w:color="auto"/>
            </w:tcBorders>
            <w:hideMark/>
          </w:tcPr>
          <w:p w14:paraId="4A88EC74"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1E3F7E9"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65E9608B" w14:textId="77777777" w:rsidTr="0048733C">
        <w:trPr>
          <w:trHeight w:val="286"/>
        </w:trPr>
        <w:tc>
          <w:tcPr>
            <w:tcW w:w="2975" w:type="dxa"/>
            <w:tcBorders>
              <w:top w:val="single" w:sz="6" w:space="0" w:color="auto"/>
              <w:left w:val="single" w:sz="6" w:space="0" w:color="auto"/>
              <w:bottom w:val="single" w:sz="6" w:space="0" w:color="auto"/>
              <w:right w:val="single" w:sz="6" w:space="0" w:color="auto"/>
            </w:tcBorders>
          </w:tcPr>
          <w:p w14:paraId="1CE52610"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Проектная общая площадь Объекта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DF1F24E"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337C935B"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452995E7"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67689DDA"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0E28482D"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4D2DD7C2"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Площади комнат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72BB152D"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6E18EBFB"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3A659E52"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Площади вспомогательных помещений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67777D90"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22C3FFBC"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hideMark/>
          </w:tcPr>
          <w:p w14:paraId="4D21E0E3"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27BD431A"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1EDB65FF"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5436871E"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Площадь лоджии/балкона с учетом коэффициента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4AEA701A"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r w:rsidR="005B1D32" w:rsidRPr="002075DD" w14:paraId="6B9B96E1" w14:textId="77777777" w:rsidTr="0048733C">
        <w:trPr>
          <w:trHeight w:val="284"/>
        </w:trPr>
        <w:tc>
          <w:tcPr>
            <w:tcW w:w="2975" w:type="dxa"/>
            <w:tcBorders>
              <w:top w:val="single" w:sz="6" w:space="0" w:color="auto"/>
              <w:left w:val="single" w:sz="6" w:space="0" w:color="auto"/>
              <w:bottom w:val="single" w:sz="6" w:space="0" w:color="auto"/>
              <w:right w:val="single" w:sz="6" w:space="0" w:color="auto"/>
            </w:tcBorders>
          </w:tcPr>
          <w:p w14:paraId="61E4A53A" w14:textId="77777777" w:rsidR="005B1D32" w:rsidRPr="002075DD" w:rsidRDefault="005B1D32" w:rsidP="005B1D32">
            <w:pPr>
              <w:overflowPunct w:val="0"/>
              <w:autoSpaceDE w:val="0"/>
              <w:autoSpaceDN w:val="0"/>
              <w:adjustRightInd w:val="0"/>
              <w:spacing w:after="0" w:line="240" w:lineRule="auto"/>
              <w:jc w:val="both"/>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Площадь лоджии/балкона без учета коэффициента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b/>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1BA387C0"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w:t>
            </w:r>
          </w:p>
        </w:tc>
      </w:tr>
    </w:tbl>
    <w:p w14:paraId="4AF8368A" w14:textId="77777777" w:rsidR="005B1D32" w:rsidRPr="002075DD" w:rsidRDefault="005B1D32" w:rsidP="005B1D32">
      <w:pPr>
        <w:spacing w:after="0" w:line="240" w:lineRule="auto"/>
        <w:rPr>
          <w:rFonts w:ascii="Tahoma" w:eastAsia="Times New Roman" w:hAnsi="Tahoma" w:cs="Tahoma"/>
          <w:b/>
          <w:bCs/>
          <w:sz w:val="20"/>
          <w:szCs w:val="20"/>
          <w:lang w:eastAsia="ru-RU"/>
        </w:rPr>
      </w:pPr>
    </w:p>
    <w:p w14:paraId="2F512F44"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r w:rsidRPr="002075DD">
        <w:rPr>
          <w:rFonts w:ascii="Tahoma" w:eastAsia="Times New Roman" w:hAnsi="Tahoma" w:cs="Tahoma"/>
          <w:b/>
          <w:bCs/>
          <w:sz w:val="20"/>
          <w:szCs w:val="20"/>
          <w:lang w:eastAsia="ru-RU"/>
        </w:rPr>
        <w:t>ПОДПИСИ СТОРОН:</w:t>
      </w:r>
    </w:p>
    <w:p w14:paraId="588F0317"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2075DD" w14:paraId="0E15FF9E" w14:textId="77777777" w:rsidTr="0048733C">
        <w:trPr>
          <w:trHeight w:val="2528"/>
          <w:tblCellSpacing w:w="0" w:type="dxa"/>
          <w:jc w:val="center"/>
        </w:trPr>
        <w:tc>
          <w:tcPr>
            <w:tcW w:w="4755" w:type="dxa"/>
            <w:tcMar>
              <w:top w:w="0" w:type="dxa"/>
              <w:left w:w="108" w:type="dxa"/>
              <w:bottom w:w="0" w:type="dxa"/>
              <w:right w:w="108" w:type="dxa"/>
            </w:tcMar>
          </w:tcPr>
          <w:p w14:paraId="01767CD3"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lastRenderedPageBreak/>
              <w:t>Застройщик:</w:t>
            </w:r>
          </w:p>
          <w:p w14:paraId="399F5A9B"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ООО СЗ «Прогресс Стандарт»</w:t>
            </w:r>
          </w:p>
          <w:p w14:paraId="3163CFBE"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места нахождения: 414014, </w:t>
            </w:r>
          </w:p>
          <w:p w14:paraId="5D256C63"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г. Астрахань, ул. Бехтерева, д. 2А, пом.1</w:t>
            </w:r>
          </w:p>
          <w:p w14:paraId="7FBBECED"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ИНН/КПП: 3000004307/ 300001001</w:t>
            </w:r>
          </w:p>
          <w:p w14:paraId="677D2D91"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ОГРН 1223000005601</w:t>
            </w:r>
          </w:p>
          <w:p w14:paraId="4849FC0D"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Банковские реквизиты: </w:t>
            </w:r>
          </w:p>
          <w:p w14:paraId="59575989"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р/</w:t>
            </w:r>
            <w:proofErr w:type="spellStart"/>
            <w:r w:rsidRPr="002075DD">
              <w:rPr>
                <w:rFonts w:ascii="Tahoma" w:eastAsia="Times New Roman" w:hAnsi="Tahoma" w:cs="Tahoma"/>
                <w:color w:val="FF0000"/>
                <w:sz w:val="20"/>
                <w:szCs w:val="24"/>
                <w:lang w:eastAsia="zh-CN"/>
              </w:rPr>
              <w:t>сч</w:t>
            </w:r>
            <w:proofErr w:type="spellEnd"/>
            <w:r w:rsidRPr="002075DD">
              <w:rPr>
                <w:rFonts w:ascii="Tahoma" w:eastAsia="Times New Roman" w:hAnsi="Tahoma" w:cs="Tahoma"/>
                <w:color w:val="FF0000"/>
                <w:sz w:val="20"/>
                <w:szCs w:val="24"/>
                <w:lang w:eastAsia="zh-CN"/>
              </w:rPr>
              <w:t>: [●]</w:t>
            </w:r>
          </w:p>
          <w:p w14:paraId="0712BC4F"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БИК: [●]</w:t>
            </w:r>
          </w:p>
          <w:p w14:paraId="74CEC683"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ИНН Банка получателя: [●] </w:t>
            </w:r>
          </w:p>
          <w:p w14:paraId="3BA2890D"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КПП Банка получателя: [●]</w:t>
            </w:r>
          </w:p>
          <w:p w14:paraId="65707C21"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Адрес эл. почты: s.progress@progress30.ru</w:t>
            </w:r>
          </w:p>
          <w:p w14:paraId="2756F7F9"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для направления корреспонденции: </w:t>
            </w:r>
          </w:p>
          <w:p w14:paraId="4E73DA3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(совпадает с адресом места нахождения)</w:t>
            </w:r>
          </w:p>
          <w:p w14:paraId="4D86F96C"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 xml:space="preserve"> </w:t>
            </w:r>
          </w:p>
          <w:p w14:paraId="4E1B79BA" w14:textId="77777777" w:rsidR="005B1D32" w:rsidRPr="002075DD" w:rsidRDefault="005B1D32" w:rsidP="005B1D32">
            <w:pPr>
              <w:spacing w:after="0" w:line="240" w:lineRule="auto"/>
              <w:rPr>
                <w:rFonts w:ascii="Tahoma" w:eastAsia="Times New Roman" w:hAnsi="Tahoma" w:cs="Tahoma"/>
                <w:b/>
                <w:sz w:val="20"/>
                <w:szCs w:val="24"/>
                <w:lang w:eastAsia="zh-CN"/>
              </w:rPr>
            </w:pPr>
          </w:p>
          <w:p w14:paraId="0F19B814" w14:textId="77777777" w:rsidR="005B1D32" w:rsidRPr="002075DD" w:rsidRDefault="005B1D32" w:rsidP="005B1D32">
            <w:pPr>
              <w:spacing w:after="0" w:line="240" w:lineRule="auto"/>
              <w:rPr>
                <w:rFonts w:ascii="Tahoma" w:eastAsia="Times New Roman" w:hAnsi="Tahoma" w:cs="Tahoma"/>
                <w:sz w:val="24"/>
                <w:szCs w:val="24"/>
                <w:lang w:eastAsia="zh-CN"/>
              </w:rPr>
            </w:pPr>
            <w:r w:rsidRPr="002075DD">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68B79322"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Участник:</w:t>
            </w:r>
          </w:p>
          <w:p w14:paraId="65945E35"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07EF15D0"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7A247805"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641D3F24"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510C3480"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5C46E5F8" w14:textId="77777777" w:rsidR="005B1D32" w:rsidRPr="002075DD" w:rsidRDefault="005B1D32" w:rsidP="005B1D32">
            <w:pPr>
              <w:spacing w:after="0" w:line="240" w:lineRule="auto"/>
              <w:rPr>
                <w:rFonts w:ascii="Tahoma" w:eastAsia="Times New Roman" w:hAnsi="Tahoma" w:cs="Tahoma"/>
                <w:sz w:val="24"/>
                <w:szCs w:val="24"/>
                <w:lang w:eastAsia="zh-CN"/>
              </w:rPr>
            </w:pPr>
          </w:p>
          <w:p w14:paraId="26F14246"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10882F7B"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53923010"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2A4AC05D"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10C26E81"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__________________________/_______________/</w:t>
            </w:r>
          </w:p>
        </w:tc>
      </w:tr>
    </w:tbl>
    <w:p w14:paraId="7CFBFF13" w14:textId="77777777" w:rsidR="005B1D32" w:rsidRPr="002075DD" w:rsidRDefault="005B1D32" w:rsidP="005B1D32">
      <w:pPr>
        <w:spacing w:after="0" w:line="240" w:lineRule="auto"/>
        <w:jc w:val="both"/>
        <w:rPr>
          <w:rFonts w:ascii="Tahoma" w:eastAsia="Times New Roman" w:hAnsi="Tahoma" w:cs="Tahoma"/>
          <w:i/>
          <w:iCs/>
          <w:sz w:val="20"/>
          <w:szCs w:val="20"/>
          <w:lang w:eastAsia="ru-RU"/>
        </w:rPr>
      </w:pPr>
    </w:p>
    <w:p w14:paraId="6A758252" w14:textId="77777777" w:rsidR="005B1D32" w:rsidRPr="002075DD" w:rsidRDefault="005B1D32" w:rsidP="005B1D32">
      <w:pPr>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br w:type="page"/>
      </w:r>
    </w:p>
    <w:p w14:paraId="39157EE6" w14:textId="77777777" w:rsidR="005B1D32" w:rsidRPr="002075DD" w:rsidRDefault="005B1D32" w:rsidP="005B1D32">
      <w:pPr>
        <w:spacing w:after="0" w:line="240" w:lineRule="auto"/>
        <w:jc w:val="right"/>
        <w:rPr>
          <w:rFonts w:ascii="Tahoma" w:eastAsia="Times New Roman" w:hAnsi="Tahoma" w:cs="Tahoma"/>
          <w:b/>
          <w:bCs/>
          <w:sz w:val="20"/>
          <w:szCs w:val="20"/>
          <w:lang w:eastAsia="ru-RU"/>
        </w:rPr>
      </w:pPr>
    </w:p>
    <w:p w14:paraId="08B201BE" w14:textId="77777777" w:rsidR="005B1D32" w:rsidRPr="002075DD" w:rsidRDefault="005B1D32" w:rsidP="005B1D32">
      <w:pPr>
        <w:spacing w:after="0" w:line="240" w:lineRule="auto"/>
        <w:jc w:val="right"/>
        <w:rPr>
          <w:rFonts w:ascii="Tahoma" w:eastAsia="Times New Roman" w:hAnsi="Tahoma" w:cs="Tahoma"/>
          <w:b/>
          <w:bCs/>
          <w:sz w:val="20"/>
          <w:szCs w:val="20"/>
          <w:lang w:eastAsia="ru-RU"/>
        </w:rPr>
      </w:pPr>
      <w:r w:rsidRPr="002075DD">
        <w:rPr>
          <w:rFonts w:ascii="Tahoma" w:eastAsia="Times New Roman" w:hAnsi="Tahoma" w:cs="Tahoma"/>
          <w:b/>
          <w:bCs/>
          <w:sz w:val="20"/>
          <w:szCs w:val="20"/>
          <w:lang w:eastAsia="ru-RU"/>
        </w:rPr>
        <w:t>ПРИЛОЖЕНИЕ №1-а</w:t>
      </w:r>
    </w:p>
    <w:p w14:paraId="2FF994BD" w14:textId="77777777"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к Договору № [●]</w:t>
      </w:r>
    </w:p>
    <w:p w14:paraId="14CBF1C7" w14:textId="77777777"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участия в долевом строительстве </w:t>
      </w:r>
    </w:p>
    <w:p w14:paraId="6F070DF9" w14:textId="1458296B" w:rsidR="005B1D32" w:rsidRPr="002075DD" w:rsidRDefault="005B1D32" w:rsidP="005B1D32">
      <w:pPr>
        <w:spacing w:after="0" w:line="240" w:lineRule="auto"/>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от «[●</w:t>
      </w:r>
      <w:proofErr w:type="gramStart"/>
      <w:r w:rsidRPr="002075DD">
        <w:rPr>
          <w:rFonts w:ascii="Tahoma" w:eastAsia="Times New Roman" w:hAnsi="Tahoma" w:cs="Tahoma"/>
          <w:sz w:val="20"/>
          <w:szCs w:val="20"/>
          <w:lang w:eastAsia="ru-RU"/>
        </w:rPr>
        <w:t>]»[</w:t>
      </w:r>
      <w:proofErr w:type="gramEnd"/>
      <w:r w:rsidRPr="002075DD">
        <w:rPr>
          <w:rFonts w:ascii="Tahoma" w:eastAsia="Times New Roman" w:hAnsi="Tahoma" w:cs="Tahoma"/>
          <w:sz w:val="20"/>
          <w:szCs w:val="20"/>
          <w:lang w:eastAsia="ru-RU"/>
        </w:rPr>
        <w:t>●] 201[●]г.</w:t>
      </w:r>
    </w:p>
    <w:p w14:paraId="1539B774" w14:textId="623F9EDA" w:rsidR="005B1D32" w:rsidRPr="002075DD" w:rsidRDefault="005B1D32" w:rsidP="005B1D32">
      <w:pPr>
        <w:spacing w:after="0" w:line="240" w:lineRule="auto"/>
        <w:jc w:val="right"/>
        <w:rPr>
          <w:rFonts w:ascii="Tahoma" w:eastAsia="Times New Roman" w:hAnsi="Tahoma" w:cs="Tahoma"/>
          <w:sz w:val="20"/>
          <w:szCs w:val="20"/>
          <w:lang w:eastAsia="ru-RU"/>
        </w:rPr>
      </w:pPr>
    </w:p>
    <w:p w14:paraId="3BA65628"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ОПИСАНИЕ ОБЪЕКТА ДОЛЕВОГО СТРОИТЕЛЬСТВА</w:t>
      </w:r>
    </w:p>
    <w:p w14:paraId="3DBDF680" w14:textId="77777777" w:rsidR="005B1D32" w:rsidRPr="002075DD" w:rsidRDefault="005B1D32" w:rsidP="005B1D32">
      <w:pPr>
        <w:spacing w:after="0" w:line="240" w:lineRule="auto"/>
        <w:jc w:val="center"/>
        <w:rPr>
          <w:rFonts w:ascii="Tahoma" w:eastAsia="Times New Roman" w:hAnsi="Tahoma" w:cs="Tahoma"/>
          <w:sz w:val="20"/>
          <w:szCs w:val="20"/>
          <w:lang w:eastAsia="ru-RU"/>
        </w:rPr>
      </w:pPr>
    </w:p>
    <w:tbl>
      <w:tblPr>
        <w:tblpPr w:leftFromText="180" w:rightFromText="180" w:vertAnchor="text" w:horzAnchor="margin" w:tblpXSpec="center" w:tblpY="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23"/>
        <w:gridCol w:w="6207"/>
      </w:tblGrid>
      <w:tr w:rsidR="005B1D32" w:rsidRPr="002075DD" w14:paraId="4BDBF594" w14:textId="77777777" w:rsidTr="005B1D32">
        <w:trPr>
          <w:trHeight w:val="291"/>
        </w:trPr>
        <w:tc>
          <w:tcPr>
            <w:tcW w:w="1435" w:type="dxa"/>
            <w:tcBorders>
              <w:top w:val="single" w:sz="4" w:space="0" w:color="auto"/>
              <w:left w:val="single" w:sz="4" w:space="0" w:color="auto"/>
              <w:bottom w:val="single" w:sz="4" w:space="0" w:color="auto"/>
              <w:right w:val="single" w:sz="4" w:space="0" w:color="auto"/>
            </w:tcBorders>
            <w:hideMark/>
          </w:tcPr>
          <w:p w14:paraId="19A9E960" w14:textId="77777777" w:rsidR="005B1D32" w:rsidRPr="002075DD" w:rsidRDefault="005B1D32" w:rsidP="005B1D32">
            <w:pPr>
              <w:spacing w:after="0" w:line="252" w:lineRule="auto"/>
              <w:jc w:val="center"/>
              <w:rPr>
                <w:rFonts w:ascii="Tahoma" w:eastAsia="Times New Roman" w:hAnsi="Tahoma" w:cs="Tahoma"/>
                <w:b/>
                <w:sz w:val="20"/>
                <w:szCs w:val="20"/>
              </w:rPr>
            </w:pPr>
            <w:r w:rsidRPr="002075DD">
              <w:rPr>
                <w:rFonts w:ascii="Tahoma" w:eastAsia="Times New Roman" w:hAnsi="Tahoma" w:cs="Tahoma"/>
                <w:b/>
                <w:sz w:val="20"/>
                <w:szCs w:val="20"/>
              </w:rPr>
              <w:t>№</w:t>
            </w:r>
          </w:p>
        </w:tc>
        <w:tc>
          <w:tcPr>
            <w:tcW w:w="2423" w:type="dxa"/>
            <w:tcBorders>
              <w:top w:val="single" w:sz="4" w:space="0" w:color="auto"/>
              <w:left w:val="single" w:sz="4" w:space="0" w:color="auto"/>
              <w:bottom w:val="single" w:sz="4" w:space="0" w:color="auto"/>
              <w:right w:val="single" w:sz="4" w:space="0" w:color="auto"/>
            </w:tcBorders>
            <w:hideMark/>
          </w:tcPr>
          <w:p w14:paraId="266ACB16" w14:textId="77777777" w:rsidR="005B1D32" w:rsidRPr="002075DD" w:rsidRDefault="005B1D32" w:rsidP="005B1D32">
            <w:pPr>
              <w:spacing w:after="0" w:line="240" w:lineRule="auto"/>
              <w:jc w:val="center"/>
              <w:rPr>
                <w:rFonts w:ascii="Tahoma" w:eastAsia="Times New Roman" w:hAnsi="Tahoma" w:cs="Tahoma"/>
                <w:b/>
                <w:sz w:val="20"/>
                <w:szCs w:val="20"/>
              </w:rPr>
            </w:pPr>
            <w:r w:rsidRPr="002075DD">
              <w:rPr>
                <w:rFonts w:ascii="Tahoma" w:eastAsia="Times New Roman" w:hAnsi="Tahoma" w:cs="Tahoma"/>
                <w:b/>
                <w:sz w:val="20"/>
                <w:szCs w:val="20"/>
              </w:rPr>
              <w:t>Виды работ</w:t>
            </w:r>
          </w:p>
        </w:tc>
        <w:tc>
          <w:tcPr>
            <w:tcW w:w="6207" w:type="dxa"/>
            <w:tcBorders>
              <w:top w:val="single" w:sz="4" w:space="0" w:color="auto"/>
              <w:left w:val="single" w:sz="4" w:space="0" w:color="auto"/>
              <w:bottom w:val="single" w:sz="4" w:space="0" w:color="auto"/>
              <w:right w:val="single" w:sz="4" w:space="0" w:color="auto"/>
            </w:tcBorders>
            <w:hideMark/>
          </w:tcPr>
          <w:p w14:paraId="69FDE235" w14:textId="77777777" w:rsidR="005B1D32" w:rsidRPr="002075DD" w:rsidRDefault="005B1D32" w:rsidP="005B1D32">
            <w:pPr>
              <w:spacing w:after="0" w:line="240" w:lineRule="auto"/>
              <w:jc w:val="center"/>
              <w:rPr>
                <w:rFonts w:ascii="Tahoma" w:eastAsia="Times New Roman" w:hAnsi="Tahoma" w:cs="Tahoma"/>
                <w:b/>
                <w:sz w:val="20"/>
                <w:szCs w:val="20"/>
              </w:rPr>
            </w:pPr>
            <w:r w:rsidRPr="002075DD">
              <w:rPr>
                <w:rFonts w:ascii="Tahoma" w:eastAsia="Times New Roman" w:hAnsi="Tahoma" w:cs="Tahoma"/>
                <w:b/>
                <w:sz w:val="20"/>
                <w:szCs w:val="20"/>
              </w:rPr>
              <w:t>Содержание работ</w:t>
            </w:r>
          </w:p>
        </w:tc>
      </w:tr>
      <w:tr w:rsidR="005B1D32" w:rsidRPr="002075DD" w14:paraId="4BE2A8D3" w14:textId="77777777" w:rsidTr="005B1D32">
        <w:trPr>
          <w:trHeight w:val="295"/>
        </w:trPr>
        <w:tc>
          <w:tcPr>
            <w:tcW w:w="1435" w:type="dxa"/>
            <w:tcBorders>
              <w:top w:val="single" w:sz="4" w:space="0" w:color="auto"/>
              <w:left w:val="single" w:sz="4" w:space="0" w:color="auto"/>
              <w:bottom w:val="single" w:sz="4" w:space="0" w:color="auto"/>
              <w:right w:val="single" w:sz="4" w:space="0" w:color="auto"/>
            </w:tcBorders>
            <w:hideMark/>
          </w:tcPr>
          <w:p w14:paraId="1B6F29FD" w14:textId="77777777" w:rsidR="005B1D32" w:rsidRPr="002075DD" w:rsidRDefault="005B1D32" w:rsidP="005B1D32">
            <w:pPr>
              <w:spacing w:after="0" w:line="252" w:lineRule="auto"/>
              <w:rPr>
                <w:rFonts w:ascii="Tahoma" w:eastAsia="Times New Roman" w:hAnsi="Tahoma" w:cs="Tahoma"/>
                <w:sz w:val="20"/>
                <w:szCs w:val="20"/>
              </w:rPr>
            </w:pPr>
            <w:r w:rsidRPr="002075DD">
              <w:rPr>
                <w:rFonts w:ascii="Tahoma" w:eastAsia="Times New Roman" w:hAnsi="Tahoma" w:cs="Tahoma"/>
                <w:sz w:val="20"/>
                <w:szCs w:val="20"/>
              </w:rPr>
              <w:t>1.</w:t>
            </w:r>
          </w:p>
        </w:tc>
        <w:tc>
          <w:tcPr>
            <w:tcW w:w="2423" w:type="dxa"/>
            <w:tcBorders>
              <w:top w:val="single" w:sz="4" w:space="0" w:color="auto"/>
              <w:left w:val="single" w:sz="4" w:space="0" w:color="auto"/>
              <w:bottom w:val="single" w:sz="4" w:space="0" w:color="auto"/>
              <w:right w:val="single" w:sz="4" w:space="0" w:color="auto"/>
            </w:tcBorders>
            <w:hideMark/>
          </w:tcPr>
          <w:p w14:paraId="12AA8709"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Строительный адрес Объекта</w:t>
            </w:r>
          </w:p>
        </w:tc>
        <w:tc>
          <w:tcPr>
            <w:tcW w:w="6207" w:type="dxa"/>
            <w:tcBorders>
              <w:top w:val="single" w:sz="4" w:space="0" w:color="auto"/>
              <w:left w:val="single" w:sz="4" w:space="0" w:color="auto"/>
              <w:bottom w:val="single" w:sz="4" w:space="0" w:color="auto"/>
              <w:right w:val="single" w:sz="4" w:space="0" w:color="auto"/>
            </w:tcBorders>
            <w:hideMark/>
          </w:tcPr>
          <w:p w14:paraId="330B199F"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г. Астрахань, Кировский район, ул. Бехтерева</w:t>
            </w:r>
          </w:p>
        </w:tc>
      </w:tr>
      <w:tr w:rsidR="005B1D32" w:rsidRPr="002075DD" w14:paraId="78DFBD7D" w14:textId="77777777" w:rsidTr="005B1D32">
        <w:trPr>
          <w:trHeight w:val="272"/>
        </w:trPr>
        <w:tc>
          <w:tcPr>
            <w:tcW w:w="1435" w:type="dxa"/>
            <w:tcBorders>
              <w:top w:val="single" w:sz="4" w:space="0" w:color="auto"/>
              <w:left w:val="single" w:sz="4" w:space="0" w:color="auto"/>
              <w:bottom w:val="single" w:sz="4" w:space="0" w:color="auto"/>
              <w:right w:val="single" w:sz="4" w:space="0" w:color="auto"/>
            </w:tcBorders>
            <w:hideMark/>
          </w:tcPr>
          <w:p w14:paraId="51738C1B" w14:textId="77777777" w:rsidR="005B1D32" w:rsidRPr="002075DD" w:rsidRDefault="005B1D32" w:rsidP="005B1D32">
            <w:pPr>
              <w:spacing w:after="0" w:line="252" w:lineRule="auto"/>
              <w:rPr>
                <w:rFonts w:ascii="Tahoma" w:eastAsia="Times New Roman" w:hAnsi="Tahoma" w:cs="Tahoma"/>
                <w:sz w:val="20"/>
                <w:szCs w:val="20"/>
              </w:rPr>
            </w:pPr>
            <w:r w:rsidRPr="002075DD">
              <w:rPr>
                <w:rFonts w:ascii="Tahoma" w:eastAsia="Times New Roman" w:hAnsi="Tahoma" w:cs="Tahoma"/>
                <w:sz w:val="20"/>
                <w:szCs w:val="20"/>
              </w:rPr>
              <w:t>2.</w:t>
            </w:r>
          </w:p>
        </w:tc>
        <w:tc>
          <w:tcPr>
            <w:tcW w:w="2423" w:type="dxa"/>
            <w:tcBorders>
              <w:top w:val="single" w:sz="4" w:space="0" w:color="auto"/>
              <w:left w:val="single" w:sz="4" w:space="0" w:color="auto"/>
              <w:bottom w:val="single" w:sz="4" w:space="0" w:color="auto"/>
              <w:right w:val="single" w:sz="4" w:space="0" w:color="auto"/>
            </w:tcBorders>
            <w:hideMark/>
          </w:tcPr>
          <w:p w14:paraId="58D2BF66"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Состав отделочных работ</w:t>
            </w:r>
          </w:p>
        </w:tc>
        <w:tc>
          <w:tcPr>
            <w:tcW w:w="6207" w:type="dxa"/>
            <w:tcBorders>
              <w:top w:val="single" w:sz="4" w:space="0" w:color="auto"/>
              <w:left w:val="single" w:sz="4" w:space="0" w:color="auto"/>
              <w:bottom w:val="single" w:sz="4" w:space="0" w:color="auto"/>
              <w:right w:val="single" w:sz="4" w:space="0" w:color="auto"/>
            </w:tcBorders>
            <w:hideMark/>
          </w:tcPr>
          <w:p w14:paraId="280592DC"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 xml:space="preserve"> В соответствии с Ведомостью внутренней отделки Объекта (см. ниже)</w:t>
            </w:r>
          </w:p>
        </w:tc>
      </w:tr>
      <w:tr w:rsidR="005B1D32" w:rsidRPr="002075DD" w14:paraId="691B209A" w14:textId="77777777" w:rsidTr="005B1D32">
        <w:trPr>
          <w:trHeight w:val="272"/>
        </w:trPr>
        <w:tc>
          <w:tcPr>
            <w:tcW w:w="1435" w:type="dxa"/>
            <w:tcBorders>
              <w:top w:val="single" w:sz="4" w:space="0" w:color="auto"/>
              <w:left w:val="single" w:sz="4" w:space="0" w:color="auto"/>
              <w:bottom w:val="single" w:sz="4" w:space="0" w:color="auto"/>
              <w:right w:val="single" w:sz="4" w:space="0" w:color="auto"/>
            </w:tcBorders>
          </w:tcPr>
          <w:p w14:paraId="3A754DC3" w14:textId="77777777" w:rsidR="005B1D32" w:rsidRPr="002075DD" w:rsidRDefault="005B1D32" w:rsidP="005B1D32">
            <w:pPr>
              <w:spacing w:after="0" w:line="252" w:lineRule="auto"/>
              <w:rPr>
                <w:rFonts w:ascii="Tahoma" w:eastAsia="Times New Roman" w:hAnsi="Tahoma" w:cs="Tahoma"/>
                <w:sz w:val="20"/>
                <w:szCs w:val="20"/>
                <w:lang w:val="en-US"/>
              </w:rPr>
            </w:pPr>
            <w:r w:rsidRPr="002075DD">
              <w:rPr>
                <w:rFonts w:ascii="Tahoma" w:eastAsia="Times New Roman" w:hAnsi="Tahoma" w:cs="Tahoma"/>
                <w:sz w:val="20"/>
                <w:szCs w:val="20"/>
                <w:lang w:val="en-US"/>
              </w:rPr>
              <w:t>3</w:t>
            </w:r>
          </w:p>
        </w:tc>
        <w:tc>
          <w:tcPr>
            <w:tcW w:w="2423" w:type="dxa"/>
            <w:tcBorders>
              <w:top w:val="single" w:sz="4" w:space="0" w:color="auto"/>
              <w:left w:val="single" w:sz="4" w:space="0" w:color="auto"/>
              <w:bottom w:val="single" w:sz="4" w:space="0" w:color="auto"/>
              <w:right w:val="single" w:sz="4" w:space="0" w:color="auto"/>
            </w:tcBorders>
          </w:tcPr>
          <w:p w14:paraId="4134F44D"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Входная дверь</w:t>
            </w:r>
          </w:p>
        </w:tc>
        <w:tc>
          <w:tcPr>
            <w:tcW w:w="6207" w:type="dxa"/>
            <w:tcBorders>
              <w:top w:val="single" w:sz="4" w:space="0" w:color="auto"/>
              <w:left w:val="single" w:sz="4" w:space="0" w:color="auto"/>
              <w:bottom w:val="single" w:sz="4" w:space="0" w:color="auto"/>
              <w:right w:val="single" w:sz="4" w:space="0" w:color="auto"/>
            </w:tcBorders>
          </w:tcPr>
          <w:p w14:paraId="278D0C3C"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Металлическая с замком, производство Россия. Откосы входных дверей из ГКЛ на клеевых смесях.</w:t>
            </w:r>
          </w:p>
        </w:tc>
      </w:tr>
      <w:tr w:rsidR="005B1D32" w:rsidRPr="002075DD" w14:paraId="510D244F" w14:textId="77777777" w:rsidTr="005B1D32">
        <w:trPr>
          <w:trHeight w:val="974"/>
        </w:trPr>
        <w:tc>
          <w:tcPr>
            <w:tcW w:w="1435" w:type="dxa"/>
            <w:tcBorders>
              <w:top w:val="single" w:sz="4" w:space="0" w:color="auto"/>
              <w:left w:val="single" w:sz="4" w:space="0" w:color="auto"/>
              <w:bottom w:val="single" w:sz="4" w:space="0" w:color="auto"/>
              <w:right w:val="single" w:sz="4" w:space="0" w:color="auto"/>
            </w:tcBorders>
            <w:hideMark/>
          </w:tcPr>
          <w:p w14:paraId="50BEA6BC" w14:textId="77777777" w:rsidR="005B1D32" w:rsidRPr="002075DD" w:rsidRDefault="005B1D32" w:rsidP="005B1D32">
            <w:pPr>
              <w:spacing w:after="0" w:line="252" w:lineRule="auto"/>
              <w:rPr>
                <w:rFonts w:ascii="Tahoma" w:eastAsia="Times New Roman" w:hAnsi="Tahoma" w:cs="Tahoma"/>
                <w:sz w:val="20"/>
                <w:szCs w:val="20"/>
              </w:rPr>
            </w:pPr>
            <w:r w:rsidRPr="002075DD">
              <w:rPr>
                <w:rFonts w:ascii="Tahoma" w:eastAsia="Times New Roman" w:hAnsi="Tahoma" w:cs="Tahoma"/>
                <w:sz w:val="20"/>
                <w:szCs w:val="20"/>
                <w:lang w:val="en-US"/>
              </w:rPr>
              <w:t>4</w:t>
            </w:r>
            <w:r w:rsidRPr="002075DD">
              <w:rPr>
                <w:rFonts w:ascii="Tahoma" w:eastAsia="Times New Roman" w:hAnsi="Tahoma" w:cs="Tahoma"/>
                <w:sz w:val="20"/>
                <w:szCs w:val="20"/>
              </w:rPr>
              <w:t>.</w:t>
            </w:r>
          </w:p>
        </w:tc>
        <w:tc>
          <w:tcPr>
            <w:tcW w:w="2423" w:type="dxa"/>
            <w:tcBorders>
              <w:top w:val="single" w:sz="4" w:space="0" w:color="auto"/>
              <w:left w:val="single" w:sz="4" w:space="0" w:color="auto"/>
              <w:bottom w:val="single" w:sz="4" w:space="0" w:color="auto"/>
              <w:right w:val="single" w:sz="4" w:space="0" w:color="auto"/>
            </w:tcBorders>
            <w:hideMark/>
          </w:tcPr>
          <w:p w14:paraId="3D0F5EA0" w14:textId="77777777" w:rsidR="005B1D32" w:rsidRPr="002075DD" w:rsidRDefault="005B1D32" w:rsidP="005B1D32">
            <w:pPr>
              <w:spacing w:after="0" w:line="240" w:lineRule="auto"/>
              <w:rPr>
                <w:rFonts w:ascii="Tahoma" w:eastAsia="Times New Roman" w:hAnsi="Tahoma" w:cs="Tahoma"/>
                <w:sz w:val="20"/>
                <w:szCs w:val="20"/>
              </w:rPr>
            </w:pPr>
            <w:r w:rsidRPr="002075DD">
              <w:rPr>
                <w:rFonts w:ascii="Tahoma" w:eastAsia="Times New Roman" w:hAnsi="Tahoma" w:cs="Tahoma"/>
                <w:sz w:val="20"/>
                <w:szCs w:val="20"/>
              </w:rPr>
              <w:t>Сантехнические работы</w:t>
            </w:r>
          </w:p>
        </w:tc>
        <w:tc>
          <w:tcPr>
            <w:tcW w:w="6207" w:type="dxa"/>
            <w:tcBorders>
              <w:top w:val="single" w:sz="4" w:space="0" w:color="auto"/>
              <w:left w:val="single" w:sz="4" w:space="0" w:color="auto"/>
              <w:bottom w:val="single" w:sz="4" w:space="0" w:color="auto"/>
              <w:right w:val="single" w:sz="4" w:space="0" w:color="auto"/>
            </w:tcBorders>
            <w:hideMark/>
          </w:tcPr>
          <w:p w14:paraId="11AE0249" w14:textId="77777777" w:rsidR="005B1D32" w:rsidRPr="002075DD" w:rsidRDefault="005B1D32" w:rsidP="005B1D32">
            <w:pPr>
              <w:numPr>
                <w:ilvl w:val="0"/>
                <w:numId w:val="38"/>
              </w:numPr>
              <w:spacing w:after="0" w:line="240" w:lineRule="auto"/>
              <w:ind w:hanging="284"/>
              <w:jc w:val="both"/>
              <w:rPr>
                <w:rFonts w:ascii="Tahoma" w:eastAsia="Times New Roman" w:hAnsi="Tahoma" w:cs="Tahoma"/>
                <w:sz w:val="20"/>
                <w:szCs w:val="20"/>
              </w:rPr>
            </w:pPr>
            <w:r w:rsidRPr="002075DD">
              <w:rPr>
                <w:rFonts w:ascii="Tahoma" w:eastAsia="Times New Roman" w:hAnsi="Tahoma" w:cs="Tahoma"/>
                <w:sz w:val="20"/>
                <w:szCs w:val="20"/>
              </w:rPr>
              <w:t xml:space="preserve">Выполнение прокладки трубопроводов ХВС, ГВС по квартире. </w:t>
            </w:r>
          </w:p>
          <w:p w14:paraId="5B9A5C0C" w14:textId="77777777" w:rsidR="005B1D32" w:rsidRPr="002075DD" w:rsidRDefault="005B1D32" w:rsidP="005B1D32">
            <w:pPr>
              <w:numPr>
                <w:ilvl w:val="0"/>
                <w:numId w:val="38"/>
              </w:numPr>
              <w:spacing w:after="0" w:line="240" w:lineRule="auto"/>
              <w:ind w:hanging="284"/>
              <w:rPr>
                <w:rFonts w:ascii="Tahoma" w:eastAsia="Times New Roman" w:hAnsi="Tahoma" w:cs="Tahoma"/>
                <w:sz w:val="20"/>
                <w:szCs w:val="20"/>
              </w:rPr>
            </w:pPr>
            <w:r w:rsidRPr="002075DD">
              <w:rPr>
                <w:rFonts w:eastAsia="Calibri" w:cs="Times New Roman"/>
              </w:rPr>
              <w:t>Установка системы индивидуального отопления (газовый отопительный котел), разводка системы отопления по квартире.</w:t>
            </w:r>
          </w:p>
          <w:p w14:paraId="4BCA14AC" w14:textId="77777777" w:rsidR="005B1D32" w:rsidRPr="002075DD" w:rsidRDefault="005B1D32" w:rsidP="005B1D32">
            <w:pPr>
              <w:numPr>
                <w:ilvl w:val="0"/>
                <w:numId w:val="38"/>
              </w:numPr>
              <w:spacing w:after="0" w:line="240" w:lineRule="auto"/>
              <w:ind w:hanging="284"/>
              <w:rPr>
                <w:rFonts w:ascii="Tahoma" w:eastAsia="Times New Roman" w:hAnsi="Tahoma" w:cs="Tahoma"/>
                <w:sz w:val="20"/>
                <w:szCs w:val="20"/>
              </w:rPr>
            </w:pPr>
            <w:r w:rsidRPr="002075DD">
              <w:rPr>
                <w:rFonts w:ascii="Tahoma" w:eastAsia="Times New Roman" w:hAnsi="Tahoma" w:cs="Tahoma"/>
                <w:sz w:val="20"/>
                <w:szCs w:val="20"/>
              </w:rPr>
              <w:t>Установка отопительных приборов (радиаторы).</w:t>
            </w:r>
          </w:p>
          <w:p w14:paraId="2287DBEF" w14:textId="77777777" w:rsidR="005B1D32" w:rsidRPr="002075DD" w:rsidRDefault="005B1D32" w:rsidP="005B1D32">
            <w:pPr>
              <w:numPr>
                <w:ilvl w:val="0"/>
                <w:numId w:val="38"/>
              </w:numPr>
              <w:spacing w:after="0" w:line="240" w:lineRule="auto"/>
              <w:jc w:val="both"/>
              <w:rPr>
                <w:rFonts w:ascii="Tahoma" w:eastAsia="Calibri" w:hAnsi="Tahoma" w:cs="Tahoma"/>
                <w:sz w:val="20"/>
                <w:szCs w:val="20"/>
                <w:lang w:eastAsia="ru-RU"/>
              </w:rPr>
            </w:pPr>
            <w:r w:rsidRPr="002075DD">
              <w:rPr>
                <w:rFonts w:ascii="Tahoma" w:eastAsia="Calibri" w:hAnsi="Tahoma" w:cs="Tahoma"/>
                <w:sz w:val="20"/>
                <w:szCs w:val="20"/>
                <w:lang w:eastAsia="ru-RU"/>
              </w:rPr>
              <w:t>Установка системы водяного теплого пола в помещениях в соответствии с Планом расположения (</w:t>
            </w:r>
            <w:proofErr w:type="spellStart"/>
            <w:proofErr w:type="gramStart"/>
            <w:r w:rsidRPr="002075DD">
              <w:rPr>
                <w:rFonts w:ascii="Tahoma" w:eastAsia="Calibri" w:hAnsi="Tahoma" w:cs="Tahoma"/>
                <w:sz w:val="20"/>
                <w:szCs w:val="20"/>
                <w:lang w:eastAsia="ru-RU"/>
              </w:rPr>
              <w:t>см.схему</w:t>
            </w:r>
            <w:proofErr w:type="spellEnd"/>
            <w:proofErr w:type="gramEnd"/>
            <w:r w:rsidRPr="002075DD">
              <w:rPr>
                <w:rFonts w:ascii="Tahoma" w:eastAsia="Calibri" w:hAnsi="Tahoma" w:cs="Tahoma"/>
                <w:sz w:val="20"/>
                <w:szCs w:val="20"/>
                <w:lang w:eastAsia="ru-RU"/>
              </w:rPr>
              <w:t xml:space="preserve"> ниже)</w:t>
            </w:r>
          </w:p>
        </w:tc>
      </w:tr>
      <w:tr w:rsidR="005B1D32" w:rsidRPr="002075DD" w14:paraId="378412B6" w14:textId="77777777" w:rsidTr="005B1D32">
        <w:trPr>
          <w:trHeight w:val="554"/>
        </w:trPr>
        <w:tc>
          <w:tcPr>
            <w:tcW w:w="1435" w:type="dxa"/>
            <w:tcBorders>
              <w:top w:val="single" w:sz="4" w:space="0" w:color="auto"/>
              <w:left w:val="single" w:sz="4" w:space="0" w:color="auto"/>
              <w:bottom w:val="single" w:sz="4" w:space="0" w:color="auto"/>
              <w:right w:val="single" w:sz="4" w:space="0" w:color="auto"/>
            </w:tcBorders>
            <w:hideMark/>
          </w:tcPr>
          <w:p w14:paraId="0036C54B" w14:textId="77777777" w:rsidR="005B1D32" w:rsidRPr="002075DD" w:rsidRDefault="005B1D32" w:rsidP="005B1D32">
            <w:pPr>
              <w:spacing w:after="0" w:line="252" w:lineRule="auto"/>
              <w:jc w:val="both"/>
              <w:rPr>
                <w:rFonts w:ascii="Tahoma" w:eastAsia="Times New Roman" w:hAnsi="Tahoma" w:cs="Tahoma"/>
                <w:sz w:val="20"/>
                <w:szCs w:val="20"/>
              </w:rPr>
            </w:pPr>
            <w:r w:rsidRPr="002075DD">
              <w:rPr>
                <w:rFonts w:ascii="Tahoma" w:eastAsia="Times New Roman" w:hAnsi="Tahoma" w:cs="Tahoma"/>
                <w:sz w:val="20"/>
                <w:szCs w:val="20"/>
                <w:lang w:val="en-US"/>
              </w:rPr>
              <w:t>5</w:t>
            </w:r>
            <w:r w:rsidRPr="002075DD">
              <w:rPr>
                <w:rFonts w:ascii="Tahoma" w:eastAsia="Times New Roman" w:hAnsi="Tahoma" w:cs="Tahoma"/>
                <w:sz w:val="20"/>
                <w:szCs w:val="20"/>
              </w:rPr>
              <w:t>.</w:t>
            </w:r>
          </w:p>
        </w:tc>
        <w:tc>
          <w:tcPr>
            <w:tcW w:w="2423" w:type="dxa"/>
            <w:tcBorders>
              <w:top w:val="single" w:sz="4" w:space="0" w:color="auto"/>
              <w:left w:val="single" w:sz="4" w:space="0" w:color="auto"/>
              <w:bottom w:val="single" w:sz="4" w:space="0" w:color="auto"/>
              <w:right w:val="single" w:sz="4" w:space="0" w:color="auto"/>
            </w:tcBorders>
            <w:hideMark/>
          </w:tcPr>
          <w:p w14:paraId="503B7283" w14:textId="77777777" w:rsidR="005B1D32" w:rsidRPr="002075DD" w:rsidRDefault="005B1D32" w:rsidP="005B1D32">
            <w:pPr>
              <w:spacing w:after="0" w:line="240" w:lineRule="auto"/>
              <w:jc w:val="both"/>
              <w:rPr>
                <w:rFonts w:ascii="Tahoma" w:eastAsia="Times New Roman" w:hAnsi="Tahoma" w:cs="Tahoma"/>
                <w:sz w:val="20"/>
                <w:szCs w:val="20"/>
              </w:rPr>
            </w:pPr>
            <w:r w:rsidRPr="002075DD">
              <w:rPr>
                <w:rFonts w:ascii="Tahoma" w:eastAsia="Times New Roman" w:hAnsi="Tahoma" w:cs="Tahoma"/>
                <w:sz w:val="20"/>
                <w:szCs w:val="20"/>
              </w:rPr>
              <w:t>Электротехнические работы</w:t>
            </w:r>
          </w:p>
        </w:tc>
        <w:tc>
          <w:tcPr>
            <w:tcW w:w="6207" w:type="dxa"/>
            <w:tcBorders>
              <w:top w:val="single" w:sz="4" w:space="0" w:color="auto"/>
              <w:left w:val="single" w:sz="4" w:space="0" w:color="auto"/>
              <w:bottom w:val="single" w:sz="4" w:space="0" w:color="auto"/>
              <w:right w:val="single" w:sz="4" w:space="0" w:color="auto"/>
            </w:tcBorders>
            <w:hideMark/>
          </w:tcPr>
          <w:p w14:paraId="13A4E223" w14:textId="77777777" w:rsidR="005B1D32" w:rsidRPr="002075DD" w:rsidRDefault="005B1D32" w:rsidP="005B1D32">
            <w:pPr>
              <w:spacing w:after="0" w:line="240" w:lineRule="auto"/>
              <w:jc w:val="both"/>
              <w:rPr>
                <w:rFonts w:eastAsia="Calibri" w:cs="Times New Roman"/>
              </w:rPr>
            </w:pPr>
            <w:r w:rsidRPr="002075DD">
              <w:rPr>
                <w:rFonts w:eastAsia="Calibri" w:cs="Times New Roman"/>
              </w:rPr>
              <w:t>1. Устройство сетей электроснабжения, а именно: щит электрический, электрическая розетка под газовый отопительный котел.</w:t>
            </w:r>
          </w:p>
        </w:tc>
      </w:tr>
      <w:tr w:rsidR="005B1D32" w:rsidRPr="002075DD" w14:paraId="0568C05D" w14:textId="77777777" w:rsidTr="005B1D32">
        <w:trPr>
          <w:trHeight w:val="554"/>
        </w:trPr>
        <w:tc>
          <w:tcPr>
            <w:tcW w:w="1435" w:type="dxa"/>
            <w:tcBorders>
              <w:top w:val="single" w:sz="4" w:space="0" w:color="auto"/>
              <w:left w:val="single" w:sz="4" w:space="0" w:color="auto"/>
              <w:bottom w:val="single" w:sz="4" w:space="0" w:color="auto"/>
              <w:right w:val="single" w:sz="4" w:space="0" w:color="auto"/>
            </w:tcBorders>
          </w:tcPr>
          <w:p w14:paraId="60CE9A38" w14:textId="77777777" w:rsidR="005B1D32" w:rsidRPr="002075DD" w:rsidRDefault="005B1D32" w:rsidP="005B1D32">
            <w:pPr>
              <w:spacing w:after="0" w:line="252" w:lineRule="auto"/>
              <w:jc w:val="both"/>
              <w:rPr>
                <w:rFonts w:ascii="Tahoma" w:eastAsia="Times New Roman" w:hAnsi="Tahoma" w:cs="Tahoma"/>
                <w:sz w:val="20"/>
                <w:szCs w:val="20"/>
              </w:rPr>
            </w:pPr>
            <w:r w:rsidRPr="002075DD">
              <w:rPr>
                <w:rFonts w:ascii="Tahoma" w:eastAsia="Times New Roman" w:hAnsi="Tahoma" w:cs="Tahoma"/>
                <w:sz w:val="20"/>
                <w:szCs w:val="20"/>
              </w:rPr>
              <w:t>6.</w:t>
            </w:r>
          </w:p>
        </w:tc>
        <w:tc>
          <w:tcPr>
            <w:tcW w:w="2423" w:type="dxa"/>
            <w:tcBorders>
              <w:top w:val="single" w:sz="4" w:space="0" w:color="auto"/>
              <w:left w:val="single" w:sz="4" w:space="0" w:color="auto"/>
              <w:bottom w:val="single" w:sz="4" w:space="0" w:color="auto"/>
              <w:right w:val="single" w:sz="4" w:space="0" w:color="auto"/>
            </w:tcBorders>
          </w:tcPr>
          <w:p w14:paraId="70FF48D5" w14:textId="77777777" w:rsidR="005B1D32" w:rsidRPr="002075DD" w:rsidRDefault="005B1D32" w:rsidP="005B1D32">
            <w:pPr>
              <w:spacing w:after="0" w:line="240" w:lineRule="auto"/>
              <w:jc w:val="both"/>
              <w:rPr>
                <w:rFonts w:ascii="Tahoma" w:eastAsia="Times New Roman" w:hAnsi="Tahoma" w:cs="Tahoma"/>
                <w:sz w:val="20"/>
                <w:szCs w:val="20"/>
              </w:rPr>
            </w:pPr>
            <w:r w:rsidRPr="002075DD">
              <w:rPr>
                <w:rFonts w:ascii="Tahoma" w:eastAsia="Times New Roman" w:hAnsi="Tahoma" w:cs="Tahoma"/>
                <w:sz w:val="20"/>
                <w:szCs w:val="20"/>
              </w:rPr>
              <w:t>Устройство перегородок</w:t>
            </w:r>
          </w:p>
        </w:tc>
        <w:tc>
          <w:tcPr>
            <w:tcW w:w="6207" w:type="dxa"/>
            <w:tcBorders>
              <w:top w:val="single" w:sz="4" w:space="0" w:color="auto"/>
              <w:left w:val="single" w:sz="4" w:space="0" w:color="auto"/>
              <w:bottom w:val="single" w:sz="4" w:space="0" w:color="auto"/>
              <w:right w:val="single" w:sz="4" w:space="0" w:color="auto"/>
            </w:tcBorders>
          </w:tcPr>
          <w:p w14:paraId="0C9A0234" w14:textId="77777777" w:rsidR="005B1D32" w:rsidRPr="002075DD" w:rsidRDefault="005B1D32" w:rsidP="005B1D32">
            <w:pPr>
              <w:spacing w:after="0" w:line="240" w:lineRule="auto"/>
              <w:jc w:val="both"/>
              <w:rPr>
                <w:rFonts w:eastAsia="Calibri" w:cs="Times New Roman"/>
              </w:rPr>
            </w:pPr>
            <w:r w:rsidRPr="002075DD">
              <w:rPr>
                <w:rFonts w:eastAsia="Calibri" w:cs="Times New Roman"/>
              </w:rPr>
              <w:t>1. Межкомнатные и перегородки санузлов, наружные ограждающие конструкции (периметр Квартиры).</w:t>
            </w:r>
          </w:p>
          <w:p w14:paraId="0B532AE2" w14:textId="77777777" w:rsidR="005B1D32" w:rsidRPr="002075DD" w:rsidRDefault="005B1D32" w:rsidP="005B1D32">
            <w:pPr>
              <w:spacing w:after="0" w:line="240" w:lineRule="auto"/>
              <w:jc w:val="both"/>
              <w:rPr>
                <w:rFonts w:eastAsia="Calibri" w:cs="Times New Roman"/>
              </w:rPr>
            </w:pPr>
            <w:r w:rsidRPr="002075DD">
              <w:rPr>
                <w:rFonts w:eastAsia="Calibri" w:cs="Times New Roman"/>
              </w:rPr>
              <w:t xml:space="preserve">2. На стены нанесена штукатурка (кроме </w:t>
            </w:r>
            <w:proofErr w:type="spellStart"/>
            <w:r w:rsidRPr="002075DD">
              <w:rPr>
                <w:rFonts w:eastAsia="Calibri" w:cs="Times New Roman"/>
              </w:rPr>
              <w:t>пазогребневых</w:t>
            </w:r>
            <w:proofErr w:type="spellEnd"/>
            <w:r w:rsidRPr="002075DD">
              <w:rPr>
                <w:rFonts w:eastAsia="Calibri" w:cs="Times New Roman"/>
              </w:rPr>
              <w:t xml:space="preserve"> плит и внутренних стен сан. узлов).</w:t>
            </w:r>
          </w:p>
          <w:p w14:paraId="10A0D71A" w14:textId="77777777" w:rsidR="005B1D32" w:rsidRPr="002075DD" w:rsidRDefault="005B1D32" w:rsidP="005B1D32">
            <w:pPr>
              <w:spacing w:after="0" w:line="240" w:lineRule="auto"/>
              <w:jc w:val="both"/>
              <w:rPr>
                <w:rFonts w:eastAsia="Calibri" w:cs="Times New Roman"/>
              </w:rPr>
            </w:pPr>
            <w:r w:rsidRPr="002075DD">
              <w:rPr>
                <w:rFonts w:eastAsia="Calibri" w:cs="Times New Roman"/>
              </w:rPr>
              <w:t>3. Цементно-песчаная стяжка со звукоизоляцией (</w:t>
            </w:r>
            <w:proofErr w:type="gramStart"/>
            <w:r w:rsidRPr="002075DD">
              <w:rPr>
                <w:rFonts w:eastAsia="Calibri" w:cs="Times New Roman"/>
              </w:rPr>
              <w:t>кроме сан</w:t>
            </w:r>
            <w:proofErr w:type="gramEnd"/>
            <w:r w:rsidRPr="002075DD">
              <w:rPr>
                <w:rFonts w:eastAsia="Calibri" w:cs="Times New Roman"/>
              </w:rPr>
              <w:t>. узлов).</w:t>
            </w:r>
          </w:p>
        </w:tc>
      </w:tr>
      <w:tr w:rsidR="005B1D32" w:rsidRPr="002075DD" w14:paraId="0AFECDA0" w14:textId="77777777" w:rsidTr="005B1D32">
        <w:trPr>
          <w:trHeight w:val="283"/>
        </w:trPr>
        <w:tc>
          <w:tcPr>
            <w:tcW w:w="1435" w:type="dxa"/>
            <w:tcBorders>
              <w:top w:val="single" w:sz="4" w:space="0" w:color="auto"/>
              <w:left w:val="single" w:sz="4" w:space="0" w:color="auto"/>
              <w:bottom w:val="single" w:sz="4" w:space="0" w:color="auto"/>
              <w:right w:val="single" w:sz="4" w:space="0" w:color="auto"/>
            </w:tcBorders>
          </w:tcPr>
          <w:p w14:paraId="1EA860F1" w14:textId="77777777" w:rsidR="005B1D32" w:rsidRPr="002075DD" w:rsidRDefault="005B1D32" w:rsidP="005B1D32">
            <w:pPr>
              <w:spacing w:after="0" w:line="252" w:lineRule="auto"/>
              <w:jc w:val="both"/>
              <w:rPr>
                <w:rFonts w:ascii="Tahoma" w:eastAsia="Times New Roman" w:hAnsi="Tahoma" w:cs="Tahoma"/>
                <w:sz w:val="20"/>
                <w:szCs w:val="20"/>
              </w:rPr>
            </w:pPr>
            <w:r w:rsidRPr="002075DD">
              <w:rPr>
                <w:rFonts w:ascii="Tahoma" w:eastAsia="Times New Roman" w:hAnsi="Tahoma" w:cs="Tahoma"/>
                <w:sz w:val="20"/>
                <w:szCs w:val="20"/>
              </w:rPr>
              <w:t>7.</w:t>
            </w:r>
          </w:p>
        </w:tc>
        <w:tc>
          <w:tcPr>
            <w:tcW w:w="2423" w:type="dxa"/>
            <w:tcBorders>
              <w:top w:val="single" w:sz="4" w:space="0" w:color="auto"/>
              <w:left w:val="single" w:sz="4" w:space="0" w:color="auto"/>
              <w:bottom w:val="single" w:sz="4" w:space="0" w:color="auto"/>
              <w:right w:val="single" w:sz="4" w:space="0" w:color="auto"/>
            </w:tcBorders>
          </w:tcPr>
          <w:p w14:paraId="3C9BB705" w14:textId="77777777" w:rsidR="005B1D32" w:rsidRPr="002075DD" w:rsidRDefault="005B1D32" w:rsidP="005B1D32">
            <w:pPr>
              <w:spacing w:after="0" w:line="240" w:lineRule="auto"/>
              <w:jc w:val="both"/>
              <w:rPr>
                <w:rFonts w:ascii="Tahoma" w:eastAsia="Times New Roman" w:hAnsi="Tahoma" w:cs="Tahoma"/>
                <w:sz w:val="20"/>
                <w:szCs w:val="20"/>
              </w:rPr>
            </w:pPr>
            <w:r w:rsidRPr="002075DD">
              <w:rPr>
                <w:rFonts w:ascii="Tahoma" w:eastAsia="Times New Roman" w:hAnsi="Tahoma" w:cs="Tahoma"/>
                <w:sz w:val="20"/>
                <w:szCs w:val="20"/>
              </w:rPr>
              <w:t>Вентиляция</w:t>
            </w:r>
          </w:p>
        </w:tc>
        <w:tc>
          <w:tcPr>
            <w:tcW w:w="6207" w:type="dxa"/>
            <w:tcBorders>
              <w:top w:val="single" w:sz="4" w:space="0" w:color="auto"/>
              <w:left w:val="single" w:sz="4" w:space="0" w:color="auto"/>
              <w:bottom w:val="single" w:sz="4" w:space="0" w:color="auto"/>
              <w:right w:val="single" w:sz="4" w:space="0" w:color="auto"/>
            </w:tcBorders>
          </w:tcPr>
          <w:p w14:paraId="3CC920DF" w14:textId="77777777" w:rsidR="005B1D32" w:rsidRPr="002075DD" w:rsidRDefault="005B1D32" w:rsidP="005B1D32">
            <w:pPr>
              <w:spacing w:after="0" w:line="240" w:lineRule="auto"/>
              <w:jc w:val="both"/>
              <w:rPr>
                <w:rFonts w:ascii="Tahoma" w:eastAsia="Times New Roman" w:hAnsi="Tahoma" w:cs="Tahoma"/>
                <w:sz w:val="20"/>
                <w:szCs w:val="20"/>
              </w:rPr>
            </w:pPr>
            <w:r w:rsidRPr="002075DD">
              <w:rPr>
                <w:rFonts w:ascii="Tahoma" w:eastAsia="Times New Roman" w:hAnsi="Tahoma" w:cs="Tahoma"/>
                <w:sz w:val="20"/>
                <w:szCs w:val="20"/>
              </w:rPr>
              <w:t>Естественная приточно-вытяжная</w:t>
            </w:r>
          </w:p>
        </w:tc>
      </w:tr>
      <w:tr w:rsidR="005B1D32" w:rsidRPr="002075DD" w14:paraId="19FEEE29" w14:textId="77777777" w:rsidTr="005B1D32">
        <w:trPr>
          <w:trHeight w:val="283"/>
        </w:trPr>
        <w:tc>
          <w:tcPr>
            <w:tcW w:w="1435" w:type="dxa"/>
            <w:tcBorders>
              <w:top w:val="single" w:sz="4" w:space="0" w:color="auto"/>
              <w:left w:val="single" w:sz="4" w:space="0" w:color="auto"/>
              <w:bottom w:val="single" w:sz="4" w:space="0" w:color="auto"/>
              <w:right w:val="single" w:sz="4" w:space="0" w:color="auto"/>
            </w:tcBorders>
          </w:tcPr>
          <w:p w14:paraId="6C2338F5" w14:textId="77777777" w:rsidR="005B1D32" w:rsidRPr="002075DD" w:rsidRDefault="005B1D32" w:rsidP="005B1D32">
            <w:pPr>
              <w:spacing w:after="0" w:line="252" w:lineRule="auto"/>
              <w:jc w:val="both"/>
              <w:rPr>
                <w:rFonts w:ascii="Tahoma" w:eastAsia="Times New Roman" w:hAnsi="Tahoma" w:cs="Tahoma"/>
                <w:sz w:val="20"/>
                <w:szCs w:val="20"/>
              </w:rPr>
            </w:pPr>
            <w:r w:rsidRPr="002075DD">
              <w:rPr>
                <w:rFonts w:ascii="Tahoma" w:eastAsia="Times New Roman" w:hAnsi="Tahoma" w:cs="Tahoma"/>
                <w:sz w:val="20"/>
                <w:szCs w:val="20"/>
              </w:rPr>
              <w:t>8.</w:t>
            </w:r>
          </w:p>
        </w:tc>
        <w:tc>
          <w:tcPr>
            <w:tcW w:w="2423" w:type="dxa"/>
            <w:tcBorders>
              <w:top w:val="single" w:sz="4" w:space="0" w:color="auto"/>
              <w:left w:val="single" w:sz="4" w:space="0" w:color="auto"/>
              <w:bottom w:val="single" w:sz="4" w:space="0" w:color="auto"/>
              <w:right w:val="single" w:sz="4" w:space="0" w:color="auto"/>
            </w:tcBorders>
          </w:tcPr>
          <w:p w14:paraId="1E4CF3EF" w14:textId="77777777" w:rsidR="005B1D32" w:rsidRPr="002075DD" w:rsidRDefault="005B1D32" w:rsidP="005B1D32">
            <w:pPr>
              <w:spacing w:after="0" w:line="240" w:lineRule="auto"/>
              <w:jc w:val="both"/>
              <w:rPr>
                <w:rFonts w:ascii="Tahoma" w:eastAsia="Times New Roman" w:hAnsi="Tahoma" w:cs="Tahoma"/>
                <w:sz w:val="20"/>
                <w:szCs w:val="20"/>
              </w:rPr>
            </w:pPr>
            <w:r w:rsidRPr="002075DD">
              <w:rPr>
                <w:rFonts w:ascii="Tahoma" w:eastAsia="Times New Roman" w:hAnsi="Tahoma" w:cs="Tahoma"/>
                <w:sz w:val="20"/>
                <w:szCs w:val="20"/>
              </w:rPr>
              <w:t>Остекление</w:t>
            </w:r>
          </w:p>
        </w:tc>
        <w:tc>
          <w:tcPr>
            <w:tcW w:w="6207" w:type="dxa"/>
            <w:tcBorders>
              <w:top w:val="single" w:sz="4" w:space="0" w:color="auto"/>
              <w:left w:val="single" w:sz="4" w:space="0" w:color="auto"/>
              <w:bottom w:val="single" w:sz="4" w:space="0" w:color="auto"/>
              <w:right w:val="single" w:sz="4" w:space="0" w:color="auto"/>
            </w:tcBorders>
          </w:tcPr>
          <w:p w14:paraId="0936E514" w14:textId="77777777" w:rsidR="005B1D32" w:rsidRPr="002075DD" w:rsidRDefault="005B1D32" w:rsidP="005B1D32">
            <w:pPr>
              <w:spacing w:after="0" w:line="240" w:lineRule="auto"/>
              <w:jc w:val="both"/>
              <w:rPr>
                <w:rFonts w:eastAsia="Calibri" w:cs="Times New Roman"/>
              </w:rPr>
            </w:pPr>
            <w:r w:rsidRPr="002075DD">
              <w:rPr>
                <w:rFonts w:eastAsia="Calibri" w:cs="Times New Roman"/>
              </w:rPr>
              <w:t>1. Оконное остекление с применением стеклопакетов, ПВХ профилей, с отливами. Откосы окон комбинированные (боковые – оштукатурены, нижний утеплен пенополистиролом с отделкой ГКЛ, верхний из ГКЛ)</w:t>
            </w:r>
          </w:p>
        </w:tc>
      </w:tr>
    </w:tbl>
    <w:p w14:paraId="2F516384" w14:textId="77777777" w:rsidR="005B1D32" w:rsidRPr="002075DD" w:rsidRDefault="005B1D32" w:rsidP="005B1D32">
      <w:pPr>
        <w:spacing w:after="0" w:line="240" w:lineRule="auto"/>
        <w:rPr>
          <w:rFonts w:ascii="Tahoma" w:eastAsia="Times New Roman" w:hAnsi="Tahoma" w:cs="Tahoma"/>
          <w:b/>
          <w:sz w:val="20"/>
          <w:szCs w:val="20"/>
          <w:lang w:eastAsia="ru-RU"/>
        </w:rPr>
      </w:pPr>
    </w:p>
    <w:p w14:paraId="60638649"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План расположения системы водяного пола</w:t>
      </w:r>
    </w:p>
    <w:p w14:paraId="6523755C" w14:textId="77777777" w:rsidR="005B1D32" w:rsidRPr="002075DD" w:rsidRDefault="005B1D32" w:rsidP="005B1D32">
      <w:pPr>
        <w:spacing w:after="0" w:line="240" w:lineRule="auto"/>
        <w:jc w:val="center"/>
        <w:rPr>
          <w:rFonts w:ascii="Tahoma" w:eastAsia="Times New Roman" w:hAnsi="Tahoma" w:cs="Tahoma"/>
          <w:sz w:val="20"/>
          <w:szCs w:val="20"/>
          <w:lang w:eastAsia="ru-RU"/>
        </w:rPr>
      </w:pPr>
      <w:r w:rsidRPr="002075DD">
        <w:rPr>
          <w:rFonts w:ascii="Tahoma" w:eastAsia="Times New Roman" w:hAnsi="Tahoma" w:cs="Tahoma"/>
          <w:sz w:val="20"/>
          <w:szCs w:val="20"/>
          <w:lang w:eastAsia="ru-RU"/>
        </w:rPr>
        <w:t>Вставить схему согласно проекту</w:t>
      </w:r>
    </w:p>
    <w:p w14:paraId="57ED1058" w14:textId="77777777" w:rsidR="005B1D32" w:rsidRPr="002075DD" w:rsidRDefault="005B1D32" w:rsidP="005B1D32">
      <w:pPr>
        <w:spacing w:after="0" w:line="240" w:lineRule="auto"/>
        <w:rPr>
          <w:rFonts w:ascii="Tahoma" w:eastAsia="Times New Roman" w:hAnsi="Tahoma" w:cs="Tahoma"/>
          <w:b/>
          <w:bCs/>
          <w:sz w:val="20"/>
          <w:szCs w:val="20"/>
          <w:lang w:eastAsia="ru-RU"/>
        </w:rPr>
      </w:pPr>
    </w:p>
    <w:p w14:paraId="3C98DB75"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r w:rsidRPr="002075DD">
        <w:rPr>
          <w:rFonts w:ascii="Tahoma" w:eastAsia="Times New Roman" w:hAnsi="Tahoma" w:cs="Tahoma"/>
          <w:b/>
          <w:bCs/>
          <w:sz w:val="20"/>
          <w:szCs w:val="20"/>
          <w:lang w:eastAsia="ru-RU"/>
        </w:rPr>
        <w:t>ПОДПИСИ СТОРОН:</w:t>
      </w:r>
    </w:p>
    <w:p w14:paraId="4F27E906"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2075DD" w14:paraId="5337FF28" w14:textId="77777777" w:rsidTr="0048733C">
        <w:trPr>
          <w:trHeight w:val="2528"/>
          <w:tblCellSpacing w:w="0" w:type="dxa"/>
          <w:jc w:val="center"/>
        </w:trPr>
        <w:tc>
          <w:tcPr>
            <w:tcW w:w="4755" w:type="dxa"/>
            <w:tcMar>
              <w:top w:w="0" w:type="dxa"/>
              <w:left w:w="108" w:type="dxa"/>
              <w:bottom w:w="0" w:type="dxa"/>
              <w:right w:w="108" w:type="dxa"/>
            </w:tcMar>
          </w:tcPr>
          <w:p w14:paraId="49237CFF"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Застройщик:</w:t>
            </w:r>
          </w:p>
          <w:p w14:paraId="717F191A"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ООО СЗ «Прогресс Стандарт»</w:t>
            </w:r>
          </w:p>
          <w:p w14:paraId="33F2EBD0"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места нахождения: 414014, </w:t>
            </w:r>
          </w:p>
          <w:p w14:paraId="094D5DA9"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г. Астрахань, ул. Бехтерева, д. 2А, пом.1</w:t>
            </w:r>
          </w:p>
          <w:p w14:paraId="780EE0BA"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ИНН/КПП: 3000004307/ 300001001</w:t>
            </w:r>
          </w:p>
          <w:p w14:paraId="6DD0329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ОГРН 1223000005601</w:t>
            </w:r>
          </w:p>
          <w:p w14:paraId="67317770"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Банковские реквизиты: </w:t>
            </w:r>
          </w:p>
          <w:p w14:paraId="6FBFE085"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р/</w:t>
            </w:r>
            <w:proofErr w:type="spellStart"/>
            <w:r w:rsidRPr="002075DD">
              <w:rPr>
                <w:rFonts w:ascii="Tahoma" w:eastAsia="Times New Roman" w:hAnsi="Tahoma" w:cs="Tahoma"/>
                <w:color w:val="FF0000"/>
                <w:sz w:val="20"/>
                <w:szCs w:val="24"/>
                <w:lang w:eastAsia="zh-CN"/>
              </w:rPr>
              <w:t>сч</w:t>
            </w:r>
            <w:proofErr w:type="spellEnd"/>
            <w:r w:rsidRPr="002075DD">
              <w:rPr>
                <w:rFonts w:ascii="Tahoma" w:eastAsia="Times New Roman" w:hAnsi="Tahoma" w:cs="Tahoma"/>
                <w:color w:val="FF0000"/>
                <w:sz w:val="20"/>
                <w:szCs w:val="24"/>
                <w:lang w:eastAsia="zh-CN"/>
              </w:rPr>
              <w:t>: [●]</w:t>
            </w:r>
          </w:p>
          <w:p w14:paraId="2F15508B"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БИК: [●]</w:t>
            </w:r>
          </w:p>
          <w:p w14:paraId="5FBFB2A5"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ИНН Банка получателя: [●] </w:t>
            </w:r>
          </w:p>
          <w:p w14:paraId="58354F16"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КПП Банка получателя: [●]</w:t>
            </w:r>
          </w:p>
          <w:p w14:paraId="1027F57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Адрес эл. почты: s.progress@progress30.ru</w:t>
            </w:r>
          </w:p>
          <w:p w14:paraId="680043A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для направления корреспонденции: </w:t>
            </w:r>
          </w:p>
          <w:p w14:paraId="6D300F58"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(совпадает с адресом места нахождения)</w:t>
            </w:r>
          </w:p>
          <w:p w14:paraId="67C98D37"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lastRenderedPageBreak/>
              <w:t xml:space="preserve"> </w:t>
            </w:r>
          </w:p>
          <w:p w14:paraId="3A3B66B3" w14:textId="77777777" w:rsidR="005B1D32" w:rsidRPr="002075DD" w:rsidRDefault="005B1D32" w:rsidP="005B1D32">
            <w:pPr>
              <w:spacing w:after="0" w:line="240" w:lineRule="auto"/>
              <w:rPr>
                <w:rFonts w:ascii="Tahoma" w:eastAsia="Times New Roman" w:hAnsi="Tahoma" w:cs="Tahoma"/>
                <w:b/>
                <w:sz w:val="20"/>
                <w:szCs w:val="24"/>
                <w:lang w:eastAsia="zh-CN"/>
              </w:rPr>
            </w:pPr>
          </w:p>
          <w:p w14:paraId="13DFB433" w14:textId="77777777" w:rsidR="005B1D32" w:rsidRPr="002075DD" w:rsidRDefault="005B1D32" w:rsidP="005B1D32">
            <w:pPr>
              <w:spacing w:after="0" w:line="240" w:lineRule="auto"/>
              <w:rPr>
                <w:rFonts w:ascii="Tahoma" w:eastAsia="Times New Roman" w:hAnsi="Tahoma" w:cs="Tahoma"/>
                <w:sz w:val="24"/>
                <w:szCs w:val="24"/>
                <w:lang w:eastAsia="zh-CN"/>
              </w:rPr>
            </w:pPr>
            <w:r w:rsidRPr="002075DD">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0810D3D6"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lastRenderedPageBreak/>
              <w:t>Участник:</w:t>
            </w:r>
          </w:p>
          <w:p w14:paraId="089B5AEA"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4AFB6FE4"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2B00501A"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460DB9DB"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179FDA2E"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6A81E575" w14:textId="77777777" w:rsidR="005B1D32" w:rsidRPr="002075DD" w:rsidRDefault="005B1D32" w:rsidP="005B1D32">
            <w:pPr>
              <w:spacing w:after="0" w:line="240" w:lineRule="auto"/>
              <w:rPr>
                <w:rFonts w:ascii="Tahoma" w:eastAsia="Times New Roman" w:hAnsi="Tahoma" w:cs="Tahoma"/>
                <w:sz w:val="24"/>
                <w:szCs w:val="24"/>
                <w:lang w:eastAsia="zh-CN"/>
              </w:rPr>
            </w:pPr>
          </w:p>
          <w:p w14:paraId="144CB60A"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5DF04CC3"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66BDB858"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1755EA34"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56068563"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lastRenderedPageBreak/>
              <w:t>__________________________/_______________/</w:t>
            </w:r>
          </w:p>
        </w:tc>
      </w:tr>
    </w:tbl>
    <w:p w14:paraId="2644735B" w14:textId="77777777" w:rsidR="005B1D32" w:rsidRPr="002075DD" w:rsidRDefault="005B1D32" w:rsidP="005B1D32">
      <w:pPr>
        <w:spacing w:after="0" w:line="240" w:lineRule="auto"/>
        <w:jc w:val="right"/>
        <w:rPr>
          <w:rFonts w:ascii="Tahoma" w:eastAsia="Times New Roman" w:hAnsi="Tahoma" w:cs="Tahoma"/>
          <w:spacing w:val="20"/>
          <w:sz w:val="20"/>
          <w:szCs w:val="20"/>
          <w:lang w:eastAsia="ru-RU"/>
        </w:rPr>
      </w:pPr>
      <w:r w:rsidRPr="002075DD">
        <w:rPr>
          <w:rFonts w:ascii="Tahoma" w:eastAsia="Times New Roman" w:hAnsi="Tahoma" w:cs="Tahoma"/>
          <w:spacing w:val="20"/>
          <w:sz w:val="20"/>
          <w:szCs w:val="20"/>
          <w:lang w:eastAsia="ru-RU"/>
        </w:rPr>
        <w:lastRenderedPageBreak/>
        <w:br w:type="page"/>
      </w:r>
    </w:p>
    <w:p w14:paraId="2B0A2B06" w14:textId="77777777" w:rsidR="005B1D32" w:rsidRPr="002075DD" w:rsidRDefault="005B1D32" w:rsidP="005B1D32">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2075DD">
        <w:rPr>
          <w:rFonts w:ascii="Tahoma" w:eastAsia="Arial Unicode MS" w:hAnsi="Tahoma" w:cs="Tahoma"/>
          <w:b/>
          <w:bCs/>
          <w:spacing w:val="20"/>
          <w:kern w:val="32"/>
          <w:sz w:val="20"/>
          <w:szCs w:val="20"/>
          <w:lang w:eastAsia="ru-RU"/>
        </w:rPr>
        <w:lastRenderedPageBreak/>
        <w:t>ПРИЛОЖЕНИЕ № 2</w:t>
      </w:r>
    </w:p>
    <w:p w14:paraId="40214B2A" w14:textId="77777777" w:rsidR="005B1D32" w:rsidRPr="002075DD" w:rsidRDefault="005B1D32" w:rsidP="005B1D32">
      <w:pPr>
        <w:spacing w:after="0" w:line="240" w:lineRule="auto"/>
        <w:ind w:right="565"/>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к Договору № [●]</w:t>
      </w:r>
    </w:p>
    <w:p w14:paraId="584D56C2" w14:textId="77777777" w:rsidR="005B1D32" w:rsidRPr="002075DD" w:rsidRDefault="005B1D32" w:rsidP="005B1D32">
      <w:pPr>
        <w:spacing w:after="0" w:line="240" w:lineRule="auto"/>
        <w:ind w:right="565"/>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участия в долевом строительстве </w:t>
      </w:r>
    </w:p>
    <w:p w14:paraId="2A063BC7" w14:textId="77777777" w:rsidR="005B1D32" w:rsidRPr="002075DD" w:rsidRDefault="005B1D32" w:rsidP="005B1D32">
      <w:pPr>
        <w:spacing w:after="0" w:line="240" w:lineRule="auto"/>
        <w:ind w:right="565"/>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от «[●</w:t>
      </w:r>
      <w:proofErr w:type="gramStart"/>
      <w:r w:rsidRPr="002075DD">
        <w:rPr>
          <w:rFonts w:ascii="Tahoma" w:eastAsia="Times New Roman" w:hAnsi="Tahoma" w:cs="Tahoma"/>
          <w:sz w:val="20"/>
          <w:szCs w:val="20"/>
          <w:lang w:eastAsia="ru-RU"/>
        </w:rPr>
        <w:t>]»[</w:t>
      </w:r>
      <w:proofErr w:type="gramEnd"/>
      <w:r w:rsidRPr="002075DD">
        <w:rPr>
          <w:rFonts w:ascii="Tahoma" w:eastAsia="Times New Roman" w:hAnsi="Tahoma" w:cs="Tahoma"/>
          <w:sz w:val="20"/>
          <w:szCs w:val="20"/>
          <w:lang w:eastAsia="ru-RU"/>
        </w:rPr>
        <w:t>●] 201[●] г.</w:t>
      </w:r>
    </w:p>
    <w:p w14:paraId="4C2FF8F7" w14:textId="77777777" w:rsidR="005B1D32" w:rsidRPr="002075DD" w:rsidRDefault="005B1D32" w:rsidP="005B1D32">
      <w:pPr>
        <w:spacing w:after="0" w:line="240" w:lineRule="auto"/>
        <w:jc w:val="right"/>
        <w:rPr>
          <w:rFonts w:ascii="Tahoma" w:eastAsia="Times New Roman" w:hAnsi="Tahoma" w:cs="Tahoma"/>
          <w:b/>
          <w:bCs/>
          <w:i/>
          <w:iCs/>
          <w:color w:val="1F497D"/>
          <w:sz w:val="20"/>
          <w:szCs w:val="20"/>
          <w:lang w:eastAsia="ru-RU"/>
        </w:rPr>
      </w:pPr>
    </w:p>
    <w:p w14:paraId="676EF3FE" w14:textId="77777777" w:rsidR="005B1D32" w:rsidRPr="002075DD" w:rsidRDefault="005B1D32" w:rsidP="005B1D32">
      <w:pPr>
        <w:spacing w:after="0" w:line="240" w:lineRule="auto"/>
        <w:jc w:val="center"/>
        <w:rPr>
          <w:rFonts w:ascii="Tahoma" w:eastAsia="Times New Roman" w:hAnsi="Tahoma" w:cs="Tahoma"/>
          <w:b/>
          <w:bCs/>
          <w:spacing w:val="20"/>
          <w:sz w:val="20"/>
          <w:szCs w:val="20"/>
          <w:lang w:eastAsia="ru-RU"/>
        </w:rPr>
      </w:pPr>
      <w:bookmarkStart w:id="19" w:name="_Hlk485992258"/>
      <w:r w:rsidRPr="002075DD">
        <w:rPr>
          <w:rFonts w:ascii="Tahoma" w:eastAsia="Times New Roman" w:hAnsi="Tahoma" w:cs="Tahoma"/>
          <w:b/>
          <w:bCs/>
          <w:spacing w:val="20"/>
          <w:sz w:val="20"/>
          <w:szCs w:val="20"/>
          <w:lang w:eastAsia="ru-RU"/>
        </w:rPr>
        <w:t>План Объекта</w:t>
      </w:r>
    </w:p>
    <w:p w14:paraId="2693566E"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r w:rsidRPr="002075DD">
        <w:rPr>
          <w:rFonts w:ascii="Tahoma" w:eastAsia="Times New Roman" w:hAnsi="Tahoma" w:cs="Tahoma"/>
          <w:b/>
          <w:bCs/>
          <w:sz w:val="20"/>
          <w:szCs w:val="20"/>
          <w:lang w:eastAsia="ru-RU"/>
        </w:rPr>
        <w:t xml:space="preserve">Многоквартирный дом (корпус/ подъезд), план </w:t>
      </w:r>
      <w:r w:rsidRPr="002075DD">
        <w:rPr>
          <w:rFonts w:ascii="Tahoma" w:eastAsia="Times New Roman" w:hAnsi="Tahoma" w:cs="Tahoma"/>
          <w:sz w:val="20"/>
          <w:szCs w:val="20"/>
          <w:lang w:eastAsia="ru-RU"/>
        </w:rPr>
        <w:t>[●]</w:t>
      </w:r>
      <w:r w:rsidRPr="002075DD">
        <w:rPr>
          <w:rFonts w:ascii="Tahoma" w:eastAsia="Times New Roman" w:hAnsi="Tahoma" w:cs="Tahoma"/>
          <w:b/>
          <w:bCs/>
          <w:sz w:val="20"/>
          <w:szCs w:val="20"/>
          <w:lang w:eastAsia="ru-RU"/>
        </w:rPr>
        <w:t xml:space="preserve"> этажа </w:t>
      </w:r>
    </w:p>
    <w:p w14:paraId="7D6776CD"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05458333"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56C6DE38"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2647E802"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2F9C4A27"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19D58134"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2ECA62DC"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253F69E4"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0CCE0CC0"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57CBC8B6"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3FDFD957"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09A1B5AD"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1BC363E0"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31DB3A6E"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425D4E53"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1092A11E"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643BC301"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63B4E5A9" w14:textId="77777777" w:rsidR="005B1D32" w:rsidRPr="002075DD" w:rsidRDefault="005B1D32" w:rsidP="005B1D32">
      <w:pPr>
        <w:spacing w:after="0" w:line="240" w:lineRule="auto"/>
        <w:ind w:hanging="1134"/>
        <w:jc w:val="center"/>
        <w:rPr>
          <w:rFonts w:ascii="Tahoma" w:eastAsia="Times New Roman" w:hAnsi="Tahoma" w:cs="Tahoma"/>
          <w:b/>
          <w:bCs/>
          <w:spacing w:val="20"/>
          <w:sz w:val="20"/>
          <w:szCs w:val="20"/>
          <w:lang w:eastAsia="ru-RU"/>
        </w:rPr>
      </w:pPr>
    </w:p>
    <w:p w14:paraId="2DDB7E9B" w14:textId="77777777" w:rsidR="005B1D32" w:rsidRPr="002075DD" w:rsidRDefault="005B1D32" w:rsidP="005B1D3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2075DD">
        <w:rPr>
          <w:rFonts w:ascii="Tahoma" w:eastAsia="Times New Roman" w:hAnsi="Tahoma" w:cs="Tahoma"/>
          <w:b/>
          <w:bCs/>
          <w:sz w:val="20"/>
          <w:szCs w:val="20"/>
          <w:lang w:eastAsia="ru-RU"/>
        </w:rPr>
        <w:t xml:space="preserve">Местоположение Объекта на </w:t>
      </w:r>
      <w:r w:rsidRPr="002075DD">
        <w:rPr>
          <w:rFonts w:ascii="Tahoma" w:eastAsia="Times New Roman" w:hAnsi="Tahoma" w:cs="Tahoma"/>
          <w:sz w:val="20"/>
          <w:szCs w:val="20"/>
          <w:lang w:eastAsia="ru-RU"/>
        </w:rPr>
        <w:t xml:space="preserve">[●] </w:t>
      </w:r>
      <w:r w:rsidRPr="002075DD">
        <w:rPr>
          <w:rFonts w:ascii="Tahoma" w:eastAsia="Times New Roman" w:hAnsi="Tahoma" w:cs="Tahoma"/>
          <w:b/>
          <w:bCs/>
          <w:sz w:val="20"/>
          <w:szCs w:val="20"/>
          <w:lang w:eastAsia="ru-RU"/>
        </w:rPr>
        <w:t xml:space="preserve">этаже Многоквартирный дом </w:t>
      </w:r>
      <w:r w:rsidRPr="002075DD">
        <w:rPr>
          <w:rFonts w:ascii="Tahoma" w:eastAsia="Times New Roman" w:hAnsi="Tahoma" w:cs="Tahoma"/>
          <w:sz w:val="20"/>
          <w:szCs w:val="20"/>
          <w:lang w:eastAsia="ru-RU"/>
        </w:rPr>
        <w:t xml:space="preserve">(выделено [●] цветом) </w:t>
      </w:r>
    </w:p>
    <w:bookmarkEnd w:id="19"/>
    <w:p w14:paraId="5894BD99" w14:textId="77777777" w:rsidR="005B1D32" w:rsidRPr="002075DD" w:rsidRDefault="005B1D32" w:rsidP="005B1D3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D3A86C0" w14:textId="77777777" w:rsidR="005B1D32" w:rsidRPr="002075DD" w:rsidRDefault="005B1D32" w:rsidP="005B1D32">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29504A5E"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r w:rsidRPr="002075DD">
        <w:rPr>
          <w:rFonts w:ascii="Tahoma" w:eastAsia="Times New Roman" w:hAnsi="Tahoma" w:cs="Tahoma"/>
          <w:b/>
          <w:bCs/>
          <w:sz w:val="20"/>
          <w:szCs w:val="20"/>
          <w:lang w:eastAsia="ru-RU"/>
        </w:rPr>
        <w:t>ПОДПИСИ СТОРОН:</w:t>
      </w:r>
    </w:p>
    <w:p w14:paraId="0841D118"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p>
    <w:p w14:paraId="5FFF2A22" w14:textId="77777777" w:rsidR="005B1D32" w:rsidRPr="002075DD" w:rsidRDefault="005B1D32" w:rsidP="005B1D32">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2075DD" w14:paraId="677FAC75" w14:textId="77777777" w:rsidTr="0048733C">
        <w:trPr>
          <w:trHeight w:val="2528"/>
          <w:tblCellSpacing w:w="0" w:type="dxa"/>
          <w:jc w:val="center"/>
        </w:trPr>
        <w:tc>
          <w:tcPr>
            <w:tcW w:w="4755" w:type="dxa"/>
            <w:tcMar>
              <w:top w:w="0" w:type="dxa"/>
              <w:left w:w="108" w:type="dxa"/>
              <w:bottom w:w="0" w:type="dxa"/>
              <w:right w:w="108" w:type="dxa"/>
            </w:tcMar>
          </w:tcPr>
          <w:p w14:paraId="5B003ED4"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Застройщик:</w:t>
            </w:r>
          </w:p>
          <w:p w14:paraId="33773B1C"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ООО СЗ «Прогресс Стандарт»</w:t>
            </w:r>
          </w:p>
          <w:p w14:paraId="002370D3"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места нахождения: 414014, </w:t>
            </w:r>
          </w:p>
          <w:p w14:paraId="6AAC0559"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г. Астрахань, ул. Бехтерева, д. 2А, пом.1</w:t>
            </w:r>
          </w:p>
          <w:p w14:paraId="64561819"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ИНН/КПП: 3000004307/ 300001001</w:t>
            </w:r>
          </w:p>
          <w:p w14:paraId="55E76D78"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ОГРН 1223000005601</w:t>
            </w:r>
          </w:p>
          <w:p w14:paraId="2A5F6E22"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Банковские реквизиты: </w:t>
            </w:r>
          </w:p>
          <w:p w14:paraId="2A10EA84"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р/</w:t>
            </w:r>
            <w:proofErr w:type="spellStart"/>
            <w:r w:rsidRPr="002075DD">
              <w:rPr>
                <w:rFonts w:ascii="Tahoma" w:eastAsia="Times New Roman" w:hAnsi="Tahoma" w:cs="Tahoma"/>
                <w:color w:val="FF0000"/>
                <w:sz w:val="20"/>
                <w:szCs w:val="24"/>
                <w:lang w:eastAsia="zh-CN"/>
              </w:rPr>
              <w:t>сч</w:t>
            </w:r>
            <w:proofErr w:type="spellEnd"/>
            <w:r w:rsidRPr="002075DD">
              <w:rPr>
                <w:rFonts w:ascii="Tahoma" w:eastAsia="Times New Roman" w:hAnsi="Tahoma" w:cs="Tahoma"/>
                <w:color w:val="FF0000"/>
                <w:sz w:val="20"/>
                <w:szCs w:val="24"/>
                <w:lang w:eastAsia="zh-CN"/>
              </w:rPr>
              <w:t>: [●]</w:t>
            </w:r>
          </w:p>
          <w:p w14:paraId="66018D76"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БИК: [●]</w:t>
            </w:r>
          </w:p>
          <w:p w14:paraId="649CDAF5"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ИНН Банка получателя: [●] </w:t>
            </w:r>
          </w:p>
          <w:p w14:paraId="7088C2D7"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КПП Банка получателя: [●]</w:t>
            </w:r>
          </w:p>
          <w:p w14:paraId="49A7AA24"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Адрес эл. почты: s.progress@progress30.ru</w:t>
            </w:r>
          </w:p>
          <w:p w14:paraId="4037009E"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для направления корреспонденции: </w:t>
            </w:r>
          </w:p>
          <w:p w14:paraId="191F8990"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(совпадает с адресом места нахождения)</w:t>
            </w:r>
          </w:p>
          <w:p w14:paraId="69ED1CD2"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 xml:space="preserve"> </w:t>
            </w:r>
          </w:p>
          <w:p w14:paraId="48779761" w14:textId="77777777" w:rsidR="005B1D32" w:rsidRPr="002075DD" w:rsidRDefault="005B1D32" w:rsidP="005B1D32">
            <w:pPr>
              <w:spacing w:after="0" w:line="240" w:lineRule="auto"/>
              <w:rPr>
                <w:rFonts w:ascii="Tahoma" w:eastAsia="Times New Roman" w:hAnsi="Tahoma" w:cs="Tahoma"/>
                <w:b/>
                <w:sz w:val="20"/>
                <w:szCs w:val="24"/>
                <w:lang w:eastAsia="zh-CN"/>
              </w:rPr>
            </w:pPr>
          </w:p>
          <w:p w14:paraId="2EF73E14" w14:textId="77777777" w:rsidR="005B1D32" w:rsidRPr="002075DD" w:rsidRDefault="005B1D32" w:rsidP="005B1D32">
            <w:pPr>
              <w:spacing w:after="0" w:line="240" w:lineRule="auto"/>
              <w:rPr>
                <w:rFonts w:ascii="Tahoma" w:eastAsia="Times New Roman" w:hAnsi="Tahoma" w:cs="Tahoma"/>
                <w:sz w:val="24"/>
                <w:szCs w:val="24"/>
                <w:lang w:eastAsia="zh-CN"/>
              </w:rPr>
            </w:pPr>
            <w:r w:rsidRPr="002075DD">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5E1556F0"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Участник:</w:t>
            </w:r>
          </w:p>
          <w:p w14:paraId="73B50E93"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03FD11FF"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1EA80907"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2F6F1D86"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54CC5833"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3E60710C" w14:textId="77777777" w:rsidR="005B1D32" w:rsidRPr="002075DD" w:rsidRDefault="005B1D32" w:rsidP="005B1D32">
            <w:pPr>
              <w:spacing w:after="0" w:line="240" w:lineRule="auto"/>
              <w:rPr>
                <w:rFonts w:ascii="Tahoma" w:eastAsia="Times New Roman" w:hAnsi="Tahoma" w:cs="Tahoma"/>
                <w:sz w:val="24"/>
                <w:szCs w:val="24"/>
                <w:lang w:eastAsia="zh-CN"/>
              </w:rPr>
            </w:pPr>
          </w:p>
          <w:p w14:paraId="14DDAF01"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178F8472"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77D8BD09"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50D9083E"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311E03AC"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__________________________/_______________/</w:t>
            </w:r>
          </w:p>
        </w:tc>
      </w:tr>
    </w:tbl>
    <w:p w14:paraId="2807EF94" w14:textId="77777777" w:rsidR="005B1D32" w:rsidRPr="002075DD" w:rsidRDefault="005B1D32" w:rsidP="005B1D32">
      <w:pPr>
        <w:spacing w:after="0" w:line="240" w:lineRule="auto"/>
        <w:ind w:left="6096"/>
        <w:rPr>
          <w:rFonts w:ascii="Tahoma" w:eastAsia="Times New Roman" w:hAnsi="Tahoma" w:cs="Tahoma"/>
          <w:sz w:val="20"/>
          <w:szCs w:val="20"/>
          <w:lang w:eastAsia="ru-RU"/>
        </w:rPr>
      </w:pPr>
    </w:p>
    <w:p w14:paraId="537EC9E5" w14:textId="77777777" w:rsidR="005B1D32" w:rsidRPr="002075DD" w:rsidRDefault="005B1D32" w:rsidP="005B1D32">
      <w:pPr>
        <w:spacing w:after="0" w:line="240" w:lineRule="auto"/>
        <w:ind w:right="50"/>
        <w:jc w:val="right"/>
        <w:rPr>
          <w:rFonts w:ascii="Tahoma" w:eastAsia="Times New Roman" w:hAnsi="Tahoma" w:cs="Tahoma"/>
          <w:b/>
          <w:spacing w:val="20"/>
          <w:sz w:val="20"/>
          <w:szCs w:val="20"/>
          <w:lang w:eastAsia="ru-RU"/>
        </w:rPr>
      </w:pPr>
      <w:r w:rsidRPr="002075DD">
        <w:rPr>
          <w:rFonts w:ascii="Tahoma" w:eastAsia="Times New Roman" w:hAnsi="Tahoma" w:cs="Tahoma"/>
          <w:sz w:val="20"/>
          <w:szCs w:val="20"/>
          <w:lang w:eastAsia="ru-RU"/>
        </w:rPr>
        <w:br w:type="page"/>
      </w:r>
      <w:r w:rsidRPr="002075DD">
        <w:rPr>
          <w:rFonts w:ascii="Tahoma" w:eastAsia="Times New Roman" w:hAnsi="Tahoma" w:cs="Tahoma"/>
          <w:b/>
          <w:spacing w:val="20"/>
          <w:sz w:val="20"/>
          <w:szCs w:val="20"/>
          <w:lang w:eastAsia="ru-RU"/>
        </w:rPr>
        <w:lastRenderedPageBreak/>
        <w:t>ПРИЛОЖЕНИЕ № 3</w:t>
      </w:r>
    </w:p>
    <w:p w14:paraId="42143AD2"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к Договору № [●]</w:t>
      </w:r>
    </w:p>
    <w:p w14:paraId="1D2161F5"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участия в долевом строительстве</w:t>
      </w:r>
    </w:p>
    <w:p w14:paraId="24B7BB6A"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от [●] г.</w:t>
      </w:r>
    </w:p>
    <w:p w14:paraId="379D88F5" w14:textId="77777777" w:rsidR="005B1D32" w:rsidRPr="002075DD" w:rsidRDefault="005B1D32" w:rsidP="005B1D32">
      <w:pPr>
        <w:spacing w:after="0" w:line="240" w:lineRule="auto"/>
        <w:ind w:left="6096"/>
        <w:rPr>
          <w:rFonts w:ascii="Tahoma" w:eastAsia="Times New Roman" w:hAnsi="Tahoma" w:cs="Tahoma"/>
          <w:sz w:val="20"/>
          <w:szCs w:val="20"/>
          <w:lang w:eastAsia="ru-RU"/>
        </w:rPr>
      </w:pPr>
    </w:p>
    <w:p w14:paraId="319BE25E" w14:textId="77777777" w:rsidR="005B1D32" w:rsidRPr="002075DD" w:rsidRDefault="005B1D32" w:rsidP="005B1D32">
      <w:pPr>
        <w:tabs>
          <w:tab w:val="left" w:pos="6096"/>
        </w:tabs>
        <w:spacing w:after="0" w:line="240" w:lineRule="auto"/>
        <w:ind w:left="6096"/>
        <w:jc w:val="right"/>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ФОРМА</w:t>
      </w:r>
    </w:p>
    <w:p w14:paraId="4447EEF0" w14:textId="77777777" w:rsidR="005B1D32" w:rsidRPr="002075DD" w:rsidRDefault="005B1D32" w:rsidP="005B1D32">
      <w:pPr>
        <w:tabs>
          <w:tab w:val="left" w:pos="9281"/>
        </w:tabs>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АКТ</w:t>
      </w:r>
    </w:p>
    <w:p w14:paraId="16A64F45"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сверки взаиморасчетов</w:t>
      </w:r>
    </w:p>
    <w:p w14:paraId="053BDAFE"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w:t>
      </w:r>
      <w:r w:rsidRPr="002075DD">
        <w:rPr>
          <w:rFonts w:ascii="Tahoma" w:eastAsia="Times New Roman" w:hAnsi="Tahoma" w:cs="Tahoma"/>
          <w:b/>
          <w:i/>
          <w:sz w:val="20"/>
          <w:szCs w:val="20"/>
          <w:lang w:eastAsia="ru-RU"/>
        </w:rPr>
        <w:t>возврат денежных средств)</w:t>
      </w:r>
    </w:p>
    <w:p w14:paraId="644CFC57"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sz w:val="20"/>
          <w:szCs w:val="20"/>
          <w:lang w:eastAsia="ru-RU"/>
        </w:rPr>
        <w:t xml:space="preserve">к Договору № [●] участия в долевом строительстве [●] </w:t>
      </w:r>
      <w:r w:rsidRPr="002075DD">
        <w:rPr>
          <w:rFonts w:ascii="Tahoma" w:eastAsia="Times New Roman" w:hAnsi="Tahoma" w:cs="Tahoma"/>
          <w:i/>
          <w:sz w:val="20"/>
          <w:szCs w:val="20"/>
          <w:lang w:eastAsia="ru-RU"/>
        </w:rPr>
        <w:t>г.</w:t>
      </w:r>
    </w:p>
    <w:p w14:paraId="78798D0A" w14:textId="17BEB6DE" w:rsidR="005B1D32" w:rsidRPr="002075DD" w:rsidRDefault="005B1D32" w:rsidP="005B1D32">
      <w:pPr>
        <w:shd w:val="clear" w:color="auto" w:fill="FFFFFF"/>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г. Астрахань                                                                            </w:t>
      </w:r>
      <w:proofErr w:type="gramStart"/>
      <w:r w:rsidRPr="002075DD">
        <w:rPr>
          <w:rFonts w:ascii="Tahoma" w:eastAsia="Times New Roman" w:hAnsi="Tahoma" w:cs="Tahoma"/>
          <w:sz w:val="20"/>
          <w:szCs w:val="20"/>
          <w:lang w:eastAsia="ru-RU"/>
        </w:rPr>
        <w:t xml:space="preserve">   «</w:t>
      </w:r>
      <w:proofErr w:type="gramEnd"/>
      <w:r w:rsidRPr="002075DD">
        <w:rPr>
          <w:rFonts w:ascii="Tahoma" w:eastAsia="Times New Roman" w:hAnsi="Tahoma" w:cs="Tahoma"/>
          <w:sz w:val="20"/>
          <w:szCs w:val="20"/>
          <w:lang w:eastAsia="ru-RU"/>
        </w:rPr>
        <w:t>__»__________________ 20__г.</w:t>
      </w:r>
    </w:p>
    <w:p w14:paraId="6A24A700" w14:textId="77777777" w:rsidR="005B1D32" w:rsidRPr="002075DD" w:rsidRDefault="005B1D32" w:rsidP="005B1D32">
      <w:pPr>
        <w:shd w:val="clear" w:color="auto" w:fill="FFFFFF"/>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w:t>
      </w:r>
    </w:p>
    <w:p w14:paraId="1B279A45" w14:textId="77777777" w:rsidR="005B1D32" w:rsidRPr="002075DD" w:rsidRDefault="005B1D32" w:rsidP="005B1D32">
      <w:pPr>
        <w:shd w:val="clear" w:color="auto" w:fill="FFFFFF"/>
        <w:spacing w:after="0" w:line="240" w:lineRule="auto"/>
        <w:jc w:val="center"/>
        <w:rPr>
          <w:rFonts w:ascii="Tahoma" w:eastAsia="Times New Roman" w:hAnsi="Tahoma" w:cs="Tahoma"/>
          <w:sz w:val="20"/>
          <w:szCs w:val="20"/>
          <w:lang w:eastAsia="ru-RU"/>
        </w:rPr>
      </w:pPr>
    </w:p>
    <w:p w14:paraId="595618CA" w14:textId="77777777" w:rsidR="005B1D32" w:rsidRPr="002075DD" w:rsidRDefault="005B1D32" w:rsidP="005B1D32">
      <w:pPr>
        <w:spacing w:after="0" w:line="240" w:lineRule="auto"/>
        <w:ind w:firstLine="709"/>
        <w:contextualSpacing/>
        <w:jc w:val="both"/>
        <w:rPr>
          <w:rFonts w:ascii="Tahoma" w:eastAsia="Times New Roman" w:hAnsi="Tahoma" w:cs="Tahoma"/>
          <w:sz w:val="20"/>
          <w:szCs w:val="20"/>
          <w:lang w:eastAsia="ru-RU"/>
        </w:rPr>
      </w:pPr>
      <w:r w:rsidRPr="002075DD">
        <w:rPr>
          <w:rFonts w:ascii="Tahoma" w:eastAsia="Calibri" w:hAnsi="Tahoma" w:cs="Tahoma"/>
          <w:sz w:val="20"/>
          <w:szCs w:val="20"/>
        </w:rPr>
        <w:t>ООО СЗ «Прогресс Стандарт»,</w:t>
      </w:r>
      <w:r w:rsidRPr="002075DD">
        <w:rPr>
          <w:rFonts w:ascii="Tahoma" w:eastAsia="Times New Roman" w:hAnsi="Tahoma" w:cs="Tahoma"/>
          <w:sz w:val="20"/>
          <w:szCs w:val="20"/>
          <w:lang w:eastAsia="ru-RU"/>
        </w:rPr>
        <w:t xml:space="preserve"> именуемое в дальнейшем «</w:t>
      </w:r>
      <w:r w:rsidRPr="002075DD">
        <w:rPr>
          <w:rFonts w:ascii="Tahoma" w:eastAsia="Times New Roman" w:hAnsi="Tahoma" w:cs="Tahoma"/>
          <w:bCs/>
          <w:sz w:val="20"/>
          <w:szCs w:val="20"/>
          <w:lang w:eastAsia="ru-RU"/>
        </w:rPr>
        <w:t>Застройщик</w:t>
      </w:r>
      <w:r w:rsidRPr="002075DD">
        <w:rPr>
          <w:rFonts w:ascii="Tahoma" w:eastAsia="Times New Roman" w:hAnsi="Tahoma" w:cs="Tahoma"/>
          <w:sz w:val="20"/>
          <w:szCs w:val="20"/>
          <w:lang w:eastAsia="ru-RU"/>
        </w:rPr>
        <w:t xml:space="preserve">», основной регистрационный номер в ЕГРЮЛ </w:t>
      </w:r>
      <w:r w:rsidRPr="002075DD">
        <w:rPr>
          <w:rFonts w:ascii="Tahoma" w:eastAsia="Calibri" w:hAnsi="Tahoma" w:cs="Tahoma"/>
          <w:sz w:val="20"/>
          <w:szCs w:val="20"/>
        </w:rPr>
        <w:t>1223000005601</w:t>
      </w:r>
      <w:r w:rsidRPr="002075DD">
        <w:rPr>
          <w:rFonts w:ascii="Tahoma" w:eastAsia="Times New Roman" w:hAnsi="Tahoma" w:cs="Tahoma"/>
          <w:sz w:val="20"/>
          <w:szCs w:val="20"/>
          <w:lang w:eastAsia="ru-RU"/>
        </w:rPr>
        <w:t xml:space="preserve">, ИНН </w:t>
      </w:r>
      <w:r w:rsidRPr="002075DD">
        <w:rPr>
          <w:rFonts w:ascii="Tahoma" w:eastAsia="Calibri" w:hAnsi="Tahoma" w:cs="Tahoma"/>
          <w:sz w:val="20"/>
          <w:szCs w:val="20"/>
        </w:rPr>
        <w:t>3000004307</w:t>
      </w:r>
      <w:r w:rsidRPr="002075DD">
        <w:rPr>
          <w:rFonts w:ascii="Tahoma" w:eastAsia="Times New Roman" w:hAnsi="Tahoma" w:cs="Tahoma"/>
          <w:sz w:val="20"/>
          <w:szCs w:val="20"/>
          <w:lang w:eastAsia="ru-RU"/>
        </w:rPr>
        <w:t xml:space="preserve">, КПП </w:t>
      </w:r>
      <w:r w:rsidRPr="002075DD">
        <w:rPr>
          <w:rFonts w:ascii="Tahoma" w:eastAsia="Calibri" w:hAnsi="Tahoma" w:cs="Tahoma"/>
          <w:sz w:val="20"/>
          <w:szCs w:val="20"/>
        </w:rPr>
        <w:t>300001001</w:t>
      </w:r>
      <w:r w:rsidRPr="002075DD">
        <w:rPr>
          <w:rFonts w:ascii="Tahoma" w:eastAsia="Times New Roman" w:hAnsi="Tahoma" w:cs="Tahoma"/>
          <w:sz w:val="20"/>
          <w:szCs w:val="20"/>
          <w:lang w:eastAsia="ru-RU"/>
        </w:rPr>
        <w:t>, местонахождение:</w:t>
      </w:r>
      <w:r w:rsidRPr="002075DD">
        <w:rPr>
          <w:rFonts w:ascii="Tahoma" w:eastAsia="Calibri" w:hAnsi="Tahoma" w:cs="Tahoma"/>
          <w:sz w:val="20"/>
          <w:szCs w:val="20"/>
        </w:rPr>
        <w:t xml:space="preserve"> г. Астрахань, Кировский р-н, ул. Бехтерева, 2а, пом. 1,</w:t>
      </w:r>
      <w:r w:rsidRPr="002075DD">
        <w:rPr>
          <w:rFonts w:ascii="Tahoma" w:eastAsia="Times New Roman" w:hAnsi="Tahoma" w:cs="Tahoma"/>
          <w:sz w:val="20"/>
          <w:szCs w:val="20"/>
          <w:lang w:eastAsia="ru-RU"/>
        </w:rPr>
        <w:t xml:space="preserve"> в лице</w:t>
      </w:r>
      <w:r w:rsidRPr="002075DD">
        <w:rPr>
          <w:rFonts w:ascii="Tahoma" w:eastAsia="Calibri" w:hAnsi="Tahoma" w:cs="Tahoma"/>
          <w:sz w:val="20"/>
          <w:szCs w:val="20"/>
        </w:rPr>
        <w:t xml:space="preserve"> представителя Обуха Артема Игоревича</w:t>
      </w:r>
      <w:r w:rsidRPr="002075DD">
        <w:rPr>
          <w:rFonts w:ascii="Tahoma" w:eastAsia="Times New Roman" w:hAnsi="Tahoma" w:cs="Tahoma"/>
          <w:color w:val="000000"/>
          <w:sz w:val="20"/>
          <w:szCs w:val="20"/>
          <w:lang w:eastAsia="ru-RU"/>
        </w:rPr>
        <w:t xml:space="preserve">, действующего на основании </w:t>
      </w:r>
      <w:r w:rsidRPr="002075DD">
        <w:rPr>
          <w:rFonts w:ascii="Tahoma" w:eastAsia="Calibri" w:hAnsi="Tahoma" w:cs="Tahoma"/>
          <w:sz w:val="20"/>
          <w:szCs w:val="20"/>
        </w:rPr>
        <w:t>нотариальной доверенности от 17.02.2023г. № 30АА1317030</w:t>
      </w:r>
      <w:r w:rsidRPr="002075DD">
        <w:rPr>
          <w:rFonts w:ascii="Tahoma" w:eastAsia="Times New Roman" w:hAnsi="Tahoma" w:cs="Tahoma"/>
          <w:sz w:val="20"/>
          <w:szCs w:val="20"/>
          <w:lang w:eastAsia="ru-RU"/>
        </w:rPr>
        <w:t xml:space="preserve">, с одной стороны, </w:t>
      </w:r>
    </w:p>
    <w:p w14:paraId="5701E169" w14:textId="77777777" w:rsidR="005B1D32" w:rsidRPr="002075DD" w:rsidRDefault="005B1D32" w:rsidP="005B1D32">
      <w:pPr>
        <w:spacing w:after="0" w:line="240" w:lineRule="auto"/>
        <w:ind w:firstLine="709"/>
        <w:contextualSpacing/>
        <w:jc w:val="both"/>
        <w:rPr>
          <w:rFonts w:ascii="Tahoma" w:eastAsia="Times New Roman" w:hAnsi="Tahoma" w:cs="Tahoma"/>
          <w:b/>
          <w:sz w:val="20"/>
          <w:szCs w:val="20"/>
          <w:lang w:eastAsia="ru-RU"/>
        </w:rPr>
      </w:pPr>
      <w:r w:rsidRPr="002075DD">
        <w:rPr>
          <w:rFonts w:ascii="Tahoma" w:eastAsia="Times New Roman" w:hAnsi="Tahoma" w:cs="Tahoma"/>
          <w:b/>
          <w:i/>
          <w:sz w:val="20"/>
          <w:szCs w:val="20"/>
          <w:lang w:eastAsia="ru-RU"/>
        </w:rPr>
        <w:t xml:space="preserve"> </w:t>
      </w:r>
      <w:r w:rsidRPr="002075DD">
        <w:rPr>
          <w:rFonts w:ascii="Tahoma" w:eastAsia="Times New Roman" w:hAnsi="Tahoma" w:cs="Tahoma"/>
          <w:sz w:val="20"/>
          <w:szCs w:val="20"/>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2075DD">
        <w:rPr>
          <w:rFonts w:ascii="Tahoma" w:eastAsia="Times New Roman" w:hAnsi="Tahoma" w:cs="Tahoma"/>
          <w:noProof/>
          <w:sz w:val="20"/>
          <w:szCs w:val="20"/>
          <w:lang w:eastAsia="ru-RU"/>
        </w:rPr>
        <w:t xml:space="preserve"> </w:t>
      </w:r>
      <w:r w:rsidRPr="002075DD">
        <w:rPr>
          <w:rFonts w:ascii="Tahoma" w:eastAsia="Times New Roman" w:hAnsi="Tahoma" w:cs="Tahoma"/>
          <w:b/>
          <w:i/>
          <w:sz w:val="20"/>
          <w:szCs w:val="20"/>
          <w:lang w:eastAsia="ru-RU"/>
        </w:rPr>
        <w:t>именуемая</w:t>
      </w:r>
      <w:r w:rsidRPr="002075DD">
        <w:rPr>
          <w:rFonts w:ascii="Tahoma" w:eastAsia="Times New Roman" w:hAnsi="Tahoma" w:cs="Tahoma"/>
          <w:noProof/>
          <w:sz w:val="20"/>
          <w:szCs w:val="20"/>
          <w:lang w:eastAsia="ru-RU"/>
        </w:rPr>
        <w:t xml:space="preserve"> в дальнейшем «Участник»</w:t>
      </w:r>
      <w:r w:rsidRPr="002075DD">
        <w:rPr>
          <w:rFonts w:ascii="Tahoma" w:eastAsia="Times New Roman" w:hAnsi="Tahoma" w:cs="Tahoma"/>
          <w:noProof/>
          <w:sz w:val="20"/>
          <w:szCs w:val="20"/>
          <w:vertAlign w:val="superscript"/>
          <w:lang w:eastAsia="ru-RU"/>
        </w:rPr>
        <w:footnoteReference w:id="9"/>
      </w:r>
      <w:r w:rsidRPr="002075DD">
        <w:rPr>
          <w:rFonts w:ascii="Tahoma" w:eastAsia="Times New Roman" w:hAnsi="Tahoma" w:cs="Tahoma"/>
          <w:noProof/>
          <w:sz w:val="20"/>
          <w:szCs w:val="20"/>
          <w:lang w:eastAsia="ru-RU"/>
        </w:rPr>
        <w:t xml:space="preserve">, </w:t>
      </w:r>
      <w:r w:rsidRPr="002075DD">
        <w:rPr>
          <w:rFonts w:ascii="Tahoma" w:eastAsia="Times New Roman" w:hAnsi="Tahoma" w:cs="Tahoma"/>
          <w:sz w:val="20"/>
          <w:szCs w:val="20"/>
          <w:lang w:eastAsia="ru-RU"/>
        </w:rPr>
        <w:t>с другой стороны,</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вместе именуемые «Стороны»,</w:t>
      </w:r>
      <w:r w:rsidRPr="002075DD">
        <w:rPr>
          <w:rFonts w:ascii="Tahoma" w:eastAsia="Times New Roman" w:hAnsi="Tahoma" w:cs="Tahoma"/>
          <w:bCs/>
          <w:sz w:val="20"/>
          <w:szCs w:val="20"/>
          <w:lang w:eastAsia="ru-RU"/>
        </w:rPr>
        <w:t xml:space="preserve"> </w:t>
      </w:r>
      <w:r w:rsidRPr="002075DD">
        <w:rPr>
          <w:rFonts w:ascii="Tahoma" w:eastAsia="Times New Roman" w:hAnsi="Tahoma" w:cs="Tahoma"/>
          <w:sz w:val="20"/>
          <w:szCs w:val="20"/>
          <w:lang w:eastAsia="ru-RU"/>
        </w:rPr>
        <w:t>а по отдельности «Сторона», составили настоящий Акт сверки взаиморасчетов (далее – «Акт») к Договору № [●]</w:t>
      </w:r>
      <w:r w:rsidRPr="002075DD">
        <w:rPr>
          <w:rFonts w:ascii="Tahoma" w:eastAsia="Calibri" w:hAnsi="Tahoma" w:cs="Tahoma"/>
          <w:sz w:val="20"/>
          <w:szCs w:val="20"/>
        </w:rPr>
        <w:t xml:space="preserve"> </w:t>
      </w:r>
      <w:r w:rsidRPr="002075DD">
        <w:rPr>
          <w:rFonts w:ascii="Tahoma" w:eastAsia="Times New Roman" w:hAnsi="Tahoma" w:cs="Tahoma"/>
          <w:sz w:val="20"/>
          <w:szCs w:val="20"/>
          <w:lang w:eastAsia="ru-RU"/>
        </w:rPr>
        <w:t xml:space="preserve">участия в долевом строительстве от [●] </w:t>
      </w:r>
      <w:r w:rsidRPr="002075DD">
        <w:rPr>
          <w:rFonts w:ascii="Tahoma" w:eastAsia="Calibri" w:hAnsi="Tahoma" w:cs="Tahoma"/>
          <w:sz w:val="20"/>
          <w:szCs w:val="20"/>
        </w:rPr>
        <w:t>г</w:t>
      </w:r>
      <w:r w:rsidRPr="002075DD">
        <w:rPr>
          <w:rFonts w:ascii="Tahoma" w:eastAsia="Times New Roman" w:hAnsi="Tahoma" w:cs="Tahoma"/>
          <w:sz w:val="20"/>
          <w:szCs w:val="20"/>
          <w:lang w:eastAsia="ru-RU"/>
        </w:rPr>
        <w:t>. (далее – «</w:t>
      </w:r>
      <w:r w:rsidRPr="002075DD">
        <w:rPr>
          <w:rFonts w:ascii="Tahoma" w:eastAsia="Times New Roman" w:hAnsi="Tahoma" w:cs="Tahoma"/>
          <w:b/>
          <w:sz w:val="20"/>
          <w:szCs w:val="20"/>
          <w:lang w:eastAsia="ru-RU"/>
        </w:rPr>
        <w:t>Договор</w:t>
      </w:r>
      <w:r w:rsidRPr="002075DD">
        <w:rPr>
          <w:rFonts w:ascii="Tahoma" w:eastAsia="Times New Roman" w:hAnsi="Tahoma" w:cs="Tahoma"/>
          <w:sz w:val="20"/>
          <w:szCs w:val="20"/>
          <w:lang w:eastAsia="ru-RU"/>
        </w:rPr>
        <w:t>») о нижеследующем:</w:t>
      </w:r>
    </w:p>
    <w:p w14:paraId="7E3165C9" w14:textId="77777777" w:rsidR="005B1D32" w:rsidRPr="002075DD" w:rsidRDefault="005B1D32" w:rsidP="005B1D32">
      <w:pPr>
        <w:shd w:val="clear" w:color="auto" w:fill="FFFFFF"/>
        <w:spacing w:after="0" w:line="240" w:lineRule="auto"/>
        <w:ind w:firstLine="709"/>
        <w:jc w:val="both"/>
        <w:rPr>
          <w:rFonts w:ascii="Tahoma" w:eastAsia="Times New Roman" w:hAnsi="Tahoma" w:cs="Tahoma"/>
          <w:sz w:val="20"/>
          <w:szCs w:val="20"/>
          <w:lang w:eastAsia="ru-RU"/>
        </w:rPr>
      </w:pPr>
    </w:p>
    <w:p w14:paraId="481ADEC2"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По заказу Застройщика лицом, осуществляющим кадастровую деятельность, проведены обмеры Жилого дома (</w:t>
      </w:r>
      <w:r w:rsidRPr="002075DD">
        <w:rPr>
          <w:rFonts w:ascii="Tahoma" w:eastAsia="Times New Roman" w:hAnsi="Tahoma" w:cs="Tahoma"/>
          <w:noProof/>
          <w:sz w:val="20"/>
          <w:szCs w:val="20"/>
          <w:lang w:eastAsia="ru-RU"/>
        </w:rPr>
        <w:t>корпус</w:t>
      </w:r>
      <w:r w:rsidRPr="002075DD">
        <w:rPr>
          <w:rFonts w:ascii="Tahoma" w:eastAsia="Times New Roman" w:hAnsi="Tahoma" w:cs="Tahoma"/>
          <w:b/>
          <w:i/>
          <w:noProof/>
          <w:sz w:val="20"/>
          <w:szCs w:val="20"/>
          <w:lang w:eastAsia="ru-RU"/>
        </w:rPr>
        <w:t xml:space="preserve"> </w:t>
      </w:r>
      <w:r w:rsidRPr="002075DD">
        <w:rPr>
          <w:rFonts w:ascii="Tahoma" w:eastAsia="Times New Roman" w:hAnsi="Tahoma" w:cs="Tahoma"/>
          <w:sz w:val="20"/>
          <w:szCs w:val="20"/>
          <w:lang w:eastAsia="ru-RU"/>
        </w:rPr>
        <w:t>[●]</w:t>
      </w:r>
      <w:r w:rsidRPr="002075DD">
        <w:rPr>
          <w:rFonts w:ascii="Tahoma" w:eastAsia="Times New Roman" w:hAnsi="Tahoma" w:cs="Tahoma"/>
          <w:b/>
          <w:i/>
          <w:noProof/>
          <w:sz w:val="20"/>
          <w:szCs w:val="20"/>
          <w:lang w:eastAsia="ru-RU"/>
        </w:rPr>
        <w:t>)</w:t>
      </w:r>
      <w:r w:rsidRPr="002075DD">
        <w:rPr>
          <w:rFonts w:ascii="Tahoma" w:eastAsia="Times New Roman" w:hAnsi="Tahoma" w:cs="Tahoma"/>
          <w:bCs/>
          <w:sz w:val="20"/>
          <w:szCs w:val="20"/>
          <w:lang w:eastAsia="ru-RU"/>
        </w:rPr>
        <w:t xml:space="preserve">, </w:t>
      </w:r>
      <w:r w:rsidRPr="002075DD">
        <w:rPr>
          <w:rFonts w:ascii="Tahoma" w:eastAsia="Times New Roman" w:hAnsi="Tahoma" w:cs="Tahoma"/>
          <w:sz w:val="20"/>
          <w:szCs w:val="20"/>
          <w:lang w:eastAsia="ru-RU"/>
        </w:rPr>
        <w:t>по строительному адресу:</w:t>
      </w:r>
      <w:r w:rsidRPr="002075DD">
        <w:rPr>
          <w:rFonts w:ascii="Tahoma" w:eastAsia="Calibri" w:hAnsi="Tahoma" w:cs="Tahoma"/>
          <w:sz w:val="20"/>
          <w:szCs w:val="20"/>
        </w:rPr>
        <w:t xml:space="preserve"> </w:t>
      </w:r>
      <w:r w:rsidRPr="002075DD">
        <w:rPr>
          <w:rFonts w:ascii="Tahoma" w:eastAsia="Times New Roman" w:hAnsi="Tahoma" w:cs="Tahoma"/>
          <w:sz w:val="20"/>
          <w:szCs w:val="20"/>
          <w:lang w:eastAsia="ru-RU"/>
        </w:rPr>
        <w:t xml:space="preserve">[●] </w:t>
      </w:r>
      <w:r w:rsidRPr="002075DD">
        <w:rPr>
          <w:rFonts w:ascii="Tahoma" w:eastAsia="Calibri" w:hAnsi="Tahoma" w:cs="Tahoma"/>
          <w:sz w:val="20"/>
          <w:szCs w:val="20"/>
        </w:rPr>
        <w:t>(далее по тексту – «Жилой дом»)</w:t>
      </w:r>
      <w:r w:rsidRPr="002075DD">
        <w:rPr>
          <w:rFonts w:ascii="Tahoma" w:eastAsia="Times New Roman" w:hAnsi="Tahoma" w:cs="Tahoma"/>
          <w:bCs/>
          <w:sz w:val="20"/>
          <w:szCs w:val="20"/>
          <w:lang w:eastAsia="ru-RU"/>
        </w:rPr>
        <w:t>.</w:t>
      </w:r>
      <w:r w:rsidRPr="002075DD">
        <w:rPr>
          <w:rFonts w:ascii="Tahoma" w:eastAsia="Times New Roman" w:hAnsi="Tahoma" w:cs="Tahoma"/>
          <w:bCs/>
          <w:sz w:val="20"/>
          <w:szCs w:val="20"/>
          <w:vertAlign w:val="superscript"/>
          <w:lang w:eastAsia="ru-RU"/>
        </w:rPr>
        <w:footnoteReference w:id="10"/>
      </w:r>
      <w:r w:rsidRPr="002075DD">
        <w:rPr>
          <w:rFonts w:ascii="Tahoma" w:eastAsia="Times New Roman" w:hAnsi="Tahoma" w:cs="Tahoma"/>
          <w:bCs/>
          <w:sz w:val="20"/>
          <w:szCs w:val="20"/>
          <w:lang w:eastAsia="ru-RU"/>
        </w:rPr>
        <w:t xml:space="preserve"> </w:t>
      </w:r>
    </w:p>
    <w:p w14:paraId="49E0935D" w14:textId="77777777" w:rsidR="005B1D32" w:rsidRPr="002075DD" w:rsidRDefault="005B1D32" w:rsidP="005B1D32">
      <w:pPr>
        <w:tabs>
          <w:tab w:val="num"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bCs/>
          <w:sz w:val="20"/>
          <w:szCs w:val="20"/>
          <w:lang w:eastAsia="ru-RU"/>
        </w:rPr>
        <w:t xml:space="preserve">Жилому дому присвоен почтовый адрес: </w:t>
      </w:r>
      <w:r w:rsidRPr="002075DD">
        <w:rPr>
          <w:rFonts w:ascii="Tahoma" w:eastAsia="Calibri" w:hAnsi="Tahoma" w:cs="Tahoma"/>
          <w:sz w:val="20"/>
          <w:szCs w:val="20"/>
        </w:rPr>
        <w:t>[●]</w:t>
      </w:r>
      <w:r w:rsidRPr="002075DD">
        <w:rPr>
          <w:rFonts w:ascii="Tahoma" w:eastAsia="Times New Roman" w:hAnsi="Tahoma" w:cs="Tahoma"/>
          <w:bCs/>
          <w:sz w:val="20"/>
          <w:szCs w:val="20"/>
          <w:lang w:eastAsia="ru-RU"/>
        </w:rPr>
        <w:t>.</w:t>
      </w:r>
    </w:p>
    <w:p w14:paraId="47823D49"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 основании данных обмера Объекту долевого строительства – жилому помещению (квартире) с условным </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 xml:space="preserve">[●] - присвоен </w:t>
      </w:r>
      <w:r w:rsidRPr="002075DD">
        <w:rPr>
          <w:rFonts w:ascii="Tahoma" w:eastAsia="Times New Roman" w:hAnsi="Tahoma" w:cs="Tahoma"/>
          <w:b/>
          <w:bCs/>
          <w:sz w:val="20"/>
          <w:szCs w:val="20"/>
          <w:lang w:eastAsia="ru-RU"/>
        </w:rPr>
        <w:t xml:space="preserve">№ </w:t>
      </w:r>
      <w:r w:rsidRPr="002075DD">
        <w:rPr>
          <w:rFonts w:ascii="Tahoma" w:eastAsia="Times New Roman" w:hAnsi="Tahoma" w:cs="Tahoma"/>
          <w:sz w:val="20"/>
          <w:szCs w:val="20"/>
          <w:lang w:eastAsia="ru-RU"/>
        </w:rPr>
        <w:t>[●]</w:t>
      </w:r>
      <w:r w:rsidRPr="002075DD">
        <w:rPr>
          <w:rFonts w:ascii="Tahoma" w:eastAsia="Times New Roman" w:hAnsi="Tahoma" w:cs="Tahoma"/>
          <w:b/>
          <w:bCs/>
          <w:sz w:val="20"/>
          <w:szCs w:val="20"/>
          <w:lang w:eastAsia="ru-RU"/>
        </w:rPr>
        <w:t xml:space="preserve"> </w:t>
      </w:r>
      <w:r w:rsidRPr="002075DD">
        <w:rPr>
          <w:rFonts w:ascii="Tahoma" w:eastAsia="Times New Roman" w:hAnsi="Tahoma" w:cs="Tahoma"/>
          <w:sz w:val="20"/>
          <w:szCs w:val="20"/>
          <w:lang w:eastAsia="ru-RU"/>
        </w:rPr>
        <w:t>(далее – «Объект»)</w:t>
      </w:r>
      <w:r w:rsidRPr="002075DD">
        <w:rPr>
          <w:rFonts w:ascii="Tahoma" w:eastAsia="Times New Roman" w:hAnsi="Tahoma" w:cs="Tahoma"/>
          <w:bCs/>
          <w:sz w:val="20"/>
          <w:szCs w:val="20"/>
          <w:lang w:eastAsia="ru-RU"/>
        </w:rPr>
        <w:t>.</w:t>
      </w:r>
    </w:p>
    <w:p w14:paraId="6A7605F0"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По результатам обмера, по состоянию на [●] г., Объект имеет Общую площадь - [●]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sz w:val="20"/>
          <w:szCs w:val="20"/>
          <w:lang w:eastAsia="ru-RU"/>
        </w:rPr>
        <w:t>. с учетом площадей вспомогательных помещений, балконов и веранд, (далее – «Общая приведенная площадь Объекта»)</w:t>
      </w:r>
      <w:r w:rsidRPr="002075DD">
        <w:rPr>
          <w:rFonts w:ascii="Tahoma" w:eastAsia="Times New Roman" w:hAnsi="Tahoma" w:cs="Tahoma"/>
          <w:sz w:val="20"/>
          <w:szCs w:val="20"/>
          <w:vertAlign w:val="superscript"/>
          <w:lang w:eastAsia="ru-RU"/>
        </w:rPr>
        <w:footnoteReference w:id="11"/>
      </w:r>
      <w:r w:rsidRPr="002075DD">
        <w:rPr>
          <w:rFonts w:ascii="Tahoma" w:eastAsia="Times New Roman" w:hAnsi="Tahoma" w:cs="Tahoma"/>
          <w:sz w:val="20"/>
          <w:szCs w:val="20"/>
          <w:lang w:eastAsia="ru-RU"/>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CCEC205"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Разница между [Проектной общей приведенной площадью Объекта]</w:t>
      </w:r>
      <w:r w:rsidRPr="002075DD">
        <w:rPr>
          <w:rFonts w:ascii="Tahoma" w:eastAsia="Times New Roman" w:hAnsi="Tahoma" w:cs="Tahoma"/>
          <w:sz w:val="20"/>
          <w:szCs w:val="20"/>
          <w:vertAlign w:val="superscript"/>
          <w:lang w:eastAsia="ru-RU"/>
        </w:rPr>
        <w:footnoteReference w:id="12"/>
      </w:r>
      <w:r w:rsidRPr="002075DD">
        <w:rPr>
          <w:rFonts w:ascii="Tahoma" w:eastAsia="Times New Roman" w:hAnsi="Tahoma" w:cs="Tahoma"/>
          <w:sz w:val="20"/>
          <w:szCs w:val="20"/>
          <w:lang w:eastAsia="ru-RU"/>
        </w:rPr>
        <w:t xml:space="preserve"> по Договору равной [●] </w:t>
      </w:r>
      <w:proofErr w:type="spellStart"/>
      <w:proofErr w:type="gramStart"/>
      <w:r w:rsidRPr="002075DD">
        <w:rPr>
          <w:rFonts w:ascii="Tahoma" w:eastAsia="Times New Roman" w:hAnsi="Tahoma" w:cs="Tahoma"/>
          <w:sz w:val="20"/>
          <w:szCs w:val="20"/>
          <w:lang w:eastAsia="ru-RU"/>
        </w:rPr>
        <w:t>кв.м</w:t>
      </w:r>
      <w:proofErr w:type="spellEnd"/>
      <w:proofErr w:type="gramEnd"/>
      <w:r w:rsidRPr="002075DD">
        <w:rPr>
          <w:rFonts w:ascii="Tahoma" w:eastAsia="Times New Roman" w:hAnsi="Tahoma" w:cs="Tahoma"/>
          <w:sz w:val="20"/>
          <w:szCs w:val="20"/>
          <w:lang w:eastAsia="ru-RU"/>
        </w:rPr>
        <w:t xml:space="preserve"> и [Общей приведенной площадью Объекта</w:t>
      </w:r>
      <w:r w:rsidRPr="002075DD">
        <w:rPr>
          <w:rFonts w:ascii="Tahoma" w:eastAsia="Times New Roman" w:hAnsi="Tahoma" w:cs="Tahoma"/>
          <w:sz w:val="20"/>
          <w:szCs w:val="20"/>
          <w:lang w:val="en-US" w:eastAsia="ru-RU"/>
        </w:rPr>
        <w:t>]</w:t>
      </w:r>
      <w:r w:rsidRPr="002075DD">
        <w:rPr>
          <w:rFonts w:ascii="Tahoma" w:eastAsia="Times New Roman" w:hAnsi="Tahoma" w:cs="Tahoma"/>
          <w:sz w:val="20"/>
          <w:szCs w:val="20"/>
          <w:vertAlign w:val="superscript"/>
          <w:lang w:val="en-US" w:eastAsia="ru-RU"/>
        </w:rPr>
        <w:footnoteReference w:id="13"/>
      </w:r>
      <w:r w:rsidRPr="002075DD">
        <w:rPr>
          <w:rFonts w:ascii="Tahoma" w:eastAsia="Times New Roman" w:hAnsi="Tahoma" w:cs="Tahoma"/>
          <w:sz w:val="20"/>
          <w:szCs w:val="20"/>
          <w:lang w:eastAsia="ru-RU"/>
        </w:rPr>
        <w:t xml:space="preserve">, указанной в п. 3 настоящего Акта, составляет: [●] </w:t>
      </w:r>
      <w:proofErr w:type="spellStart"/>
      <w:r w:rsidRPr="002075DD">
        <w:rPr>
          <w:rFonts w:ascii="Tahoma" w:eastAsia="Times New Roman" w:hAnsi="Tahoma" w:cs="Tahoma"/>
          <w:sz w:val="20"/>
          <w:szCs w:val="20"/>
          <w:lang w:eastAsia="ru-RU"/>
        </w:rPr>
        <w:t>кв.м</w:t>
      </w:r>
      <w:proofErr w:type="spellEnd"/>
      <w:r w:rsidRPr="002075DD">
        <w:rPr>
          <w:rFonts w:ascii="Tahoma" w:eastAsia="Times New Roman" w:hAnsi="Tahoma" w:cs="Tahoma"/>
          <w:sz w:val="20"/>
          <w:szCs w:val="20"/>
          <w:lang w:eastAsia="ru-RU"/>
        </w:rPr>
        <w:t>.</w:t>
      </w:r>
    </w:p>
    <w:p w14:paraId="32F620FE"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275C8EAF"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Уточнение Сторонами цены Договора производится посредством умножения Общей приведенной площади Объекта</w:t>
      </w:r>
      <w:r w:rsidRPr="002075DD">
        <w:rPr>
          <w:rFonts w:ascii="Tahoma" w:eastAsia="Times New Roman" w:hAnsi="Tahoma" w:cs="Tahoma"/>
          <w:sz w:val="20"/>
          <w:szCs w:val="20"/>
          <w:vertAlign w:val="superscript"/>
          <w:lang w:eastAsia="ru-RU"/>
        </w:rPr>
        <w:footnoteReference w:id="14"/>
      </w:r>
      <w:r w:rsidRPr="002075DD">
        <w:rPr>
          <w:rFonts w:ascii="Tahoma" w:eastAsia="Times New Roman" w:hAnsi="Tahoma" w:cs="Tahoma"/>
          <w:sz w:val="20"/>
          <w:szCs w:val="20"/>
          <w:lang w:eastAsia="ru-RU"/>
        </w:rPr>
        <w:t>, указанной в п. 3 настоящего Акта, на стоимость одного квадратного метра, указанную в п.4.2 Договора и равную [●] руб.</w:t>
      </w:r>
    </w:p>
    <w:p w14:paraId="24DAA452"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следующие денежные средства: [●] рублей.</w:t>
      </w:r>
    </w:p>
    <w:p w14:paraId="72DEA1F9" w14:textId="77777777" w:rsidR="005B1D32" w:rsidRPr="002075DD" w:rsidRDefault="005B1D32" w:rsidP="005B1D32">
      <w:pPr>
        <w:numPr>
          <w:ilvl w:val="0"/>
          <w:numId w:val="17"/>
        </w:numPr>
        <w:tabs>
          <w:tab w:val="num" w:pos="993"/>
        </w:tabs>
        <w:autoSpaceDN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2075DD">
        <w:rPr>
          <w:rFonts w:ascii="Tahoma" w:eastAsia="Times New Roman" w:hAnsi="Tahoma" w:cs="Tahoma"/>
          <w:sz w:val="20"/>
          <w:szCs w:val="20"/>
          <w:u w:val="single"/>
          <w:lang w:eastAsia="ru-RU"/>
        </w:rPr>
        <w:t>[●]</w:t>
      </w:r>
      <w:r w:rsidRPr="002075DD">
        <w:rPr>
          <w:rFonts w:ascii="Tahoma" w:eastAsia="Times New Roman" w:hAnsi="Tahoma" w:cs="Tahoma"/>
          <w:sz w:val="20"/>
          <w:szCs w:val="20"/>
          <w:lang w:eastAsia="ru-RU"/>
        </w:rPr>
        <w:t xml:space="preserve"> рублей.</w:t>
      </w:r>
    </w:p>
    <w:p w14:paraId="61F8B289" w14:textId="77777777" w:rsidR="005B1D32" w:rsidRPr="002075DD" w:rsidRDefault="005B1D32" w:rsidP="005B1D32">
      <w:pPr>
        <w:tabs>
          <w:tab w:val="num" w:pos="993"/>
        </w:tabs>
        <w:spacing w:after="0" w:line="240" w:lineRule="auto"/>
        <w:ind w:firstLine="709"/>
        <w:jc w:val="both"/>
        <w:rPr>
          <w:rFonts w:ascii="Tahoma" w:eastAsia="Times New Roman" w:hAnsi="Tahoma" w:cs="Tahoma"/>
          <w:i/>
          <w:iCs/>
          <w:sz w:val="20"/>
          <w:szCs w:val="20"/>
          <w:lang w:eastAsia="ru-RU"/>
        </w:rPr>
      </w:pPr>
      <w:r w:rsidRPr="002075DD">
        <w:rPr>
          <w:rFonts w:ascii="Tahoma" w:eastAsia="Times New Roman" w:hAnsi="Tahoma" w:cs="Tahoma"/>
          <w:iCs/>
          <w:sz w:val="20"/>
          <w:szCs w:val="20"/>
          <w:lang w:eastAsia="ru-RU"/>
        </w:rPr>
        <w:lastRenderedPageBreak/>
        <w:t>Указанную денежную сумму Застройщик</w:t>
      </w:r>
      <w:r w:rsidRPr="002075DD">
        <w:rPr>
          <w:rFonts w:ascii="Tahoma" w:eastAsia="Times New Roman" w:hAnsi="Tahoma" w:cs="Tahoma"/>
          <w:bCs/>
          <w:iCs/>
          <w:sz w:val="20"/>
          <w:szCs w:val="20"/>
          <w:lang w:eastAsia="ru-RU"/>
        </w:rPr>
        <w:t xml:space="preserve"> </w:t>
      </w:r>
      <w:r w:rsidRPr="002075DD">
        <w:rPr>
          <w:rFonts w:ascii="Tahoma" w:eastAsia="Times New Roman" w:hAnsi="Tahoma" w:cs="Tahoma"/>
          <w:iCs/>
          <w:sz w:val="20"/>
          <w:szCs w:val="20"/>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2075DD">
        <w:rPr>
          <w:rFonts w:ascii="Tahoma" w:eastAsia="Times New Roman" w:hAnsi="Tahoma" w:cs="Tahoma"/>
          <w:i/>
          <w:iCs/>
          <w:sz w:val="20"/>
          <w:szCs w:val="20"/>
          <w:lang w:eastAsia="ru-RU"/>
        </w:rPr>
        <w:t xml:space="preserve">«возврат по Дог. № </w:t>
      </w:r>
      <w:r w:rsidRPr="002075DD">
        <w:rPr>
          <w:rFonts w:ascii="Tahoma" w:eastAsia="Times New Roman" w:hAnsi="Tahoma" w:cs="Tahoma"/>
          <w:sz w:val="20"/>
          <w:szCs w:val="20"/>
          <w:lang w:eastAsia="ru-RU"/>
        </w:rPr>
        <w:t xml:space="preserve">[●] </w:t>
      </w:r>
      <w:r w:rsidRPr="002075DD">
        <w:rPr>
          <w:rFonts w:ascii="Tahoma" w:eastAsia="Times New Roman" w:hAnsi="Tahoma" w:cs="Tahoma"/>
          <w:i/>
          <w:iCs/>
          <w:sz w:val="20"/>
          <w:szCs w:val="20"/>
          <w:lang w:eastAsia="ru-RU"/>
        </w:rPr>
        <w:t xml:space="preserve">участия в долевом </w:t>
      </w:r>
      <w:proofErr w:type="spellStart"/>
      <w:r w:rsidRPr="002075DD">
        <w:rPr>
          <w:rFonts w:ascii="Tahoma" w:eastAsia="Times New Roman" w:hAnsi="Tahoma" w:cs="Tahoma"/>
          <w:i/>
          <w:iCs/>
          <w:sz w:val="20"/>
          <w:szCs w:val="20"/>
          <w:lang w:eastAsia="ru-RU"/>
        </w:rPr>
        <w:t>стр-ве</w:t>
      </w:r>
      <w:proofErr w:type="spellEnd"/>
      <w:r w:rsidRPr="002075DD">
        <w:rPr>
          <w:rFonts w:ascii="Tahoma" w:eastAsia="Times New Roman" w:hAnsi="Tahoma" w:cs="Tahoma"/>
          <w:i/>
          <w:iCs/>
          <w:sz w:val="20"/>
          <w:szCs w:val="20"/>
          <w:lang w:eastAsia="ru-RU"/>
        </w:rPr>
        <w:t xml:space="preserve"> от</w:t>
      </w:r>
      <w:r w:rsidRPr="002075DD">
        <w:rPr>
          <w:rFonts w:ascii="Tahoma" w:eastAsia="Times New Roman" w:hAnsi="Tahoma" w:cs="Tahoma"/>
          <w:i/>
          <w:sz w:val="20"/>
          <w:szCs w:val="20"/>
          <w:lang w:eastAsia="ru-RU"/>
        </w:rPr>
        <w:t xml:space="preserve"> </w:t>
      </w:r>
      <w:r w:rsidRPr="002075DD">
        <w:rPr>
          <w:rFonts w:ascii="Tahoma" w:eastAsia="Times New Roman" w:hAnsi="Tahoma" w:cs="Tahoma"/>
          <w:sz w:val="20"/>
          <w:szCs w:val="20"/>
          <w:lang w:eastAsia="ru-RU"/>
        </w:rPr>
        <w:t xml:space="preserve">[●] г. </w:t>
      </w:r>
      <w:r w:rsidRPr="002075DD">
        <w:rPr>
          <w:rFonts w:ascii="Tahoma" w:eastAsia="Times New Roman" w:hAnsi="Tahoma" w:cs="Tahoma"/>
          <w:i/>
          <w:iCs/>
          <w:sz w:val="20"/>
          <w:szCs w:val="20"/>
          <w:lang w:eastAsia="ru-RU"/>
        </w:rPr>
        <w:t xml:space="preserve">за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w:t>
      </w:r>
      <w:proofErr w:type="spellStart"/>
      <w:r w:rsidRPr="002075DD">
        <w:rPr>
          <w:rFonts w:ascii="Tahoma" w:eastAsia="Times New Roman" w:hAnsi="Tahoma" w:cs="Tahoma"/>
          <w:i/>
          <w:iCs/>
          <w:sz w:val="20"/>
          <w:szCs w:val="20"/>
          <w:lang w:eastAsia="ru-RU"/>
        </w:rPr>
        <w:t>усл</w:t>
      </w:r>
      <w:proofErr w:type="spellEnd"/>
      <w:r w:rsidRPr="002075DD">
        <w:rPr>
          <w:rFonts w:ascii="Tahoma" w:eastAsia="Times New Roman" w:hAnsi="Tahoma" w:cs="Tahoma"/>
          <w:i/>
          <w:iCs/>
          <w:sz w:val="20"/>
          <w:szCs w:val="20"/>
          <w:lang w:eastAsia="ru-RU"/>
        </w:rPr>
        <w:t xml:space="preserve">. ном.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(НДС не облагается).</w:t>
      </w:r>
    </w:p>
    <w:p w14:paraId="1CE60CF6"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Настоящий Акт вступает в силу с момента его подписания Сторонами. </w:t>
      </w:r>
    </w:p>
    <w:p w14:paraId="408BEF04"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Одновременно при подписании Сторонами настоящего Акта, Застройщик передал Участнику </w:t>
      </w:r>
      <w:proofErr w:type="spellStart"/>
      <w:r w:rsidRPr="002075DD">
        <w:rPr>
          <w:rFonts w:ascii="Tahoma" w:eastAsia="Times New Roman" w:hAnsi="Tahoma" w:cs="Tahoma"/>
          <w:sz w:val="20"/>
          <w:szCs w:val="20"/>
          <w:lang w:eastAsia="ru-RU"/>
        </w:rPr>
        <w:t>выкопировку</w:t>
      </w:r>
      <w:proofErr w:type="spellEnd"/>
      <w:r w:rsidRPr="002075DD">
        <w:rPr>
          <w:rFonts w:ascii="Tahoma" w:eastAsia="Times New Roman" w:hAnsi="Tahoma" w:cs="Tahoma"/>
          <w:sz w:val="20"/>
          <w:szCs w:val="20"/>
          <w:lang w:eastAsia="ru-RU"/>
        </w:rPr>
        <w:t xml:space="preserve"> из Технического плана (описания) на Жилой дом - на Объект. </w:t>
      </w:r>
    </w:p>
    <w:p w14:paraId="535D4864" w14:textId="77777777" w:rsidR="005B1D32" w:rsidRPr="002075DD" w:rsidRDefault="005B1D32" w:rsidP="005B1D32">
      <w:pPr>
        <w:numPr>
          <w:ilvl w:val="0"/>
          <w:numId w:val="17"/>
        </w:numPr>
        <w:tabs>
          <w:tab w:val="num"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14:paraId="3CAEF94C" w14:textId="77777777" w:rsidR="005B1D32" w:rsidRPr="002075DD" w:rsidRDefault="005B1D32" w:rsidP="005B1D32">
      <w:pPr>
        <w:shd w:val="clear" w:color="auto" w:fill="FFFFFF"/>
        <w:spacing w:after="0" w:line="240" w:lineRule="auto"/>
        <w:ind w:left="708"/>
        <w:jc w:val="both"/>
        <w:rPr>
          <w:rFonts w:ascii="Tahoma" w:eastAsia="Times New Roman" w:hAnsi="Tahoma" w:cs="Tahoma"/>
          <w:sz w:val="20"/>
          <w:szCs w:val="20"/>
          <w:lang w:eastAsia="ru-RU"/>
        </w:rPr>
      </w:pPr>
    </w:p>
    <w:p w14:paraId="1F9EB1B4" w14:textId="77777777" w:rsidR="005B1D32" w:rsidRPr="002075DD" w:rsidRDefault="005B1D32" w:rsidP="005B1D32">
      <w:pPr>
        <w:shd w:val="clear" w:color="auto" w:fill="FFFFFF"/>
        <w:spacing w:after="0" w:line="240" w:lineRule="auto"/>
        <w:ind w:left="708"/>
        <w:jc w:val="both"/>
        <w:rPr>
          <w:rFonts w:ascii="Tahoma" w:eastAsia="Times New Roman" w:hAnsi="Tahoma" w:cs="Tahoma"/>
          <w:sz w:val="20"/>
          <w:szCs w:val="20"/>
          <w:lang w:eastAsia="ru-RU"/>
        </w:rPr>
      </w:pPr>
    </w:p>
    <w:p w14:paraId="477E6DD2" w14:textId="77777777" w:rsidR="005B1D32" w:rsidRPr="002075DD" w:rsidRDefault="005B1D32" w:rsidP="005B1D32">
      <w:pPr>
        <w:shd w:val="clear" w:color="auto" w:fill="FFFFFF"/>
        <w:spacing w:after="0" w:line="240" w:lineRule="auto"/>
        <w:jc w:val="both"/>
        <w:rPr>
          <w:rFonts w:ascii="Tahoma" w:eastAsia="Times New Roman" w:hAnsi="Tahoma" w:cs="Tahoma"/>
          <w:sz w:val="20"/>
          <w:szCs w:val="20"/>
          <w:lang w:eastAsia="ru-RU"/>
        </w:rPr>
      </w:pPr>
    </w:p>
    <w:p w14:paraId="5847D9E5" w14:textId="77777777" w:rsidR="005B1D32" w:rsidRPr="002075DD" w:rsidRDefault="005B1D32" w:rsidP="005B1D32">
      <w:pPr>
        <w:shd w:val="clear" w:color="auto" w:fill="FFFFFF"/>
        <w:spacing w:after="0" w:line="240" w:lineRule="auto"/>
        <w:jc w:val="both"/>
        <w:rPr>
          <w:rFonts w:ascii="Tahoma" w:eastAsia="Times New Roman" w:hAnsi="Tahoma" w:cs="Tahoma"/>
          <w:sz w:val="20"/>
          <w:szCs w:val="20"/>
          <w:lang w:eastAsia="ru-RU"/>
        </w:rPr>
      </w:pPr>
    </w:p>
    <w:p w14:paraId="577F0067" w14:textId="77777777" w:rsidR="005B1D32" w:rsidRPr="002075DD" w:rsidRDefault="005B1D32" w:rsidP="005B1D32">
      <w:pPr>
        <w:numPr>
          <w:ilvl w:val="0"/>
          <w:numId w:val="17"/>
        </w:numPr>
        <w:shd w:val="clear" w:color="auto" w:fill="FFFFFF"/>
        <w:tabs>
          <w:tab w:val="num" w:pos="1353"/>
        </w:tabs>
        <w:spacing w:after="0" w:line="240" w:lineRule="auto"/>
        <w:ind w:left="1353"/>
        <w:contextualSpacing/>
        <w:jc w:val="center"/>
        <w:rPr>
          <w:rFonts w:ascii="Tahoma" w:eastAsia="Times New Roman" w:hAnsi="Tahoma" w:cs="Tahoma"/>
          <w:b/>
          <w:bCs/>
          <w:spacing w:val="1"/>
          <w:sz w:val="20"/>
          <w:szCs w:val="20"/>
          <w:lang w:eastAsia="ru-RU"/>
        </w:rPr>
      </w:pPr>
      <w:r w:rsidRPr="002075DD">
        <w:rPr>
          <w:rFonts w:ascii="Tahoma" w:eastAsia="Times New Roman" w:hAnsi="Tahoma" w:cs="Tahoma"/>
          <w:b/>
          <w:bCs/>
          <w:spacing w:val="1"/>
          <w:sz w:val="20"/>
          <w:szCs w:val="20"/>
          <w:lang w:eastAsia="ru-RU"/>
        </w:rPr>
        <w:t>Адреса, реквизиты и подписи Сторон:</w:t>
      </w:r>
    </w:p>
    <w:p w14:paraId="3E3F63EF" w14:textId="77777777" w:rsidR="005B1D32" w:rsidRPr="002075DD" w:rsidRDefault="005B1D32" w:rsidP="005B1D32">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2075DD" w14:paraId="7B6C0107" w14:textId="77777777" w:rsidTr="0048733C">
        <w:trPr>
          <w:trHeight w:val="2528"/>
          <w:tblCellSpacing w:w="0" w:type="dxa"/>
          <w:jc w:val="center"/>
        </w:trPr>
        <w:tc>
          <w:tcPr>
            <w:tcW w:w="4755" w:type="dxa"/>
            <w:tcMar>
              <w:top w:w="0" w:type="dxa"/>
              <w:left w:w="108" w:type="dxa"/>
              <w:bottom w:w="0" w:type="dxa"/>
              <w:right w:w="108" w:type="dxa"/>
            </w:tcMar>
          </w:tcPr>
          <w:p w14:paraId="20E98C9C"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Застройщик:</w:t>
            </w:r>
          </w:p>
          <w:p w14:paraId="3AC40CC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ООО СЗ «Прогресс Стандарт»</w:t>
            </w:r>
          </w:p>
          <w:p w14:paraId="0E2AC214"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места нахождения: 414014, </w:t>
            </w:r>
          </w:p>
          <w:p w14:paraId="19642AF2"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г. Астрахань, ул. Бехтерева, д. 2А, пом.1</w:t>
            </w:r>
          </w:p>
          <w:p w14:paraId="32D049CD"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ИНН/КПП: 3000004307/ 300001001</w:t>
            </w:r>
          </w:p>
          <w:p w14:paraId="7BAC06AD"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ОГРН 1223000005601</w:t>
            </w:r>
          </w:p>
          <w:p w14:paraId="11890673"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Банковские реквизиты: </w:t>
            </w:r>
          </w:p>
          <w:p w14:paraId="50C916F5"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р/</w:t>
            </w:r>
            <w:proofErr w:type="spellStart"/>
            <w:r w:rsidRPr="002075DD">
              <w:rPr>
                <w:rFonts w:ascii="Tahoma" w:eastAsia="Times New Roman" w:hAnsi="Tahoma" w:cs="Tahoma"/>
                <w:color w:val="FF0000"/>
                <w:sz w:val="20"/>
                <w:szCs w:val="24"/>
                <w:lang w:eastAsia="zh-CN"/>
              </w:rPr>
              <w:t>сч</w:t>
            </w:r>
            <w:proofErr w:type="spellEnd"/>
            <w:r w:rsidRPr="002075DD">
              <w:rPr>
                <w:rFonts w:ascii="Tahoma" w:eastAsia="Times New Roman" w:hAnsi="Tahoma" w:cs="Tahoma"/>
                <w:color w:val="FF0000"/>
                <w:sz w:val="20"/>
                <w:szCs w:val="24"/>
                <w:lang w:eastAsia="zh-CN"/>
              </w:rPr>
              <w:t>: [●]</w:t>
            </w:r>
          </w:p>
          <w:p w14:paraId="4D82A326"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БИК: [●]</w:t>
            </w:r>
          </w:p>
          <w:p w14:paraId="27B9C318"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ИНН Банка получателя: [●] </w:t>
            </w:r>
          </w:p>
          <w:p w14:paraId="1C7E44D7"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КПП Банка получателя: [●]</w:t>
            </w:r>
          </w:p>
          <w:p w14:paraId="3323ACC5"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Адрес эл. почты: s.progress@progress30.ru</w:t>
            </w:r>
          </w:p>
          <w:p w14:paraId="7AA7D209"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для направления корреспонденции: </w:t>
            </w:r>
          </w:p>
          <w:p w14:paraId="1331A69F"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(совпадает с адресом места нахождения)</w:t>
            </w:r>
          </w:p>
          <w:p w14:paraId="72D1E545"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 xml:space="preserve"> </w:t>
            </w:r>
          </w:p>
          <w:p w14:paraId="79557B27" w14:textId="77777777" w:rsidR="005B1D32" w:rsidRPr="002075DD" w:rsidRDefault="005B1D32" w:rsidP="005B1D32">
            <w:pPr>
              <w:spacing w:after="0" w:line="240" w:lineRule="auto"/>
              <w:rPr>
                <w:rFonts w:ascii="Tahoma" w:eastAsia="Times New Roman" w:hAnsi="Tahoma" w:cs="Tahoma"/>
                <w:b/>
                <w:sz w:val="20"/>
                <w:szCs w:val="24"/>
                <w:lang w:eastAsia="zh-CN"/>
              </w:rPr>
            </w:pPr>
          </w:p>
          <w:p w14:paraId="5F62875E" w14:textId="77777777" w:rsidR="005B1D32" w:rsidRPr="002075DD" w:rsidRDefault="005B1D32" w:rsidP="005B1D32">
            <w:pPr>
              <w:spacing w:after="0" w:line="240" w:lineRule="auto"/>
              <w:rPr>
                <w:rFonts w:ascii="Tahoma" w:eastAsia="Times New Roman" w:hAnsi="Tahoma" w:cs="Tahoma"/>
                <w:sz w:val="24"/>
                <w:szCs w:val="24"/>
                <w:lang w:eastAsia="zh-CN"/>
              </w:rPr>
            </w:pPr>
            <w:r w:rsidRPr="002075DD">
              <w:rPr>
                <w:rFonts w:ascii="Tahoma" w:eastAsia="Times New Roman" w:hAnsi="Tahoma" w:cs="Tahoma"/>
                <w:b/>
                <w:sz w:val="20"/>
                <w:szCs w:val="24"/>
                <w:lang w:eastAsia="zh-CN"/>
              </w:rPr>
              <w:t>__________________/А.И. Обух/</w:t>
            </w:r>
          </w:p>
        </w:tc>
        <w:tc>
          <w:tcPr>
            <w:tcW w:w="5433" w:type="dxa"/>
            <w:tcMar>
              <w:top w:w="0" w:type="dxa"/>
              <w:left w:w="108" w:type="dxa"/>
              <w:bottom w:w="0" w:type="dxa"/>
              <w:right w:w="108" w:type="dxa"/>
            </w:tcMar>
          </w:tcPr>
          <w:p w14:paraId="61F01942"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Участник:</w:t>
            </w:r>
          </w:p>
          <w:p w14:paraId="5305D955"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226F8259"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2AE85C76"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2F2FE353"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5B30B36E"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7660595A" w14:textId="77777777" w:rsidR="005B1D32" w:rsidRPr="002075DD" w:rsidRDefault="005B1D32" w:rsidP="005B1D32">
            <w:pPr>
              <w:spacing w:after="0" w:line="240" w:lineRule="auto"/>
              <w:rPr>
                <w:rFonts w:ascii="Tahoma" w:eastAsia="Times New Roman" w:hAnsi="Tahoma" w:cs="Tahoma"/>
                <w:sz w:val="24"/>
                <w:szCs w:val="24"/>
                <w:lang w:eastAsia="zh-CN"/>
              </w:rPr>
            </w:pPr>
          </w:p>
          <w:p w14:paraId="6950BC17"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594CBBDC"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6FCFCA46"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118FDA17"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56AE652B"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__________________________/_______________/</w:t>
            </w:r>
          </w:p>
        </w:tc>
      </w:tr>
    </w:tbl>
    <w:p w14:paraId="797064A6" w14:textId="77777777" w:rsidR="005B1D32" w:rsidRPr="002075DD" w:rsidRDefault="005B1D32" w:rsidP="005B1D32">
      <w:pPr>
        <w:overflowPunct w:val="0"/>
        <w:autoSpaceDE w:val="0"/>
        <w:autoSpaceDN w:val="0"/>
        <w:adjustRightInd w:val="0"/>
        <w:spacing w:after="0" w:line="240" w:lineRule="auto"/>
        <w:rPr>
          <w:rFonts w:ascii="Tahoma" w:eastAsia="Times New Roman" w:hAnsi="Tahoma" w:cs="Tahoma"/>
          <w:b/>
          <w:bCs/>
          <w:spacing w:val="20"/>
          <w:sz w:val="20"/>
          <w:szCs w:val="20"/>
          <w:lang w:eastAsia="ru-RU"/>
        </w:rPr>
      </w:pPr>
    </w:p>
    <w:p w14:paraId="67D21EED" w14:textId="77777777" w:rsidR="005B1D32" w:rsidRPr="002075DD" w:rsidRDefault="005B1D32" w:rsidP="005B1D32">
      <w:pPr>
        <w:spacing w:after="0" w:line="240" w:lineRule="auto"/>
        <w:rPr>
          <w:rFonts w:ascii="Tahoma" w:eastAsia="Times New Roman" w:hAnsi="Tahoma" w:cs="Tahoma"/>
          <w:b/>
          <w:bCs/>
          <w:sz w:val="20"/>
          <w:szCs w:val="20"/>
          <w:lang w:eastAsia="ru-RU"/>
        </w:rPr>
      </w:pPr>
      <w:r w:rsidRPr="002075DD">
        <w:rPr>
          <w:rFonts w:ascii="Tahoma" w:eastAsia="Times New Roman" w:hAnsi="Tahoma" w:cs="Tahoma"/>
          <w:sz w:val="20"/>
          <w:szCs w:val="20"/>
          <w:lang w:eastAsia="ru-RU"/>
        </w:rPr>
        <w:br w:type="page"/>
      </w:r>
    </w:p>
    <w:p w14:paraId="02F95639" w14:textId="77777777" w:rsidR="005B1D32" w:rsidRPr="002075DD" w:rsidRDefault="005B1D32" w:rsidP="005B1D32">
      <w:pPr>
        <w:tabs>
          <w:tab w:val="left" w:pos="9281"/>
        </w:tabs>
        <w:spacing w:after="0" w:line="240" w:lineRule="auto"/>
        <w:jc w:val="right"/>
        <w:rPr>
          <w:rFonts w:ascii="Tahoma" w:eastAsia="Times New Roman" w:hAnsi="Tahoma" w:cs="Tahoma"/>
          <w:b/>
          <w:sz w:val="20"/>
          <w:szCs w:val="20"/>
          <w:lang w:eastAsia="ru-RU"/>
        </w:rPr>
      </w:pPr>
      <w:r w:rsidRPr="002075DD">
        <w:rPr>
          <w:rFonts w:ascii="Tahoma" w:eastAsia="Times New Roman" w:hAnsi="Tahoma" w:cs="Tahoma"/>
          <w:b/>
          <w:sz w:val="20"/>
          <w:szCs w:val="20"/>
          <w:lang w:eastAsia="ru-RU"/>
        </w:rPr>
        <w:lastRenderedPageBreak/>
        <w:t>ПРИЛОЖЕНИЕ № 4</w:t>
      </w:r>
    </w:p>
    <w:p w14:paraId="326D804E"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к Договору № [●]</w:t>
      </w:r>
    </w:p>
    <w:p w14:paraId="2DE001A3"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участия в долевом строительстве</w:t>
      </w:r>
    </w:p>
    <w:p w14:paraId="05AB97C5" w14:textId="77777777" w:rsidR="005B1D32" w:rsidRPr="002075DD" w:rsidRDefault="005B1D32" w:rsidP="005B1D32">
      <w:pPr>
        <w:spacing w:after="0" w:line="240" w:lineRule="auto"/>
        <w:ind w:right="50"/>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от [●] г.</w:t>
      </w:r>
    </w:p>
    <w:p w14:paraId="22EA13F8" w14:textId="77777777" w:rsidR="005B1D32" w:rsidRPr="002075DD" w:rsidRDefault="005B1D32" w:rsidP="005B1D32">
      <w:pPr>
        <w:spacing w:after="0" w:line="240" w:lineRule="auto"/>
        <w:ind w:left="6096"/>
        <w:rPr>
          <w:rFonts w:ascii="Tahoma" w:eastAsia="Times New Roman" w:hAnsi="Tahoma" w:cs="Tahoma"/>
          <w:sz w:val="20"/>
          <w:szCs w:val="20"/>
          <w:lang w:eastAsia="ru-RU"/>
        </w:rPr>
      </w:pPr>
    </w:p>
    <w:p w14:paraId="090CDBCD" w14:textId="77777777" w:rsidR="005B1D32" w:rsidRPr="002075DD" w:rsidRDefault="005B1D32" w:rsidP="005B1D32">
      <w:pPr>
        <w:spacing w:after="0" w:line="240" w:lineRule="auto"/>
        <w:ind w:left="6096"/>
        <w:jc w:val="right"/>
        <w:rPr>
          <w:rFonts w:ascii="Tahoma" w:eastAsia="Times New Roman" w:hAnsi="Tahoma" w:cs="Tahoma"/>
          <w:sz w:val="20"/>
          <w:szCs w:val="20"/>
          <w:lang w:eastAsia="ru-RU"/>
        </w:rPr>
      </w:pPr>
      <w:r w:rsidRPr="002075DD">
        <w:rPr>
          <w:rFonts w:ascii="Tahoma" w:eastAsia="Times New Roman" w:hAnsi="Tahoma" w:cs="Tahoma"/>
          <w:sz w:val="20"/>
          <w:szCs w:val="20"/>
          <w:lang w:eastAsia="ru-RU"/>
        </w:rPr>
        <w:t>ФОРМА</w:t>
      </w:r>
    </w:p>
    <w:p w14:paraId="4D58FE9F" w14:textId="77777777" w:rsidR="005B1D32" w:rsidRPr="002075DD" w:rsidRDefault="005B1D32" w:rsidP="005B1D32">
      <w:pPr>
        <w:tabs>
          <w:tab w:val="left" w:pos="9281"/>
        </w:tabs>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АКТ</w:t>
      </w:r>
    </w:p>
    <w:p w14:paraId="6A2CE79C"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сверки взаиморасчетов</w:t>
      </w:r>
    </w:p>
    <w:p w14:paraId="57BE414F"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b/>
          <w:sz w:val="20"/>
          <w:szCs w:val="20"/>
          <w:lang w:eastAsia="ru-RU"/>
        </w:rPr>
        <w:t>(</w:t>
      </w:r>
      <w:r w:rsidRPr="002075DD">
        <w:rPr>
          <w:rFonts w:ascii="Tahoma" w:eastAsia="Times New Roman" w:hAnsi="Tahoma" w:cs="Tahoma"/>
          <w:b/>
          <w:i/>
          <w:sz w:val="20"/>
          <w:szCs w:val="20"/>
          <w:lang w:eastAsia="ru-RU"/>
        </w:rPr>
        <w:t>доплата денежных средств</w:t>
      </w:r>
      <w:r w:rsidRPr="002075DD">
        <w:rPr>
          <w:rFonts w:ascii="Tahoma" w:eastAsia="Times New Roman" w:hAnsi="Tahoma" w:cs="Tahoma"/>
          <w:b/>
          <w:sz w:val="20"/>
          <w:szCs w:val="20"/>
          <w:lang w:eastAsia="ru-RU"/>
        </w:rPr>
        <w:t xml:space="preserve">) </w:t>
      </w:r>
    </w:p>
    <w:p w14:paraId="38DC5448" w14:textId="77777777" w:rsidR="005B1D32" w:rsidRPr="002075DD" w:rsidRDefault="005B1D32" w:rsidP="005B1D32">
      <w:pPr>
        <w:spacing w:after="0" w:line="240" w:lineRule="auto"/>
        <w:jc w:val="center"/>
        <w:rPr>
          <w:rFonts w:ascii="Tahoma" w:eastAsia="Times New Roman" w:hAnsi="Tahoma" w:cs="Tahoma"/>
          <w:b/>
          <w:sz w:val="20"/>
          <w:szCs w:val="20"/>
          <w:lang w:eastAsia="ru-RU"/>
        </w:rPr>
      </w:pPr>
      <w:r w:rsidRPr="002075DD">
        <w:rPr>
          <w:rFonts w:ascii="Tahoma" w:eastAsia="Times New Roman" w:hAnsi="Tahoma" w:cs="Tahoma"/>
          <w:sz w:val="20"/>
          <w:szCs w:val="20"/>
          <w:lang w:eastAsia="ru-RU"/>
        </w:rPr>
        <w:t>к Договору № [●] участия в долевом строительстве [●]</w:t>
      </w:r>
    </w:p>
    <w:p w14:paraId="779A2D2A" w14:textId="555EFC9E" w:rsidR="005B1D32" w:rsidRPr="002075DD" w:rsidRDefault="005B1D32" w:rsidP="005B1D32">
      <w:pPr>
        <w:shd w:val="clear" w:color="auto" w:fill="FFFFFF"/>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г. Астрахань                                                                              </w:t>
      </w:r>
      <w:proofErr w:type="gramStart"/>
      <w:r w:rsidRPr="002075DD">
        <w:rPr>
          <w:rFonts w:ascii="Tahoma" w:eastAsia="Times New Roman" w:hAnsi="Tahoma" w:cs="Tahoma"/>
          <w:sz w:val="20"/>
          <w:szCs w:val="20"/>
          <w:lang w:eastAsia="ru-RU"/>
        </w:rPr>
        <w:t xml:space="preserve">   «</w:t>
      </w:r>
      <w:proofErr w:type="gramEnd"/>
      <w:r w:rsidRPr="002075DD">
        <w:rPr>
          <w:rFonts w:ascii="Tahoma" w:eastAsia="Times New Roman" w:hAnsi="Tahoma" w:cs="Tahoma"/>
          <w:sz w:val="20"/>
          <w:szCs w:val="20"/>
          <w:lang w:eastAsia="ru-RU"/>
        </w:rPr>
        <w:t>__»__________________ 20__г.</w:t>
      </w:r>
    </w:p>
    <w:p w14:paraId="70C38A62" w14:textId="77777777" w:rsidR="005B1D32" w:rsidRPr="002075DD" w:rsidRDefault="005B1D32" w:rsidP="005B1D32">
      <w:pPr>
        <w:shd w:val="clear" w:color="auto" w:fill="FFFFFF"/>
        <w:spacing w:after="0" w:line="240" w:lineRule="auto"/>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                                                                                                                             </w:t>
      </w:r>
    </w:p>
    <w:p w14:paraId="18A0C19F" w14:textId="77777777" w:rsidR="005B1D32" w:rsidRPr="002075DD" w:rsidRDefault="005B1D32" w:rsidP="005B1D32">
      <w:pPr>
        <w:shd w:val="clear" w:color="auto" w:fill="FFFFFF"/>
        <w:spacing w:after="0" w:line="240" w:lineRule="auto"/>
        <w:jc w:val="center"/>
        <w:rPr>
          <w:rFonts w:ascii="Tahoma" w:eastAsia="Times New Roman" w:hAnsi="Tahoma" w:cs="Tahoma"/>
          <w:sz w:val="20"/>
          <w:szCs w:val="20"/>
          <w:lang w:eastAsia="ru-RU"/>
        </w:rPr>
      </w:pPr>
    </w:p>
    <w:p w14:paraId="6A30B984" w14:textId="77777777" w:rsidR="005B1D32" w:rsidRPr="002075DD" w:rsidRDefault="005B1D32" w:rsidP="005B1D32">
      <w:pPr>
        <w:spacing w:after="0" w:line="240" w:lineRule="auto"/>
        <w:ind w:firstLine="709"/>
        <w:contextualSpacing/>
        <w:jc w:val="both"/>
        <w:rPr>
          <w:rFonts w:ascii="Tahoma" w:eastAsia="Times New Roman" w:hAnsi="Tahoma" w:cs="Tahoma"/>
          <w:sz w:val="20"/>
          <w:szCs w:val="20"/>
          <w:lang w:eastAsia="ru-RU"/>
        </w:rPr>
      </w:pPr>
      <w:r w:rsidRPr="002075DD">
        <w:rPr>
          <w:rFonts w:ascii="Tahoma" w:eastAsia="Calibri" w:hAnsi="Tahoma" w:cs="Tahoma"/>
          <w:sz w:val="20"/>
          <w:szCs w:val="20"/>
        </w:rPr>
        <w:t>ООО СЗ «Прогресс Стандарт»,</w:t>
      </w:r>
      <w:r w:rsidRPr="002075DD">
        <w:rPr>
          <w:rFonts w:ascii="Tahoma" w:eastAsia="Times New Roman" w:hAnsi="Tahoma" w:cs="Tahoma"/>
          <w:sz w:val="20"/>
          <w:szCs w:val="20"/>
          <w:lang w:eastAsia="ru-RU"/>
        </w:rPr>
        <w:t xml:space="preserve"> именуемое в дальнейшем «</w:t>
      </w:r>
      <w:r w:rsidRPr="002075DD">
        <w:rPr>
          <w:rFonts w:ascii="Tahoma" w:eastAsia="Times New Roman" w:hAnsi="Tahoma" w:cs="Tahoma"/>
          <w:bCs/>
          <w:sz w:val="20"/>
          <w:szCs w:val="20"/>
          <w:lang w:eastAsia="ru-RU"/>
        </w:rPr>
        <w:t>Застройщик</w:t>
      </w:r>
      <w:r w:rsidRPr="002075DD">
        <w:rPr>
          <w:rFonts w:ascii="Tahoma" w:eastAsia="Times New Roman" w:hAnsi="Tahoma" w:cs="Tahoma"/>
          <w:sz w:val="20"/>
          <w:szCs w:val="20"/>
          <w:lang w:eastAsia="ru-RU"/>
        </w:rPr>
        <w:t xml:space="preserve">», основной регистрационный номер в ЕГРЮЛ </w:t>
      </w:r>
      <w:r w:rsidRPr="002075DD">
        <w:rPr>
          <w:rFonts w:ascii="Tahoma" w:eastAsia="Calibri" w:hAnsi="Tahoma" w:cs="Tahoma"/>
          <w:sz w:val="20"/>
          <w:szCs w:val="20"/>
        </w:rPr>
        <w:t>1223000005601</w:t>
      </w:r>
      <w:r w:rsidRPr="002075DD">
        <w:rPr>
          <w:rFonts w:ascii="Tahoma" w:eastAsia="Times New Roman" w:hAnsi="Tahoma" w:cs="Tahoma"/>
          <w:sz w:val="20"/>
          <w:szCs w:val="20"/>
          <w:lang w:eastAsia="ru-RU"/>
        </w:rPr>
        <w:t xml:space="preserve">, ИНН </w:t>
      </w:r>
      <w:r w:rsidRPr="002075DD">
        <w:rPr>
          <w:rFonts w:ascii="Tahoma" w:eastAsia="Calibri" w:hAnsi="Tahoma" w:cs="Tahoma"/>
          <w:sz w:val="20"/>
          <w:szCs w:val="20"/>
        </w:rPr>
        <w:t>3000004307</w:t>
      </w:r>
      <w:r w:rsidRPr="002075DD">
        <w:rPr>
          <w:rFonts w:ascii="Tahoma" w:eastAsia="Times New Roman" w:hAnsi="Tahoma" w:cs="Tahoma"/>
          <w:sz w:val="20"/>
          <w:szCs w:val="20"/>
          <w:lang w:eastAsia="ru-RU"/>
        </w:rPr>
        <w:t xml:space="preserve">, КПП </w:t>
      </w:r>
      <w:r w:rsidRPr="002075DD">
        <w:rPr>
          <w:rFonts w:ascii="Tahoma" w:eastAsia="Calibri" w:hAnsi="Tahoma" w:cs="Tahoma"/>
          <w:sz w:val="20"/>
          <w:szCs w:val="20"/>
        </w:rPr>
        <w:t>300001001</w:t>
      </w:r>
      <w:r w:rsidRPr="002075DD">
        <w:rPr>
          <w:rFonts w:ascii="Tahoma" w:eastAsia="Times New Roman" w:hAnsi="Tahoma" w:cs="Tahoma"/>
          <w:sz w:val="20"/>
          <w:szCs w:val="20"/>
          <w:lang w:eastAsia="ru-RU"/>
        </w:rPr>
        <w:t>, местонахождение:</w:t>
      </w:r>
      <w:r w:rsidRPr="002075DD">
        <w:rPr>
          <w:rFonts w:ascii="Tahoma" w:eastAsia="Calibri" w:hAnsi="Tahoma" w:cs="Tahoma"/>
          <w:sz w:val="20"/>
          <w:szCs w:val="20"/>
        </w:rPr>
        <w:t xml:space="preserve"> г. Астрахань, Кировский р-н, ул. Бехтерева, 2а, пом. 1,</w:t>
      </w:r>
      <w:r w:rsidRPr="002075DD">
        <w:rPr>
          <w:rFonts w:ascii="Tahoma" w:eastAsia="Times New Roman" w:hAnsi="Tahoma" w:cs="Tahoma"/>
          <w:sz w:val="20"/>
          <w:szCs w:val="20"/>
          <w:lang w:eastAsia="ru-RU"/>
        </w:rPr>
        <w:t xml:space="preserve"> в лице</w:t>
      </w:r>
      <w:r w:rsidRPr="002075DD">
        <w:rPr>
          <w:rFonts w:ascii="Tahoma" w:eastAsia="Calibri" w:hAnsi="Tahoma" w:cs="Tahoma"/>
          <w:sz w:val="20"/>
          <w:szCs w:val="20"/>
        </w:rPr>
        <w:t xml:space="preserve"> представителя Обуха Артема Игоревича</w:t>
      </w:r>
      <w:r w:rsidRPr="002075DD">
        <w:rPr>
          <w:rFonts w:ascii="Tahoma" w:eastAsia="Times New Roman" w:hAnsi="Tahoma" w:cs="Tahoma"/>
          <w:color w:val="000000"/>
          <w:sz w:val="20"/>
          <w:szCs w:val="20"/>
          <w:lang w:eastAsia="ru-RU"/>
        </w:rPr>
        <w:t xml:space="preserve">, действующего на основании </w:t>
      </w:r>
      <w:r w:rsidRPr="002075DD">
        <w:rPr>
          <w:rFonts w:ascii="Tahoma" w:eastAsia="Calibri" w:hAnsi="Tahoma" w:cs="Tahoma"/>
          <w:sz w:val="20"/>
          <w:szCs w:val="20"/>
        </w:rPr>
        <w:t>нотариальной доверенности от 17.02.2023г. № 30АА1317030</w:t>
      </w:r>
      <w:r w:rsidRPr="002075DD">
        <w:rPr>
          <w:rFonts w:ascii="Tahoma" w:eastAsia="Times New Roman" w:hAnsi="Tahoma" w:cs="Tahoma"/>
          <w:sz w:val="20"/>
          <w:szCs w:val="20"/>
          <w:lang w:eastAsia="ru-RU"/>
        </w:rPr>
        <w:t xml:space="preserve">, с одной стороны, </w:t>
      </w:r>
    </w:p>
    <w:p w14:paraId="6A49E51A" w14:textId="77777777" w:rsidR="005B1D32" w:rsidRPr="002075DD" w:rsidRDefault="005B1D32" w:rsidP="005B1D32">
      <w:pPr>
        <w:spacing w:after="0" w:line="240" w:lineRule="auto"/>
        <w:ind w:firstLine="709"/>
        <w:contextualSpacing/>
        <w:jc w:val="both"/>
        <w:rPr>
          <w:rFonts w:ascii="Tahoma" w:eastAsia="Times New Roman" w:hAnsi="Tahoma" w:cs="Tahoma"/>
          <w:b/>
          <w:sz w:val="20"/>
          <w:szCs w:val="20"/>
          <w:lang w:eastAsia="ru-RU"/>
        </w:rPr>
      </w:pPr>
      <w:r w:rsidRPr="002075DD">
        <w:rPr>
          <w:rFonts w:ascii="Tahoma" w:eastAsia="Times New Roman" w:hAnsi="Tahoma" w:cs="Tahoma"/>
          <w:sz w:val="20"/>
          <w:szCs w:val="20"/>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2075DD">
        <w:rPr>
          <w:rFonts w:ascii="Tahoma" w:eastAsia="Times New Roman" w:hAnsi="Tahoma" w:cs="Tahoma"/>
          <w:b/>
          <w:i/>
          <w:sz w:val="20"/>
          <w:szCs w:val="20"/>
          <w:lang w:eastAsia="ru-RU"/>
        </w:rPr>
        <w:t>именуемая</w:t>
      </w:r>
      <w:r w:rsidRPr="002075DD">
        <w:rPr>
          <w:rFonts w:ascii="Tahoma" w:eastAsia="Times New Roman" w:hAnsi="Tahoma" w:cs="Tahoma"/>
          <w:noProof/>
          <w:sz w:val="20"/>
          <w:szCs w:val="20"/>
          <w:lang w:eastAsia="ru-RU"/>
        </w:rPr>
        <w:t xml:space="preserve"> в дальнейшем «Участник»</w:t>
      </w:r>
      <w:r w:rsidRPr="002075DD">
        <w:rPr>
          <w:rFonts w:ascii="Tahoma" w:eastAsia="Times New Roman" w:hAnsi="Tahoma" w:cs="Tahoma"/>
          <w:noProof/>
          <w:sz w:val="20"/>
          <w:szCs w:val="20"/>
          <w:vertAlign w:val="superscript"/>
          <w:lang w:eastAsia="ru-RU"/>
        </w:rPr>
        <w:footnoteReference w:id="15"/>
      </w:r>
      <w:r w:rsidRPr="002075DD">
        <w:rPr>
          <w:rFonts w:ascii="Tahoma" w:eastAsia="Times New Roman" w:hAnsi="Tahoma" w:cs="Tahoma"/>
          <w:noProof/>
          <w:sz w:val="20"/>
          <w:szCs w:val="20"/>
          <w:lang w:eastAsia="ru-RU"/>
        </w:rPr>
        <w:t xml:space="preserve">, </w:t>
      </w:r>
      <w:r w:rsidRPr="002075DD">
        <w:rPr>
          <w:rFonts w:ascii="Tahoma" w:eastAsia="Times New Roman" w:hAnsi="Tahoma" w:cs="Tahoma"/>
          <w:sz w:val="20"/>
          <w:szCs w:val="20"/>
          <w:lang w:eastAsia="ru-RU"/>
        </w:rPr>
        <w:t>с другой стороны,</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вместе именуемые «Стороны»,</w:t>
      </w:r>
      <w:r w:rsidRPr="002075DD">
        <w:rPr>
          <w:rFonts w:ascii="Tahoma" w:eastAsia="Times New Roman" w:hAnsi="Tahoma" w:cs="Tahoma"/>
          <w:bCs/>
          <w:sz w:val="20"/>
          <w:szCs w:val="20"/>
          <w:lang w:eastAsia="ru-RU"/>
        </w:rPr>
        <w:t xml:space="preserve"> </w:t>
      </w:r>
      <w:r w:rsidRPr="002075DD">
        <w:rPr>
          <w:rFonts w:ascii="Tahoma" w:eastAsia="Times New Roman" w:hAnsi="Tahoma" w:cs="Tahoma"/>
          <w:sz w:val="20"/>
          <w:szCs w:val="20"/>
          <w:lang w:eastAsia="ru-RU"/>
        </w:rPr>
        <w:t xml:space="preserve">а по отдельности «Сторона», составили настоящий Акт сверки взаиморасчетов (далее – «Акт») к Договору № </w:t>
      </w:r>
      <w:r w:rsidRPr="002075DD">
        <w:rPr>
          <w:rFonts w:ascii="Tahoma" w:eastAsia="Calibri" w:hAnsi="Tahoma" w:cs="Tahoma"/>
          <w:sz w:val="20"/>
          <w:szCs w:val="20"/>
        </w:rPr>
        <w:t>[●]</w:t>
      </w:r>
      <w:r w:rsidRPr="002075DD">
        <w:rPr>
          <w:rFonts w:ascii="Tahoma" w:eastAsia="Times New Roman" w:hAnsi="Tahoma" w:cs="Tahoma"/>
          <w:sz w:val="20"/>
          <w:szCs w:val="20"/>
          <w:lang w:eastAsia="ru-RU"/>
        </w:rPr>
        <w:t xml:space="preserve">  участия в долевом строительстве от [●] </w:t>
      </w:r>
      <w:r w:rsidRPr="002075DD">
        <w:rPr>
          <w:rFonts w:ascii="Tahoma" w:eastAsia="Calibri" w:hAnsi="Tahoma" w:cs="Tahoma"/>
          <w:sz w:val="20"/>
          <w:szCs w:val="20"/>
        </w:rPr>
        <w:t>г</w:t>
      </w:r>
      <w:r w:rsidRPr="002075DD">
        <w:rPr>
          <w:rFonts w:ascii="Tahoma" w:eastAsia="Times New Roman" w:hAnsi="Tahoma" w:cs="Tahoma"/>
          <w:sz w:val="20"/>
          <w:szCs w:val="20"/>
          <w:lang w:eastAsia="ru-RU"/>
        </w:rPr>
        <w:t>. (далее – «</w:t>
      </w:r>
      <w:r w:rsidRPr="002075DD">
        <w:rPr>
          <w:rFonts w:ascii="Tahoma" w:eastAsia="Times New Roman" w:hAnsi="Tahoma" w:cs="Tahoma"/>
          <w:b/>
          <w:sz w:val="20"/>
          <w:szCs w:val="20"/>
          <w:lang w:eastAsia="ru-RU"/>
        </w:rPr>
        <w:t>Договор</w:t>
      </w:r>
      <w:r w:rsidRPr="002075DD">
        <w:rPr>
          <w:rFonts w:ascii="Tahoma" w:eastAsia="Times New Roman" w:hAnsi="Tahoma" w:cs="Tahoma"/>
          <w:sz w:val="20"/>
          <w:szCs w:val="20"/>
          <w:lang w:eastAsia="ru-RU"/>
        </w:rPr>
        <w:t>») о нижеследующем:</w:t>
      </w:r>
    </w:p>
    <w:p w14:paraId="2FE702B8" w14:textId="77777777" w:rsidR="005B1D32" w:rsidRPr="002075DD" w:rsidRDefault="005B1D32" w:rsidP="005B1D32">
      <w:pPr>
        <w:shd w:val="clear" w:color="auto" w:fill="FFFFFF"/>
        <w:spacing w:after="0" w:line="240" w:lineRule="auto"/>
        <w:ind w:firstLine="709"/>
        <w:jc w:val="both"/>
        <w:rPr>
          <w:rFonts w:ascii="Tahoma" w:eastAsia="Times New Roman" w:hAnsi="Tahoma" w:cs="Tahoma"/>
          <w:sz w:val="20"/>
          <w:szCs w:val="20"/>
          <w:lang w:eastAsia="ru-RU"/>
        </w:rPr>
      </w:pPr>
    </w:p>
    <w:p w14:paraId="4C601260"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По заказу Застройщика лицом, осуществляющим кадастровую деятельность, проведены обмеры Жилого дома (</w:t>
      </w:r>
      <w:r w:rsidRPr="002075DD">
        <w:rPr>
          <w:rFonts w:ascii="Tahoma" w:eastAsia="Calibri" w:hAnsi="Tahoma" w:cs="Tahoma"/>
          <w:sz w:val="20"/>
          <w:szCs w:val="20"/>
        </w:rPr>
        <w:t>корпус 1)</w:t>
      </w:r>
      <w:r w:rsidRPr="002075DD">
        <w:rPr>
          <w:rFonts w:ascii="Tahoma" w:eastAsia="Times New Roman" w:hAnsi="Tahoma" w:cs="Tahoma"/>
          <w:bCs/>
          <w:sz w:val="20"/>
          <w:szCs w:val="20"/>
          <w:lang w:eastAsia="ru-RU"/>
        </w:rPr>
        <w:t xml:space="preserve">, </w:t>
      </w:r>
      <w:r w:rsidRPr="002075DD">
        <w:rPr>
          <w:rFonts w:ascii="Tahoma" w:eastAsia="Times New Roman" w:hAnsi="Tahoma" w:cs="Tahoma"/>
          <w:sz w:val="20"/>
          <w:szCs w:val="20"/>
          <w:lang w:eastAsia="ru-RU"/>
        </w:rPr>
        <w:t>по строительному адресу:</w:t>
      </w:r>
      <w:r w:rsidRPr="002075DD">
        <w:rPr>
          <w:rFonts w:ascii="Tahoma" w:eastAsia="Calibri" w:hAnsi="Tahoma" w:cs="Tahoma"/>
          <w:sz w:val="20"/>
          <w:szCs w:val="20"/>
        </w:rPr>
        <w:t xml:space="preserve"> [●] (далее по тексту – «Жилой дом»)</w:t>
      </w:r>
      <w:r w:rsidRPr="002075DD">
        <w:rPr>
          <w:rFonts w:ascii="Tahoma" w:eastAsia="Calibri" w:hAnsi="Tahoma" w:cs="Tahoma"/>
          <w:sz w:val="20"/>
          <w:szCs w:val="20"/>
          <w:vertAlign w:val="superscript"/>
        </w:rPr>
        <w:footnoteReference w:id="16"/>
      </w:r>
      <w:r w:rsidRPr="002075DD">
        <w:rPr>
          <w:rFonts w:ascii="Tahoma" w:eastAsia="Times New Roman" w:hAnsi="Tahoma" w:cs="Tahoma"/>
          <w:bCs/>
          <w:sz w:val="20"/>
          <w:szCs w:val="20"/>
          <w:lang w:eastAsia="ru-RU"/>
        </w:rPr>
        <w:t xml:space="preserve">. </w:t>
      </w:r>
    </w:p>
    <w:p w14:paraId="1CADDC4C" w14:textId="77777777" w:rsidR="005B1D32" w:rsidRPr="002075DD" w:rsidRDefault="005B1D32" w:rsidP="005B1D32">
      <w:pPr>
        <w:tabs>
          <w:tab w:val="left" w:pos="993"/>
        </w:tabs>
        <w:overflowPunct w:val="0"/>
        <w:autoSpaceDE w:val="0"/>
        <w:autoSpaceDN w:val="0"/>
        <w:adjustRightInd w:val="0"/>
        <w:spacing w:after="0" w:line="240" w:lineRule="auto"/>
        <w:ind w:firstLine="709"/>
        <w:jc w:val="both"/>
        <w:rPr>
          <w:rFonts w:ascii="Tahoma" w:eastAsia="Times New Roman" w:hAnsi="Tahoma" w:cs="Tahoma"/>
          <w:sz w:val="20"/>
          <w:szCs w:val="20"/>
          <w:lang w:eastAsia="ru-RU"/>
        </w:rPr>
      </w:pPr>
      <w:r w:rsidRPr="002075DD">
        <w:rPr>
          <w:rFonts w:ascii="Tahoma" w:eastAsia="Times New Roman" w:hAnsi="Tahoma" w:cs="Tahoma"/>
          <w:bCs/>
          <w:sz w:val="20"/>
          <w:szCs w:val="20"/>
          <w:lang w:eastAsia="ru-RU"/>
        </w:rPr>
        <w:t xml:space="preserve">         Жилому дому присвоен почтовый адрес: </w:t>
      </w:r>
      <w:r w:rsidRPr="002075DD">
        <w:rPr>
          <w:rFonts w:ascii="Tahoma" w:eastAsia="Calibri" w:hAnsi="Tahoma" w:cs="Tahoma"/>
          <w:sz w:val="20"/>
          <w:szCs w:val="20"/>
        </w:rPr>
        <w:t>[●]</w:t>
      </w:r>
      <w:r w:rsidRPr="002075DD">
        <w:rPr>
          <w:rFonts w:ascii="Tahoma" w:eastAsia="Times New Roman" w:hAnsi="Tahoma" w:cs="Tahoma"/>
          <w:bCs/>
          <w:sz w:val="20"/>
          <w:szCs w:val="20"/>
          <w:lang w:eastAsia="ru-RU"/>
        </w:rPr>
        <w:t>.</w:t>
      </w:r>
    </w:p>
    <w:p w14:paraId="54E906E8"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 основании данных обмера Объекту долевого строительства – жилому помещению (квартире) с условным </w:t>
      </w:r>
      <w:r w:rsidRPr="002075DD">
        <w:rPr>
          <w:rFonts w:ascii="Tahoma" w:eastAsia="Times New Roman" w:hAnsi="Tahoma" w:cs="Tahoma"/>
          <w:b/>
          <w:sz w:val="20"/>
          <w:szCs w:val="20"/>
          <w:lang w:eastAsia="ru-RU"/>
        </w:rPr>
        <w:t xml:space="preserve">№ </w:t>
      </w:r>
      <w:r w:rsidRPr="002075DD">
        <w:rPr>
          <w:rFonts w:ascii="Tahoma" w:eastAsia="Times New Roman" w:hAnsi="Tahoma" w:cs="Tahoma"/>
          <w:sz w:val="20"/>
          <w:szCs w:val="20"/>
          <w:lang w:eastAsia="ru-RU"/>
        </w:rPr>
        <w:t xml:space="preserve">[●] - присвоен </w:t>
      </w:r>
      <w:r w:rsidRPr="002075DD">
        <w:rPr>
          <w:rFonts w:ascii="Tahoma" w:eastAsia="Times New Roman" w:hAnsi="Tahoma" w:cs="Tahoma"/>
          <w:b/>
          <w:bCs/>
          <w:sz w:val="20"/>
          <w:szCs w:val="20"/>
          <w:lang w:eastAsia="ru-RU"/>
        </w:rPr>
        <w:t xml:space="preserve">№ </w:t>
      </w:r>
      <w:r w:rsidRPr="002075DD">
        <w:rPr>
          <w:rFonts w:ascii="Tahoma" w:eastAsia="Times New Roman" w:hAnsi="Tahoma" w:cs="Tahoma"/>
          <w:sz w:val="20"/>
          <w:szCs w:val="20"/>
          <w:lang w:eastAsia="ru-RU"/>
        </w:rPr>
        <w:t>[●]</w:t>
      </w:r>
      <w:r w:rsidRPr="002075DD">
        <w:rPr>
          <w:rFonts w:ascii="Tahoma" w:eastAsia="Times New Roman" w:hAnsi="Tahoma" w:cs="Tahoma"/>
          <w:b/>
          <w:bCs/>
          <w:sz w:val="20"/>
          <w:szCs w:val="20"/>
          <w:lang w:eastAsia="ru-RU"/>
        </w:rPr>
        <w:t xml:space="preserve"> </w:t>
      </w:r>
      <w:r w:rsidRPr="002075DD">
        <w:rPr>
          <w:rFonts w:ascii="Tahoma" w:eastAsia="Times New Roman" w:hAnsi="Tahoma" w:cs="Tahoma"/>
          <w:sz w:val="20"/>
          <w:szCs w:val="20"/>
          <w:lang w:eastAsia="ru-RU"/>
        </w:rPr>
        <w:t>(далее – «Объект»)</w:t>
      </w:r>
      <w:r w:rsidRPr="002075DD">
        <w:rPr>
          <w:rFonts w:ascii="Tahoma" w:eastAsia="Times New Roman" w:hAnsi="Tahoma" w:cs="Tahoma"/>
          <w:bCs/>
          <w:sz w:val="20"/>
          <w:szCs w:val="20"/>
          <w:lang w:eastAsia="ru-RU"/>
        </w:rPr>
        <w:t>.</w:t>
      </w:r>
    </w:p>
    <w:p w14:paraId="0ABACE12"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По результатам обмера, по состоянию на [●] г., Объект имеет Общую площадь - [●] </w:t>
      </w:r>
      <w:proofErr w:type="spellStart"/>
      <w:r w:rsidRPr="002075DD">
        <w:rPr>
          <w:rFonts w:ascii="Tahoma" w:eastAsia="Times New Roman" w:hAnsi="Tahoma" w:cs="Tahoma"/>
          <w:b/>
          <w:sz w:val="20"/>
          <w:szCs w:val="20"/>
          <w:lang w:eastAsia="ru-RU"/>
        </w:rPr>
        <w:t>кв.м</w:t>
      </w:r>
      <w:proofErr w:type="spellEnd"/>
      <w:r w:rsidRPr="002075DD">
        <w:rPr>
          <w:rFonts w:ascii="Tahoma" w:eastAsia="Times New Roman" w:hAnsi="Tahoma" w:cs="Tahoma"/>
          <w:sz w:val="20"/>
          <w:szCs w:val="20"/>
          <w:lang w:eastAsia="ru-RU"/>
        </w:rPr>
        <w:t>. с учетом площадей вспомогательных помещений, балконов и веранд, (далее – «Общая приведенная площадь Объекта»)</w:t>
      </w:r>
      <w:r w:rsidRPr="002075DD">
        <w:rPr>
          <w:rFonts w:ascii="Tahoma" w:eastAsia="Times New Roman" w:hAnsi="Tahoma" w:cs="Tahoma"/>
          <w:sz w:val="20"/>
          <w:szCs w:val="20"/>
          <w:vertAlign w:val="superscript"/>
          <w:lang w:eastAsia="ru-RU"/>
        </w:rPr>
        <w:footnoteReference w:id="17"/>
      </w:r>
      <w:r w:rsidRPr="002075DD">
        <w:rPr>
          <w:rFonts w:ascii="Tahoma" w:eastAsia="Times New Roman" w:hAnsi="Tahoma" w:cs="Tahoma"/>
          <w:sz w:val="20"/>
          <w:szCs w:val="20"/>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3B804F92"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Разница между [Проектной общей приведенной площадью Объекта]</w:t>
      </w:r>
      <w:r w:rsidRPr="002075DD">
        <w:rPr>
          <w:rFonts w:ascii="Tahoma" w:eastAsia="Times New Roman" w:hAnsi="Tahoma" w:cs="Tahoma"/>
          <w:sz w:val="20"/>
          <w:szCs w:val="20"/>
          <w:vertAlign w:val="superscript"/>
          <w:lang w:eastAsia="ru-RU"/>
        </w:rPr>
        <w:footnoteReference w:id="18"/>
      </w:r>
      <w:r w:rsidRPr="002075DD">
        <w:rPr>
          <w:rFonts w:ascii="Tahoma" w:eastAsia="Times New Roman" w:hAnsi="Tahoma" w:cs="Tahoma"/>
          <w:sz w:val="20"/>
          <w:szCs w:val="20"/>
          <w:lang w:eastAsia="ru-RU"/>
        </w:rPr>
        <w:t xml:space="preserve"> по Договору равной [●] </w:t>
      </w:r>
      <w:proofErr w:type="spellStart"/>
      <w:proofErr w:type="gramStart"/>
      <w:r w:rsidRPr="002075DD">
        <w:rPr>
          <w:rFonts w:ascii="Tahoma" w:eastAsia="Times New Roman" w:hAnsi="Tahoma" w:cs="Tahoma"/>
          <w:sz w:val="20"/>
          <w:szCs w:val="20"/>
          <w:lang w:eastAsia="ru-RU"/>
        </w:rPr>
        <w:t>кв.м</w:t>
      </w:r>
      <w:proofErr w:type="spellEnd"/>
      <w:proofErr w:type="gramEnd"/>
      <w:r w:rsidRPr="002075DD">
        <w:rPr>
          <w:rFonts w:ascii="Tahoma" w:eastAsia="Times New Roman" w:hAnsi="Tahoma" w:cs="Tahoma"/>
          <w:sz w:val="20"/>
          <w:szCs w:val="20"/>
          <w:lang w:eastAsia="ru-RU"/>
        </w:rPr>
        <w:t xml:space="preserve"> и [Общей приведенной площадью Объекта</w:t>
      </w:r>
      <w:r w:rsidRPr="002075DD">
        <w:rPr>
          <w:rFonts w:ascii="Tahoma" w:eastAsia="Times New Roman" w:hAnsi="Tahoma" w:cs="Tahoma"/>
          <w:sz w:val="20"/>
          <w:szCs w:val="20"/>
          <w:lang w:val="en-US" w:eastAsia="ru-RU"/>
        </w:rPr>
        <w:t>]</w:t>
      </w:r>
      <w:r w:rsidRPr="002075DD">
        <w:rPr>
          <w:rFonts w:ascii="Tahoma" w:eastAsia="Times New Roman" w:hAnsi="Tahoma" w:cs="Tahoma"/>
          <w:sz w:val="20"/>
          <w:szCs w:val="20"/>
          <w:vertAlign w:val="superscript"/>
          <w:lang w:val="en-US" w:eastAsia="ru-RU"/>
        </w:rPr>
        <w:footnoteReference w:id="19"/>
      </w:r>
      <w:r w:rsidRPr="002075DD">
        <w:rPr>
          <w:rFonts w:ascii="Tahoma" w:eastAsia="Times New Roman" w:hAnsi="Tahoma" w:cs="Tahoma"/>
          <w:sz w:val="20"/>
          <w:szCs w:val="20"/>
          <w:lang w:eastAsia="ru-RU"/>
        </w:rPr>
        <w:t xml:space="preserve">, указанной в п. 3 настоящего Акта, составляет: [●] </w:t>
      </w:r>
      <w:proofErr w:type="spellStart"/>
      <w:r w:rsidRPr="002075DD">
        <w:rPr>
          <w:rFonts w:ascii="Tahoma" w:eastAsia="Times New Roman" w:hAnsi="Tahoma" w:cs="Tahoma"/>
          <w:sz w:val="20"/>
          <w:szCs w:val="20"/>
          <w:lang w:eastAsia="ru-RU"/>
        </w:rPr>
        <w:t>кв.м</w:t>
      </w:r>
      <w:proofErr w:type="spellEnd"/>
      <w:r w:rsidRPr="002075DD">
        <w:rPr>
          <w:rFonts w:ascii="Tahoma" w:eastAsia="Times New Roman" w:hAnsi="Tahoma" w:cs="Tahoma"/>
          <w:sz w:val="20"/>
          <w:szCs w:val="20"/>
          <w:lang w:eastAsia="ru-RU"/>
        </w:rPr>
        <w:t>.</w:t>
      </w:r>
    </w:p>
    <w:p w14:paraId="4479755F"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298957B"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32AB4C9A"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2075DD">
        <w:rPr>
          <w:rFonts w:ascii="Tahoma" w:eastAsia="Times New Roman" w:hAnsi="Tahoma" w:cs="Tahoma"/>
          <w:sz w:val="20"/>
          <w:szCs w:val="20"/>
          <w:lang w:eastAsia="ru-RU"/>
        </w:rPr>
        <w:t>эскроу</w:t>
      </w:r>
      <w:proofErr w:type="spellEnd"/>
      <w:r w:rsidRPr="002075DD">
        <w:rPr>
          <w:rFonts w:ascii="Tahoma" w:eastAsia="Times New Roman" w:hAnsi="Tahoma" w:cs="Tahoma"/>
          <w:sz w:val="20"/>
          <w:szCs w:val="20"/>
          <w:lang w:eastAsia="ru-RU"/>
        </w:rPr>
        <w:t xml:space="preserve"> следующие денежные средства: [●] рублей. </w:t>
      </w:r>
    </w:p>
    <w:p w14:paraId="70A67D45"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3E20C24B" w14:textId="77777777" w:rsidR="005B1D32" w:rsidRPr="002075DD" w:rsidRDefault="005B1D32" w:rsidP="005B1D32">
      <w:pPr>
        <w:tabs>
          <w:tab w:val="left" w:pos="993"/>
        </w:tabs>
        <w:spacing w:after="0" w:line="240" w:lineRule="auto"/>
        <w:ind w:firstLine="709"/>
        <w:jc w:val="both"/>
        <w:rPr>
          <w:rFonts w:ascii="Tahoma" w:eastAsia="Times New Roman" w:hAnsi="Tahoma" w:cs="Tahoma"/>
          <w:i/>
          <w:iCs/>
          <w:sz w:val="20"/>
          <w:szCs w:val="20"/>
          <w:lang w:eastAsia="ru-RU"/>
        </w:rPr>
      </w:pPr>
      <w:r w:rsidRPr="002075DD">
        <w:rPr>
          <w:rFonts w:ascii="Tahoma" w:eastAsia="Times New Roman" w:hAnsi="Tahoma" w:cs="Tahoma"/>
          <w:iCs/>
          <w:sz w:val="20"/>
          <w:szCs w:val="20"/>
          <w:lang w:eastAsia="ru-RU"/>
        </w:rPr>
        <w:tab/>
        <w:t xml:space="preserve">Указанную денежную сумму </w:t>
      </w:r>
      <w:r w:rsidRPr="002075DD">
        <w:rPr>
          <w:rFonts w:ascii="Tahoma" w:eastAsia="Times New Roman" w:hAnsi="Tahoma" w:cs="Tahoma"/>
          <w:bCs/>
          <w:iCs/>
          <w:sz w:val="20"/>
          <w:szCs w:val="20"/>
          <w:lang w:eastAsia="ru-RU"/>
        </w:rPr>
        <w:t xml:space="preserve">Участник </w:t>
      </w:r>
      <w:r w:rsidRPr="002075DD">
        <w:rPr>
          <w:rFonts w:ascii="Tahoma" w:eastAsia="Times New Roman" w:hAnsi="Tahoma" w:cs="Tahoma"/>
          <w:iCs/>
          <w:sz w:val="20"/>
          <w:szCs w:val="20"/>
          <w:lang w:eastAsia="ru-RU"/>
        </w:rPr>
        <w:t xml:space="preserve">обязуется доплатить </w:t>
      </w:r>
      <w:r w:rsidRPr="002075DD">
        <w:rPr>
          <w:rFonts w:ascii="Tahoma" w:eastAsia="Times New Roman" w:hAnsi="Tahoma" w:cs="Tahoma"/>
          <w:sz w:val="20"/>
          <w:szCs w:val="20"/>
          <w:lang w:eastAsia="ru-RU"/>
        </w:rPr>
        <w:t>Застройщику</w:t>
      </w:r>
      <w:r w:rsidRPr="002075DD">
        <w:rPr>
          <w:rFonts w:ascii="Tahoma" w:eastAsia="Times New Roman" w:hAnsi="Tahoma" w:cs="Tahoma"/>
          <w:iCs/>
          <w:sz w:val="20"/>
          <w:szCs w:val="20"/>
          <w:lang w:eastAsia="ru-RU"/>
        </w:rPr>
        <w:t xml:space="preserve"> в счет окончательной Цены Договора в течение 10 (Десяти) банковских дней со дня подписания настоящего </w:t>
      </w:r>
      <w:r w:rsidRPr="002075DD">
        <w:rPr>
          <w:rFonts w:ascii="Tahoma" w:eastAsia="Times New Roman" w:hAnsi="Tahoma" w:cs="Tahoma"/>
          <w:iCs/>
          <w:sz w:val="20"/>
          <w:szCs w:val="20"/>
          <w:lang w:eastAsia="ru-RU"/>
        </w:rPr>
        <w:lastRenderedPageBreak/>
        <w:t xml:space="preserve">Акта. При этом в платежном поручении должно быть указано: </w:t>
      </w:r>
      <w:r w:rsidRPr="002075DD">
        <w:rPr>
          <w:rFonts w:ascii="Tahoma" w:eastAsia="Times New Roman" w:hAnsi="Tahoma" w:cs="Tahoma"/>
          <w:i/>
          <w:iCs/>
          <w:sz w:val="20"/>
          <w:szCs w:val="20"/>
          <w:lang w:eastAsia="ru-RU"/>
        </w:rPr>
        <w:t>«доплата по Дог. №</w:t>
      </w:r>
      <w:r w:rsidRPr="002075DD">
        <w:rPr>
          <w:rFonts w:ascii="Tahoma" w:eastAsia="Times New Roman" w:hAnsi="Tahoma" w:cs="Tahoma"/>
          <w:b/>
          <w:bCs/>
          <w:i/>
          <w:spacing w:val="20"/>
          <w:sz w:val="20"/>
          <w:szCs w:val="20"/>
          <w:lang w:eastAsia="ru-RU"/>
        </w:rPr>
        <w:t xml:space="preserve"> </w:t>
      </w:r>
      <w:r w:rsidRPr="002075DD">
        <w:rPr>
          <w:rFonts w:ascii="Tahoma" w:eastAsia="Times New Roman" w:hAnsi="Tahoma" w:cs="Tahoma"/>
          <w:sz w:val="20"/>
          <w:szCs w:val="20"/>
          <w:lang w:eastAsia="ru-RU"/>
        </w:rPr>
        <w:t xml:space="preserve">[●] </w:t>
      </w:r>
      <w:r w:rsidRPr="002075DD">
        <w:rPr>
          <w:rFonts w:ascii="Tahoma" w:eastAsia="Times New Roman" w:hAnsi="Tahoma" w:cs="Tahoma"/>
          <w:i/>
          <w:iCs/>
          <w:sz w:val="20"/>
          <w:szCs w:val="20"/>
          <w:lang w:eastAsia="ru-RU"/>
        </w:rPr>
        <w:t xml:space="preserve">участия в долевом </w:t>
      </w:r>
      <w:proofErr w:type="spellStart"/>
      <w:r w:rsidRPr="002075DD">
        <w:rPr>
          <w:rFonts w:ascii="Tahoma" w:eastAsia="Times New Roman" w:hAnsi="Tahoma" w:cs="Tahoma"/>
          <w:i/>
          <w:iCs/>
          <w:sz w:val="20"/>
          <w:szCs w:val="20"/>
          <w:lang w:eastAsia="ru-RU"/>
        </w:rPr>
        <w:t>стр-ве</w:t>
      </w:r>
      <w:proofErr w:type="spellEnd"/>
      <w:r w:rsidRPr="002075DD">
        <w:rPr>
          <w:rFonts w:ascii="Tahoma" w:eastAsia="Times New Roman" w:hAnsi="Tahoma" w:cs="Tahoma"/>
          <w:i/>
          <w:iCs/>
          <w:sz w:val="20"/>
          <w:szCs w:val="20"/>
          <w:lang w:eastAsia="ru-RU"/>
        </w:rPr>
        <w:t xml:space="preserve"> от </w:t>
      </w:r>
      <w:r w:rsidRPr="002075DD">
        <w:rPr>
          <w:rFonts w:ascii="Tahoma" w:eastAsia="Times New Roman" w:hAnsi="Tahoma" w:cs="Tahoma"/>
          <w:sz w:val="20"/>
          <w:szCs w:val="20"/>
          <w:lang w:eastAsia="ru-RU"/>
        </w:rPr>
        <w:t xml:space="preserve">[●] г. </w:t>
      </w:r>
      <w:r w:rsidRPr="002075DD">
        <w:rPr>
          <w:rFonts w:ascii="Tahoma" w:eastAsia="Times New Roman" w:hAnsi="Tahoma" w:cs="Tahoma"/>
          <w:i/>
          <w:iCs/>
          <w:sz w:val="20"/>
          <w:szCs w:val="20"/>
          <w:lang w:eastAsia="ru-RU"/>
        </w:rPr>
        <w:t xml:space="preserve">за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w:t>
      </w:r>
      <w:proofErr w:type="spellStart"/>
      <w:r w:rsidRPr="002075DD">
        <w:rPr>
          <w:rFonts w:ascii="Tahoma" w:eastAsia="Times New Roman" w:hAnsi="Tahoma" w:cs="Tahoma"/>
          <w:i/>
          <w:iCs/>
          <w:sz w:val="20"/>
          <w:szCs w:val="20"/>
          <w:lang w:eastAsia="ru-RU"/>
        </w:rPr>
        <w:t>усл</w:t>
      </w:r>
      <w:proofErr w:type="spellEnd"/>
      <w:r w:rsidRPr="002075DD">
        <w:rPr>
          <w:rFonts w:ascii="Tahoma" w:eastAsia="Times New Roman" w:hAnsi="Tahoma" w:cs="Tahoma"/>
          <w:i/>
          <w:iCs/>
          <w:sz w:val="20"/>
          <w:szCs w:val="20"/>
          <w:lang w:eastAsia="ru-RU"/>
        </w:rPr>
        <w:t xml:space="preserve">. ном. </w:t>
      </w:r>
      <w:r w:rsidRPr="002075DD">
        <w:rPr>
          <w:rFonts w:ascii="Tahoma" w:eastAsia="Times New Roman" w:hAnsi="Tahoma" w:cs="Tahoma"/>
          <w:sz w:val="20"/>
          <w:szCs w:val="20"/>
          <w:lang w:eastAsia="ru-RU"/>
        </w:rPr>
        <w:t>[●]</w:t>
      </w:r>
      <w:r w:rsidRPr="002075DD">
        <w:rPr>
          <w:rFonts w:ascii="Tahoma" w:eastAsia="Times New Roman" w:hAnsi="Tahoma" w:cs="Tahoma"/>
          <w:i/>
          <w:iCs/>
          <w:sz w:val="20"/>
          <w:szCs w:val="20"/>
          <w:lang w:eastAsia="ru-RU"/>
        </w:rPr>
        <w:t xml:space="preserve"> (НДС не облагается).</w:t>
      </w:r>
    </w:p>
    <w:p w14:paraId="09CA8566"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Настоящий Акт вступает в силу с момента его подписания Сторонами. </w:t>
      </w:r>
    </w:p>
    <w:p w14:paraId="396C5ED7"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Одновременно при подписании Сторонами настоящего Акта, Застройщик передал Участнику </w:t>
      </w:r>
      <w:proofErr w:type="spellStart"/>
      <w:r w:rsidRPr="002075DD">
        <w:rPr>
          <w:rFonts w:ascii="Tahoma" w:eastAsia="Times New Roman" w:hAnsi="Tahoma" w:cs="Tahoma"/>
          <w:sz w:val="20"/>
          <w:szCs w:val="20"/>
          <w:lang w:eastAsia="ru-RU"/>
        </w:rPr>
        <w:t>выкопировку</w:t>
      </w:r>
      <w:proofErr w:type="spellEnd"/>
      <w:r w:rsidRPr="002075DD">
        <w:rPr>
          <w:rFonts w:ascii="Tahoma" w:eastAsia="Times New Roman" w:hAnsi="Tahoma" w:cs="Tahoma"/>
          <w:sz w:val="20"/>
          <w:szCs w:val="20"/>
          <w:lang w:eastAsia="ru-RU"/>
        </w:rPr>
        <w:t xml:space="preserve"> из Технического плана (описания) на Жилой дом - на Объект. </w:t>
      </w:r>
    </w:p>
    <w:p w14:paraId="0D7F2E35" w14:textId="77777777" w:rsidR="005B1D32" w:rsidRPr="002075DD" w:rsidRDefault="005B1D32" w:rsidP="005B1D32">
      <w:pPr>
        <w:numPr>
          <w:ilvl w:val="0"/>
          <w:numId w:val="29"/>
        </w:numPr>
        <w:tabs>
          <w:tab w:val="left" w:pos="993"/>
        </w:tabs>
        <w:autoSpaceDN w:val="0"/>
        <w:spacing w:after="0" w:line="240" w:lineRule="auto"/>
        <w:ind w:left="0" w:firstLine="709"/>
        <w:jc w:val="both"/>
        <w:rPr>
          <w:rFonts w:ascii="Tahoma" w:eastAsia="Times New Roman" w:hAnsi="Tahoma" w:cs="Tahoma"/>
          <w:sz w:val="20"/>
          <w:szCs w:val="20"/>
          <w:lang w:eastAsia="ru-RU"/>
        </w:rPr>
      </w:pPr>
      <w:r w:rsidRPr="002075DD">
        <w:rPr>
          <w:rFonts w:ascii="Tahoma" w:eastAsia="Times New Roman" w:hAnsi="Tahoma" w:cs="Tahoma"/>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14:paraId="631C6165" w14:textId="77777777" w:rsidR="005B1D32" w:rsidRPr="002075DD" w:rsidRDefault="005B1D32" w:rsidP="005B1D32">
      <w:pPr>
        <w:shd w:val="clear" w:color="auto" w:fill="FFFFFF"/>
        <w:spacing w:after="0" w:line="240" w:lineRule="auto"/>
        <w:ind w:left="708"/>
        <w:jc w:val="both"/>
        <w:rPr>
          <w:rFonts w:ascii="Tahoma" w:eastAsia="Times New Roman" w:hAnsi="Tahoma" w:cs="Tahoma"/>
          <w:sz w:val="20"/>
          <w:szCs w:val="20"/>
          <w:lang w:eastAsia="ru-RU"/>
        </w:rPr>
      </w:pPr>
    </w:p>
    <w:p w14:paraId="52D15E18" w14:textId="77777777" w:rsidR="005B1D32" w:rsidRPr="002075DD" w:rsidRDefault="005B1D32" w:rsidP="005B1D32">
      <w:pPr>
        <w:numPr>
          <w:ilvl w:val="0"/>
          <w:numId w:val="29"/>
        </w:numPr>
        <w:shd w:val="clear" w:color="auto" w:fill="FFFFFF"/>
        <w:spacing w:after="0" w:line="240" w:lineRule="auto"/>
        <w:contextualSpacing/>
        <w:jc w:val="center"/>
        <w:rPr>
          <w:rFonts w:ascii="Tahoma" w:eastAsia="Times New Roman" w:hAnsi="Tahoma" w:cs="Tahoma"/>
          <w:b/>
          <w:bCs/>
          <w:spacing w:val="1"/>
          <w:sz w:val="20"/>
          <w:szCs w:val="20"/>
          <w:lang w:eastAsia="ru-RU"/>
        </w:rPr>
      </w:pPr>
      <w:r w:rsidRPr="002075DD">
        <w:rPr>
          <w:rFonts w:ascii="Tahoma" w:eastAsia="Times New Roman" w:hAnsi="Tahoma" w:cs="Tahoma"/>
          <w:b/>
          <w:bCs/>
          <w:spacing w:val="1"/>
          <w:sz w:val="20"/>
          <w:szCs w:val="20"/>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1D32" w:rsidRPr="005B1D32" w14:paraId="15615760" w14:textId="77777777" w:rsidTr="0048733C">
        <w:trPr>
          <w:trHeight w:val="2528"/>
          <w:tblCellSpacing w:w="0" w:type="dxa"/>
          <w:jc w:val="center"/>
        </w:trPr>
        <w:tc>
          <w:tcPr>
            <w:tcW w:w="4755" w:type="dxa"/>
            <w:tcMar>
              <w:top w:w="0" w:type="dxa"/>
              <w:left w:w="108" w:type="dxa"/>
              <w:bottom w:w="0" w:type="dxa"/>
              <w:right w:w="108" w:type="dxa"/>
            </w:tcMar>
          </w:tcPr>
          <w:p w14:paraId="4513A8F8"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Застройщик:</w:t>
            </w:r>
          </w:p>
          <w:p w14:paraId="1E45FB4D"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ООО СЗ «Прогресс Стандарт»</w:t>
            </w:r>
          </w:p>
          <w:p w14:paraId="7DC67E34"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места нахождения: 414014, </w:t>
            </w:r>
          </w:p>
          <w:p w14:paraId="42E48ACD"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г. Астрахань, ул. Бехтерева, д. 2А, пом.1</w:t>
            </w:r>
          </w:p>
          <w:p w14:paraId="54ADA254"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ИНН/КПП: 3000004307/ 300001001</w:t>
            </w:r>
          </w:p>
          <w:p w14:paraId="243951C6"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ОГРН 1223000005601</w:t>
            </w:r>
          </w:p>
          <w:p w14:paraId="4602E9ED"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Банковские реквизиты: </w:t>
            </w:r>
          </w:p>
          <w:p w14:paraId="78D5107F"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р/</w:t>
            </w:r>
            <w:proofErr w:type="spellStart"/>
            <w:r w:rsidRPr="002075DD">
              <w:rPr>
                <w:rFonts w:ascii="Tahoma" w:eastAsia="Times New Roman" w:hAnsi="Tahoma" w:cs="Tahoma"/>
                <w:color w:val="FF0000"/>
                <w:sz w:val="20"/>
                <w:szCs w:val="24"/>
                <w:lang w:eastAsia="zh-CN"/>
              </w:rPr>
              <w:t>сч</w:t>
            </w:r>
            <w:proofErr w:type="spellEnd"/>
            <w:r w:rsidRPr="002075DD">
              <w:rPr>
                <w:rFonts w:ascii="Tahoma" w:eastAsia="Times New Roman" w:hAnsi="Tahoma" w:cs="Tahoma"/>
                <w:color w:val="FF0000"/>
                <w:sz w:val="20"/>
                <w:szCs w:val="24"/>
                <w:lang w:eastAsia="zh-CN"/>
              </w:rPr>
              <w:t>: [●]</w:t>
            </w:r>
          </w:p>
          <w:p w14:paraId="20E6CB74"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БИК: [●]</w:t>
            </w:r>
          </w:p>
          <w:p w14:paraId="5117E998"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 xml:space="preserve">ИНН Банка получателя: [●] </w:t>
            </w:r>
          </w:p>
          <w:p w14:paraId="1D695EDD" w14:textId="77777777" w:rsidR="005B1D32" w:rsidRPr="002075DD" w:rsidRDefault="005B1D32" w:rsidP="005B1D32">
            <w:pPr>
              <w:spacing w:after="0" w:line="240" w:lineRule="auto"/>
              <w:rPr>
                <w:rFonts w:ascii="Tahoma" w:eastAsia="Times New Roman" w:hAnsi="Tahoma" w:cs="Tahoma"/>
                <w:color w:val="FF0000"/>
                <w:sz w:val="20"/>
                <w:szCs w:val="24"/>
                <w:lang w:eastAsia="zh-CN"/>
              </w:rPr>
            </w:pPr>
            <w:r w:rsidRPr="002075DD">
              <w:rPr>
                <w:rFonts w:ascii="Tahoma" w:eastAsia="Times New Roman" w:hAnsi="Tahoma" w:cs="Tahoma"/>
                <w:color w:val="FF0000"/>
                <w:sz w:val="20"/>
                <w:szCs w:val="24"/>
                <w:lang w:eastAsia="zh-CN"/>
              </w:rPr>
              <w:t>КПП Банка получателя: [●]</w:t>
            </w:r>
          </w:p>
          <w:p w14:paraId="6E68F450"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Адрес эл. почты: s.progress@progress30.ru</w:t>
            </w:r>
          </w:p>
          <w:p w14:paraId="4B718B76" w14:textId="77777777" w:rsidR="005B1D32" w:rsidRPr="002075DD" w:rsidRDefault="005B1D32" w:rsidP="005B1D32">
            <w:pPr>
              <w:spacing w:after="0" w:line="240" w:lineRule="auto"/>
              <w:rPr>
                <w:rFonts w:ascii="Tahoma" w:eastAsia="Times New Roman" w:hAnsi="Tahoma" w:cs="Tahoma"/>
                <w:sz w:val="20"/>
                <w:szCs w:val="24"/>
                <w:lang w:eastAsia="zh-CN"/>
              </w:rPr>
            </w:pPr>
            <w:r w:rsidRPr="002075DD">
              <w:rPr>
                <w:rFonts w:ascii="Tahoma" w:eastAsia="Times New Roman" w:hAnsi="Tahoma" w:cs="Tahoma"/>
                <w:sz w:val="20"/>
                <w:szCs w:val="24"/>
                <w:lang w:eastAsia="zh-CN"/>
              </w:rPr>
              <w:t xml:space="preserve">Адрес для направления корреспонденции: </w:t>
            </w:r>
          </w:p>
          <w:p w14:paraId="5E000502" w14:textId="77777777" w:rsidR="005B1D32" w:rsidRPr="002075DD" w:rsidRDefault="005B1D32" w:rsidP="005B1D32">
            <w:pPr>
              <w:spacing w:after="0" w:line="240" w:lineRule="auto"/>
              <w:rPr>
                <w:rFonts w:ascii="Tahoma" w:eastAsia="Times New Roman" w:hAnsi="Tahoma" w:cs="Tahoma"/>
                <w:sz w:val="24"/>
                <w:szCs w:val="24"/>
                <w:lang w:eastAsia="zh-CN"/>
              </w:rPr>
            </w:pPr>
            <w:r w:rsidRPr="002075DD">
              <w:rPr>
                <w:rFonts w:ascii="Tahoma" w:eastAsia="Times New Roman" w:hAnsi="Tahoma" w:cs="Tahoma"/>
                <w:sz w:val="20"/>
                <w:szCs w:val="24"/>
                <w:lang w:eastAsia="zh-CN"/>
              </w:rPr>
              <w:t>(совпадает с адресом места нахождения)</w:t>
            </w:r>
          </w:p>
        </w:tc>
        <w:tc>
          <w:tcPr>
            <w:tcW w:w="5433" w:type="dxa"/>
            <w:tcMar>
              <w:top w:w="0" w:type="dxa"/>
              <w:left w:w="108" w:type="dxa"/>
              <w:bottom w:w="0" w:type="dxa"/>
              <w:right w:w="108" w:type="dxa"/>
            </w:tcMar>
          </w:tcPr>
          <w:p w14:paraId="41CD0115" w14:textId="77777777" w:rsidR="005B1D32" w:rsidRPr="002075DD" w:rsidRDefault="005B1D32" w:rsidP="005B1D32">
            <w:pPr>
              <w:spacing w:after="0" w:line="240" w:lineRule="auto"/>
              <w:rPr>
                <w:rFonts w:ascii="Tahoma" w:eastAsia="Times New Roman" w:hAnsi="Tahoma" w:cs="Tahoma"/>
                <w:b/>
                <w:sz w:val="20"/>
                <w:szCs w:val="24"/>
                <w:lang w:eastAsia="zh-CN"/>
              </w:rPr>
            </w:pPr>
            <w:r w:rsidRPr="002075DD">
              <w:rPr>
                <w:rFonts w:ascii="Tahoma" w:eastAsia="Times New Roman" w:hAnsi="Tahoma" w:cs="Tahoma"/>
                <w:b/>
                <w:sz w:val="20"/>
                <w:szCs w:val="24"/>
                <w:lang w:eastAsia="zh-CN"/>
              </w:rPr>
              <w:t>Участник:</w:t>
            </w:r>
          </w:p>
          <w:p w14:paraId="70AF56EC"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гр. РФ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11A682D7"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 xml:space="preserve">года рождения, место рождения: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паспорт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выдан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xml:space="preserve"> код подразделения: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 зарегистрированный(</w:t>
            </w:r>
            <w:proofErr w:type="spellStart"/>
            <w:r w:rsidRPr="002075DD">
              <w:rPr>
                <w:rFonts w:ascii="Tahoma" w:eastAsia="Times New Roman" w:hAnsi="Tahoma" w:cs="Tahoma"/>
                <w:sz w:val="20"/>
                <w:szCs w:val="20"/>
                <w:lang w:eastAsia="zh-CN"/>
              </w:rPr>
              <w:t>ая</w:t>
            </w:r>
            <w:proofErr w:type="spellEnd"/>
            <w:r w:rsidRPr="002075DD">
              <w:rPr>
                <w:rFonts w:ascii="Tahoma" w:eastAsia="Times New Roman" w:hAnsi="Tahoma" w:cs="Tahoma"/>
                <w:sz w:val="20"/>
                <w:szCs w:val="20"/>
                <w:lang w:eastAsia="zh-CN"/>
              </w:rPr>
              <w:t xml:space="preserve">) по адресу: </w:t>
            </w:r>
            <w:r w:rsidRPr="002075DD">
              <w:rPr>
                <w:rFonts w:ascii="Tahoma" w:eastAsia="Times New Roman" w:hAnsi="Tahoma" w:cs="Tahoma"/>
                <w:sz w:val="20"/>
                <w:szCs w:val="20"/>
                <w:lang w:eastAsia="ru-RU"/>
              </w:rPr>
              <w:t>[●]</w:t>
            </w:r>
            <w:r w:rsidRPr="002075DD">
              <w:rPr>
                <w:rFonts w:ascii="Tahoma" w:eastAsia="Times New Roman" w:hAnsi="Tahoma" w:cs="Tahoma"/>
                <w:sz w:val="20"/>
                <w:szCs w:val="20"/>
                <w:lang w:eastAsia="zh-CN"/>
              </w:rPr>
              <w:t>,</w:t>
            </w:r>
          </w:p>
          <w:p w14:paraId="3BF6232F"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почтовый адрес: (если отличается от регистрации)</w:t>
            </w:r>
          </w:p>
          <w:p w14:paraId="6CB09AF0"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тел.:</w:t>
            </w:r>
            <w:r w:rsidRPr="002075DD">
              <w:rPr>
                <w:rFonts w:ascii="Tahoma" w:eastAsia="Times New Roman" w:hAnsi="Tahoma" w:cs="Tahoma"/>
                <w:sz w:val="20"/>
                <w:szCs w:val="20"/>
                <w:lang w:eastAsia="ru-RU"/>
              </w:rPr>
              <w:t xml:space="preserve"> [●]</w:t>
            </w:r>
          </w:p>
          <w:p w14:paraId="4E34D35C" w14:textId="77777777" w:rsidR="005B1D32" w:rsidRPr="002075DD" w:rsidRDefault="005B1D32" w:rsidP="005B1D32">
            <w:pPr>
              <w:spacing w:after="0" w:line="240" w:lineRule="auto"/>
              <w:rPr>
                <w:rFonts w:ascii="Tahoma" w:eastAsia="Times New Roman" w:hAnsi="Tahoma" w:cs="Tahoma"/>
                <w:sz w:val="20"/>
                <w:szCs w:val="20"/>
                <w:lang w:eastAsia="zh-CN"/>
              </w:rPr>
            </w:pPr>
            <w:r w:rsidRPr="002075DD">
              <w:rPr>
                <w:rFonts w:ascii="Tahoma" w:eastAsia="Times New Roman" w:hAnsi="Tahoma" w:cs="Tahoma"/>
                <w:sz w:val="20"/>
                <w:szCs w:val="20"/>
                <w:lang w:eastAsia="zh-CN"/>
              </w:rPr>
              <w:t>адрес эл. почты:</w:t>
            </w:r>
            <w:r w:rsidRPr="002075DD">
              <w:rPr>
                <w:rFonts w:ascii="Tahoma" w:eastAsia="Times New Roman" w:hAnsi="Tahoma" w:cs="Tahoma"/>
                <w:sz w:val="20"/>
                <w:szCs w:val="20"/>
                <w:lang w:eastAsia="ru-RU"/>
              </w:rPr>
              <w:t xml:space="preserve"> [●]</w:t>
            </w:r>
          </w:p>
          <w:p w14:paraId="5B9D5918" w14:textId="77777777" w:rsidR="005B1D32" w:rsidRPr="002075DD" w:rsidRDefault="005B1D32" w:rsidP="005B1D32">
            <w:pPr>
              <w:spacing w:after="0" w:line="240" w:lineRule="auto"/>
              <w:rPr>
                <w:rFonts w:ascii="Tahoma" w:eastAsia="Times New Roman" w:hAnsi="Tahoma" w:cs="Tahoma"/>
                <w:sz w:val="24"/>
                <w:szCs w:val="24"/>
                <w:lang w:eastAsia="zh-CN"/>
              </w:rPr>
            </w:pPr>
          </w:p>
          <w:p w14:paraId="3E6FE468"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659A38D4" w14:textId="77777777" w:rsidR="005B1D32" w:rsidRPr="002075DD"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 xml:space="preserve"> </w:t>
            </w:r>
          </w:p>
          <w:p w14:paraId="68830F0E"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06E57776" w14:textId="77777777" w:rsidR="005B1D32" w:rsidRPr="002075DD" w:rsidRDefault="005B1D32" w:rsidP="005B1D32">
            <w:pPr>
              <w:spacing w:after="0" w:line="240" w:lineRule="auto"/>
              <w:rPr>
                <w:rFonts w:ascii="Tahoma" w:eastAsia="Times New Roman" w:hAnsi="Tahoma" w:cs="Tahoma"/>
                <w:bCs/>
                <w:sz w:val="24"/>
                <w:szCs w:val="24"/>
                <w:lang w:eastAsia="zh-CN"/>
              </w:rPr>
            </w:pPr>
          </w:p>
          <w:p w14:paraId="2C24A882" w14:textId="77777777" w:rsidR="005B1D32" w:rsidRPr="005B1D32" w:rsidRDefault="005B1D32" w:rsidP="005B1D32">
            <w:pPr>
              <w:spacing w:after="0" w:line="240" w:lineRule="auto"/>
              <w:rPr>
                <w:rFonts w:ascii="Tahoma" w:eastAsia="Times New Roman" w:hAnsi="Tahoma" w:cs="Tahoma"/>
                <w:bCs/>
                <w:sz w:val="24"/>
                <w:szCs w:val="24"/>
                <w:lang w:eastAsia="zh-CN"/>
              </w:rPr>
            </w:pPr>
            <w:r w:rsidRPr="002075DD">
              <w:rPr>
                <w:rFonts w:ascii="Tahoma" w:eastAsia="Times New Roman" w:hAnsi="Tahoma" w:cs="Tahoma"/>
                <w:sz w:val="24"/>
                <w:szCs w:val="24"/>
                <w:lang w:eastAsia="zh-CN"/>
              </w:rPr>
              <w:t>__________________________/_______________/</w:t>
            </w:r>
          </w:p>
        </w:tc>
      </w:tr>
    </w:tbl>
    <w:p w14:paraId="5261B0AD" w14:textId="77777777" w:rsidR="005B1D32" w:rsidRPr="005B1D32" w:rsidRDefault="005B1D32" w:rsidP="005B1D32">
      <w:pPr>
        <w:keepNext/>
        <w:overflowPunct w:val="0"/>
        <w:autoSpaceDE w:val="0"/>
        <w:autoSpaceDN w:val="0"/>
        <w:adjustRightInd w:val="0"/>
        <w:spacing w:after="0" w:line="240" w:lineRule="auto"/>
        <w:ind w:right="565"/>
        <w:jc w:val="right"/>
        <w:outlineLvl w:val="0"/>
        <w:rPr>
          <w:rFonts w:ascii="Tahoma" w:eastAsia="Arial Unicode MS" w:hAnsi="Tahoma" w:cs="Tahoma"/>
          <w:b/>
          <w:bCs/>
          <w:kern w:val="32"/>
          <w:sz w:val="20"/>
          <w:szCs w:val="20"/>
          <w:lang w:eastAsia="ru-RU"/>
        </w:rPr>
      </w:pPr>
    </w:p>
    <w:p w14:paraId="54F3C4A1" w14:textId="77777777" w:rsidR="00CA5B01" w:rsidRDefault="00CA5B01"/>
    <w:sectPr w:rsidR="00CA5B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E902" w14:textId="77777777" w:rsidR="00572E1C" w:rsidRDefault="00572E1C" w:rsidP="005B1D32">
      <w:pPr>
        <w:spacing w:after="0" w:line="240" w:lineRule="auto"/>
      </w:pPr>
      <w:r>
        <w:separator/>
      </w:r>
    </w:p>
  </w:endnote>
  <w:endnote w:type="continuationSeparator" w:id="0">
    <w:p w14:paraId="276E951C" w14:textId="77777777" w:rsidR="00572E1C" w:rsidRDefault="00572E1C" w:rsidP="005B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6619" w14:textId="77777777" w:rsidR="00572E1C" w:rsidRDefault="00572E1C" w:rsidP="005B1D32">
      <w:pPr>
        <w:spacing w:after="0" w:line="240" w:lineRule="auto"/>
      </w:pPr>
      <w:r>
        <w:separator/>
      </w:r>
    </w:p>
  </w:footnote>
  <w:footnote w:type="continuationSeparator" w:id="0">
    <w:p w14:paraId="4403A0A4" w14:textId="77777777" w:rsidR="00572E1C" w:rsidRDefault="00572E1C" w:rsidP="005B1D32">
      <w:pPr>
        <w:spacing w:after="0" w:line="240" w:lineRule="auto"/>
      </w:pPr>
      <w:r>
        <w:continuationSeparator/>
      </w:r>
    </w:p>
  </w:footnote>
  <w:footnote w:id="1">
    <w:p w14:paraId="08C3BC89" w14:textId="77777777" w:rsidR="005B1D32" w:rsidRPr="008B0185" w:rsidRDefault="005B1D32" w:rsidP="005B1D32">
      <w:pPr>
        <w:pStyle w:val="af7"/>
        <w:rPr>
          <w:rFonts w:ascii="Tahoma" w:hAnsi="Tahoma" w:cs="Tahoma"/>
          <w:sz w:val="16"/>
          <w:szCs w:val="16"/>
        </w:rPr>
      </w:pPr>
    </w:p>
  </w:footnote>
  <w:footnote w:id="2">
    <w:p w14:paraId="58248585" w14:textId="77777777" w:rsidR="005B1D32" w:rsidRPr="008B0185" w:rsidRDefault="005B1D32" w:rsidP="005B1D32">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3">
    <w:p w14:paraId="0C233089" w14:textId="77777777" w:rsidR="005B1D32" w:rsidRPr="008B0185" w:rsidRDefault="005B1D32" w:rsidP="005B1D32">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4">
    <w:p w14:paraId="3D09BCDB" w14:textId="77777777" w:rsidR="005B1D32" w:rsidRPr="00E772D1" w:rsidRDefault="005B1D32" w:rsidP="005B1D32">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5">
    <w:p w14:paraId="399EE32B" w14:textId="77777777" w:rsidR="005B1D32" w:rsidRPr="008B0185" w:rsidRDefault="005B1D32" w:rsidP="005B1D32">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6">
    <w:p w14:paraId="1F7DB8A6" w14:textId="77777777" w:rsidR="005B1D32" w:rsidRPr="008B0185" w:rsidRDefault="005B1D32" w:rsidP="005B1D32">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7">
    <w:p w14:paraId="35216B7B" w14:textId="77777777" w:rsidR="005B1D32" w:rsidRPr="00E772D1" w:rsidRDefault="005B1D32" w:rsidP="005B1D32">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8">
    <w:p w14:paraId="5E2529D8" w14:textId="77777777" w:rsidR="005B1D32" w:rsidRDefault="005B1D32" w:rsidP="005B1D32">
      <w:pPr>
        <w:pStyle w:val="af7"/>
      </w:pPr>
      <w:r>
        <w:rPr>
          <w:rStyle w:val="af9"/>
        </w:rPr>
        <w:footnoteRef/>
      </w:r>
      <w:r>
        <w:t xml:space="preserve"> </w:t>
      </w:r>
    </w:p>
  </w:footnote>
  <w:footnote w:id="9">
    <w:p w14:paraId="52C32D57" w14:textId="77777777" w:rsidR="005B1D32" w:rsidRDefault="005B1D32" w:rsidP="005B1D32">
      <w:pPr>
        <w:pStyle w:val="af7"/>
        <w:jc w:val="both"/>
      </w:pPr>
      <w:r>
        <w:rPr>
          <w:rStyle w:val="af9"/>
        </w:rPr>
        <w:footnoteRef/>
      </w:r>
      <w:r>
        <w:t xml:space="preserve"> </w:t>
      </w:r>
      <w:r w:rsidRPr="008B0185">
        <w:rPr>
          <w:rFonts w:ascii="Tahoma" w:hAnsi="Tahoma" w:cs="Tahoma"/>
          <w:sz w:val="16"/>
          <w:szCs w:val="16"/>
        </w:rPr>
        <w:t>Или юридическое лицо, или Индивидуальный предприниматель.</w:t>
      </w:r>
    </w:p>
  </w:footnote>
  <w:footnote w:id="10">
    <w:p w14:paraId="24AF55B3" w14:textId="77777777" w:rsidR="005B1D32" w:rsidRDefault="005B1D32" w:rsidP="005B1D32">
      <w:pPr>
        <w:pStyle w:val="af7"/>
        <w:jc w:val="both"/>
      </w:pPr>
      <w:r>
        <w:rPr>
          <w:rStyle w:val="af9"/>
        </w:rPr>
        <w:footnoteRef/>
      </w:r>
      <w:r>
        <w:t xml:space="preserve"> </w:t>
      </w:r>
      <w:r w:rsidRPr="008B0185">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Pr>
          <w:rFonts w:ascii="Tahoma" w:hAnsi="Tahoma" w:cs="Tahoma"/>
          <w:sz w:val="16"/>
          <w:szCs w:val="16"/>
        </w:rPr>
        <w:t xml:space="preserve">. Далее по тексту необходимо скорректировать соответственно. </w:t>
      </w:r>
    </w:p>
  </w:footnote>
  <w:footnote w:id="11">
    <w:p w14:paraId="75776780" w14:textId="77777777" w:rsidR="005B1D32" w:rsidRDefault="005B1D32" w:rsidP="005B1D32">
      <w:pPr>
        <w:pStyle w:val="af7"/>
        <w:jc w:val="both"/>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p>
  </w:footnote>
  <w:footnote w:id="12">
    <w:p w14:paraId="00CA918A" w14:textId="77777777" w:rsidR="005B1D32" w:rsidRPr="00902005" w:rsidRDefault="005B1D32" w:rsidP="005B1D32">
      <w:pPr>
        <w:pStyle w:val="af7"/>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«Проектной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13">
    <w:p w14:paraId="763E0E4E" w14:textId="77777777" w:rsidR="005B1D32" w:rsidRPr="00902005" w:rsidRDefault="005B1D32" w:rsidP="005B1D32">
      <w:pPr>
        <w:pStyle w:val="af7"/>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14">
    <w:p w14:paraId="45B7C8DD" w14:textId="77777777" w:rsidR="005B1D32" w:rsidRDefault="005B1D32" w:rsidP="005B1D32">
      <w:pPr>
        <w:pStyle w:val="af7"/>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Pr>
          <w:rFonts w:ascii="Tahoma" w:hAnsi="Tahoma" w:cs="Tahoma"/>
          <w:sz w:val="16"/>
        </w:rPr>
        <w:t>.</w:t>
      </w:r>
    </w:p>
  </w:footnote>
  <w:footnote w:id="15">
    <w:p w14:paraId="36A19556" w14:textId="77777777" w:rsidR="005B1D32" w:rsidRDefault="005B1D32" w:rsidP="005B1D32">
      <w:pPr>
        <w:pStyle w:val="af7"/>
        <w:jc w:val="both"/>
      </w:pPr>
      <w:r>
        <w:rPr>
          <w:rStyle w:val="af9"/>
        </w:rPr>
        <w:footnoteRef/>
      </w:r>
      <w:r>
        <w:t xml:space="preserve"> </w:t>
      </w:r>
      <w:r w:rsidRPr="008B0185">
        <w:rPr>
          <w:rFonts w:ascii="Tahoma" w:hAnsi="Tahoma" w:cs="Tahoma"/>
          <w:sz w:val="16"/>
          <w:szCs w:val="16"/>
        </w:rPr>
        <w:t>Или юридическое лицо, или Индивидуальный предприниматель.</w:t>
      </w:r>
    </w:p>
  </w:footnote>
  <w:footnote w:id="16">
    <w:p w14:paraId="6FEACFEB" w14:textId="77777777" w:rsidR="005B1D32" w:rsidRDefault="005B1D32" w:rsidP="005B1D32">
      <w:pPr>
        <w:pStyle w:val="af7"/>
        <w:jc w:val="both"/>
      </w:pPr>
      <w:r>
        <w:rPr>
          <w:rStyle w:val="af9"/>
        </w:rPr>
        <w:footnoteRef/>
      </w:r>
      <w:r>
        <w:t xml:space="preserve"> </w:t>
      </w:r>
      <w:r w:rsidRPr="008B0185">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Pr>
          <w:rFonts w:ascii="Tahoma" w:hAnsi="Tahoma" w:cs="Tahoma"/>
          <w:sz w:val="16"/>
          <w:szCs w:val="16"/>
        </w:rPr>
        <w:t>.</w:t>
      </w:r>
      <w:r w:rsidRPr="00DD368B">
        <w:t xml:space="preserve"> </w:t>
      </w:r>
      <w:r w:rsidRPr="00DD368B">
        <w:rPr>
          <w:rFonts w:ascii="Tahoma" w:hAnsi="Tahoma" w:cs="Tahoma"/>
          <w:sz w:val="16"/>
          <w:szCs w:val="16"/>
        </w:rPr>
        <w:t>Далее по тексту необходимо скорректировать соответственно.</w:t>
      </w:r>
    </w:p>
  </w:footnote>
  <w:footnote w:id="17">
    <w:p w14:paraId="1E3755BF" w14:textId="77777777" w:rsidR="005B1D32" w:rsidRDefault="005B1D32" w:rsidP="005B1D32">
      <w:pPr>
        <w:pStyle w:val="af7"/>
        <w:jc w:val="both"/>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p>
  </w:footnote>
  <w:footnote w:id="18">
    <w:p w14:paraId="4BE13F1A" w14:textId="77777777" w:rsidR="005B1D32" w:rsidRPr="00902005" w:rsidRDefault="005B1D32" w:rsidP="005B1D32">
      <w:pPr>
        <w:pStyle w:val="af7"/>
        <w:jc w:val="both"/>
      </w:pP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«Проектной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19">
    <w:p w14:paraId="1B3EA390" w14:textId="77777777" w:rsidR="005B1D32" w:rsidRPr="00902005" w:rsidRDefault="005B1D32" w:rsidP="005B1D32">
      <w:pPr>
        <w:pStyle w:val="af7"/>
        <w:jc w:val="both"/>
      </w:pPr>
      <w:r>
        <w:rPr>
          <w:rStyle w:val="af9"/>
        </w:rPr>
        <w:footnoteRef/>
      </w:r>
      <w:r>
        <w:t xml:space="preserve"> </w:t>
      </w:r>
      <w:r>
        <w:rPr>
          <w:rStyle w:val="af9"/>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20"/>
  </w:num>
  <w:num w:numId="14">
    <w:abstractNumId w:val="27"/>
  </w:num>
  <w:num w:numId="15">
    <w:abstractNumId w:val="12"/>
  </w:num>
  <w:num w:numId="16">
    <w:abstractNumId w:val="25"/>
  </w:num>
  <w:num w:numId="17">
    <w:abstractNumId w:val="15"/>
  </w:num>
  <w:num w:numId="18">
    <w:abstractNumId w:val="5"/>
  </w:num>
  <w:num w:numId="19">
    <w:abstractNumId w:val="33"/>
  </w:num>
  <w:num w:numId="20">
    <w:abstractNumId w:val="29"/>
  </w:num>
  <w:num w:numId="21">
    <w:abstractNumId w:val="10"/>
  </w:num>
  <w:num w:numId="22">
    <w:abstractNumId w:val="1"/>
  </w:num>
  <w:num w:numId="23">
    <w:abstractNumId w:val="26"/>
  </w:num>
  <w:num w:numId="24">
    <w:abstractNumId w:val="32"/>
  </w:num>
  <w:num w:numId="25">
    <w:abstractNumId w:val="3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18"/>
  </w:num>
  <w:num w:numId="37">
    <w:abstractNumId w:val="28"/>
  </w:num>
  <w:num w:numId="38">
    <w:abstractNumId w:val="31"/>
  </w:num>
  <w:num w:numId="39">
    <w:abstractNumId w:val="3"/>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спусинова Анастасия">
    <w15:presenceInfo w15:providerId="AD" w15:userId="S-1-5-21-866961206-2004886686-3355475148-5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01"/>
    <w:rsid w:val="002075DD"/>
    <w:rsid w:val="0027593E"/>
    <w:rsid w:val="00572E1C"/>
    <w:rsid w:val="005B1D32"/>
    <w:rsid w:val="00645E47"/>
    <w:rsid w:val="00970BF4"/>
    <w:rsid w:val="00CA5B01"/>
    <w:rsid w:val="00EE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7D10"/>
  <w15:chartTrackingRefBased/>
  <w15:docId w15:val="{F8D7CEB4-E679-433F-911A-695CFFFA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B1D32"/>
    <w:pPr>
      <w:keepNext/>
      <w:overflowPunct w:val="0"/>
      <w:autoSpaceDE w:val="0"/>
      <w:autoSpaceDN w:val="0"/>
      <w:adjustRightInd w:val="0"/>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uiPriority w:val="9"/>
    <w:semiHidden/>
    <w:unhideWhenUsed/>
    <w:qFormat/>
    <w:rsid w:val="005B1D3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D32"/>
    <w:rPr>
      <w:rFonts w:ascii="Arial" w:eastAsia="Arial Unicode MS" w:hAnsi="Arial" w:cs="Arial"/>
      <w:b/>
      <w:bCs/>
      <w:kern w:val="32"/>
      <w:sz w:val="32"/>
      <w:szCs w:val="32"/>
      <w:lang w:eastAsia="ru-RU"/>
    </w:rPr>
  </w:style>
  <w:style w:type="character" w:customStyle="1" w:styleId="20">
    <w:name w:val="Заголовок 2 Знак"/>
    <w:basedOn w:val="a0"/>
    <w:link w:val="2"/>
    <w:uiPriority w:val="9"/>
    <w:semiHidden/>
    <w:rsid w:val="005B1D32"/>
    <w:rPr>
      <w:rFonts w:asciiTheme="majorHAnsi" w:eastAsiaTheme="majorEastAsia" w:hAnsiTheme="majorHAnsi" w:cstheme="majorBidi"/>
      <w:color w:val="2F5496" w:themeColor="accent1" w:themeShade="BF"/>
      <w:sz w:val="26"/>
      <w:szCs w:val="26"/>
      <w:lang w:eastAsia="ru-RU"/>
    </w:rPr>
  </w:style>
  <w:style w:type="numbering" w:customStyle="1" w:styleId="11">
    <w:name w:val="Нет списка1"/>
    <w:next w:val="a2"/>
    <w:uiPriority w:val="99"/>
    <w:semiHidden/>
    <w:unhideWhenUsed/>
    <w:rsid w:val="005B1D32"/>
  </w:style>
  <w:style w:type="paragraph" w:customStyle="1" w:styleId="ConsNonformat">
    <w:name w:val="ConsNonformat"/>
    <w:uiPriority w:val="99"/>
    <w:rsid w:val="005B1D32"/>
    <w:pPr>
      <w:overflowPunct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5B1D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5B1D3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5B1D32"/>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5B1D32"/>
    <w:pPr>
      <w:overflowPunct w:val="0"/>
      <w:autoSpaceDE w:val="0"/>
      <w:autoSpaceDN w:val="0"/>
      <w:adjustRightInd w:val="0"/>
      <w:spacing w:after="0" w:line="240" w:lineRule="auto"/>
      <w:ind w:left="1418" w:hanging="1418"/>
      <w:jc w:val="both"/>
    </w:pPr>
    <w:rPr>
      <w:rFonts w:ascii="Times New Roman" w:eastAsia="Times New Roman" w:hAnsi="Times New Roman" w:cs="Times New Roman"/>
      <w:sz w:val="24"/>
      <w:szCs w:val="24"/>
      <w:lang w:eastAsia="ru-RU"/>
    </w:rPr>
  </w:style>
  <w:style w:type="paragraph" w:styleId="21">
    <w:name w:val="Body Text Indent 2"/>
    <w:basedOn w:val="a"/>
    <w:link w:val="22"/>
    <w:semiHidden/>
    <w:rsid w:val="005B1D32"/>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5B1D32"/>
    <w:rPr>
      <w:rFonts w:ascii="Times New Roman" w:eastAsia="Times New Roman" w:hAnsi="Times New Roman" w:cs="Times New Roman"/>
      <w:sz w:val="20"/>
      <w:szCs w:val="20"/>
      <w:lang w:eastAsia="ru-RU"/>
    </w:rPr>
  </w:style>
  <w:style w:type="paragraph" w:customStyle="1" w:styleId="ConsNormal">
    <w:name w:val="ConsNormal"/>
    <w:rsid w:val="005B1D32"/>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paragraph" w:styleId="a5">
    <w:name w:val="Balloon Text"/>
    <w:basedOn w:val="a"/>
    <w:link w:val="a6"/>
    <w:uiPriority w:val="99"/>
    <w:semiHidden/>
    <w:unhideWhenUsed/>
    <w:rsid w:val="005B1D3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B1D32"/>
    <w:rPr>
      <w:rFonts w:ascii="Tahoma" w:eastAsia="Times New Roman" w:hAnsi="Tahoma" w:cs="Tahoma"/>
      <w:sz w:val="16"/>
      <w:szCs w:val="16"/>
      <w:lang w:eastAsia="ru-RU"/>
    </w:rPr>
  </w:style>
  <w:style w:type="paragraph" w:styleId="a7">
    <w:name w:val="header"/>
    <w:basedOn w:val="a"/>
    <w:link w:val="a8"/>
    <w:uiPriority w:val="99"/>
    <w:unhideWhenUsed/>
    <w:rsid w:val="005B1D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5B1D3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B1D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B1D32"/>
    <w:rPr>
      <w:rFonts w:ascii="Times New Roman" w:eastAsia="Times New Roman" w:hAnsi="Times New Roman" w:cs="Times New Roman"/>
      <w:sz w:val="24"/>
      <w:szCs w:val="24"/>
      <w:lang w:eastAsia="ru-RU"/>
    </w:rPr>
  </w:style>
  <w:style w:type="paragraph" w:customStyle="1" w:styleId="13">
    <w:name w:val="Стиль1"/>
    <w:basedOn w:val="a"/>
    <w:rsid w:val="005B1D32"/>
    <w:pPr>
      <w:spacing w:after="0" w:line="240" w:lineRule="auto"/>
      <w:ind w:firstLine="567"/>
      <w:jc w:val="both"/>
    </w:pPr>
    <w:rPr>
      <w:rFonts w:ascii="Times New Roman" w:eastAsia="Times New Roman" w:hAnsi="Times New Roman" w:cs="Times New Roman"/>
      <w:sz w:val="24"/>
      <w:szCs w:val="20"/>
      <w:lang w:eastAsia="ru-RU"/>
    </w:rPr>
  </w:style>
  <w:style w:type="character" w:styleId="ab">
    <w:name w:val="annotation reference"/>
    <w:uiPriority w:val="99"/>
    <w:unhideWhenUsed/>
    <w:rsid w:val="005B1D32"/>
    <w:rPr>
      <w:sz w:val="16"/>
      <w:szCs w:val="16"/>
    </w:rPr>
  </w:style>
  <w:style w:type="paragraph" w:styleId="ac">
    <w:name w:val="annotation text"/>
    <w:basedOn w:val="a"/>
    <w:link w:val="ad"/>
    <w:unhideWhenUsed/>
    <w:rsid w:val="005B1D32"/>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5B1D3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1D32"/>
    <w:rPr>
      <w:b/>
      <w:bCs/>
    </w:rPr>
  </w:style>
  <w:style w:type="character" w:customStyle="1" w:styleId="af">
    <w:name w:val="Тема примечания Знак"/>
    <w:basedOn w:val="ad"/>
    <w:link w:val="ae"/>
    <w:uiPriority w:val="99"/>
    <w:semiHidden/>
    <w:rsid w:val="005B1D32"/>
    <w:rPr>
      <w:rFonts w:ascii="Times New Roman" w:eastAsia="Times New Roman" w:hAnsi="Times New Roman" w:cs="Times New Roman"/>
      <w:b/>
      <w:bCs/>
      <w:sz w:val="20"/>
      <w:szCs w:val="20"/>
      <w:lang w:eastAsia="ru-RU"/>
    </w:rPr>
  </w:style>
  <w:style w:type="character" w:styleId="af0">
    <w:name w:val="Hyperlink"/>
    <w:unhideWhenUsed/>
    <w:rsid w:val="005B1D32"/>
    <w:rPr>
      <w:color w:val="0000FF"/>
      <w:u w:val="single"/>
    </w:rPr>
  </w:style>
  <w:style w:type="paragraph" w:styleId="af1">
    <w:name w:val="List Paragraph"/>
    <w:basedOn w:val="a"/>
    <w:uiPriority w:val="34"/>
    <w:qFormat/>
    <w:rsid w:val="005B1D32"/>
    <w:pPr>
      <w:spacing w:after="0" w:line="240" w:lineRule="auto"/>
      <w:ind w:left="708"/>
    </w:pPr>
    <w:rPr>
      <w:rFonts w:ascii="Times New Roman" w:eastAsia="Times New Roman" w:hAnsi="Times New Roman" w:cs="Times New Roman"/>
      <w:sz w:val="24"/>
      <w:szCs w:val="24"/>
      <w:lang w:eastAsia="ru-RU"/>
    </w:rPr>
  </w:style>
  <w:style w:type="paragraph" w:styleId="af2">
    <w:name w:val="Revision"/>
    <w:hidden/>
    <w:uiPriority w:val="99"/>
    <w:semiHidden/>
    <w:rsid w:val="005B1D32"/>
    <w:pPr>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5B1D32"/>
    <w:pPr>
      <w:spacing w:after="0" w:line="240" w:lineRule="auto"/>
      <w:jc w:val="center"/>
    </w:pPr>
    <w:rPr>
      <w:rFonts w:ascii="Arial" w:eastAsia="Times New Roman" w:hAnsi="Arial" w:cs="Times New Roman"/>
      <w:b/>
      <w:sz w:val="20"/>
      <w:szCs w:val="20"/>
      <w:lang w:eastAsia="ru-RU"/>
    </w:rPr>
  </w:style>
  <w:style w:type="character" w:customStyle="1" w:styleId="af4">
    <w:name w:val="Заголовок Знак"/>
    <w:basedOn w:val="a0"/>
    <w:link w:val="af3"/>
    <w:rsid w:val="005B1D32"/>
    <w:rPr>
      <w:rFonts w:ascii="Arial" w:eastAsia="Times New Roman" w:hAnsi="Arial" w:cs="Times New Roman"/>
      <w:b/>
      <w:sz w:val="20"/>
      <w:szCs w:val="20"/>
      <w:lang w:eastAsia="ru-RU"/>
    </w:rPr>
  </w:style>
  <w:style w:type="character" w:customStyle="1" w:styleId="af5">
    <w:name w:val="Основной шрифт"/>
    <w:rsid w:val="005B1D32"/>
  </w:style>
  <w:style w:type="table" w:styleId="af6">
    <w:name w:val="Table Grid"/>
    <w:basedOn w:val="a1"/>
    <w:uiPriority w:val="59"/>
    <w:rsid w:val="005B1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1D32"/>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23">
    <w:name w:val="Quote"/>
    <w:basedOn w:val="a"/>
    <w:next w:val="a"/>
    <w:link w:val="24"/>
    <w:uiPriority w:val="29"/>
    <w:qFormat/>
    <w:rsid w:val="005B1D32"/>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4">
    <w:name w:val="Цитата 2 Знак"/>
    <w:basedOn w:val="a0"/>
    <w:link w:val="23"/>
    <w:uiPriority w:val="29"/>
    <w:rsid w:val="005B1D32"/>
    <w:rPr>
      <w:rFonts w:ascii="Times New Roman" w:eastAsia="Times New Roman" w:hAnsi="Times New Roman" w:cs="Times New Roman"/>
      <w:i/>
      <w:iCs/>
      <w:color w:val="404040"/>
      <w:sz w:val="24"/>
      <w:szCs w:val="24"/>
      <w:lang w:eastAsia="ru-RU"/>
    </w:rPr>
  </w:style>
  <w:style w:type="paragraph" w:styleId="af7">
    <w:name w:val="footnote text"/>
    <w:basedOn w:val="a"/>
    <w:link w:val="af8"/>
    <w:uiPriority w:val="99"/>
    <w:semiHidden/>
    <w:unhideWhenUsed/>
    <w:rsid w:val="005B1D3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5B1D32"/>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5B1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9497</Words>
  <Characters>54137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Испусинова Анастасия</cp:lastModifiedBy>
  <cp:revision>2</cp:revision>
  <dcterms:created xsi:type="dcterms:W3CDTF">2023-05-03T15:25:00Z</dcterms:created>
  <dcterms:modified xsi:type="dcterms:W3CDTF">2023-05-03T15:25:00Z</dcterms:modified>
</cp:coreProperties>
</file>