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CCE2D67" w:rsidR="006362BB" w:rsidRPr="00E21816" w:rsidRDefault="00D32124">
      <w:pPr>
        <w:shd w:val="clear" w:color="auto" w:fill="FFFFFF"/>
        <w:tabs>
          <w:tab w:val="left" w:pos="993"/>
          <w:tab w:val="left" w:pos="2552"/>
        </w:tabs>
        <w:jc w:val="center"/>
        <w:rPr>
          <w:rFonts w:cs="Times New Roman"/>
          <w:b/>
          <w:bCs/>
        </w:rPr>
      </w:pPr>
      <w:r w:rsidRPr="00E21816">
        <w:rPr>
          <w:rFonts w:cs="Times New Roman"/>
          <w:b/>
          <w:bCs/>
        </w:rPr>
        <w:t xml:space="preserve">ДОГОВОР № </w:t>
      </w:r>
      <w:r w:rsidR="00F054D2" w:rsidRPr="00E21816">
        <w:rPr>
          <w:rFonts w:cs="Times New Roman"/>
          <w:b/>
          <w:bCs/>
        </w:rPr>
        <w:t>Б</w:t>
      </w:r>
      <w:r w:rsidRPr="00E21816">
        <w:rPr>
          <w:rFonts w:cs="Times New Roman"/>
          <w:b/>
          <w:bCs/>
        </w:rPr>
        <w:t>/</w:t>
      </w:r>
      <w:r w:rsidR="004B307D" w:rsidRPr="00E21816">
        <w:rPr>
          <w:rFonts w:cs="Times New Roman"/>
          <w:b/>
          <w:bCs/>
        </w:rPr>
        <w:t>9</w:t>
      </w:r>
      <w:r w:rsidRPr="00E21816">
        <w:rPr>
          <w:rFonts w:cs="Times New Roman"/>
          <w:b/>
          <w:bCs/>
        </w:rPr>
        <w:t>_______</w:t>
      </w:r>
      <w:r w:rsidR="006D5C70" w:rsidRPr="00E21816">
        <w:rPr>
          <w:rFonts w:cs="Times New Roman"/>
          <w:b/>
          <w:bCs/>
        </w:rPr>
        <w:t>/ОТД</w:t>
      </w:r>
    </w:p>
    <w:p w14:paraId="50210293" w14:textId="77777777" w:rsidR="006362BB" w:rsidRPr="00E21816" w:rsidRDefault="00D32124">
      <w:pPr>
        <w:shd w:val="clear" w:color="auto" w:fill="FFFFFF"/>
        <w:tabs>
          <w:tab w:val="left" w:pos="993"/>
        </w:tabs>
        <w:jc w:val="center"/>
        <w:rPr>
          <w:rFonts w:cs="Times New Roman"/>
          <w:b/>
        </w:rPr>
      </w:pPr>
      <w:r w:rsidRPr="00E21816">
        <w:rPr>
          <w:rFonts w:cs="Times New Roman"/>
          <w:b/>
        </w:rPr>
        <w:t>участия в долевом строительстве</w:t>
      </w:r>
      <w:commentRangeStart w:id="0"/>
      <w:r w:rsidRPr="00E21816">
        <w:rPr>
          <w:rFonts w:cs="Times New Roman"/>
          <w:b/>
        </w:rPr>
        <w:t xml:space="preserve"> </w:t>
      </w:r>
      <w:commentRangeEnd w:id="0"/>
      <w:r w:rsidR="00993BC7" w:rsidRPr="00E21816">
        <w:rPr>
          <w:rStyle w:val="af4"/>
          <w:rFonts w:cs="Times New Roman"/>
        </w:rPr>
        <w:commentReference w:id="0"/>
      </w:r>
    </w:p>
    <w:p w14:paraId="1D6C8F68" w14:textId="77777777" w:rsidR="006362BB" w:rsidRPr="00E21816"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E21816" w14:paraId="159533C7" w14:textId="77777777">
        <w:tc>
          <w:tcPr>
            <w:tcW w:w="5069" w:type="dxa"/>
          </w:tcPr>
          <w:p w14:paraId="68C63FA0" w14:textId="77777777" w:rsidR="006362BB" w:rsidRPr="00E21816" w:rsidRDefault="00D32124">
            <w:pPr>
              <w:jc w:val="both"/>
              <w:rPr>
                <w:rFonts w:cs="Times New Roman"/>
                <w:bCs/>
              </w:rPr>
            </w:pPr>
            <w:r w:rsidRPr="00E21816">
              <w:rPr>
                <w:rFonts w:cs="Times New Roman"/>
                <w:bCs/>
              </w:rPr>
              <w:t>г. Москва</w:t>
            </w:r>
          </w:p>
        </w:tc>
        <w:tc>
          <w:tcPr>
            <w:tcW w:w="5671" w:type="dxa"/>
          </w:tcPr>
          <w:p w14:paraId="1883DBD5" w14:textId="22C1270B" w:rsidR="006362BB" w:rsidRPr="00E21816" w:rsidRDefault="00D32124">
            <w:pPr>
              <w:jc w:val="right"/>
              <w:rPr>
                <w:rFonts w:cs="Times New Roman"/>
                <w:bCs/>
              </w:rPr>
            </w:pPr>
            <w:r w:rsidRPr="00E21816">
              <w:rPr>
                <w:rFonts w:cs="Times New Roman"/>
                <w:bCs/>
              </w:rPr>
              <w:t>«___» ________</w:t>
            </w:r>
            <w:r w:rsidRPr="00E21816">
              <w:t xml:space="preserve"> 20__г</w:t>
            </w:r>
            <w:r w:rsidRPr="00E21816">
              <w:rPr>
                <w:rFonts w:cs="Times New Roman"/>
                <w:bCs/>
              </w:rPr>
              <w:t>.</w:t>
            </w:r>
          </w:p>
        </w:tc>
      </w:tr>
    </w:tbl>
    <w:p w14:paraId="17F01204" w14:textId="77777777" w:rsidR="006362BB" w:rsidRPr="00E21816" w:rsidRDefault="006362BB">
      <w:pPr>
        <w:shd w:val="clear" w:color="auto" w:fill="FFFFFF"/>
        <w:ind w:firstLine="851"/>
        <w:jc w:val="both"/>
        <w:rPr>
          <w:rFonts w:cs="Times New Roman"/>
          <w:b/>
          <w:bCs/>
        </w:rPr>
      </w:pPr>
    </w:p>
    <w:p w14:paraId="6FEFEA2F" w14:textId="092DB8B3" w:rsidR="006362BB" w:rsidRPr="00E21816" w:rsidRDefault="00D32124">
      <w:pPr>
        <w:shd w:val="clear" w:color="auto" w:fill="FFFFFF"/>
        <w:ind w:firstLine="851"/>
        <w:jc w:val="both"/>
        <w:rPr>
          <w:color w:val="auto"/>
        </w:rPr>
      </w:pPr>
      <w:r w:rsidRPr="00E21816">
        <w:rPr>
          <w:b/>
        </w:rPr>
        <w:t>Общество с ограниченной ответственностью</w:t>
      </w:r>
      <w:r w:rsidRPr="00E21816">
        <w:t xml:space="preserve"> </w:t>
      </w:r>
      <w:r w:rsidRPr="00E21816">
        <w:rPr>
          <w:b/>
        </w:rPr>
        <w:t>«Специализированный застройщик «</w:t>
      </w:r>
      <w:r w:rsidRPr="00E21816">
        <w:rPr>
          <w:rFonts w:cs="Times New Roman"/>
          <w:b/>
        </w:rPr>
        <w:t>МИЦ</w:t>
      </w:r>
      <w:r w:rsidR="0000426E" w:rsidRPr="00E21816">
        <w:rPr>
          <w:rFonts w:cs="Times New Roman"/>
          <w:b/>
          <w:bCs/>
        </w:rPr>
        <w:t>-ИНВЕСТСТРОЙ»</w:t>
      </w:r>
      <w:r w:rsidR="0000426E" w:rsidRPr="00E21816">
        <w:rPr>
          <w:rFonts w:cs="Times New Roman"/>
          <w:bCs/>
        </w:rPr>
        <w:t xml:space="preserve">, </w:t>
      </w:r>
      <w:r w:rsidR="0000426E" w:rsidRPr="00E21816">
        <w:rPr>
          <w:rFonts w:cs="Times New Roman"/>
        </w:rPr>
        <w:t>зарегистрированное</w:t>
      </w:r>
      <w:r w:rsidR="0000426E" w:rsidRPr="00E21816">
        <w:rPr>
          <w:rFonts w:cs="Times New Roman"/>
          <w:color w:val="auto"/>
        </w:rPr>
        <w:t xml:space="preserve"> Инспекцией Федеральной налоговой службы</w:t>
      </w:r>
      <w:r w:rsidRPr="00E21816">
        <w:rPr>
          <w:color w:val="auto"/>
        </w:rPr>
        <w:t xml:space="preserve"> по г. </w:t>
      </w:r>
      <w:r w:rsidR="0000426E" w:rsidRPr="00E21816">
        <w:rPr>
          <w:rFonts w:cs="Times New Roman"/>
          <w:color w:val="auto"/>
        </w:rPr>
        <w:t xml:space="preserve">Истре </w:t>
      </w:r>
      <w:r w:rsidR="0000426E" w:rsidRPr="00E21816">
        <w:rPr>
          <w:rFonts w:cs="Times New Roman"/>
          <w:color w:val="auto"/>
        </w:rPr>
        <w:br/>
        <w:t>Московской области «26» июля 2013</w:t>
      </w:r>
      <w:r w:rsidRPr="00E21816">
        <w:rPr>
          <w:color w:val="auto"/>
        </w:rPr>
        <w:t xml:space="preserve"> года, ОГРН </w:t>
      </w:r>
      <w:r w:rsidR="0000426E" w:rsidRPr="00E21816">
        <w:rPr>
          <w:rFonts w:cs="Times New Roman"/>
          <w:color w:val="auto"/>
        </w:rPr>
        <w:t>1135017002900</w:t>
      </w:r>
      <w:r w:rsidRPr="00E21816">
        <w:rPr>
          <w:color w:val="auto"/>
        </w:rPr>
        <w:t xml:space="preserve">, ИНН </w:t>
      </w:r>
      <w:r w:rsidR="0000426E" w:rsidRPr="00E21816">
        <w:rPr>
          <w:rFonts w:cs="Times New Roman"/>
          <w:color w:val="auto"/>
        </w:rPr>
        <w:t>5017098674</w:t>
      </w:r>
      <w:r w:rsidRPr="00E21816">
        <w:rPr>
          <w:color w:val="auto"/>
        </w:rPr>
        <w:t xml:space="preserve">, КПП </w:t>
      </w:r>
      <w:r w:rsidR="0000426E" w:rsidRPr="00E21816">
        <w:rPr>
          <w:rFonts w:cs="Times New Roman"/>
          <w:color w:val="auto"/>
        </w:rPr>
        <w:t>501701001</w:t>
      </w:r>
      <w:r w:rsidRPr="00E21816">
        <w:rPr>
          <w:color w:val="auto"/>
        </w:rPr>
        <w:t xml:space="preserve">, находящееся по адресу: </w:t>
      </w:r>
      <w:bookmarkStart w:id="1" w:name="_Hlk42757437"/>
      <w:r w:rsidR="0000426E" w:rsidRPr="00E21816">
        <w:rPr>
          <w:rFonts w:cs="Times New Roman"/>
        </w:rPr>
        <w:t>143500, Московская область</w:t>
      </w:r>
      <w:r w:rsidRPr="00E21816">
        <w:t xml:space="preserve">, г. </w:t>
      </w:r>
      <w:r w:rsidR="0000426E" w:rsidRPr="00E21816">
        <w:rPr>
          <w:rFonts w:cs="Times New Roman"/>
        </w:rPr>
        <w:t>Истра, Охотничий проезд</w:t>
      </w:r>
      <w:r w:rsidRPr="00E21816">
        <w:t xml:space="preserve">, дом </w:t>
      </w:r>
      <w:r w:rsidR="0000426E" w:rsidRPr="00E21816">
        <w:rPr>
          <w:rFonts w:cs="Times New Roman"/>
        </w:rPr>
        <w:t>7, помещение 8/1,</w:t>
      </w:r>
      <w:r w:rsidR="0000426E" w:rsidRPr="00E21816">
        <w:rPr>
          <w:rFonts w:cs="Times New Roman"/>
          <w:color w:val="auto"/>
        </w:rPr>
        <w:t xml:space="preserve"> в лице </w:t>
      </w:r>
      <w:r w:rsidR="00931E35" w:rsidRPr="00E21816">
        <w:rPr>
          <w:rFonts w:cs="Times New Roman"/>
        </w:rPr>
        <w:t>______________________</w:t>
      </w:r>
      <w:r w:rsidR="0000426E" w:rsidRPr="00E21816">
        <w:rPr>
          <w:rFonts w:cs="Times New Roman"/>
          <w:color w:val="auto"/>
        </w:rPr>
        <w:t xml:space="preserve">, </w:t>
      </w:r>
      <w:r w:rsidR="00931E35" w:rsidRPr="00E21816">
        <w:rPr>
          <w:rFonts w:cs="Times New Roman"/>
          <w:color w:val="auto"/>
        </w:rPr>
        <w:t xml:space="preserve">действующей на основании ______________, </w:t>
      </w:r>
      <w:bookmarkEnd w:id="1"/>
      <w:r w:rsidRPr="00E21816">
        <w:rPr>
          <w:rFonts w:cs="Times New Roman"/>
          <w:color w:val="auto"/>
        </w:rPr>
        <w:t xml:space="preserve">именуемое в дальнейшем </w:t>
      </w:r>
      <w:r w:rsidRPr="00E21816">
        <w:rPr>
          <w:rFonts w:cs="Times New Roman"/>
          <w:b/>
          <w:color w:val="auto"/>
        </w:rPr>
        <w:t>«Застройщик»</w:t>
      </w:r>
      <w:r w:rsidRPr="00E21816">
        <w:rPr>
          <w:rFonts w:cs="Times New Roman"/>
          <w:color w:val="auto"/>
        </w:rPr>
        <w:t>, с одной стороны, и</w:t>
      </w:r>
    </w:p>
    <w:p w14:paraId="61F7F8E5" w14:textId="0731662F" w:rsidR="006362BB" w:rsidRPr="00E21816" w:rsidRDefault="00D32124">
      <w:pPr>
        <w:shd w:val="clear" w:color="auto" w:fill="FFFFFF"/>
        <w:tabs>
          <w:tab w:val="left" w:pos="10348"/>
        </w:tabs>
        <w:ind w:firstLine="851"/>
        <w:jc w:val="both"/>
        <w:rPr>
          <w:color w:val="auto"/>
        </w:rPr>
      </w:pPr>
      <w:r w:rsidRPr="00E21816">
        <w:rPr>
          <w:rFonts w:cs="Times New Roman"/>
          <w:b/>
          <w:bCs/>
          <w:color w:val="auto"/>
          <w:spacing w:val="2"/>
        </w:rPr>
        <w:t>__________________________________</w:t>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Pr="00E21816">
        <w:rPr>
          <w:color w:val="auto"/>
          <w:spacing w:val="2"/>
        </w:rPr>
        <w:t xml:space="preserve">, </w:t>
      </w:r>
      <w:r w:rsidRPr="00E21816">
        <w:rPr>
          <w:rFonts w:cs="Times New Roman"/>
          <w:color w:val="auto"/>
        </w:rPr>
        <w:t>именуемый</w:t>
      </w:r>
      <w:r w:rsidRPr="00E21816">
        <w:rPr>
          <w:color w:val="auto"/>
          <w:spacing w:val="2"/>
        </w:rPr>
        <w:t xml:space="preserve"> в дальнейшем </w:t>
      </w:r>
      <w:r w:rsidRPr="00E21816">
        <w:rPr>
          <w:b/>
          <w:color w:val="auto"/>
          <w:spacing w:val="2"/>
        </w:rPr>
        <w:t>«Участник»</w:t>
      </w:r>
      <w:r w:rsidRPr="00E21816">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E21816" w:rsidRDefault="006362BB">
      <w:pPr>
        <w:ind w:firstLine="851"/>
        <w:jc w:val="center"/>
        <w:rPr>
          <w:color w:val="auto"/>
        </w:rPr>
      </w:pPr>
    </w:p>
    <w:p w14:paraId="038FC23C" w14:textId="77777777" w:rsidR="006362BB" w:rsidRPr="00E21816" w:rsidRDefault="00D32124" w:rsidP="00DD0BE9">
      <w:pPr>
        <w:numPr>
          <w:ilvl w:val="0"/>
          <w:numId w:val="1"/>
        </w:numPr>
        <w:ind w:left="0" w:firstLine="851"/>
        <w:jc w:val="center"/>
        <w:rPr>
          <w:rFonts w:cs="Times New Roman"/>
          <w:b/>
          <w:bCs/>
        </w:rPr>
      </w:pPr>
      <w:r w:rsidRPr="00E21816">
        <w:rPr>
          <w:rFonts w:cs="Times New Roman"/>
          <w:b/>
          <w:bCs/>
        </w:rPr>
        <w:t>Термины и определения</w:t>
      </w:r>
    </w:p>
    <w:p w14:paraId="3D1B28BA" w14:textId="77777777" w:rsidR="006362BB" w:rsidRPr="00E21816" w:rsidRDefault="00D32124">
      <w:pPr>
        <w:ind w:firstLine="851"/>
        <w:jc w:val="both"/>
      </w:pPr>
      <w:r w:rsidRPr="00E21816">
        <w:t>1. Для целей настоящего Договора Стороны применяют следующие термины и определения:</w:t>
      </w:r>
    </w:p>
    <w:p w14:paraId="55F63DFF" w14:textId="77777777" w:rsidR="006362BB" w:rsidRPr="00E21816" w:rsidRDefault="00D32124">
      <w:pPr>
        <w:ind w:firstLine="851"/>
        <w:jc w:val="both"/>
        <w:rPr>
          <w:rFonts w:cs="Times New Roman"/>
        </w:rPr>
      </w:pPr>
      <w:r w:rsidRPr="00E21816">
        <w:t>1.1. «</w:t>
      </w:r>
      <w:r w:rsidRPr="00E21816">
        <w:rPr>
          <w:rFonts w:cs="Times New Roman"/>
          <w:bCs/>
          <w:color w:val="auto"/>
        </w:rPr>
        <w:t>Договор</w:t>
      </w:r>
      <w:r w:rsidRPr="00E21816">
        <w:t xml:space="preserve">» </w:t>
      </w:r>
      <w:r w:rsidRPr="00E21816">
        <w:rPr>
          <w:rFonts w:cs="Times New Roman"/>
          <w:color w:val="auto"/>
        </w:rPr>
        <w:t xml:space="preserve">– </w:t>
      </w:r>
      <w:r w:rsidRPr="00E21816">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E21816">
        <w:rPr>
          <w:rFonts w:cs="Times New Roman"/>
        </w:rPr>
        <w:t>в период действия настоящего Договора и являющиеся его неотъемлемой частью.</w:t>
      </w:r>
    </w:p>
    <w:p w14:paraId="79CBA693" w14:textId="58C6F848" w:rsidR="0000426E" w:rsidRPr="00E21816" w:rsidRDefault="00D1028C" w:rsidP="00F53503">
      <w:pPr>
        <w:ind w:firstLine="851"/>
        <w:jc w:val="both"/>
        <w:rPr>
          <w:rFonts w:cs="Times New Roman"/>
          <w:color w:val="auto"/>
        </w:rPr>
      </w:pPr>
      <w:r w:rsidRPr="00E21816">
        <w:rPr>
          <w:rFonts w:cs="Times New Roman"/>
        </w:rPr>
        <w:t xml:space="preserve">1.2. «Застройщик» – </w:t>
      </w:r>
      <w:r w:rsidRPr="00E21816">
        <w:rPr>
          <w:b/>
          <w:color w:val="auto"/>
        </w:rPr>
        <w:t>Общество с ограниченной ответственностью «Специализированный застройщик «МИЦ</w:t>
      </w:r>
      <w:r w:rsidR="0000426E" w:rsidRPr="00E21816">
        <w:rPr>
          <w:rFonts w:cs="Times New Roman"/>
          <w:b/>
          <w:bCs/>
          <w:color w:val="auto"/>
        </w:rPr>
        <w:t>-ИНВЕСТСТРОЙ</w:t>
      </w:r>
      <w:r w:rsidR="0000426E" w:rsidRPr="00E21816">
        <w:rPr>
          <w:rFonts w:cs="Times New Roman"/>
          <w:b/>
          <w:color w:val="auto"/>
        </w:rPr>
        <w:t>»</w:t>
      </w:r>
      <w:r w:rsidR="0000426E" w:rsidRPr="00E21816">
        <w:rPr>
          <w:rFonts w:cs="Times New Roman"/>
          <w:color w:val="auto"/>
        </w:rPr>
        <w:t xml:space="preserve">, </w:t>
      </w:r>
      <w:r w:rsidRPr="00E21816">
        <w:rPr>
          <w:color w:val="auto"/>
        </w:rPr>
        <w:t xml:space="preserve"> которому на праве собственности принадлежит земельный </w:t>
      </w:r>
      <w:r w:rsidR="0000426E" w:rsidRPr="00E21816">
        <w:rPr>
          <w:rFonts w:cs="Times New Roman"/>
          <w:color w:val="auto"/>
        </w:rPr>
        <w:t xml:space="preserve">участок по адресу: </w:t>
      </w:r>
      <w:bookmarkStart w:id="2" w:name="_Hlk127035626"/>
      <w:r w:rsidR="0000426E" w:rsidRPr="00E21816">
        <w:rPr>
          <w:rFonts w:cs="Times New Roman"/>
          <w:color w:val="auto"/>
        </w:rPr>
        <w:t xml:space="preserve">Московская область, </w:t>
      </w:r>
      <w:r w:rsidR="00F054D2" w:rsidRPr="00E21816">
        <w:rPr>
          <w:rFonts w:cs="Times New Roman"/>
          <w:color w:val="auto"/>
        </w:rPr>
        <w:t>Балашихинский район</w:t>
      </w:r>
      <w:r w:rsidR="0000426E" w:rsidRPr="00E21816">
        <w:rPr>
          <w:rFonts w:cs="Times New Roman"/>
          <w:color w:val="auto"/>
        </w:rPr>
        <w:t>, вблизи деревни Павлино</w:t>
      </w:r>
      <w:r w:rsidRPr="00E21816">
        <w:rPr>
          <w:color w:val="auto"/>
        </w:rPr>
        <w:t>, кадастровый номер:</w:t>
      </w:r>
      <w:r w:rsidRPr="00E21816">
        <w:rPr>
          <w:rFonts w:cs="Times New Roman"/>
        </w:rPr>
        <w:t xml:space="preserve"> </w:t>
      </w:r>
      <w:r w:rsidR="00F054D2" w:rsidRPr="00E21816">
        <w:t>50:15:0090301:5</w:t>
      </w:r>
      <w:r w:rsidR="00792410" w:rsidRPr="00E21816">
        <w:t>6</w:t>
      </w:r>
      <w:r w:rsidRPr="00E21816">
        <w:rPr>
          <w:color w:val="auto"/>
        </w:rPr>
        <w:t xml:space="preserve">, </w:t>
      </w:r>
      <w:bookmarkEnd w:id="2"/>
      <w:r w:rsidRPr="00E21816">
        <w:rPr>
          <w:rFonts w:cs="Times New Roman"/>
        </w:rPr>
        <w:t xml:space="preserve">осуществляющее строительство Объекта недвижимости </w:t>
      </w:r>
      <w:r w:rsidRPr="00E21816">
        <w:t xml:space="preserve">на основании полученного Разрешения на строительство № </w:t>
      </w:r>
      <w:r w:rsidR="00792410" w:rsidRPr="00E21816">
        <w:t>RU50-15-22817-2022</w:t>
      </w:r>
      <w:r w:rsidR="0000426E" w:rsidRPr="00E21816">
        <w:rPr>
          <w:rFonts w:cs="Times New Roman"/>
        </w:rPr>
        <w:t xml:space="preserve">, выданного </w:t>
      </w:r>
      <w:r w:rsidR="00F054D2" w:rsidRPr="00E21816">
        <w:rPr>
          <w:rFonts w:cs="Times New Roman"/>
        </w:rPr>
        <w:t xml:space="preserve">29.11.2022 </w:t>
      </w:r>
      <w:r w:rsidR="0000426E" w:rsidRPr="00E21816">
        <w:rPr>
          <w:rFonts w:cs="Times New Roman"/>
        </w:rPr>
        <w:t>года Министерством жилищной политики Московской области,</w:t>
      </w:r>
      <w:r w:rsidRPr="00E21816">
        <w:rPr>
          <w:rFonts w:cs="Times New Roman"/>
        </w:rPr>
        <w:t xml:space="preserve"> в соответствии с проектной декларацией, размещенной </w:t>
      </w:r>
      <w:r w:rsidRPr="00E21816">
        <w:t xml:space="preserve">на сайте </w:t>
      </w:r>
      <w:r w:rsidRPr="00E21816">
        <w:rPr>
          <w:rFonts w:cs="Times New Roman"/>
          <w:color w:val="auto"/>
        </w:rPr>
        <w:t xml:space="preserve">единой информационной системы жилищного строительства </w:t>
      </w:r>
      <w:r w:rsidR="0000426E" w:rsidRPr="00E21816">
        <w:rPr>
          <w:rFonts w:cs="Times New Roman"/>
          <w:color w:val="auto"/>
        </w:rPr>
        <w:fldChar w:fldCharType="begin"/>
      </w:r>
      <w:r w:rsidR="0000426E" w:rsidRPr="00E21816">
        <w:rPr>
          <w:rFonts w:cs="Times New Roman"/>
          <w:color w:val="auto"/>
        </w:rPr>
        <w:instrText xml:space="preserve"> HYPERLINK "https://наш.дом.рф/</w:instrText>
      </w:r>
    </w:p>
    <w:p w14:paraId="62B532BB" w14:textId="52CB765A" w:rsidR="00D1028C" w:rsidRPr="00E21816" w:rsidRDefault="0000426E" w:rsidP="00D1028C">
      <w:pPr>
        <w:ind w:firstLine="851"/>
        <w:jc w:val="both"/>
        <w:rPr>
          <w:color w:val="auto"/>
        </w:rPr>
      </w:pPr>
      <w:r w:rsidRPr="00E21816">
        <w:rPr>
          <w:rFonts w:cs="Times New Roman"/>
          <w:color w:val="auto"/>
        </w:rPr>
        <w:instrText xml:space="preserve">" </w:instrText>
      </w:r>
      <w:r w:rsidRPr="00E21816">
        <w:rPr>
          <w:rFonts w:cs="Times New Roman"/>
          <w:color w:val="auto"/>
        </w:rPr>
      </w:r>
      <w:r w:rsidRPr="00E21816">
        <w:rPr>
          <w:rFonts w:cs="Times New Roman"/>
          <w:color w:val="auto"/>
        </w:rPr>
        <w:fldChar w:fldCharType="separate"/>
      </w:r>
      <w:r w:rsidRPr="00E21816">
        <w:rPr>
          <w:rStyle w:val="afe"/>
          <w:rFonts w:cs="Times New Roman"/>
        </w:rPr>
        <w:t>https://наш.дом.рф/</w:t>
      </w:r>
      <w:r w:rsidRPr="00E21816">
        <w:rPr>
          <w:rFonts w:cs="Times New Roman"/>
          <w:color w:val="auto"/>
        </w:rPr>
        <w:fldChar w:fldCharType="end"/>
      </w:r>
      <w:r w:rsidR="00D1028C" w:rsidRPr="00E21816">
        <w:rPr>
          <w:color w:val="auto"/>
        </w:rPr>
        <w:t>.</w:t>
      </w:r>
    </w:p>
    <w:p w14:paraId="5C681AA1" w14:textId="77777777" w:rsidR="006362BB" w:rsidRPr="00E21816" w:rsidRDefault="00D32124">
      <w:pPr>
        <w:ind w:firstLine="851"/>
        <w:jc w:val="both"/>
        <w:rPr>
          <w:rFonts w:cs="Times New Roman"/>
        </w:rPr>
      </w:pPr>
      <w:r w:rsidRPr="00E21816">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084CAB4" w:rsidR="00846D9E" w:rsidRPr="00E21816" w:rsidRDefault="00846D9E" w:rsidP="00846D9E">
      <w:pPr>
        <w:ind w:firstLine="851"/>
        <w:jc w:val="both"/>
        <w:rPr>
          <w:rFonts w:cs="Times New Roman"/>
        </w:rPr>
      </w:pPr>
      <w:r w:rsidRPr="00E21816">
        <w:rPr>
          <w:rFonts w:cs="Times New Roman"/>
        </w:rPr>
        <w:t xml:space="preserve">1.4. «Объект недвижимости» – </w:t>
      </w:r>
      <w:r w:rsidR="0000426E" w:rsidRPr="00E21816">
        <w:rPr>
          <w:rFonts w:cs="Times New Roman"/>
        </w:rPr>
        <w:t>«</w:t>
      </w:r>
      <w:r w:rsidR="00044B3E" w:rsidRPr="00E21816">
        <w:rPr>
          <w:rFonts w:cs="Times New Roman"/>
        </w:rPr>
        <w:t xml:space="preserve">Многоквартирный жилой дом со встроенно-пристроенными нежилыми помещениями, </w:t>
      </w:r>
      <w:r w:rsidR="00044B3E" w:rsidRPr="00E21816">
        <w:rPr>
          <w:rFonts w:cs="Times New Roman"/>
          <w:b/>
          <w:bCs/>
        </w:rPr>
        <w:t xml:space="preserve">корпус </w:t>
      </w:r>
      <w:r w:rsidR="00792410" w:rsidRPr="00E21816">
        <w:rPr>
          <w:rFonts w:cs="Times New Roman"/>
          <w:b/>
          <w:bCs/>
        </w:rPr>
        <w:t>9</w:t>
      </w:r>
      <w:r w:rsidR="00044B3E" w:rsidRPr="00E21816">
        <w:rPr>
          <w:rFonts w:cs="Times New Roman"/>
        </w:rPr>
        <w:t xml:space="preserve"> по адресу: Московская область, город Балашиха, вблизи деревни Павлино, на земельном участке с кадастровым номером 50:15:0090301:5</w:t>
      </w:r>
      <w:r w:rsidR="00792410" w:rsidRPr="00E21816">
        <w:rPr>
          <w:rFonts w:cs="Times New Roman"/>
        </w:rPr>
        <w:t>6</w:t>
      </w:r>
      <w:r w:rsidR="0000426E" w:rsidRPr="00E21816">
        <w:rPr>
          <w:rFonts w:cs="Times New Roman"/>
        </w:rPr>
        <w:t xml:space="preserve">», </w:t>
      </w:r>
      <w:r w:rsidRPr="00E21816">
        <w:rPr>
          <w:rFonts w:cs="Times New Roman"/>
        </w:rPr>
        <w:t xml:space="preserve">строительство которого осуществляется по адресу: </w:t>
      </w:r>
      <w:r w:rsidR="00044B3E" w:rsidRPr="00E21816">
        <w:rPr>
          <w:rFonts w:cs="Times New Roman"/>
        </w:rPr>
        <w:t>Московская область, Балашихинский район, вблизи деревни Павлино</w:t>
      </w:r>
      <w:r w:rsidR="0000426E" w:rsidRPr="00E21816">
        <w:rPr>
          <w:rFonts w:cs="Times New Roman"/>
        </w:rPr>
        <w:t xml:space="preserve">, в границах земельного участка с кадастровым номером </w:t>
      </w:r>
      <w:r w:rsidR="00044B3E" w:rsidRPr="00E21816">
        <w:rPr>
          <w:rFonts w:cs="Times New Roman"/>
        </w:rPr>
        <w:t>50:15:0090301:5</w:t>
      </w:r>
      <w:r w:rsidR="00792410" w:rsidRPr="00E21816">
        <w:rPr>
          <w:rFonts w:cs="Times New Roman"/>
        </w:rPr>
        <w:t>6</w:t>
      </w:r>
      <w:r w:rsidRPr="00E21816">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E21816" w:rsidRDefault="00846D9E" w:rsidP="00846D9E">
      <w:pPr>
        <w:ind w:firstLine="851"/>
        <w:jc w:val="both"/>
        <w:rPr>
          <w:rFonts w:cs="Times New Roman"/>
        </w:rPr>
      </w:pPr>
      <w:r w:rsidRPr="00E21816">
        <w:rPr>
          <w:rFonts w:cs="Times New Roman"/>
        </w:rPr>
        <w:t>- назначение: жилое;</w:t>
      </w:r>
    </w:p>
    <w:p w14:paraId="281C9A17" w14:textId="7145F15D" w:rsidR="00846D9E" w:rsidRPr="00E21816" w:rsidRDefault="00846D9E" w:rsidP="00846D9E">
      <w:pPr>
        <w:ind w:firstLine="851"/>
        <w:jc w:val="both"/>
      </w:pPr>
      <w:r w:rsidRPr="00E21816">
        <w:t>- проектная общая площадь</w:t>
      </w:r>
      <w:r w:rsidR="0000426E" w:rsidRPr="00E21816">
        <w:rPr>
          <w:rFonts w:cs="Times New Roman"/>
        </w:rPr>
        <w:t xml:space="preserve">: </w:t>
      </w:r>
      <w:r w:rsidR="00792410" w:rsidRPr="00E21816">
        <w:t>12 950,70</w:t>
      </w:r>
      <w:r w:rsidR="002A32B5" w:rsidRPr="00E21816">
        <w:t xml:space="preserve"> </w:t>
      </w:r>
      <w:r w:rsidRPr="00E21816">
        <w:t>кв.м</w:t>
      </w:r>
      <w:r w:rsidRPr="00E21816">
        <w:rPr>
          <w:rFonts w:cs="Times New Roman"/>
        </w:rPr>
        <w:t xml:space="preserve">.; </w:t>
      </w:r>
    </w:p>
    <w:p w14:paraId="6C503D5E" w14:textId="314EFDD2" w:rsidR="00846D9E" w:rsidRPr="00E21816" w:rsidRDefault="00846D9E" w:rsidP="00846D9E">
      <w:pPr>
        <w:ind w:firstLine="851"/>
        <w:jc w:val="both"/>
      </w:pPr>
      <w:r w:rsidRPr="00E21816">
        <w:t>- количество этажей: 23</w:t>
      </w:r>
      <w:r w:rsidR="0000426E" w:rsidRPr="00E21816">
        <w:rPr>
          <w:rFonts w:cs="Times New Roman"/>
        </w:rPr>
        <w:t xml:space="preserve"> (22 надземных этажа +1 подземный этаж</w:t>
      </w:r>
      <w:r w:rsidRPr="00E21816">
        <w:t>);</w:t>
      </w:r>
    </w:p>
    <w:p w14:paraId="5D4F3742" w14:textId="2CE6E2A2" w:rsidR="00846D9E" w:rsidRPr="00E21816" w:rsidRDefault="00846D9E" w:rsidP="00846D9E">
      <w:pPr>
        <w:ind w:firstLine="851"/>
        <w:jc w:val="both"/>
      </w:pPr>
      <w:r w:rsidRPr="00E21816">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E21816">
        <w:rPr>
          <w:rFonts w:cs="Times New Roman"/>
        </w:rPr>
        <w:t>керамические камни,</w:t>
      </w:r>
      <w:r w:rsidRPr="00E21816">
        <w:t xml:space="preserve"> блоки и др</w:t>
      </w:r>
      <w:r w:rsidR="0000426E" w:rsidRPr="00E21816">
        <w:rPr>
          <w:rFonts w:cs="Times New Roman"/>
        </w:rPr>
        <w:t>.);</w:t>
      </w:r>
    </w:p>
    <w:p w14:paraId="4307BF69" w14:textId="6661AF80" w:rsidR="00846D9E" w:rsidRPr="00E21816" w:rsidRDefault="00846D9E" w:rsidP="00846D9E">
      <w:pPr>
        <w:ind w:firstLine="851"/>
        <w:jc w:val="both"/>
      </w:pPr>
      <w:r w:rsidRPr="00E21816">
        <w:t>- материал перекрытий: монолитные железобетонные;</w:t>
      </w:r>
      <w:r w:rsidR="0000426E" w:rsidRPr="00E21816">
        <w:rPr>
          <w:rFonts w:cs="Times New Roman"/>
        </w:rPr>
        <w:t xml:space="preserve"> </w:t>
      </w:r>
    </w:p>
    <w:p w14:paraId="1B46F038" w14:textId="528F6736" w:rsidR="00846D9E" w:rsidRPr="00E21816" w:rsidRDefault="00846D9E" w:rsidP="00016641">
      <w:pPr>
        <w:tabs>
          <w:tab w:val="center" w:pos="5812"/>
        </w:tabs>
        <w:ind w:firstLine="851"/>
        <w:rPr>
          <w:color w:val="000000" w:themeColor="text1"/>
          <w:shd w:val="clear" w:color="auto" w:fill="FFFFFF"/>
        </w:rPr>
      </w:pPr>
      <w:r w:rsidRPr="00E21816">
        <w:rPr>
          <w:color w:val="000000" w:themeColor="text1"/>
          <w:shd w:val="clear" w:color="auto" w:fill="FFFFFF"/>
        </w:rPr>
        <w:t xml:space="preserve">- класс энергоэффективности: </w:t>
      </w:r>
      <w:r w:rsidR="00792410" w:rsidRPr="00E21816">
        <w:rPr>
          <w:rFonts w:cs="Times New Roman"/>
          <w:color w:val="000000" w:themeColor="text1"/>
          <w:shd w:val="clear" w:color="auto" w:fill="FFFFFF"/>
        </w:rPr>
        <w:t>В</w:t>
      </w:r>
      <w:r w:rsidRPr="00E21816">
        <w:rPr>
          <w:rFonts w:cs="Times New Roman"/>
          <w:color w:val="000000" w:themeColor="text1"/>
          <w:shd w:val="clear" w:color="auto" w:fill="FFFFFF"/>
        </w:rPr>
        <w:t>;</w:t>
      </w:r>
    </w:p>
    <w:p w14:paraId="0B7A5C5A" w14:textId="0FB3E7F2" w:rsidR="00846D9E" w:rsidRPr="00E21816" w:rsidRDefault="00846D9E" w:rsidP="00016641">
      <w:pPr>
        <w:tabs>
          <w:tab w:val="center" w:pos="5812"/>
        </w:tabs>
        <w:ind w:firstLine="851"/>
        <w:rPr>
          <w:color w:val="000000" w:themeColor="text1"/>
          <w:sz w:val="24"/>
        </w:rPr>
      </w:pPr>
      <w:r w:rsidRPr="00E21816">
        <w:rPr>
          <w:color w:val="000000" w:themeColor="text1"/>
        </w:rPr>
        <w:t>- сейсмостойкость: 5 баллов.</w:t>
      </w:r>
    </w:p>
    <w:p w14:paraId="7035B186" w14:textId="77777777" w:rsidR="006362BB" w:rsidRPr="00E21816" w:rsidRDefault="00D32124">
      <w:pPr>
        <w:ind w:firstLine="851"/>
        <w:jc w:val="both"/>
      </w:pPr>
      <w:r w:rsidRPr="00E21816">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E21816" w:rsidRDefault="00D32124">
      <w:pPr>
        <w:ind w:firstLine="851"/>
        <w:jc w:val="both"/>
      </w:pPr>
      <w:r w:rsidRPr="00E21816">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E21816" w:rsidRDefault="00D32124">
      <w:pPr>
        <w:ind w:firstLine="851"/>
        <w:jc w:val="both"/>
      </w:pPr>
      <w:r w:rsidRPr="00E21816">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3D98E337" w:rsidR="00274A75" w:rsidRPr="00E21816" w:rsidRDefault="00D32124">
      <w:pPr>
        <w:ind w:firstLine="851"/>
        <w:jc w:val="both"/>
      </w:pPr>
      <w:r w:rsidRPr="00E21816">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E21816">
        <w:rPr>
          <w:color w:val="auto"/>
        </w:rPr>
        <w:t xml:space="preserve"> которая определяется после проведения кадастровых работ </w:t>
      </w:r>
      <w:r w:rsidRPr="00E21816">
        <w:rPr>
          <w:rFonts w:cs="Times New Roman"/>
          <w:color w:val="auto"/>
        </w:rPr>
        <w:t xml:space="preserve">по подготовке технического плана </w:t>
      </w:r>
      <w:r w:rsidRPr="00E21816">
        <w:rPr>
          <w:color w:val="auto"/>
        </w:rPr>
        <w:t xml:space="preserve">в отношении Объекта недвижимости на основании данных </w:t>
      </w:r>
      <w:r w:rsidRPr="00E21816">
        <w:rPr>
          <w:rFonts w:cs="Times New Roman"/>
          <w:color w:val="auto"/>
        </w:rPr>
        <w:t>Кадастрового инженера</w:t>
      </w:r>
      <w:r w:rsidRPr="00E21816">
        <w:t>.</w:t>
      </w:r>
    </w:p>
    <w:p w14:paraId="2D518B86" w14:textId="2C6265A7" w:rsidR="000D6B2E" w:rsidRPr="00E21816" w:rsidRDefault="000D6B2E">
      <w:pPr>
        <w:ind w:firstLine="851"/>
        <w:jc w:val="both"/>
      </w:pPr>
      <w:r w:rsidRPr="00E21816">
        <w:t xml:space="preserve">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перегородки/стены (если их возведение </w:t>
      </w:r>
      <w:r w:rsidRPr="00E21816">
        <w:lastRenderedPageBreak/>
        <w:t>предусмотрено в составе отделочных работ), а также иные отделочные работы, влияющие на площадь Объекта долевого строительства.</w:t>
      </w:r>
    </w:p>
    <w:p w14:paraId="0CBAA648" w14:textId="77777777" w:rsidR="006362BB" w:rsidRPr="00E21816" w:rsidRDefault="00D32124">
      <w:pPr>
        <w:ind w:firstLine="851"/>
        <w:jc w:val="both"/>
      </w:pPr>
      <w:r w:rsidRPr="00E21816">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2E0C4DDF" w:rsidR="006362BB" w:rsidRPr="00E21816" w:rsidRDefault="00D32124">
      <w:pPr>
        <w:ind w:firstLine="851"/>
        <w:jc w:val="both"/>
      </w:pPr>
      <w:r w:rsidRPr="00E21816">
        <w:t>1.10. «Параметры строительной готовности Объекта долевого строительства» – согласованные Сторонами условия настоящего Договора, определяющие</w:t>
      </w:r>
      <w:r w:rsidR="000D6B2E" w:rsidRPr="00E21816">
        <w:t xml:space="preserve"> перечень отделочных работ, выполняемых в Объекте долевого строительства, а также</w:t>
      </w:r>
      <w:r w:rsidRPr="00E21816">
        <w:t xml:space="preserve">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E21816" w:rsidRDefault="00BF1449" w:rsidP="00BF1449">
      <w:pPr>
        <w:ind w:firstLine="851"/>
        <w:jc w:val="both"/>
      </w:pPr>
      <w:r w:rsidRPr="00E21816">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E21816" w:rsidDel="00984064">
        <w:t xml:space="preserve"> </w:t>
      </w:r>
      <w:r w:rsidRPr="00E21816">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E21816" w:rsidRDefault="00D32124">
      <w:pPr>
        <w:ind w:firstLine="851"/>
        <w:jc w:val="both"/>
      </w:pPr>
      <w:r w:rsidRPr="00E21816">
        <w:t>1.1</w:t>
      </w:r>
      <w:r w:rsidR="00BF1449" w:rsidRPr="00E21816">
        <w:t>2</w:t>
      </w:r>
      <w:r w:rsidRPr="00E21816">
        <w:t xml:space="preserve">. </w:t>
      </w:r>
      <w:r w:rsidRPr="00E21816">
        <w:rPr>
          <w:color w:val="auto"/>
        </w:rPr>
        <w:t>«</w:t>
      </w:r>
      <w:r w:rsidRPr="00E21816">
        <w:rPr>
          <w:rFonts w:cs="Times New Roman"/>
          <w:bCs/>
          <w:color w:val="auto"/>
        </w:rPr>
        <w:t xml:space="preserve">Кадастровый инженер» </w:t>
      </w:r>
      <w:r w:rsidRPr="00E21816">
        <w:rPr>
          <w:rFonts w:cs="Times New Roman"/>
          <w:color w:val="auto"/>
        </w:rPr>
        <w:t>– лицо, уполномоченное</w:t>
      </w:r>
      <w:r w:rsidRPr="00E21816">
        <w:rPr>
          <w:color w:val="auto"/>
        </w:rPr>
        <w:t xml:space="preserve"> на осуществление кадастровой деятельности (кадастровых работ) в </w:t>
      </w:r>
      <w:r w:rsidRPr="00E21816">
        <w:rPr>
          <w:rFonts w:cs="Times New Roman"/>
          <w:color w:val="auto"/>
        </w:rPr>
        <w:t>соответствии с действующим законодательством</w:t>
      </w:r>
      <w:r w:rsidRPr="00E21816">
        <w:t>, определяемое Застройщиком.</w:t>
      </w:r>
    </w:p>
    <w:p w14:paraId="7553B0C7" w14:textId="4A891F36" w:rsidR="006362BB" w:rsidRPr="00E21816" w:rsidRDefault="00D32124">
      <w:pPr>
        <w:ind w:firstLine="851"/>
        <w:jc w:val="both"/>
      </w:pPr>
      <w:r w:rsidRPr="00E21816">
        <w:t>1.1</w:t>
      </w:r>
      <w:r w:rsidR="00BF1449" w:rsidRPr="00E21816">
        <w:t>3</w:t>
      </w:r>
      <w:r w:rsidRPr="00E21816">
        <w:t xml:space="preserve">. «Регистрирующий орган» – </w:t>
      </w:r>
      <w:r w:rsidRPr="00E21816">
        <w:rPr>
          <w:rFonts w:cs="Times New Roman"/>
        </w:rPr>
        <w:t>орган, осуществляющий государственный кадастровый учёт и государственную регистрацию прав</w:t>
      </w:r>
      <w:r w:rsidRPr="00E21816">
        <w:t>.</w:t>
      </w:r>
    </w:p>
    <w:p w14:paraId="26B1C652" w14:textId="727EE1FB" w:rsidR="006362BB" w:rsidRPr="00E21816" w:rsidRDefault="00D32124">
      <w:pPr>
        <w:ind w:firstLine="851"/>
        <w:jc w:val="both"/>
        <w:rPr>
          <w:color w:val="auto"/>
        </w:rPr>
      </w:pPr>
      <w:r w:rsidRPr="00E21816">
        <w:rPr>
          <w:rFonts w:cs="Times New Roman"/>
        </w:rPr>
        <w:t>1.1</w:t>
      </w:r>
      <w:r w:rsidR="00BF1449" w:rsidRPr="00E21816">
        <w:rPr>
          <w:rFonts w:cs="Times New Roman"/>
        </w:rPr>
        <w:t>4</w:t>
      </w:r>
      <w:r w:rsidRPr="00E21816">
        <w:rPr>
          <w:rFonts w:cs="Times New Roman"/>
        </w:rPr>
        <w:t>. «Банк» - уполно</w:t>
      </w:r>
      <w:r w:rsidRPr="00E21816">
        <w:rPr>
          <w:color w:val="auto"/>
        </w:rPr>
        <w:t>моченный банк (</w:t>
      </w:r>
      <w:proofErr w:type="spellStart"/>
      <w:r w:rsidRPr="00E21816">
        <w:rPr>
          <w:color w:val="auto"/>
        </w:rPr>
        <w:t>эскроу</w:t>
      </w:r>
      <w:proofErr w:type="spellEnd"/>
      <w:r w:rsidRPr="00E21816">
        <w:rPr>
          <w:color w:val="auto"/>
        </w:rPr>
        <w:t xml:space="preserve">-агент), открывающий специальный </w:t>
      </w:r>
      <w:proofErr w:type="spellStart"/>
      <w:r w:rsidRPr="00E21816">
        <w:rPr>
          <w:color w:val="auto"/>
        </w:rPr>
        <w:t>эскроу</w:t>
      </w:r>
      <w:proofErr w:type="spellEnd"/>
      <w:r w:rsidRPr="00E21816">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E21816">
        <w:t xml:space="preserve">цены </w:t>
      </w:r>
      <w:r w:rsidRPr="00E21816">
        <w:rPr>
          <w:rFonts w:cs="Times New Roman"/>
        </w:rPr>
        <w:t>настоящего Договора в отношении Объекта</w:t>
      </w:r>
      <w:r w:rsidRPr="00E21816">
        <w:t xml:space="preserve"> недвижимости</w:t>
      </w:r>
      <w:r w:rsidRPr="00E21816">
        <w:rPr>
          <w:color w:val="auto"/>
        </w:rPr>
        <w:t xml:space="preserve">, в целях передачи </w:t>
      </w:r>
      <w:proofErr w:type="spellStart"/>
      <w:r w:rsidRPr="00E21816">
        <w:rPr>
          <w:color w:val="auto"/>
        </w:rPr>
        <w:t>эскроу</w:t>
      </w:r>
      <w:proofErr w:type="spellEnd"/>
      <w:r w:rsidRPr="00E21816">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E21816" w:rsidRDefault="006362BB">
      <w:pPr>
        <w:ind w:firstLine="851"/>
        <w:jc w:val="both"/>
        <w:rPr>
          <w:color w:val="auto"/>
        </w:rPr>
      </w:pPr>
    </w:p>
    <w:p w14:paraId="03CBDDC2" w14:textId="77777777" w:rsidR="006362BB" w:rsidRPr="00E21816" w:rsidRDefault="00D32124" w:rsidP="00DD0BE9">
      <w:pPr>
        <w:numPr>
          <w:ilvl w:val="0"/>
          <w:numId w:val="1"/>
        </w:numPr>
        <w:shd w:val="clear" w:color="auto" w:fill="FFFFFF"/>
        <w:ind w:left="0" w:firstLine="851"/>
        <w:jc w:val="center"/>
        <w:rPr>
          <w:b/>
          <w:color w:val="auto"/>
        </w:rPr>
      </w:pPr>
      <w:r w:rsidRPr="00E21816">
        <w:rPr>
          <w:b/>
          <w:color w:val="auto"/>
        </w:rPr>
        <w:t>Предмет настоящего Договора</w:t>
      </w:r>
    </w:p>
    <w:p w14:paraId="3F070E34" w14:textId="77777777" w:rsidR="006362BB" w:rsidRPr="00E21816" w:rsidRDefault="00D32124">
      <w:pPr>
        <w:ind w:firstLine="851"/>
        <w:jc w:val="both"/>
      </w:pPr>
      <w:r w:rsidRPr="00E21816">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E21816" w:rsidRDefault="00D32124">
      <w:pPr>
        <w:ind w:firstLine="851"/>
        <w:jc w:val="both"/>
      </w:pPr>
      <w:r w:rsidRPr="00E21816">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E21816" w:rsidRDefault="00D32124">
      <w:pPr>
        <w:ind w:firstLine="851"/>
        <w:jc w:val="both"/>
        <w:rPr>
          <w:color w:val="auto"/>
        </w:rPr>
      </w:pPr>
      <w:r w:rsidRPr="00E21816">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E21816" w:rsidRDefault="00D32124">
      <w:pPr>
        <w:ind w:firstLine="851"/>
        <w:jc w:val="both"/>
        <w:rPr>
          <w:color w:val="auto"/>
        </w:rPr>
      </w:pPr>
      <w:r w:rsidRPr="00E21816">
        <w:rPr>
          <w:color w:val="auto"/>
        </w:rPr>
        <w:t>2.1.1.1. Назначение Объекта долевого строительства: жилое;</w:t>
      </w:r>
    </w:p>
    <w:p w14:paraId="62534636" w14:textId="49CFBCA8" w:rsidR="006362BB" w:rsidRPr="00E21816" w:rsidRDefault="00D32124">
      <w:pPr>
        <w:ind w:firstLine="851"/>
        <w:jc w:val="both"/>
        <w:rPr>
          <w:color w:val="auto"/>
        </w:rPr>
      </w:pPr>
      <w:r w:rsidRPr="00E21816">
        <w:rPr>
          <w:color w:val="auto"/>
        </w:rPr>
        <w:t xml:space="preserve">2.1.1.2. Секция (подъезд): </w:t>
      </w:r>
      <w:r w:rsidRPr="00E21816">
        <w:rPr>
          <w:rFonts w:cs="Times New Roman"/>
          <w:b/>
          <w:color w:val="auto"/>
        </w:rPr>
        <w:t>«</w:t>
      </w:r>
      <w:r w:rsidRPr="00E21816">
        <w:rPr>
          <w:rFonts w:cs="Times New Roman"/>
          <w:color w:val="auto"/>
        </w:rPr>
        <w:t>___</w:t>
      </w:r>
      <w:r w:rsidRPr="00E21816">
        <w:rPr>
          <w:rFonts w:cs="Times New Roman"/>
          <w:b/>
          <w:color w:val="auto"/>
        </w:rPr>
        <w:t>»</w:t>
      </w:r>
      <w:r w:rsidRPr="00E21816">
        <w:rPr>
          <w:rFonts w:cs="Times New Roman"/>
          <w:color w:val="auto"/>
        </w:rPr>
        <w:t>;</w:t>
      </w:r>
    </w:p>
    <w:p w14:paraId="2FB95FD5" w14:textId="349AB1BC" w:rsidR="006362BB" w:rsidRPr="00E21816" w:rsidRDefault="00D32124">
      <w:pPr>
        <w:ind w:firstLine="851"/>
        <w:jc w:val="both"/>
        <w:rPr>
          <w:color w:val="auto"/>
        </w:rPr>
      </w:pPr>
      <w:r w:rsidRPr="00E21816">
        <w:rPr>
          <w:color w:val="auto"/>
        </w:rPr>
        <w:t xml:space="preserve">2.1.1.3. Этаж: </w:t>
      </w:r>
      <w:r w:rsidRPr="00E21816">
        <w:rPr>
          <w:rFonts w:cs="Times New Roman"/>
          <w:color w:val="auto"/>
        </w:rPr>
        <w:t>__;</w:t>
      </w:r>
    </w:p>
    <w:p w14:paraId="759E3C87" w14:textId="1E9DD2CE" w:rsidR="006362BB" w:rsidRPr="00E21816" w:rsidRDefault="00D32124">
      <w:pPr>
        <w:ind w:firstLine="851"/>
        <w:jc w:val="both"/>
        <w:rPr>
          <w:color w:val="auto"/>
        </w:rPr>
      </w:pPr>
      <w:r w:rsidRPr="00E21816">
        <w:rPr>
          <w:color w:val="auto"/>
        </w:rPr>
        <w:t xml:space="preserve">2.1.1.4. Порядковый номер на площадке: </w:t>
      </w:r>
      <w:r w:rsidRPr="00E21816">
        <w:rPr>
          <w:rFonts w:cs="Times New Roman"/>
          <w:color w:val="auto"/>
        </w:rPr>
        <w:t>__;</w:t>
      </w:r>
    </w:p>
    <w:p w14:paraId="5284F231" w14:textId="31EDC84C" w:rsidR="006362BB" w:rsidRPr="00E21816" w:rsidRDefault="00D32124">
      <w:pPr>
        <w:ind w:firstLine="851"/>
        <w:jc w:val="both"/>
        <w:rPr>
          <w:color w:val="auto"/>
        </w:rPr>
      </w:pPr>
      <w:r w:rsidRPr="00E21816">
        <w:rPr>
          <w:color w:val="auto"/>
        </w:rPr>
        <w:t xml:space="preserve">2.1.1.5. Условный номер: </w:t>
      </w:r>
      <w:r w:rsidRPr="00E21816">
        <w:rPr>
          <w:rFonts w:cs="Times New Roman"/>
          <w:color w:val="auto"/>
        </w:rPr>
        <w:t>___;</w:t>
      </w:r>
    </w:p>
    <w:p w14:paraId="514C120C" w14:textId="0C75B2EB" w:rsidR="006362BB" w:rsidRPr="00E21816" w:rsidRDefault="00D32124">
      <w:pPr>
        <w:ind w:firstLine="851"/>
        <w:jc w:val="both"/>
        <w:rPr>
          <w:color w:val="auto"/>
        </w:rPr>
      </w:pPr>
      <w:r w:rsidRPr="00E21816">
        <w:rPr>
          <w:color w:val="auto"/>
        </w:rPr>
        <w:t xml:space="preserve">2.1.1.6. Количество комнат: </w:t>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Pr="00E21816">
        <w:rPr>
          <w:rFonts w:cs="Times New Roman"/>
          <w:b/>
          <w:color w:val="auto"/>
        </w:rPr>
        <w:t>____</w:t>
      </w:r>
      <w:r w:rsidRPr="00E21816">
        <w:rPr>
          <w:rFonts w:cs="Times New Roman"/>
          <w:color w:val="auto"/>
        </w:rPr>
        <w:t>;</w:t>
      </w:r>
      <w:r w:rsidRPr="00E21816">
        <w:rPr>
          <w:color w:val="auto"/>
        </w:rPr>
        <w:t xml:space="preserve"> </w:t>
      </w:r>
    </w:p>
    <w:p w14:paraId="6E5D44CD" w14:textId="33E7D89D" w:rsidR="006362BB" w:rsidRPr="00E21816" w:rsidRDefault="00D32124">
      <w:pPr>
        <w:ind w:firstLine="851"/>
        <w:jc w:val="both"/>
        <w:rPr>
          <w:rFonts w:cs="Times New Roman"/>
        </w:rPr>
      </w:pPr>
      <w:r w:rsidRPr="00E21816">
        <w:rPr>
          <w:color w:val="auto"/>
        </w:rPr>
        <w:t xml:space="preserve">2.1.1.7. </w:t>
      </w:r>
      <w:r w:rsidRPr="00E21816">
        <w:rPr>
          <w:rFonts w:cs="Times New Roman"/>
        </w:rPr>
        <w:t xml:space="preserve">Площадь комнат: </w:t>
      </w:r>
      <w:r w:rsidRPr="00E21816">
        <w:rPr>
          <w:rFonts w:cs="Times New Roman"/>
          <w:b/>
        </w:rPr>
        <w:t>__________</w:t>
      </w:r>
      <w:r w:rsidRPr="00E21816">
        <w:t xml:space="preserve"> </w:t>
      </w:r>
      <w:r w:rsidRPr="00E21816">
        <w:rPr>
          <w:rFonts w:cs="Times New Roman"/>
        </w:rPr>
        <w:t xml:space="preserve">кв.м.: комната 1 – </w:t>
      </w:r>
      <w:r w:rsidRPr="00E21816">
        <w:rPr>
          <w:rFonts w:cs="Times New Roman"/>
          <w:b/>
        </w:rPr>
        <w:t>_______</w:t>
      </w:r>
      <w:r w:rsidRPr="00E21816">
        <w:rPr>
          <w:rFonts w:cs="Times New Roman"/>
        </w:rPr>
        <w:t xml:space="preserve"> кв.м., комната 2 - </w:t>
      </w:r>
      <w:r w:rsidRPr="00E21816">
        <w:rPr>
          <w:rFonts w:cs="Times New Roman"/>
          <w:b/>
        </w:rPr>
        <w:t>________</w:t>
      </w:r>
      <w:r w:rsidRPr="00E21816">
        <w:rPr>
          <w:rFonts w:cs="Times New Roman"/>
        </w:rPr>
        <w:t xml:space="preserve"> кв.м., комната 3 - </w:t>
      </w:r>
      <w:r w:rsidRPr="00E21816">
        <w:rPr>
          <w:rFonts w:cs="Times New Roman"/>
          <w:b/>
        </w:rPr>
        <w:t>______</w:t>
      </w:r>
      <w:r w:rsidRPr="00E21816">
        <w:rPr>
          <w:rFonts w:cs="Times New Roman"/>
        </w:rPr>
        <w:t xml:space="preserve"> кв.м., комната 4 – </w:t>
      </w:r>
      <w:r w:rsidRPr="00E21816">
        <w:rPr>
          <w:rFonts w:cs="Times New Roman"/>
          <w:b/>
        </w:rPr>
        <w:t>______</w:t>
      </w:r>
      <w:r w:rsidRPr="00E21816">
        <w:rPr>
          <w:rFonts w:cs="Times New Roman"/>
        </w:rPr>
        <w:t xml:space="preserve"> кв.м.</w:t>
      </w:r>
    </w:p>
    <w:p w14:paraId="0B2562A3" w14:textId="606DC2B2" w:rsidR="006362BB" w:rsidRPr="00E21816" w:rsidRDefault="00D32124">
      <w:pPr>
        <w:ind w:firstLine="851"/>
        <w:jc w:val="both"/>
        <w:rPr>
          <w:color w:val="auto"/>
        </w:rPr>
      </w:pPr>
      <w:r w:rsidRPr="00E21816">
        <w:rPr>
          <w:color w:val="auto"/>
        </w:rPr>
        <w:t xml:space="preserve">2.1.1.8. Площадь помещений вспомогательного использования: </w:t>
      </w:r>
      <w:r w:rsidRPr="00E21816">
        <w:rPr>
          <w:rFonts w:cs="Times New Roman"/>
          <w:color w:val="auto"/>
        </w:rPr>
        <w:t>_____</w:t>
      </w:r>
      <w:r w:rsidRPr="00E21816">
        <w:rPr>
          <w:color w:val="auto"/>
        </w:rPr>
        <w:t xml:space="preserve"> кв.м.;</w:t>
      </w:r>
    </w:p>
    <w:p w14:paraId="3445CBED" w14:textId="6DD30153" w:rsidR="006362BB" w:rsidRPr="00E21816" w:rsidRDefault="00D32124">
      <w:pPr>
        <w:ind w:firstLine="851"/>
        <w:jc w:val="both"/>
        <w:rPr>
          <w:color w:val="auto"/>
        </w:rPr>
      </w:pPr>
      <w:r w:rsidRPr="00E21816">
        <w:rPr>
          <w:color w:val="auto"/>
        </w:rPr>
        <w:t>2.1.1.9. Площадь неотапливаемых конструктивных элементов (балконов, лоджий, террас</w:t>
      </w:r>
      <w:r w:rsidRPr="00E21816">
        <w:t xml:space="preserve">, </w:t>
      </w:r>
      <w:proofErr w:type="gramStart"/>
      <w:r w:rsidRPr="00E21816">
        <w:t xml:space="preserve">веранд  </w:t>
      </w:r>
      <w:r w:rsidRPr="00E21816">
        <w:rPr>
          <w:color w:val="auto"/>
        </w:rPr>
        <w:t>(</w:t>
      </w:r>
      <w:proofErr w:type="gramEnd"/>
      <w:r w:rsidRPr="00E21816">
        <w:rPr>
          <w:color w:val="auto"/>
        </w:rPr>
        <w:t>при наличии)) с понижающими коэффициентами:  _______ кв.м.;</w:t>
      </w:r>
    </w:p>
    <w:p w14:paraId="74AD0C3A" w14:textId="52E6C51D" w:rsidR="006362BB" w:rsidRPr="00E21816" w:rsidRDefault="00D32124">
      <w:pPr>
        <w:ind w:firstLine="851"/>
        <w:jc w:val="both"/>
        <w:rPr>
          <w:color w:val="auto"/>
        </w:rPr>
      </w:pPr>
      <w:r w:rsidRPr="00E21816">
        <w:rPr>
          <w:color w:val="auto"/>
        </w:rPr>
        <w:t xml:space="preserve">2.1.1.10. Общая приведенная площадь Объекта долевого строительства: </w:t>
      </w:r>
      <w:r w:rsidRPr="00E21816">
        <w:rPr>
          <w:rFonts w:cs="Times New Roman"/>
          <w:color w:val="auto"/>
        </w:rPr>
        <w:t>_____</w:t>
      </w:r>
      <w:r w:rsidRPr="00E21816">
        <w:rPr>
          <w:color w:val="auto"/>
        </w:rPr>
        <w:t xml:space="preserve"> кв.м.</w:t>
      </w:r>
    </w:p>
    <w:p w14:paraId="2DBAF1B3" w14:textId="77777777" w:rsidR="006362BB" w:rsidRPr="00E21816" w:rsidRDefault="00D32124">
      <w:pPr>
        <w:shd w:val="clear" w:color="auto" w:fill="FFFFFF"/>
        <w:ind w:firstLine="851"/>
        <w:jc w:val="both"/>
        <w:rPr>
          <w:color w:val="auto"/>
        </w:rPr>
      </w:pPr>
      <w:r w:rsidRPr="00E21816">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E21816">
        <w:rPr>
          <w:color w:val="auto"/>
        </w:rPr>
        <w:br/>
        <w:t>№ 1 к настоящему Договору.</w:t>
      </w:r>
    </w:p>
    <w:p w14:paraId="77D737C4" w14:textId="3423341E" w:rsidR="006362BB" w:rsidRPr="00E21816" w:rsidRDefault="00D32124">
      <w:pPr>
        <w:shd w:val="clear" w:color="auto" w:fill="FFFFFF"/>
        <w:ind w:firstLine="851"/>
        <w:jc w:val="both"/>
        <w:rPr>
          <w:color w:val="auto"/>
        </w:rPr>
      </w:pPr>
      <w:r w:rsidRPr="00E21816">
        <w:rPr>
          <w:color w:val="auto"/>
        </w:rPr>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E21816">
        <w:rPr>
          <w:color w:val="auto"/>
        </w:rPr>
        <w:t xml:space="preserve">ункте </w:t>
      </w:r>
      <w:r w:rsidRPr="00E21816">
        <w:rPr>
          <w:color w:val="auto"/>
        </w:rPr>
        <w:t>4.1 Договора, изменению не подлежит</w:t>
      </w:r>
      <w:r w:rsidR="00251499" w:rsidRPr="00E21816">
        <w:rPr>
          <w:color w:val="auto"/>
        </w:rPr>
        <w:t>, за исключением случая, указанного в п</w:t>
      </w:r>
      <w:r w:rsidR="00654549" w:rsidRPr="00E21816">
        <w:rPr>
          <w:color w:val="auto"/>
        </w:rPr>
        <w:t xml:space="preserve">ункте </w:t>
      </w:r>
      <w:r w:rsidR="00251499" w:rsidRPr="00E21816">
        <w:rPr>
          <w:color w:val="auto"/>
        </w:rPr>
        <w:t>4.2 Договора</w:t>
      </w:r>
      <w:r w:rsidRPr="00E21816">
        <w:rPr>
          <w:color w:val="auto"/>
        </w:rPr>
        <w:t xml:space="preserve">. </w:t>
      </w:r>
    </w:p>
    <w:p w14:paraId="16834EF2" w14:textId="77777777" w:rsidR="006362BB" w:rsidRPr="00E21816" w:rsidRDefault="00D32124">
      <w:pPr>
        <w:shd w:val="clear" w:color="auto" w:fill="FFFFFF"/>
        <w:ind w:firstLine="851"/>
        <w:jc w:val="both"/>
        <w:rPr>
          <w:color w:val="auto"/>
        </w:rPr>
      </w:pPr>
      <w:r w:rsidRPr="00E21816">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341F9B87" w:rsidR="006362BB" w:rsidRPr="00E21816" w:rsidRDefault="00D32124">
      <w:pPr>
        <w:shd w:val="clear" w:color="auto" w:fill="FFFFFF"/>
        <w:ind w:firstLine="851"/>
        <w:jc w:val="both"/>
        <w:rPr>
          <w:color w:val="000000" w:themeColor="text1"/>
        </w:rPr>
      </w:pPr>
      <w:r w:rsidRPr="00E21816">
        <w:rPr>
          <w:color w:val="auto"/>
        </w:rPr>
        <w:t>Расположение, размеры и форма дверных, оконных, балконных (при наличии) проемов</w:t>
      </w:r>
      <w:r w:rsidR="000D6B2E" w:rsidRPr="00E21816">
        <w:rPr>
          <w:color w:val="auto"/>
        </w:rPr>
        <w:t xml:space="preserve">, </w:t>
      </w:r>
      <w:r w:rsidR="000D6B2E" w:rsidRPr="00E21816">
        <w:rPr>
          <w:rFonts w:cs="Times New Roman"/>
          <w:color w:val="auto"/>
        </w:rPr>
        <w:t>сантехнических изделий (при наличии)</w:t>
      </w:r>
      <w:r w:rsidR="00A179FA" w:rsidRPr="00E21816">
        <w:rPr>
          <w:color w:val="auto"/>
        </w:rPr>
        <w:t xml:space="preserve"> </w:t>
      </w:r>
      <w:r w:rsidR="00C34733" w:rsidRPr="00E21816">
        <w:rPr>
          <w:rFonts w:cs="Times New Roman"/>
          <w:color w:val="auto"/>
        </w:rPr>
        <w:t xml:space="preserve">в помещениях на момент заключения </w:t>
      </w:r>
      <w:r w:rsidR="00C34733" w:rsidRPr="00E21816">
        <w:rPr>
          <w:color w:val="000000" w:themeColor="text1"/>
        </w:rPr>
        <w:t xml:space="preserve">настоящего Договора </w:t>
      </w:r>
      <w:r w:rsidR="00C34733" w:rsidRPr="00E21816">
        <w:rPr>
          <w:rFonts w:cs="Times New Roman"/>
          <w:color w:val="000000" w:themeColor="text1"/>
        </w:rPr>
        <w:t xml:space="preserve">также </w:t>
      </w:r>
      <w:r w:rsidR="00C34733" w:rsidRPr="00E21816">
        <w:rPr>
          <w:color w:val="000000" w:themeColor="text1"/>
        </w:rPr>
        <w:t>носят информационный характер, являются ориентировочными и могут быть изменены</w:t>
      </w:r>
      <w:r w:rsidR="00BD46C7" w:rsidRPr="00E21816">
        <w:rPr>
          <w:color w:val="000000" w:themeColor="text1"/>
        </w:rPr>
        <w:t xml:space="preserve"> (на усмотрение Застройщика)</w:t>
      </w:r>
      <w:r w:rsidRPr="00E21816">
        <w:rPr>
          <w:color w:val="000000" w:themeColor="text1"/>
        </w:rPr>
        <w:t xml:space="preserve">. </w:t>
      </w:r>
    </w:p>
    <w:p w14:paraId="103DC701" w14:textId="77777777" w:rsidR="006362BB" w:rsidRPr="00E21816" w:rsidRDefault="00D32124">
      <w:pPr>
        <w:shd w:val="clear" w:color="auto" w:fill="FFFFFF"/>
        <w:ind w:firstLine="851"/>
        <w:jc w:val="both"/>
        <w:rPr>
          <w:color w:val="auto"/>
        </w:rPr>
      </w:pPr>
      <w:r w:rsidRPr="00E21816">
        <w:rPr>
          <w:color w:val="000000" w:themeColor="text1"/>
        </w:rPr>
        <w:t xml:space="preserve">План (поэтажный) Объекта недвижимости с указанием Объекта долевого строительства (Приложение </w:t>
      </w:r>
      <w:r w:rsidRPr="00E21816">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E21816">
        <w:rPr>
          <w:color w:val="auto"/>
        </w:rPr>
        <w:t xml:space="preserve"> Объекта долевого строительства, а также отображает в графической форме (схема, чертеж) </w:t>
      </w:r>
      <w:r w:rsidR="0021197B" w:rsidRPr="00E21816">
        <w:rPr>
          <w:color w:val="auto"/>
        </w:rPr>
        <w:t xml:space="preserve">ориентировочное </w:t>
      </w:r>
      <w:r w:rsidRPr="00E21816">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E21816">
        <w:t xml:space="preserve">, веранд  </w:t>
      </w:r>
      <w:r w:rsidRPr="00E21816">
        <w:rPr>
          <w:color w:val="auto"/>
        </w:rPr>
        <w:t>(при наличии)).</w:t>
      </w:r>
    </w:p>
    <w:p w14:paraId="2D082464" w14:textId="77777777" w:rsidR="006362BB" w:rsidRPr="00E21816" w:rsidRDefault="00D32124">
      <w:pPr>
        <w:shd w:val="clear" w:color="auto" w:fill="FFFFFF"/>
        <w:ind w:firstLine="851"/>
        <w:jc w:val="both"/>
      </w:pPr>
      <w:r w:rsidRPr="00E21816">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E21816">
        <w:t>Объекта долевого строительства</w:t>
      </w:r>
      <w:r w:rsidR="0021197B" w:rsidRPr="00E21816">
        <w:t xml:space="preserve"> и другие</w:t>
      </w:r>
      <w:r w:rsidRPr="00E21816">
        <w:t>, уточняются по данным кадастровых работ по подготовке технического плана</w:t>
      </w:r>
      <w:r w:rsidRPr="00E21816">
        <w:rPr>
          <w:rFonts w:cs="Times New Roman"/>
        </w:rPr>
        <w:t xml:space="preserve"> Объекта недвижимости</w:t>
      </w:r>
      <w:r w:rsidRPr="00E21816">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E21816" w:rsidRDefault="00D32124">
      <w:pPr>
        <w:shd w:val="clear" w:color="auto" w:fill="FFFFFF"/>
        <w:ind w:firstLine="851"/>
        <w:jc w:val="both"/>
        <w:rPr>
          <w:color w:val="auto"/>
        </w:rPr>
      </w:pPr>
      <w:r w:rsidRPr="00E21816">
        <w:rPr>
          <w:color w:val="auto"/>
        </w:rPr>
        <w:t xml:space="preserve">2.4. Ориентировочный срок окончания строительства – </w:t>
      </w:r>
      <w:r w:rsidR="006211DF" w:rsidRPr="00E21816">
        <w:rPr>
          <w:rFonts w:cs="Times New Roman"/>
          <w:color w:val="auto"/>
        </w:rPr>
        <w:t>1</w:t>
      </w:r>
      <w:r w:rsidRPr="00E21816">
        <w:rPr>
          <w:bdr w:val="nil"/>
        </w:rPr>
        <w:t xml:space="preserve"> квартал </w:t>
      </w:r>
      <w:r w:rsidRPr="00E21816">
        <w:rPr>
          <w:rFonts w:cs="Times New Roman"/>
          <w:szCs w:val="20"/>
          <w:bdr w:val="nil"/>
        </w:rPr>
        <w:t>202</w:t>
      </w:r>
      <w:r w:rsidR="00EA38CA" w:rsidRPr="00E21816">
        <w:rPr>
          <w:rFonts w:cs="Times New Roman"/>
          <w:szCs w:val="20"/>
          <w:bdr w:val="nil"/>
        </w:rPr>
        <w:t>5</w:t>
      </w:r>
      <w:r w:rsidRPr="00E21816">
        <w:rPr>
          <w:bdr w:val="nil"/>
        </w:rPr>
        <w:t xml:space="preserve"> года</w:t>
      </w:r>
      <w:r w:rsidRPr="00E21816">
        <w:rPr>
          <w:color w:val="auto"/>
        </w:rPr>
        <w:t>.</w:t>
      </w:r>
    </w:p>
    <w:p w14:paraId="4E2EB957" w14:textId="7FEB69E8" w:rsidR="006362BB" w:rsidRPr="00E21816" w:rsidRDefault="00D32124">
      <w:pPr>
        <w:shd w:val="clear" w:color="auto" w:fill="FFFFFF"/>
        <w:ind w:firstLine="851"/>
        <w:jc w:val="both"/>
        <w:rPr>
          <w:color w:val="auto"/>
        </w:rPr>
      </w:pPr>
      <w:r w:rsidRPr="00E21816">
        <w:rPr>
          <w:color w:val="auto"/>
        </w:rPr>
        <w:t>2.5.</w:t>
      </w:r>
      <w:r w:rsidRPr="00E21816">
        <w:rPr>
          <w:color w:val="auto"/>
        </w:rPr>
        <w:tab/>
      </w:r>
      <w:r w:rsidRPr="00E21816">
        <w:rPr>
          <w:rFonts w:cs="Times New Roman"/>
          <w:color w:val="auto"/>
        </w:rPr>
        <w:t>Стороны обязуются не позднее «___» _________</w:t>
      </w:r>
      <w:r w:rsidRPr="00E21816">
        <w:rPr>
          <w:color w:val="auto"/>
        </w:rPr>
        <w:t xml:space="preserve"> 20</w:t>
      </w:r>
      <w:r w:rsidRPr="00E21816">
        <w:rPr>
          <w:rFonts w:cs="Times New Roman"/>
          <w:color w:val="auto"/>
        </w:rPr>
        <w:t>___</w:t>
      </w:r>
      <w:r w:rsidRPr="00E21816">
        <w:rPr>
          <w:color w:val="auto"/>
        </w:rPr>
        <w:t>г</w:t>
      </w:r>
      <w:r w:rsidRPr="00E21816">
        <w:rPr>
          <w:rFonts w:cs="Times New Roman"/>
          <w:color w:val="auto"/>
        </w:rPr>
        <w:t>. обратиться в Регистрирующий орган для  регистрации настоящего Договора</w:t>
      </w:r>
      <w:r w:rsidRPr="00E21816">
        <w:rPr>
          <w:color w:val="auto"/>
        </w:rPr>
        <w:t xml:space="preserve">. </w:t>
      </w:r>
    </w:p>
    <w:p w14:paraId="71890A94" w14:textId="77777777" w:rsidR="006362BB" w:rsidRPr="00E21816" w:rsidRDefault="006362BB">
      <w:pPr>
        <w:shd w:val="clear" w:color="auto" w:fill="FFFFFF"/>
        <w:ind w:firstLine="851"/>
        <w:jc w:val="both"/>
        <w:rPr>
          <w:color w:val="auto"/>
        </w:rPr>
      </w:pPr>
    </w:p>
    <w:p w14:paraId="3167D703" w14:textId="77777777" w:rsidR="006362BB" w:rsidRPr="00E21816" w:rsidRDefault="00D32124" w:rsidP="00DD0BE9">
      <w:pPr>
        <w:numPr>
          <w:ilvl w:val="0"/>
          <w:numId w:val="1"/>
        </w:numPr>
        <w:shd w:val="clear" w:color="auto" w:fill="FFFFFF"/>
        <w:ind w:left="0" w:firstLine="851"/>
        <w:jc w:val="center"/>
        <w:rPr>
          <w:rFonts w:cs="Times New Roman"/>
          <w:b/>
          <w:bCs/>
        </w:rPr>
      </w:pPr>
      <w:r w:rsidRPr="00E21816">
        <w:rPr>
          <w:rFonts w:cs="Times New Roman"/>
          <w:b/>
          <w:bCs/>
        </w:rPr>
        <w:t>Правовое основание заключения настоящего Договора</w:t>
      </w:r>
    </w:p>
    <w:p w14:paraId="77B062AE" w14:textId="77777777" w:rsidR="006362BB" w:rsidRPr="00E21816" w:rsidRDefault="00D32124">
      <w:pPr>
        <w:shd w:val="clear" w:color="auto" w:fill="FFFFFF"/>
        <w:ind w:firstLine="851"/>
        <w:jc w:val="both"/>
        <w:rPr>
          <w:color w:val="auto"/>
        </w:rPr>
      </w:pPr>
      <w:r w:rsidRPr="00E21816">
        <w:rPr>
          <w:rFonts w:cs="Times New Roman"/>
        </w:rPr>
        <w:t>3.1.</w:t>
      </w:r>
      <w:r w:rsidRPr="00E21816">
        <w:rPr>
          <w:rFonts w:cs="Times New Roman"/>
        </w:rPr>
        <w:tab/>
      </w:r>
      <w:r w:rsidRPr="00E21816">
        <w:rPr>
          <w:color w:val="auto"/>
        </w:rPr>
        <w:t>Настоящий Догов</w:t>
      </w:r>
      <w:r w:rsidRPr="00E21816">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21816">
        <w:t xml:space="preserve"> </w:t>
      </w:r>
      <w:r w:rsidRPr="00E21816">
        <w:rPr>
          <w:rFonts w:cs="Times New Roman"/>
          <w:color w:val="auto"/>
        </w:rPr>
        <w:t>(далее – Закон №214-ФЗ) и другими нормативными актами Российской Федерации.</w:t>
      </w:r>
    </w:p>
    <w:p w14:paraId="44C6B030" w14:textId="77777777" w:rsidR="006362BB" w:rsidRPr="00E21816" w:rsidRDefault="00D32124">
      <w:pPr>
        <w:shd w:val="clear" w:color="auto" w:fill="FFFFFF"/>
        <w:ind w:firstLine="851"/>
        <w:jc w:val="both"/>
        <w:rPr>
          <w:rFonts w:cs="Times New Roman"/>
        </w:rPr>
      </w:pPr>
      <w:r w:rsidRPr="00E21816">
        <w:rPr>
          <w:rFonts w:cs="Times New Roman"/>
        </w:rPr>
        <w:t>3.2.</w:t>
      </w:r>
      <w:r w:rsidRPr="00E21816">
        <w:rPr>
          <w:rFonts w:cs="Times New Roman"/>
        </w:rPr>
        <w:tab/>
        <w:t>Основаниями для заключения настоящего Договора являются:</w:t>
      </w:r>
    </w:p>
    <w:p w14:paraId="1561E866" w14:textId="5C4586C3" w:rsidR="002863AF" w:rsidRPr="00E21816" w:rsidRDefault="002863AF" w:rsidP="002863AF">
      <w:pPr>
        <w:shd w:val="clear" w:color="auto" w:fill="FFFFFF"/>
        <w:ind w:firstLine="851"/>
        <w:jc w:val="both"/>
        <w:rPr>
          <w:rFonts w:cs="Times New Roman"/>
        </w:rPr>
      </w:pPr>
      <w:r w:rsidRPr="00E21816">
        <w:t xml:space="preserve">3.2.1. </w:t>
      </w:r>
      <w:r w:rsidRPr="00E21816">
        <w:rPr>
          <w:rFonts w:cs="Times New Roman"/>
          <w:color w:val="auto"/>
        </w:rPr>
        <w:t>Право собственности Застройщика на земельный участок</w:t>
      </w:r>
      <w:r w:rsidR="0000426E" w:rsidRPr="00E21816">
        <w:rPr>
          <w:rFonts w:cs="Times New Roman"/>
          <w:color w:val="auto"/>
        </w:rPr>
        <w:t xml:space="preserve"> по адресу: </w:t>
      </w:r>
      <w:r w:rsidR="003C70D3" w:rsidRPr="00E21816">
        <w:rPr>
          <w:rFonts w:cs="Times New Roman"/>
          <w:color w:val="auto"/>
        </w:rPr>
        <w:t>Московская область, Балашихинский район, вблизи деревни Павлино, кадастровый номер: 50:15:0090301:5</w:t>
      </w:r>
      <w:r w:rsidR="00792410" w:rsidRPr="00E21816">
        <w:rPr>
          <w:rFonts w:cs="Times New Roman"/>
          <w:color w:val="auto"/>
        </w:rPr>
        <w:t>6</w:t>
      </w:r>
      <w:r w:rsidRPr="00E21816">
        <w:rPr>
          <w:rFonts w:cs="Times New Roman"/>
          <w:color w:val="auto"/>
        </w:rPr>
        <w:t xml:space="preserve">, </w:t>
      </w:r>
      <w:r w:rsidR="00D16CF3" w:rsidRPr="00E21816">
        <w:rPr>
          <w:rFonts w:cs="Times New Roman"/>
          <w:color w:val="auto"/>
        </w:rPr>
        <w:t xml:space="preserve">о чем в Единый  государственный реестр недвижимости внесена запись о регистрации права № </w:t>
      </w:r>
      <w:r w:rsidR="003C70D3" w:rsidRPr="00E21816">
        <w:rPr>
          <w:rFonts w:eastAsia="TimesNewRomanPSMT" w:cs="Times New Roman"/>
          <w:color w:val="auto"/>
        </w:rPr>
        <w:t>50:15:0090301:5</w:t>
      </w:r>
      <w:r w:rsidR="00792410" w:rsidRPr="00E21816">
        <w:rPr>
          <w:rFonts w:eastAsia="TimesNewRomanPSMT" w:cs="Times New Roman"/>
          <w:color w:val="auto"/>
        </w:rPr>
        <w:t>6</w:t>
      </w:r>
      <w:r w:rsidR="0000426E" w:rsidRPr="00E21816">
        <w:rPr>
          <w:rFonts w:cs="Times New Roman"/>
          <w:color w:val="auto"/>
        </w:rPr>
        <w:t>-50/</w:t>
      </w:r>
      <w:r w:rsidR="003C70D3" w:rsidRPr="00E21816">
        <w:rPr>
          <w:rFonts w:cs="Times New Roman"/>
          <w:color w:val="auto"/>
        </w:rPr>
        <w:t>110</w:t>
      </w:r>
      <w:r w:rsidR="0000426E" w:rsidRPr="00E21816">
        <w:rPr>
          <w:rFonts w:cs="Times New Roman"/>
          <w:color w:val="auto"/>
        </w:rPr>
        <w:t>/202</w:t>
      </w:r>
      <w:r w:rsidR="003C70D3" w:rsidRPr="00E21816">
        <w:rPr>
          <w:rFonts w:cs="Times New Roman"/>
          <w:color w:val="auto"/>
        </w:rPr>
        <w:t>2</w:t>
      </w:r>
      <w:r w:rsidR="0000426E" w:rsidRPr="00E21816">
        <w:rPr>
          <w:rFonts w:cs="Times New Roman"/>
          <w:color w:val="auto"/>
        </w:rPr>
        <w:t>-</w:t>
      </w:r>
      <w:r w:rsidR="003C70D3" w:rsidRPr="00E21816">
        <w:rPr>
          <w:rFonts w:cs="Times New Roman"/>
          <w:color w:val="auto"/>
        </w:rPr>
        <w:t>1</w:t>
      </w:r>
      <w:r w:rsidR="00792410" w:rsidRPr="00E21816">
        <w:rPr>
          <w:rFonts w:cs="Times New Roman"/>
          <w:color w:val="auto"/>
        </w:rPr>
        <w:t>0</w:t>
      </w:r>
      <w:r w:rsidR="003C70D3" w:rsidRPr="00E21816">
        <w:rPr>
          <w:rFonts w:cs="Times New Roman"/>
          <w:color w:val="auto"/>
        </w:rPr>
        <w:t xml:space="preserve"> </w:t>
      </w:r>
      <w:r w:rsidR="00D16CF3" w:rsidRPr="00E21816">
        <w:rPr>
          <w:rFonts w:cs="Times New Roman"/>
          <w:color w:val="auto"/>
        </w:rPr>
        <w:t xml:space="preserve">от </w:t>
      </w:r>
      <w:r w:rsidR="003C70D3" w:rsidRPr="00E21816">
        <w:rPr>
          <w:rFonts w:cs="Times New Roman"/>
          <w:color w:val="auto"/>
        </w:rPr>
        <w:t>13.12.2022</w:t>
      </w:r>
      <w:r w:rsidR="00D16CF3" w:rsidRPr="00E21816">
        <w:rPr>
          <w:rFonts w:cs="Times New Roman"/>
          <w:bdr w:val="nil"/>
        </w:rPr>
        <w:t xml:space="preserve"> </w:t>
      </w:r>
      <w:r w:rsidR="00D16CF3" w:rsidRPr="00E21816">
        <w:rPr>
          <w:rFonts w:cs="Times New Roman"/>
          <w:color w:val="auto"/>
        </w:rPr>
        <w:t>г.</w:t>
      </w:r>
      <w:r w:rsidRPr="00E21816">
        <w:rPr>
          <w:rFonts w:cs="Times New Roman"/>
          <w:color w:val="auto"/>
        </w:rPr>
        <w:t xml:space="preserve">, что подтверждается Выпиской из Единого государственного реестра недвижимости об </w:t>
      </w:r>
      <w:r w:rsidR="003C70D3" w:rsidRPr="00E21816">
        <w:rPr>
          <w:rFonts w:cs="Times New Roman"/>
          <w:color w:val="auto"/>
        </w:rPr>
        <w:t>объект</w:t>
      </w:r>
      <w:r w:rsidR="005B5E04" w:rsidRPr="00E21816">
        <w:rPr>
          <w:rFonts w:cs="Times New Roman"/>
          <w:color w:val="auto"/>
        </w:rPr>
        <w:t>е</w:t>
      </w:r>
      <w:r w:rsidR="003C70D3" w:rsidRPr="00E21816">
        <w:rPr>
          <w:rFonts w:cs="Times New Roman"/>
          <w:color w:val="auto"/>
        </w:rPr>
        <w:t xml:space="preserve"> недвижимости</w:t>
      </w:r>
      <w:r w:rsidRPr="00E21816">
        <w:rPr>
          <w:rFonts w:cs="Times New Roman"/>
          <w:color w:val="auto"/>
        </w:rPr>
        <w:t xml:space="preserve"> </w:t>
      </w:r>
      <w:r w:rsidR="0073495A" w:rsidRPr="00E21816">
        <w:rPr>
          <w:rFonts w:eastAsia="Arial"/>
          <w:color w:val="auto"/>
        </w:rPr>
        <w:t xml:space="preserve">от </w:t>
      </w:r>
      <w:r w:rsidR="005B5E04" w:rsidRPr="00E21816">
        <w:rPr>
          <w:rFonts w:cs="Times New Roman"/>
          <w:color w:val="auto"/>
        </w:rPr>
        <w:t>14.02.2023</w:t>
      </w:r>
      <w:r w:rsidR="0073495A" w:rsidRPr="00E21816">
        <w:rPr>
          <w:rFonts w:eastAsia="Arial"/>
          <w:bdr w:val="nil"/>
        </w:rPr>
        <w:t xml:space="preserve"> </w:t>
      </w:r>
      <w:r w:rsidR="0073495A" w:rsidRPr="00E21816">
        <w:rPr>
          <w:rFonts w:eastAsia="Arial"/>
          <w:color w:val="auto"/>
        </w:rPr>
        <w:t>г</w:t>
      </w:r>
      <w:r w:rsidRPr="00E21816">
        <w:rPr>
          <w:rFonts w:cs="Times New Roman"/>
          <w:color w:val="auto"/>
        </w:rPr>
        <w:t>.</w:t>
      </w:r>
      <w:r w:rsidR="0048105A" w:rsidRPr="00E21816">
        <w:rPr>
          <w:rFonts w:eastAsia="Arial"/>
          <w:color w:val="auto"/>
        </w:rPr>
        <w:t xml:space="preserve"> № </w:t>
      </w:r>
      <w:r w:rsidR="0048105A" w:rsidRPr="00E21816">
        <w:rPr>
          <w:rFonts w:cs="Times New Roman"/>
          <w:color w:val="auto"/>
        </w:rPr>
        <w:t>КУВИ-001/2023-366</w:t>
      </w:r>
      <w:r w:rsidR="007F70EF" w:rsidRPr="00E21816">
        <w:rPr>
          <w:rFonts w:cs="Times New Roman"/>
          <w:color w:val="auto"/>
        </w:rPr>
        <w:t>72292</w:t>
      </w:r>
      <w:r w:rsidR="0048105A" w:rsidRPr="00E21816">
        <w:rPr>
          <w:rFonts w:cs="Times New Roman"/>
          <w:color w:val="auto"/>
        </w:rPr>
        <w:t>.</w:t>
      </w:r>
    </w:p>
    <w:p w14:paraId="681D450E" w14:textId="06CF1C86" w:rsidR="002863AF" w:rsidRPr="00E21816" w:rsidRDefault="002863AF" w:rsidP="002863AF">
      <w:pPr>
        <w:shd w:val="clear" w:color="auto" w:fill="FFFFFF"/>
        <w:ind w:firstLine="851"/>
        <w:jc w:val="both"/>
        <w:rPr>
          <w:rFonts w:cs="Times New Roman"/>
          <w:color w:val="auto"/>
        </w:rPr>
      </w:pPr>
      <w:r w:rsidRPr="00E21816">
        <w:t>3.2.2.</w:t>
      </w:r>
      <w:r w:rsidRPr="00E21816">
        <w:tab/>
      </w:r>
      <w:r w:rsidRPr="00E21816">
        <w:rPr>
          <w:rFonts w:cs="Times New Roman"/>
        </w:rPr>
        <w:t>Положительное заключение</w:t>
      </w:r>
      <w:r w:rsidR="00044B3E" w:rsidRPr="00E21816">
        <w:rPr>
          <w:rFonts w:cs="Times New Roman"/>
        </w:rPr>
        <w:t xml:space="preserve"> экспертизы </w:t>
      </w:r>
      <w:r w:rsidRPr="00E21816">
        <w:rPr>
          <w:rFonts w:cs="Times New Roman"/>
        </w:rPr>
        <w:t xml:space="preserve">№ </w:t>
      </w:r>
      <w:r w:rsidR="007F70EF" w:rsidRPr="00E21816">
        <w:t>50-2-1-3-073337-2022</w:t>
      </w:r>
      <w:r w:rsidR="00044B3E" w:rsidRPr="00E21816">
        <w:rPr>
          <w:rFonts w:cs="Times New Roman"/>
        </w:rPr>
        <w:t xml:space="preserve"> от </w:t>
      </w:r>
      <w:r w:rsidR="007F70EF" w:rsidRPr="00E21816">
        <w:rPr>
          <w:rFonts w:cs="Times New Roman"/>
        </w:rPr>
        <w:t>17</w:t>
      </w:r>
      <w:r w:rsidR="000C082E" w:rsidRPr="00E21816">
        <w:rPr>
          <w:rFonts w:cs="Times New Roman"/>
        </w:rPr>
        <w:t xml:space="preserve">.10.2022 </w:t>
      </w:r>
      <w:r w:rsidRPr="00E21816">
        <w:rPr>
          <w:rFonts w:cs="Times New Roman"/>
        </w:rPr>
        <w:t>года</w:t>
      </w:r>
      <w:r w:rsidRPr="00E21816">
        <w:rPr>
          <w:rFonts w:cs="Times New Roman"/>
          <w:color w:val="auto"/>
        </w:rPr>
        <w:t xml:space="preserve">. </w:t>
      </w:r>
    </w:p>
    <w:p w14:paraId="45EF062C" w14:textId="4DE001A4" w:rsidR="002863AF" w:rsidRPr="00E21816" w:rsidRDefault="002863AF" w:rsidP="002863AF">
      <w:pPr>
        <w:shd w:val="clear" w:color="auto" w:fill="FFFFFF"/>
        <w:ind w:firstLine="851"/>
        <w:jc w:val="both"/>
        <w:rPr>
          <w:rFonts w:cs="Times New Roman"/>
        </w:rPr>
      </w:pPr>
      <w:r w:rsidRPr="00E21816">
        <w:rPr>
          <w:rFonts w:cs="Times New Roman"/>
          <w:color w:val="auto"/>
        </w:rPr>
        <w:t xml:space="preserve">3.2.3. Разрешение на строительство </w:t>
      </w:r>
      <w:r w:rsidR="005D5139" w:rsidRPr="00E21816">
        <w:rPr>
          <w:rFonts w:cs="Times New Roman"/>
          <w:color w:val="auto"/>
        </w:rPr>
        <w:t xml:space="preserve">№ </w:t>
      </w:r>
      <w:r w:rsidR="00792410" w:rsidRPr="00E21816">
        <w:t>RU50-15-22817-2022</w:t>
      </w:r>
      <w:r w:rsidR="005D5139" w:rsidRPr="00E21816">
        <w:rPr>
          <w:rFonts w:cs="Times New Roman"/>
          <w:color w:val="auto"/>
        </w:rPr>
        <w:t xml:space="preserve">, выданное 29.11.2022 </w:t>
      </w:r>
      <w:r w:rsidR="0000426E" w:rsidRPr="00E21816">
        <w:rPr>
          <w:rFonts w:cs="Times New Roman"/>
        </w:rPr>
        <w:t>года Министерством жилищной политики Московской области.</w:t>
      </w:r>
    </w:p>
    <w:p w14:paraId="7DCCA8E3" w14:textId="1B7A0ABB" w:rsidR="002863AF" w:rsidRPr="00E21816" w:rsidRDefault="002863AF" w:rsidP="002863AF">
      <w:pPr>
        <w:ind w:firstLine="851"/>
        <w:jc w:val="both"/>
        <w:rPr>
          <w:rFonts w:cs="Times New Roman"/>
        </w:rPr>
      </w:pPr>
      <w:r w:rsidRPr="00E21816">
        <w:rPr>
          <w:rFonts w:cs="Times New Roman"/>
        </w:rPr>
        <w:t xml:space="preserve">3.2.4. Проектная декларация, опубликованная в сети Интернет </w:t>
      </w:r>
      <w:r w:rsidRPr="00E21816">
        <w:rPr>
          <w:color w:val="auto"/>
        </w:rPr>
        <w:t>на сайте</w:t>
      </w:r>
      <w:r w:rsidRPr="00E21816">
        <w:rPr>
          <w:rFonts w:cs="Times New Roman"/>
          <w:color w:val="auto"/>
        </w:rPr>
        <w:t xml:space="preserve"> единой информационной системы жилищного строительства </w:t>
      </w:r>
      <w:hyperlink r:id="rId15" w:history="1">
        <w:r w:rsidR="0000426E" w:rsidRPr="00E21816">
          <w:rPr>
            <w:rStyle w:val="afe"/>
            <w:rFonts w:cs="Times New Roman"/>
          </w:rPr>
          <w:t>https://наш.дом.рф/</w:t>
        </w:r>
      </w:hyperlink>
      <w:r w:rsidRPr="00E21816">
        <w:t>.</w:t>
      </w:r>
    </w:p>
    <w:p w14:paraId="2F7803AD" w14:textId="282F28A9" w:rsidR="006362BB" w:rsidRPr="00E21816" w:rsidRDefault="00D32124">
      <w:pPr>
        <w:shd w:val="clear" w:color="auto" w:fill="FFFFFF"/>
        <w:ind w:firstLine="851"/>
        <w:jc w:val="both"/>
      </w:pPr>
      <w:r w:rsidRPr="00E21816">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E21816">
        <w:t>, а также со Стандартом (Приложение № 4 к Договору)</w:t>
      </w:r>
      <w:r w:rsidRPr="00E21816">
        <w:t>.</w:t>
      </w:r>
    </w:p>
    <w:p w14:paraId="2A31DD63" w14:textId="77777777" w:rsidR="003E36BD" w:rsidRPr="00E21816" w:rsidRDefault="003E36BD" w:rsidP="003E36BD">
      <w:pPr>
        <w:shd w:val="clear" w:color="auto" w:fill="FFFFFF"/>
        <w:ind w:firstLine="851"/>
        <w:jc w:val="both"/>
        <w:rPr>
          <w:rFonts w:cs="Times New Roman"/>
          <w:color w:val="auto"/>
        </w:rPr>
      </w:pPr>
      <w:r w:rsidRPr="00E21816">
        <w:rPr>
          <w:rFonts w:cs="Times New Roman"/>
          <w:color w:val="auto"/>
        </w:rPr>
        <w:t xml:space="preserve">3.4. </w:t>
      </w:r>
      <w:r w:rsidRPr="00E21816">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w:t>
      </w:r>
      <w:r w:rsidRPr="00E21816">
        <w:rPr>
          <w:rFonts w:cs="Times New Roman"/>
        </w:rPr>
        <w:lastRenderedPageBreak/>
        <w:t xml:space="preserve">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E21816">
        <w:rPr>
          <w:rFonts w:cs="Times New Roman"/>
        </w:rPr>
        <w:t xml:space="preserve">(погрешностью) </w:t>
      </w:r>
      <w:r w:rsidRPr="00E21816">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E21816">
        <w:rPr>
          <w:rFonts w:cs="Times New Roman"/>
          <w:color w:val="auto"/>
        </w:rPr>
        <w:t>,</w:t>
      </w:r>
      <w:r w:rsidRPr="00E21816">
        <w:rPr>
          <w:rFonts w:cs="Times New Roman"/>
        </w:rPr>
        <w:t xml:space="preserve"> указанной в пункте 2.1.1. настоящего Договора</w:t>
      </w:r>
      <w:r w:rsidRPr="00E21816">
        <w:rPr>
          <w:rFonts w:cs="Times New Roman"/>
          <w:color w:val="auto"/>
        </w:rPr>
        <w:t>.</w:t>
      </w:r>
    </w:p>
    <w:p w14:paraId="5606FB20" w14:textId="77777777" w:rsidR="006362BB" w:rsidRPr="00E21816" w:rsidRDefault="00D32124">
      <w:pPr>
        <w:shd w:val="clear" w:color="auto" w:fill="FFFFFF"/>
        <w:ind w:firstLine="851"/>
        <w:jc w:val="both"/>
        <w:rPr>
          <w:rFonts w:cs="Times New Roman"/>
        </w:rPr>
      </w:pPr>
      <w:r w:rsidRPr="00E21816">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E21816">
        <w:rPr>
          <w:rFonts w:cs="Times New Roman"/>
        </w:rPr>
        <w:t>эскроу</w:t>
      </w:r>
      <w:proofErr w:type="spellEnd"/>
      <w:r w:rsidRPr="00E21816">
        <w:rPr>
          <w:rFonts w:cs="Times New Roman"/>
        </w:rPr>
        <w:t xml:space="preserve"> в порядке, предусмотренном Законом № 214-ФЗ.</w:t>
      </w:r>
    </w:p>
    <w:p w14:paraId="64DCE47F" w14:textId="77777777" w:rsidR="006362BB" w:rsidRPr="00E21816" w:rsidRDefault="006362BB">
      <w:pPr>
        <w:shd w:val="clear" w:color="auto" w:fill="FFFFFF"/>
        <w:ind w:firstLine="851"/>
        <w:jc w:val="both"/>
      </w:pPr>
    </w:p>
    <w:p w14:paraId="0936CF3B" w14:textId="77777777" w:rsidR="006362BB" w:rsidRPr="00E21816" w:rsidRDefault="00D32124" w:rsidP="00DD0BE9">
      <w:pPr>
        <w:numPr>
          <w:ilvl w:val="0"/>
          <w:numId w:val="1"/>
        </w:numPr>
        <w:shd w:val="clear" w:color="auto" w:fill="FFFFFF"/>
        <w:ind w:left="0" w:firstLine="851"/>
        <w:jc w:val="center"/>
        <w:rPr>
          <w:b/>
        </w:rPr>
      </w:pPr>
      <w:r w:rsidRPr="00E21816">
        <w:rPr>
          <w:b/>
        </w:rPr>
        <w:t>Цена Договора и порядок расчетов Сторон</w:t>
      </w:r>
    </w:p>
    <w:p w14:paraId="16B8BDEA" w14:textId="0777B049" w:rsidR="006362BB" w:rsidRPr="00E21816" w:rsidRDefault="00D32124">
      <w:pPr>
        <w:shd w:val="clear" w:color="auto" w:fill="FFFFFF"/>
        <w:tabs>
          <w:tab w:val="left" w:pos="10348"/>
        </w:tabs>
        <w:ind w:firstLine="851"/>
        <w:jc w:val="both"/>
        <w:rPr>
          <w:rFonts w:cs="Times New Roman"/>
          <w:color w:val="auto"/>
        </w:rPr>
      </w:pPr>
      <w:r w:rsidRPr="00E21816">
        <w:rPr>
          <w:rFonts w:cs="Times New Roman"/>
        </w:rPr>
        <w:t xml:space="preserve">4.1. </w:t>
      </w:r>
      <w:r w:rsidRPr="00E21816">
        <w:t xml:space="preserve">Под ценой Договора понимается размер денежных средств, подлежащих уплате Участником </w:t>
      </w:r>
      <w:r w:rsidRPr="00E21816">
        <w:br/>
        <w:t xml:space="preserve">для создания Объекта долевого строительства. Цена Договора составляет </w:t>
      </w:r>
      <w:r w:rsidRPr="00E21816">
        <w:rPr>
          <w:rFonts w:cs="Times New Roman"/>
          <w:color w:val="auto"/>
        </w:rPr>
        <w:br/>
        <w:t>____________________ (далее – Цена Договора)</w:t>
      </w:r>
      <w:r w:rsidR="000D6B2E" w:rsidRPr="00E21816">
        <w:rPr>
          <w:rFonts w:cs="Times New Roman"/>
          <w:color w:val="auto"/>
        </w:rPr>
        <w:t>, включая все налоги, предусмотренные действующим законодательством РФ</w:t>
      </w:r>
      <w:r w:rsidRPr="00E21816">
        <w:rPr>
          <w:rFonts w:cs="Times New Roman"/>
          <w:color w:val="auto"/>
        </w:rPr>
        <w:t xml:space="preserve">. </w:t>
      </w:r>
    </w:p>
    <w:p w14:paraId="485A6551" w14:textId="77777777" w:rsidR="006362BB" w:rsidRPr="00E21816" w:rsidRDefault="00D32124">
      <w:pPr>
        <w:tabs>
          <w:tab w:val="left" w:pos="993"/>
        </w:tabs>
        <w:ind w:firstLine="851"/>
        <w:jc w:val="both"/>
        <w:rPr>
          <w:rFonts w:cs="Times New Roman"/>
          <w:color w:val="auto"/>
        </w:rPr>
      </w:pPr>
      <w:r w:rsidRPr="00E21816">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E21816">
        <w:rPr>
          <w:rFonts w:cs="Times New Roman"/>
          <w:color w:val="auto"/>
        </w:rPr>
        <w:t>эскроу</w:t>
      </w:r>
      <w:proofErr w:type="spellEnd"/>
      <w:r w:rsidRPr="00E21816">
        <w:rPr>
          <w:rFonts w:cs="Times New Roman"/>
          <w:color w:val="auto"/>
        </w:rPr>
        <w:t xml:space="preserve"> счета, открываемого в Банке (</w:t>
      </w:r>
      <w:proofErr w:type="spellStart"/>
      <w:r w:rsidRPr="00E21816">
        <w:rPr>
          <w:rFonts w:cs="Times New Roman"/>
          <w:color w:val="auto"/>
        </w:rPr>
        <w:t>эскроу</w:t>
      </w:r>
      <w:proofErr w:type="spellEnd"/>
      <w:r w:rsidRPr="00E21816">
        <w:rPr>
          <w:rFonts w:cs="Times New Roman"/>
          <w:color w:val="auto"/>
        </w:rPr>
        <w:t xml:space="preserve">-агенте) по договору счета </w:t>
      </w:r>
      <w:proofErr w:type="spellStart"/>
      <w:r w:rsidRPr="00E21816">
        <w:rPr>
          <w:rFonts w:cs="Times New Roman"/>
          <w:color w:val="auto"/>
        </w:rPr>
        <w:t>эскроу</w:t>
      </w:r>
      <w:proofErr w:type="spellEnd"/>
      <w:r w:rsidRPr="00E21816">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E21816" w:rsidRDefault="00D32124">
      <w:pPr>
        <w:tabs>
          <w:tab w:val="left" w:pos="993"/>
        </w:tabs>
        <w:ind w:firstLine="851"/>
        <w:jc w:val="both"/>
        <w:rPr>
          <w:color w:val="auto"/>
        </w:rPr>
      </w:pPr>
      <w:proofErr w:type="spellStart"/>
      <w:r w:rsidRPr="00E21816">
        <w:rPr>
          <w:b/>
          <w:color w:val="auto"/>
        </w:rPr>
        <w:t>Эскроу</w:t>
      </w:r>
      <w:proofErr w:type="spellEnd"/>
      <w:r w:rsidRPr="00E21816">
        <w:rPr>
          <w:b/>
          <w:color w:val="auto"/>
        </w:rPr>
        <w:t>-агент</w:t>
      </w:r>
      <w:r w:rsidRPr="00E21816">
        <w:rPr>
          <w:color w:val="auto"/>
        </w:rPr>
        <w:t>: Публичное акционерное общество «</w:t>
      </w:r>
      <w:r w:rsidRPr="00E21816">
        <w:rPr>
          <w:rFonts w:cs="Times New Roman"/>
          <w:color w:val="auto"/>
        </w:rPr>
        <w:t>Сбербанк России</w:t>
      </w:r>
      <w:r w:rsidRPr="00E21816">
        <w:rPr>
          <w:color w:val="auto"/>
        </w:rPr>
        <w:t xml:space="preserve">» (сокращенное наименование ПАО </w:t>
      </w:r>
      <w:r w:rsidRPr="00E21816">
        <w:rPr>
          <w:rFonts w:cs="Times New Roman"/>
          <w:color w:val="auto"/>
        </w:rPr>
        <w:t>Сбербанк),</w:t>
      </w:r>
      <w:r w:rsidRPr="00E21816">
        <w:rPr>
          <w:color w:val="auto"/>
        </w:rPr>
        <w:t xml:space="preserve"> место нахождения: г. Москва; адрес: </w:t>
      </w:r>
      <w:r w:rsidRPr="00E21816">
        <w:rPr>
          <w:rFonts w:cs="Times New Roman"/>
          <w:color w:val="auto"/>
        </w:rPr>
        <w:t>117997</w:t>
      </w:r>
      <w:r w:rsidRPr="00E21816">
        <w:rPr>
          <w:color w:val="auto"/>
        </w:rPr>
        <w:t xml:space="preserve">, г. Москва, </w:t>
      </w:r>
      <w:r w:rsidRPr="00E21816">
        <w:rPr>
          <w:rFonts w:cs="Times New Roman"/>
          <w:color w:val="auto"/>
        </w:rPr>
        <w:t>ул. Вавилова, д. 19</w:t>
      </w:r>
      <w:r w:rsidRPr="00E21816">
        <w:rPr>
          <w:color w:val="auto"/>
        </w:rPr>
        <w:t xml:space="preserve">; адрес электронной почты: </w:t>
      </w:r>
      <w:r w:rsidRPr="00E21816">
        <w:rPr>
          <w:rFonts w:cs="Times New Roman"/>
          <w:color w:val="auto"/>
        </w:rPr>
        <w:t>Escrow_Sberbank@sberbank.ru,</w:t>
      </w:r>
      <w:r w:rsidRPr="00E21816">
        <w:rPr>
          <w:color w:val="auto"/>
        </w:rPr>
        <w:t xml:space="preserve"> номер телефона: </w:t>
      </w:r>
      <w:r w:rsidRPr="00E21816">
        <w:rPr>
          <w:rFonts w:cs="Times New Roman"/>
          <w:color w:val="auto"/>
        </w:rPr>
        <w:t>900 – для мобильных, 8 (800) 555 55 50 – для мобильных и городских</w:t>
      </w:r>
      <w:r w:rsidRPr="00E21816">
        <w:rPr>
          <w:color w:val="auto"/>
        </w:rPr>
        <w:t>.</w:t>
      </w:r>
    </w:p>
    <w:p w14:paraId="0F31F927" w14:textId="4AEE4207" w:rsidR="006362BB" w:rsidRPr="00E21816" w:rsidRDefault="00D32124">
      <w:pPr>
        <w:tabs>
          <w:tab w:val="left" w:pos="993"/>
        </w:tabs>
        <w:ind w:firstLine="851"/>
        <w:jc w:val="both"/>
        <w:rPr>
          <w:rFonts w:cs="Times New Roman"/>
          <w:color w:val="auto"/>
        </w:rPr>
      </w:pPr>
      <w:r w:rsidRPr="00E21816">
        <w:rPr>
          <w:rFonts w:cs="Times New Roman"/>
          <w:b/>
          <w:color w:val="auto"/>
        </w:rPr>
        <w:t>Депонент</w:t>
      </w:r>
      <w:r w:rsidRPr="00E21816">
        <w:rPr>
          <w:rFonts w:cs="Times New Roman"/>
          <w:color w:val="auto"/>
        </w:rPr>
        <w:t xml:space="preserve">: </w:t>
      </w:r>
      <w:r w:rsidRPr="00E21816">
        <w:rPr>
          <w:rFonts w:cs="Times New Roman"/>
          <w:b/>
          <w:bCs/>
          <w:color w:val="auto"/>
          <w:spacing w:val="2"/>
        </w:rPr>
        <w:t>_</w:t>
      </w:r>
      <w:r w:rsidR="00A46D75" w:rsidRPr="00E21816">
        <w:rPr>
          <w:rFonts w:cs="Times New Roman"/>
          <w:b/>
          <w:bCs/>
          <w:color w:val="auto"/>
          <w:spacing w:val="2"/>
        </w:rPr>
        <w:t>_____________________</w:t>
      </w:r>
      <w:r w:rsidRPr="00E21816">
        <w:rPr>
          <w:rFonts w:cs="Times New Roman"/>
          <w:b/>
          <w:bCs/>
          <w:color w:val="auto"/>
          <w:spacing w:val="2"/>
        </w:rPr>
        <w:t>_________________</w:t>
      </w:r>
      <w:r w:rsidRPr="00E21816">
        <w:rPr>
          <w:rFonts w:cs="Times New Roman"/>
          <w:color w:val="auto"/>
        </w:rPr>
        <w:t>.</w:t>
      </w:r>
    </w:p>
    <w:p w14:paraId="0B3018ED" w14:textId="0802B20F" w:rsidR="006362BB" w:rsidRPr="00E21816" w:rsidRDefault="00D32124">
      <w:pPr>
        <w:tabs>
          <w:tab w:val="left" w:pos="993"/>
        </w:tabs>
        <w:ind w:firstLine="851"/>
        <w:jc w:val="both"/>
        <w:rPr>
          <w:color w:val="auto"/>
        </w:rPr>
      </w:pPr>
      <w:r w:rsidRPr="00E21816">
        <w:rPr>
          <w:rFonts w:cs="Times New Roman"/>
          <w:b/>
          <w:color w:val="auto"/>
        </w:rPr>
        <w:t>Бенефициар</w:t>
      </w:r>
      <w:r w:rsidRPr="00E21816">
        <w:rPr>
          <w:color w:val="auto"/>
        </w:rPr>
        <w:t xml:space="preserve">: </w:t>
      </w:r>
      <w:r w:rsidRPr="00E21816">
        <w:rPr>
          <w:b/>
          <w:color w:val="auto"/>
        </w:rPr>
        <w:t>Общество с ограниченной ответственностью «Специализированный застройщик «</w:t>
      </w:r>
      <w:r w:rsidRPr="00E21816">
        <w:rPr>
          <w:rFonts w:cs="Times New Roman"/>
          <w:b/>
          <w:bCs/>
          <w:color w:val="auto"/>
        </w:rPr>
        <w:t>МИЦ</w:t>
      </w:r>
      <w:r w:rsidR="0000426E" w:rsidRPr="00E21816">
        <w:rPr>
          <w:rFonts w:cs="Times New Roman"/>
          <w:b/>
          <w:bCs/>
          <w:color w:val="auto"/>
        </w:rPr>
        <w:t>-ИНВЕСТСТРОЙ</w:t>
      </w:r>
      <w:r w:rsidRPr="00E21816">
        <w:rPr>
          <w:b/>
          <w:color w:val="auto"/>
        </w:rPr>
        <w:t>»</w:t>
      </w:r>
      <w:r w:rsidRPr="00E21816">
        <w:rPr>
          <w:color w:val="auto"/>
        </w:rPr>
        <w:t>.</w:t>
      </w:r>
    </w:p>
    <w:p w14:paraId="4F38E1B6" w14:textId="77777777" w:rsidR="006362BB" w:rsidRPr="00E21816" w:rsidRDefault="00D32124">
      <w:pPr>
        <w:tabs>
          <w:tab w:val="left" w:pos="993"/>
        </w:tabs>
        <w:ind w:firstLine="851"/>
        <w:jc w:val="both"/>
        <w:rPr>
          <w:rFonts w:cs="Times New Roman"/>
          <w:color w:val="auto"/>
        </w:rPr>
      </w:pPr>
      <w:r w:rsidRPr="00E21816">
        <w:rPr>
          <w:rFonts w:cs="Times New Roman"/>
          <w:b/>
          <w:color w:val="auto"/>
        </w:rPr>
        <w:t xml:space="preserve">Депонируемая сумма: </w:t>
      </w:r>
      <w:r w:rsidRPr="00E21816">
        <w:rPr>
          <w:rFonts w:cs="Times New Roman"/>
          <w:color w:val="auto"/>
        </w:rPr>
        <w:t>__________________________.</w:t>
      </w:r>
    </w:p>
    <w:p w14:paraId="5437E400" w14:textId="77777777" w:rsidR="006362BB" w:rsidRPr="00E21816" w:rsidRDefault="00D32124">
      <w:pPr>
        <w:tabs>
          <w:tab w:val="left" w:pos="993"/>
        </w:tabs>
        <w:ind w:firstLine="851"/>
        <w:jc w:val="both"/>
        <w:rPr>
          <w:rFonts w:cs="Times New Roman"/>
          <w:color w:val="auto"/>
        </w:rPr>
      </w:pPr>
      <w:r w:rsidRPr="00E21816">
        <w:rPr>
          <w:rFonts w:cs="Times New Roman"/>
          <w:b/>
          <w:color w:val="auto"/>
        </w:rPr>
        <w:t>Срок перечисления Депонентом Суммы депонирования:</w:t>
      </w:r>
      <w:r w:rsidRPr="00E21816">
        <w:rPr>
          <w:rFonts w:cs="Times New Roman"/>
          <w:color w:val="auto"/>
        </w:rPr>
        <w:t xml:space="preserve"> в соответствии с п.4.1.1. Договора.</w:t>
      </w:r>
    </w:p>
    <w:p w14:paraId="7F32A884" w14:textId="77777777" w:rsidR="006362BB" w:rsidRPr="00E21816" w:rsidRDefault="00D32124">
      <w:pPr>
        <w:tabs>
          <w:tab w:val="left" w:pos="993"/>
        </w:tabs>
        <w:ind w:firstLine="851"/>
        <w:jc w:val="both"/>
        <w:rPr>
          <w:rFonts w:cs="Times New Roman"/>
          <w:color w:val="auto"/>
        </w:rPr>
      </w:pPr>
      <w:r w:rsidRPr="00E21816">
        <w:rPr>
          <w:rFonts w:cs="Times New Roman"/>
          <w:b/>
          <w:color w:val="auto"/>
        </w:rPr>
        <w:t xml:space="preserve">Основания перечисления Застройщику (бенефициару) депонированной суммы: </w:t>
      </w:r>
      <w:r w:rsidRPr="00E21816">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E21816" w:rsidRDefault="00D32124" w:rsidP="006918B0">
      <w:pPr>
        <w:ind w:firstLine="851"/>
        <w:jc w:val="both"/>
        <w:rPr>
          <w:rFonts w:cs="Times New Roman"/>
          <w:color w:val="auto"/>
        </w:rPr>
      </w:pPr>
      <w:r w:rsidRPr="00E21816">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E21816">
        <w:rPr>
          <w:rFonts w:cs="Times New Roman"/>
          <w:color w:val="auto"/>
          <w:szCs w:val="20"/>
          <w:bdr w:val="nil"/>
        </w:rPr>
        <w:t>Договору № 380F00AMD-002 об открытии невозобновляемой кредитной линии от 10.02.2023 г</w:t>
      </w:r>
      <w:r w:rsidRPr="00E21816">
        <w:rPr>
          <w:rFonts w:cs="Times New Roman"/>
          <w:color w:val="auto"/>
          <w:szCs w:val="20"/>
          <w:bdr w:val="nil"/>
        </w:rPr>
        <w:t>.</w:t>
      </w:r>
      <w:r w:rsidRPr="00E21816">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E21816">
        <w:rPr>
          <w:rFonts w:cs="Times New Roman"/>
          <w:color w:val="auto"/>
        </w:rPr>
        <w:t>Эскроу</w:t>
      </w:r>
      <w:proofErr w:type="spellEnd"/>
      <w:r w:rsidRPr="00E21816">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E21816">
        <w:rPr>
          <w:rFonts w:cs="Times New Roman"/>
          <w:color w:val="auto"/>
        </w:rPr>
        <w:t>Договору НКЛ</w:t>
      </w:r>
      <w:r w:rsidRPr="00E21816">
        <w:rPr>
          <w:rFonts w:cs="Times New Roman"/>
          <w:color w:val="auto"/>
        </w:rPr>
        <w:t xml:space="preserve">. После полного погашения задолженности по Договору НКЛ, средства со счета </w:t>
      </w:r>
      <w:proofErr w:type="spellStart"/>
      <w:r w:rsidRPr="00E21816">
        <w:rPr>
          <w:rFonts w:cs="Times New Roman"/>
          <w:color w:val="auto"/>
        </w:rPr>
        <w:t>эскроу</w:t>
      </w:r>
      <w:proofErr w:type="spellEnd"/>
      <w:r w:rsidRPr="00E21816">
        <w:rPr>
          <w:rFonts w:cs="Times New Roman"/>
          <w:color w:val="auto"/>
        </w:rPr>
        <w:t xml:space="preserve"> перечисляются на счет Застройщика.</w:t>
      </w:r>
    </w:p>
    <w:p w14:paraId="6FD86785" w14:textId="77777777" w:rsidR="006362BB" w:rsidRPr="00E21816" w:rsidRDefault="00D32124">
      <w:pPr>
        <w:tabs>
          <w:tab w:val="left" w:pos="993"/>
        </w:tabs>
        <w:ind w:firstLine="851"/>
        <w:jc w:val="both"/>
        <w:rPr>
          <w:rFonts w:cs="Times New Roman"/>
          <w:b/>
          <w:color w:val="auto"/>
        </w:rPr>
      </w:pPr>
      <w:r w:rsidRPr="00E21816">
        <w:rPr>
          <w:rFonts w:cs="Times New Roman"/>
          <w:b/>
          <w:color w:val="auto"/>
        </w:rPr>
        <w:t xml:space="preserve">Счет, на который должна быть перечислена депонированная сумма: </w:t>
      </w:r>
    </w:p>
    <w:p w14:paraId="5C083A46" w14:textId="675D18AD" w:rsidR="006362BB" w:rsidRPr="00E21816" w:rsidRDefault="00D32124">
      <w:pPr>
        <w:shd w:val="clear" w:color="auto" w:fill="FFFFFF"/>
        <w:tabs>
          <w:tab w:val="left" w:pos="1134"/>
          <w:tab w:val="left" w:pos="10348"/>
        </w:tabs>
        <w:ind w:firstLine="851"/>
        <w:rPr>
          <w:b/>
        </w:rPr>
      </w:pPr>
      <w:r w:rsidRPr="00E21816">
        <w:rPr>
          <w:b/>
        </w:rPr>
        <w:t xml:space="preserve">ООО </w:t>
      </w:r>
      <w:r w:rsidRPr="00E21816">
        <w:rPr>
          <w:b/>
          <w:color w:val="auto"/>
        </w:rPr>
        <w:t>«Специализированный застройщик «МИЦ-</w:t>
      </w:r>
      <w:r w:rsidR="0000426E" w:rsidRPr="00E21816">
        <w:rPr>
          <w:rFonts w:cs="Times New Roman"/>
          <w:b/>
          <w:bCs/>
          <w:color w:val="auto"/>
        </w:rPr>
        <w:t>ИНВЕСТСТРОЙ</w:t>
      </w:r>
      <w:r w:rsidRPr="00E21816">
        <w:rPr>
          <w:b/>
          <w:color w:val="auto"/>
        </w:rPr>
        <w:t>»</w:t>
      </w:r>
    </w:p>
    <w:p w14:paraId="24F08CEE" w14:textId="77777777" w:rsidR="0000426E" w:rsidRPr="00E21816" w:rsidRDefault="0000426E" w:rsidP="00F53503">
      <w:pPr>
        <w:shd w:val="clear" w:color="auto" w:fill="FFFFFF"/>
        <w:tabs>
          <w:tab w:val="left" w:pos="993"/>
        </w:tabs>
        <w:ind w:left="851"/>
        <w:jc w:val="both"/>
        <w:rPr>
          <w:rFonts w:cs="Times New Roman"/>
          <w:color w:val="auto"/>
        </w:rPr>
      </w:pPr>
      <w:r w:rsidRPr="00E21816">
        <w:rPr>
          <w:rFonts w:cs="Times New Roman"/>
          <w:color w:val="auto"/>
        </w:rPr>
        <w:t>ОГРН</w:t>
      </w:r>
      <w:r w:rsidRPr="00E21816">
        <w:rPr>
          <w:rFonts w:cs="Times New Roman"/>
          <w:bCs/>
          <w:color w:val="auto"/>
        </w:rPr>
        <w:t xml:space="preserve"> 1135017002900</w:t>
      </w:r>
    </w:p>
    <w:p w14:paraId="42B06B11" w14:textId="0795D367" w:rsidR="006362BB" w:rsidRPr="00E21816" w:rsidRDefault="00D32124" w:rsidP="00163ADA">
      <w:pPr>
        <w:shd w:val="clear" w:color="auto" w:fill="FFFFFF"/>
        <w:tabs>
          <w:tab w:val="left" w:pos="993"/>
        </w:tabs>
        <w:ind w:left="851"/>
        <w:jc w:val="both"/>
        <w:rPr>
          <w:color w:val="auto"/>
        </w:rPr>
      </w:pPr>
      <w:r w:rsidRPr="00E21816">
        <w:rPr>
          <w:color w:val="auto"/>
        </w:rPr>
        <w:t xml:space="preserve">ИНН </w:t>
      </w:r>
      <w:r w:rsidR="0000426E" w:rsidRPr="00E21816">
        <w:rPr>
          <w:rFonts w:cs="Times New Roman"/>
          <w:bCs/>
          <w:color w:val="auto"/>
        </w:rPr>
        <w:t>5017098674</w:t>
      </w:r>
      <w:r w:rsidRPr="00E21816">
        <w:rPr>
          <w:color w:val="auto"/>
        </w:rPr>
        <w:t xml:space="preserve"> КПП </w:t>
      </w:r>
      <w:r w:rsidR="0000426E" w:rsidRPr="00E21816">
        <w:rPr>
          <w:rFonts w:cs="Times New Roman"/>
          <w:bCs/>
          <w:color w:val="auto"/>
        </w:rPr>
        <w:t>501701001</w:t>
      </w:r>
    </w:p>
    <w:p w14:paraId="2AFBE415" w14:textId="714125F2" w:rsidR="00163ADA" w:rsidRPr="00E21816" w:rsidRDefault="00E54368" w:rsidP="00163ADA">
      <w:pPr>
        <w:tabs>
          <w:tab w:val="left" w:pos="993"/>
        </w:tabs>
        <w:ind w:firstLine="851"/>
        <w:jc w:val="both"/>
        <w:rPr>
          <w:rFonts w:cs="Times New Roman"/>
          <w:color w:val="auto"/>
        </w:rPr>
      </w:pPr>
      <w:bookmarkStart w:id="3" w:name="_Hlk127036896"/>
      <w:r w:rsidRPr="00E21816">
        <w:rPr>
          <w:rFonts w:cs="Times New Roman"/>
          <w:color w:val="auto"/>
        </w:rPr>
        <w:t xml:space="preserve">р/счет </w:t>
      </w:r>
      <w:r w:rsidR="007F70EF" w:rsidRPr="00E21816">
        <w:rPr>
          <w:rFonts w:cs="Times New Roman"/>
          <w:color w:val="auto"/>
        </w:rPr>
        <w:t xml:space="preserve">40702810938000351161 </w:t>
      </w:r>
      <w:r w:rsidR="00163ADA" w:rsidRPr="00E21816">
        <w:rPr>
          <w:rFonts w:cs="Times New Roman"/>
          <w:color w:val="auto"/>
        </w:rPr>
        <w:t xml:space="preserve">в ПАО Сбербанк, г. Москва  </w:t>
      </w:r>
    </w:p>
    <w:p w14:paraId="1C69B7F9" w14:textId="77777777" w:rsidR="00163ADA" w:rsidRPr="00E21816" w:rsidRDefault="00163ADA" w:rsidP="00163ADA">
      <w:pPr>
        <w:tabs>
          <w:tab w:val="left" w:pos="993"/>
        </w:tabs>
        <w:ind w:firstLine="851"/>
        <w:jc w:val="both"/>
        <w:rPr>
          <w:rFonts w:cs="Times New Roman"/>
          <w:color w:val="auto"/>
        </w:rPr>
      </w:pPr>
      <w:r w:rsidRPr="00E21816">
        <w:rPr>
          <w:rFonts w:cs="Times New Roman"/>
          <w:color w:val="auto"/>
        </w:rPr>
        <w:t>к/счет 30101810400000000225</w:t>
      </w:r>
    </w:p>
    <w:p w14:paraId="1EC383BB" w14:textId="77777777" w:rsidR="00163ADA" w:rsidRPr="00E21816" w:rsidRDefault="00163ADA" w:rsidP="00163ADA">
      <w:pPr>
        <w:tabs>
          <w:tab w:val="left" w:pos="993"/>
        </w:tabs>
        <w:ind w:firstLine="851"/>
        <w:jc w:val="both"/>
        <w:rPr>
          <w:rFonts w:cs="Times New Roman"/>
          <w:color w:val="auto"/>
        </w:rPr>
      </w:pPr>
      <w:r w:rsidRPr="00E21816">
        <w:rPr>
          <w:rFonts w:cs="Times New Roman"/>
          <w:color w:val="auto"/>
        </w:rPr>
        <w:t>БИК 044525225</w:t>
      </w:r>
    </w:p>
    <w:bookmarkEnd w:id="3"/>
    <w:p w14:paraId="6EE933E2" w14:textId="77777777" w:rsidR="006362BB" w:rsidRPr="00E21816" w:rsidRDefault="00D32124">
      <w:pPr>
        <w:tabs>
          <w:tab w:val="left" w:pos="1134"/>
        </w:tabs>
        <w:ind w:firstLine="851"/>
        <w:rPr>
          <w:rFonts w:cs="Times New Roman"/>
          <w:b/>
          <w:color w:val="auto"/>
        </w:rPr>
      </w:pPr>
      <w:r w:rsidRPr="00E21816">
        <w:rPr>
          <w:rFonts w:cs="Times New Roman"/>
          <w:b/>
          <w:color w:val="auto"/>
        </w:rPr>
        <w:t>Основания прекращения условного депонирования денежных средств:</w:t>
      </w:r>
    </w:p>
    <w:p w14:paraId="03785BA4" w14:textId="77777777" w:rsidR="006362BB" w:rsidRPr="00E21816" w:rsidRDefault="00D32124">
      <w:pPr>
        <w:tabs>
          <w:tab w:val="left" w:pos="993"/>
        </w:tabs>
        <w:ind w:firstLine="851"/>
        <w:jc w:val="both"/>
        <w:rPr>
          <w:rFonts w:cs="Times New Roman"/>
          <w:color w:val="auto"/>
        </w:rPr>
      </w:pPr>
      <w:r w:rsidRPr="00E21816">
        <w:rPr>
          <w:rFonts w:cs="Times New Roman"/>
          <w:color w:val="auto"/>
        </w:rPr>
        <w:t>- истечение срока условного депонирования;</w:t>
      </w:r>
    </w:p>
    <w:p w14:paraId="3B6063D7" w14:textId="77777777" w:rsidR="006362BB" w:rsidRPr="00E21816" w:rsidRDefault="00D32124">
      <w:pPr>
        <w:tabs>
          <w:tab w:val="left" w:pos="993"/>
        </w:tabs>
        <w:ind w:firstLine="851"/>
        <w:jc w:val="both"/>
        <w:rPr>
          <w:rFonts w:cs="Times New Roman"/>
          <w:color w:val="auto"/>
        </w:rPr>
      </w:pPr>
      <w:r w:rsidRPr="00E21816">
        <w:rPr>
          <w:rFonts w:cs="Times New Roman"/>
          <w:color w:val="auto"/>
        </w:rPr>
        <w:t>-</w:t>
      </w:r>
      <w:r w:rsidRPr="00E21816">
        <w:rPr>
          <w:rFonts w:cs="Times New Roman"/>
          <w:color w:val="auto"/>
        </w:rPr>
        <w:tab/>
        <w:t xml:space="preserve">перечисление депонируемой суммы в полном объеме в соответствии с Договором счета </w:t>
      </w:r>
      <w:proofErr w:type="spellStart"/>
      <w:r w:rsidRPr="00E21816">
        <w:rPr>
          <w:rFonts w:cs="Times New Roman"/>
          <w:color w:val="auto"/>
        </w:rPr>
        <w:t>эскроу</w:t>
      </w:r>
      <w:proofErr w:type="spellEnd"/>
      <w:r w:rsidRPr="00E21816">
        <w:rPr>
          <w:rFonts w:cs="Times New Roman"/>
          <w:color w:val="auto"/>
        </w:rPr>
        <w:t>;</w:t>
      </w:r>
    </w:p>
    <w:p w14:paraId="7BE310F5" w14:textId="77777777" w:rsidR="006362BB" w:rsidRPr="00E21816" w:rsidRDefault="00D32124">
      <w:pPr>
        <w:tabs>
          <w:tab w:val="left" w:pos="993"/>
        </w:tabs>
        <w:ind w:firstLine="851"/>
        <w:jc w:val="both"/>
        <w:rPr>
          <w:rFonts w:cs="Times New Roman"/>
          <w:color w:val="auto"/>
        </w:rPr>
      </w:pPr>
      <w:r w:rsidRPr="00E21816">
        <w:rPr>
          <w:rFonts w:cs="Times New Roman"/>
          <w:color w:val="auto"/>
        </w:rPr>
        <w:t>-</w:t>
      </w:r>
      <w:r w:rsidRPr="00E21816">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E21816" w:rsidRDefault="00D32124">
      <w:pPr>
        <w:tabs>
          <w:tab w:val="left" w:pos="993"/>
        </w:tabs>
        <w:ind w:firstLine="851"/>
        <w:jc w:val="both"/>
        <w:rPr>
          <w:rFonts w:cs="Times New Roman"/>
          <w:color w:val="auto"/>
        </w:rPr>
      </w:pPr>
      <w:r w:rsidRPr="00E21816">
        <w:rPr>
          <w:rFonts w:cs="Times New Roman"/>
          <w:color w:val="auto"/>
        </w:rPr>
        <w:t>-</w:t>
      </w:r>
      <w:r w:rsidRPr="00E21816">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E21816" w:rsidRDefault="00D32124">
      <w:pPr>
        <w:ind w:firstLine="851"/>
        <w:jc w:val="both"/>
        <w:rPr>
          <w:rFonts w:cs="Times New Roman"/>
          <w:color w:val="auto"/>
        </w:rPr>
      </w:pPr>
      <w:r w:rsidRPr="00E21816">
        <w:rPr>
          <w:rFonts w:cs="Times New Roman"/>
          <w:color w:val="auto"/>
        </w:rPr>
        <w:t>4.1.1. Оплата Цены Договора производится Участником</w:t>
      </w:r>
      <w:r w:rsidR="000D70C8" w:rsidRPr="00E21816">
        <w:rPr>
          <w:rFonts w:cs="Times New Roman"/>
          <w:color w:val="auto"/>
        </w:rPr>
        <w:t xml:space="preserve"> любым способом, не противоречащим действующему законодательству Российской Федерации,</w:t>
      </w:r>
      <w:r w:rsidRPr="00E21816">
        <w:rPr>
          <w:rFonts w:cs="Times New Roman"/>
          <w:color w:val="auto"/>
        </w:rPr>
        <w:t xml:space="preserve"> с использованием специального </w:t>
      </w:r>
      <w:proofErr w:type="spellStart"/>
      <w:r w:rsidRPr="00E21816">
        <w:rPr>
          <w:rFonts w:cs="Times New Roman"/>
          <w:color w:val="auto"/>
        </w:rPr>
        <w:t>эскроу</w:t>
      </w:r>
      <w:proofErr w:type="spellEnd"/>
      <w:r w:rsidRPr="00E21816">
        <w:rPr>
          <w:rFonts w:cs="Times New Roman"/>
          <w:color w:val="auto"/>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77777777" w:rsidR="006362BB" w:rsidRPr="00E21816" w:rsidRDefault="00D32124">
      <w:pPr>
        <w:ind w:firstLine="851"/>
        <w:jc w:val="both"/>
        <w:rPr>
          <w:rFonts w:cs="Times New Roman"/>
          <w:color w:val="auto"/>
        </w:rPr>
      </w:pPr>
      <w:r w:rsidRPr="00E21816">
        <w:rPr>
          <w:rFonts w:cs="Times New Roman"/>
          <w:color w:val="auto"/>
        </w:rPr>
        <w:t>- _________________________ – из собственных средств Участника.</w:t>
      </w:r>
    </w:p>
    <w:p w14:paraId="180868A5" w14:textId="77777777" w:rsidR="006362BB" w:rsidRPr="00E21816" w:rsidRDefault="00D32124">
      <w:pPr>
        <w:tabs>
          <w:tab w:val="left" w:pos="993"/>
        </w:tabs>
        <w:ind w:firstLine="851"/>
        <w:jc w:val="both"/>
        <w:rPr>
          <w:rFonts w:cs="Times New Roman"/>
          <w:bCs/>
        </w:rPr>
      </w:pPr>
      <w:r w:rsidRPr="00E21816">
        <w:rPr>
          <w:rFonts w:cs="Times New Roman"/>
          <w:color w:val="auto"/>
        </w:rPr>
        <w:lastRenderedPageBreak/>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E21816" w:rsidRDefault="00D32124">
      <w:pPr>
        <w:ind w:firstLine="851"/>
        <w:jc w:val="both"/>
        <w:rPr>
          <w:rFonts w:cs="Times New Roman"/>
          <w:color w:val="auto"/>
        </w:rPr>
      </w:pPr>
      <w:r w:rsidRPr="00E21816">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E21816">
        <w:rPr>
          <w:rFonts w:cs="Times New Roman"/>
          <w:bCs/>
        </w:rPr>
        <w:t>разделом 4</w:t>
      </w:r>
      <w:r w:rsidRPr="00E21816">
        <w:rPr>
          <w:rFonts w:cs="Times New Roman"/>
          <w:bCs/>
        </w:rPr>
        <w:t xml:space="preserve"> настоящего Договора </w:t>
      </w:r>
      <w:r w:rsidRPr="00E21816">
        <w:rPr>
          <w:rFonts w:cs="Times New Roman"/>
          <w:color w:val="auto"/>
        </w:rPr>
        <w:t xml:space="preserve">на открытый в уполномоченном банке счет </w:t>
      </w:r>
      <w:proofErr w:type="spellStart"/>
      <w:r w:rsidRPr="00E21816">
        <w:rPr>
          <w:rFonts w:cs="Times New Roman"/>
          <w:color w:val="auto"/>
        </w:rPr>
        <w:t>эскроу</w:t>
      </w:r>
      <w:proofErr w:type="spellEnd"/>
      <w:r w:rsidRPr="00E21816">
        <w:rPr>
          <w:rFonts w:cs="Times New Roman"/>
          <w:bCs/>
        </w:rPr>
        <w:t>.</w:t>
      </w:r>
    </w:p>
    <w:p w14:paraId="324AAFC7" w14:textId="77777777" w:rsidR="006362BB" w:rsidRPr="00E21816" w:rsidRDefault="00D32124">
      <w:pPr>
        <w:shd w:val="clear" w:color="auto" w:fill="FFFFFF"/>
        <w:ind w:firstLine="851"/>
        <w:jc w:val="both"/>
        <w:rPr>
          <w:color w:val="auto"/>
        </w:rPr>
      </w:pPr>
      <w:r w:rsidRPr="00E21816">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596E6D48" w:rsidR="00A5328B" w:rsidRPr="00E21816" w:rsidRDefault="00A5328B" w:rsidP="00A5328B">
      <w:pPr>
        <w:shd w:val="clear" w:color="auto" w:fill="FFFFFF"/>
        <w:ind w:firstLine="851"/>
        <w:jc w:val="both"/>
        <w:rPr>
          <w:rFonts w:cs="Times New Roman"/>
        </w:rPr>
      </w:pPr>
      <w:r w:rsidRPr="00E21816">
        <w:rPr>
          <w:rFonts w:cs="Times New Roman"/>
        </w:rPr>
        <w:t xml:space="preserve">4.2. Цена Договора, указанная в пункте 4.1 настоящего Договора, </w:t>
      </w:r>
      <w:r w:rsidRPr="00E21816">
        <w:t xml:space="preserve">является фиксированной и не </w:t>
      </w:r>
      <w:r w:rsidRPr="00E21816">
        <w:rPr>
          <w:rFonts w:cs="Times New Roman"/>
        </w:rPr>
        <w:t>подлежит изменению, в том числе в случаях, если Окончательная Общая приведенная площадь Объекта долевого строительства</w:t>
      </w:r>
      <w:r w:rsidR="000D6B2E" w:rsidRPr="00E21816">
        <w:rPr>
          <w:rFonts w:cs="Times New Roman"/>
        </w:rPr>
        <w:t>, определенная до начала выполнения отделочных работ в Объекте долевого строительства,</w:t>
      </w:r>
      <w:r w:rsidRPr="00E21816">
        <w:rPr>
          <w:rFonts w:cs="Times New Roman"/>
        </w:rPr>
        <w:t xml:space="preserve">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7C633739" w14:textId="054A7E45" w:rsidR="000D6B2E" w:rsidRPr="00E21816" w:rsidRDefault="000D6B2E" w:rsidP="00A5328B">
      <w:pPr>
        <w:shd w:val="clear" w:color="auto" w:fill="FFFFFF"/>
        <w:ind w:firstLine="851"/>
        <w:jc w:val="both"/>
        <w:rPr>
          <w:rFonts w:cs="Times New Roman"/>
        </w:rPr>
      </w:pPr>
      <w:r w:rsidRPr="00E21816">
        <w:rPr>
          <w:rFonts w:cs="Times New Roman"/>
        </w:rPr>
        <w:t>Участник уведомлен и согласен с тем, что в результате проведения отделочных работ в Объекте долевого строительства возможно изменение, в том числе уменьшение площади Объекта долевого строительства, в связи с возведением внутриквартирных перегородок/стен (если их возведение предусмотрено в составе отделочных работ), а также в связи с выполнением иных отделочных работ. Стороны договорились, что такое изменение площади не будет являться основанием изменения Цены Договора или предъявления претензий к Застройщику.</w:t>
      </w:r>
    </w:p>
    <w:p w14:paraId="3B1D86B5" w14:textId="77777777" w:rsidR="006362BB" w:rsidRPr="00E21816" w:rsidRDefault="00D32124">
      <w:pPr>
        <w:shd w:val="clear" w:color="auto" w:fill="FFFFFF"/>
        <w:ind w:firstLine="851"/>
        <w:jc w:val="both"/>
        <w:rPr>
          <w:rFonts w:cs="Times New Roman"/>
        </w:rPr>
      </w:pPr>
      <w:r w:rsidRPr="00E21816">
        <w:rPr>
          <w:rFonts w:cs="Times New Roman"/>
        </w:rPr>
        <w:t xml:space="preserve">4.3. Окончательная Общая приведенная площадь Объекта долевого строительства указывается в </w:t>
      </w:r>
      <w:r w:rsidRPr="00E21816">
        <w:t xml:space="preserve">передаточном акте о </w:t>
      </w:r>
      <w:r w:rsidRPr="00E21816">
        <w:rPr>
          <w:rFonts w:cs="Times New Roman"/>
        </w:rPr>
        <w:t>передаче</w:t>
      </w:r>
      <w:r w:rsidRPr="00E21816">
        <w:t xml:space="preserve"> Объекта долевого строительства</w:t>
      </w:r>
      <w:r w:rsidRPr="00E21816">
        <w:rPr>
          <w:rFonts w:cs="Times New Roman"/>
        </w:rPr>
        <w:t>, оформляемом Сторонами в соответствии с п. 6.2. настоящего Договора.</w:t>
      </w:r>
    </w:p>
    <w:p w14:paraId="76C5A57E" w14:textId="3DF561ED" w:rsidR="006362BB" w:rsidRPr="00E21816" w:rsidRDefault="00D32124">
      <w:pPr>
        <w:ind w:firstLine="851"/>
        <w:jc w:val="both"/>
        <w:rPr>
          <w:color w:val="auto"/>
        </w:rPr>
      </w:pPr>
      <w:r w:rsidRPr="00E21816">
        <w:rPr>
          <w:color w:val="auto"/>
        </w:rPr>
        <w:t xml:space="preserve">4.4. В случае нарушения Участником сроков внесения платежей, указанных в </w:t>
      </w:r>
      <w:r w:rsidR="00251499" w:rsidRPr="00E21816">
        <w:rPr>
          <w:color w:val="auto"/>
        </w:rPr>
        <w:t>разделе 4</w:t>
      </w:r>
      <w:r w:rsidRPr="00E21816">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E21816" w:rsidRDefault="00D32124">
      <w:pPr>
        <w:ind w:firstLine="851"/>
        <w:jc w:val="both"/>
        <w:rPr>
          <w:color w:val="auto"/>
        </w:rPr>
      </w:pPr>
      <w:r w:rsidRPr="00E21816">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E21816" w:rsidRDefault="00D32124">
      <w:pPr>
        <w:ind w:firstLine="851"/>
        <w:jc w:val="both"/>
      </w:pPr>
      <w:r w:rsidRPr="00E21816">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E21816">
        <w:rPr>
          <w:rFonts w:cs="Times New Roman"/>
        </w:rPr>
        <w:t xml:space="preserve">суммы, оплаченной за счет собственных </w:t>
      </w:r>
      <w:r w:rsidRPr="00E21816">
        <w:t>денежных средств</w:t>
      </w:r>
      <w:r w:rsidRPr="00E21816">
        <w:rPr>
          <w:rFonts w:cs="Times New Roman"/>
        </w:rPr>
        <w:t xml:space="preserve"> Участника</w:t>
      </w:r>
      <w:r w:rsidRPr="00E21816">
        <w:t xml:space="preserve">, подлежащих возврату Участнику после расторжения Договора и дает поручение </w:t>
      </w:r>
      <w:proofErr w:type="spellStart"/>
      <w:r w:rsidRPr="00E21816">
        <w:rPr>
          <w:rFonts w:cs="Times New Roman"/>
        </w:rPr>
        <w:t>Эскроу</w:t>
      </w:r>
      <w:proofErr w:type="spellEnd"/>
      <w:r w:rsidRPr="00E21816">
        <w:rPr>
          <w:rFonts w:cs="Times New Roman"/>
        </w:rPr>
        <w:t>-агенту</w:t>
      </w:r>
      <w:r w:rsidRPr="00E21816">
        <w:t xml:space="preserve"> перечислить сумму штрафа Застройщику.</w:t>
      </w:r>
    </w:p>
    <w:p w14:paraId="78ED3BA1" w14:textId="77777777" w:rsidR="006362BB" w:rsidRPr="00E21816" w:rsidRDefault="00D32124">
      <w:pPr>
        <w:ind w:firstLine="851"/>
        <w:jc w:val="both"/>
        <w:rPr>
          <w:color w:val="auto"/>
        </w:rPr>
      </w:pPr>
      <w:r w:rsidRPr="00E21816">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E21816" w:rsidRDefault="00D32124">
      <w:pPr>
        <w:shd w:val="clear" w:color="auto" w:fill="FFFFFF"/>
        <w:ind w:firstLine="851"/>
        <w:jc w:val="both"/>
        <w:rPr>
          <w:color w:val="auto"/>
        </w:rPr>
      </w:pPr>
      <w:r w:rsidRPr="00E21816">
        <w:rPr>
          <w:color w:val="auto"/>
        </w:rPr>
        <w:t xml:space="preserve">4.8. При наступлении оснований для возврата Участнику денежных средств со счета </w:t>
      </w:r>
      <w:proofErr w:type="spellStart"/>
      <w:r w:rsidRPr="00E21816">
        <w:rPr>
          <w:color w:val="auto"/>
        </w:rPr>
        <w:t>эскроу</w:t>
      </w:r>
      <w:proofErr w:type="spellEnd"/>
      <w:r w:rsidRPr="00E21816">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E21816">
        <w:rPr>
          <w:color w:val="auto"/>
        </w:rPr>
        <w:t>эскроу</w:t>
      </w:r>
      <w:proofErr w:type="spellEnd"/>
      <w:r w:rsidRPr="00E21816">
        <w:rPr>
          <w:color w:val="auto"/>
        </w:rPr>
        <w:t xml:space="preserve"> подлежат возврату Участнику в соответствии с условиями договора счета </w:t>
      </w:r>
      <w:proofErr w:type="spellStart"/>
      <w:r w:rsidRPr="00E21816">
        <w:rPr>
          <w:color w:val="auto"/>
        </w:rPr>
        <w:t>эскроу</w:t>
      </w:r>
      <w:proofErr w:type="spellEnd"/>
      <w:r w:rsidRPr="00E21816">
        <w:rPr>
          <w:color w:val="auto"/>
        </w:rPr>
        <w:t>.</w:t>
      </w:r>
    </w:p>
    <w:p w14:paraId="162ACB91" w14:textId="77777777" w:rsidR="006362BB" w:rsidRPr="00E21816" w:rsidRDefault="006362BB">
      <w:pPr>
        <w:ind w:firstLine="851"/>
        <w:jc w:val="both"/>
        <w:rPr>
          <w:color w:val="auto"/>
        </w:rPr>
      </w:pPr>
    </w:p>
    <w:p w14:paraId="02D04429" w14:textId="77777777" w:rsidR="006362BB" w:rsidRPr="00E21816" w:rsidRDefault="00D32124" w:rsidP="00DD0BE9">
      <w:pPr>
        <w:numPr>
          <w:ilvl w:val="0"/>
          <w:numId w:val="1"/>
        </w:numPr>
        <w:shd w:val="clear" w:color="auto" w:fill="FFFFFF"/>
        <w:ind w:left="0" w:firstLine="851"/>
        <w:jc w:val="center"/>
        <w:rPr>
          <w:b/>
          <w:color w:val="auto"/>
        </w:rPr>
      </w:pPr>
      <w:r w:rsidRPr="00E21816">
        <w:rPr>
          <w:b/>
          <w:color w:val="auto"/>
        </w:rPr>
        <w:t>Права и обязанности Сторон</w:t>
      </w:r>
    </w:p>
    <w:p w14:paraId="0AD37B24" w14:textId="77777777" w:rsidR="006362BB" w:rsidRPr="00E21816" w:rsidRDefault="00D32124">
      <w:pPr>
        <w:shd w:val="clear" w:color="auto" w:fill="FFFFFF"/>
        <w:ind w:firstLine="851"/>
        <w:jc w:val="both"/>
      </w:pPr>
      <w:r w:rsidRPr="00E21816">
        <w:t>5.1. Застройщик обязан:</w:t>
      </w:r>
    </w:p>
    <w:p w14:paraId="6E27C7EE" w14:textId="77777777" w:rsidR="006362BB" w:rsidRPr="00E21816" w:rsidRDefault="00D32124">
      <w:pPr>
        <w:shd w:val="clear" w:color="auto" w:fill="FFFFFF"/>
        <w:ind w:firstLine="851"/>
        <w:jc w:val="both"/>
        <w:rPr>
          <w:color w:val="auto"/>
        </w:rPr>
      </w:pPr>
      <w:r w:rsidRPr="00E21816">
        <w:rPr>
          <w:color w:val="auto"/>
        </w:rPr>
        <w:t>5.1.1. Передать Участнику Объект долевого строительства, указанный в пункте 2.1.1 настоящего Договора,</w:t>
      </w:r>
      <w:r w:rsidRPr="00E21816">
        <w:rPr>
          <w:rFonts w:cs="Times New Roman"/>
          <w:color w:val="auto"/>
        </w:rPr>
        <w:t xml:space="preserve"> </w:t>
      </w:r>
      <w:r w:rsidRPr="00E21816">
        <w:rPr>
          <w:color w:val="auto"/>
        </w:rPr>
        <w:t>не позднее срока</w:t>
      </w:r>
      <w:r w:rsidRPr="00E21816">
        <w:rPr>
          <w:rFonts w:cs="Times New Roman"/>
          <w:color w:val="auto"/>
        </w:rPr>
        <w:t>,</w:t>
      </w:r>
      <w:r w:rsidRPr="00E21816">
        <w:rPr>
          <w:color w:val="auto"/>
        </w:rPr>
        <w:t xml:space="preserve"> указанного в пункте 6.1</w:t>
      </w:r>
      <w:r w:rsidRPr="00E21816">
        <w:rPr>
          <w:rFonts w:cs="Times New Roman"/>
          <w:color w:val="auto"/>
        </w:rPr>
        <w:t xml:space="preserve"> </w:t>
      </w:r>
      <w:r w:rsidRPr="00E21816">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E21816">
        <w:rPr>
          <w:color w:val="auto"/>
        </w:rPr>
        <w:t>разделом 4</w:t>
      </w:r>
      <w:r w:rsidRPr="00E21816">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E21816" w:rsidRDefault="00D32124">
      <w:pPr>
        <w:shd w:val="clear" w:color="auto" w:fill="FFFFFF"/>
        <w:ind w:firstLine="851"/>
        <w:jc w:val="both"/>
        <w:rPr>
          <w:rFonts w:cs="Times New Roman"/>
          <w:color w:val="auto"/>
        </w:rPr>
      </w:pPr>
      <w:r w:rsidRPr="00E21816">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0A12E1B6" w:rsidR="006362BB" w:rsidRPr="00E21816" w:rsidRDefault="00D32124">
      <w:pPr>
        <w:shd w:val="clear" w:color="auto" w:fill="FFFFFF"/>
        <w:ind w:firstLine="851"/>
        <w:jc w:val="both"/>
        <w:rPr>
          <w:rFonts w:cs="Times New Roman"/>
          <w:color w:val="auto"/>
        </w:rPr>
      </w:pPr>
      <w:r w:rsidRPr="00E21816">
        <w:rPr>
          <w:rFonts w:cs="Times New Roman"/>
          <w:color w:val="auto"/>
        </w:rPr>
        <w:t xml:space="preserve">5.1.3. </w:t>
      </w:r>
      <w:r w:rsidR="000D6B2E" w:rsidRPr="00E21816">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в том числе </w:t>
      </w:r>
      <w:r w:rsidR="000D6B2E" w:rsidRPr="00E21816">
        <w:rPr>
          <w:rFonts w:cs="Times New Roman"/>
        </w:rPr>
        <w:t>Приложению № 2 к настоящему Договору</w:t>
      </w:r>
      <w:r w:rsidRPr="00E21816">
        <w:t>.</w:t>
      </w:r>
    </w:p>
    <w:p w14:paraId="740F7D5F" w14:textId="09BA9DDD" w:rsidR="006362BB" w:rsidRPr="00E21816" w:rsidRDefault="00D32124">
      <w:pPr>
        <w:shd w:val="clear" w:color="auto" w:fill="FFFFFF"/>
        <w:ind w:firstLine="851"/>
        <w:jc w:val="both"/>
        <w:rPr>
          <w:color w:val="auto"/>
        </w:rPr>
      </w:pPr>
      <w:r w:rsidRPr="00E21816">
        <w:rPr>
          <w:color w:val="auto"/>
        </w:rPr>
        <w:lastRenderedPageBreak/>
        <w:t xml:space="preserve">5.1.4. </w:t>
      </w:r>
      <w:r w:rsidRPr="00E21816">
        <w:rPr>
          <w:rFonts w:cs="Times New Roman"/>
          <w:color w:val="auto"/>
        </w:rPr>
        <w:t>Подготовить необходимые документы и не позднее «___» _________</w:t>
      </w:r>
      <w:r w:rsidRPr="00E21816">
        <w:rPr>
          <w:color w:val="auto"/>
        </w:rPr>
        <w:t xml:space="preserve"> 20</w:t>
      </w:r>
      <w:r w:rsidRPr="00E21816">
        <w:rPr>
          <w:rFonts w:cs="Times New Roman"/>
          <w:color w:val="auto"/>
        </w:rPr>
        <w:t>___</w:t>
      </w:r>
      <w:r w:rsidRPr="00E21816">
        <w:rPr>
          <w:color w:val="auto"/>
        </w:rPr>
        <w:t>г.</w:t>
      </w:r>
      <w:r w:rsidRPr="00E21816">
        <w:rPr>
          <w:rFonts w:cs="Times New Roman"/>
          <w:color w:val="auto"/>
        </w:rPr>
        <w:t xml:space="preserve"> совместно с Участником обратиться в Регистрирующий орган для регистрации настоящего Договора</w:t>
      </w:r>
      <w:r w:rsidRPr="00E21816">
        <w:rPr>
          <w:color w:val="auto"/>
        </w:rPr>
        <w:t>.</w:t>
      </w:r>
    </w:p>
    <w:p w14:paraId="1149A0C6" w14:textId="77777777" w:rsidR="006362BB" w:rsidRPr="00E21816" w:rsidRDefault="00D32124">
      <w:pPr>
        <w:shd w:val="clear" w:color="auto" w:fill="FFFFFF"/>
        <w:ind w:firstLine="851"/>
        <w:jc w:val="both"/>
        <w:rPr>
          <w:color w:val="auto"/>
        </w:rPr>
      </w:pPr>
      <w:r w:rsidRPr="00E21816">
        <w:rPr>
          <w:color w:val="auto"/>
        </w:rPr>
        <w:t>5.1.5.</w:t>
      </w:r>
      <w:r w:rsidRPr="00E21816">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E21816" w:rsidRDefault="00D32124">
      <w:pPr>
        <w:shd w:val="clear" w:color="auto" w:fill="FFFFFF"/>
        <w:ind w:firstLine="851"/>
        <w:jc w:val="both"/>
      </w:pPr>
      <w:r w:rsidRPr="00E21816">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E21816">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E21816">
        <w:t>.</w:t>
      </w:r>
    </w:p>
    <w:p w14:paraId="106457A6" w14:textId="77777777" w:rsidR="006362BB" w:rsidRPr="00E21816" w:rsidRDefault="00D32124">
      <w:pPr>
        <w:shd w:val="clear" w:color="auto" w:fill="FFFFFF"/>
        <w:ind w:firstLine="851"/>
        <w:jc w:val="both"/>
        <w:rPr>
          <w:rFonts w:cs="Times New Roman"/>
        </w:rPr>
      </w:pPr>
      <w:r w:rsidRPr="00E21816">
        <w:t xml:space="preserve">5.3. Услуги по оформлению права собственности Участника на Объект долевого строительства, </w:t>
      </w:r>
      <w:r w:rsidRPr="00E21816">
        <w:rPr>
          <w:rFonts w:cs="Times New Roman"/>
        </w:rPr>
        <w:br/>
      </w:r>
      <w:r w:rsidRPr="00E21816">
        <w:t xml:space="preserve">в том числе по содействию в государственной регистрации настоящего Договора (уступки права требования </w:t>
      </w:r>
      <w:r w:rsidRPr="00E21816">
        <w:rPr>
          <w:rFonts w:cs="Times New Roman"/>
        </w:rPr>
        <w:br/>
      </w:r>
      <w:r w:rsidRPr="00E21816">
        <w:t xml:space="preserve">по настоящему Договору) и права собственности Участника, могут быть оказаны Участнику на основании отдельного договора с лицом, </w:t>
      </w:r>
      <w:r w:rsidRPr="00E21816">
        <w:rPr>
          <w:rFonts w:cs="Times New Roman"/>
        </w:rPr>
        <w:t>уполномоченным Застройщиком.</w:t>
      </w:r>
    </w:p>
    <w:p w14:paraId="74832CAE" w14:textId="77777777" w:rsidR="006362BB" w:rsidRPr="00E21816" w:rsidRDefault="00D32124">
      <w:pPr>
        <w:shd w:val="clear" w:color="auto" w:fill="FFFFFF"/>
        <w:ind w:firstLine="851"/>
        <w:jc w:val="both"/>
      </w:pPr>
      <w:r w:rsidRPr="00E21816">
        <w:t>5.4. Участник обязан:</w:t>
      </w:r>
    </w:p>
    <w:p w14:paraId="675603F2" w14:textId="77777777" w:rsidR="006362BB" w:rsidRPr="00E21816" w:rsidRDefault="00D32124">
      <w:pPr>
        <w:shd w:val="clear" w:color="auto" w:fill="FFFFFF"/>
        <w:ind w:firstLine="851"/>
        <w:jc w:val="both"/>
        <w:rPr>
          <w:color w:val="auto"/>
        </w:rPr>
      </w:pPr>
      <w:r w:rsidRPr="00E21816">
        <w:rPr>
          <w:color w:val="auto"/>
        </w:rPr>
        <w:t xml:space="preserve">5.4.1. Внести денежные средства в счет уплаты Цены Договора на счет </w:t>
      </w:r>
      <w:proofErr w:type="spellStart"/>
      <w:r w:rsidRPr="00E21816">
        <w:rPr>
          <w:color w:val="auto"/>
        </w:rPr>
        <w:t>эскроу</w:t>
      </w:r>
      <w:proofErr w:type="spellEnd"/>
      <w:r w:rsidRPr="00E21816">
        <w:rPr>
          <w:color w:val="auto"/>
        </w:rPr>
        <w:t>, открытый в Банке, в объеме и порядке и сроки, определенные в разделе 4 настоящего Договора.</w:t>
      </w:r>
    </w:p>
    <w:p w14:paraId="69E25B1D" w14:textId="13752AF8" w:rsidR="006362BB" w:rsidRPr="00E21816" w:rsidRDefault="00D32124">
      <w:pPr>
        <w:shd w:val="clear" w:color="auto" w:fill="FFFFFF"/>
        <w:ind w:firstLine="851"/>
        <w:jc w:val="both"/>
        <w:rPr>
          <w:color w:val="auto"/>
        </w:rPr>
      </w:pPr>
      <w:r w:rsidRPr="00E21816">
        <w:rPr>
          <w:color w:val="auto"/>
        </w:rPr>
        <w:t xml:space="preserve">5.4.2. </w:t>
      </w:r>
      <w:r w:rsidRPr="00E21816">
        <w:rPr>
          <w:rFonts w:cs="Times New Roman"/>
          <w:color w:val="auto"/>
        </w:rPr>
        <w:t xml:space="preserve">Подготовить необходимые документы и не позднее </w:t>
      </w:r>
      <w:r w:rsidRPr="00E21816">
        <w:rPr>
          <w:color w:val="auto"/>
        </w:rPr>
        <w:t xml:space="preserve">«___» </w:t>
      </w:r>
      <w:r w:rsidRPr="00E21816">
        <w:rPr>
          <w:rFonts w:cs="Times New Roman"/>
          <w:color w:val="auto"/>
        </w:rPr>
        <w:t>_________</w:t>
      </w:r>
      <w:r w:rsidRPr="00E21816">
        <w:rPr>
          <w:color w:val="auto"/>
        </w:rPr>
        <w:t xml:space="preserve"> 20</w:t>
      </w:r>
      <w:r w:rsidRPr="00E21816">
        <w:rPr>
          <w:rFonts w:cs="Times New Roman"/>
          <w:color w:val="auto"/>
        </w:rPr>
        <w:t>___</w:t>
      </w:r>
      <w:r w:rsidRPr="00E21816">
        <w:rPr>
          <w:color w:val="auto"/>
        </w:rPr>
        <w:t>г.</w:t>
      </w:r>
      <w:r w:rsidRPr="00E21816">
        <w:rPr>
          <w:rFonts w:cs="Times New Roman"/>
          <w:color w:val="auto"/>
        </w:rPr>
        <w:t xml:space="preserve"> совместно с Застройщиком обратиться в Регистрирующий орган для регистрации настоящего Договора</w:t>
      </w:r>
      <w:r w:rsidRPr="00E21816">
        <w:rPr>
          <w:color w:val="auto"/>
        </w:rPr>
        <w:t>.</w:t>
      </w:r>
    </w:p>
    <w:p w14:paraId="2BCE5F92" w14:textId="77777777" w:rsidR="006362BB" w:rsidRPr="00E21816" w:rsidRDefault="00D32124">
      <w:pPr>
        <w:shd w:val="clear" w:color="auto" w:fill="FFFFFF"/>
        <w:ind w:firstLine="851"/>
        <w:jc w:val="both"/>
      </w:pPr>
      <w:r w:rsidRPr="00E21816">
        <w:t xml:space="preserve">5.4.3. Принять от Застройщика Объект долевого строительства, указанный в пункте 2.1.1 настоящего Договора, по передаточному акту </w:t>
      </w:r>
      <w:r w:rsidRPr="00E21816">
        <w:rPr>
          <w:rFonts w:cs="Times New Roman"/>
        </w:rPr>
        <w:t>в сроки и порядке, установленные Договором</w:t>
      </w:r>
      <w:r w:rsidRPr="00E21816">
        <w:t>.</w:t>
      </w:r>
    </w:p>
    <w:p w14:paraId="27353D6E" w14:textId="77777777" w:rsidR="006362BB" w:rsidRPr="00E21816" w:rsidRDefault="00D32124">
      <w:pPr>
        <w:shd w:val="clear" w:color="auto" w:fill="FFFFFF"/>
        <w:ind w:firstLine="851"/>
        <w:jc w:val="both"/>
      </w:pPr>
      <w:r w:rsidRPr="00E21816">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E21816" w:rsidRDefault="00D32124">
      <w:pPr>
        <w:shd w:val="clear" w:color="auto" w:fill="FFFFFF"/>
        <w:ind w:firstLine="851"/>
        <w:jc w:val="both"/>
      </w:pPr>
      <w:r w:rsidRPr="00E21816">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E21816" w:rsidRDefault="00D32124">
      <w:pPr>
        <w:shd w:val="clear" w:color="auto" w:fill="FFFFFF"/>
        <w:ind w:firstLine="851"/>
        <w:jc w:val="both"/>
        <w:rPr>
          <w:rFonts w:cs="Times New Roman"/>
        </w:rPr>
      </w:pPr>
      <w:r w:rsidRPr="00E21816">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E21816">
        <w:rPr>
          <w:rFonts w:cs="Times New Roman"/>
        </w:rPr>
        <w:t>разделом 4</w:t>
      </w:r>
      <w:r w:rsidRPr="00E21816">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E21816" w:rsidRDefault="00BF1449">
      <w:pPr>
        <w:shd w:val="clear" w:color="auto" w:fill="FFFFFF"/>
        <w:ind w:firstLine="851"/>
        <w:jc w:val="both"/>
        <w:rPr>
          <w:rFonts w:cs="Times New Roman"/>
        </w:rPr>
      </w:pPr>
      <w:r w:rsidRPr="00E21816">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E21816" w:rsidRDefault="00D32124">
      <w:pPr>
        <w:shd w:val="clear" w:color="auto" w:fill="FFFFFF"/>
        <w:ind w:firstLine="851"/>
        <w:jc w:val="both"/>
        <w:rPr>
          <w:color w:val="auto"/>
        </w:rPr>
      </w:pPr>
      <w:r w:rsidRPr="00E21816">
        <w:rPr>
          <w:rFonts w:cs="Times New Roman"/>
        </w:rPr>
        <w:t>5.</w:t>
      </w:r>
      <w:r w:rsidR="00BF1449" w:rsidRPr="00E21816">
        <w:rPr>
          <w:rFonts w:cs="Times New Roman"/>
        </w:rPr>
        <w:t>7</w:t>
      </w:r>
      <w:r w:rsidRPr="00E21816">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E21816">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E21816" w:rsidRDefault="006362BB">
      <w:pPr>
        <w:shd w:val="clear" w:color="auto" w:fill="FFFFFF"/>
        <w:ind w:firstLine="851"/>
        <w:jc w:val="both"/>
      </w:pPr>
    </w:p>
    <w:p w14:paraId="409FE8DE" w14:textId="77777777" w:rsidR="006362BB" w:rsidRPr="00E21816" w:rsidRDefault="00D32124" w:rsidP="00DD0BE9">
      <w:pPr>
        <w:numPr>
          <w:ilvl w:val="0"/>
          <w:numId w:val="1"/>
        </w:numPr>
        <w:shd w:val="clear" w:color="auto" w:fill="FFFFFF"/>
        <w:ind w:left="0" w:firstLine="851"/>
        <w:jc w:val="center"/>
        <w:rPr>
          <w:b/>
        </w:rPr>
      </w:pPr>
      <w:r w:rsidRPr="00E21816">
        <w:rPr>
          <w:b/>
        </w:rPr>
        <w:t>Порядок передачи Объекта долевого строительства Участнику</w:t>
      </w:r>
    </w:p>
    <w:p w14:paraId="51B5624A" w14:textId="49E95275" w:rsidR="006362BB" w:rsidRPr="00E21816" w:rsidRDefault="00D32124">
      <w:pPr>
        <w:shd w:val="clear" w:color="auto" w:fill="FFFFFF"/>
        <w:ind w:firstLine="851"/>
        <w:jc w:val="both"/>
        <w:rPr>
          <w:rFonts w:cs="Times New Roman"/>
          <w:color w:val="auto"/>
        </w:rPr>
      </w:pPr>
      <w:r w:rsidRPr="00E21816">
        <w:t xml:space="preserve">6.1. </w:t>
      </w:r>
      <w:r w:rsidR="002511C5" w:rsidRPr="00E21816">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E21816">
        <w:rPr>
          <w:rFonts w:cs="Times New Roman"/>
          <w:color w:val="auto"/>
        </w:rPr>
        <w:t>сентября 202</w:t>
      </w:r>
      <w:r w:rsidR="006211DF" w:rsidRPr="00E21816">
        <w:rPr>
          <w:rFonts w:cs="Times New Roman"/>
          <w:color w:val="auto"/>
        </w:rPr>
        <w:t>5</w:t>
      </w:r>
      <w:r w:rsidR="002511C5" w:rsidRPr="00E21816">
        <w:rPr>
          <w:color w:val="auto"/>
        </w:rPr>
        <w:t xml:space="preserve"> года</w:t>
      </w:r>
      <w:r w:rsidRPr="00E21816">
        <w:rPr>
          <w:rFonts w:cs="Times New Roman"/>
          <w:color w:val="auto"/>
        </w:rPr>
        <w:t>.</w:t>
      </w:r>
    </w:p>
    <w:p w14:paraId="3688A253" w14:textId="77777777" w:rsidR="006362BB" w:rsidRPr="00E21816" w:rsidRDefault="00D32124">
      <w:pPr>
        <w:shd w:val="clear" w:color="auto" w:fill="FFFFFF"/>
        <w:ind w:firstLine="851"/>
        <w:jc w:val="both"/>
        <w:rPr>
          <w:color w:val="auto"/>
        </w:rPr>
      </w:pPr>
      <w:r w:rsidRPr="00E21816">
        <w:t xml:space="preserve">Застройщик </w:t>
      </w:r>
      <w:r w:rsidRPr="00E21816">
        <w:rPr>
          <w:rFonts w:cs="Times New Roman"/>
        </w:rPr>
        <w:t>по завершении</w:t>
      </w:r>
      <w:r w:rsidRPr="00E21816">
        <w:t xml:space="preserve"> строительства</w:t>
      </w:r>
      <w:r w:rsidRPr="00E21816">
        <w:rPr>
          <w:rFonts w:cs="Times New Roman"/>
        </w:rPr>
        <w:t xml:space="preserve"> (создания) Объекта недвижимости</w:t>
      </w:r>
      <w:r w:rsidRPr="00E21816">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E21816">
        <w:rPr>
          <w:color w:val="auto"/>
        </w:rPr>
        <w:t xml:space="preserve">. </w:t>
      </w:r>
    </w:p>
    <w:p w14:paraId="32C82424" w14:textId="77777777" w:rsidR="006362BB" w:rsidRPr="00E21816" w:rsidRDefault="00D32124">
      <w:pPr>
        <w:shd w:val="clear" w:color="auto" w:fill="FFFFFF"/>
        <w:ind w:firstLine="851"/>
        <w:jc w:val="both"/>
        <w:rPr>
          <w:color w:val="auto"/>
        </w:rPr>
      </w:pPr>
      <w:r w:rsidRPr="00E21816">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E21816" w:rsidRDefault="00D32124">
      <w:pPr>
        <w:shd w:val="clear" w:color="auto" w:fill="FFFFFF"/>
        <w:ind w:firstLine="851"/>
        <w:jc w:val="both"/>
      </w:pPr>
      <w:r w:rsidRPr="00E21816">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E21816" w:rsidRDefault="00D32124">
      <w:pPr>
        <w:shd w:val="clear" w:color="auto" w:fill="FFFFFF"/>
        <w:ind w:firstLine="851"/>
        <w:jc w:val="both"/>
      </w:pPr>
      <w:r w:rsidRPr="00E21816">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E21816" w:rsidRDefault="00D32124">
      <w:pPr>
        <w:shd w:val="clear" w:color="auto" w:fill="FFFFFF"/>
        <w:ind w:firstLine="851"/>
        <w:jc w:val="both"/>
        <w:rPr>
          <w:rFonts w:cs="Times New Roman"/>
        </w:rPr>
      </w:pPr>
      <w:r w:rsidRPr="00E21816">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w:t>
      </w:r>
      <w:r w:rsidRPr="00E21816">
        <w:rPr>
          <w:rFonts w:cs="Times New Roman"/>
        </w:rPr>
        <w:lastRenderedPageBreak/>
        <w:t>строительства, соответствие его проекту, требованиям санитарных, строительных, технических и иных норм и правил</w:t>
      </w:r>
      <w:r w:rsidR="00BF1449" w:rsidRPr="00E21816">
        <w:rPr>
          <w:rFonts w:cs="Times New Roman"/>
        </w:rPr>
        <w:t xml:space="preserve"> и Стандарту</w:t>
      </w:r>
      <w:r w:rsidRPr="00E21816">
        <w:rPr>
          <w:rFonts w:cs="Times New Roman"/>
        </w:rPr>
        <w:t>.</w:t>
      </w:r>
    </w:p>
    <w:p w14:paraId="783691CD" w14:textId="77777777" w:rsidR="006362BB" w:rsidRPr="00E21816" w:rsidRDefault="00D32124">
      <w:pPr>
        <w:shd w:val="clear" w:color="auto" w:fill="FFFFFF"/>
        <w:ind w:firstLine="851"/>
        <w:jc w:val="both"/>
      </w:pPr>
      <w:r w:rsidRPr="00E21816">
        <w:rPr>
          <w:rFonts w:cs="Times New Roman"/>
        </w:rPr>
        <w:t xml:space="preserve">6.4. </w:t>
      </w:r>
      <w:r w:rsidRPr="00E21816">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E21816" w:rsidRDefault="00D32124">
      <w:pPr>
        <w:shd w:val="clear" w:color="auto" w:fill="FFFFFF"/>
        <w:ind w:firstLine="851"/>
        <w:jc w:val="both"/>
      </w:pPr>
      <w:r w:rsidRPr="00E21816">
        <w:t xml:space="preserve">Не являются </w:t>
      </w:r>
      <w:r w:rsidRPr="00E21816">
        <w:rPr>
          <w:rFonts w:cs="Times New Roman"/>
        </w:rPr>
        <w:t>отступлениями от условий Договора и (или) обязательных требований</w:t>
      </w:r>
      <w:r w:rsidRPr="00E21816">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E21816" w:rsidRDefault="00D32124">
      <w:pPr>
        <w:shd w:val="clear" w:color="auto" w:fill="FFFFFF"/>
        <w:ind w:firstLine="851"/>
        <w:jc w:val="both"/>
      </w:pPr>
      <w:r w:rsidRPr="00E21816">
        <w:t xml:space="preserve">6.4.1. </w:t>
      </w:r>
      <w:r w:rsidRPr="00E21816">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E21816">
        <w:rPr>
          <w:rFonts w:cs="Times New Roman"/>
          <w:color w:val="auto"/>
        </w:rPr>
        <w:t xml:space="preserve"> </w:t>
      </w:r>
      <w:r w:rsidRPr="00E21816">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E21816" w:rsidRDefault="00D32124">
      <w:pPr>
        <w:shd w:val="clear" w:color="auto" w:fill="FFFFFF"/>
        <w:ind w:firstLine="851"/>
        <w:jc w:val="both"/>
      </w:pPr>
      <w:r w:rsidRPr="00E21816">
        <w:t xml:space="preserve">6.4.2. </w:t>
      </w:r>
      <w:r w:rsidRPr="00E21816">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E21816" w:rsidRDefault="00D32124">
      <w:pPr>
        <w:shd w:val="clear" w:color="auto" w:fill="FFFFFF"/>
        <w:ind w:firstLine="851"/>
        <w:jc w:val="both"/>
      </w:pPr>
      <w:r w:rsidRPr="00E21816">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E21816" w:rsidRDefault="00D32124">
      <w:pPr>
        <w:shd w:val="clear" w:color="auto" w:fill="FFFFFF"/>
        <w:ind w:firstLine="851"/>
        <w:jc w:val="both"/>
      </w:pPr>
      <w:r w:rsidRPr="00E21816">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E21816" w:rsidRDefault="00D32124">
      <w:pPr>
        <w:shd w:val="clear" w:color="auto" w:fill="FFFFFF"/>
        <w:ind w:firstLine="851"/>
        <w:jc w:val="both"/>
      </w:pPr>
      <w:r w:rsidRPr="00E21816">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E21816" w:rsidRDefault="006362BB">
      <w:pPr>
        <w:shd w:val="clear" w:color="auto" w:fill="FFFFFF"/>
        <w:ind w:firstLine="851"/>
        <w:jc w:val="center"/>
        <w:rPr>
          <w:b/>
        </w:rPr>
      </w:pPr>
    </w:p>
    <w:p w14:paraId="490545BF" w14:textId="77777777" w:rsidR="006362BB" w:rsidRPr="00E21816" w:rsidRDefault="00D32124" w:rsidP="00DD0BE9">
      <w:pPr>
        <w:numPr>
          <w:ilvl w:val="0"/>
          <w:numId w:val="1"/>
        </w:numPr>
        <w:shd w:val="clear" w:color="auto" w:fill="FFFFFF"/>
        <w:ind w:left="0" w:firstLine="851"/>
        <w:jc w:val="center"/>
        <w:rPr>
          <w:b/>
        </w:rPr>
      </w:pPr>
      <w:r w:rsidRPr="00E21816">
        <w:rPr>
          <w:b/>
        </w:rPr>
        <w:t>Особые условия и гарантийный срок</w:t>
      </w:r>
    </w:p>
    <w:p w14:paraId="6A51814F" w14:textId="3E1C4B08" w:rsidR="006362BB" w:rsidRPr="00E21816" w:rsidRDefault="00D32124">
      <w:pPr>
        <w:shd w:val="clear" w:color="auto" w:fill="FFFFFF"/>
        <w:ind w:firstLine="851"/>
        <w:jc w:val="both"/>
        <w:rPr>
          <w:rFonts w:cs="Times New Roman"/>
        </w:rPr>
      </w:pPr>
      <w:r w:rsidRPr="00E21816">
        <w:t xml:space="preserve">7.1. </w:t>
      </w:r>
      <w:r w:rsidRPr="00E21816">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E21816">
        <w:rPr>
          <w:rFonts w:cs="Times New Roman"/>
        </w:rPr>
        <w:t xml:space="preserve"> </w:t>
      </w:r>
      <w:r w:rsidRPr="00E21816">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E21816" w:rsidRDefault="00D32124">
      <w:pPr>
        <w:shd w:val="clear" w:color="auto" w:fill="FFFFFF"/>
        <w:ind w:firstLine="851"/>
        <w:jc w:val="both"/>
        <w:rPr>
          <w:rFonts w:cs="Times New Roman"/>
        </w:rPr>
      </w:pPr>
      <w:r w:rsidRPr="00E21816">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031E80A9" w14:textId="443A7D0E" w:rsidR="000D6B2E" w:rsidRPr="00E21816" w:rsidRDefault="000D6B2E">
      <w:pPr>
        <w:tabs>
          <w:tab w:val="left" w:pos="567"/>
        </w:tabs>
        <w:ind w:firstLine="851"/>
        <w:jc w:val="both"/>
        <w:rPr>
          <w:rFonts w:cs="Times New Roman"/>
        </w:rPr>
      </w:pPr>
      <w:r w:rsidRPr="00E21816">
        <w:rPr>
          <w:rFonts w:cs="Times New Roman"/>
        </w:rPr>
        <w:t>Гарантийный срок на отделочные работы, выполняемые в Объекте долевого строительства, перечень которых указан в Приложении №2 к Договору, составляет 1 (один) год и исчисляется с даты подписания передаточного акта о передаче Объекта долевого строительства, указанный срок не распространяется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3B16F69B" w14:textId="30FD5E7C" w:rsidR="006362BB" w:rsidRPr="00E21816" w:rsidRDefault="00D32124">
      <w:pPr>
        <w:tabs>
          <w:tab w:val="left" w:pos="567"/>
        </w:tabs>
        <w:ind w:firstLine="851"/>
        <w:jc w:val="both"/>
        <w:rPr>
          <w:rFonts w:cs="Times New Roman"/>
        </w:rPr>
      </w:pPr>
      <w:r w:rsidRPr="00E21816">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E21816" w:rsidRDefault="00412294" w:rsidP="00412294">
      <w:pPr>
        <w:shd w:val="clear" w:color="auto" w:fill="FFFFFF"/>
        <w:ind w:firstLine="851"/>
        <w:jc w:val="both"/>
        <w:rPr>
          <w:rFonts w:cs="Times New Roman"/>
          <w:color w:val="auto"/>
        </w:rPr>
      </w:pPr>
      <w:r w:rsidRPr="00E21816">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E21816">
        <w:rPr>
          <w:rFonts w:cs="Times New Roman"/>
          <w:bCs/>
          <w:color w:val="auto"/>
        </w:rPr>
        <w:t xml:space="preserve"> в соответствии с п. 1 ст. 11 Закона № 214-ФЗ</w:t>
      </w:r>
      <w:commentRangeStart w:id="4"/>
      <w:commentRangeEnd w:id="4"/>
      <w:r w:rsidRPr="00E21816">
        <w:rPr>
          <w:rFonts w:cs="Times New Roman"/>
          <w:color w:val="auto"/>
        </w:rPr>
        <w:commentReference w:id="4"/>
      </w:r>
      <w:r w:rsidRPr="00E21816">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E21816">
        <w:rPr>
          <w:rFonts w:cs="Times New Roman"/>
          <w:bCs/>
          <w:color w:val="auto"/>
        </w:rPr>
        <w:t>Законом № 214-ФЗ</w:t>
      </w:r>
      <w:r w:rsidRPr="00E21816">
        <w:rPr>
          <w:rFonts w:cs="Times New Roman"/>
          <w:color w:val="auto"/>
        </w:rPr>
        <w:t>.</w:t>
      </w:r>
    </w:p>
    <w:p w14:paraId="323E6AD6" w14:textId="77777777" w:rsidR="00412294" w:rsidRPr="00E21816" w:rsidRDefault="00412294" w:rsidP="00412294">
      <w:pPr>
        <w:shd w:val="clear" w:color="auto" w:fill="FFFFFF"/>
        <w:ind w:firstLine="851"/>
        <w:jc w:val="both"/>
        <w:rPr>
          <w:rFonts w:cs="Times New Roman"/>
          <w:color w:val="auto"/>
        </w:rPr>
      </w:pPr>
      <w:r w:rsidRPr="00E21816">
        <w:rPr>
          <w:rFonts w:cs="Times New Roman"/>
          <w:color w:val="auto"/>
        </w:rPr>
        <w:t xml:space="preserve">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w:t>
      </w:r>
      <w:r w:rsidRPr="00E21816">
        <w:rPr>
          <w:rFonts w:cs="Times New Roman"/>
          <w:color w:val="auto"/>
        </w:rPr>
        <w:lastRenderedPageBreak/>
        <w:t>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E21816" w:rsidRDefault="00412294" w:rsidP="00412294">
      <w:pPr>
        <w:shd w:val="clear" w:color="auto" w:fill="FFFFFF"/>
        <w:ind w:firstLine="851"/>
        <w:jc w:val="both"/>
        <w:rPr>
          <w:rFonts w:cs="Times New Roman"/>
          <w:color w:val="auto"/>
        </w:rPr>
      </w:pPr>
      <w:r w:rsidRPr="00E21816">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E21816" w:rsidRDefault="00412294" w:rsidP="00412294">
      <w:pPr>
        <w:shd w:val="clear" w:color="auto" w:fill="FFFFFF"/>
        <w:ind w:firstLine="851"/>
        <w:jc w:val="both"/>
        <w:rPr>
          <w:rFonts w:cs="Times New Roman"/>
          <w:color w:val="auto"/>
        </w:rPr>
      </w:pPr>
      <w:r w:rsidRPr="00E21816">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E21816" w:rsidRDefault="00D32124">
      <w:pPr>
        <w:shd w:val="clear" w:color="auto" w:fill="FFFFFF"/>
        <w:ind w:firstLine="851"/>
        <w:jc w:val="both"/>
      </w:pPr>
      <w:r w:rsidRPr="00E21816">
        <w:t>7.</w:t>
      </w:r>
      <w:r w:rsidR="00412294" w:rsidRPr="00E21816">
        <w:t>3</w:t>
      </w:r>
      <w:r w:rsidRPr="00E21816">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E21816" w:rsidRDefault="00D32124">
      <w:pPr>
        <w:shd w:val="clear" w:color="auto" w:fill="FFFFFF"/>
        <w:ind w:firstLine="851"/>
        <w:jc w:val="both"/>
      </w:pPr>
      <w:r w:rsidRPr="00E21816">
        <w:t>7.</w:t>
      </w:r>
      <w:r w:rsidR="00412294" w:rsidRPr="00E21816">
        <w:t>4</w:t>
      </w:r>
      <w:r w:rsidRPr="00E21816">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E21816" w:rsidRDefault="00D32124">
      <w:pPr>
        <w:shd w:val="clear" w:color="auto" w:fill="FFFFFF"/>
        <w:ind w:firstLine="851"/>
        <w:jc w:val="both"/>
        <w:rPr>
          <w:rFonts w:cs="Times New Roman"/>
        </w:rPr>
      </w:pPr>
      <w:r w:rsidRPr="00E21816">
        <w:rPr>
          <w:rFonts w:cs="Times New Roman"/>
        </w:rPr>
        <w:t>7.</w:t>
      </w:r>
      <w:r w:rsidR="00412294" w:rsidRPr="00E21816">
        <w:rPr>
          <w:rFonts w:cs="Times New Roman"/>
        </w:rPr>
        <w:t>5</w:t>
      </w:r>
      <w:r w:rsidRPr="00E21816">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1859DEA5" w:rsidR="006362BB" w:rsidRPr="00E21816" w:rsidRDefault="00D32124">
      <w:pPr>
        <w:shd w:val="clear" w:color="auto" w:fill="FFFFFF"/>
        <w:ind w:firstLine="851"/>
        <w:jc w:val="both"/>
      </w:pPr>
      <w:r w:rsidRPr="00E21816">
        <w:t>7.</w:t>
      </w:r>
      <w:r w:rsidR="00412294" w:rsidRPr="00E21816">
        <w:t>6</w:t>
      </w:r>
      <w:r w:rsidRPr="00E21816">
        <w:t xml:space="preserve">. </w:t>
      </w:r>
      <w:r w:rsidR="00557A91" w:rsidRPr="00E21816">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7F70EF" w:rsidRPr="00E21816">
        <w:t>в том числе: нежилые помещения общественного назначения (помещения без конкретной технологии (БКТ)), кладовые</w:t>
      </w:r>
      <w:r w:rsidR="009069A8" w:rsidRPr="00E21816">
        <w:t xml:space="preserve">, </w:t>
      </w:r>
      <w:r w:rsidR="00557A91" w:rsidRPr="00E21816">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E21816">
        <w:rPr>
          <w:color w:val="auto"/>
        </w:rPr>
        <w:t>.</w:t>
      </w:r>
    </w:p>
    <w:p w14:paraId="7AEC9A5E" w14:textId="77777777" w:rsidR="006362BB" w:rsidRPr="00E21816" w:rsidRDefault="00D32124">
      <w:pPr>
        <w:ind w:firstLine="851"/>
        <w:jc w:val="both"/>
      </w:pPr>
      <w:r w:rsidRPr="00E21816">
        <w:t>7.</w:t>
      </w:r>
      <w:r w:rsidR="00412294" w:rsidRPr="00E21816">
        <w:t>7</w:t>
      </w:r>
      <w:r w:rsidRPr="00E21816">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E21816" w:rsidRDefault="006362BB">
      <w:pPr>
        <w:shd w:val="clear" w:color="auto" w:fill="FFFFFF"/>
        <w:ind w:firstLine="851"/>
        <w:jc w:val="both"/>
      </w:pPr>
    </w:p>
    <w:p w14:paraId="0F2827D4" w14:textId="77777777" w:rsidR="006362BB" w:rsidRPr="00E21816" w:rsidRDefault="00D32124" w:rsidP="00DD0BE9">
      <w:pPr>
        <w:numPr>
          <w:ilvl w:val="0"/>
          <w:numId w:val="1"/>
        </w:numPr>
        <w:shd w:val="clear" w:color="auto" w:fill="FFFFFF"/>
        <w:ind w:left="0" w:firstLine="851"/>
        <w:jc w:val="center"/>
        <w:rPr>
          <w:b/>
        </w:rPr>
      </w:pPr>
      <w:r w:rsidRPr="00E21816">
        <w:rPr>
          <w:b/>
        </w:rPr>
        <w:t>Ответственность Сторон и порядок урегулирования споров</w:t>
      </w:r>
    </w:p>
    <w:p w14:paraId="128CB64D" w14:textId="77777777" w:rsidR="006362BB" w:rsidRPr="00E21816" w:rsidRDefault="006362BB">
      <w:pPr>
        <w:shd w:val="clear" w:color="auto" w:fill="FFFFFF"/>
        <w:ind w:firstLine="851"/>
        <w:rPr>
          <w:rFonts w:cs="Times New Roman"/>
          <w:b/>
          <w:color w:val="auto"/>
        </w:rPr>
      </w:pPr>
    </w:p>
    <w:p w14:paraId="3B3A69FC" w14:textId="77777777" w:rsidR="006362BB" w:rsidRPr="00E21816" w:rsidRDefault="00D32124">
      <w:pPr>
        <w:shd w:val="clear" w:color="auto" w:fill="FFFFFF"/>
        <w:ind w:firstLine="851"/>
        <w:jc w:val="both"/>
        <w:rPr>
          <w:color w:val="auto"/>
        </w:rPr>
      </w:pPr>
      <w:r w:rsidRPr="00E21816">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E21816" w:rsidRDefault="00D32124">
      <w:pPr>
        <w:shd w:val="clear" w:color="auto" w:fill="FFFFFF"/>
        <w:ind w:firstLine="851"/>
        <w:jc w:val="both"/>
        <w:rPr>
          <w:color w:val="auto"/>
        </w:rPr>
      </w:pPr>
      <w:r w:rsidRPr="00E21816">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E21816" w:rsidRDefault="00D32124">
      <w:pPr>
        <w:shd w:val="clear" w:color="auto" w:fill="FFFFFF"/>
        <w:ind w:firstLine="851"/>
        <w:jc w:val="both"/>
        <w:rPr>
          <w:color w:val="auto"/>
        </w:rPr>
      </w:pPr>
      <w:r w:rsidRPr="00E21816">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E21816" w:rsidRDefault="00D32124">
      <w:pPr>
        <w:shd w:val="clear" w:color="auto" w:fill="FFFFFF"/>
        <w:ind w:firstLine="851"/>
        <w:jc w:val="both"/>
        <w:rPr>
          <w:color w:val="auto"/>
        </w:rPr>
      </w:pPr>
      <w:r w:rsidRPr="00E21816">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E21816" w:rsidRDefault="00D32124">
      <w:pPr>
        <w:shd w:val="clear" w:color="auto" w:fill="FFFFFF"/>
        <w:ind w:firstLine="851"/>
        <w:jc w:val="both"/>
        <w:rPr>
          <w:color w:val="auto"/>
        </w:rPr>
      </w:pPr>
      <w:r w:rsidRPr="00E21816">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E21816" w:rsidRDefault="00D32124">
      <w:pPr>
        <w:ind w:firstLine="851"/>
        <w:jc w:val="both"/>
        <w:rPr>
          <w:color w:val="auto"/>
        </w:rPr>
      </w:pPr>
      <w:r w:rsidRPr="00E21816">
        <w:rPr>
          <w:color w:val="auto"/>
        </w:rPr>
        <w:t>8.</w:t>
      </w:r>
      <w:r w:rsidR="00F051A5" w:rsidRPr="00E21816">
        <w:rPr>
          <w:color w:val="auto"/>
        </w:rPr>
        <w:t>5</w:t>
      </w:r>
      <w:r w:rsidRPr="00E21816">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E21816" w:rsidRDefault="00D32124">
      <w:pPr>
        <w:shd w:val="clear" w:color="auto" w:fill="FFFFFF"/>
        <w:ind w:firstLine="851"/>
        <w:jc w:val="both"/>
        <w:rPr>
          <w:color w:val="auto"/>
        </w:rPr>
      </w:pPr>
      <w:r w:rsidRPr="00E21816">
        <w:rPr>
          <w:color w:val="auto"/>
        </w:rPr>
        <w:lastRenderedPageBreak/>
        <w:t>8.</w:t>
      </w:r>
      <w:r w:rsidR="00F051A5" w:rsidRPr="00E21816">
        <w:rPr>
          <w:color w:val="auto"/>
        </w:rPr>
        <w:t>6</w:t>
      </w:r>
      <w:r w:rsidRPr="00E21816">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E21816" w:rsidRDefault="006362BB">
      <w:pPr>
        <w:shd w:val="clear" w:color="auto" w:fill="FFFFFF"/>
        <w:ind w:firstLine="851"/>
        <w:jc w:val="both"/>
        <w:rPr>
          <w:color w:val="auto"/>
        </w:rPr>
      </w:pPr>
    </w:p>
    <w:p w14:paraId="0316F70D" w14:textId="77777777" w:rsidR="006362BB" w:rsidRPr="00E21816" w:rsidRDefault="00D32124" w:rsidP="00DD0BE9">
      <w:pPr>
        <w:numPr>
          <w:ilvl w:val="0"/>
          <w:numId w:val="1"/>
        </w:numPr>
        <w:ind w:left="0" w:firstLine="851"/>
        <w:jc w:val="center"/>
        <w:rPr>
          <w:b/>
        </w:rPr>
      </w:pPr>
      <w:r w:rsidRPr="00E21816">
        <w:rPr>
          <w:b/>
        </w:rPr>
        <w:t>Прочие условия</w:t>
      </w:r>
    </w:p>
    <w:p w14:paraId="23105E47" w14:textId="52DEA7CF" w:rsidR="006362BB" w:rsidRPr="00E21816" w:rsidRDefault="00D32124">
      <w:pPr>
        <w:ind w:firstLine="851"/>
        <w:jc w:val="both"/>
        <w:rPr>
          <w:rFonts w:cs="Times New Roman"/>
          <w:bCs/>
        </w:rPr>
      </w:pPr>
      <w:r w:rsidRPr="00E21816">
        <w:rPr>
          <w:rFonts w:cs="Times New Roman"/>
          <w:bCs/>
        </w:rPr>
        <w:t xml:space="preserve">9.1. </w:t>
      </w:r>
      <w:r w:rsidR="002511C5" w:rsidRPr="00E21816">
        <w:rPr>
          <w:rFonts w:cs="Times New Roman"/>
          <w:bCs/>
        </w:rPr>
        <w:t xml:space="preserve">Участник уведомлен и согласен с тем, что земельный участок с кадастровым номером </w:t>
      </w:r>
      <w:r w:rsidR="007F51B6" w:rsidRPr="00E21816">
        <w:t>50:15:0090301:5</w:t>
      </w:r>
      <w:r w:rsidR="00792410" w:rsidRPr="00E21816">
        <w:t>6</w:t>
      </w:r>
      <w:r w:rsidR="002511C5" w:rsidRPr="00E21816">
        <w:rPr>
          <w:rFonts w:cs="Times New Roman"/>
          <w:bCs/>
        </w:rPr>
        <w:t xml:space="preserve">, расположенный по адресу: </w:t>
      </w:r>
      <w:r w:rsidR="007F51B6" w:rsidRPr="00E21816">
        <w:rPr>
          <w:rFonts w:cs="Times New Roman"/>
          <w:color w:val="auto"/>
        </w:rPr>
        <w:t>Московская область, Балашихинский район, вблизи деревни Павлино</w:t>
      </w:r>
      <w:r w:rsidR="002511C5" w:rsidRPr="00E21816">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E21816">
        <w:rPr>
          <w:rFonts w:cs="Times New Roman"/>
          <w:bCs/>
        </w:rPr>
        <w:t xml:space="preserve"> (ПАО Сбербанк)</w:t>
      </w:r>
      <w:r w:rsidR="00F37046" w:rsidRPr="00E21816">
        <w:rPr>
          <w:rFonts w:cs="Times New Roman"/>
          <w:bCs/>
        </w:rPr>
        <w:t>, а также находится в залоге</w:t>
      </w:r>
      <w:r w:rsidR="00F37046" w:rsidRPr="00E21816">
        <w:rPr>
          <w:rFonts w:cs="Times New Roman"/>
        </w:rPr>
        <w:t xml:space="preserve"> у </w:t>
      </w:r>
      <w:r w:rsidR="00F37046" w:rsidRPr="00E21816">
        <w:rPr>
          <w:bCs/>
          <w:shd w:val="clear" w:color="auto" w:fill="FFFFFF"/>
        </w:rPr>
        <w:t xml:space="preserve">Общества с ограниченной ответственностью «Управляющая компания «АБСОЛЮТ </w:t>
      </w:r>
      <w:proofErr w:type="spellStart"/>
      <w:r w:rsidR="00F37046" w:rsidRPr="00E21816">
        <w:rPr>
          <w:bCs/>
          <w:shd w:val="clear" w:color="auto" w:fill="FFFFFF"/>
        </w:rPr>
        <w:t>Эссет</w:t>
      </w:r>
      <w:proofErr w:type="spellEnd"/>
      <w:r w:rsidR="00F37046" w:rsidRPr="00E21816">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E21816">
        <w:rPr>
          <w:bCs/>
          <w:shd w:val="clear" w:color="auto" w:fill="FFFFFF"/>
        </w:rPr>
        <w:t>Эссет</w:t>
      </w:r>
      <w:proofErr w:type="spellEnd"/>
      <w:r w:rsidR="00F37046" w:rsidRPr="00E21816">
        <w:rPr>
          <w:bCs/>
          <w:shd w:val="clear" w:color="auto" w:fill="FFFFFF"/>
        </w:rPr>
        <w:t xml:space="preserve"> Менеджмент»,</w:t>
      </w:r>
      <w:r w:rsidR="00F37046" w:rsidRPr="00E21816">
        <w:rPr>
          <w:shd w:val="clear" w:color="auto" w:fill="FFFFFF"/>
        </w:rPr>
        <w:t xml:space="preserve"> ОГРН 1197746393657, ИНН 7704493901, КПП 770401001, </w:t>
      </w:r>
      <w:r w:rsidR="007F51B6" w:rsidRPr="00E21816">
        <w:rPr>
          <w:shd w:val="clear" w:color="auto" w:fill="FFFFFF"/>
        </w:rPr>
        <w:t>адрес</w:t>
      </w:r>
      <w:r w:rsidR="00F37046" w:rsidRPr="00E21816">
        <w:rPr>
          <w:shd w:val="clear" w:color="auto" w:fill="FFFFFF"/>
        </w:rPr>
        <w:t>: 119270, город Москва, Лужнецкая набережная, дом 2/4, строение 4, этаж антресоль</w:t>
      </w:r>
      <w:r w:rsidR="00E16B55" w:rsidRPr="00E21816">
        <w:rPr>
          <w:shd w:val="clear" w:color="auto" w:fill="FFFFFF"/>
        </w:rPr>
        <w:t xml:space="preserve"> 4, </w:t>
      </w:r>
      <w:r w:rsidR="00F37046" w:rsidRPr="00E21816">
        <w:rPr>
          <w:shd w:val="clear" w:color="auto" w:fill="FFFFFF"/>
        </w:rPr>
        <w:t xml:space="preserve">комната 27, </w:t>
      </w:r>
      <w:r w:rsidR="00F37046" w:rsidRPr="00E21816">
        <w:rPr>
          <w:rFonts w:cs="Times New Roman"/>
        </w:rPr>
        <w:t xml:space="preserve">в соответствии с п. 5 ст. 488 Гражданского кодекса РФ, </w:t>
      </w:r>
      <w:r w:rsidR="00F37046" w:rsidRPr="00E21816">
        <w:rPr>
          <w:rFonts w:cs="Times New Roman"/>
          <w:bCs/>
        </w:rPr>
        <w:t>и может быть передан в последующий залог иным</w:t>
      </w:r>
      <w:r w:rsidR="002511C5" w:rsidRPr="00E21816">
        <w:rPr>
          <w:rFonts w:cs="Times New Roman"/>
          <w:bCs/>
        </w:rPr>
        <w:t xml:space="preserve"> третьим лицам</w:t>
      </w:r>
      <w:r w:rsidRPr="00E21816">
        <w:rPr>
          <w:rFonts w:cs="Times New Roman"/>
          <w:bCs/>
        </w:rPr>
        <w:t>.</w:t>
      </w:r>
    </w:p>
    <w:p w14:paraId="45FD983F" w14:textId="77777777" w:rsidR="006362BB" w:rsidRPr="00E21816" w:rsidRDefault="00D32124">
      <w:pPr>
        <w:ind w:firstLine="851"/>
        <w:jc w:val="both"/>
        <w:rPr>
          <w:rFonts w:cs="Times New Roman"/>
          <w:bCs/>
        </w:rPr>
      </w:pPr>
      <w:r w:rsidRPr="00E21816">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E21816" w:rsidRDefault="00D32124">
      <w:pPr>
        <w:ind w:firstLine="851"/>
        <w:jc w:val="both"/>
        <w:rPr>
          <w:rFonts w:cs="Times New Roman"/>
          <w:bCs/>
        </w:rPr>
      </w:pPr>
      <w:r w:rsidRPr="00E21816">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E21816" w:rsidRDefault="00D32124">
      <w:pPr>
        <w:ind w:firstLine="851"/>
        <w:jc w:val="both"/>
        <w:rPr>
          <w:rFonts w:cs="Times New Roman"/>
          <w:bCs/>
        </w:rPr>
      </w:pPr>
      <w:bookmarkStart w:id="5" w:name="_Hlk2093111"/>
      <w:r w:rsidRPr="00E21816">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E21816">
        <w:rPr>
          <w:rFonts w:cs="Times New Roman"/>
          <w:bCs/>
        </w:rPr>
        <w:t>междворовых</w:t>
      </w:r>
      <w:proofErr w:type="spellEnd"/>
      <w:r w:rsidRPr="00E21816">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5"/>
    <w:p w14:paraId="1B9F5B61" w14:textId="77777777" w:rsidR="006362BB" w:rsidRPr="00E21816" w:rsidRDefault="00D32124">
      <w:pPr>
        <w:ind w:firstLine="851"/>
        <w:jc w:val="both"/>
        <w:rPr>
          <w:rFonts w:cs="Times New Roman"/>
          <w:bCs/>
        </w:rPr>
      </w:pPr>
      <w:r w:rsidRPr="00E21816">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E21816" w:rsidRDefault="00D32124">
      <w:pPr>
        <w:ind w:firstLine="851"/>
        <w:jc w:val="both"/>
        <w:rPr>
          <w:rFonts w:cs="Times New Roman"/>
          <w:bCs/>
        </w:rPr>
      </w:pPr>
      <w:r w:rsidRPr="00E21816">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E21816" w:rsidRDefault="00D32124">
      <w:pPr>
        <w:ind w:firstLine="851"/>
        <w:jc w:val="both"/>
        <w:rPr>
          <w:rFonts w:cs="Times New Roman"/>
          <w:bCs/>
        </w:rPr>
      </w:pPr>
      <w:r w:rsidRPr="00E21816">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E21816" w:rsidRDefault="00D32124">
      <w:pPr>
        <w:ind w:firstLine="851"/>
        <w:jc w:val="both"/>
        <w:rPr>
          <w:rFonts w:cs="Times New Roman"/>
          <w:bCs/>
        </w:rPr>
      </w:pPr>
      <w:r w:rsidRPr="00E21816">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E21816" w:rsidRDefault="00D32124">
      <w:pPr>
        <w:ind w:firstLine="851"/>
        <w:jc w:val="both"/>
        <w:rPr>
          <w:rFonts w:cs="Times New Roman"/>
          <w:bCs/>
        </w:rPr>
      </w:pPr>
      <w:r w:rsidRPr="00E21816">
        <w:rPr>
          <w:rFonts w:cs="Times New Roman"/>
          <w:bCs/>
          <w:color w:val="auto"/>
        </w:rPr>
        <w:t xml:space="preserve">9.6. </w:t>
      </w:r>
      <w:r w:rsidRPr="00E21816">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3A0B250B" w:rsidR="006362BB" w:rsidRPr="00E21816" w:rsidRDefault="00D32124">
      <w:pPr>
        <w:ind w:firstLine="851"/>
        <w:jc w:val="both"/>
        <w:rPr>
          <w:rFonts w:cs="Times New Roman"/>
        </w:rPr>
      </w:pPr>
      <w:r w:rsidRPr="00E21816">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E21816" w:rsidRDefault="00F37046" w:rsidP="00F37046">
      <w:pPr>
        <w:ind w:firstLine="851"/>
        <w:jc w:val="both"/>
        <w:rPr>
          <w:rFonts w:cs="Times New Roman"/>
        </w:rPr>
      </w:pPr>
      <w:r w:rsidRPr="00E21816">
        <w:rPr>
          <w:rFonts w:cs="Times New Roman"/>
        </w:rPr>
        <w:t xml:space="preserve">Земельный участок, на котором осуществляется строительство Объекта недвижимости, также находится в залоге у </w:t>
      </w:r>
      <w:r w:rsidRPr="00E21816">
        <w:rPr>
          <w:bCs/>
          <w:shd w:val="clear" w:color="auto" w:fill="FFFFFF"/>
        </w:rPr>
        <w:t xml:space="preserve">Общества с ограниченной ответственностью «Управляющая компания «АБСОЛЮТ </w:t>
      </w:r>
      <w:proofErr w:type="spellStart"/>
      <w:r w:rsidRPr="00E21816">
        <w:rPr>
          <w:bCs/>
          <w:shd w:val="clear" w:color="auto" w:fill="FFFFFF"/>
        </w:rPr>
        <w:t>Эссет</w:t>
      </w:r>
      <w:proofErr w:type="spellEnd"/>
      <w:r w:rsidRPr="00E21816">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E21816">
        <w:rPr>
          <w:bCs/>
          <w:shd w:val="clear" w:color="auto" w:fill="FFFFFF"/>
        </w:rPr>
        <w:t>Эссет</w:t>
      </w:r>
      <w:proofErr w:type="spellEnd"/>
      <w:r w:rsidRPr="00E21816">
        <w:rPr>
          <w:bCs/>
          <w:shd w:val="clear" w:color="auto" w:fill="FFFFFF"/>
        </w:rPr>
        <w:t xml:space="preserve"> Менеджмент»,</w:t>
      </w:r>
      <w:r w:rsidRPr="00E21816">
        <w:rPr>
          <w:shd w:val="clear" w:color="auto" w:fill="FFFFFF"/>
        </w:rPr>
        <w:t xml:space="preserve"> ОГРН 1197746393657, ИНН 7704493901, КПП 770401001, </w:t>
      </w:r>
      <w:r w:rsidR="00A46D75" w:rsidRPr="00E21816">
        <w:rPr>
          <w:shd w:val="clear" w:color="auto" w:fill="FFFFFF"/>
        </w:rPr>
        <w:t>адрес</w:t>
      </w:r>
      <w:r w:rsidRPr="00E21816">
        <w:rPr>
          <w:shd w:val="clear" w:color="auto" w:fill="FFFFFF"/>
        </w:rPr>
        <w:t xml:space="preserve">: 119270, город Москва, Лужнецкая набережная, дом 2/4, строение 4, этаж антресоль 4, комната 27, </w:t>
      </w:r>
      <w:r w:rsidRPr="00E21816">
        <w:rPr>
          <w:rFonts w:cs="Times New Roman"/>
        </w:rPr>
        <w:t xml:space="preserve">в соответствии с п. 5 ст. 488 Гражданского кодекса РФ.  </w:t>
      </w:r>
    </w:p>
    <w:p w14:paraId="347E7652" w14:textId="77777777" w:rsidR="006362BB" w:rsidRPr="00E21816" w:rsidRDefault="006362BB">
      <w:pPr>
        <w:ind w:firstLine="851"/>
        <w:jc w:val="both"/>
        <w:rPr>
          <w:rFonts w:cs="Times New Roman"/>
          <w:bCs/>
          <w:color w:val="auto"/>
        </w:rPr>
      </w:pPr>
    </w:p>
    <w:p w14:paraId="728DF531" w14:textId="77777777" w:rsidR="006362BB" w:rsidRPr="00E21816" w:rsidRDefault="00D32124">
      <w:pPr>
        <w:tabs>
          <w:tab w:val="left" w:pos="7738"/>
        </w:tabs>
        <w:ind w:firstLine="851"/>
        <w:jc w:val="center"/>
        <w:rPr>
          <w:b/>
        </w:rPr>
      </w:pPr>
      <w:r w:rsidRPr="00E21816">
        <w:rPr>
          <w:rFonts w:cs="Times New Roman"/>
          <w:b/>
          <w:bCs/>
        </w:rPr>
        <w:t xml:space="preserve">10. </w:t>
      </w:r>
      <w:r w:rsidRPr="00E21816">
        <w:rPr>
          <w:b/>
        </w:rPr>
        <w:t>Заключительные положения</w:t>
      </w:r>
    </w:p>
    <w:p w14:paraId="4B043BA1" w14:textId="77777777" w:rsidR="006362BB" w:rsidRPr="00E21816" w:rsidRDefault="00D32124">
      <w:pPr>
        <w:ind w:firstLine="851"/>
        <w:jc w:val="both"/>
      </w:pPr>
      <w:r w:rsidRPr="00E21816">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E21816" w:rsidRDefault="00D32124">
      <w:pPr>
        <w:shd w:val="clear" w:color="auto" w:fill="FFFFFF"/>
        <w:ind w:firstLine="851"/>
        <w:jc w:val="both"/>
      </w:pPr>
      <w:r w:rsidRPr="00E21816">
        <w:lastRenderedPageBreak/>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E21816" w:rsidRDefault="00D32124">
      <w:pPr>
        <w:shd w:val="clear" w:color="auto" w:fill="FFFFFF"/>
        <w:ind w:firstLine="851"/>
        <w:jc w:val="both"/>
      </w:pPr>
      <w:r w:rsidRPr="00E21816">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E21816" w:rsidRDefault="00D32124" w:rsidP="006E7F24">
      <w:pPr>
        <w:ind w:firstLine="851"/>
        <w:jc w:val="both"/>
        <w:rPr>
          <w:rFonts w:cs="Times New Roman"/>
        </w:rPr>
      </w:pPr>
      <w:r w:rsidRPr="00E21816">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E21816">
        <w:rPr>
          <w:color w:val="auto"/>
        </w:rPr>
        <w:t xml:space="preserve">на сайте </w:t>
      </w:r>
      <w:r w:rsidRPr="00E21816">
        <w:rPr>
          <w:rFonts w:cs="Times New Roman"/>
          <w:color w:val="auto"/>
        </w:rPr>
        <w:t xml:space="preserve">единой информационной системы жилищного строительства </w:t>
      </w:r>
      <w:hyperlink r:id="rId16" w:history="1">
        <w:r w:rsidRPr="00E21816">
          <w:rPr>
            <w:rStyle w:val="afe"/>
            <w:rFonts w:cs="Times New Roman"/>
          </w:rPr>
          <w:t>https://наш.дом.рф/</w:t>
        </w:r>
      </w:hyperlink>
      <w:r w:rsidRPr="00E21816">
        <w:rPr>
          <w:rFonts w:cs="Times New Roman"/>
        </w:rPr>
        <w:t>.</w:t>
      </w:r>
    </w:p>
    <w:p w14:paraId="3458A6D1" w14:textId="580EC0C7" w:rsidR="006362BB" w:rsidRPr="00E21816" w:rsidRDefault="00D32124">
      <w:pPr>
        <w:shd w:val="clear" w:color="auto" w:fill="FFFFFF"/>
        <w:ind w:firstLine="851"/>
        <w:jc w:val="both"/>
        <w:rPr>
          <w:rFonts w:cs="Times New Roman"/>
        </w:rPr>
      </w:pPr>
      <w:r w:rsidRPr="00E21816">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E21816">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E21816">
        <w:rPr>
          <w:rFonts w:cs="Times New Roman"/>
          <w:color w:val="auto"/>
        </w:rPr>
        <w:t>, размещенных</w:t>
      </w:r>
      <w:r w:rsidRPr="00E21816">
        <w:rPr>
          <w:rFonts w:cs="Times New Roman"/>
        </w:rPr>
        <w:t xml:space="preserve"> на сайте </w:t>
      </w:r>
      <w:hyperlink r:id="rId17" w:history="1">
        <w:r w:rsidRPr="00E21816">
          <w:rPr>
            <w:rStyle w:val="afe"/>
            <w:rFonts w:cs="Times New Roman"/>
          </w:rPr>
          <w:t>https://egrul.nalog.ru/</w:t>
        </w:r>
      </w:hyperlink>
      <w:r w:rsidRPr="00E21816">
        <w:rPr>
          <w:rFonts w:cs="Times New Roman"/>
        </w:rPr>
        <w:t>, на дату отправки писем, претензий и иной корреспонденции.</w:t>
      </w:r>
    </w:p>
    <w:p w14:paraId="480465D5" w14:textId="77777777" w:rsidR="00512167" w:rsidRPr="00E21816" w:rsidRDefault="00512167" w:rsidP="00512167">
      <w:pPr>
        <w:shd w:val="clear" w:color="auto" w:fill="FFFFFF"/>
        <w:ind w:firstLine="851"/>
        <w:jc w:val="both"/>
        <w:rPr>
          <w:rFonts w:cs="Times New Roman"/>
          <w:color w:val="auto"/>
        </w:rPr>
      </w:pPr>
      <w:r w:rsidRPr="00E21816">
        <w:t xml:space="preserve">Отправка Застройщиком </w:t>
      </w:r>
      <w:r w:rsidRPr="00E21816">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E21816">
        <w:rPr>
          <w:rFonts w:cs="Times New Roman"/>
          <w:color w:val="auto"/>
        </w:rPr>
        <w:t>,</w:t>
      </w:r>
      <w:r w:rsidRPr="00E21816">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E21816" w:rsidRDefault="00D32124">
      <w:pPr>
        <w:shd w:val="clear" w:color="auto" w:fill="FFFFFF"/>
        <w:ind w:firstLine="851"/>
        <w:jc w:val="both"/>
      </w:pPr>
      <w:r w:rsidRPr="00E21816">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E21816" w:rsidRDefault="00D32124">
      <w:pPr>
        <w:shd w:val="clear" w:color="auto" w:fill="FFFFFF"/>
        <w:ind w:firstLine="851"/>
        <w:jc w:val="both"/>
      </w:pPr>
      <w:bookmarkStart w:id="6" w:name="_Hlk42779577"/>
      <w:r w:rsidRPr="00E21816">
        <w:t>10.5. Неотъемлемой частью настоящего Договора являются:</w:t>
      </w:r>
    </w:p>
    <w:p w14:paraId="5CA56691" w14:textId="77777777" w:rsidR="006362BB" w:rsidRPr="00E21816" w:rsidRDefault="00D32124">
      <w:pPr>
        <w:shd w:val="clear" w:color="auto" w:fill="FFFFFF"/>
        <w:ind w:firstLine="851"/>
        <w:jc w:val="both"/>
      </w:pPr>
      <w:bookmarkStart w:id="7" w:name="_Hlk42797693"/>
      <w:r w:rsidRPr="00E21816">
        <w:t xml:space="preserve">- Приложение № 1 «План (поэтажный) Объекта недвижимости с указанием Объекта долевого строительства»; </w:t>
      </w:r>
    </w:p>
    <w:p w14:paraId="505CAB6E" w14:textId="77777777" w:rsidR="006362BB" w:rsidRPr="00E21816" w:rsidRDefault="00D32124">
      <w:pPr>
        <w:shd w:val="clear" w:color="auto" w:fill="FFFFFF"/>
        <w:ind w:firstLine="851"/>
        <w:jc w:val="both"/>
      </w:pPr>
      <w:r w:rsidRPr="00E21816">
        <w:t>- Приложение № 2 «Параметры строительной готовности Объекта долевого строительства»;</w:t>
      </w:r>
    </w:p>
    <w:p w14:paraId="0E29843D" w14:textId="77777777" w:rsidR="006362BB" w:rsidRPr="00E21816" w:rsidRDefault="00D32124">
      <w:pPr>
        <w:shd w:val="clear" w:color="auto" w:fill="FFFFFF"/>
        <w:ind w:firstLine="851"/>
        <w:jc w:val="both"/>
      </w:pPr>
      <w:r w:rsidRPr="00E21816">
        <w:t>- Приложение № 3 «Перечень документов для ознакомления Участника».</w:t>
      </w:r>
    </w:p>
    <w:bookmarkEnd w:id="6"/>
    <w:bookmarkEnd w:id="7"/>
    <w:p w14:paraId="21A551E7" w14:textId="77777777" w:rsidR="00BF1449" w:rsidRPr="00E21816" w:rsidRDefault="00BF1449" w:rsidP="00BF1449">
      <w:pPr>
        <w:shd w:val="clear" w:color="auto" w:fill="FFFFFF"/>
        <w:ind w:firstLine="851"/>
        <w:jc w:val="both"/>
      </w:pPr>
      <w:r w:rsidRPr="00E21816">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E21816" w:rsidDel="00984064">
        <w:t xml:space="preserve"> </w:t>
      </w:r>
      <w:r w:rsidRPr="00E21816">
        <w:t>на объектах ГК «МИЦ».</w:t>
      </w:r>
    </w:p>
    <w:p w14:paraId="69C2D380" w14:textId="77777777" w:rsidR="006362BB" w:rsidRPr="00E21816" w:rsidRDefault="00D32124">
      <w:pPr>
        <w:shd w:val="clear" w:color="auto" w:fill="FFFFFF"/>
        <w:ind w:firstLine="851"/>
        <w:jc w:val="both"/>
      </w:pPr>
      <w:r w:rsidRPr="00E21816">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6F02DA" w:rsidRDefault="00D32124">
      <w:pPr>
        <w:shd w:val="clear" w:color="auto" w:fill="FFFFFF"/>
        <w:ind w:firstLine="851"/>
        <w:jc w:val="both"/>
        <w:rPr>
          <w:rFonts w:cs="Times New Roman"/>
          <w:color w:val="auto"/>
        </w:rPr>
      </w:pPr>
      <w:r w:rsidRPr="00E21816">
        <w:rPr>
          <w:rFonts w:cs="Times New Roman"/>
          <w:color w:val="auto"/>
        </w:rPr>
        <w:t>10.7</w:t>
      </w:r>
      <w:r w:rsidR="0000426E" w:rsidRPr="00E21816">
        <w:rPr>
          <w:rFonts w:cs="Times New Roman"/>
          <w:color w:val="auto"/>
        </w:rPr>
        <w:t>.</w:t>
      </w:r>
      <w:r w:rsidRPr="00E21816">
        <w:t xml:space="preserve"> </w:t>
      </w:r>
      <w:r w:rsidRPr="00E21816">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w:t>
      </w:r>
      <w:r w:rsidRPr="006F02DA">
        <w:rPr>
          <w:rFonts w:cs="Times New Roman"/>
        </w:rPr>
        <w:t>,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6F02DA">
        <w:rPr>
          <w:rFonts w:cs="Times New Roman"/>
        </w:rPr>
        <w:t>, СНИЛС, номер телефона, адрес электронной почты</w:t>
      </w:r>
      <w:r w:rsidRPr="006F02DA">
        <w:rPr>
          <w:rFonts w:cs="Times New Roman"/>
          <w:color w:val="auto"/>
        </w:rPr>
        <w:t>.</w:t>
      </w:r>
    </w:p>
    <w:p w14:paraId="089C3561"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Настоящим Участник подтверждает, что:</w:t>
      </w:r>
    </w:p>
    <w:p w14:paraId="2E867404"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6F02DA">
        <w:rPr>
          <w:color w:val="auto"/>
        </w:rPr>
        <w:t xml:space="preserve">10.8. </w:t>
      </w:r>
      <w:r w:rsidR="00553CD3" w:rsidRPr="006F02DA">
        <w:rPr>
          <w:color w:val="auto"/>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lastRenderedPageBreak/>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E21816" w:rsidRDefault="00D32124" w:rsidP="00A46D75">
      <w:pPr>
        <w:shd w:val="clear" w:color="auto" w:fill="FFFFFF"/>
        <w:tabs>
          <w:tab w:val="left" w:pos="993"/>
        </w:tabs>
        <w:jc w:val="both"/>
        <w:rPr>
          <w:color w:val="auto"/>
        </w:rPr>
      </w:pPr>
      <w:r w:rsidRPr="00E21816">
        <w:rPr>
          <w:color w:val="auto"/>
        </w:rPr>
        <w:t xml:space="preserve">ИНН </w:t>
      </w:r>
      <w:r w:rsidR="0000426E" w:rsidRPr="00E21816">
        <w:rPr>
          <w:rFonts w:cs="Times New Roman"/>
          <w:bCs/>
          <w:color w:val="auto"/>
        </w:rPr>
        <w:t>5017098674</w:t>
      </w:r>
      <w:r w:rsidRPr="00E21816">
        <w:rPr>
          <w:color w:val="auto"/>
        </w:rPr>
        <w:t xml:space="preserve"> КПП </w:t>
      </w:r>
      <w:r w:rsidR="0000426E" w:rsidRPr="00E21816">
        <w:rPr>
          <w:rFonts w:cs="Times New Roman"/>
          <w:bCs/>
          <w:color w:val="auto"/>
        </w:rPr>
        <w:t>501701001</w:t>
      </w:r>
    </w:p>
    <w:p w14:paraId="53984C02" w14:textId="78C6FBD9" w:rsidR="00465FEF" w:rsidRPr="00E21816" w:rsidRDefault="00465FEF" w:rsidP="00465FEF">
      <w:pPr>
        <w:tabs>
          <w:tab w:val="left" w:pos="993"/>
        </w:tabs>
        <w:rPr>
          <w:rFonts w:cs="Times New Roman"/>
        </w:rPr>
      </w:pPr>
      <w:r w:rsidRPr="00E21816">
        <w:rPr>
          <w:rFonts w:cs="Times New Roman"/>
        </w:rPr>
        <w:t xml:space="preserve">р/счет </w:t>
      </w:r>
      <w:r w:rsidR="007F70EF" w:rsidRPr="00E21816">
        <w:rPr>
          <w:rFonts w:cs="Times New Roman"/>
          <w:color w:val="auto"/>
        </w:rPr>
        <w:t xml:space="preserve">40702810938000351161 </w:t>
      </w:r>
      <w:r w:rsidRPr="00E21816">
        <w:rPr>
          <w:rFonts w:cs="Times New Roman"/>
        </w:rPr>
        <w:t xml:space="preserve">в ПАО Сбербанк, г. Москва  </w:t>
      </w:r>
    </w:p>
    <w:p w14:paraId="14A8BAED" w14:textId="77777777" w:rsidR="00465FEF" w:rsidRPr="00E21816" w:rsidRDefault="00465FEF" w:rsidP="00465FEF">
      <w:pPr>
        <w:tabs>
          <w:tab w:val="left" w:pos="993"/>
        </w:tabs>
        <w:rPr>
          <w:rFonts w:cs="Times New Roman"/>
        </w:rPr>
      </w:pPr>
      <w:r w:rsidRPr="00E21816">
        <w:rPr>
          <w:rFonts w:cs="Times New Roman"/>
        </w:rPr>
        <w:t>к/счет 30101810400000000225</w:t>
      </w:r>
    </w:p>
    <w:p w14:paraId="2817D38A" w14:textId="77777777" w:rsidR="00465FEF" w:rsidRPr="00E21816" w:rsidRDefault="00465FEF" w:rsidP="00465FEF">
      <w:pPr>
        <w:tabs>
          <w:tab w:val="left" w:pos="993"/>
        </w:tabs>
        <w:rPr>
          <w:rFonts w:cs="Times New Roman"/>
        </w:rPr>
      </w:pPr>
      <w:r w:rsidRPr="00E21816">
        <w:rPr>
          <w:rFonts w:cs="Times New Roman"/>
        </w:rPr>
        <w:t>БИК 044525225</w:t>
      </w:r>
    </w:p>
    <w:p w14:paraId="13E67AC3" w14:textId="77777777" w:rsidR="006362BB" w:rsidRPr="00E21816" w:rsidRDefault="00E21816">
      <w:pPr>
        <w:tabs>
          <w:tab w:val="left" w:pos="993"/>
        </w:tabs>
        <w:rPr>
          <w:color w:val="auto"/>
        </w:rPr>
      </w:pPr>
      <w:hyperlink r:id="rId18" w:history="1">
        <w:r w:rsidR="00D32124" w:rsidRPr="00E21816">
          <w:rPr>
            <w:rStyle w:val="afe"/>
            <w:lang w:val="en-US"/>
          </w:rPr>
          <w:t>novostroyki</w:t>
        </w:r>
        <w:r w:rsidR="00D32124" w:rsidRPr="00E21816">
          <w:rPr>
            <w:rStyle w:val="afe"/>
          </w:rPr>
          <w:t>-</w:t>
        </w:r>
        <w:r w:rsidR="00D32124" w:rsidRPr="00E21816">
          <w:rPr>
            <w:rStyle w:val="afe"/>
            <w:lang w:val="en-US"/>
          </w:rPr>
          <w:t>MIC</w:t>
        </w:r>
        <w:r w:rsidR="00D32124" w:rsidRPr="00E21816">
          <w:rPr>
            <w:rStyle w:val="afe"/>
          </w:rPr>
          <w:t>-</w:t>
        </w:r>
        <w:r w:rsidR="00D32124" w:rsidRPr="00E21816">
          <w:rPr>
            <w:rStyle w:val="afe"/>
            <w:lang w:val="en-US"/>
          </w:rPr>
          <w:t>SBR</w:t>
        </w:r>
        <w:r w:rsidR="00D32124" w:rsidRPr="00E21816">
          <w:rPr>
            <w:rStyle w:val="afe"/>
          </w:rPr>
          <w:t>@</w:t>
        </w:r>
        <w:r w:rsidR="00D32124" w:rsidRPr="00E21816">
          <w:rPr>
            <w:rStyle w:val="afe"/>
            <w:lang w:val="en-US"/>
          </w:rPr>
          <w:t>gk</w:t>
        </w:r>
        <w:r w:rsidR="00D32124" w:rsidRPr="00E21816">
          <w:rPr>
            <w:rStyle w:val="afe"/>
          </w:rPr>
          <w:t>-</w:t>
        </w:r>
        <w:r w:rsidR="00D32124" w:rsidRPr="00E21816">
          <w:rPr>
            <w:rStyle w:val="afe"/>
            <w:lang w:val="en-US"/>
          </w:rPr>
          <w:t>mic</w:t>
        </w:r>
        <w:r w:rsidR="00D32124" w:rsidRPr="00E21816">
          <w:rPr>
            <w:rStyle w:val="afe"/>
          </w:rPr>
          <w:t>.</w:t>
        </w:r>
        <w:proofErr w:type="spellStart"/>
        <w:r w:rsidR="00D32124" w:rsidRPr="00E21816">
          <w:rPr>
            <w:rStyle w:val="afe"/>
            <w:lang w:val="en-US"/>
          </w:rPr>
          <w:t>ru</w:t>
        </w:r>
        <w:proofErr w:type="spellEnd"/>
      </w:hyperlink>
    </w:p>
    <w:p w14:paraId="0C0039D3" w14:textId="77777777" w:rsidR="006362BB" w:rsidRPr="00E21816" w:rsidRDefault="006362BB">
      <w:pPr>
        <w:tabs>
          <w:tab w:val="left" w:pos="993"/>
        </w:tabs>
        <w:rPr>
          <w:color w:val="auto"/>
        </w:rPr>
      </w:pPr>
    </w:p>
    <w:p w14:paraId="7FB702DB" w14:textId="77777777" w:rsidR="006362BB" w:rsidRPr="00E21816" w:rsidRDefault="006362BB">
      <w:pPr>
        <w:jc w:val="right"/>
        <w:rPr>
          <w:rFonts w:cs="Times New Roman"/>
          <w:color w:val="auto"/>
          <w:sz w:val="18"/>
          <w:szCs w:val="18"/>
        </w:rPr>
      </w:pPr>
    </w:p>
    <w:p w14:paraId="2AF57609" w14:textId="77777777" w:rsidR="006362BB" w:rsidRPr="00E21816" w:rsidRDefault="00D32124">
      <w:pPr>
        <w:tabs>
          <w:tab w:val="left" w:pos="993"/>
        </w:tabs>
        <w:jc w:val="right"/>
        <w:rPr>
          <w:rFonts w:cs="Times New Roman"/>
          <w:color w:val="FF0000"/>
        </w:rPr>
      </w:pPr>
      <w:r w:rsidRPr="00E21816">
        <w:rPr>
          <w:rFonts w:cs="Times New Roman"/>
        </w:rPr>
        <w:t>____________________________/</w:t>
      </w:r>
      <w:r w:rsidRPr="00E21816">
        <w:rPr>
          <w:rFonts w:cs="Times New Roman"/>
          <w:b/>
        </w:rPr>
        <w:t>_______</w:t>
      </w:r>
      <w:r w:rsidRPr="00E21816">
        <w:rPr>
          <w:rFonts w:cs="Times New Roman"/>
        </w:rPr>
        <w:t>/</w:t>
      </w:r>
    </w:p>
    <w:p w14:paraId="25BDEF18" w14:textId="77777777" w:rsidR="006362BB" w:rsidRPr="00E21816" w:rsidRDefault="00D32124">
      <w:pPr>
        <w:jc w:val="right"/>
        <w:rPr>
          <w:rFonts w:cs="Times New Roman"/>
          <w:color w:val="auto"/>
          <w:sz w:val="20"/>
          <w:szCs w:val="20"/>
        </w:rPr>
      </w:pPr>
      <w:r w:rsidRPr="00E21816">
        <w:rPr>
          <w:rFonts w:cs="Times New Roman"/>
          <w:color w:val="auto"/>
          <w:sz w:val="20"/>
          <w:szCs w:val="20"/>
        </w:rPr>
        <w:t xml:space="preserve">действующая на основании </w:t>
      </w:r>
    </w:p>
    <w:p w14:paraId="028A2B90" w14:textId="77777777" w:rsidR="006362BB" w:rsidRPr="00E21816" w:rsidRDefault="00D32124">
      <w:pPr>
        <w:jc w:val="right"/>
        <w:rPr>
          <w:rFonts w:cs="Times New Roman"/>
          <w:color w:val="auto"/>
          <w:sz w:val="20"/>
          <w:szCs w:val="20"/>
        </w:rPr>
      </w:pPr>
      <w:r w:rsidRPr="00E21816">
        <w:rPr>
          <w:rFonts w:cs="Times New Roman"/>
          <w:color w:val="auto"/>
          <w:sz w:val="20"/>
          <w:szCs w:val="20"/>
        </w:rPr>
        <w:t xml:space="preserve">Доверенности  от ____ г., </w:t>
      </w:r>
    </w:p>
    <w:p w14:paraId="09B5DD80" w14:textId="77777777" w:rsidR="006362BB" w:rsidRPr="00E21816" w:rsidRDefault="00D32124">
      <w:pPr>
        <w:shd w:val="clear" w:color="auto" w:fill="FFFFFF"/>
        <w:tabs>
          <w:tab w:val="left" w:pos="1134"/>
          <w:tab w:val="left" w:pos="10348"/>
        </w:tabs>
        <w:jc w:val="right"/>
        <w:rPr>
          <w:b/>
        </w:rPr>
      </w:pPr>
      <w:r w:rsidRPr="00E21816">
        <w:rPr>
          <w:rFonts w:cs="Times New Roman"/>
          <w:color w:val="auto"/>
          <w:sz w:val="20"/>
          <w:szCs w:val="20"/>
        </w:rPr>
        <w:t>зарегистрированной в реестре за № _____</w:t>
      </w:r>
    </w:p>
    <w:p w14:paraId="20FF3518" w14:textId="77777777" w:rsidR="006362BB" w:rsidRPr="00E21816" w:rsidRDefault="006362BB">
      <w:pPr>
        <w:shd w:val="clear" w:color="auto" w:fill="FFFFFF"/>
        <w:tabs>
          <w:tab w:val="left" w:pos="1134"/>
        </w:tabs>
        <w:rPr>
          <w:rFonts w:cs="Times New Roman"/>
          <w:b/>
        </w:rPr>
      </w:pPr>
    </w:p>
    <w:p w14:paraId="79A4B006" w14:textId="714F8498" w:rsidR="006362BB" w:rsidRPr="00E21816" w:rsidRDefault="00D32124">
      <w:pPr>
        <w:shd w:val="clear" w:color="auto" w:fill="FFFFFF"/>
        <w:tabs>
          <w:tab w:val="left" w:pos="993"/>
        </w:tabs>
        <w:jc w:val="both"/>
        <w:rPr>
          <w:rFonts w:cs="Times New Roman"/>
          <w:b/>
        </w:rPr>
      </w:pPr>
      <w:r w:rsidRPr="00E21816">
        <w:rPr>
          <w:rFonts w:cs="Times New Roman"/>
          <w:b/>
        </w:rPr>
        <w:t xml:space="preserve">11.2. Участник: </w:t>
      </w:r>
      <w:r w:rsidR="00A46D75" w:rsidRPr="00E21816">
        <w:rPr>
          <w:b/>
          <w:bCs/>
        </w:rPr>
        <w:t>____________</w:t>
      </w:r>
      <w:r w:rsidRPr="00E21816">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Pr="00E21816">
        <w:rPr>
          <w:rFonts w:cs="Times New Roman"/>
        </w:rPr>
        <w:t>.</w:t>
      </w:r>
    </w:p>
    <w:p w14:paraId="3E01D0BA" w14:textId="77777777" w:rsidR="006362BB" w:rsidRPr="00E21816" w:rsidRDefault="006362BB">
      <w:pPr>
        <w:shd w:val="clear" w:color="auto" w:fill="FFFFFF"/>
        <w:tabs>
          <w:tab w:val="left" w:pos="993"/>
          <w:tab w:val="left" w:pos="10348"/>
        </w:tabs>
        <w:jc w:val="both"/>
        <w:rPr>
          <w:rFonts w:cs="Times New Roman"/>
          <w:b/>
        </w:rPr>
      </w:pPr>
    </w:p>
    <w:p w14:paraId="66B13913" w14:textId="77777777" w:rsidR="006362BB" w:rsidRPr="00E21816" w:rsidRDefault="00D32124">
      <w:pPr>
        <w:shd w:val="clear" w:color="auto" w:fill="FFFFFF"/>
        <w:tabs>
          <w:tab w:val="left" w:pos="10348"/>
        </w:tabs>
        <w:jc w:val="right"/>
        <w:rPr>
          <w:rFonts w:cs="Times New Roman"/>
          <w:b/>
        </w:rPr>
      </w:pPr>
      <w:r w:rsidRPr="00E21816">
        <w:rPr>
          <w:rFonts w:cs="Times New Roman"/>
        </w:rPr>
        <w:t>_________________________________ /____________ /</w:t>
      </w:r>
    </w:p>
    <w:p w14:paraId="37E76F03" w14:textId="77777777" w:rsidR="006362BB" w:rsidRPr="00E21816" w:rsidRDefault="006362BB">
      <w:pPr>
        <w:tabs>
          <w:tab w:val="center" w:pos="4677"/>
          <w:tab w:val="right" w:pos="9355"/>
        </w:tabs>
        <w:jc w:val="right"/>
        <w:rPr>
          <w:sz w:val="20"/>
        </w:rPr>
      </w:pPr>
    </w:p>
    <w:p w14:paraId="449A8927" w14:textId="77777777" w:rsidR="006362BB" w:rsidRPr="00E21816" w:rsidRDefault="006362BB">
      <w:pPr>
        <w:tabs>
          <w:tab w:val="center" w:pos="4677"/>
          <w:tab w:val="right" w:pos="9355"/>
        </w:tabs>
        <w:jc w:val="right"/>
        <w:rPr>
          <w:sz w:val="20"/>
        </w:rPr>
      </w:pPr>
    </w:p>
    <w:p w14:paraId="778C6672" w14:textId="77777777" w:rsidR="006362BB" w:rsidRPr="00E21816" w:rsidRDefault="006362BB">
      <w:pPr>
        <w:shd w:val="clear" w:color="auto" w:fill="FFFFFF"/>
        <w:tabs>
          <w:tab w:val="left" w:pos="993"/>
        </w:tabs>
        <w:jc w:val="both"/>
        <w:rPr>
          <w:sz w:val="20"/>
        </w:rPr>
      </w:pPr>
    </w:p>
    <w:p w14:paraId="604315FA" w14:textId="77777777" w:rsidR="006362BB" w:rsidRPr="00E21816" w:rsidRDefault="006362BB">
      <w:pPr>
        <w:shd w:val="clear" w:color="auto" w:fill="FFFFFF"/>
        <w:tabs>
          <w:tab w:val="left" w:pos="993"/>
        </w:tabs>
        <w:jc w:val="both"/>
        <w:rPr>
          <w:sz w:val="20"/>
        </w:rPr>
      </w:pPr>
    </w:p>
    <w:p w14:paraId="08AF0DB0" w14:textId="77777777" w:rsidR="006362BB" w:rsidRPr="00E21816" w:rsidRDefault="006362BB">
      <w:pPr>
        <w:shd w:val="clear" w:color="auto" w:fill="FFFFFF"/>
        <w:tabs>
          <w:tab w:val="left" w:pos="993"/>
        </w:tabs>
        <w:jc w:val="both"/>
        <w:rPr>
          <w:sz w:val="20"/>
          <w:szCs w:val="20"/>
        </w:rPr>
      </w:pPr>
    </w:p>
    <w:p w14:paraId="3EACC1B3" w14:textId="77777777" w:rsidR="006362BB" w:rsidRPr="00E21816" w:rsidRDefault="006362BB">
      <w:pPr>
        <w:shd w:val="clear" w:color="auto" w:fill="FFFFFF"/>
        <w:tabs>
          <w:tab w:val="left" w:pos="993"/>
        </w:tabs>
        <w:jc w:val="both"/>
        <w:rPr>
          <w:sz w:val="20"/>
          <w:szCs w:val="20"/>
        </w:rPr>
      </w:pPr>
    </w:p>
    <w:p w14:paraId="048FC2AD" w14:textId="77777777" w:rsidR="006362BB" w:rsidRPr="00E21816" w:rsidRDefault="006362BB">
      <w:pPr>
        <w:shd w:val="clear" w:color="auto" w:fill="FFFFFF"/>
        <w:tabs>
          <w:tab w:val="left" w:pos="993"/>
        </w:tabs>
        <w:jc w:val="both"/>
        <w:rPr>
          <w:sz w:val="20"/>
        </w:rPr>
      </w:pPr>
    </w:p>
    <w:p w14:paraId="1A2C27BD" w14:textId="77777777" w:rsidR="006362BB" w:rsidRPr="00E21816" w:rsidRDefault="006362BB" w:rsidP="00A46D75">
      <w:pPr>
        <w:shd w:val="clear" w:color="auto" w:fill="FFFFFF"/>
        <w:tabs>
          <w:tab w:val="left" w:pos="993"/>
        </w:tabs>
        <w:jc w:val="right"/>
        <w:rPr>
          <w:sz w:val="20"/>
        </w:rPr>
      </w:pPr>
    </w:p>
    <w:p w14:paraId="2AFD3CAD" w14:textId="77777777" w:rsidR="006362BB" w:rsidRPr="00E21816" w:rsidRDefault="00D32124">
      <w:pPr>
        <w:pageBreakBefore/>
        <w:shd w:val="clear" w:color="auto" w:fill="FFFFFF"/>
        <w:tabs>
          <w:tab w:val="left" w:pos="993"/>
        </w:tabs>
        <w:jc w:val="right"/>
        <w:rPr>
          <w:sz w:val="20"/>
          <w:szCs w:val="20"/>
        </w:rPr>
      </w:pPr>
      <w:bookmarkStart w:id="8" w:name="_Hlk42798309"/>
      <w:r w:rsidRPr="00E21816">
        <w:rPr>
          <w:sz w:val="20"/>
          <w:szCs w:val="20"/>
        </w:rPr>
        <w:lastRenderedPageBreak/>
        <w:t xml:space="preserve">Приложение № 1 </w:t>
      </w:r>
      <w:bookmarkStart w:id="9" w:name="_Hlk42798338"/>
      <w:r w:rsidRPr="00E21816">
        <w:rPr>
          <w:sz w:val="20"/>
          <w:szCs w:val="20"/>
        </w:rPr>
        <w:t xml:space="preserve">к Договору </w:t>
      </w:r>
    </w:p>
    <w:p w14:paraId="500D8978" w14:textId="77777777" w:rsidR="006362BB" w:rsidRPr="00E21816" w:rsidRDefault="00D32124">
      <w:pPr>
        <w:pStyle w:val="aff"/>
        <w:tabs>
          <w:tab w:val="left" w:pos="993"/>
        </w:tabs>
        <w:jc w:val="right"/>
        <w:rPr>
          <w:sz w:val="20"/>
          <w:szCs w:val="20"/>
        </w:rPr>
      </w:pPr>
      <w:r w:rsidRPr="00E21816">
        <w:rPr>
          <w:sz w:val="20"/>
          <w:szCs w:val="20"/>
        </w:rPr>
        <w:t xml:space="preserve">участия в долевом строительстве </w:t>
      </w:r>
    </w:p>
    <w:bookmarkEnd w:id="8"/>
    <w:bookmarkEnd w:id="9"/>
    <w:p w14:paraId="325FAB85" w14:textId="77777777" w:rsidR="006362BB" w:rsidRPr="00E21816" w:rsidRDefault="00D32124">
      <w:pPr>
        <w:pStyle w:val="aff"/>
        <w:tabs>
          <w:tab w:val="left" w:pos="993"/>
        </w:tabs>
        <w:jc w:val="right"/>
        <w:rPr>
          <w:sz w:val="20"/>
          <w:szCs w:val="20"/>
        </w:rPr>
      </w:pPr>
      <w:r w:rsidRPr="00E21816">
        <w:rPr>
          <w:sz w:val="20"/>
          <w:szCs w:val="20"/>
        </w:rPr>
        <w:t>№ ____ от «___» _________</w:t>
      </w:r>
      <w:r w:rsidRPr="00E21816">
        <w:rPr>
          <w:sz w:val="20"/>
        </w:rPr>
        <w:t xml:space="preserve"> 20</w:t>
      </w:r>
      <w:r w:rsidRPr="00E21816">
        <w:rPr>
          <w:sz w:val="20"/>
          <w:szCs w:val="20"/>
        </w:rPr>
        <w:t>___</w:t>
      </w:r>
      <w:r w:rsidRPr="00E21816">
        <w:rPr>
          <w:sz w:val="20"/>
        </w:rPr>
        <w:t>г.</w:t>
      </w:r>
    </w:p>
    <w:p w14:paraId="1B43C883" w14:textId="77777777" w:rsidR="006362BB" w:rsidRPr="00E21816" w:rsidRDefault="00D32124">
      <w:pPr>
        <w:jc w:val="center"/>
        <w:rPr>
          <w:rFonts w:cs="Times New Roman"/>
          <w:b/>
          <w:color w:val="auto"/>
        </w:rPr>
      </w:pPr>
      <w:r w:rsidRPr="00E21816">
        <w:rPr>
          <w:rFonts w:cs="Times New Roman"/>
          <w:b/>
          <w:color w:val="auto"/>
        </w:rPr>
        <w:t xml:space="preserve">План (поэтажный) </w:t>
      </w:r>
    </w:p>
    <w:p w14:paraId="1270101A" w14:textId="77777777" w:rsidR="006362BB" w:rsidRPr="00E21816" w:rsidRDefault="00D32124">
      <w:pPr>
        <w:jc w:val="center"/>
        <w:rPr>
          <w:rFonts w:cs="Times New Roman"/>
          <w:b/>
          <w:sz w:val="20"/>
          <w:szCs w:val="20"/>
        </w:rPr>
      </w:pPr>
      <w:r w:rsidRPr="00E21816">
        <w:rPr>
          <w:rFonts w:cs="Times New Roman"/>
          <w:b/>
          <w:color w:val="auto"/>
        </w:rPr>
        <w:t>Объекта недвижимости с указанием Объекта долевого строительства</w:t>
      </w:r>
    </w:p>
    <w:p w14:paraId="702665FF" w14:textId="77777777" w:rsidR="006362BB" w:rsidRPr="00E21816" w:rsidRDefault="006362BB">
      <w:pPr>
        <w:jc w:val="center"/>
        <w:rPr>
          <w:rFonts w:cs="Times New Roman"/>
          <w:b/>
          <w:sz w:val="20"/>
          <w:szCs w:val="20"/>
        </w:rPr>
      </w:pPr>
    </w:p>
    <w:p w14:paraId="0C23DC74" w14:textId="77777777" w:rsidR="006362BB" w:rsidRPr="00E21816" w:rsidRDefault="00D32124" w:rsidP="00465FEF">
      <w:pPr>
        <w:ind w:left="284"/>
        <w:jc w:val="both"/>
        <w:rPr>
          <w:rFonts w:cs="Times New Roman"/>
          <w:b/>
          <w:caps/>
          <w:sz w:val="20"/>
          <w:szCs w:val="20"/>
        </w:rPr>
      </w:pPr>
      <w:r w:rsidRPr="00E21816">
        <w:rPr>
          <w:rFonts w:cs="Times New Roman"/>
          <w:b/>
          <w:bCs/>
          <w:sz w:val="20"/>
          <w:szCs w:val="20"/>
        </w:rPr>
        <w:t>Объект долевого строительства</w:t>
      </w:r>
      <w:r w:rsidRPr="00E21816">
        <w:rPr>
          <w:rFonts w:cs="Times New Roman"/>
          <w:b/>
          <w:caps/>
          <w:sz w:val="20"/>
          <w:szCs w:val="20"/>
        </w:rPr>
        <w:t>:</w:t>
      </w:r>
    </w:p>
    <w:p w14:paraId="56CD0882" w14:textId="538F0F18" w:rsidR="006362BB" w:rsidRPr="00E21816" w:rsidRDefault="00D32124" w:rsidP="00465FEF">
      <w:pPr>
        <w:tabs>
          <w:tab w:val="left" w:pos="993"/>
        </w:tabs>
        <w:ind w:left="284"/>
        <w:jc w:val="both"/>
        <w:rPr>
          <w:sz w:val="20"/>
        </w:rPr>
      </w:pPr>
      <w:r w:rsidRPr="00E21816">
        <w:rPr>
          <w:sz w:val="20"/>
        </w:rPr>
        <w:t xml:space="preserve">этаж – </w:t>
      </w:r>
      <w:r w:rsidRPr="00E21816">
        <w:t>__</w:t>
      </w:r>
      <w:r w:rsidRPr="00E21816">
        <w:rPr>
          <w:rFonts w:cs="Times New Roman"/>
          <w:sz w:val="20"/>
          <w:szCs w:val="20"/>
        </w:rPr>
        <w:t>;</w:t>
      </w:r>
    </w:p>
    <w:p w14:paraId="12CC502D" w14:textId="2695A541" w:rsidR="006362BB" w:rsidRPr="00E21816" w:rsidRDefault="00D32124" w:rsidP="00465FEF">
      <w:pPr>
        <w:tabs>
          <w:tab w:val="left" w:pos="993"/>
        </w:tabs>
        <w:ind w:left="284"/>
        <w:jc w:val="both"/>
        <w:rPr>
          <w:sz w:val="20"/>
        </w:rPr>
      </w:pPr>
      <w:r w:rsidRPr="00E21816">
        <w:rPr>
          <w:sz w:val="20"/>
        </w:rPr>
        <w:t xml:space="preserve">секция (подъезд) </w:t>
      </w:r>
      <w:r w:rsidRPr="00E21816">
        <w:rPr>
          <w:b/>
          <w:caps/>
          <w:sz w:val="20"/>
        </w:rPr>
        <w:t xml:space="preserve">– </w:t>
      </w:r>
      <w:r w:rsidRPr="00E21816">
        <w:rPr>
          <w:rFonts w:cs="Times New Roman"/>
          <w:sz w:val="20"/>
          <w:szCs w:val="20"/>
        </w:rPr>
        <w:t>«</w:t>
      </w:r>
      <w:r w:rsidRPr="00E21816">
        <w:t>__</w:t>
      </w:r>
      <w:r w:rsidRPr="00E21816">
        <w:rPr>
          <w:rFonts w:cs="Times New Roman"/>
          <w:sz w:val="20"/>
          <w:szCs w:val="20"/>
        </w:rPr>
        <w:t>»;</w:t>
      </w:r>
    </w:p>
    <w:p w14:paraId="432C85DF" w14:textId="54C50F5D" w:rsidR="006362BB" w:rsidRPr="00E21816" w:rsidRDefault="00D32124" w:rsidP="00465FEF">
      <w:pPr>
        <w:tabs>
          <w:tab w:val="left" w:pos="993"/>
        </w:tabs>
        <w:ind w:left="284"/>
        <w:jc w:val="both"/>
        <w:rPr>
          <w:sz w:val="20"/>
        </w:rPr>
      </w:pPr>
      <w:r w:rsidRPr="00E21816">
        <w:rPr>
          <w:rFonts w:cs="Times New Roman"/>
          <w:sz w:val="20"/>
          <w:szCs w:val="20"/>
        </w:rPr>
        <w:t>общая</w:t>
      </w:r>
      <w:r w:rsidRPr="00E21816">
        <w:rPr>
          <w:sz w:val="20"/>
        </w:rPr>
        <w:t xml:space="preserve"> приведенная площадь </w:t>
      </w:r>
      <w:r w:rsidRPr="00E21816">
        <w:rPr>
          <w:rFonts w:cs="Times New Roman"/>
          <w:sz w:val="20"/>
          <w:szCs w:val="20"/>
        </w:rPr>
        <w:t>–___</w:t>
      </w:r>
      <w:r w:rsidRPr="00E21816">
        <w:rPr>
          <w:sz w:val="20"/>
        </w:rPr>
        <w:t xml:space="preserve">кв.м.; </w:t>
      </w:r>
    </w:p>
    <w:p w14:paraId="1E188658" w14:textId="1FB8779B" w:rsidR="006362BB" w:rsidRPr="00E21816" w:rsidRDefault="00D32124" w:rsidP="00465FEF">
      <w:pPr>
        <w:tabs>
          <w:tab w:val="left" w:pos="993"/>
        </w:tabs>
        <w:ind w:left="284"/>
        <w:jc w:val="both"/>
        <w:rPr>
          <w:sz w:val="20"/>
        </w:rPr>
      </w:pPr>
      <w:r w:rsidRPr="00E21816">
        <w:rPr>
          <w:rFonts w:cs="Times New Roman"/>
          <w:sz w:val="20"/>
          <w:szCs w:val="20"/>
        </w:rPr>
        <w:t>количество комнат –</w:t>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003F61B3" w:rsidRPr="00E21816">
        <w:fldChar w:fldCharType="begin"/>
      </w:r>
      <w:r w:rsidRPr="00E21816">
        <w:instrText xml:space="preserve"> DOCPROPERTY empty \* MERGEFORMAT </w:instrText>
      </w:r>
      <w:r w:rsidR="003F61B3" w:rsidRPr="00E21816">
        <w:fldChar w:fldCharType="end"/>
      </w:r>
      <w:r w:rsidRPr="00E21816">
        <w:rPr>
          <w:rFonts w:cs="Times New Roman"/>
          <w:sz w:val="20"/>
          <w:szCs w:val="20"/>
        </w:rPr>
        <w:t xml:space="preserve"> ___;</w:t>
      </w:r>
    </w:p>
    <w:p w14:paraId="2DE698A4" w14:textId="30B6EEEC" w:rsidR="006362BB" w:rsidRPr="00E21816" w:rsidRDefault="00D32124" w:rsidP="00465FEF">
      <w:pPr>
        <w:tabs>
          <w:tab w:val="left" w:pos="993"/>
        </w:tabs>
        <w:ind w:left="284"/>
        <w:jc w:val="both"/>
        <w:rPr>
          <w:sz w:val="20"/>
        </w:rPr>
      </w:pPr>
      <w:r w:rsidRPr="00E21816">
        <w:rPr>
          <w:sz w:val="20"/>
        </w:rPr>
        <w:t xml:space="preserve">условный номер – </w:t>
      </w:r>
      <w:r w:rsidRPr="00E21816">
        <w:rPr>
          <w:rFonts w:cs="Times New Roman"/>
          <w:sz w:val="20"/>
          <w:szCs w:val="20"/>
        </w:rPr>
        <w:t>___;</w:t>
      </w:r>
    </w:p>
    <w:p w14:paraId="027A87AD" w14:textId="4A81AE6D" w:rsidR="006362BB" w:rsidRPr="00E21816" w:rsidRDefault="00D32124" w:rsidP="00465FEF">
      <w:pPr>
        <w:tabs>
          <w:tab w:val="left" w:pos="993"/>
        </w:tabs>
        <w:ind w:left="284"/>
        <w:jc w:val="both"/>
        <w:rPr>
          <w:rFonts w:cs="Times New Roman"/>
          <w:sz w:val="20"/>
          <w:szCs w:val="20"/>
        </w:rPr>
      </w:pPr>
      <w:r w:rsidRPr="00E21816">
        <w:rPr>
          <w:sz w:val="20"/>
        </w:rPr>
        <w:t xml:space="preserve">порядковый номер на площадке </w:t>
      </w:r>
      <w:r w:rsidRPr="00E21816">
        <w:rPr>
          <w:rFonts w:cs="Times New Roman"/>
          <w:sz w:val="20"/>
          <w:szCs w:val="20"/>
        </w:rPr>
        <w:t>–</w:t>
      </w:r>
      <w:r w:rsidRPr="00E21816">
        <w:t>___</w:t>
      </w:r>
      <w:r w:rsidRPr="00E21816">
        <w:rPr>
          <w:rFonts w:cs="Times New Roman"/>
          <w:sz w:val="20"/>
          <w:szCs w:val="20"/>
        </w:rPr>
        <w:t>.</w:t>
      </w:r>
    </w:p>
    <w:p w14:paraId="31B39EE3" w14:textId="77777777" w:rsidR="006362BB" w:rsidRPr="00E21816" w:rsidRDefault="006362BB">
      <w:pPr>
        <w:tabs>
          <w:tab w:val="left" w:pos="993"/>
        </w:tabs>
        <w:ind w:left="284"/>
        <w:jc w:val="both"/>
        <w:rPr>
          <w:sz w:val="20"/>
        </w:rPr>
      </w:pPr>
    </w:p>
    <w:p w14:paraId="52E3364B" w14:textId="77777777" w:rsidR="006362BB" w:rsidRPr="00E21816" w:rsidRDefault="006362BB">
      <w:pPr>
        <w:tabs>
          <w:tab w:val="center" w:pos="4677"/>
          <w:tab w:val="right" w:pos="9355"/>
        </w:tabs>
        <w:jc w:val="right"/>
        <w:rPr>
          <w:rFonts w:cs="Times New Roman"/>
          <w:sz w:val="18"/>
          <w:szCs w:val="18"/>
        </w:rPr>
      </w:pPr>
    </w:p>
    <w:p w14:paraId="71A6C531" w14:textId="77777777" w:rsidR="006362BB" w:rsidRPr="00E21816" w:rsidRDefault="00D32124">
      <w:pPr>
        <w:pStyle w:val="affb"/>
        <w:rPr>
          <w:rFonts w:ascii="Times New Roman" w:hAnsi="Times New Roman"/>
          <w:sz w:val="16"/>
          <w:szCs w:val="16"/>
        </w:rPr>
      </w:pPr>
      <w:r w:rsidRPr="00E21816">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E21816" w:rsidRDefault="00BF1449" w:rsidP="00D84380">
      <w:pPr>
        <w:tabs>
          <w:tab w:val="center" w:pos="4677"/>
          <w:tab w:val="right" w:pos="9355"/>
        </w:tabs>
        <w:jc w:val="both"/>
        <w:rPr>
          <w:rFonts w:cs="Times New Roman"/>
          <w:sz w:val="16"/>
          <w:szCs w:val="16"/>
        </w:rPr>
      </w:pPr>
      <w:r w:rsidRPr="00E21816">
        <w:rPr>
          <w:rFonts w:cs="Times New Roman"/>
          <w:sz w:val="16"/>
          <w:szCs w:val="16"/>
        </w:rPr>
        <w:t>“</w:t>
      </w:r>
      <w:r w:rsidR="00D32124" w:rsidRPr="00E21816">
        <w:rPr>
          <w:rFonts w:cs="Times New Roman"/>
          <w:sz w:val="16"/>
          <w:szCs w:val="16"/>
        </w:rPr>
        <w:t>Г</w:t>
      </w:r>
      <w:r w:rsidRPr="00E21816">
        <w:rPr>
          <w:rFonts w:cs="Times New Roman"/>
          <w:sz w:val="16"/>
          <w:szCs w:val="16"/>
        </w:rPr>
        <w:t>”/“ГР”</w:t>
      </w:r>
      <w:r w:rsidR="00D32124" w:rsidRPr="00E21816">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E21816">
        <w:rPr>
          <w:rFonts w:cs="Times New Roman"/>
          <w:sz w:val="16"/>
          <w:szCs w:val="16"/>
        </w:rPr>
        <w:t xml:space="preserve">, </w:t>
      </w:r>
      <w:r w:rsidR="00E21816" w:rsidRPr="00E21816">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45pt;height:12.55pt;visibility:visible">
            <v:imagedata r:id="rId19" o:title=""/>
          </v:shape>
        </w:pict>
      </w:r>
      <w:r w:rsidR="00D84380" w:rsidRPr="00E21816">
        <w:rPr>
          <w:rFonts w:cs="Times New Roman"/>
          <w:sz w:val="16"/>
          <w:szCs w:val="16"/>
        </w:rPr>
        <w:t xml:space="preserve"> - ванна (при наличии), </w:t>
      </w:r>
      <w:r w:rsidR="00E21816" w:rsidRPr="00E21816">
        <w:rPr>
          <w:rFonts w:cs="Times New Roman"/>
          <w:noProof/>
        </w:rPr>
        <w:pict w14:anchorId="2F773B79">
          <v:shape id="Рисунок 4" o:spid="_x0000_i1026" type="#_x0000_t75" style="width:11.7pt;height:12.55pt;visibility:visible">
            <v:imagedata r:id="rId20" o:title=""/>
          </v:shape>
        </w:pict>
      </w:r>
      <w:r w:rsidR="00D84380" w:rsidRPr="00E21816">
        <w:rPr>
          <w:noProof/>
        </w:rPr>
        <w:t xml:space="preserve"> </w:t>
      </w:r>
      <w:r w:rsidR="00D84380" w:rsidRPr="00E21816">
        <w:rPr>
          <w:rFonts w:cs="Times New Roman"/>
          <w:sz w:val="16"/>
          <w:szCs w:val="16"/>
        </w:rPr>
        <w:t>- душевой поддон (при наличии).</w:t>
      </w:r>
    </w:p>
    <w:p w14:paraId="4BF6E7B7" w14:textId="77777777" w:rsidR="00D84380" w:rsidRPr="00E21816" w:rsidRDefault="00D84380">
      <w:pPr>
        <w:tabs>
          <w:tab w:val="center" w:pos="4677"/>
          <w:tab w:val="right" w:pos="9355"/>
        </w:tabs>
        <w:jc w:val="both"/>
        <w:rPr>
          <w:rFonts w:cs="Times New Roman"/>
          <w:sz w:val="16"/>
          <w:szCs w:val="16"/>
        </w:rPr>
      </w:pPr>
    </w:p>
    <w:p w14:paraId="5A24307E" w14:textId="77777777" w:rsidR="006362BB" w:rsidRPr="00E21816" w:rsidRDefault="006362BB">
      <w:pPr>
        <w:tabs>
          <w:tab w:val="center" w:pos="4677"/>
          <w:tab w:val="right" w:pos="9355"/>
        </w:tabs>
        <w:ind w:firstLine="851"/>
        <w:jc w:val="both"/>
        <w:rPr>
          <w:sz w:val="18"/>
        </w:rPr>
      </w:pPr>
    </w:p>
    <w:p w14:paraId="396549E2" w14:textId="77777777" w:rsidR="006362BB" w:rsidRPr="00E21816" w:rsidRDefault="006362BB">
      <w:pPr>
        <w:tabs>
          <w:tab w:val="center" w:pos="4677"/>
          <w:tab w:val="right" w:pos="9355"/>
        </w:tabs>
        <w:ind w:firstLine="851"/>
        <w:jc w:val="both"/>
        <w:rPr>
          <w:sz w:val="18"/>
        </w:rPr>
      </w:pPr>
      <w:bookmarkStart w:id="10" w:name="plan"/>
      <w:bookmarkEnd w:id="10"/>
    </w:p>
    <w:p w14:paraId="7DD04375" w14:textId="77777777" w:rsidR="006362BB" w:rsidRPr="00E21816" w:rsidRDefault="006362BB">
      <w:pPr>
        <w:jc w:val="both"/>
        <w:rPr>
          <w:sz w:val="16"/>
        </w:rPr>
      </w:pPr>
    </w:p>
    <w:p w14:paraId="39B8CFF9" w14:textId="77777777" w:rsidR="006362BB" w:rsidRPr="00E21816" w:rsidRDefault="006362BB">
      <w:pPr>
        <w:jc w:val="both"/>
        <w:rPr>
          <w:rFonts w:cs="Times New Roman"/>
          <w:sz w:val="20"/>
          <w:szCs w:val="20"/>
        </w:rPr>
      </w:pPr>
    </w:p>
    <w:p w14:paraId="020F4FAA" w14:textId="77777777" w:rsidR="006362BB" w:rsidRPr="00E21816" w:rsidRDefault="006362BB">
      <w:pPr>
        <w:jc w:val="both"/>
        <w:rPr>
          <w:rFonts w:cs="Times New Roman"/>
          <w:sz w:val="20"/>
          <w:szCs w:val="20"/>
        </w:rPr>
      </w:pPr>
    </w:p>
    <w:p w14:paraId="206FD5D2" w14:textId="77777777" w:rsidR="006362BB" w:rsidRPr="00E21816" w:rsidRDefault="006362BB">
      <w:pPr>
        <w:jc w:val="both"/>
        <w:rPr>
          <w:rFonts w:cs="Times New Roman"/>
          <w:sz w:val="20"/>
          <w:szCs w:val="20"/>
        </w:rPr>
      </w:pPr>
    </w:p>
    <w:p w14:paraId="7D6AA172" w14:textId="77777777" w:rsidR="006362BB" w:rsidRPr="00E21816" w:rsidRDefault="006362BB">
      <w:pPr>
        <w:jc w:val="both"/>
        <w:rPr>
          <w:rFonts w:cs="Times New Roman"/>
          <w:sz w:val="20"/>
          <w:szCs w:val="20"/>
        </w:rPr>
      </w:pPr>
    </w:p>
    <w:p w14:paraId="7EC0802E" w14:textId="77777777" w:rsidR="006362BB" w:rsidRPr="00E21816" w:rsidRDefault="006362BB">
      <w:pPr>
        <w:jc w:val="both"/>
        <w:rPr>
          <w:rFonts w:cs="Times New Roman"/>
          <w:sz w:val="20"/>
          <w:szCs w:val="20"/>
        </w:rPr>
      </w:pPr>
    </w:p>
    <w:p w14:paraId="3A0268F6" w14:textId="77777777" w:rsidR="006362BB" w:rsidRPr="00E21816" w:rsidRDefault="006362BB">
      <w:pPr>
        <w:jc w:val="both"/>
        <w:rPr>
          <w:rFonts w:cs="Times New Roman"/>
          <w:sz w:val="20"/>
          <w:szCs w:val="20"/>
        </w:rPr>
      </w:pPr>
    </w:p>
    <w:p w14:paraId="09816FC6" w14:textId="77777777" w:rsidR="006362BB" w:rsidRPr="00E21816" w:rsidRDefault="006362BB">
      <w:pPr>
        <w:jc w:val="both"/>
        <w:rPr>
          <w:rFonts w:cs="Times New Roman"/>
          <w:sz w:val="20"/>
          <w:szCs w:val="20"/>
        </w:rPr>
      </w:pPr>
    </w:p>
    <w:p w14:paraId="45A9C091" w14:textId="77777777" w:rsidR="006362BB" w:rsidRPr="00E21816" w:rsidRDefault="00D32124">
      <w:pPr>
        <w:jc w:val="both"/>
        <w:rPr>
          <w:rFonts w:cs="Times New Roman"/>
          <w:color w:val="auto"/>
          <w:sz w:val="16"/>
          <w:szCs w:val="16"/>
        </w:rPr>
      </w:pPr>
      <w:r w:rsidRPr="00E21816">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E21816">
        <w:rPr>
          <w:rFonts w:cs="Times New Roman"/>
          <w:color w:val="auto"/>
          <w:sz w:val="16"/>
          <w:szCs w:val="16"/>
        </w:rPr>
        <w:t xml:space="preserve">отображает в графической форме (схема, чертеж) </w:t>
      </w:r>
      <w:r w:rsidR="0021197B" w:rsidRPr="00E21816">
        <w:rPr>
          <w:rFonts w:cs="Times New Roman"/>
          <w:color w:val="auto"/>
          <w:sz w:val="16"/>
          <w:szCs w:val="16"/>
        </w:rPr>
        <w:t xml:space="preserve">ориентировочное </w:t>
      </w:r>
      <w:r w:rsidRPr="00E21816">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E21816" w:rsidRDefault="00D32124">
      <w:pPr>
        <w:shd w:val="clear" w:color="auto" w:fill="FFFFFF"/>
        <w:tabs>
          <w:tab w:val="left" w:pos="993"/>
        </w:tabs>
        <w:jc w:val="both"/>
        <w:rPr>
          <w:rFonts w:cs="Times New Roman"/>
          <w:color w:val="auto"/>
          <w:sz w:val="16"/>
          <w:szCs w:val="16"/>
        </w:rPr>
      </w:pPr>
      <w:r w:rsidRPr="00E21816">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E21816">
        <w:rPr>
          <w:rFonts w:cs="Times New Roman"/>
          <w:color w:val="auto"/>
          <w:sz w:val="16"/>
          <w:szCs w:val="16"/>
        </w:rPr>
        <w:t xml:space="preserve">Договору. </w:t>
      </w:r>
    </w:p>
    <w:p w14:paraId="5E5C95DD" w14:textId="44EA894F" w:rsidR="006362BB" w:rsidRPr="00E21816" w:rsidRDefault="00D32124">
      <w:pPr>
        <w:shd w:val="clear" w:color="auto" w:fill="FFFFFF"/>
        <w:tabs>
          <w:tab w:val="left" w:pos="993"/>
        </w:tabs>
        <w:jc w:val="both"/>
        <w:rPr>
          <w:rFonts w:cs="Times New Roman"/>
          <w:color w:val="auto"/>
          <w:sz w:val="16"/>
          <w:szCs w:val="16"/>
        </w:rPr>
      </w:pPr>
      <w:r w:rsidRPr="00E21816">
        <w:rPr>
          <w:rFonts w:cs="Times New Roman"/>
          <w:color w:val="auto"/>
          <w:sz w:val="16"/>
          <w:szCs w:val="16"/>
        </w:rPr>
        <w:t>Расположение, размеры и форма дверных, оконных, балконных (при наличии) проемов</w:t>
      </w:r>
      <w:r w:rsidR="000D6B2E" w:rsidRPr="00E21816">
        <w:rPr>
          <w:rFonts w:cs="Times New Roman"/>
          <w:color w:val="auto"/>
          <w:sz w:val="16"/>
          <w:szCs w:val="16"/>
        </w:rPr>
        <w:t>, сантехнических изделий (при наличии)</w:t>
      </w:r>
      <w:r w:rsidR="005D51D5" w:rsidRPr="00E21816">
        <w:rPr>
          <w:rFonts w:cs="Times New Roman"/>
          <w:color w:val="auto"/>
          <w:sz w:val="16"/>
          <w:szCs w:val="16"/>
        </w:rPr>
        <w:t xml:space="preserve"> </w:t>
      </w:r>
      <w:r w:rsidRPr="00E21816">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E21816">
        <w:rPr>
          <w:rFonts w:cs="Times New Roman"/>
          <w:color w:val="auto"/>
          <w:sz w:val="16"/>
          <w:szCs w:val="16"/>
        </w:rPr>
        <w:t xml:space="preserve"> (на усмотрение Застройщика)</w:t>
      </w:r>
      <w:r w:rsidRPr="00E21816">
        <w:rPr>
          <w:rFonts w:cs="Times New Roman"/>
          <w:color w:val="auto"/>
          <w:sz w:val="16"/>
          <w:szCs w:val="16"/>
        </w:rPr>
        <w:t xml:space="preserve">. </w:t>
      </w:r>
    </w:p>
    <w:p w14:paraId="20EE2DF5" w14:textId="74A28160" w:rsidR="006362BB" w:rsidRPr="00E21816" w:rsidRDefault="003361B7">
      <w:pPr>
        <w:tabs>
          <w:tab w:val="left" w:pos="10348"/>
        </w:tabs>
        <w:jc w:val="both"/>
        <w:rPr>
          <w:rFonts w:cs="Times New Roman"/>
          <w:sz w:val="16"/>
          <w:szCs w:val="16"/>
        </w:rPr>
      </w:pPr>
      <w:bookmarkStart w:id="11" w:name="_Hlk42780252"/>
      <w:r w:rsidRPr="00E21816">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E21816">
        <w:rPr>
          <w:rFonts w:cs="Times New Roman"/>
          <w:sz w:val="16"/>
          <w:szCs w:val="16"/>
        </w:rPr>
        <w:t>.</w:t>
      </w:r>
    </w:p>
    <w:bookmarkEnd w:id="11"/>
    <w:p w14:paraId="6C65CE58" w14:textId="77777777" w:rsidR="006362BB" w:rsidRPr="00E21816" w:rsidRDefault="006362BB">
      <w:pPr>
        <w:jc w:val="both"/>
        <w:rPr>
          <w:rFonts w:cs="Times New Roman"/>
          <w:sz w:val="16"/>
          <w:szCs w:val="16"/>
        </w:rPr>
      </w:pPr>
    </w:p>
    <w:p w14:paraId="18A9E49B" w14:textId="77777777" w:rsidR="006362BB" w:rsidRPr="00E21816" w:rsidRDefault="00D32124">
      <w:pPr>
        <w:shd w:val="clear" w:color="auto" w:fill="FFFFFF"/>
        <w:jc w:val="center"/>
        <w:rPr>
          <w:rFonts w:cs="Times New Roman"/>
          <w:b/>
          <w:bCs/>
          <w:color w:val="auto"/>
          <w:sz w:val="20"/>
          <w:szCs w:val="20"/>
        </w:rPr>
      </w:pPr>
      <w:r w:rsidRPr="00E21816">
        <w:rPr>
          <w:rFonts w:cs="Times New Roman"/>
          <w:sz w:val="20"/>
          <w:szCs w:val="20"/>
        </w:rPr>
        <w:tab/>
      </w:r>
      <w:r w:rsidRPr="00E21816">
        <w:rPr>
          <w:rFonts w:cs="Times New Roman"/>
          <w:b/>
          <w:bCs/>
          <w:color w:val="auto"/>
          <w:sz w:val="20"/>
          <w:szCs w:val="20"/>
        </w:rPr>
        <w:t>Адреса, платежные реквизиты и подписи Сторон:</w:t>
      </w:r>
    </w:p>
    <w:p w14:paraId="48B3D1AB" w14:textId="77777777" w:rsidR="006362BB" w:rsidRPr="00E21816" w:rsidRDefault="006362BB">
      <w:pPr>
        <w:tabs>
          <w:tab w:val="left" w:pos="3850"/>
        </w:tabs>
        <w:jc w:val="both"/>
        <w:rPr>
          <w:sz w:val="20"/>
        </w:rPr>
      </w:pPr>
    </w:p>
    <w:p w14:paraId="3B78A6C2" w14:textId="46516270" w:rsidR="00465FEF" w:rsidRPr="00E21816" w:rsidRDefault="00D32124" w:rsidP="00465FEF">
      <w:pPr>
        <w:shd w:val="clear" w:color="auto" w:fill="FFFFFF"/>
        <w:tabs>
          <w:tab w:val="left" w:pos="1134"/>
          <w:tab w:val="left" w:pos="10348"/>
        </w:tabs>
        <w:rPr>
          <w:rFonts w:eastAsia="Calibri"/>
          <w:b/>
          <w:bCs/>
          <w:sz w:val="20"/>
        </w:rPr>
      </w:pPr>
      <w:r w:rsidRPr="00E21816">
        <w:rPr>
          <w:rFonts w:cs="Times New Roman"/>
          <w:b/>
          <w:bCs/>
          <w:sz w:val="20"/>
          <w:szCs w:val="20"/>
        </w:rPr>
        <w:t>Застройщик:</w:t>
      </w:r>
      <w:r w:rsidR="00465FEF" w:rsidRPr="00E21816">
        <w:rPr>
          <w:rFonts w:eastAsia="Calibri"/>
          <w:b/>
          <w:bCs/>
          <w:sz w:val="20"/>
        </w:rPr>
        <w:t xml:space="preserve"> ООО «Специализированный застройщик «МИЦ-ИНВЕСТСТРОЙ»</w:t>
      </w:r>
    </w:p>
    <w:p w14:paraId="1EA23167" w14:textId="77777777" w:rsidR="00465FEF" w:rsidRPr="00E21816" w:rsidRDefault="00465FEF" w:rsidP="00465FEF">
      <w:pPr>
        <w:shd w:val="clear" w:color="auto" w:fill="FFFFFF"/>
        <w:tabs>
          <w:tab w:val="left" w:pos="1134"/>
          <w:tab w:val="left" w:pos="10348"/>
        </w:tabs>
        <w:rPr>
          <w:rFonts w:eastAsia="Calibri"/>
          <w:sz w:val="20"/>
        </w:rPr>
      </w:pPr>
      <w:r w:rsidRPr="00E21816">
        <w:rPr>
          <w:rFonts w:eastAsia="Calibri"/>
          <w:sz w:val="20"/>
        </w:rPr>
        <w:t>Адрес: 143500, Московская область, г. Истра, Охотничий проезд, дом 7, помещение 8/1</w:t>
      </w:r>
    </w:p>
    <w:p w14:paraId="4F4E0D7D" w14:textId="77777777" w:rsidR="00465FEF" w:rsidRPr="00E21816" w:rsidRDefault="00465FEF" w:rsidP="00465FEF">
      <w:pPr>
        <w:shd w:val="clear" w:color="auto" w:fill="FFFFFF"/>
        <w:tabs>
          <w:tab w:val="left" w:pos="1134"/>
          <w:tab w:val="left" w:pos="10348"/>
        </w:tabs>
        <w:rPr>
          <w:rFonts w:eastAsia="Calibri"/>
          <w:sz w:val="20"/>
        </w:rPr>
      </w:pPr>
      <w:r w:rsidRPr="00E21816">
        <w:rPr>
          <w:rFonts w:eastAsia="Calibri"/>
          <w:sz w:val="20"/>
        </w:rPr>
        <w:t>ОГРН 1135017002900</w:t>
      </w:r>
    </w:p>
    <w:p w14:paraId="006862C9" w14:textId="77777777" w:rsidR="00465FEF" w:rsidRPr="00E21816" w:rsidRDefault="00465FEF" w:rsidP="00465FEF">
      <w:pPr>
        <w:shd w:val="clear" w:color="auto" w:fill="FFFFFF"/>
        <w:tabs>
          <w:tab w:val="left" w:pos="1134"/>
          <w:tab w:val="left" w:pos="10348"/>
        </w:tabs>
        <w:rPr>
          <w:rFonts w:eastAsia="Calibri"/>
          <w:sz w:val="20"/>
        </w:rPr>
      </w:pPr>
      <w:r w:rsidRPr="00E21816">
        <w:rPr>
          <w:rFonts w:eastAsia="Calibri"/>
          <w:sz w:val="20"/>
        </w:rPr>
        <w:t>ИНН 5017098674 КПП 501701001</w:t>
      </w:r>
    </w:p>
    <w:p w14:paraId="3FA25B7D" w14:textId="10BB8FA3" w:rsidR="00465FEF" w:rsidRPr="00E21816" w:rsidRDefault="00465FEF" w:rsidP="00465FEF">
      <w:pPr>
        <w:shd w:val="clear" w:color="auto" w:fill="FFFFFF"/>
        <w:tabs>
          <w:tab w:val="left" w:pos="1134"/>
          <w:tab w:val="left" w:pos="10348"/>
        </w:tabs>
        <w:rPr>
          <w:rFonts w:eastAsia="Calibri"/>
          <w:sz w:val="20"/>
        </w:rPr>
      </w:pPr>
      <w:r w:rsidRPr="00E21816">
        <w:rPr>
          <w:rFonts w:eastAsia="Calibri"/>
          <w:sz w:val="20"/>
        </w:rPr>
        <w:t xml:space="preserve">р/счет </w:t>
      </w:r>
      <w:r w:rsidR="007F70EF" w:rsidRPr="00E21816">
        <w:rPr>
          <w:rFonts w:eastAsia="Calibri"/>
          <w:sz w:val="20"/>
        </w:rPr>
        <w:t xml:space="preserve">40702810938000351161 </w:t>
      </w:r>
      <w:r w:rsidRPr="00E21816">
        <w:rPr>
          <w:rFonts w:eastAsia="Calibri"/>
          <w:sz w:val="20"/>
        </w:rPr>
        <w:t xml:space="preserve">в ПАО Сбербанк, г. Москва  </w:t>
      </w:r>
    </w:p>
    <w:p w14:paraId="529C932B" w14:textId="77777777" w:rsidR="00465FEF" w:rsidRPr="00E21816" w:rsidRDefault="00465FEF" w:rsidP="00465FEF">
      <w:pPr>
        <w:shd w:val="clear" w:color="auto" w:fill="FFFFFF"/>
        <w:tabs>
          <w:tab w:val="left" w:pos="1134"/>
          <w:tab w:val="left" w:pos="10348"/>
        </w:tabs>
        <w:rPr>
          <w:rFonts w:eastAsia="Calibri"/>
          <w:sz w:val="20"/>
        </w:rPr>
      </w:pPr>
      <w:r w:rsidRPr="00E21816">
        <w:rPr>
          <w:rFonts w:eastAsia="Calibri"/>
          <w:sz w:val="20"/>
        </w:rPr>
        <w:t>к/счет 30101810400000000225</w:t>
      </w:r>
    </w:p>
    <w:p w14:paraId="356888FA" w14:textId="5BC6A8CB" w:rsidR="006362BB" w:rsidRPr="00E21816" w:rsidRDefault="00465FEF" w:rsidP="00465FEF">
      <w:pPr>
        <w:shd w:val="clear" w:color="auto" w:fill="FFFFFF"/>
        <w:tabs>
          <w:tab w:val="left" w:pos="1134"/>
          <w:tab w:val="left" w:pos="10348"/>
        </w:tabs>
        <w:rPr>
          <w:rFonts w:cs="Times New Roman"/>
          <w:color w:val="FF0000"/>
        </w:rPr>
      </w:pPr>
      <w:r w:rsidRPr="00E21816">
        <w:rPr>
          <w:rFonts w:eastAsia="Calibri"/>
          <w:sz w:val="20"/>
        </w:rPr>
        <w:t>БИК 044525225</w:t>
      </w:r>
      <w:r w:rsidR="00D32124" w:rsidRPr="00E21816">
        <w:rPr>
          <w:rFonts w:cs="Times New Roman"/>
          <w:color w:val="FF0000"/>
          <w:sz w:val="20"/>
          <w:szCs w:val="20"/>
        </w:rPr>
        <w:tab/>
      </w:r>
    </w:p>
    <w:p w14:paraId="065BA09C" w14:textId="77777777" w:rsidR="006362BB" w:rsidRPr="00E21816" w:rsidRDefault="00E21816">
      <w:pPr>
        <w:tabs>
          <w:tab w:val="left" w:pos="993"/>
        </w:tabs>
        <w:rPr>
          <w:sz w:val="20"/>
          <w:szCs w:val="20"/>
        </w:rPr>
      </w:pPr>
      <w:hyperlink r:id="rId21" w:history="1">
        <w:r w:rsidR="00D32124" w:rsidRPr="00E21816">
          <w:rPr>
            <w:color w:val="0000FF"/>
            <w:sz w:val="20"/>
            <w:szCs w:val="20"/>
            <w:u w:val="single"/>
            <w:lang w:val="en-US"/>
          </w:rPr>
          <w:t>novostroyki</w:t>
        </w:r>
        <w:r w:rsidR="00D32124" w:rsidRPr="00E21816">
          <w:rPr>
            <w:color w:val="0000FF"/>
            <w:sz w:val="20"/>
            <w:szCs w:val="20"/>
            <w:u w:val="single"/>
          </w:rPr>
          <w:t>-</w:t>
        </w:r>
        <w:r w:rsidR="00D32124" w:rsidRPr="00E21816">
          <w:rPr>
            <w:color w:val="0000FF"/>
            <w:sz w:val="20"/>
            <w:szCs w:val="20"/>
            <w:u w:val="single"/>
            <w:lang w:val="en-US"/>
          </w:rPr>
          <w:t>MIC</w:t>
        </w:r>
        <w:r w:rsidR="00D32124" w:rsidRPr="00E21816">
          <w:rPr>
            <w:color w:val="0000FF"/>
            <w:sz w:val="20"/>
            <w:szCs w:val="20"/>
            <w:u w:val="single"/>
          </w:rPr>
          <w:t>-</w:t>
        </w:r>
        <w:r w:rsidR="00D32124" w:rsidRPr="00E21816">
          <w:rPr>
            <w:color w:val="0000FF"/>
            <w:sz w:val="20"/>
            <w:szCs w:val="20"/>
            <w:u w:val="single"/>
            <w:lang w:val="en-US"/>
          </w:rPr>
          <w:t>SBR</w:t>
        </w:r>
        <w:r w:rsidR="00D32124" w:rsidRPr="00E21816">
          <w:rPr>
            <w:color w:val="0000FF"/>
            <w:sz w:val="20"/>
            <w:szCs w:val="20"/>
            <w:u w:val="single"/>
          </w:rPr>
          <w:t>@</w:t>
        </w:r>
        <w:r w:rsidR="00D32124" w:rsidRPr="00E21816">
          <w:rPr>
            <w:color w:val="0000FF"/>
            <w:sz w:val="20"/>
            <w:szCs w:val="20"/>
            <w:u w:val="single"/>
            <w:lang w:val="en-US"/>
          </w:rPr>
          <w:t>gk</w:t>
        </w:r>
        <w:r w:rsidR="00D32124" w:rsidRPr="00E21816">
          <w:rPr>
            <w:color w:val="0000FF"/>
            <w:sz w:val="20"/>
            <w:szCs w:val="20"/>
            <w:u w:val="single"/>
          </w:rPr>
          <w:t>-</w:t>
        </w:r>
        <w:r w:rsidR="00D32124" w:rsidRPr="00E21816">
          <w:rPr>
            <w:color w:val="0000FF"/>
            <w:sz w:val="20"/>
            <w:szCs w:val="20"/>
            <w:u w:val="single"/>
            <w:lang w:val="en-US"/>
          </w:rPr>
          <w:t>mic</w:t>
        </w:r>
        <w:r w:rsidR="00D32124" w:rsidRPr="00E21816">
          <w:rPr>
            <w:color w:val="0000FF"/>
            <w:sz w:val="20"/>
            <w:szCs w:val="20"/>
            <w:u w:val="single"/>
          </w:rPr>
          <w:t>.</w:t>
        </w:r>
        <w:proofErr w:type="spellStart"/>
        <w:r w:rsidR="00D32124" w:rsidRPr="00E21816">
          <w:rPr>
            <w:color w:val="0000FF"/>
            <w:sz w:val="20"/>
            <w:szCs w:val="20"/>
            <w:u w:val="single"/>
            <w:lang w:val="en-US"/>
          </w:rPr>
          <w:t>ru</w:t>
        </w:r>
        <w:proofErr w:type="spellEnd"/>
      </w:hyperlink>
    </w:p>
    <w:p w14:paraId="042D4695" w14:textId="77777777" w:rsidR="006362BB" w:rsidRPr="00E21816" w:rsidRDefault="006362BB">
      <w:pPr>
        <w:tabs>
          <w:tab w:val="left" w:pos="993"/>
        </w:tabs>
        <w:rPr>
          <w:sz w:val="20"/>
          <w:szCs w:val="20"/>
        </w:rPr>
      </w:pPr>
    </w:p>
    <w:p w14:paraId="57F987A9" w14:textId="77777777" w:rsidR="006362BB" w:rsidRPr="00E21816" w:rsidRDefault="006362BB">
      <w:pPr>
        <w:jc w:val="right"/>
        <w:rPr>
          <w:rFonts w:cs="Times New Roman"/>
          <w:sz w:val="20"/>
          <w:szCs w:val="20"/>
        </w:rPr>
      </w:pPr>
    </w:p>
    <w:p w14:paraId="1AD64DD1" w14:textId="77777777" w:rsidR="006362BB" w:rsidRPr="00E21816" w:rsidRDefault="00D32124">
      <w:pPr>
        <w:tabs>
          <w:tab w:val="left" w:pos="993"/>
        </w:tabs>
        <w:jc w:val="right"/>
        <w:rPr>
          <w:rFonts w:cs="Times New Roman"/>
          <w:color w:val="FF0000"/>
          <w:sz w:val="20"/>
          <w:szCs w:val="20"/>
        </w:rPr>
      </w:pPr>
      <w:r w:rsidRPr="00E21816">
        <w:rPr>
          <w:rFonts w:cs="Times New Roman"/>
          <w:sz w:val="20"/>
          <w:szCs w:val="20"/>
        </w:rPr>
        <w:t>____________________________/</w:t>
      </w:r>
      <w:r w:rsidRPr="00E21816">
        <w:rPr>
          <w:rFonts w:cs="Times New Roman"/>
          <w:b/>
          <w:sz w:val="20"/>
          <w:szCs w:val="20"/>
        </w:rPr>
        <w:t>_______</w:t>
      </w:r>
      <w:r w:rsidRPr="00E21816">
        <w:rPr>
          <w:rFonts w:cs="Times New Roman"/>
          <w:sz w:val="20"/>
          <w:szCs w:val="20"/>
        </w:rPr>
        <w:t>/</w:t>
      </w:r>
    </w:p>
    <w:p w14:paraId="2A740239" w14:textId="77777777" w:rsidR="006362BB" w:rsidRPr="00E21816" w:rsidRDefault="00D32124">
      <w:pPr>
        <w:jc w:val="right"/>
        <w:rPr>
          <w:sz w:val="20"/>
        </w:rPr>
      </w:pPr>
      <w:r w:rsidRPr="00E21816">
        <w:rPr>
          <w:sz w:val="20"/>
        </w:rPr>
        <w:t xml:space="preserve">действующая на основании </w:t>
      </w:r>
    </w:p>
    <w:p w14:paraId="3F86207F" w14:textId="77777777" w:rsidR="006362BB" w:rsidRPr="00E21816" w:rsidRDefault="00D32124">
      <w:pPr>
        <w:jc w:val="right"/>
        <w:rPr>
          <w:sz w:val="20"/>
        </w:rPr>
      </w:pPr>
      <w:proofErr w:type="gramStart"/>
      <w:r w:rsidRPr="00E21816">
        <w:rPr>
          <w:sz w:val="20"/>
        </w:rPr>
        <w:t>Доверенности  от</w:t>
      </w:r>
      <w:proofErr w:type="gramEnd"/>
      <w:r w:rsidRPr="00E21816">
        <w:rPr>
          <w:sz w:val="20"/>
        </w:rPr>
        <w:t xml:space="preserve"> </w:t>
      </w:r>
      <w:r w:rsidRPr="00E21816">
        <w:rPr>
          <w:rFonts w:cs="Times New Roman"/>
          <w:sz w:val="20"/>
          <w:szCs w:val="20"/>
        </w:rPr>
        <w:t>____</w:t>
      </w:r>
      <w:r w:rsidRPr="00E21816">
        <w:rPr>
          <w:sz w:val="20"/>
        </w:rPr>
        <w:t xml:space="preserve"> г., </w:t>
      </w:r>
    </w:p>
    <w:p w14:paraId="17996F2C" w14:textId="77777777" w:rsidR="006362BB" w:rsidRPr="00E21816" w:rsidRDefault="00D32124">
      <w:pPr>
        <w:shd w:val="clear" w:color="auto" w:fill="FFFFFF"/>
        <w:tabs>
          <w:tab w:val="left" w:pos="1134"/>
          <w:tab w:val="left" w:pos="10348"/>
        </w:tabs>
        <w:jc w:val="right"/>
        <w:rPr>
          <w:b/>
          <w:sz w:val="20"/>
        </w:rPr>
      </w:pPr>
      <w:r w:rsidRPr="00E21816">
        <w:rPr>
          <w:sz w:val="20"/>
        </w:rPr>
        <w:t xml:space="preserve">зарегистрированной в реестре за № </w:t>
      </w:r>
      <w:r w:rsidRPr="00E21816">
        <w:rPr>
          <w:rFonts w:cs="Times New Roman"/>
          <w:sz w:val="20"/>
          <w:szCs w:val="20"/>
        </w:rPr>
        <w:t>_____</w:t>
      </w:r>
    </w:p>
    <w:p w14:paraId="744AA5F3" w14:textId="77777777" w:rsidR="006362BB" w:rsidRPr="00E21816" w:rsidRDefault="006362BB">
      <w:pPr>
        <w:shd w:val="clear" w:color="auto" w:fill="FFFFFF"/>
        <w:tabs>
          <w:tab w:val="left" w:pos="1134"/>
        </w:tabs>
        <w:rPr>
          <w:rFonts w:cs="Times New Roman"/>
          <w:b/>
          <w:sz w:val="20"/>
          <w:szCs w:val="20"/>
        </w:rPr>
      </w:pPr>
    </w:p>
    <w:p w14:paraId="6ECD599B" w14:textId="061F668E" w:rsidR="006362BB" w:rsidRPr="00E21816" w:rsidRDefault="00D32124">
      <w:pPr>
        <w:shd w:val="clear" w:color="auto" w:fill="FFFFFF"/>
        <w:tabs>
          <w:tab w:val="left" w:pos="993"/>
        </w:tabs>
        <w:jc w:val="both"/>
        <w:rPr>
          <w:rFonts w:cs="Times New Roman"/>
          <w:b/>
          <w:sz w:val="20"/>
          <w:szCs w:val="20"/>
        </w:rPr>
      </w:pPr>
      <w:r w:rsidRPr="00E21816">
        <w:rPr>
          <w:rFonts w:cs="Times New Roman"/>
          <w:b/>
          <w:sz w:val="20"/>
          <w:szCs w:val="20"/>
        </w:rPr>
        <w:t xml:space="preserve">Участник: </w:t>
      </w:r>
      <w:r w:rsidR="00465FEF" w:rsidRPr="00E21816">
        <w:rPr>
          <w:rFonts w:cs="Times New Roman"/>
          <w:b/>
          <w:sz w:val="20"/>
          <w:szCs w:val="20"/>
        </w:rPr>
        <w:t>____________________</w:t>
      </w:r>
      <w:r w:rsidRPr="00E21816">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003F61B3" w:rsidRPr="00E21816">
        <w:fldChar w:fldCharType="begin"/>
      </w:r>
      <w:r w:rsidRPr="00E21816">
        <w:instrText xml:space="preserve"> DOCPROPERTY apart_param \* MERGEFORMAT </w:instrText>
      </w:r>
      <w:r w:rsidR="003F61B3" w:rsidRPr="00E21816">
        <w:fldChar w:fldCharType="end"/>
      </w:r>
      <w:r w:rsidRPr="00E21816">
        <w:rPr>
          <w:rFonts w:cs="Times New Roman"/>
          <w:sz w:val="20"/>
          <w:szCs w:val="20"/>
        </w:rPr>
        <w:t>.</w:t>
      </w:r>
    </w:p>
    <w:p w14:paraId="56F372BD" w14:textId="77777777" w:rsidR="006362BB" w:rsidRPr="00E21816" w:rsidRDefault="006362BB">
      <w:pPr>
        <w:shd w:val="clear" w:color="auto" w:fill="FFFFFF"/>
        <w:tabs>
          <w:tab w:val="left" w:pos="993"/>
          <w:tab w:val="left" w:pos="10348"/>
        </w:tabs>
        <w:jc w:val="both"/>
        <w:rPr>
          <w:rFonts w:cs="Times New Roman"/>
          <w:b/>
          <w:sz w:val="20"/>
          <w:szCs w:val="20"/>
        </w:rPr>
      </w:pPr>
    </w:p>
    <w:p w14:paraId="548597FF" w14:textId="77777777" w:rsidR="006362BB" w:rsidRPr="00E21816" w:rsidRDefault="00D32124">
      <w:pPr>
        <w:shd w:val="clear" w:color="auto" w:fill="FFFFFF"/>
        <w:tabs>
          <w:tab w:val="left" w:pos="10348"/>
        </w:tabs>
        <w:jc w:val="right"/>
        <w:rPr>
          <w:rFonts w:cs="Times New Roman"/>
          <w:b/>
          <w:sz w:val="20"/>
          <w:szCs w:val="20"/>
        </w:rPr>
      </w:pPr>
      <w:r w:rsidRPr="00E21816">
        <w:rPr>
          <w:rFonts w:cs="Times New Roman"/>
          <w:sz w:val="20"/>
          <w:szCs w:val="20"/>
        </w:rPr>
        <w:t>_________________________________ /____________ /</w:t>
      </w:r>
    </w:p>
    <w:p w14:paraId="2424FB96" w14:textId="77777777" w:rsidR="006362BB" w:rsidRPr="00E21816" w:rsidRDefault="006362BB" w:rsidP="00465FEF">
      <w:pPr>
        <w:tabs>
          <w:tab w:val="center" w:pos="4677"/>
          <w:tab w:val="right" w:pos="9355"/>
        </w:tabs>
        <w:jc w:val="right"/>
        <w:rPr>
          <w:sz w:val="20"/>
        </w:rPr>
      </w:pPr>
    </w:p>
    <w:p w14:paraId="39D47D30" w14:textId="77777777" w:rsidR="006362BB" w:rsidRPr="00E21816" w:rsidRDefault="006362BB">
      <w:pPr>
        <w:pStyle w:val="aff"/>
        <w:tabs>
          <w:tab w:val="left" w:pos="993"/>
        </w:tabs>
        <w:jc w:val="right"/>
        <w:rPr>
          <w:b/>
          <w:sz w:val="20"/>
          <w:szCs w:val="20"/>
        </w:rPr>
      </w:pPr>
    </w:p>
    <w:p w14:paraId="27D37028" w14:textId="77777777" w:rsidR="00E16B55" w:rsidRPr="00E21816" w:rsidRDefault="00E16B55" w:rsidP="00E16B55">
      <w:pPr>
        <w:pStyle w:val="aff"/>
        <w:pageBreakBefore/>
        <w:tabs>
          <w:tab w:val="left" w:pos="993"/>
        </w:tabs>
        <w:jc w:val="right"/>
        <w:rPr>
          <w:sz w:val="20"/>
          <w:szCs w:val="20"/>
        </w:rPr>
      </w:pPr>
      <w:r w:rsidRPr="00E21816">
        <w:rPr>
          <w:sz w:val="20"/>
          <w:szCs w:val="20"/>
        </w:rPr>
        <w:lastRenderedPageBreak/>
        <w:t xml:space="preserve">Приложение № 2 к Договору </w:t>
      </w:r>
    </w:p>
    <w:p w14:paraId="75828093" w14:textId="77777777" w:rsidR="00E16B55" w:rsidRPr="00E21816" w:rsidRDefault="00E16B55" w:rsidP="00E16B55">
      <w:pPr>
        <w:pStyle w:val="aff"/>
        <w:tabs>
          <w:tab w:val="left" w:pos="993"/>
        </w:tabs>
        <w:jc w:val="right"/>
        <w:rPr>
          <w:sz w:val="20"/>
          <w:szCs w:val="20"/>
        </w:rPr>
      </w:pPr>
      <w:r w:rsidRPr="00E21816">
        <w:rPr>
          <w:sz w:val="20"/>
          <w:szCs w:val="20"/>
        </w:rPr>
        <w:t xml:space="preserve">участия в долевом строительстве </w:t>
      </w:r>
    </w:p>
    <w:p w14:paraId="2A8B83A3" w14:textId="77777777" w:rsidR="00E16B55" w:rsidRPr="00E21816" w:rsidRDefault="00E16B55" w:rsidP="00E16B55">
      <w:pPr>
        <w:jc w:val="right"/>
        <w:rPr>
          <w:b/>
          <w:caps/>
          <w:color w:val="auto"/>
          <w:sz w:val="20"/>
        </w:rPr>
      </w:pPr>
      <w:r w:rsidRPr="00E21816">
        <w:rPr>
          <w:sz w:val="20"/>
          <w:szCs w:val="20"/>
        </w:rPr>
        <w:t xml:space="preserve">№_______ от </w:t>
      </w:r>
      <w:r w:rsidRPr="00E21816">
        <w:rPr>
          <w:sz w:val="20"/>
        </w:rPr>
        <w:t xml:space="preserve">«___» </w:t>
      </w:r>
      <w:r w:rsidRPr="00E21816">
        <w:rPr>
          <w:sz w:val="20"/>
          <w:szCs w:val="20"/>
        </w:rPr>
        <w:t>_________</w:t>
      </w:r>
      <w:r w:rsidRPr="00E21816">
        <w:rPr>
          <w:sz w:val="20"/>
        </w:rPr>
        <w:t xml:space="preserve"> 20</w:t>
      </w:r>
      <w:r w:rsidRPr="00E21816">
        <w:rPr>
          <w:sz w:val="20"/>
          <w:szCs w:val="20"/>
        </w:rPr>
        <w:t>___</w:t>
      </w:r>
      <w:r w:rsidRPr="00E21816">
        <w:rPr>
          <w:sz w:val="20"/>
        </w:rPr>
        <w:t>г</w:t>
      </w:r>
    </w:p>
    <w:p w14:paraId="1F96481D" w14:textId="77777777" w:rsidR="00BC5A96" w:rsidRPr="00E21816" w:rsidRDefault="00BC5A96" w:rsidP="00E16B55">
      <w:pPr>
        <w:jc w:val="center"/>
        <w:rPr>
          <w:b/>
          <w:caps/>
          <w:color w:val="auto"/>
          <w:sz w:val="20"/>
          <w:szCs w:val="20"/>
        </w:rPr>
      </w:pPr>
    </w:p>
    <w:p w14:paraId="635932A9" w14:textId="77777777" w:rsidR="00E16B55" w:rsidRPr="00E21816" w:rsidRDefault="00E16B55" w:rsidP="00E16B55">
      <w:pPr>
        <w:jc w:val="center"/>
        <w:rPr>
          <w:rFonts w:cs="Times New Roman"/>
          <w:b/>
          <w:caps/>
          <w:color w:val="auto"/>
          <w:sz w:val="20"/>
          <w:szCs w:val="20"/>
        </w:rPr>
      </w:pPr>
      <w:r w:rsidRPr="00E21816">
        <w:rPr>
          <w:b/>
          <w:caps/>
          <w:color w:val="auto"/>
          <w:sz w:val="20"/>
          <w:szCs w:val="20"/>
        </w:rPr>
        <w:t xml:space="preserve"> </w:t>
      </w:r>
      <w:r w:rsidRPr="00E21816">
        <w:rPr>
          <w:rFonts w:cs="Times New Roman"/>
          <w:b/>
          <w:caps/>
          <w:color w:val="auto"/>
          <w:sz w:val="20"/>
          <w:szCs w:val="20"/>
        </w:rPr>
        <w:t xml:space="preserve">ПАРАМЕТРЫ строительной готовности </w:t>
      </w:r>
    </w:p>
    <w:p w14:paraId="6FF96B16" w14:textId="77777777" w:rsidR="00E16B55" w:rsidRPr="00E21816" w:rsidRDefault="00E16B55" w:rsidP="00E16B55">
      <w:pPr>
        <w:jc w:val="center"/>
        <w:rPr>
          <w:rFonts w:cs="Times New Roman"/>
          <w:b/>
          <w:caps/>
          <w:color w:val="auto"/>
          <w:sz w:val="20"/>
          <w:szCs w:val="20"/>
        </w:rPr>
      </w:pPr>
      <w:r w:rsidRPr="00E21816">
        <w:rPr>
          <w:rFonts w:cs="Times New Roman"/>
          <w:b/>
          <w:caps/>
          <w:color w:val="auto"/>
          <w:sz w:val="20"/>
          <w:szCs w:val="20"/>
        </w:rPr>
        <w:t xml:space="preserve">ОБЪЕКТА долевого строительства </w:t>
      </w:r>
    </w:p>
    <w:p w14:paraId="7FE03D73" w14:textId="77777777" w:rsidR="00BD46C7" w:rsidRPr="00E21816" w:rsidRDefault="00BD46C7" w:rsidP="009B1064">
      <w:pPr>
        <w:ind w:firstLine="567"/>
        <w:jc w:val="both"/>
        <w:rPr>
          <w:rFonts w:cs="Times New Roman"/>
          <w:bCs/>
          <w:color w:val="auto"/>
          <w:sz w:val="20"/>
          <w:szCs w:val="20"/>
        </w:rPr>
      </w:pPr>
    </w:p>
    <w:p w14:paraId="53DC20DC"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E21816">
        <w:rPr>
          <w:rFonts w:cs="Times New Roman"/>
          <w:bCs/>
          <w:color w:val="auto"/>
          <w:sz w:val="20"/>
          <w:szCs w:val="20"/>
        </w:rPr>
        <w:t>следующим</w:t>
      </w:r>
      <w:proofErr w:type="gramEnd"/>
      <w:r w:rsidRPr="00E21816">
        <w:rPr>
          <w:rFonts w:cs="Times New Roman"/>
          <w:bCs/>
          <w:color w:val="auto"/>
          <w:sz w:val="20"/>
          <w:szCs w:val="20"/>
        </w:rPr>
        <w:t xml:space="preserve"> согласованным Сторонами при заключении настоящего Договора требованиям:</w:t>
      </w:r>
    </w:p>
    <w:p w14:paraId="3EE56D6A" w14:textId="77777777" w:rsidR="000D6B2E" w:rsidRPr="00E21816" w:rsidRDefault="000D6B2E" w:rsidP="000D6B2E">
      <w:pPr>
        <w:ind w:firstLine="567"/>
        <w:jc w:val="both"/>
        <w:rPr>
          <w:color w:val="auto"/>
          <w:sz w:val="20"/>
        </w:rPr>
      </w:pPr>
      <w:r w:rsidRPr="00E21816">
        <w:rPr>
          <w:rFonts w:cs="Times New Roman"/>
          <w:bCs/>
          <w:color w:val="auto"/>
          <w:sz w:val="20"/>
          <w:szCs w:val="20"/>
        </w:rPr>
        <w:t>1. Стороны пришли к соглашению, что в Объекте долевого строительства выполняются следующие отделочные работы (далее – «Отделочные работы»):</w:t>
      </w:r>
    </w:p>
    <w:p w14:paraId="02A35F04" w14:textId="77777777" w:rsidR="000D6B2E" w:rsidRPr="00E21816" w:rsidRDefault="000D6B2E" w:rsidP="000D6B2E">
      <w:pPr>
        <w:ind w:firstLine="567"/>
        <w:jc w:val="both"/>
        <w:rPr>
          <w:rFonts w:cs="Times New Roman"/>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356"/>
      </w:tblGrid>
      <w:tr w:rsidR="000D6B2E" w:rsidRPr="00E21816" w14:paraId="3A329A2B" w14:textId="77777777" w:rsidTr="00E07565">
        <w:tc>
          <w:tcPr>
            <w:tcW w:w="709" w:type="dxa"/>
            <w:shd w:val="clear" w:color="auto" w:fill="auto"/>
          </w:tcPr>
          <w:p w14:paraId="5080D852" w14:textId="77777777" w:rsidR="000D6B2E" w:rsidRPr="00E21816" w:rsidRDefault="000D6B2E" w:rsidP="00E07565">
            <w:pPr>
              <w:ind w:firstLine="567"/>
              <w:jc w:val="both"/>
              <w:rPr>
                <w:rFonts w:cs="Times New Roman"/>
                <w:bCs/>
                <w:color w:val="auto"/>
                <w:sz w:val="20"/>
                <w:szCs w:val="20"/>
              </w:rPr>
            </w:pPr>
          </w:p>
          <w:p w14:paraId="79F7A0A6"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1.1</w:t>
            </w:r>
          </w:p>
        </w:tc>
        <w:tc>
          <w:tcPr>
            <w:tcW w:w="9356" w:type="dxa"/>
            <w:shd w:val="clear" w:color="auto" w:fill="auto"/>
          </w:tcPr>
          <w:p w14:paraId="2BDAEF80" w14:textId="77777777" w:rsidR="000D6B2E" w:rsidRPr="00E21816" w:rsidRDefault="000D6B2E" w:rsidP="00E07565">
            <w:pPr>
              <w:ind w:firstLine="567"/>
              <w:jc w:val="both"/>
              <w:rPr>
                <w:rFonts w:cs="Times New Roman"/>
                <w:bCs/>
                <w:color w:val="auto"/>
                <w:sz w:val="20"/>
                <w:szCs w:val="20"/>
              </w:rPr>
            </w:pPr>
          </w:p>
          <w:p w14:paraId="0922CA42" w14:textId="77777777" w:rsidR="000D6B2E" w:rsidRPr="00E21816" w:rsidRDefault="000D6B2E" w:rsidP="00E07565">
            <w:pPr>
              <w:ind w:firstLine="309"/>
              <w:jc w:val="both"/>
              <w:rPr>
                <w:rFonts w:cs="Times New Roman"/>
                <w:bCs/>
                <w:color w:val="auto"/>
                <w:sz w:val="20"/>
                <w:szCs w:val="20"/>
              </w:rPr>
            </w:pPr>
            <w:r w:rsidRPr="00E21816">
              <w:rPr>
                <w:rFonts w:cs="Times New Roman"/>
                <w:bCs/>
                <w:color w:val="auto"/>
                <w:sz w:val="20"/>
                <w:szCs w:val="20"/>
              </w:rPr>
              <w:t>Кухня:</w:t>
            </w:r>
          </w:p>
          <w:p w14:paraId="16B607C4" w14:textId="77777777" w:rsidR="000D6B2E" w:rsidRPr="00E21816" w:rsidRDefault="000D6B2E" w:rsidP="00E07565">
            <w:pPr>
              <w:numPr>
                <w:ilvl w:val="0"/>
                <w:numId w:val="4"/>
              </w:numPr>
              <w:ind w:left="734" w:hanging="400"/>
              <w:jc w:val="both"/>
              <w:rPr>
                <w:rFonts w:cs="Times New Roman"/>
                <w:bCs/>
                <w:color w:val="auto"/>
                <w:sz w:val="20"/>
                <w:szCs w:val="20"/>
              </w:rPr>
            </w:pPr>
            <w:r w:rsidRPr="00E21816">
              <w:rPr>
                <w:rFonts w:cs="Times New Roman"/>
                <w:bCs/>
                <w:color w:val="auto"/>
                <w:sz w:val="20"/>
                <w:szCs w:val="20"/>
              </w:rPr>
              <w:t>стены: обои под покраску;</w:t>
            </w:r>
          </w:p>
          <w:p w14:paraId="6054B01C" w14:textId="77777777" w:rsidR="000D6B2E" w:rsidRPr="00E21816" w:rsidRDefault="000D6B2E" w:rsidP="00E07565">
            <w:pPr>
              <w:numPr>
                <w:ilvl w:val="0"/>
                <w:numId w:val="4"/>
              </w:numPr>
              <w:ind w:left="734" w:hanging="400"/>
              <w:jc w:val="both"/>
              <w:rPr>
                <w:rFonts w:cs="Times New Roman"/>
                <w:bCs/>
                <w:color w:val="auto"/>
                <w:sz w:val="20"/>
                <w:szCs w:val="20"/>
              </w:rPr>
            </w:pPr>
            <w:r w:rsidRPr="00E21816">
              <w:rPr>
                <w:rFonts w:cs="Times New Roman"/>
                <w:bCs/>
                <w:color w:val="auto"/>
                <w:sz w:val="20"/>
                <w:szCs w:val="20"/>
              </w:rPr>
              <w:t>потолки: натяжной потолок;</w:t>
            </w:r>
          </w:p>
          <w:p w14:paraId="2BF50E12" w14:textId="77777777" w:rsidR="000D6B2E" w:rsidRPr="00E21816" w:rsidRDefault="000D6B2E" w:rsidP="00E07565">
            <w:pPr>
              <w:numPr>
                <w:ilvl w:val="0"/>
                <w:numId w:val="4"/>
              </w:numPr>
              <w:ind w:left="734" w:hanging="400"/>
              <w:jc w:val="both"/>
              <w:rPr>
                <w:rFonts w:cs="Times New Roman"/>
                <w:bCs/>
                <w:color w:val="auto"/>
                <w:sz w:val="20"/>
                <w:szCs w:val="20"/>
              </w:rPr>
            </w:pPr>
            <w:r w:rsidRPr="00E21816">
              <w:rPr>
                <w:rFonts w:cs="Times New Roman"/>
                <w:bCs/>
                <w:color w:val="auto"/>
                <w:sz w:val="20"/>
                <w:szCs w:val="20"/>
              </w:rPr>
              <w:t xml:space="preserve">полы: ламинат; </w:t>
            </w:r>
          </w:p>
          <w:p w14:paraId="73299197" w14:textId="77777777" w:rsidR="000D6B2E" w:rsidRPr="00E21816" w:rsidRDefault="000D6B2E" w:rsidP="00E07565">
            <w:pPr>
              <w:numPr>
                <w:ilvl w:val="0"/>
                <w:numId w:val="4"/>
              </w:numPr>
              <w:ind w:left="734" w:hanging="400"/>
              <w:jc w:val="both"/>
              <w:rPr>
                <w:rFonts w:cs="Times New Roman"/>
                <w:bCs/>
                <w:color w:val="auto"/>
                <w:sz w:val="20"/>
                <w:szCs w:val="20"/>
              </w:rPr>
            </w:pPr>
            <w:r w:rsidRPr="00E21816">
              <w:rPr>
                <w:rFonts w:cs="Times New Roman"/>
                <w:bCs/>
                <w:color w:val="auto"/>
                <w:sz w:val="20"/>
                <w:szCs w:val="20"/>
              </w:rPr>
              <w:t>столярные изделия: кухонная дверь (полотно, наличники);</w:t>
            </w:r>
          </w:p>
          <w:p w14:paraId="1CC351E2" w14:textId="77777777" w:rsidR="000D6B2E" w:rsidRPr="00E21816" w:rsidRDefault="000D6B2E" w:rsidP="00E07565">
            <w:pPr>
              <w:numPr>
                <w:ilvl w:val="0"/>
                <w:numId w:val="4"/>
              </w:numPr>
              <w:ind w:left="734" w:hanging="400"/>
              <w:jc w:val="both"/>
              <w:rPr>
                <w:rFonts w:cs="Times New Roman"/>
                <w:bCs/>
                <w:color w:val="auto"/>
                <w:sz w:val="20"/>
                <w:szCs w:val="20"/>
              </w:rPr>
            </w:pPr>
            <w:r w:rsidRPr="00E21816">
              <w:rPr>
                <w:rFonts w:cs="Times New Roman"/>
                <w:bCs/>
                <w:color w:val="auto"/>
                <w:sz w:val="20"/>
                <w:szCs w:val="20"/>
              </w:rPr>
              <w:t xml:space="preserve">подоконник: ПВХ; </w:t>
            </w:r>
          </w:p>
          <w:p w14:paraId="0C2900AE" w14:textId="77777777" w:rsidR="000D6B2E" w:rsidRPr="00E21816" w:rsidRDefault="000D6B2E" w:rsidP="00E07565">
            <w:pPr>
              <w:numPr>
                <w:ilvl w:val="0"/>
                <w:numId w:val="4"/>
              </w:numPr>
              <w:ind w:left="734" w:hanging="400"/>
              <w:jc w:val="both"/>
              <w:rPr>
                <w:rFonts w:cs="Times New Roman"/>
                <w:bCs/>
                <w:color w:val="auto"/>
                <w:sz w:val="20"/>
                <w:szCs w:val="20"/>
              </w:rPr>
            </w:pPr>
            <w:r w:rsidRPr="00E21816">
              <w:rPr>
                <w:rFonts w:cs="Times New Roman"/>
                <w:bCs/>
                <w:color w:val="auto"/>
                <w:sz w:val="20"/>
                <w:szCs w:val="20"/>
              </w:rPr>
              <w:t>сантехническое оборудование: не устанавливается;</w:t>
            </w:r>
          </w:p>
          <w:p w14:paraId="1C0BC1D2" w14:textId="77777777" w:rsidR="000D6B2E" w:rsidRPr="00E21816" w:rsidRDefault="000D6B2E" w:rsidP="00E07565">
            <w:pPr>
              <w:numPr>
                <w:ilvl w:val="0"/>
                <w:numId w:val="4"/>
              </w:numPr>
              <w:ind w:left="734" w:hanging="400"/>
              <w:jc w:val="both"/>
              <w:rPr>
                <w:rFonts w:cs="Times New Roman"/>
                <w:bCs/>
                <w:color w:val="auto"/>
                <w:sz w:val="20"/>
                <w:szCs w:val="20"/>
              </w:rPr>
            </w:pPr>
            <w:proofErr w:type="spellStart"/>
            <w:r w:rsidRPr="00E21816">
              <w:rPr>
                <w:rFonts w:cs="Times New Roman"/>
                <w:bCs/>
                <w:color w:val="auto"/>
                <w:sz w:val="20"/>
                <w:szCs w:val="20"/>
              </w:rPr>
              <w:t>электроустановочное</w:t>
            </w:r>
            <w:proofErr w:type="spellEnd"/>
            <w:r w:rsidRPr="00E21816">
              <w:rPr>
                <w:rFonts w:cs="Times New Roman"/>
                <w:bCs/>
                <w:color w:val="auto"/>
                <w:sz w:val="20"/>
                <w:szCs w:val="20"/>
              </w:rPr>
              <w:t xml:space="preserve"> оборудование: розетка/розетки, выключатель (количество </w:t>
            </w:r>
            <w:proofErr w:type="spellStart"/>
            <w:r w:rsidRPr="00E21816">
              <w:rPr>
                <w:rFonts w:cs="Times New Roman"/>
                <w:bCs/>
                <w:color w:val="auto"/>
                <w:sz w:val="20"/>
                <w:szCs w:val="20"/>
              </w:rPr>
              <w:t>электроустановочного</w:t>
            </w:r>
            <w:proofErr w:type="spellEnd"/>
            <w:r w:rsidRPr="00E21816">
              <w:rPr>
                <w:rFonts w:cs="Times New Roman"/>
                <w:bCs/>
                <w:color w:val="auto"/>
                <w:sz w:val="20"/>
                <w:szCs w:val="20"/>
              </w:rPr>
              <w:t xml:space="preserve"> оборудования определяется на усмотрение Застройщика);</w:t>
            </w:r>
          </w:p>
          <w:p w14:paraId="0A174805" w14:textId="77777777" w:rsidR="000D6B2E" w:rsidRPr="00E21816" w:rsidRDefault="000D6B2E" w:rsidP="00E07565">
            <w:pPr>
              <w:ind w:firstLine="567"/>
              <w:jc w:val="both"/>
              <w:rPr>
                <w:rFonts w:cs="Times New Roman"/>
                <w:bCs/>
                <w:color w:val="auto"/>
                <w:sz w:val="20"/>
                <w:szCs w:val="20"/>
              </w:rPr>
            </w:pPr>
          </w:p>
        </w:tc>
      </w:tr>
      <w:tr w:rsidR="000D6B2E" w:rsidRPr="00E21816" w14:paraId="4CC48AD4" w14:textId="77777777" w:rsidTr="00E07565">
        <w:tc>
          <w:tcPr>
            <w:tcW w:w="709" w:type="dxa"/>
            <w:shd w:val="clear" w:color="auto" w:fill="auto"/>
          </w:tcPr>
          <w:p w14:paraId="42513FDC" w14:textId="77777777" w:rsidR="000D6B2E" w:rsidRPr="00E21816" w:rsidRDefault="000D6B2E" w:rsidP="00E07565">
            <w:pPr>
              <w:ind w:firstLine="567"/>
              <w:jc w:val="both"/>
              <w:rPr>
                <w:rFonts w:cs="Times New Roman"/>
                <w:bCs/>
                <w:color w:val="auto"/>
                <w:sz w:val="20"/>
                <w:szCs w:val="20"/>
              </w:rPr>
            </w:pPr>
          </w:p>
          <w:p w14:paraId="420BA567"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1.2</w:t>
            </w:r>
          </w:p>
        </w:tc>
        <w:tc>
          <w:tcPr>
            <w:tcW w:w="9356" w:type="dxa"/>
            <w:shd w:val="clear" w:color="auto" w:fill="auto"/>
          </w:tcPr>
          <w:p w14:paraId="53D52906"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 </w:t>
            </w:r>
          </w:p>
          <w:p w14:paraId="3393A565" w14:textId="77777777" w:rsidR="000D6B2E" w:rsidRPr="00E21816" w:rsidRDefault="000D6B2E" w:rsidP="00E07565">
            <w:pPr>
              <w:ind w:firstLine="309"/>
              <w:jc w:val="both"/>
              <w:rPr>
                <w:rFonts w:cs="Times New Roman"/>
                <w:bCs/>
                <w:color w:val="auto"/>
                <w:sz w:val="20"/>
                <w:szCs w:val="20"/>
              </w:rPr>
            </w:pPr>
            <w:r w:rsidRPr="00E21816">
              <w:rPr>
                <w:rFonts w:cs="Times New Roman"/>
                <w:bCs/>
                <w:color w:val="auto"/>
                <w:sz w:val="20"/>
                <w:szCs w:val="20"/>
              </w:rPr>
              <w:t>Комнаты:</w:t>
            </w:r>
          </w:p>
          <w:p w14:paraId="423CE1D8" w14:textId="77777777" w:rsidR="000D6B2E" w:rsidRPr="00E21816" w:rsidRDefault="000D6B2E" w:rsidP="00E07565">
            <w:pPr>
              <w:numPr>
                <w:ilvl w:val="0"/>
                <w:numId w:val="4"/>
              </w:numPr>
              <w:ind w:left="734" w:hanging="374"/>
              <w:jc w:val="both"/>
              <w:rPr>
                <w:rFonts w:cs="Times New Roman"/>
                <w:bCs/>
                <w:color w:val="auto"/>
                <w:sz w:val="20"/>
                <w:szCs w:val="20"/>
              </w:rPr>
            </w:pPr>
            <w:r w:rsidRPr="00E21816">
              <w:rPr>
                <w:rFonts w:cs="Times New Roman"/>
                <w:bCs/>
                <w:color w:val="auto"/>
                <w:sz w:val="20"/>
                <w:szCs w:val="20"/>
              </w:rPr>
              <w:t>стены: обои под покраску;</w:t>
            </w:r>
          </w:p>
          <w:p w14:paraId="34B0E041" w14:textId="77777777" w:rsidR="000D6B2E" w:rsidRPr="00E21816" w:rsidRDefault="000D6B2E" w:rsidP="00E07565">
            <w:pPr>
              <w:numPr>
                <w:ilvl w:val="0"/>
                <w:numId w:val="4"/>
              </w:numPr>
              <w:ind w:left="734" w:hanging="374"/>
              <w:jc w:val="both"/>
              <w:rPr>
                <w:rFonts w:cs="Times New Roman"/>
                <w:bCs/>
                <w:color w:val="auto"/>
                <w:sz w:val="20"/>
                <w:szCs w:val="20"/>
              </w:rPr>
            </w:pPr>
            <w:r w:rsidRPr="00E21816">
              <w:rPr>
                <w:rFonts w:cs="Times New Roman"/>
                <w:bCs/>
                <w:color w:val="auto"/>
                <w:sz w:val="20"/>
                <w:szCs w:val="20"/>
              </w:rPr>
              <w:t>потолки: натяжной потолок;</w:t>
            </w:r>
          </w:p>
          <w:p w14:paraId="0097EDB7" w14:textId="77777777" w:rsidR="000D6B2E" w:rsidRPr="00E21816" w:rsidRDefault="000D6B2E" w:rsidP="00E07565">
            <w:pPr>
              <w:numPr>
                <w:ilvl w:val="0"/>
                <w:numId w:val="4"/>
              </w:numPr>
              <w:ind w:left="734" w:hanging="374"/>
              <w:jc w:val="both"/>
              <w:rPr>
                <w:rFonts w:cs="Times New Roman"/>
                <w:bCs/>
                <w:color w:val="auto"/>
                <w:sz w:val="20"/>
                <w:szCs w:val="20"/>
              </w:rPr>
            </w:pPr>
            <w:r w:rsidRPr="00E21816">
              <w:rPr>
                <w:rFonts w:cs="Times New Roman"/>
                <w:bCs/>
                <w:color w:val="auto"/>
                <w:sz w:val="20"/>
                <w:szCs w:val="20"/>
              </w:rPr>
              <w:t xml:space="preserve">полы: ламинат; </w:t>
            </w:r>
          </w:p>
          <w:p w14:paraId="5F873FA0" w14:textId="77777777" w:rsidR="000D6B2E" w:rsidRPr="00E21816" w:rsidRDefault="000D6B2E" w:rsidP="00E07565">
            <w:pPr>
              <w:numPr>
                <w:ilvl w:val="0"/>
                <w:numId w:val="4"/>
              </w:numPr>
              <w:ind w:left="734" w:hanging="374"/>
              <w:jc w:val="both"/>
              <w:rPr>
                <w:rFonts w:cs="Times New Roman"/>
                <w:bCs/>
                <w:color w:val="auto"/>
                <w:sz w:val="20"/>
                <w:szCs w:val="20"/>
              </w:rPr>
            </w:pPr>
            <w:r w:rsidRPr="00E21816">
              <w:rPr>
                <w:rFonts w:cs="Times New Roman"/>
                <w:bCs/>
                <w:color w:val="auto"/>
                <w:sz w:val="20"/>
                <w:szCs w:val="20"/>
              </w:rPr>
              <w:t>столярные изделия: межкомнатные двери (полотно, наличники);</w:t>
            </w:r>
          </w:p>
          <w:p w14:paraId="62A0B52A" w14:textId="77777777" w:rsidR="000D6B2E" w:rsidRPr="00E21816" w:rsidRDefault="000D6B2E" w:rsidP="00E07565">
            <w:pPr>
              <w:numPr>
                <w:ilvl w:val="0"/>
                <w:numId w:val="4"/>
              </w:numPr>
              <w:ind w:left="734" w:hanging="374"/>
              <w:jc w:val="both"/>
              <w:rPr>
                <w:rFonts w:cs="Times New Roman"/>
                <w:bCs/>
                <w:color w:val="auto"/>
                <w:sz w:val="20"/>
                <w:szCs w:val="20"/>
              </w:rPr>
            </w:pPr>
            <w:r w:rsidRPr="00E21816">
              <w:rPr>
                <w:rFonts w:cs="Times New Roman"/>
                <w:bCs/>
                <w:color w:val="auto"/>
                <w:sz w:val="20"/>
                <w:szCs w:val="20"/>
              </w:rPr>
              <w:t>подоконник: ПВХ;</w:t>
            </w:r>
          </w:p>
          <w:p w14:paraId="4A5301F8" w14:textId="77777777" w:rsidR="000D6B2E" w:rsidRPr="00E21816" w:rsidRDefault="000D6B2E" w:rsidP="00E07565">
            <w:pPr>
              <w:numPr>
                <w:ilvl w:val="0"/>
                <w:numId w:val="4"/>
              </w:numPr>
              <w:ind w:left="734" w:hanging="374"/>
              <w:jc w:val="both"/>
              <w:rPr>
                <w:rFonts w:cs="Times New Roman"/>
                <w:bCs/>
                <w:color w:val="auto"/>
                <w:sz w:val="20"/>
                <w:szCs w:val="20"/>
              </w:rPr>
            </w:pPr>
            <w:proofErr w:type="spellStart"/>
            <w:r w:rsidRPr="00E21816">
              <w:rPr>
                <w:rFonts w:cs="Times New Roman"/>
                <w:bCs/>
                <w:color w:val="auto"/>
                <w:sz w:val="20"/>
                <w:szCs w:val="20"/>
              </w:rPr>
              <w:t>электроустановочное</w:t>
            </w:r>
            <w:proofErr w:type="spellEnd"/>
            <w:r w:rsidRPr="00E21816">
              <w:rPr>
                <w:rFonts w:cs="Times New Roman"/>
                <w:bCs/>
                <w:color w:val="auto"/>
                <w:sz w:val="20"/>
                <w:szCs w:val="20"/>
              </w:rPr>
              <w:t xml:space="preserve"> оборудование: розетка/розетки, выключатель (количество </w:t>
            </w:r>
            <w:proofErr w:type="spellStart"/>
            <w:r w:rsidRPr="00E21816">
              <w:rPr>
                <w:rFonts w:cs="Times New Roman"/>
                <w:bCs/>
                <w:color w:val="auto"/>
                <w:sz w:val="20"/>
                <w:szCs w:val="20"/>
              </w:rPr>
              <w:t>электроустановочного</w:t>
            </w:r>
            <w:proofErr w:type="spellEnd"/>
            <w:r w:rsidRPr="00E21816">
              <w:rPr>
                <w:rFonts w:cs="Times New Roman"/>
                <w:bCs/>
                <w:color w:val="auto"/>
                <w:sz w:val="20"/>
                <w:szCs w:val="20"/>
              </w:rPr>
              <w:t xml:space="preserve"> оборудования определяется на усмотрение Застройщика);</w:t>
            </w:r>
          </w:p>
          <w:p w14:paraId="6D7F6EA4" w14:textId="77777777" w:rsidR="000D6B2E" w:rsidRPr="00E21816" w:rsidRDefault="000D6B2E" w:rsidP="00E07565">
            <w:pPr>
              <w:ind w:firstLine="567"/>
              <w:jc w:val="both"/>
              <w:rPr>
                <w:rFonts w:cs="Times New Roman"/>
                <w:bCs/>
                <w:color w:val="auto"/>
                <w:sz w:val="20"/>
                <w:szCs w:val="20"/>
              </w:rPr>
            </w:pPr>
          </w:p>
        </w:tc>
      </w:tr>
      <w:tr w:rsidR="000D6B2E" w:rsidRPr="00E21816" w14:paraId="3AEE537E" w14:textId="77777777" w:rsidTr="00E07565">
        <w:trPr>
          <w:trHeight w:val="2351"/>
        </w:trPr>
        <w:tc>
          <w:tcPr>
            <w:tcW w:w="709" w:type="dxa"/>
            <w:shd w:val="clear" w:color="auto" w:fill="auto"/>
          </w:tcPr>
          <w:p w14:paraId="2B0ECD98" w14:textId="77777777" w:rsidR="000D6B2E" w:rsidRPr="00E21816" w:rsidRDefault="000D6B2E" w:rsidP="00E07565">
            <w:pPr>
              <w:ind w:firstLine="567"/>
              <w:jc w:val="both"/>
              <w:rPr>
                <w:rFonts w:cs="Times New Roman"/>
                <w:bCs/>
                <w:color w:val="auto"/>
                <w:sz w:val="20"/>
                <w:szCs w:val="20"/>
              </w:rPr>
            </w:pPr>
          </w:p>
          <w:p w14:paraId="71F20D3E"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1.3</w:t>
            </w:r>
          </w:p>
        </w:tc>
        <w:tc>
          <w:tcPr>
            <w:tcW w:w="9356" w:type="dxa"/>
            <w:shd w:val="clear" w:color="auto" w:fill="auto"/>
          </w:tcPr>
          <w:p w14:paraId="6DF2F93C" w14:textId="77777777" w:rsidR="000D6B2E" w:rsidRPr="00E21816" w:rsidRDefault="000D6B2E" w:rsidP="00E07565">
            <w:pPr>
              <w:ind w:firstLine="567"/>
              <w:jc w:val="both"/>
              <w:rPr>
                <w:rFonts w:cs="Times New Roman"/>
                <w:bCs/>
                <w:color w:val="auto"/>
                <w:sz w:val="20"/>
                <w:szCs w:val="20"/>
              </w:rPr>
            </w:pPr>
          </w:p>
          <w:p w14:paraId="1D505A6D" w14:textId="77777777" w:rsidR="000D6B2E" w:rsidRPr="00E21816" w:rsidRDefault="000D6B2E" w:rsidP="00E07565">
            <w:pPr>
              <w:ind w:firstLine="450"/>
              <w:jc w:val="both"/>
              <w:rPr>
                <w:rFonts w:cs="Times New Roman"/>
                <w:bCs/>
                <w:color w:val="auto"/>
                <w:sz w:val="20"/>
                <w:szCs w:val="20"/>
              </w:rPr>
            </w:pPr>
            <w:r w:rsidRPr="00E21816">
              <w:rPr>
                <w:rFonts w:cs="Times New Roman"/>
                <w:bCs/>
                <w:color w:val="auto"/>
                <w:sz w:val="20"/>
                <w:szCs w:val="20"/>
              </w:rPr>
              <w:t>Коридор:</w:t>
            </w:r>
          </w:p>
          <w:p w14:paraId="2EA9C32B" w14:textId="77777777" w:rsidR="000D6B2E" w:rsidRPr="00E21816" w:rsidRDefault="000D6B2E" w:rsidP="00E07565">
            <w:pPr>
              <w:numPr>
                <w:ilvl w:val="0"/>
                <w:numId w:val="6"/>
              </w:numPr>
              <w:ind w:left="450" w:firstLine="0"/>
              <w:jc w:val="both"/>
              <w:rPr>
                <w:rFonts w:cs="Times New Roman"/>
                <w:bCs/>
                <w:color w:val="auto"/>
                <w:sz w:val="20"/>
                <w:szCs w:val="20"/>
              </w:rPr>
            </w:pPr>
            <w:r w:rsidRPr="00E21816">
              <w:rPr>
                <w:rFonts w:cs="Times New Roman"/>
                <w:bCs/>
                <w:color w:val="auto"/>
                <w:sz w:val="20"/>
                <w:szCs w:val="20"/>
              </w:rPr>
              <w:t>стены: обои под покраску;</w:t>
            </w:r>
          </w:p>
          <w:p w14:paraId="41B10B9B" w14:textId="77777777" w:rsidR="000D6B2E" w:rsidRPr="00E21816" w:rsidRDefault="000D6B2E" w:rsidP="00E07565">
            <w:pPr>
              <w:numPr>
                <w:ilvl w:val="0"/>
                <w:numId w:val="6"/>
              </w:numPr>
              <w:ind w:left="450" w:firstLine="0"/>
              <w:jc w:val="both"/>
              <w:rPr>
                <w:rFonts w:cs="Times New Roman"/>
                <w:bCs/>
                <w:color w:val="auto"/>
                <w:sz w:val="20"/>
                <w:szCs w:val="20"/>
              </w:rPr>
            </w:pPr>
            <w:r w:rsidRPr="00E21816">
              <w:rPr>
                <w:rFonts w:cs="Times New Roman"/>
                <w:bCs/>
                <w:color w:val="auto"/>
                <w:sz w:val="20"/>
                <w:szCs w:val="20"/>
              </w:rPr>
              <w:t>потолки: натяжной потолок;</w:t>
            </w:r>
          </w:p>
          <w:p w14:paraId="401721FC" w14:textId="77777777" w:rsidR="000D6B2E" w:rsidRPr="00E21816" w:rsidRDefault="000D6B2E" w:rsidP="00E07565">
            <w:pPr>
              <w:numPr>
                <w:ilvl w:val="0"/>
                <w:numId w:val="6"/>
              </w:numPr>
              <w:ind w:left="450" w:firstLine="0"/>
              <w:jc w:val="both"/>
              <w:rPr>
                <w:rFonts w:cs="Times New Roman"/>
                <w:bCs/>
                <w:color w:val="auto"/>
                <w:sz w:val="20"/>
                <w:szCs w:val="20"/>
              </w:rPr>
            </w:pPr>
            <w:r w:rsidRPr="00E21816">
              <w:rPr>
                <w:rFonts w:cs="Times New Roman"/>
                <w:bCs/>
                <w:color w:val="auto"/>
                <w:sz w:val="20"/>
                <w:szCs w:val="20"/>
              </w:rPr>
              <w:t>полы: ламинат и/или плитка (на усмотрение Застройщика);</w:t>
            </w:r>
          </w:p>
          <w:p w14:paraId="527F90DF" w14:textId="77777777" w:rsidR="000D6B2E" w:rsidRPr="00E21816" w:rsidRDefault="000D6B2E" w:rsidP="00E07565">
            <w:pPr>
              <w:numPr>
                <w:ilvl w:val="0"/>
                <w:numId w:val="6"/>
              </w:numPr>
              <w:ind w:left="450" w:firstLine="0"/>
              <w:jc w:val="both"/>
              <w:rPr>
                <w:rFonts w:cs="Times New Roman"/>
                <w:bCs/>
                <w:color w:val="auto"/>
                <w:sz w:val="20"/>
                <w:szCs w:val="20"/>
              </w:rPr>
            </w:pPr>
            <w:r w:rsidRPr="00E21816">
              <w:rPr>
                <w:rFonts w:cs="Times New Roman"/>
                <w:bCs/>
                <w:color w:val="auto"/>
                <w:sz w:val="20"/>
                <w:szCs w:val="20"/>
              </w:rPr>
              <w:t xml:space="preserve"> </w:t>
            </w:r>
            <w:proofErr w:type="spellStart"/>
            <w:r w:rsidRPr="00E21816">
              <w:rPr>
                <w:rFonts w:cs="Times New Roman"/>
                <w:bCs/>
                <w:color w:val="auto"/>
                <w:sz w:val="20"/>
                <w:szCs w:val="20"/>
              </w:rPr>
              <w:t>электроустановочное</w:t>
            </w:r>
            <w:proofErr w:type="spellEnd"/>
            <w:r w:rsidRPr="00E21816">
              <w:rPr>
                <w:rFonts w:cs="Times New Roman"/>
                <w:bCs/>
                <w:color w:val="auto"/>
                <w:sz w:val="20"/>
                <w:szCs w:val="20"/>
              </w:rPr>
              <w:t xml:space="preserve"> оборудование: щит электрический распределительный, розетка/розетки, выключатель (количество </w:t>
            </w:r>
            <w:proofErr w:type="spellStart"/>
            <w:r w:rsidRPr="00E21816">
              <w:rPr>
                <w:rFonts w:cs="Times New Roman"/>
                <w:bCs/>
                <w:color w:val="auto"/>
                <w:sz w:val="20"/>
                <w:szCs w:val="20"/>
              </w:rPr>
              <w:t>электроустановочного</w:t>
            </w:r>
            <w:proofErr w:type="spellEnd"/>
            <w:r w:rsidRPr="00E21816">
              <w:rPr>
                <w:rFonts w:cs="Times New Roman"/>
                <w:bCs/>
                <w:color w:val="auto"/>
                <w:sz w:val="20"/>
                <w:szCs w:val="20"/>
              </w:rPr>
              <w:t xml:space="preserve"> оборудования определяется на усмотрение Застройщика); </w:t>
            </w:r>
          </w:p>
          <w:p w14:paraId="02E58A11" w14:textId="77777777" w:rsidR="000D6B2E" w:rsidRPr="00E21816" w:rsidRDefault="000D6B2E" w:rsidP="00E07565">
            <w:pPr>
              <w:numPr>
                <w:ilvl w:val="0"/>
                <w:numId w:val="7"/>
              </w:numPr>
              <w:ind w:left="450" w:firstLine="0"/>
              <w:jc w:val="both"/>
              <w:rPr>
                <w:rFonts w:cs="Times New Roman"/>
                <w:bCs/>
                <w:color w:val="auto"/>
                <w:sz w:val="20"/>
                <w:szCs w:val="20"/>
              </w:rPr>
            </w:pPr>
            <w:r w:rsidRPr="00E21816">
              <w:rPr>
                <w:rFonts w:cs="Times New Roman"/>
                <w:bCs/>
                <w:color w:val="auto"/>
                <w:sz w:val="20"/>
                <w:szCs w:val="20"/>
              </w:rPr>
              <w:t>входная дверь: металлическая.</w:t>
            </w:r>
          </w:p>
        </w:tc>
      </w:tr>
      <w:tr w:rsidR="000D6B2E" w:rsidRPr="00E21816" w14:paraId="6BBF5700" w14:textId="77777777" w:rsidTr="00E07565">
        <w:tc>
          <w:tcPr>
            <w:tcW w:w="709" w:type="dxa"/>
            <w:shd w:val="clear" w:color="auto" w:fill="auto"/>
          </w:tcPr>
          <w:p w14:paraId="6405CDC8" w14:textId="77777777" w:rsidR="000D6B2E" w:rsidRPr="00E21816" w:rsidRDefault="000D6B2E" w:rsidP="00E07565">
            <w:pPr>
              <w:ind w:firstLine="567"/>
              <w:jc w:val="both"/>
              <w:rPr>
                <w:rFonts w:cs="Times New Roman"/>
                <w:bCs/>
                <w:color w:val="auto"/>
                <w:sz w:val="20"/>
                <w:szCs w:val="20"/>
              </w:rPr>
            </w:pPr>
          </w:p>
          <w:p w14:paraId="4DB46DA9"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1.4</w:t>
            </w:r>
          </w:p>
        </w:tc>
        <w:tc>
          <w:tcPr>
            <w:tcW w:w="9356" w:type="dxa"/>
            <w:shd w:val="clear" w:color="auto" w:fill="auto"/>
          </w:tcPr>
          <w:p w14:paraId="1DDFDDD7" w14:textId="77777777" w:rsidR="000D6B2E" w:rsidRPr="00E21816" w:rsidRDefault="000D6B2E" w:rsidP="00E07565">
            <w:pPr>
              <w:ind w:firstLine="567"/>
              <w:jc w:val="both"/>
              <w:rPr>
                <w:rFonts w:cs="Times New Roman"/>
                <w:bCs/>
                <w:color w:val="auto"/>
                <w:sz w:val="20"/>
                <w:szCs w:val="20"/>
              </w:rPr>
            </w:pPr>
          </w:p>
          <w:p w14:paraId="304E34BB" w14:textId="77777777" w:rsidR="000D6B2E" w:rsidRPr="00E21816" w:rsidRDefault="000D6B2E" w:rsidP="00E07565">
            <w:pPr>
              <w:ind w:firstLine="450"/>
              <w:jc w:val="both"/>
              <w:rPr>
                <w:rFonts w:cs="Times New Roman"/>
                <w:bCs/>
                <w:color w:val="auto"/>
                <w:sz w:val="20"/>
                <w:szCs w:val="20"/>
              </w:rPr>
            </w:pPr>
            <w:r w:rsidRPr="00E21816">
              <w:rPr>
                <w:rFonts w:cs="Times New Roman"/>
                <w:bCs/>
                <w:color w:val="auto"/>
                <w:sz w:val="20"/>
                <w:szCs w:val="20"/>
              </w:rPr>
              <w:t>Ванная комната, санузел (туалет):</w:t>
            </w:r>
          </w:p>
          <w:p w14:paraId="4349C98B"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стены: плитка на всю высоту стен;</w:t>
            </w:r>
          </w:p>
          <w:p w14:paraId="00C5AAA6"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потолки: натяжной потолок;</w:t>
            </w:r>
          </w:p>
          <w:p w14:paraId="3A304AEB"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полы: плитка;</w:t>
            </w:r>
          </w:p>
          <w:p w14:paraId="69B6DE14"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столярные изделия: дверь в ванную комнату, туалет (полотно, наличники);</w:t>
            </w:r>
          </w:p>
          <w:p w14:paraId="2772A03A"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сантехнические изделия в ванной комнате: ванна с экраном либо душевой поддон*, раковина, унитаз, смеситель;</w:t>
            </w:r>
          </w:p>
          <w:p w14:paraId="73798751"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сантехнические изделия в санузле (туалете), при наличии в Объекте: раковина, унитаз, смеситель (определяется проектом);</w:t>
            </w:r>
          </w:p>
          <w:p w14:paraId="18491BC0" w14:textId="77777777" w:rsidR="000D6B2E" w:rsidRPr="00E21816" w:rsidRDefault="000D6B2E" w:rsidP="00E07565">
            <w:pPr>
              <w:numPr>
                <w:ilvl w:val="0"/>
                <w:numId w:val="4"/>
              </w:numPr>
              <w:ind w:left="876" w:hanging="400"/>
              <w:jc w:val="both"/>
              <w:rPr>
                <w:rFonts w:cs="Times New Roman"/>
                <w:bCs/>
                <w:color w:val="auto"/>
                <w:sz w:val="20"/>
                <w:szCs w:val="20"/>
              </w:rPr>
            </w:pPr>
            <w:proofErr w:type="spellStart"/>
            <w:r w:rsidRPr="00E21816">
              <w:rPr>
                <w:rFonts w:cs="Times New Roman"/>
                <w:bCs/>
                <w:color w:val="auto"/>
                <w:sz w:val="20"/>
                <w:szCs w:val="20"/>
              </w:rPr>
              <w:t>электроустановочное</w:t>
            </w:r>
            <w:proofErr w:type="spellEnd"/>
            <w:r w:rsidRPr="00E21816">
              <w:rPr>
                <w:rFonts w:cs="Times New Roman"/>
                <w:bCs/>
                <w:color w:val="auto"/>
                <w:sz w:val="20"/>
                <w:szCs w:val="20"/>
              </w:rPr>
              <w:t xml:space="preserve"> оборудование: розетка в ванной комнате, выключатель в ванной комнате, выключатель в туалете (количество </w:t>
            </w:r>
            <w:proofErr w:type="spellStart"/>
            <w:r w:rsidRPr="00E21816">
              <w:rPr>
                <w:rFonts w:cs="Times New Roman"/>
                <w:bCs/>
                <w:color w:val="auto"/>
                <w:sz w:val="20"/>
                <w:szCs w:val="20"/>
              </w:rPr>
              <w:t>электроустановочного</w:t>
            </w:r>
            <w:proofErr w:type="spellEnd"/>
            <w:r w:rsidRPr="00E21816">
              <w:rPr>
                <w:rFonts w:cs="Times New Roman"/>
                <w:bCs/>
                <w:color w:val="auto"/>
                <w:sz w:val="20"/>
                <w:szCs w:val="20"/>
              </w:rPr>
              <w:t xml:space="preserve"> оборудования определяется на усмотрение Застройщика);</w:t>
            </w:r>
          </w:p>
          <w:p w14:paraId="47BA48D3" w14:textId="77777777" w:rsidR="000D6B2E" w:rsidRPr="00E21816" w:rsidRDefault="000D6B2E" w:rsidP="00E07565">
            <w:pPr>
              <w:numPr>
                <w:ilvl w:val="0"/>
                <w:numId w:val="4"/>
              </w:numPr>
              <w:ind w:left="876" w:hanging="400"/>
              <w:jc w:val="both"/>
              <w:rPr>
                <w:rFonts w:cs="Times New Roman"/>
                <w:bCs/>
                <w:color w:val="auto"/>
                <w:sz w:val="20"/>
                <w:szCs w:val="20"/>
              </w:rPr>
            </w:pPr>
            <w:r w:rsidRPr="00E21816">
              <w:rPr>
                <w:rFonts w:cs="Times New Roman"/>
                <w:bCs/>
                <w:color w:val="auto"/>
                <w:sz w:val="20"/>
                <w:szCs w:val="20"/>
              </w:rPr>
              <w:t>полотенцесушитель: 1 в ванной комнате;</w:t>
            </w:r>
          </w:p>
          <w:p w14:paraId="5088A9B5" w14:textId="77777777" w:rsidR="000D6B2E" w:rsidRPr="00E21816" w:rsidRDefault="000D6B2E" w:rsidP="00E07565">
            <w:pPr>
              <w:ind w:firstLine="567"/>
              <w:jc w:val="both"/>
              <w:rPr>
                <w:rFonts w:cs="Times New Roman"/>
                <w:bCs/>
                <w:color w:val="auto"/>
                <w:sz w:val="20"/>
                <w:szCs w:val="20"/>
              </w:rPr>
            </w:pPr>
          </w:p>
          <w:p w14:paraId="25E3638A" w14:textId="77777777" w:rsidR="000D6B2E" w:rsidRPr="00E21816" w:rsidRDefault="000D6B2E" w:rsidP="00E07565">
            <w:pPr>
              <w:ind w:firstLine="567"/>
              <w:jc w:val="both"/>
              <w:rPr>
                <w:rFonts w:cs="Times New Roman"/>
                <w:bCs/>
                <w:i/>
                <w:color w:val="auto"/>
                <w:sz w:val="20"/>
                <w:szCs w:val="20"/>
              </w:rPr>
            </w:pPr>
            <w:r w:rsidRPr="00E21816">
              <w:rPr>
                <w:rFonts w:cs="Times New Roman"/>
                <w:bCs/>
                <w:i/>
                <w:color w:val="auto"/>
                <w:sz w:val="20"/>
                <w:szCs w:val="20"/>
              </w:rPr>
              <w:t xml:space="preserve">* расположение </w:t>
            </w:r>
            <w:proofErr w:type="gramStart"/>
            <w:r w:rsidRPr="00E21816">
              <w:rPr>
                <w:rFonts w:cs="Times New Roman"/>
                <w:bCs/>
                <w:i/>
                <w:color w:val="auto"/>
                <w:sz w:val="20"/>
                <w:szCs w:val="20"/>
              </w:rPr>
              <w:t>сантехнических  изделий</w:t>
            </w:r>
            <w:proofErr w:type="gramEnd"/>
            <w:r w:rsidRPr="00E21816">
              <w:rPr>
                <w:rFonts w:cs="Times New Roman"/>
                <w:bCs/>
                <w:i/>
                <w:color w:val="auto"/>
                <w:sz w:val="20"/>
                <w:szCs w:val="20"/>
              </w:rPr>
              <w:t xml:space="preserve">  в ванной комнате, указанное в Приложении № 1 к Договору «План (поэтажный) Объекта недвижимости с указанием Объекта долевого строительства», является ориентировочным и может быть изменено (на усмотрение Застройщика). </w:t>
            </w:r>
          </w:p>
          <w:p w14:paraId="1F6E765B" w14:textId="77777777" w:rsidR="000D6B2E" w:rsidRPr="00E21816" w:rsidRDefault="000D6B2E" w:rsidP="00E07565">
            <w:pPr>
              <w:ind w:firstLine="567"/>
              <w:jc w:val="both"/>
              <w:rPr>
                <w:rFonts w:cs="Times New Roman"/>
                <w:bCs/>
                <w:color w:val="auto"/>
                <w:sz w:val="20"/>
                <w:szCs w:val="20"/>
              </w:rPr>
            </w:pPr>
          </w:p>
        </w:tc>
      </w:tr>
      <w:tr w:rsidR="000D6B2E" w:rsidRPr="00E21816" w14:paraId="0A4F3FAE" w14:textId="77777777" w:rsidTr="00E07565">
        <w:tc>
          <w:tcPr>
            <w:tcW w:w="709" w:type="dxa"/>
            <w:shd w:val="clear" w:color="auto" w:fill="auto"/>
          </w:tcPr>
          <w:p w14:paraId="267981F4" w14:textId="77777777" w:rsidR="000D6B2E" w:rsidRPr="00E21816" w:rsidRDefault="000D6B2E" w:rsidP="00E07565">
            <w:pPr>
              <w:ind w:firstLine="567"/>
              <w:jc w:val="both"/>
              <w:rPr>
                <w:rFonts w:cs="Times New Roman"/>
                <w:bCs/>
                <w:color w:val="auto"/>
                <w:sz w:val="20"/>
                <w:szCs w:val="20"/>
              </w:rPr>
            </w:pPr>
          </w:p>
          <w:p w14:paraId="1E7B374C"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1.5</w:t>
            </w:r>
          </w:p>
        </w:tc>
        <w:tc>
          <w:tcPr>
            <w:tcW w:w="9356" w:type="dxa"/>
            <w:shd w:val="clear" w:color="auto" w:fill="auto"/>
          </w:tcPr>
          <w:p w14:paraId="78052749" w14:textId="77777777" w:rsidR="000D6B2E" w:rsidRPr="00E21816" w:rsidRDefault="000D6B2E" w:rsidP="00E07565">
            <w:pPr>
              <w:ind w:firstLine="567"/>
              <w:jc w:val="both"/>
              <w:rPr>
                <w:rFonts w:cs="Times New Roman"/>
                <w:bCs/>
                <w:color w:val="auto"/>
                <w:sz w:val="20"/>
                <w:szCs w:val="20"/>
              </w:rPr>
            </w:pPr>
          </w:p>
          <w:p w14:paraId="78C12310" w14:textId="77777777" w:rsidR="000D6B2E" w:rsidRPr="00E21816" w:rsidRDefault="000D6B2E" w:rsidP="00E07565">
            <w:pPr>
              <w:ind w:firstLine="567"/>
              <w:jc w:val="both"/>
              <w:rPr>
                <w:rFonts w:cs="Times New Roman"/>
                <w:bCs/>
                <w:color w:val="auto"/>
                <w:sz w:val="20"/>
                <w:szCs w:val="20"/>
              </w:rPr>
            </w:pPr>
            <w:r w:rsidRPr="00E21816">
              <w:rPr>
                <w:rFonts w:cs="Times New Roman"/>
                <w:bCs/>
                <w:color w:val="auto"/>
                <w:sz w:val="20"/>
                <w:szCs w:val="20"/>
              </w:rPr>
              <w:t xml:space="preserve">Лоджия и/или Балкон (при наличии) </w:t>
            </w:r>
          </w:p>
          <w:p w14:paraId="246B0D48" w14:textId="77777777" w:rsidR="000D6B2E" w:rsidRPr="00E21816" w:rsidRDefault="000D6B2E" w:rsidP="00E07565">
            <w:pPr>
              <w:numPr>
                <w:ilvl w:val="0"/>
                <w:numId w:val="7"/>
              </w:numPr>
              <w:ind w:left="876" w:hanging="304"/>
              <w:jc w:val="both"/>
              <w:rPr>
                <w:rFonts w:cs="Times New Roman"/>
                <w:bCs/>
                <w:color w:val="auto"/>
                <w:sz w:val="20"/>
                <w:szCs w:val="20"/>
              </w:rPr>
            </w:pPr>
            <w:r w:rsidRPr="00E21816">
              <w:rPr>
                <w:rFonts w:cs="Times New Roman"/>
                <w:bCs/>
                <w:color w:val="auto"/>
                <w:sz w:val="20"/>
                <w:szCs w:val="20"/>
              </w:rPr>
              <w:t xml:space="preserve">без остекления; </w:t>
            </w:r>
          </w:p>
          <w:p w14:paraId="39E94F5C" w14:textId="77777777" w:rsidR="000D6B2E" w:rsidRPr="00E21816" w:rsidRDefault="000D6B2E" w:rsidP="00E07565">
            <w:pPr>
              <w:numPr>
                <w:ilvl w:val="0"/>
                <w:numId w:val="5"/>
              </w:numPr>
              <w:ind w:left="876" w:hanging="304"/>
              <w:jc w:val="both"/>
              <w:rPr>
                <w:rFonts w:cs="Times New Roman"/>
                <w:bCs/>
                <w:color w:val="auto"/>
                <w:sz w:val="20"/>
                <w:szCs w:val="20"/>
              </w:rPr>
            </w:pPr>
            <w:r w:rsidRPr="00E21816">
              <w:rPr>
                <w:rFonts w:cs="Times New Roman"/>
                <w:bCs/>
                <w:color w:val="auto"/>
                <w:sz w:val="20"/>
                <w:szCs w:val="20"/>
              </w:rPr>
              <w:t>пол: без отделки;</w:t>
            </w:r>
          </w:p>
          <w:p w14:paraId="46964BD9" w14:textId="77777777" w:rsidR="000D6B2E" w:rsidRPr="00E21816" w:rsidRDefault="000D6B2E" w:rsidP="00E07565">
            <w:pPr>
              <w:numPr>
                <w:ilvl w:val="0"/>
                <w:numId w:val="5"/>
              </w:numPr>
              <w:ind w:left="876" w:hanging="304"/>
              <w:jc w:val="both"/>
              <w:rPr>
                <w:rFonts w:cs="Times New Roman"/>
                <w:bCs/>
                <w:color w:val="auto"/>
                <w:sz w:val="20"/>
                <w:szCs w:val="20"/>
              </w:rPr>
            </w:pPr>
            <w:r w:rsidRPr="00E21816">
              <w:rPr>
                <w:rFonts w:cs="Times New Roman"/>
                <w:bCs/>
                <w:color w:val="auto"/>
                <w:sz w:val="20"/>
                <w:szCs w:val="20"/>
              </w:rPr>
              <w:t>потолок и стены – согласно проектной документации (без отделки).</w:t>
            </w:r>
          </w:p>
          <w:p w14:paraId="0EE88BFE" w14:textId="77777777" w:rsidR="000D6B2E" w:rsidRPr="00E21816" w:rsidRDefault="000D6B2E" w:rsidP="00E07565">
            <w:pPr>
              <w:ind w:firstLine="567"/>
              <w:jc w:val="both"/>
              <w:rPr>
                <w:rFonts w:cs="Times New Roman"/>
                <w:bCs/>
                <w:color w:val="auto"/>
                <w:sz w:val="20"/>
                <w:szCs w:val="20"/>
              </w:rPr>
            </w:pPr>
          </w:p>
        </w:tc>
      </w:tr>
    </w:tbl>
    <w:p w14:paraId="1D4AB6BA" w14:textId="77777777" w:rsidR="000D6B2E" w:rsidRPr="00E21816" w:rsidRDefault="000D6B2E" w:rsidP="000D6B2E">
      <w:pPr>
        <w:ind w:firstLine="567"/>
        <w:jc w:val="both"/>
        <w:rPr>
          <w:rFonts w:cs="Times New Roman"/>
          <w:bCs/>
          <w:color w:val="auto"/>
          <w:sz w:val="20"/>
          <w:szCs w:val="20"/>
        </w:rPr>
      </w:pPr>
    </w:p>
    <w:p w14:paraId="5650C01B"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2. Настоящим Участник уведомлен и согласен с тем, что стоимость Отделочных работ, входящих в Цену Договора, составляет (______________), включая все налоги, предусмотренные действующим законодательством РФ.</w:t>
      </w:r>
    </w:p>
    <w:p w14:paraId="72E6B109" w14:textId="77777777" w:rsidR="000D6B2E" w:rsidRPr="00E21816" w:rsidRDefault="000D6B2E" w:rsidP="000D6B2E">
      <w:pPr>
        <w:ind w:firstLine="567"/>
        <w:jc w:val="both"/>
        <w:rPr>
          <w:rFonts w:cs="Times New Roman"/>
          <w:bCs/>
          <w:color w:val="auto"/>
          <w:sz w:val="20"/>
          <w:szCs w:val="20"/>
        </w:rPr>
      </w:pPr>
    </w:p>
    <w:p w14:paraId="17228F52"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3. 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 указанной в п. 2 настоящего Приложения к Договору.</w:t>
      </w:r>
    </w:p>
    <w:p w14:paraId="23E109BE" w14:textId="77777777" w:rsidR="000D6B2E" w:rsidRPr="00E21816" w:rsidRDefault="000D6B2E" w:rsidP="000D6B2E">
      <w:pPr>
        <w:ind w:firstLine="567"/>
        <w:jc w:val="both"/>
        <w:rPr>
          <w:rFonts w:cs="Times New Roman"/>
          <w:bCs/>
          <w:color w:val="auto"/>
          <w:sz w:val="20"/>
          <w:szCs w:val="20"/>
        </w:rPr>
      </w:pPr>
    </w:p>
    <w:p w14:paraId="0B3F8668"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 xml:space="preserve">4. Стороны пришли к соглашению, что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Договора, стоимость Отделочных работ, указанная в п. 2 настоящего Приложения, не изменяется. </w:t>
      </w:r>
    </w:p>
    <w:p w14:paraId="1F140918" w14:textId="77777777" w:rsidR="000D6B2E" w:rsidRPr="00E21816" w:rsidRDefault="000D6B2E" w:rsidP="000D6B2E">
      <w:pPr>
        <w:ind w:firstLine="567"/>
        <w:jc w:val="both"/>
        <w:rPr>
          <w:rFonts w:cs="Times New Roman"/>
          <w:bCs/>
          <w:color w:val="auto"/>
          <w:sz w:val="20"/>
          <w:szCs w:val="20"/>
        </w:rPr>
      </w:pPr>
    </w:p>
    <w:p w14:paraId="5EAD91DE" w14:textId="77777777" w:rsidR="000D6B2E" w:rsidRPr="00E21816" w:rsidRDefault="000D6B2E" w:rsidP="000D6B2E">
      <w:pPr>
        <w:ind w:firstLine="567"/>
        <w:jc w:val="both"/>
        <w:rPr>
          <w:color w:val="auto"/>
          <w:sz w:val="20"/>
        </w:rPr>
      </w:pPr>
      <w:r w:rsidRPr="00E21816">
        <w:rPr>
          <w:rFonts w:cs="Times New Roman"/>
          <w:bCs/>
          <w:color w:val="auto"/>
          <w:sz w:val="20"/>
          <w:szCs w:val="20"/>
        </w:rPr>
        <w:t>5. Застройщик осуществляет установку внутриквартирных перегородок, согласно Плану (поэтажному) Объекта недвижимости с указанием Объекта долевого строительства</w:t>
      </w:r>
      <w:r w:rsidRPr="00E21816">
        <w:rPr>
          <w:rFonts w:cs="Times New Roman"/>
          <w:b/>
          <w:bCs/>
          <w:color w:val="auto"/>
          <w:sz w:val="20"/>
          <w:szCs w:val="20"/>
        </w:rPr>
        <w:t xml:space="preserve"> (</w:t>
      </w:r>
      <w:r w:rsidRPr="00E21816">
        <w:rPr>
          <w:rFonts w:cs="Times New Roman"/>
          <w:bCs/>
          <w:color w:val="auto"/>
          <w:sz w:val="20"/>
          <w:szCs w:val="20"/>
        </w:rPr>
        <w:t>Приложение № 1 к настоящему Договору). Материал внутриквартирных перегородок осуществляется по выбору Застройщика.</w:t>
      </w:r>
      <w:r w:rsidRPr="00E21816">
        <w:rPr>
          <w:color w:val="auto"/>
          <w:sz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43C1DBAC" w14:textId="77777777" w:rsidR="000D6B2E" w:rsidRPr="00E21816" w:rsidRDefault="000D6B2E" w:rsidP="000D6B2E">
      <w:pPr>
        <w:ind w:firstLine="567"/>
        <w:jc w:val="both"/>
        <w:rPr>
          <w:color w:val="auto"/>
          <w:sz w:val="20"/>
        </w:rPr>
      </w:pPr>
    </w:p>
    <w:p w14:paraId="7F153025"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 xml:space="preserve">6. Объект долевого строительства подлежит передаче Участнику </w:t>
      </w:r>
      <w:r w:rsidRPr="00E21816">
        <w:rPr>
          <w:rFonts w:cs="Times New Roman"/>
          <w:b/>
          <w:bCs/>
          <w:color w:val="auto"/>
          <w:sz w:val="20"/>
          <w:szCs w:val="20"/>
        </w:rPr>
        <w:t>без выполнения</w:t>
      </w:r>
      <w:r w:rsidRPr="00E21816">
        <w:rPr>
          <w:rFonts w:cs="Times New Roman"/>
          <w:bCs/>
          <w:color w:val="auto"/>
          <w:sz w:val="20"/>
          <w:szCs w:val="20"/>
        </w:rPr>
        <w:t xml:space="preserve"> Застройщиком следующих работ, в том числе </w:t>
      </w:r>
      <w:r w:rsidRPr="00E21816">
        <w:rPr>
          <w:rFonts w:cs="Times New Roman"/>
          <w:b/>
          <w:bCs/>
          <w:color w:val="auto"/>
          <w:sz w:val="20"/>
          <w:szCs w:val="20"/>
        </w:rPr>
        <w:t>без осуществления поставки материалов и оборудования</w:t>
      </w:r>
      <w:r w:rsidRPr="00E21816">
        <w:rPr>
          <w:rFonts w:cs="Times New Roman"/>
          <w:bCs/>
          <w:color w:val="auto"/>
          <w:sz w:val="20"/>
          <w:szCs w:val="20"/>
        </w:rPr>
        <w:t xml:space="preserve">: </w:t>
      </w:r>
    </w:p>
    <w:p w14:paraId="6AE4F366" w14:textId="77777777" w:rsidR="000D6B2E" w:rsidRPr="00E21816" w:rsidRDefault="000D6B2E" w:rsidP="000D6B2E">
      <w:pPr>
        <w:numPr>
          <w:ilvl w:val="2"/>
          <w:numId w:val="3"/>
        </w:numPr>
        <w:ind w:left="0" w:firstLine="567"/>
        <w:jc w:val="both"/>
        <w:rPr>
          <w:rFonts w:cs="Times New Roman"/>
          <w:bCs/>
          <w:color w:val="auto"/>
          <w:sz w:val="20"/>
          <w:szCs w:val="20"/>
        </w:rPr>
      </w:pPr>
      <w:r w:rsidRPr="00E21816">
        <w:rPr>
          <w:rFonts w:cs="Times New Roman"/>
          <w:bCs/>
          <w:color w:val="auto"/>
          <w:sz w:val="20"/>
          <w:szCs w:val="20"/>
        </w:rPr>
        <w:t xml:space="preserve">без установки электрооборудования: электроплит, светильников; </w:t>
      </w:r>
    </w:p>
    <w:p w14:paraId="6C5A88E9" w14:textId="77777777" w:rsidR="000D6B2E" w:rsidRPr="00E21816" w:rsidRDefault="000D6B2E" w:rsidP="000D6B2E">
      <w:pPr>
        <w:numPr>
          <w:ilvl w:val="2"/>
          <w:numId w:val="3"/>
        </w:numPr>
        <w:ind w:left="0" w:firstLine="567"/>
        <w:jc w:val="both"/>
        <w:rPr>
          <w:rFonts w:cs="Times New Roman"/>
          <w:bCs/>
          <w:color w:val="auto"/>
          <w:sz w:val="20"/>
          <w:szCs w:val="20"/>
        </w:rPr>
      </w:pPr>
      <w:r w:rsidRPr="00E21816">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E21816">
        <w:rPr>
          <w:rFonts w:cs="Times New Roman"/>
          <w:bCs/>
          <w:color w:val="auto"/>
          <w:sz w:val="20"/>
          <w:szCs w:val="20"/>
        </w:rPr>
        <w:t>интернет сети</w:t>
      </w:r>
      <w:proofErr w:type="gramEnd"/>
      <w:r w:rsidRPr="00E21816">
        <w:rPr>
          <w:rFonts w:cs="Times New Roman"/>
          <w:bCs/>
          <w:color w:val="auto"/>
          <w:sz w:val="20"/>
          <w:szCs w:val="20"/>
        </w:rPr>
        <w:t xml:space="preserve">, телефонизации, радиофикации и </w:t>
      </w:r>
      <w:proofErr w:type="spellStart"/>
      <w:r w:rsidRPr="00E21816">
        <w:rPr>
          <w:rFonts w:cs="Times New Roman"/>
          <w:bCs/>
          <w:color w:val="auto"/>
          <w:sz w:val="20"/>
          <w:szCs w:val="20"/>
        </w:rPr>
        <w:t>домофонной</w:t>
      </w:r>
      <w:proofErr w:type="spellEnd"/>
      <w:r w:rsidRPr="00E21816">
        <w:rPr>
          <w:rFonts w:cs="Times New Roman"/>
          <w:bCs/>
          <w:color w:val="auto"/>
          <w:sz w:val="20"/>
          <w:szCs w:val="20"/>
        </w:rPr>
        <w:t xml:space="preserve"> сети, в том числе без установки оконечных устройств;</w:t>
      </w:r>
    </w:p>
    <w:p w14:paraId="68435265" w14:textId="77777777" w:rsidR="000D6B2E" w:rsidRPr="00E21816" w:rsidRDefault="000D6B2E" w:rsidP="000D6B2E">
      <w:pPr>
        <w:numPr>
          <w:ilvl w:val="2"/>
          <w:numId w:val="3"/>
        </w:numPr>
        <w:ind w:left="0" w:firstLine="567"/>
        <w:jc w:val="both"/>
        <w:rPr>
          <w:rFonts w:cs="Times New Roman"/>
          <w:bCs/>
          <w:color w:val="auto"/>
          <w:sz w:val="20"/>
          <w:szCs w:val="20"/>
        </w:rPr>
      </w:pPr>
      <w:r w:rsidRPr="00E21816">
        <w:rPr>
          <w:rFonts w:cs="Times New Roman"/>
          <w:bCs/>
          <w:color w:val="auto"/>
          <w:sz w:val="20"/>
          <w:szCs w:val="20"/>
        </w:rPr>
        <w:t xml:space="preserve">без подведения </w:t>
      </w:r>
      <w:proofErr w:type="spellStart"/>
      <w:r w:rsidRPr="00E21816">
        <w:rPr>
          <w:rFonts w:cs="Times New Roman"/>
          <w:bCs/>
          <w:color w:val="auto"/>
          <w:sz w:val="20"/>
          <w:szCs w:val="20"/>
        </w:rPr>
        <w:t>домофонной</w:t>
      </w:r>
      <w:proofErr w:type="spellEnd"/>
      <w:r w:rsidRPr="00E21816">
        <w:rPr>
          <w:rFonts w:cs="Times New Roman"/>
          <w:bCs/>
          <w:color w:val="auto"/>
          <w:sz w:val="20"/>
          <w:szCs w:val="20"/>
        </w:rPr>
        <w:t xml:space="preserve"> сети до входной двери в Объект долевого строительства;</w:t>
      </w:r>
    </w:p>
    <w:p w14:paraId="79BCE15A" w14:textId="77777777" w:rsidR="000D6B2E" w:rsidRPr="00E21816" w:rsidRDefault="000D6B2E" w:rsidP="000D6B2E">
      <w:pPr>
        <w:numPr>
          <w:ilvl w:val="2"/>
          <w:numId w:val="3"/>
        </w:numPr>
        <w:ind w:left="0" w:firstLine="567"/>
        <w:jc w:val="both"/>
        <w:rPr>
          <w:rFonts w:cs="Times New Roman"/>
          <w:bCs/>
          <w:color w:val="auto"/>
          <w:sz w:val="20"/>
          <w:szCs w:val="20"/>
        </w:rPr>
      </w:pPr>
      <w:r w:rsidRPr="00E21816">
        <w:rPr>
          <w:rFonts w:cs="Times New Roman"/>
          <w:bCs/>
          <w:color w:val="auto"/>
          <w:sz w:val="20"/>
          <w:szCs w:val="20"/>
        </w:rPr>
        <w:t>без устройства встроенной мебели и антресолей.</w:t>
      </w:r>
    </w:p>
    <w:p w14:paraId="5E1E32C7" w14:textId="77777777" w:rsidR="000D6B2E" w:rsidRPr="00E21816" w:rsidRDefault="000D6B2E" w:rsidP="000D6B2E">
      <w:pPr>
        <w:ind w:firstLine="567"/>
        <w:jc w:val="both"/>
        <w:rPr>
          <w:rFonts w:cs="Times New Roman"/>
          <w:bCs/>
          <w:color w:val="auto"/>
          <w:sz w:val="20"/>
          <w:szCs w:val="20"/>
        </w:rPr>
      </w:pPr>
    </w:p>
    <w:p w14:paraId="478EEA83"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7. Объект долевого строительства подлежит передаче Участнику с установленной входной дверью в Объект долевого строительства.</w:t>
      </w:r>
    </w:p>
    <w:p w14:paraId="50C784D9" w14:textId="77777777" w:rsidR="000D6B2E" w:rsidRPr="00E21816" w:rsidRDefault="000D6B2E" w:rsidP="000D6B2E">
      <w:pPr>
        <w:ind w:firstLine="567"/>
        <w:jc w:val="both"/>
        <w:rPr>
          <w:rFonts w:cs="Times New Roman"/>
          <w:bCs/>
          <w:color w:val="auto"/>
          <w:sz w:val="20"/>
          <w:szCs w:val="20"/>
        </w:rPr>
      </w:pPr>
    </w:p>
    <w:p w14:paraId="114049D5"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 xml:space="preserve">8. Объект долевого строительства подлежит передаче Участнику с установленными приборами отопления.     </w:t>
      </w:r>
    </w:p>
    <w:p w14:paraId="6A5D316A" w14:textId="77777777" w:rsidR="000D6B2E" w:rsidRPr="00E21816" w:rsidRDefault="000D6B2E" w:rsidP="000D6B2E">
      <w:pPr>
        <w:ind w:firstLine="567"/>
        <w:jc w:val="both"/>
        <w:rPr>
          <w:rFonts w:cs="Times New Roman"/>
          <w:bCs/>
          <w:color w:val="auto"/>
          <w:sz w:val="20"/>
          <w:szCs w:val="20"/>
        </w:rPr>
      </w:pPr>
    </w:p>
    <w:p w14:paraId="143DA2D3"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 xml:space="preserve">9. </w:t>
      </w:r>
      <w:r w:rsidRPr="00E21816">
        <w:rPr>
          <w:color w:val="auto"/>
          <w:sz w:val="20"/>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p>
    <w:p w14:paraId="1B9C4109" w14:textId="77777777" w:rsidR="000D6B2E" w:rsidRPr="00E21816" w:rsidRDefault="000D6B2E" w:rsidP="000D6B2E">
      <w:pPr>
        <w:ind w:firstLine="567"/>
        <w:jc w:val="both"/>
        <w:rPr>
          <w:rFonts w:cs="Times New Roman"/>
          <w:bCs/>
          <w:color w:val="auto"/>
          <w:sz w:val="20"/>
          <w:szCs w:val="20"/>
        </w:rPr>
      </w:pPr>
    </w:p>
    <w:p w14:paraId="5477BB94"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10. Стороны пришли к соглашению, что вид, марка (производитель) материалов и изделий, включая сантехническое оборудование (если  в настоящем Приложении предусмотрена его установка), иное оборудование, окна, входная дверь, покрытия стен, потолка, напольное покрытие (если  в настоящем Приложении предусмотрены устройство указанных покрытий), иных материалов и изделий, указанных в пунктах 1.1 – 1.5, 5, 7 – 9 настоящего Приложения (далее вместе – «Материалы»), цветовая гамма Материалов, являются примерными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Договора. Также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14:paraId="1063F748" w14:textId="77777777" w:rsidR="000D6B2E" w:rsidRPr="00E21816" w:rsidRDefault="000D6B2E" w:rsidP="000D6B2E">
      <w:pPr>
        <w:ind w:firstLine="567"/>
        <w:jc w:val="both"/>
        <w:rPr>
          <w:rFonts w:cs="Times New Roman"/>
          <w:bCs/>
          <w:color w:val="auto"/>
          <w:sz w:val="20"/>
          <w:szCs w:val="20"/>
        </w:rPr>
      </w:pPr>
    </w:p>
    <w:p w14:paraId="661248D1"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11.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1.1 – 1.5, 5, 7 – 9 настоящего Приложения).</w:t>
      </w:r>
    </w:p>
    <w:p w14:paraId="66805496" w14:textId="77777777" w:rsidR="000D6B2E" w:rsidRPr="00E21816" w:rsidRDefault="000D6B2E" w:rsidP="000D6B2E">
      <w:pPr>
        <w:ind w:firstLine="567"/>
        <w:jc w:val="both"/>
        <w:rPr>
          <w:rFonts w:cs="Times New Roman"/>
          <w:bCs/>
          <w:color w:val="auto"/>
          <w:sz w:val="20"/>
          <w:szCs w:val="20"/>
        </w:rPr>
      </w:pPr>
    </w:p>
    <w:p w14:paraId="6439F673" w14:textId="77777777" w:rsidR="000D6B2E" w:rsidRPr="00E21816" w:rsidRDefault="000D6B2E" w:rsidP="000D6B2E">
      <w:pPr>
        <w:ind w:firstLine="567"/>
        <w:jc w:val="both"/>
        <w:rPr>
          <w:rFonts w:cs="Times New Roman"/>
          <w:bCs/>
          <w:color w:val="auto"/>
          <w:sz w:val="20"/>
          <w:szCs w:val="20"/>
        </w:rPr>
      </w:pPr>
      <w:r w:rsidRPr="00E21816">
        <w:rPr>
          <w:rFonts w:cs="Times New Roman"/>
          <w:bCs/>
          <w:color w:val="auto"/>
          <w:sz w:val="20"/>
          <w:szCs w:val="20"/>
        </w:rPr>
        <w:t>12.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пункте 6 настоящего Приложения), не обеспечивает полную готовность Объекта долевого строительства к использованию в соответствии с целевым назначением. Определение объема работ по доведению Объекта долевого строительства до полной готовности, а также выполнение этих работ и работ, указанных в пункте 6 настоящего Приложения, производится Участником самостоятельно и за свой счет.</w:t>
      </w:r>
    </w:p>
    <w:p w14:paraId="1EB09290" w14:textId="77777777" w:rsidR="000D6B2E" w:rsidRPr="00E21816" w:rsidRDefault="000D6B2E" w:rsidP="000D6B2E">
      <w:pPr>
        <w:ind w:firstLine="567"/>
        <w:jc w:val="both"/>
        <w:rPr>
          <w:rFonts w:cs="Times New Roman"/>
          <w:bCs/>
          <w:color w:val="auto"/>
          <w:sz w:val="20"/>
          <w:szCs w:val="20"/>
        </w:rPr>
      </w:pPr>
    </w:p>
    <w:p w14:paraId="1655BFFE" w14:textId="76F370A8" w:rsidR="00BD46C7" w:rsidRPr="00E21816" w:rsidRDefault="000D6B2E" w:rsidP="00FE6B00">
      <w:pPr>
        <w:ind w:firstLine="567"/>
        <w:jc w:val="both"/>
        <w:rPr>
          <w:rFonts w:cs="Times New Roman"/>
          <w:bCs/>
          <w:color w:val="auto"/>
          <w:sz w:val="20"/>
          <w:szCs w:val="20"/>
        </w:rPr>
      </w:pPr>
      <w:r w:rsidRPr="00E21816">
        <w:rPr>
          <w:rFonts w:cs="Times New Roman"/>
          <w:bCs/>
          <w:color w:val="auto"/>
          <w:sz w:val="20"/>
          <w:szCs w:val="20"/>
        </w:rPr>
        <w:t>13.  Участник согласен, что невыполнение Застройщиком работ, указанных в пункте 6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 долевого строительства.</w:t>
      </w:r>
    </w:p>
    <w:p w14:paraId="72ED0D4C" w14:textId="77777777" w:rsidR="00E16B55" w:rsidRPr="00E21816" w:rsidRDefault="00E16B55" w:rsidP="00BD46C7">
      <w:pPr>
        <w:jc w:val="both"/>
        <w:rPr>
          <w:color w:val="auto"/>
          <w:sz w:val="20"/>
        </w:rPr>
      </w:pPr>
    </w:p>
    <w:p w14:paraId="0B241027" w14:textId="77777777" w:rsidR="00E16B55" w:rsidRPr="00E21816" w:rsidRDefault="00E16B55" w:rsidP="00E16B55">
      <w:pPr>
        <w:shd w:val="clear" w:color="auto" w:fill="FFFFFF"/>
        <w:jc w:val="center"/>
        <w:rPr>
          <w:rFonts w:cs="Times New Roman"/>
          <w:b/>
          <w:bCs/>
          <w:color w:val="auto"/>
          <w:sz w:val="20"/>
          <w:szCs w:val="20"/>
        </w:rPr>
      </w:pPr>
      <w:r w:rsidRPr="00E21816">
        <w:rPr>
          <w:rFonts w:cs="Times New Roman"/>
          <w:b/>
          <w:bCs/>
          <w:color w:val="auto"/>
          <w:sz w:val="20"/>
          <w:szCs w:val="20"/>
        </w:rPr>
        <w:t>Адреса, платежные реквизиты и подписи Сторон:</w:t>
      </w:r>
    </w:p>
    <w:p w14:paraId="018C5F3F" w14:textId="77777777" w:rsidR="00E16B55" w:rsidRPr="00E21816" w:rsidRDefault="00E16B55" w:rsidP="00E16B55">
      <w:pPr>
        <w:shd w:val="clear" w:color="auto" w:fill="FFFFFF"/>
        <w:jc w:val="center"/>
        <w:rPr>
          <w:rFonts w:cs="Times New Roman"/>
          <w:b/>
          <w:bCs/>
          <w:color w:val="auto"/>
          <w:sz w:val="18"/>
          <w:szCs w:val="18"/>
        </w:rPr>
      </w:pPr>
    </w:p>
    <w:p w14:paraId="04B910D2" w14:textId="77777777" w:rsidR="00465FEF" w:rsidRPr="00E21816" w:rsidRDefault="00E16B55" w:rsidP="00465FEF">
      <w:pPr>
        <w:shd w:val="clear" w:color="auto" w:fill="FFFFFF"/>
        <w:tabs>
          <w:tab w:val="left" w:pos="1134"/>
          <w:tab w:val="left" w:pos="10348"/>
        </w:tabs>
        <w:rPr>
          <w:b/>
          <w:bCs/>
          <w:sz w:val="18"/>
          <w:szCs w:val="18"/>
        </w:rPr>
      </w:pPr>
      <w:r w:rsidRPr="00E21816">
        <w:rPr>
          <w:b/>
          <w:sz w:val="18"/>
          <w:szCs w:val="18"/>
        </w:rPr>
        <w:t xml:space="preserve">Застройщик: </w:t>
      </w:r>
      <w:r w:rsidR="00465FEF" w:rsidRPr="00E21816">
        <w:rPr>
          <w:b/>
          <w:bCs/>
          <w:sz w:val="18"/>
          <w:szCs w:val="18"/>
        </w:rPr>
        <w:t>ООО «Специализированный застройщик «МИЦ-ИНВЕСТСТРОЙ»</w:t>
      </w:r>
    </w:p>
    <w:p w14:paraId="4AC6F612" w14:textId="77777777" w:rsidR="00465FEF" w:rsidRPr="00E21816" w:rsidRDefault="00465FEF" w:rsidP="00465FEF">
      <w:pPr>
        <w:shd w:val="clear" w:color="auto" w:fill="FFFFFF"/>
        <w:tabs>
          <w:tab w:val="left" w:pos="1134"/>
          <w:tab w:val="left" w:pos="10348"/>
        </w:tabs>
        <w:rPr>
          <w:bCs/>
          <w:sz w:val="18"/>
          <w:szCs w:val="18"/>
        </w:rPr>
      </w:pPr>
      <w:r w:rsidRPr="00E21816">
        <w:rPr>
          <w:bCs/>
          <w:sz w:val="18"/>
          <w:szCs w:val="18"/>
        </w:rPr>
        <w:t>Адрес: 143500, Московская область, г. Истра, Охотничий проезд, дом 7, помещение 8/1</w:t>
      </w:r>
    </w:p>
    <w:p w14:paraId="4DDAE9B4" w14:textId="77777777" w:rsidR="00465FEF" w:rsidRPr="00E21816" w:rsidRDefault="00465FEF" w:rsidP="00465FEF">
      <w:pPr>
        <w:shd w:val="clear" w:color="auto" w:fill="FFFFFF"/>
        <w:tabs>
          <w:tab w:val="left" w:pos="1134"/>
          <w:tab w:val="left" w:pos="10348"/>
        </w:tabs>
        <w:rPr>
          <w:bCs/>
          <w:sz w:val="18"/>
          <w:szCs w:val="18"/>
        </w:rPr>
      </w:pPr>
      <w:r w:rsidRPr="00E21816">
        <w:rPr>
          <w:bCs/>
          <w:sz w:val="18"/>
          <w:szCs w:val="18"/>
        </w:rPr>
        <w:t>ОГРН 1135017002900</w:t>
      </w:r>
    </w:p>
    <w:p w14:paraId="62447E13" w14:textId="77777777" w:rsidR="00465FEF" w:rsidRPr="00E21816" w:rsidRDefault="00465FEF" w:rsidP="00465FEF">
      <w:pPr>
        <w:shd w:val="clear" w:color="auto" w:fill="FFFFFF"/>
        <w:tabs>
          <w:tab w:val="left" w:pos="1134"/>
          <w:tab w:val="left" w:pos="10348"/>
        </w:tabs>
        <w:rPr>
          <w:bCs/>
          <w:sz w:val="18"/>
          <w:szCs w:val="18"/>
        </w:rPr>
      </w:pPr>
      <w:r w:rsidRPr="00E21816">
        <w:rPr>
          <w:bCs/>
          <w:sz w:val="18"/>
          <w:szCs w:val="18"/>
        </w:rPr>
        <w:t>ИНН 5017098674 КПП 501701001</w:t>
      </w:r>
    </w:p>
    <w:p w14:paraId="78A57704" w14:textId="7AFD791D" w:rsidR="00465FEF" w:rsidRPr="00E21816" w:rsidRDefault="00465FEF" w:rsidP="00465FEF">
      <w:pPr>
        <w:shd w:val="clear" w:color="auto" w:fill="FFFFFF"/>
        <w:tabs>
          <w:tab w:val="left" w:pos="1134"/>
          <w:tab w:val="left" w:pos="10348"/>
        </w:tabs>
        <w:rPr>
          <w:bCs/>
          <w:sz w:val="18"/>
          <w:szCs w:val="18"/>
        </w:rPr>
      </w:pPr>
      <w:r w:rsidRPr="00E21816">
        <w:rPr>
          <w:bCs/>
          <w:sz w:val="18"/>
          <w:szCs w:val="18"/>
        </w:rPr>
        <w:t xml:space="preserve">р/счет </w:t>
      </w:r>
      <w:r w:rsidR="007F70EF" w:rsidRPr="00E21816">
        <w:rPr>
          <w:bCs/>
          <w:sz w:val="18"/>
          <w:szCs w:val="18"/>
        </w:rPr>
        <w:t xml:space="preserve">40702810938000351161 </w:t>
      </w:r>
      <w:r w:rsidRPr="00E21816">
        <w:rPr>
          <w:bCs/>
          <w:sz w:val="18"/>
          <w:szCs w:val="18"/>
        </w:rPr>
        <w:t xml:space="preserve">в ПАО Сбербанк, г. Москва  </w:t>
      </w:r>
    </w:p>
    <w:p w14:paraId="7ED3C5AB" w14:textId="77777777" w:rsidR="00465FEF" w:rsidRPr="00E21816" w:rsidRDefault="00465FEF" w:rsidP="00465FEF">
      <w:pPr>
        <w:shd w:val="clear" w:color="auto" w:fill="FFFFFF"/>
        <w:tabs>
          <w:tab w:val="left" w:pos="1134"/>
          <w:tab w:val="left" w:pos="10348"/>
        </w:tabs>
        <w:rPr>
          <w:bCs/>
          <w:sz w:val="18"/>
          <w:szCs w:val="18"/>
        </w:rPr>
      </w:pPr>
      <w:r w:rsidRPr="00E21816">
        <w:rPr>
          <w:bCs/>
          <w:sz w:val="18"/>
          <w:szCs w:val="18"/>
        </w:rPr>
        <w:t>к/счет 30101810400000000225</w:t>
      </w:r>
    </w:p>
    <w:p w14:paraId="3DCBD067" w14:textId="1D531CA5" w:rsidR="00E16B55" w:rsidRPr="00E21816" w:rsidRDefault="00465FEF" w:rsidP="00465FEF">
      <w:pPr>
        <w:shd w:val="clear" w:color="auto" w:fill="FFFFFF"/>
        <w:tabs>
          <w:tab w:val="left" w:pos="1134"/>
          <w:tab w:val="left" w:pos="10348"/>
        </w:tabs>
        <w:rPr>
          <w:rFonts w:cs="Times New Roman"/>
          <w:color w:val="FF0000"/>
          <w:sz w:val="18"/>
          <w:szCs w:val="18"/>
        </w:rPr>
      </w:pPr>
      <w:r w:rsidRPr="00E21816">
        <w:rPr>
          <w:bCs/>
          <w:sz w:val="18"/>
          <w:szCs w:val="18"/>
        </w:rPr>
        <w:t>БИК 044525225</w:t>
      </w:r>
      <w:r w:rsidR="00E16B55" w:rsidRPr="00E21816">
        <w:rPr>
          <w:rFonts w:cs="Times New Roman"/>
          <w:color w:val="FF0000"/>
          <w:sz w:val="18"/>
          <w:szCs w:val="18"/>
        </w:rPr>
        <w:tab/>
      </w:r>
    </w:p>
    <w:p w14:paraId="4F06C2DA" w14:textId="77777777" w:rsidR="00E16B55" w:rsidRPr="00E21816" w:rsidRDefault="00E21816" w:rsidP="00E16B55">
      <w:pPr>
        <w:tabs>
          <w:tab w:val="left" w:pos="993"/>
        </w:tabs>
        <w:rPr>
          <w:sz w:val="18"/>
          <w:szCs w:val="18"/>
        </w:rPr>
      </w:pPr>
      <w:hyperlink r:id="rId22" w:history="1">
        <w:r w:rsidR="00E16B55" w:rsidRPr="00E21816">
          <w:rPr>
            <w:color w:val="0000FF"/>
            <w:sz w:val="18"/>
            <w:szCs w:val="18"/>
            <w:u w:val="single"/>
            <w:lang w:val="en-US"/>
          </w:rPr>
          <w:t>novostroyki</w:t>
        </w:r>
        <w:r w:rsidR="00E16B55" w:rsidRPr="00E21816">
          <w:rPr>
            <w:color w:val="0000FF"/>
            <w:sz w:val="18"/>
            <w:szCs w:val="18"/>
            <w:u w:val="single"/>
          </w:rPr>
          <w:t>-</w:t>
        </w:r>
        <w:r w:rsidR="00E16B55" w:rsidRPr="00E21816">
          <w:rPr>
            <w:color w:val="0000FF"/>
            <w:sz w:val="18"/>
            <w:szCs w:val="18"/>
            <w:u w:val="single"/>
            <w:lang w:val="en-US"/>
          </w:rPr>
          <w:t>MIC</w:t>
        </w:r>
        <w:r w:rsidR="00E16B55" w:rsidRPr="00E21816">
          <w:rPr>
            <w:color w:val="0000FF"/>
            <w:sz w:val="18"/>
            <w:szCs w:val="18"/>
            <w:u w:val="single"/>
          </w:rPr>
          <w:t>-</w:t>
        </w:r>
        <w:r w:rsidR="00E16B55" w:rsidRPr="00E21816">
          <w:rPr>
            <w:color w:val="0000FF"/>
            <w:sz w:val="18"/>
            <w:szCs w:val="18"/>
            <w:u w:val="single"/>
            <w:lang w:val="en-US"/>
          </w:rPr>
          <w:t>SBR</w:t>
        </w:r>
        <w:r w:rsidR="00E16B55" w:rsidRPr="00E21816">
          <w:rPr>
            <w:color w:val="0000FF"/>
            <w:sz w:val="18"/>
            <w:szCs w:val="18"/>
            <w:u w:val="single"/>
          </w:rPr>
          <w:t>@</w:t>
        </w:r>
        <w:r w:rsidR="00E16B55" w:rsidRPr="00E21816">
          <w:rPr>
            <w:color w:val="0000FF"/>
            <w:sz w:val="18"/>
            <w:szCs w:val="18"/>
            <w:u w:val="single"/>
            <w:lang w:val="en-US"/>
          </w:rPr>
          <w:t>gk</w:t>
        </w:r>
        <w:r w:rsidR="00E16B55" w:rsidRPr="00E21816">
          <w:rPr>
            <w:color w:val="0000FF"/>
            <w:sz w:val="18"/>
            <w:szCs w:val="18"/>
            <w:u w:val="single"/>
          </w:rPr>
          <w:t>-</w:t>
        </w:r>
        <w:r w:rsidR="00E16B55" w:rsidRPr="00E21816">
          <w:rPr>
            <w:color w:val="0000FF"/>
            <w:sz w:val="18"/>
            <w:szCs w:val="18"/>
            <w:u w:val="single"/>
            <w:lang w:val="en-US"/>
          </w:rPr>
          <w:t>mic</w:t>
        </w:r>
        <w:r w:rsidR="00E16B55" w:rsidRPr="00E21816">
          <w:rPr>
            <w:color w:val="0000FF"/>
            <w:sz w:val="18"/>
            <w:szCs w:val="18"/>
            <w:u w:val="single"/>
          </w:rPr>
          <w:t>.</w:t>
        </w:r>
        <w:proofErr w:type="spellStart"/>
        <w:r w:rsidR="00E16B55" w:rsidRPr="00E21816">
          <w:rPr>
            <w:color w:val="0000FF"/>
            <w:sz w:val="18"/>
            <w:szCs w:val="18"/>
            <w:u w:val="single"/>
            <w:lang w:val="en-US"/>
          </w:rPr>
          <w:t>ru</w:t>
        </w:r>
        <w:proofErr w:type="spellEnd"/>
      </w:hyperlink>
    </w:p>
    <w:p w14:paraId="069B2E64" w14:textId="77777777" w:rsidR="00E16B55" w:rsidRPr="00E21816" w:rsidRDefault="00E16B55" w:rsidP="00E16B55">
      <w:pPr>
        <w:jc w:val="right"/>
        <w:rPr>
          <w:rFonts w:cs="Times New Roman"/>
          <w:sz w:val="18"/>
          <w:szCs w:val="18"/>
        </w:rPr>
      </w:pPr>
    </w:p>
    <w:p w14:paraId="0A4F5D44" w14:textId="77777777" w:rsidR="00E16B55" w:rsidRPr="00E21816" w:rsidRDefault="00E16B55" w:rsidP="00E16B55">
      <w:pPr>
        <w:tabs>
          <w:tab w:val="left" w:pos="993"/>
        </w:tabs>
        <w:jc w:val="right"/>
        <w:rPr>
          <w:rFonts w:cs="Times New Roman"/>
          <w:color w:val="FF0000"/>
          <w:sz w:val="18"/>
          <w:szCs w:val="18"/>
        </w:rPr>
      </w:pPr>
      <w:r w:rsidRPr="00E21816">
        <w:rPr>
          <w:rFonts w:cs="Times New Roman"/>
          <w:sz w:val="18"/>
          <w:szCs w:val="18"/>
        </w:rPr>
        <w:t>____________________________/</w:t>
      </w:r>
      <w:r w:rsidRPr="00E21816">
        <w:rPr>
          <w:rFonts w:cs="Times New Roman"/>
          <w:b/>
          <w:sz w:val="18"/>
          <w:szCs w:val="18"/>
        </w:rPr>
        <w:t>_______</w:t>
      </w:r>
      <w:r w:rsidRPr="00E21816">
        <w:rPr>
          <w:rFonts w:cs="Times New Roman"/>
          <w:sz w:val="18"/>
          <w:szCs w:val="18"/>
        </w:rPr>
        <w:t>/</w:t>
      </w:r>
    </w:p>
    <w:p w14:paraId="21B9B041" w14:textId="77777777" w:rsidR="00E16B55" w:rsidRPr="00E21816" w:rsidRDefault="00E16B55" w:rsidP="00E16B55">
      <w:pPr>
        <w:jc w:val="right"/>
        <w:rPr>
          <w:sz w:val="18"/>
          <w:szCs w:val="18"/>
        </w:rPr>
      </w:pPr>
      <w:r w:rsidRPr="00E21816">
        <w:rPr>
          <w:sz w:val="18"/>
          <w:szCs w:val="18"/>
        </w:rPr>
        <w:t xml:space="preserve">действующая на основании </w:t>
      </w:r>
    </w:p>
    <w:p w14:paraId="6BAB6A14" w14:textId="77777777" w:rsidR="00E16B55" w:rsidRPr="00E21816" w:rsidRDefault="00E16B55" w:rsidP="00E16B55">
      <w:pPr>
        <w:jc w:val="right"/>
        <w:rPr>
          <w:sz w:val="18"/>
          <w:szCs w:val="18"/>
        </w:rPr>
      </w:pPr>
      <w:proofErr w:type="gramStart"/>
      <w:r w:rsidRPr="00E21816">
        <w:rPr>
          <w:sz w:val="18"/>
          <w:szCs w:val="18"/>
        </w:rPr>
        <w:t>Доверенности  от</w:t>
      </w:r>
      <w:proofErr w:type="gramEnd"/>
      <w:r w:rsidRPr="00E21816">
        <w:rPr>
          <w:sz w:val="18"/>
          <w:szCs w:val="18"/>
        </w:rPr>
        <w:t xml:space="preserve"> ____ г., </w:t>
      </w:r>
    </w:p>
    <w:p w14:paraId="2A117183" w14:textId="77777777" w:rsidR="00E16B55" w:rsidRPr="00E21816" w:rsidRDefault="00E16B55" w:rsidP="00E16B55">
      <w:pPr>
        <w:shd w:val="clear" w:color="auto" w:fill="FFFFFF"/>
        <w:tabs>
          <w:tab w:val="left" w:pos="1134"/>
          <w:tab w:val="left" w:pos="10348"/>
        </w:tabs>
        <w:jc w:val="right"/>
        <w:rPr>
          <w:b/>
          <w:sz w:val="18"/>
          <w:szCs w:val="18"/>
        </w:rPr>
      </w:pPr>
      <w:r w:rsidRPr="00E21816">
        <w:rPr>
          <w:sz w:val="18"/>
          <w:szCs w:val="18"/>
        </w:rPr>
        <w:t>зарегистрированной в реестре за № _____</w:t>
      </w:r>
    </w:p>
    <w:p w14:paraId="7A20711F" w14:textId="71130503" w:rsidR="00E16B55" w:rsidRPr="00E21816" w:rsidRDefault="00E16B55" w:rsidP="00E16B55">
      <w:pPr>
        <w:shd w:val="clear" w:color="auto" w:fill="FFFFFF"/>
        <w:tabs>
          <w:tab w:val="left" w:pos="993"/>
        </w:tabs>
        <w:jc w:val="both"/>
        <w:rPr>
          <w:rFonts w:cs="Times New Roman"/>
          <w:b/>
          <w:sz w:val="18"/>
          <w:szCs w:val="18"/>
        </w:rPr>
      </w:pPr>
      <w:r w:rsidRPr="00E21816">
        <w:rPr>
          <w:rFonts w:cs="Times New Roman"/>
          <w:b/>
          <w:sz w:val="18"/>
          <w:szCs w:val="18"/>
        </w:rPr>
        <w:t xml:space="preserve">Участник: </w:t>
      </w:r>
      <w:r w:rsidR="00465FEF" w:rsidRPr="00E21816">
        <w:rPr>
          <w:rFonts w:cs="Times New Roman"/>
          <w:b/>
          <w:sz w:val="18"/>
          <w:szCs w:val="18"/>
        </w:rPr>
        <w:t>____________________</w:t>
      </w:r>
      <w:r w:rsidRPr="00E21816">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r w:rsidR="003F61B3" w:rsidRPr="00E21816">
        <w:rPr>
          <w:sz w:val="18"/>
          <w:szCs w:val="18"/>
        </w:rPr>
        <w:fldChar w:fldCharType="begin"/>
      </w:r>
      <w:r w:rsidRPr="00E21816">
        <w:rPr>
          <w:sz w:val="18"/>
          <w:szCs w:val="18"/>
        </w:rPr>
        <w:instrText xml:space="preserve"> DOCPROPERTY apart_param \* MERGEFORMAT </w:instrText>
      </w:r>
      <w:r w:rsidR="003F61B3" w:rsidRPr="00E21816">
        <w:rPr>
          <w:sz w:val="18"/>
          <w:szCs w:val="18"/>
        </w:rPr>
        <w:fldChar w:fldCharType="end"/>
      </w:r>
    </w:p>
    <w:p w14:paraId="3181784B" w14:textId="77777777" w:rsidR="00E16B55" w:rsidRPr="00E21816" w:rsidRDefault="00E16B55" w:rsidP="00E16B55">
      <w:pPr>
        <w:shd w:val="clear" w:color="auto" w:fill="FFFFFF"/>
        <w:tabs>
          <w:tab w:val="left" w:pos="10348"/>
        </w:tabs>
        <w:jc w:val="right"/>
        <w:rPr>
          <w:rFonts w:cs="Times New Roman"/>
          <w:b/>
          <w:sz w:val="18"/>
          <w:szCs w:val="18"/>
        </w:rPr>
      </w:pPr>
      <w:r w:rsidRPr="00E21816">
        <w:rPr>
          <w:rFonts w:cs="Times New Roman"/>
          <w:sz w:val="18"/>
          <w:szCs w:val="18"/>
        </w:rPr>
        <w:t>_________________________________ /____________ /</w:t>
      </w:r>
    </w:p>
    <w:p w14:paraId="1B43F4FD" w14:textId="77777777" w:rsidR="006362BB" w:rsidRPr="00E21816" w:rsidRDefault="00D32124">
      <w:pPr>
        <w:pStyle w:val="aff"/>
        <w:pageBreakBefore/>
        <w:tabs>
          <w:tab w:val="left" w:pos="993"/>
        </w:tabs>
        <w:jc w:val="right"/>
        <w:rPr>
          <w:sz w:val="20"/>
          <w:szCs w:val="20"/>
        </w:rPr>
      </w:pPr>
      <w:r w:rsidRPr="00E21816">
        <w:rPr>
          <w:sz w:val="20"/>
          <w:szCs w:val="20"/>
        </w:rPr>
        <w:lastRenderedPageBreak/>
        <w:t xml:space="preserve">Приложение № 3 к Договору </w:t>
      </w:r>
    </w:p>
    <w:p w14:paraId="191A4549" w14:textId="77777777" w:rsidR="006362BB" w:rsidRPr="00E21816" w:rsidRDefault="00D32124">
      <w:pPr>
        <w:pStyle w:val="aff"/>
        <w:tabs>
          <w:tab w:val="left" w:pos="993"/>
        </w:tabs>
        <w:jc w:val="right"/>
        <w:rPr>
          <w:sz w:val="20"/>
          <w:szCs w:val="20"/>
        </w:rPr>
      </w:pPr>
      <w:r w:rsidRPr="00E21816">
        <w:rPr>
          <w:sz w:val="20"/>
          <w:szCs w:val="20"/>
        </w:rPr>
        <w:t xml:space="preserve">участия в долевом строительстве </w:t>
      </w:r>
    </w:p>
    <w:p w14:paraId="1FE0BDEA" w14:textId="77777777" w:rsidR="006362BB" w:rsidRPr="00E21816" w:rsidRDefault="00D32124">
      <w:pPr>
        <w:pStyle w:val="aff"/>
        <w:tabs>
          <w:tab w:val="left" w:pos="993"/>
        </w:tabs>
        <w:jc w:val="right"/>
        <w:rPr>
          <w:sz w:val="20"/>
          <w:szCs w:val="20"/>
        </w:rPr>
      </w:pPr>
      <w:r w:rsidRPr="00E21816">
        <w:rPr>
          <w:sz w:val="20"/>
          <w:szCs w:val="20"/>
        </w:rPr>
        <w:t xml:space="preserve">№ _______ от </w:t>
      </w:r>
      <w:r w:rsidRPr="00E21816">
        <w:rPr>
          <w:sz w:val="20"/>
        </w:rPr>
        <w:t xml:space="preserve">«___» </w:t>
      </w:r>
      <w:r w:rsidRPr="00E21816">
        <w:rPr>
          <w:sz w:val="20"/>
          <w:szCs w:val="20"/>
        </w:rPr>
        <w:t>__________</w:t>
      </w:r>
      <w:r w:rsidRPr="00E21816">
        <w:rPr>
          <w:sz w:val="20"/>
        </w:rPr>
        <w:t xml:space="preserve"> 20</w:t>
      </w:r>
      <w:r w:rsidRPr="00E21816">
        <w:rPr>
          <w:sz w:val="20"/>
          <w:szCs w:val="20"/>
        </w:rPr>
        <w:t xml:space="preserve"> __ </w:t>
      </w:r>
      <w:r w:rsidRPr="00E21816">
        <w:rPr>
          <w:sz w:val="20"/>
        </w:rPr>
        <w:t>г</w:t>
      </w:r>
      <w:r w:rsidRPr="00E21816">
        <w:rPr>
          <w:sz w:val="20"/>
          <w:szCs w:val="20"/>
        </w:rPr>
        <w:t>.</w:t>
      </w:r>
    </w:p>
    <w:p w14:paraId="0BE27CEC" w14:textId="77777777" w:rsidR="006362BB" w:rsidRPr="00E21816" w:rsidRDefault="00D32124">
      <w:pPr>
        <w:jc w:val="center"/>
        <w:rPr>
          <w:b/>
          <w:color w:val="auto"/>
          <w:sz w:val="20"/>
          <w:szCs w:val="20"/>
        </w:rPr>
      </w:pPr>
      <w:r w:rsidRPr="00E21816">
        <w:rPr>
          <w:b/>
          <w:color w:val="auto"/>
          <w:sz w:val="20"/>
          <w:szCs w:val="20"/>
        </w:rPr>
        <w:t>ПЕРЕЧЕНЬ</w:t>
      </w:r>
    </w:p>
    <w:p w14:paraId="0ADF2515" w14:textId="77777777" w:rsidR="006362BB" w:rsidRPr="00E21816" w:rsidRDefault="00D32124">
      <w:pPr>
        <w:jc w:val="center"/>
        <w:rPr>
          <w:b/>
          <w:color w:val="auto"/>
          <w:sz w:val="20"/>
          <w:szCs w:val="20"/>
        </w:rPr>
      </w:pPr>
      <w:r w:rsidRPr="00E21816">
        <w:rPr>
          <w:b/>
          <w:color w:val="auto"/>
          <w:sz w:val="20"/>
          <w:szCs w:val="20"/>
        </w:rPr>
        <w:t xml:space="preserve"> документов для ознакомления Участника</w:t>
      </w:r>
    </w:p>
    <w:p w14:paraId="2D9E44B6" w14:textId="77777777" w:rsidR="006362BB" w:rsidRPr="00E21816" w:rsidRDefault="00D32124" w:rsidP="002D41FE">
      <w:pPr>
        <w:tabs>
          <w:tab w:val="left" w:pos="709"/>
        </w:tabs>
        <w:ind w:firstLine="284"/>
        <w:jc w:val="both"/>
        <w:rPr>
          <w:color w:val="auto"/>
          <w:sz w:val="20"/>
          <w:szCs w:val="20"/>
        </w:rPr>
      </w:pPr>
      <w:r w:rsidRPr="00E21816">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582A2FB6" w:rsidR="002511C5" w:rsidRPr="00E21816" w:rsidRDefault="002511C5" w:rsidP="002D41FE">
      <w:pPr>
        <w:numPr>
          <w:ilvl w:val="0"/>
          <w:numId w:val="8"/>
        </w:numPr>
        <w:tabs>
          <w:tab w:val="left" w:pos="709"/>
        </w:tabs>
        <w:ind w:left="0" w:firstLine="284"/>
        <w:jc w:val="both"/>
        <w:rPr>
          <w:rFonts w:eastAsia="Arial"/>
          <w:color w:val="auto"/>
          <w:sz w:val="20"/>
        </w:rPr>
      </w:pPr>
      <w:r w:rsidRPr="00E21816">
        <w:rPr>
          <w:rFonts w:eastAsia="Arial"/>
          <w:color w:val="auto"/>
          <w:sz w:val="20"/>
        </w:rPr>
        <w:t xml:space="preserve">Выписка из Единого государственного реестра недвижимости </w:t>
      </w:r>
      <w:r w:rsidR="00C97ABF" w:rsidRPr="00E21816">
        <w:rPr>
          <w:rFonts w:eastAsia="Arial"/>
          <w:color w:val="auto"/>
          <w:sz w:val="20"/>
        </w:rPr>
        <w:t>об объект</w:t>
      </w:r>
      <w:r w:rsidR="005B5E04" w:rsidRPr="00E21816">
        <w:rPr>
          <w:rFonts w:eastAsia="Arial"/>
          <w:color w:val="auto"/>
          <w:sz w:val="20"/>
        </w:rPr>
        <w:t>е</w:t>
      </w:r>
      <w:r w:rsidR="00C97ABF" w:rsidRPr="00E21816">
        <w:rPr>
          <w:rFonts w:eastAsia="Arial"/>
          <w:color w:val="auto"/>
          <w:sz w:val="20"/>
        </w:rPr>
        <w:t xml:space="preserve"> недвижимости </w:t>
      </w:r>
      <w:r w:rsidRPr="00E21816">
        <w:rPr>
          <w:rFonts w:eastAsia="Arial"/>
          <w:color w:val="auto"/>
          <w:sz w:val="20"/>
        </w:rPr>
        <w:t xml:space="preserve">от </w:t>
      </w:r>
      <w:r w:rsidR="005B5E04" w:rsidRPr="00E21816">
        <w:rPr>
          <w:rFonts w:eastAsia="Arial"/>
          <w:color w:val="auto"/>
          <w:sz w:val="20"/>
        </w:rPr>
        <w:t xml:space="preserve">14.02.2023 </w:t>
      </w:r>
      <w:r w:rsidRPr="00E21816">
        <w:rPr>
          <w:rFonts w:eastAsia="Arial"/>
          <w:color w:val="auto"/>
          <w:sz w:val="20"/>
        </w:rPr>
        <w:t>г.</w:t>
      </w:r>
      <w:r w:rsidR="0048105A" w:rsidRPr="00E21816">
        <w:rPr>
          <w:rFonts w:eastAsia="Arial"/>
          <w:color w:val="auto"/>
          <w:sz w:val="20"/>
        </w:rPr>
        <w:t xml:space="preserve"> № </w:t>
      </w:r>
      <w:r w:rsidR="007F70EF" w:rsidRPr="00E21816">
        <w:rPr>
          <w:rFonts w:eastAsia="Arial"/>
          <w:color w:val="auto"/>
          <w:sz w:val="20"/>
        </w:rPr>
        <w:t>КУВИ-001/2023-36672292</w:t>
      </w:r>
      <w:r w:rsidRPr="00E21816">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E21816">
        <w:rPr>
          <w:sz w:val="20"/>
        </w:rPr>
        <w:t>50:15:0090301:5</w:t>
      </w:r>
      <w:r w:rsidR="00792410" w:rsidRPr="00E21816">
        <w:rPr>
          <w:sz w:val="20"/>
        </w:rPr>
        <w:t>6</w:t>
      </w:r>
      <w:r w:rsidRPr="00E21816">
        <w:rPr>
          <w:rFonts w:eastAsia="Arial"/>
          <w:color w:val="auto"/>
          <w:sz w:val="20"/>
        </w:rPr>
        <w:t>.</w:t>
      </w:r>
    </w:p>
    <w:p w14:paraId="5129E2F2" w14:textId="4214C80A" w:rsidR="002511C5" w:rsidRPr="00E21816" w:rsidRDefault="002511C5" w:rsidP="002D41FE">
      <w:pPr>
        <w:numPr>
          <w:ilvl w:val="0"/>
          <w:numId w:val="8"/>
        </w:numPr>
        <w:tabs>
          <w:tab w:val="left" w:pos="709"/>
        </w:tabs>
        <w:ind w:left="0" w:firstLine="284"/>
        <w:jc w:val="both"/>
        <w:rPr>
          <w:color w:val="auto"/>
          <w:sz w:val="20"/>
          <w:szCs w:val="20"/>
        </w:rPr>
      </w:pPr>
      <w:r w:rsidRPr="00E21816">
        <w:rPr>
          <w:color w:val="auto"/>
          <w:sz w:val="20"/>
        </w:rPr>
        <w:t xml:space="preserve">Положительное заключение </w:t>
      </w:r>
      <w:r w:rsidR="0000426E" w:rsidRPr="00E21816">
        <w:rPr>
          <w:rFonts w:cs="Times New Roman"/>
          <w:bCs/>
          <w:color w:val="auto"/>
          <w:sz w:val="20"/>
          <w:szCs w:val="20"/>
        </w:rPr>
        <w:t xml:space="preserve">экспертизы </w:t>
      </w:r>
      <w:r w:rsidR="00F77211" w:rsidRPr="00E21816">
        <w:rPr>
          <w:rFonts w:cs="Times New Roman"/>
          <w:sz w:val="20"/>
          <w:szCs w:val="20"/>
        </w:rPr>
        <w:t xml:space="preserve">№ </w:t>
      </w:r>
      <w:r w:rsidR="007F70EF" w:rsidRPr="00E21816">
        <w:rPr>
          <w:rFonts w:cs="Times New Roman"/>
          <w:sz w:val="20"/>
          <w:szCs w:val="20"/>
        </w:rPr>
        <w:t xml:space="preserve">50-2-1-3-073337-2022 от 17.10.2022 </w:t>
      </w:r>
      <w:r w:rsidRPr="00E21816">
        <w:rPr>
          <w:rFonts w:cs="Times New Roman"/>
          <w:sz w:val="20"/>
          <w:szCs w:val="20"/>
        </w:rPr>
        <w:t>года</w:t>
      </w:r>
      <w:r w:rsidR="0000426E" w:rsidRPr="00E21816">
        <w:rPr>
          <w:rFonts w:cs="Times New Roman"/>
          <w:bCs/>
          <w:color w:val="auto"/>
          <w:sz w:val="20"/>
          <w:szCs w:val="20"/>
        </w:rPr>
        <w:t xml:space="preserve">. </w:t>
      </w:r>
    </w:p>
    <w:p w14:paraId="4EF43787" w14:textId="74BB3475" w:rsidR="002511C5" w:rsidRPr="00E21816" w:rsidRDefault="00F77211" w:rsidP="002D41FE">
      <w:pPr>
        <w:numPr>
          <w:ilvl w:val="0"/>
          <w:numId w:val="8"/>
        </w:numPr>
        <w:tabs>
          <w:tab w:val="left" w:pos="709"/>
        </w:tabs>
        <w:ind w:left="0" w:firstLine="284"/>
        <w:jc w:val="both"/>
        <w:rPr>
          <w:color w:val="auto"/>
          <w:sz w:val="20"/>
        </w:rPr>
      </w:pPr>
      <w:r w:rsidRPr="00E21816">
        <w:rPr>
          <w:rFonts w:cs="Times New Roman"/>
          <w:bCs/>
          <w:color w:val="auto"/>
          <w:sz w:val="20"/>
          <w:szCs w:val="20"/>
        </w:rPr>
        <w:t xml:space="preserve">Разрешение на строительство № </w:t>
      </w:r>
      <w:r w:rsidR="00792410" w:rsidRPr="00E21816">
        <w:rPr>
          <w:rFonts w:cs="Times New Roman"/>
          <w:bCs/>
          <w:color w:val="auto"/>
          <w:sz w:val="20"/>
          <w:szCs w:val="20"/>
        </w:rPr>
        <w:t>RU50-15-22817-2022</w:t>
      </w:r>
      <w:r w:rsidRPr="00E21816">
        <w:rPr>
          <w:rFonts w:cs="Times New Roman"/>
          <w:bCs/>
          <w:color w:val="auto"/>
          <w:sz w:val="20"/>
          <w:szCs w:val="20"/>
        </w:rPr>
        <w:t>, выданное 29.11.2022 года Министерством жилищной политики Московской области</w:t>
      </w:r>
      <w:r w:rsidR="0000426E" w:rsidRPr="00E21816">
        <w:rPr>
          <w:rFonts w:cs="Times New Roman"/>
          <w:bCs/>
          <w:color w:val="auto"/>
          <w:sz w:val="20"/>
          <w:szCs w:val="20"/>
        </w:rPr>
        <w:t>.</w:t>
      </w:r>
    </w:p>
    <w:p w14:paraId="0A03192D" w14:textId="13C643A1" w:rsidR="002511C5" w:rsidRPr="00E21816" w:rsidRDefault="002511C5" w:rsidP="002D41FE">
      <w:pPr>
        <w:numPr>
          <w:ilvl w:val="0"/>
          <w:numId w:val="8"/>
        </w:numPr>
        <w:tabs>
          <w:tab w:val="left" w:pos="709"/>
        </w:tabs>
        <w:ind w:left="0" w:firstLine="284"/>
        <w:jc w:val="both"/>
        <w:rPr>
          <w:rFonts w:eastAsia="Arial"/>
          <w:color w:val="auto"/>
          <w:sz w:val="20"/>
          <w:szCs w:val="20"/>
        </w:rPr>
      </w:pPr>
      <w:r w:rsidRPr="00E21816">
        <w:rPr>
          <w:rFonts w:eastAsia="Arial"/>
          <w:color w:val="auto"/>
          <w:sz w:val="20"/>
        </w:rPr>
        <w:t xml:space="preserve">Проектная декларация, опубликованная в сети Интернет </w:t>
      </w:r>
      <w:r w:rsidRPr="00E21816">
        <w:rPr>
          <w:color w:val="auto"/>
          <w:sz w:val="20"/>
        </w:rPr>
        <w:t xml:space="preserve">на сайте единой информационной системы жилищного строительства </w:t>
      </w:r>
      <w:hyperlink r:id="rId23" w:history="1">
        <w:r w:rsidR="0000426E" w:rsidRPr="00E21816">
          <w:rPr>
            <w:rStyle w:val="afe"/>
            <w:rFonts w:cs="Times New Roman"/>
            <w:bCs/>
            <w:color w:val="auto"/>
            <w:sz w:val="20"/>
            <w:szCs w:val="20"/>
          </w:rPr>
          <w:t>https://наш.дом.рф/</w:t>
        </w:r>
      </w:hyperlink>
      <w:r w:rsidRPr="00E21816">
        <w:rPr>
          <w:color w:val="auto"/>
          <w:sz w:val="20"/>
          <w:szCs w:val="20"/>
        </w:rPr>
        <w:t>.</w:t>
      </w:r>
    </w:p>
    <w:p w14:paraId="33E992BD" w14:textId="49854FE6" w:rsidR="002511C5" w:rsidRPr="00E21816" w:rsidRDefault="002511C5" w:rsidP="002D41FE">
      <w:pPr>
        <w:numPr>
          <w:ilvl w:val="0"/>
          <w:numId w:val="8"/>
        </w:numPr>
        <w:tabs>
          <w:tab w:val="left" w:pos="709"/>
        </w:tabs>
        <w:ind w:left="0" w:firstLine="284"/>
        <w:jc w:val="both"/>
        <w:rPr>
          <w:rFonts w:eastAsia="Arial"/>
          <w:color w:val="auto"/>
          <w:sz w:val="20"/>
          <w:szCs w:val="20"/>
        </w:rPr>
      </w:pPr>
      <w:r w:rsidRPr="00E21816">
        <w:rPr>
          <w:rFonts w:eastAsia="Arial"/>
          <w:color w:val="auto"/>
          <w:sz w:val="20"/>
          <w:szCs w:val="20"/>
        </w:rPr>
        <w:t>Документы Застройщика:</w:t>
      </w:r>
    </w:p>
    <w:p w14:paraId="36591979" w14:textId="7712DD9D" w:rsidR="000853F9" w:rsidRPr="00E21816" w:rsidRDefault="000853F9" w:rsidP="000853F9">
      <w:pPr>
        <w:pStyle w:val="aff6"/>
        <w:tabs>
          <w:tab w:val="left" w:pos="709"/>
        </w:tabs>
        <w:spacing w:line="240" w:lineRule="auto"/>
        <w:ind w:left="0" w:firstLine="284"/>
        <w:jc w:val="both"/>
        <w:rPr>
          <w:rFonts w:ascii="Times New Roman" w:hAnsi="Times New Roman"/>
        </w:rPr>
      </w:pPr>
      <w:r w:rsidRPr="00E21816">
        <w:rPr>
          <w:rFonts w:ascii="Times New Roman" w:hAnsi="Times New Roman"/>
        </w:rPr>
        <w:t>5.1.</w:t>
      </w:r>
      <w:r w:rsidRPr="00E21816">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E21816" w:rsidRDefault="000853F9" w:rsidP="000853F9">
      <w:pPr>
        <w:pStyle w:val="aff6"/>
        <w:tabs>
          <w:tab w:val="left" w:pos="709"/>
        </w:tabs>
        <w:spacing w:line="240" w:lineRule="auto"/>
        <w:ind w:left="0" w:firstLine="284"/>
        <w:jc w:val="both"/>
        <w:rPr>
          <w:rFonts w:ascii="Times New Roman" w:hAnsi="Times New Roman"/>
        </w:rPr>
      </w:pPr>
      <w:r w:rsidRPr="00E21816">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E21816" w:rsidRDefault="000853F9" w:rsidP="000853F9">
      <w:pPr>
        <w:pStyle w:val="aff6"/>
        <w:tabs>
          <w:tab w:val="left" w:pos="709"/>
        </w:tabs>
        <w:spacing w:line="240" w:lineRule="auto"/>
        <w:ind w:left="0" w:firstLine="284"/>
        <w:jc w:val="both"/>
        <w:rPr>
          <w:rFonts w:ascii="Times New Roman" w:hAnsi="Times New Roman"/>
        </w:rPr>
      </w:pPr>
      <w:r w:rsidRPr="00E21816">
        <w:rPr>
          <w:rFonts w:ascii="Times New Roman" w:hAnsi="Times New Roman"/>
        </w:rPr>
        <w:t xml:space="preserve">5.3. </w:t>
      </w:r>
      <w:r w:rsidRPr="00E21816">
        <w:rPr>
          <w:rFonts w:ascii="Times New Roman" w:hAnsi="Times New Roman"/>
          <w:bCs/>
        </w:rPr>
        <w:t xml:space="preserve"> </w:t>
      </w:r>
      <w:r w:rsidRPr="00E21816">
        <w:rPr>
          <w:rFonts w:ascii="Times New Roman" w:hAnsi="Times New Roman"/>
        </w:rPr>
        <w:t xml:space="preserve">Свидетельство о постановке на учет Российской организации в налоговом органе по месту её нахождения, подлинность которого подтверждена «28» </w:t>
      </w:r>
      <w:proofErr w:type="gramStart"/>
      <w:r w:rsidRPr="00E21816">
        <w:rPr>
          <w:rFonts w:ascii="Times New Roman" w:hAnsi="Times New Roman"/>
        </w:rPr>
        <w:t>мая  2019</w:t>
      </w:r>
      <w:proofErr w:type="gramEnd"/>
      <w:r w:rsidRPr="00E21816">
        <w:rPr>
          <w:rFonts w:ascii="Times New Roman" w:hAnsi="Times New Roman"/>
        </w:rPr>
        <w:t xml:space="preserve"> года Поляковой Ириной Васильевной, нотариусом города Москвы (зарегистрировано в реестре</w:t>
      </w:r>
      <w:r w:rsidRPr="00E21816">
        <w:rPr>
          <w:rFonts w:ascii="Times New Roman" w:hAnsi="Times New Roman"/>
          <w:bCs/>
        </w:rPr>
        <w:t>:№</w:t>
      </w:r>
      <w:r w:rsidRPr="00E21816">
        <w:rPr>
          <w:rFonts w:ascii="Times New Roman" w:hAnsi="Times New Roman"/>
        </w:rPr>
        <w:t>77/450-н/77-2019-5-497), ИНН/КПП 5017098674/501701001.</w:t>
      </w:r>
    </w:p>
    <w:p w14:paraId="501E8C4A" w14:textId="77777777" w:rsidR="000853F9" w:rsidRPr="00E21816"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E21816">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E21816"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E21816">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E21816"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E21816">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E21816"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E21816">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E21816"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E21816">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E21816"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E21816">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E21816"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E21816">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E21816"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E21816">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E21816" w:rsidRDefault="000853F9" w:rsidP="000853F9">
      <w:pPr>
        <w:numPr>
          <w:ilvl w:val="0"/>
          <w:numId w:val="8"/>
        </w:numPr>
        <w:tabs>
          <w:tab w:val="left" w:pos="709"/>
        </w:tabs>
        <w:ind w:left="0" w:firstLine="284"/>
        <w:jc w:val="both"/>
        <w:rPr>
          <w:rFonts w:eastAsia="Arial" w:cs="Times New Roman"/>
          <w:color w:val="auto"/>
          <w:sz w:val="20"/>
          <w:szCs w:val="20"/>
        </w:rPr>
      </w:pPr>
      <w:r w:rsidRPr="00E21816">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E21816">
        <w:rPr>
          <w:rFonts w:cs="Times New Roman"/>
          <w:sz w:val="20"/>
          <w:szCs w:val="20"/>
        </w:rPr>
        <w:t>/</w:t>
      </w:r>
    </w:p>
    <w:p w14:paraId="559AAA53" w14:textId="3F449A9D" w:rsidR="006362BB" w:rsidRPr="00E21816" w:rsidRDefault="002511C5" w:rsidP="000853F9">
      <w:pPr>
        <w:numPr>
          <w:ilvl w:val="0"/>
          <w:numId w:val="8"/>
        </w:numPr>
        <w:tabs>
          <w:tab w:val="left" w:pos="709"/>
        </w:tabs>
        <w:ind w:left="0" w:firstLine="284"/>
        <w:jc w:val="both"/>
        <w:rPr>
          <w:rFonts w:cs="Times New Roman"/>
          <w:color w:val="auto"/>
          <w:sz w:val="20"/>
          <w:szCs w:val="20"/>
        </w:rPr>
      </w:pPr>
      <w:r w:rsidRPr="00E21816">
        <w:rPr>
          <w:color w:val="auto"/>
          <w:sz w:val="20"/>
        </w:rPr>
        <w:t xml:space="preserve">Технико-экономическое обоснование проекта строительства от </w:t>
      </w:r>
      <w:r w:rsidR="00DB7988" w:rsidRPr="00E21816">
        <w:rPr>
          <w:rFonts w:cs="Times New Roman"/>
          <w:bCs/>
          <w:color w:val="auto"/>
          <w:sz w:val="20"/>
          <w:szCs w:val="20"/>
        </w:rPr>
        <w:t xml:space="preserve">17.01.2023 </w:t>
      </w:r>
      <w:r w:rsidRPr="00E21816">
        <w:rPr>
          <w:color w:val="auto"/>
          <w:sz w:val="20"/>
        </w:rPr>
        <w:t>года</w:t>
      </w:r>
      <w:r w:rsidR="00D32124" w:rsidRPr="00E21816">
        <w:rPr>
          <w:color w:val="auto"/>
          <w:sz w:val="20"/>
        </w:rPr>
        <w:t>.</w:t>
      </w:r>
    </w:p>
    <w:p w14:paraId="29851882" w14:textId="77777777" w:rsidR="00F2187B" w:rsidRPr="00E21816" w:rsidRDefault="00F2187B" w:rsidP="000853F9">
      <w:pPr>
        <w:ind w:firstLine="700"/>
        <w:jc w:val="both"/>
        <w:rPr>
          <w:b/>
          <w:color w:val="auto"/>
          <w:sz w:val="20"/>
          <w:szCs w:val="20"/>
        </w:rPr>
      </w:pPr>
    </w:p>
    <w:p w14:paraId="7209EB58" w14:textId="77777777" w:rsidR="006362BB" w:rsidRPr="00E21816" w:rsidRDefault="00D32124">
      <w:pPr>
        <w:ind w:firstLine="700"/>
        <w:jc w:val="both"/>
        <w:rPr>
          <w:b/>
          <w:sz w:val="20"/>
          <w:szCs w:val="20"/>
        </w:rPr>
      </w:pPr>
      <w:r w:rsidRPr="00E21816">
        <w:rPr>
          <w:b/>
          <w:color w:val="auto"/>
          <w:sz w:val="20"/>
          <w:szCs w:val="20"/>
        </w:rPr>
        <w:t>С указанными выше документами ознакомлен</w:t>
      </w:r>
      <w:r w:rsidRPr="00E21816">
        <w:rPr>
          <w:b/>
          <w:sz w:val="20"/>
          <w:szCs w:val="20"/>
        </w:rPr>
        <w:t>.</w:t>
      </w:r>
      <w:r w:rsidRPr="00E21816">
        <w:rPr>
          <w:b/>
          <w:sz w:val="20"/>
          <w:szCs w:val="20"/>
        </w:rPr>
        <w:tab/>
      </w:r>
    </w:p>
    <w:p w14:paraId="0196910C" w14:textId="77777777" w:rsidR="006362BB" w:rsidRPr="00E21816"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E21816">
        <w:rPr>
          <w:rFonts w:cs="Times New Roman"/>
          <w:b/>
          <w:sz w:val="20"/>
          <w:szCs w:val="20"/>
        </w:rPr>
        <w:t>Участник:</w:t>
      </w:r>
      <w:r w:rsidRPr="00E21816">
        <w:rPr>
          <w:rFonts w:cs="Times New Roman"/>
          <w:sz w:val="20"/>
          <w:szCs w:val="20"/>
        </w:rPr>
        <w:t xml:space="preserve"> ______________________________________</w:t>
      </w:r>
      <w:r w:rsidR="00D945A8" w:rsidRPr="00E21816">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4"/>
          <w:footerReference w:type="default" r:id="rId25"/>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r w:rsidRPr="00BF1449">
        <w:rPr>
          <w:rFonts w:eastAsia="TimesNewRomanPSMT" w:cs="Times New Roman"/>
          <w:sz w:val="28"/>
          <w:szCs w:val="28"/>
        </w:rPr>
        <w:t>И</w:t>
      </w:r>
      <w:proofErr w:type="spell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7" w:name="__RefHeading__2847_1783563644"/>
      <w:bookmarkStart w:id="18" w:name="_Toc349294343"/>
      <w:bookmarkEnd w:id="17"/>
      <w:r w:rsidRPr="00BF1449">
        <w:rPr>
          <w:rFonts w:eastAsia="TimesNewRomanPS-BoldMT" w:cs="Times New Roman"/>
          <w:b/>
          <w:bCs/>
          <w:kern w:val="1"/>
          <w:sz w:val="28"/>
          <w:szCs w:val="28"/>
        </w:rPr>
        <w:lastRenderedPageBreak/>
        <w:t>Предисловие</w:t>
      </w:r>
      <w:bookmarkEnd w:id="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E21816"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E21816"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E21816"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9" w:name="__RefHeading__2849_1783563644"/>
      <w:bookmarkStart w:id="20" w:name="_Toc349294345"/>
      <w:bookmarkEnd w:id="19"/>
      <w:r w:rsidRPr="00BF1449">
        <w:rPr>
          <w:rFonts w:eastAsia="TimesNewRomanPS-BoldMT" w:cs="Times New Roman"/>
          <w:b/>
          <w:bCs/>
          <w:kern w:val="1"/>
          <w:sz w:val="28"/>
          <w:szCs w:val="28"/>
        </w:rPr>
        <w:lastRenderedPageBreak/>
        <w:t>Область применения</w:t>
      </w:r>
      <w:bookmarkEnd w:id="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2"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2" w:name="__RefHeading__2853_1783563644"/>
      <w:bookmarkStart w:id="23" w:name="_Toc349294348"/>
      <w:bookmarkEnd w:id="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r w:rsidRPr="00BF1449">
        <w:rPr>
          <w:rFonts w:eastAsia="Calibri" w:cs="Times New Roman"/>
          <w:sz w:val="24"/>
          <w:szCs w:val="24"/>
        </w:rPr>
        <w:t>законодательст-вом</w:t>
      </w:r>
      <w:proofErr w:type="spell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3"/>
          <w:footerReference w:type="default" r:id="rId44"/>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w:t>
            </w:r>
            <w:proofErr w:type="gramStart"/>
            <w:r w:rsidRPr="00BF1449">
              <w:rPr>
                <w:rFonts w:cs="Times New Roman"/>
              </w:rPr>
              <w:t>3  мм</w:t>
            </w:r>
            <w:proofErr w:type="gramEnd"/>
            <w:r w:rsidRPr="00BF1449">
              <w:rPr>
                <w:rFonts w:cs="Times New Roman"/>
              </w:rPr>
              <w:t>,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proofErr w:type="gramStart"/>
            <w:r w:rsidRPr="00BF1449">
              <w:rPr>
                <w:rFonts w:cs="Times New Roman"/>
                <w:bCs/>
              </w:rPr>
              <w:t>мм,следы</w:t>
            </w:r>
            <w:proofErr w:type="spellEnd"/>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3-02-11T16:38:00Z" w:initials="1">
    <w:p w14:paraId="7B8A054A" w14:textId="04246D07" w:rsidR="00993BC7" w:rsidRDefault="00993BC7">
      <w:pPr>
        <w:pStyle w:val="af5"/>
      </w:pPr>
      <w:r>
        <w:rPr>
          <w:rStyle w:val="af4"/>
        </w:rPr>
        <w:annotationRef/>
      </w:r>
      <w:r w:rsidRPr="00993BC7">
        <w:rPr>
          <w:i/>
          <w:iCs/>
        </w:rPr>
        <w:t>Форма Договора для заключения с физическими лицами</w:t>
      </w:r>
    </w:p>
  </w:comment>
  <w:comment w:id="4" w:author="1" w:date="2021-12-21T17:27:00Z" w:initials="1">
    <w:p w14:paraId="55218747" w14:textId="30E18F69" w:rsidR="00846D9E" w:rsidRPr="00993BC7" w:rsidRDefault="00846D9E" w:rsidP="00993BC7">
      <w:pPr>
        <w:pStyle w:val="af5"/>
      </w:pPr>
      <w:r>
        <w:rPr>
          <w:rStyle w:val="af4"/>
          <w:rFonts w:eastAsiaTheme="majorEastAsia"/>
        </w:rPr>
        <w:annotationRef/>
      </w:r>
      <w:r w:rsidR="00993BC7" w:rsidRPr="00993BC7">
        <w:rPr>
          <w:i/>
          <w:iCs/>
        </w:rPr>
        <w:t xml:space="preserve">В случае приобретения объекта долевого строительства с использованием кредитных средств добавляется также следующее положение: </w:t>
      </w:r>
      <w:r w:rsidR="00993BC7" w:rsidRPr="00993BC7">
        <w:rPr>
          <w:bCs/>
          <w:i/>
          <w:iCs/>
        </w:rPr>
        <w:t xml:space="preserve">«, </w:t>
      </w:r>
      <w:r w:rsidR="00993BC7"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Ex w15:paraId="5521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Id w16cid:paraId="55218747" w16cid:durableId="2784E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74A" w14:textId="77777777" w:rsidR="00DD0BE9" w:rsidRDefault="00DD0BE9">
      <w:r>
        <w:separator/>
      </w:r>
    </w:p>
  </w:endnote>
  <w:endnote w:type="continuationSeparator" w:id="0">
    <w:p w14:paraId="699D0298" w14:textId="77777777" w:rsidR="00DD0BE9" w:rsidRDefault="00DD0BE9">
      <w:r>
        <w:continuationSeparator/>
      </w:r>
    </w:p>
  </w:endnote>
  <w:endnote w:type="continuationNotice" w:id="1">
    <w:p w14:paraId="198F731E" w14:textId="77777777" w:rsidR="00DD0BE9" w:rsidRDefault="00DD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ins w:id="12" w:author="1" w:date="2023-02-11T14:44:00Z">
      <w:r w:rsidRPr="00042531">
        <w:fldChar w:fldCharType="begin"/>
      </w:r>
      <w:r w:rsidRPr="00042531">
        <w:fldChar w:fldCharType="end"/>
      </w:r>
    </w:ins>
    <w:r>
      <w:rPr>
        <w:rPrChange w:id="13" w:author="1" w:date="2023-02-11T14:44:00Z">
          <w:rPr>
            <w:rStyle w:val="af1"/>
          </w:rPr>
        </w:rPrChange>
      </w:rPr>
      <w:fldChar w:fldCharType="begin"/>
    </w:r>
    <w:r w:rsidR="00846D9E">
      <w:rPr>
        <w:rPrChange w:id="14" w:author="1" w:date="2023-02-11T14:44:00Z">
          <w:rPr>
            <w:rStyle w:val="af1"/>
          </w:rPr>
        </w:rPrChange>
      </w:rPr>
      <w:instrText xml:space="preserve">PAGE  </w:instrText>
    </w:r>
    <w:r>
      <w:fldChar w:fldCharType="separate"/>
    </w:r>
    <w:r w:rsidR="001E113A">
      <w:rPr>
        <w:noProof/>
      </w:rPr>
      <w:t>3</w:t>
    </w:r>
    <w:r>
      <w:rPr>
        <w:rPrChange w:id="15" w:author="1" w:date="2023-02-11T14:44:00Z">
          <w:rPr>
            <w:rStyle w:val="af1"/>
          </w:rPr>
        </w:rPrChange>
      </w:rPr>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340" w14:textId="77777777" w:rsidR="00DD0BE9" w:rsidRDefault="00DD0BE9">
      <w:r>
        <w:separator/>
      </w:r>
    </w:p>
  </w:footnote>
  <w:footnote w:type="continuationSeparator" w:id="0">
    <w:p w14:paraId="77AC1A5C" w14:textId="77777777" w:rsidR="00DD0BE9" w:rsidRDefault="00DD0BE9">
      <w:r>
        <w:continuationSeparator/>
      </w:r>
    </w:p>
  </w:footnote>
  <w:footnote w:type="continuationNotice" w:id="1">
    <w:p w14:paraId="57AF4A64" w14:textId="77777777" w:rsidR="00DD0BE9" w:rsidRDefault="00DD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2"/>
  </w:num>
  <w:num w:numId="3" w16cid:durableId="340203106">
    <w:abstractNumId w:val="27"/>
  </w:num>
  <w:num w:numId="4" w16cid:durableId="1662273747">
    <w:abstractNumId w:val="39"/>
  </w:num>
  <w:num w:numId="5" w16cid:durableId="1795102388">
    <w:abstractNumId w:val="37"/>
  </w:num>
  <w:num w:numId="6" w16cid:durableId="1879080035">
    <w:abstractNumId w:val="24"/>
  </w:num>
  <w:num w:numId="7" w16cid:durableId="1477717951">
    <w:abstractNumId w:val="29"/>
  </w:num>
  <w:num w:numId="8" w16cid:durableId="1845584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2"/>
  </w:num>
  <w:num w:numId="13" w16cid:durableId="1963685331">
    <w:abstractNumId w:val="11"/>
  </w:num>
  <w:num w:numId="14" w16cid:durableId="2067608061">
    <w:abstractNumId w:val="31"/>
  </w:num>
  <w:num w:numId="15" w16cid:durableId="1629319495">
    <w:abstractNumId w:val="28"/>
  </w:num>
  <w:num w:numId="16" w16cid:durableId="133061892">
    <w:abstractNumId w:val="35"/>
  </w:num>
  <w:num w:numId="17" w16cid:durableId="949513184">
    <w:abstractNumId w:val="42"/>
  </w:num>
  <w:num w:numId="18" w16cid:durableId="915556943">
    <w:abstractNumId w:val="18"/>
  </w:num>
  <w:num w:numId="19" w16cid:durableId="191193126">
    <w:abstractNumId w:val="38"/>
  </w:num>
  <w:num w:numId="20" w16cid:durableId="1615864655">
    <w:abstractNumId w:val="40"/>
  </w:num>
  <w:num w:numId="21" w16cid:durableId="1332442689">
    <w:abstractNumId w:val="13"/>
  </w:num>
  <w:num w:numId="22" w16cid:durableId="1689673394">
    <w:abstractNumId w:val="34"/>
  </w:num>
  <w:num w:numId="23" w16cid:durableId="392513038">
    <w:abstractNumId w:val="19"/>
  </w:num>
  <w:num w:numId="24" w16cid:durableId="1428038197">
    <w:abstractNumId w:val="16"/>
  </w:num>
  <w:num w:numId="25" w16cid:durableId="55931135">
    <w:abstractNumId w:val="25"/>
  </w:num>
  <w:num w:numId="26" w16cid:durableId="847912420">
    <w:abstractNumId w:val="30"/>
  </w:num>
  <w:num w:numId="27" w16cid:durableId="2090879326">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3"/>
  </w:num>
  <w:num w:numId="30" w16cid:durableId="2139909445">
    <w:abstractNumId w:val="26"/>
  </w:num>
  <w:num w:numId="31" w16cid:durableId="772474722">
    <w:abstractNumId w:val="17"/>
  </w:num>
  <w:num w:numId="32" w16cid:durableId="1600481658">
    <w:abstractNumId w:val="9"/>
  </w:num>
  <w:num w:numId="33" w16cid:durableId="1281297282">
    <w:abstractNumId w:val="21"/>
  </w:num>
  <w:num w:numId="34" w16cid:durableId="861548138">
    <w:abstractNumId w:val="23"/>
  </w:num>
  <w:num w:numId="35" w16cid:durableId="269902172">
    <w:abstractNumId w:val="36"/>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82E"/>
    <w:rsid w:val="000C0CA2"/>
    <w:rsid w:val="000C3496"/>
    <w:rsid w:val="000C4541"/>
    <w:rsid w:val="000C5153"/>
    <w:rsid w:val="000C56D6"/>
    <w:rsid w:val="000D06EC"/>
    <w:rsid w:val="000D0A28"/>
    <w:rsid w:val="000D13EB"/>
    <w:rsid w:val="000D304D"/>
    <w:rsid w:val="000D474D"/>
    <w:rsid w:val="000D554D"/>
    <w:rsid w:val="000D566A"/>
    <w:rsid w:val="000D5B8F"/>
    <w:rsid w:val="000D69DF"/>
    <w:rsid w:val="000D6B2E"/>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2B5"/>
    <w:rsid w:val="002A34C8"/>
    <w:rsid w:val="002A4352"/>
    <w:rsid w:val="002A45A5"/>
    <w:rsid w:val="002A6A55"/>
    <w:rsid w:val="002A794B"/>
    <w:rsid w:val="002A7BBA"/>
    <w:rsid w:val="002B0C14"/>
    <w:rsid w:val="002B2DB6"/>
    <w:rsid w:val="002B44C1"/>
    <w:rsid w:val="002B5033"/>
    <w:rsid w:val="002B5498"/>
    <w:rsid w:val="002B6F04"/>
    <w:rsid w:val="002B7B01"/>
    <w:rsid w:val="002C0522"/>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05A"/>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07D"/>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4F780D"/>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5E04"/>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E2"/>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1B92"/>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C70"/>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410"/>
    <w:rsid w:val="00792665"/>
    <w:rsid w:val="0079294C"/>
    <w:rsid w:val="00794FB3"/>
    <w:rsid w:val="00795377"/>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6EC4"/>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0EF"/>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2EC7"/>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3F6E"/>
    <w:rsid w:val="00C95A1E"/>
    <w:rsid w:val="00C96C4E"/>
    <w:rsid w:val="00C97ABF"/>
    <w:rsid w:val="00CA1542"/>
    <w:rsid w:val="00CA1588"/>
    <w:rsid w:val="00CA29F5"/>
    <w:rsid w:val="00CA3A8E"/>
    <w:rsid w:val="00CA3C09"/>
    <w:rsid w:val="00CA4E96"/>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4838"/>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7661"/>
    <w:rsid w:val="00E17BEC"/>
    <w:rsid w:val="00E202EF"/>
    <w:rsid w:val="00E21038"/>
    <w:rsid w:val="00E21816"/>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A8C"/>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6281"/>
    <w:rsid w:val="00FD7395"/>
    <w:rsid w:val="00FD7DFA"/>
    <w:rsid w:val="00FE00E5"/>
    <w:rsid w:val="00FE22BA"/>
    <w:rsid w:val="00FE242C"/>
    <w:rsid w:val="00FE47E7"/>
    <w:rsid w:val="00FE4811"/>
    <w:rsid w:val="00FE5246"/>
    <w:rsid w:val="00FE5AB3"/>
    <w:rsid w:val="00FE5FBA"/>
    <w:rsid w:val="00FE6B00"/>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novostroyki-MIC-SBR@gk-mic.ru" TargetMode="External"/><Relationship Id="rId26" Type="http://schemas.openxmlformats.org/officeDocument/2006/relationships/image" Target="media/image3.emf"/><Relationship Id="rId39" Type="http://schemas.openxmlformats.org/officeDocument/2006/relationships/image" Target="media/image15.jpeg"/><Relationship Id="rId21" Type="http://schemas.openxmlformats.org/officeDocument/2006/relationships/hyperlink" Target="mailto:novostroyki-MIC-SBR@gk-mic.ru"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normacs://normacs.ru/V6IB?dob=40787.000000&amp;dol=40835.530961"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yperlink" Target="https://&#1085;&#1072;&#1096;.&#1076;&#1086;&#1084;.&#1088;&#1092;/"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novostroyki-MIC-SBR@gk-mic.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grul.nalog.ru/" TargetMode="External"/><Relationship Id="rId25" Type="http://schemas.openxmlformats.org/officeDocument/2006/relationships/footer" Target="footer2.xml"/><Relationship Id="rId33" Type="http://schemas.openxmlformats.org/officeDocument/2006/relationships/image" Target="media/image9.jpeg"/><Relationship Id="rId38" Type="http://schemas.openxmlformats.org/officeDocument/2006/relationships/image" Target="media/image14.jpeg"/><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customXml/itemProps2.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3.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4.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12524</Words>
  <Characters>94227</Characters>
  <Application>Microsoft Office Word</Application>
  <DocSecurity>0</DocSecurity>
  <Lines>785</Lines>
  <Paragraphs>213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106538</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7</cp:revision>
  <cp:lastPrinted>2021-09-08T17:59:00Z</cp:lastPrinted>
  <dcterms:created xsi:type="dcterms:W3CDTF">2023-02-14T13:05:00Z</dcterms:created>
  <dcterms:modified xsi:type="dcterms:W3CDTF">2023-02-14T15:04:00Z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