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{v8 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5F3BAF" w:rsidRPr="005F3BAF">
        <w:rPr>
          <w:rFonts w:ascii="Tahoma" w:hAnsi="Tahoma" w:cs="Tahoma"/>
          <w:b/>
          <w:bCs/>
          <w:sz w:val="18"/>
          <w:szCs w:val="18"/>
        </w:rPr>
        <w:t>{v8 ДатаДоговораПрописью}</w:t>
      </w:r>
    </w:p>
    <w:p w14:paraId="3D31891C" w14:textId="3EE5F251" w:rsidR="00176663" w:rsidRPr="00431A29" w:rsidRDefault="00431A29" w:rsidP="00431A29">
      <w:pPr>
        <w:tabs>
          <w:tab w:val="left" w:pos="0"/>
          <w:tab w:val="left" w:pos="542"/>
          <w:tab w:val="left" w:pos="851"/>
          <w:tab w:val="left" w:pos="993"/>
        </w:tabs>
        <w:spacing w:after="0" w:line="240" w:lineRule="auto"/>
        <w:ind w:right="17" w:firstLine="567"/>
        <w:jc w:val="both"/>
        <w:rPr>
          <w:rFonts w:ascii="Tahoma" w:hAnsi="Tahoma" w:cs="Tahoma"/>
          <w:b/>
          <w:sz w:val="18"/>
          <w:szCs w:val="18"/>
        </w:rPr>
      </w:pPr>
      <w:r w:rsidRPr="00431A29">
        <w:rPr>
          <w:rFonts w:ascii="Tahoma" w:hAnsi="Tahoma" w:cs="Tahoma"/>
          <w:b/>
          <w:sz w:val="18"/>
          <w:szCs w:val="18"/>
        </w:rPr>
        <w:t>Общество с ограниченной ответственностью «КВАРТАЛ В АКАДЕМИЧЕСКОМ. ЕКАТЕРИНБУРГ. СПЕЦИАЛИЗИРОВАННЫЙ</w:t>
      </w:r>
      <w:r>
        <w:rPr>
          <w:rFonts w:ascii="Tahoma" w:hAnsi="Tahoma" w:cs="Tahoma"/>
          <w:b/>
          <w:sz w:val="18"/>
          <w:szCs w:val="18"/>
        </w:rPr>
        <w:t xml:space="preserve"> </w:t>
      </w:r>
      <w:r w:rsidRPr="00431A29">
        <w:rPr>
          <w:rFonts w:ascii="Tahoma" w:hAnsi="Tahoma" w:cs="Tahoma"/>
          <w:b/>
          <w:sz w:val="18"/>
          <w:szCs w:val="18"/>
        </w:rPr>
        <w:t>ЗАСТРОЙЩИК», именуемое в дальнейшем «Застройщик», в лице представителя Бичинева Владимира Андреевича, действующего на</w:t>
      </w:r>
      <w:r>
        <w:rPr>
          <w:rFonts w:ascii="Tahoma" w:hAnsi="Tahoma" w:cs="Tahoma"/>
          <w:b/>
          <w:sz w:val="18"/>
          <w:szCs w:val="18"/>
        </w:rPr>
        <w:t xml:space="preserve"> </w:t>
      </w:r>
      <w:r w:rsidRPr="00431A29">
        <w:rPr>
          <w:rFonts w:ascii="Tahoma" w:hAnsi="Tahoma" w:cs="Tahoma"/>
          <w:b/>
          <w:sz w:val="18"/>
          <w:szCs w:val="18"/>
        </w:rPr>
        <w:t>основании доверенности от 02.08.2022 г., удостоверенной Балабановой Светланой Борисовной, временно исполняющей обязанности нотариуса</w:t>
      </w:r>
      <w:r>
        <w:rPr>
          <w:rFonts w:ascii="Tahoma" w:hAnsi="Tahoma" w:cs="Tahoma"/>
          <w:b/>
          <w:sz w:val="18"/>
          <w:szCs w:val="18"/>
        </w:rPr>
        <w:t xml:space="preserve"> </w:t>
      </w:r>
      <w:r w:rsidRPr="00431A29">
        <w:rPr>
          <w:rFonts w:ascii="Tahoma" w:hAnsi="Tahoma" w:cs="Tahoma"/>
          <w:b/>
          <w:sz w:val="18"/>
          <w:szCs w:val="18"/>
        </w:rPr>
        <w:t>города Екатеринбурга Свердловской области Пискуновой Виктории Анатольевны, и зарегистрированной в реестре за № 66/38-н/66-2022-1-1771, с</w:t>
      </w:r>
      <w:r>
        <w:rPr>
          <w:rFonts w:ascii="Tahoma" w:hAnsi="Tahoma" w:cs="Tahoma"/>
          <w:b/>
          <w:sz w:val="18"/>
          <w:szCs w:val="18"/>
        </w:rPr>
        <w:t xml:space="preserve"> </w:t>
      </w:r>
      <w:r w:rsidRPr="00431A29">
        <w:rPr>
          <w:rFonts w:ascii="Tahoma" w:hAnsi="Tahoma" w:cs="Tahoma"/>
          <w:b/>
          <w:sz w:val="18"/>
          <w:szCs w:val="18"/>
        </w:rPr>
        <w:t>одной стороны</w:t>
      </w:r>
      <w:r w:rsidR="00176663" w:rsidRPr="00552220">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0BDEED6C" w:rsidR="0073394F" w:rsidRPr="00367D7E" w:rsidRDefault="0073394F" w:rsidP="00367D7E">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b/>
          <w:bCs/>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367D7E" w:rsidRPr="00367D7E">
        <w:rPr>
          <w:rFonts w:ascii="Tahoma" w:hAnsi="Tahoma" w:cs="Tahoma"/>
          <w:b/>
          <w:bCs/>
          <w:spacing w:val="-7"/>
          <w:w w:val="104"/>
          <w:sz w:val="18"/>
          <w:szCs w:val="18"/>
        </w:rPr>
        <w:t>Восьмисекционного жилого дома со встроенными помещениями общественного назначения и встроенно-пристроенной подземной автостоянкой (№1 по ПЗУ) в составе жилой застройки в границах улиц Ак.Ландау -Новая в г.Екатеринбурге. 3 очередь строительства (Квартал в Академическом)</w:t>
      </w:r>
      <w:r w:rsidRPr="00367D7E">
        <w:rPr>
          <w:rFonts w:ascii="Tahoma" w:hAnsi="Tahoma" w:cs="Tahoma"/>
          <w:b/>
          <w:bCs/>
          <w:spacing w:val="-7"/>
          <w:w w:val="104"/>
          <w:sz w:val="18"/>
          <w:szCs w:val="18"/>
        </w:rPr>
        <w:t>,</w:t>
      </w:r>
      <w:r w:rsidRPr="00367D7E">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367D7E">
        <w:rPr>
          <w:rFonts w:ascii="Tahoma" w:hAnsi="Tahoma" w:cs="Tahoma"/>
          <w:b/>
          <w:spacing w:val="-7"/>
          <w:w w:val="104"/>
          <w:sz w:val="18"/>
          <w:szCs w:val="18"/>
        </w:rPr>
        <w:t>Свердловская область, г. Екатеринбург</w:t>
      </w:r>
      <w:r w:rsidR="0001573B" w:rsidRPr="00367D7E">
        <w:rPr>
          <w:rFonts w:ascii="Tahoma" w:hAnsi="Tahoma" w:cs="Tahoma"/>
          <w:b/>
          <w:spacing w:val="-7"/>
          <w:w w:val="104"/>
          <w:sz w:val="18"/>
          <w:szCs w:val="18"/>
        </w:rPr>
        <w:t xml:space="preserve"> </w:t>
      </w:r>
      <w:r w:rsidRPr="00367D7E">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367D7E">
        <w:rPr>
          <w:rFonts w:ascii="Tahoma" w:hAnsi="Tahoma" w:cs="Tahoma"/>
          <w:spacing w:val="-7"/>
          <w:w w:val="104"/>
          <w:sz w:val="18"/>
          <w:szCs w:val="18"/>
        </w:rPr>
        <w:t>–</w:t>
      </w:r>
      <w:r w:rsidRPr="00367D7E">
        <w:rPr>
          <w:rFonts w:ascii="Tahoma" w:hAnsi="Tahoma" w:cs="Tahoma"/>
          <w:spacing w:val="-7"/>
          <w:w w:val="104"/>
          <w:sz w:val="18"/>
          <w:szCs w:val="18"/>
        </w:rPr>
        <w:t xml:space="preserve"> </w:t>
      </w:r>
      <w:r w:rsidR="008932EA" w:rsidRPr="00367D7E">
        <w:rPr>
          <w:rFonts w:ascii="Tahoma" w:hAnsi="Tahoma" w:cs="Tahoma"/>
          <w:spacing w:val="-7"/>
          <w:w w:val="104"/>
          <w:sz w:val="18"/>
          <w:szCs w:val="18"/>
        </w:rPr>
        <w:t>квартиру</w:t>
      </w:r>
      <w:r w:rsidRPr="00367D7E">
        <w:rPr>
          <w:rFonts w:ascii="Tahoma" w:hAnsi="Tahoma" w:cs="Tahoma"/>
          <w:spacing w:val="-7"/>
          <w:w w:val="104"/>
          <w:sz w:val="18"/>
          <w:szCs w:val="18"/>
        </w:rPr>
        <w:t xml:space="preserve"> (далее по тексту – Квартира</w:t>
      </w:r>
      <w:r w:rsidR="00110DBA" w:rsidRPr="00367D7E">
        <w:rPr>
          <w:rFonts w:ascii="Tahoma" w:hAnsi="Tahoma" w:cs="Tahoma"/>
          <w:spacing w:val="-7"/>
          <w:w w:val="104"/>
          <w:sz w:val="18"/>
          <w:szCs w:val="18"/>
        </w:rPr>
        <w:t>)</w:t>
      </w:r>
      <w:r w:rsidRPr="00367D7E">
        <w:rPr>
          <w:rFonts w:ascii="Tahoma" w:hAnsi="Tahoma" w:cs="Tahoma"/>
          <w:spacing w:val="-7"/>
          <w:w w:val="104"/>
          <w:sz w:val="18"/>
          <w:szCs w:val="18"/>
        </w:rPr>
        <w:t xml:space="preserve">: </w:t>
      </w:r>
      <w:r w:rsidR="005F3BAF" w:rsidRPr="00367D7E">
        <w:rPr>
          <w:rFonts w:ascii="Tahoma" w:hAnsi="Tahoma" w:cs="Tahoma"/>
          <w:spacing w:val="-7"/>
          <w:w w:val="104"/>
          <w:sz w:val="18"/>
          <w:szCs w:val="18"/>
        </w:rPr>
        <w:t>__</w:t>
      </w:r>
      <w:r w:rsidR="006A35BC" w:rsidRPr="00367D7E">
        <w:rPr>
          <w:rFonts w:ascii="Tahoma" w:hAnsi="Tahoma" w:cs="Tahoma"/>
          <w:spacing w:val="-7"/>
          <w:w w:val="104"/>
          <w:sz w:val="18"/>
          <w:szCs w:val="18"/>
        </w:rPr>
        <w:t>-комнатную №____</w:t>
      </w:r>
      <w:r w:rsidRPr="00367D7E">
        <w:rPr>
          <w:rFonts w:ascii="Tahoma" w:hAnsi="Tahoma" w:cs="Tahoma"/>
          <w:spacing w:val="-7"/>
          <w:w w:val="104"/>
          <w:sz w:val="18"/>
          <w:szCs w:val="18"/>
        </w:rPr>
        <w:t>,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Общая проектная площадь Квартиры составляет {v8 ПлощадьСБалконом} кв.м. и состоит из суммы площади всех частей Квартиры: {</w:t>
      </w:r>
      <w:r w:rsidR="0041579D" w:rsidRPr="00A81AF1">
        <w:rPr>
          <w:rFonts w:ascii="Tahoma" w:hAnsi="Tahoma" w:cs="Tahoma"/>
          <w:spacing w:val="-7"/>
          <w:w w:val="104"/>
          <w:sz w:val="18"/>
          <w:szCs w:val="18"/>
        </w:rPr>
        <w:t>жилая комната площадью  кв.м.,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ПлощадьОбщая}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61F4CD04" w:rsidR="00CA5C4D" w:rsidRPr="00CA5C4D" w:rsidRDefault="00CA5C4D" w:rsidP="00CA5C4D">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w:t>
      </w:r>
      <w:r w:rsidR="00367D7E" w:rsidRPr="00367D7E">
        <w:rPr>
          <w:rFonts w:ascii="Tahoma" w:hAnsi="Tahoma" w:cs="Tahoma"/>
          <w:sz w:val="18"/>
          <w:szCs w:val="18"/>
        </w:rPr>
        <w:t>штукатурка для монолитных стен и стен из керамического блока. Внутренние межкомнатные перегородки из ГКЛ (без отделки и расшивки швов);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или балкона);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Pr="00CA5C4D">
        <w:rPr>
          <w:rFonts w:ascii="Tahoma" w:hAnsi="Tahoma" w:cs="Tahoma"/>
          <w:sz w:val="18"/>
          <w:szCs w:val="18"/>
        </w:rPr>
        <w:t xml:space="preserve">.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Pr="00CA5C4D">
        <w:rPr>
          <w:rFonts w:ascii="Tahoma" w:hAnsi="Tahoma" w:cs="Tahoma"/>
          <w:sz w:val="18"/>
          <w:szCs w:val="18"/>
        </w:rPr>
        <w:t xml:space="preserve">Конструктивная схема зданий – смешанная, каркасно-стеновая. Вертикальные нагрузки воспринимаются диафрагмами жесткости (железобетонные стены лестничных клеток и лифтовых шахт, внутренние и наружные стены), пилонами и монолитными железобетонными перекрытиями. </w:t>
      </w:r>
    </w:p>
    <w:p w14:paraId="697C4B86" w14:textId="5535D0C7"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 xml:space="preserve">Класс энергоэффективности – «А» высокий. Класс сейсмостойкости – 6 баллов. Общая площадь здания – </w:t>
      </w:r>
      <w:r w:rsidR="00367D7E" w:rsidRPr="00367D7E">
        <w:rPr>
          <w:rFonts w:ascii="Tahoma" w:hAnsi="Tahoma" w:cs="Tahoma"/>
          <w:sz w:val="18"/>
          <w:szCs w:val="18"/>
        </w:rPr>
        <w:t>36183,786 кв.м.  Количество этажей – 10</w:t>
      </w:r>
      <w:r w:rsidRPr="00CA5C4D">
        <w:rPr>
          <w:rFonts w:ascii="Tahoma" w:hAnsi="Tahoma" w:cs="Tahoma"/>
          <w:sz w:val="18"/>
          <w:szCs w:val="18"/>
        </w:rPr>
        <w:t>; количество подземных этажей - 1</w:t>
      </w:r>
      <w:r w:rsidR="00662055" w:rsidRPr="00CA5C4D">
        <w:rPr>
          <w:rFonts w:ascii="Tahoma" w:hAnsi="Tahoma" w:cs="Tahoma"/>
          <w:sz w:val="18"/>
          <w:szCs w:val="18"/>
        </w:rPr>
        <w:t>.</w:t>
      </w:r>
    </w:p>
    <w:p w14:paraId="7483DC44" w14:textId="4E119217" w:rsidR="00684F04" w:rsidRPr="00CA5C4D" w:rsidRDefault="009A5860" w:rsidP="00CA5C4D">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CA5C4D">
        <w:rPr>
          <w:rFonts w:ascii="Tahoma" w:hAnsi="Tahoma" w:cs="Tahoma"/>
          <w:sz w:val="18"/>
          <w:szCs w:val="18"/>
        </w:rPr>
        <w:t>Планировка Квартиры, ее расположение на этаже приведены в приложении №1 к договору</w:t>
      </w:r>
      <w:r w:rsidR="00056287" w:rsidRPr="00CA5C4D">
        <w:rPr>
          <w:rFonts w:ascii="Tahoma" w:hAnsi="Tahoma" w:cs="Tahoma"/>
          <w:sz w:val="18"/>
          <w:szCs w:val="18"/>
        </w:rPr>
        <w:t>.</w:t>
      </w:r>
    </w:p>
    <w:p w14:paraId="4E2BCEC2" w14:textId="4CB58A74" w:rsidR="00684F04" w:rsidRPr="00FB3044" w:rsidRDefault="00367D7E" w:rsidP="00CA5C4D">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367D7E">
        <w:rPr>
          <w:rFonts w:ascii="Tahoma" w:hAnsi="Tahoma" w:cs="Tahoma"/>
          <w:sz w:val="18"/>
          <w:szCs w:val="18"/>
        </w:rPr>
        <w:t>Строительство Жилого дома Застройщик осуществляет на основании Разрешения на строительство № 66-41-333-2022 от 14.12.2022 года (срок действия до 14.12.2027 года), на земельном участке по адресу: Свердловская область, г. Екатеринбург, кадастровый номер земельного участка 66:41:0313010:20624 площадью 7784+/-31 кв.м., принадлежит на праве собственности Застройщику</w:t>
      </w:r>
      <w:r w:rsidR="00684F04" w:rsidRPr="00FB3044">
        <w:rPr>
          <w:rFonts w:ascii="Tahoma" w:hAnsi="Tahoma" w:cs="Tahoma"/>
          <w:sz w:val="18"/>
          <w:szCs w:val="18"/>
        </w:rPr>
        <w:t>.</w:t>
      </w:r>
    </w:p>
    <w:p w14:paraId="08ABD1B4"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CA5C4D">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CA5C4D">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4F14FEE6" w14:textId="1384862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lastRenderedPageBreak/>
        <w:t>Бенефициар:</w:t>
      </w:r>
      <w:r w:rsidRPr="00FB3044">
        <w:rPr>
          <w:rFonts w:ascii="Tahoma" w:hAnsi="Tahoma" w:cs="Tahoma"/>
          <w:sz w:val="18"/>
          <w:szCs w:val="18"/>
        </w:rPr>
        <w:t xml:space="preserve"> </w:t>
      </w:r>
      <w:r w:rsidR="00130237" w:rsidRPr="00FB3044">
        <w:rPr>
          <w:rFonts w:ascii="Tahoma" w:hAnsi="Tahoma" w:cs="Tahoma"/>
          <w:b/>
          <w:sz w:val="18"/>
          <w:szCs w:val="18"/>
        </w:rPr>
        <w:t xml:space="preserve">Общество с ограниченной ответственностью </w:t>
      </w:r>
      <w:r w:rsidR="001051A6" w:rsidRPr="001051A6">
        <w:rPr>
          <w:rFonts w:ascii="Tahoma" w:hAnsi="Tahoma" w:cs="Tahoma"/>
          <w:b/>
          <w:sz w:val="18"/>
          <w:szCs w:val="18"/>
        </w:rPr>
        <w:t>«КВАРТАЛ В АКАДЕМИЧЕСКОМ. ЕКАТЕРИНБУРГ. СПЕЦИАЛИЗИРОВАННЫЙ ЗАСТРОЙЩИК</w:t>
      </w:r>
      <w:r w:rsidR="00130237" w:rsidRPr="00FB3044">
        <w:rPr>
          <w:rFonts w:ascii="Tahoma" w:hAnsi="Tahoma" w:cs="Tahoma"/>
          <w:b/>
          <w:sz w:val="18"/>
          <w:szCs w:val="18"/>
        </w:rPr>
        <w:t>»</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7C4D495E"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F830C6">
        <w:rPr>
          <w:rFonts w:ascii="Tahoma" w:hAnsi="Tahoma" w:cs="Tahoma"/>
          <w:b/>
          <w:sz w:val="18"/>
          <w:szCs w:val="18"/>
        </w:rPr>
        <w:t>06</w:t>
      </w:r>
      <w:r w:rsidR="00773517" w:rsidRPr="00FB3044">
        <w:rPr>
          <w:rFonts w:ascii="Tahoma" w:hAnsi="Tahoma" w:cs="Tahoma"/>
          <w:b/>
          <w:sz w:val="18"/>
          <w:szCs w:val="18"/>
        </w:rPr>
        <w:t>.202</w:t>
      </w:r>
      <w:r w:rsidR="00CA5C4D">
        <w:rPr>
          <w:rFonts w:ascii="Tahoma" w:hAnsi="Tahoma" w:cs="Tahoma"/>
          <w:b/>
          <w:sz w:val="18"/>
          <w:szCs w:val="18"/>
        </w:rPr>
        <w:t>5</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7FCF980C" w:rsidR="00787157" w:rsidRPr="001051A6" w:rsidRDefault="00787157" w:rsidP="001051A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01573B" w:rsidRPr="0001573B">
        <w:rPr>
          <w:rFonts w:ascii="Tahoma" w:hAnsi="Tahoma" w:cs="Tahoma"/>
          <w:b/>
          <w:sz w:val="18"/>
          <w:szCs w:val="18"/>
        </w:rPr>
        <w:t>ООО "</w:t>
      </w:r>
      <w:r w:rsidR="001051A6" w:rsidRPr="001051A6">
        <w:rPr>
          <w:rFonts w:ascii="Tahoma" w:hAnsi="Tahoma" w:cs="Tahoma"/>
          <w:b/>
          <w:bCs/>
          <w:sz w:val="18"/>
          <w:szCs w:val="18"/>
        </w:rPr>
        <w:t>КВАРТАЛ В АКАДЕМИЧЕСКОМ. ЕКАТЕРИНБУРГ</w:t>
      </w:r>
      <w:r w:rsidR="001051A6" w:rsidRPr="001051A6">
        <w:rPr>
          <w:rFonts w:ascii="Tahoma" w:hAnsi="Tahoma" w:cs="Tahoma"/>
          <w:b/>
          <w:sz w:val="18"/>
          <w:szCs w:val="18"/>
        </w:rPr>
        <w:t xml:space="preserve"> </w:t>
      </w:r>
      <w:r w:rsidR="0001573B" w:rsidRPr="0001573B">
        <w:rPr>
          <w:rFonts w:ascii="Tahoma" w:hAnsi="Tahoma" w:cs="Tahoma"/>
          <w:b/>
          <w:sz w:val="18"/>
          <w:szCs w:val="18"/>
        </w:rPr>
        <w:t xml:space="preserve">" р/с </w:t>
      </w:r>
      <w:r w:rsidR="00367D7E" w:rsidRPr="00367D7E">
        <w:rPr>
          <w:rFonts w:ascii="Tahoma" w:hAnsi="Tahoma" w:cs="Tahoma"/>
          <w:b/>
          <w:sz w:val="18"/>
          <w:szCs w:val="18"/>
        </w:rPr>
        <w:t>40702810467100048587</w:t>
      </w:r>
      <w:r w:rsidR="001051A6">
        <w:rPr>
          <w:rFonts w:ascii="Tahoma" w:hAnsi="Tahoma" w:cs="Tahoma"/>
          <w:b/>
          <w:sz w:val="18"/>
          <w:szCs w:val="18"/>
        </w:rPr>
        <w:t xml:space="preserve"> </w:t>
      </w:r>
      <w:r w:rsidR="0001573B" w:rsidRPr="0001573B">
        <w:rPr>
          <w:rFonts w:ascii="Tahoma" w:hAnsi="Tahoma" w:cs="Tahoma"/>
          <w:b/>
          <w:sz w:val="18"/>
          <w:szCs w:val="18"/>
        </w:rPr>
        <w:t>кор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950638" w:rsidR="007A1CAC" w:rsidRPr="00FB3044" w:rsidRDefault="00684F04" w:rsidP="00CA5C4D">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Оплата 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CA5C4D">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1B4E8A0B"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r w:rsidR="00427357" w:rsidRPr="00427357">
        <w:rPr>
          <w:rFonts w:ascii="Tahoma" w:hAnsi="Tahoma" w:cs="Tahoma"/>
          <w:b/>
          <w:bCs/>
          <w:sz w:val="18"/>
          <w:szCs w:val="18"/>
        </w:rPr>
        <w:t>4 квартал 2024.</w:t>
      </w:r>
    </w:p>
    <w:p w14:paraId="692F5CBB" w14:textId="2F1280F1" w:rsidR="009D5AAE" w:rsidRPr="00FB3044" w:rsidRDefault="00C428E6"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427357" w:rsidRPr="00427357">
        <w:rPr>
          <w:rFonts w:ascii="Tahoma" w:hAnsi="Tahoma" w:cs="Tahoma"/>
          <w:b/>
          <w:bCs/>
          <w:sz w:val="18"/>
          <w:szCs w:val="18"/>
        </w:rPr>
        <w:t>4 квартал 2024.</w:t>
      </w:r>
    </w:p>
    <w:p w14:paraId="0A9CCD79" w14:textId="1521B265" w:rsidR="009D5AAE" w:rsidRPr="00FB3044" w:rsidRDefault="00CA5C4D" w:rsidP="00CA5C4D">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CA5C4D">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на технологическое и инженерное оборудование, входящее в состав Жилого дома устанавливается </w:t>
      </w:r>
      <w:r w:rsidRPr="00FB3044">
        <w:rPr>
          <w:rFonts w:ascii="Tahoma" w:hAnsi="Tahoma" w:cs="Tahoma"/>
          <w:sz w:val="18"/>
          <w:szCs w:val="18"/>
        </w:rPr>
        <w:lastRenderedPageBreak/>
        <w:t>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lastRenderedPageBreak/>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w:t>
      </w:r>
      <w:r w:rsidR="001E3ABB" w:rsidRPr="00FB3044">
        <w:rPr>
          <w:rFonts w:ascii="Tahoma" w:hAnsi="Tahoma" w:cs="Tahoma"/>
          <w:sz w:val="18"/>
          <w:szCs w:val="18"/>
        </w:rPr>
        <w:lastRenderedPageBreak/>
        <w:t xml:space="preserve">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169F39DD" w14:textId="25212669"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ООО «</w:t>
            </w:r>
            <w:r w:rsidR="001051A6" w:rsidRPr="001051A6">
              <w:rPr>
                <w:rFonts w:ascii="Tahoma" w:hAnsi="Tahoma" w:cs="Tahoma"/>
                <w:b/>
                <w:bCs/>
                <w:color w:val="000000"/>
                <w:sz w:val="18"/>
                <w:szCs w:val="18"/>
              </w:rPr>
              <w:t>КВАРТАЛ В АКАДЕМИЧЕСКОМ. ЕКАТЕРИНБУРГ</w:t>
            </w:r>
            <w:r w:rsidRPr="008C6D8A">
              <w:rPr>
                <w:rFonts w:ascii="Tahoma" w:hAnsi="Tahoma" w:cs="Tahoma"/>
                <w:b/>
                <w:bCs/>
                <w:color w:val="000000"/>
                <w:sz w:val="18"/>
                <w:szCs w:val="18"/>
              </w:rPr>
              <w:t>»</w:t>
            </w:r>
          </w:p>
          <w:p w14:paraId="033B3F4D" w14:textId="77777777" w:rsidR="001051A6" w:rsidRDefault="001051A6" w:rsidP="0035241C">
            <w:pPr>
              <w:rPr>
                <w:rFonts w:ascii="Tahoma" w:hAnsi="Tahoma" w:cs="Tahoma"/>
                <w:color w:val="000000"/>
                <w:sz w:val="18"/>
                <w:szCs w:val="18"/>
              </w:rPr>
            </w:pPr>
            <w:r w:rsidRPr="001051A6">
              <w:rPr>
                <w:rFonts w:ascii="Tahoma" w:hAnsi="Tahoma" w:cs="Tahoma"/>
                <w:color w:val="000000"/>
                <w:sz w:val="18"/>
                <w:szCs w:val="18"/>
              </w:rPr>
              <w:t xml:space="preserve">620075,  Свердловская область, Г.О. ГОРОД ЕКАТЕРИНБУРГ, г. Екатеринбург, ул. Гоголя стр.18, помещ. 318  </w:t>
            </w:r>
          </w:p>
          <w:p w14:paraId="7F3F8F3A" w14:textId="77777777"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ИНН </w:t>
            </w:r>
            <w:r w:rsidR="001051A6" w:rsidRPr="001051A6">
              <w:rPr>
                <w:rFonts w:ascii="Tahoma" w:hAnsi="Tahoma" w:cs="Tahoma"/>
                <w:color w:val="000000"/>
                <w:sz w:val="18"/>
                <w:szCs w:val="18"/>
              </w:rPr>
              <w:t>6671163830</w:t>
            </w:r>
            <w:r w:rsidRPr="008C6D8A">
              <w:rPr>
                <w:rFonts w:ascii="Tahoma" w:hAnsi="Tahoma" w:cs="Tahoma"/>
                <w:color w:val="000000"/>
                <w:sz w:val="18"/>
                <w:szCs w:val="18"/>
              </w:rPr>
              <w:t xml:space="preserve"> КПП </w:t>
            </w:r>
            <w:r w:rsidR="001051A6" w:rsidRPr="001051A6">
              <w:rPr>
                <w:rFonts w:ascii="Tahoma" w:hAnsi="Tahoma" w:cs="Tahoma"/>
                <w:color w:val="000000"/>
                <w:sz w:val="18"/>
                <w:szCs w:val="18"/>
              </w:rPr>
              <w:t>667101001</w:t>
            </w:r>
          </w:p>
          <w:p w14:paraId="1D527305" w14:textId="4B59C4AC"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ОГРН </w:t>
            </w:r>
            <w:r w:rsidR="001051A6" w:rsidRPr="001051A6">
              <w:rPr>
                <w:rFonts w:ascii="Tahoma" w:hAnsi="Tahoma" w:cs="Tahoma"/>
                <w:color w:val="000000"/>
                <w:sz w:val="18"/>
                <w:szCs w:val="18"/>
              </w:rPr>
              <w:t>1216600027434</w:t>
            </w:r>
          </w:p>
          <w:p w14:paraId="0E2FE249" w14:textId="310622FC"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367D7E" w:rsidRPr="00367D7E">
              <w:rPr>
                <w:rFonts w:ascii="Tahoma" w:hAnsi="Tahoma" w:cs="Tahoma"/>
                <w:color w:val="000000"/>
                <w:sz w:val="18"/>
                <w:szCs w:val="18"/>
              </w:rPr>
              <w:t>40702810467100048587</w:t>
            </w:r>
          </w:p>
          <w:p w14:paraId="1F5FA48B" w14:textId="625FBF04"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кор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70EE0751" w14:textId="77777777" w:rsidR="002B3D88" w:rsidRPr="00552220" w:rsidRDefault="002B3D88" w:rsidP="002B3D88">
            <w:pPr>
              <w:rPr>
                <w:rFonts w:ascii="Tahoma" w:hAnsi="Tahoma" w:cs="Tahoma"/>
                <w:b/>
                <w:bCs/>
                <w:color w:val="000000"/>
                <w:sz w:val="18"/>
                <w:szCs w:val="18"/>
              </w:rPr>
            </w:pPr>
            <w:r w:rsidRPr="00552220">
              <w:rPr>
                <w:rFonts w:ascii="Tahoma" w:hAnsi="Tahoma" w:cs="Tahoma"/>
                <w:b/>
                <w:bCs/>
                <w:color w:val="000000"/>
                <w:sz w:val="18"/>
                <w:szCs w:val="18"/>
              </w:rPr>
              <w:t xml:space="preserve">представитель по доверенности </w:t>
            </w:r>
          </w:p>
          <w:p w14:paraId="4E5BDEAA" w14:textId="437AFACA" w:rsidR="002B3D88" w:rsidRDefault="00431A29" w:rsidP="002B3D88">
            <w:pPr>
              <w:rPr>
                <w:rFonts w:ascii="Tahoma" w:hAnsi="Tahoma" w:cs="Tahoma"/>
                <w:b/>
                <w:bCs/>
                <w:color w:val="000000"/>
                <w:sz w:val="18"/>
                <w:szCs w:val="18"/>
              </w:rPr>
            </w:pPr>
            <w:r w:rsidRPr="00431A29">
              <w:rPr>
                <w:rFonts w:ascii="Tahoma" w:hAnsi="Tahoma" w:cs="Tahoma"/>
                <w:b/>
                <w:bCs/>
                <w:color w:val="000000"/>
                <w:sz w:val="18"/>
                <w:szCs w:val="18"/>
              </w:rPr>
              <w:t>№ 66/38-н/66-2022-1-1771 от 02.08.2022 г.</w:t>
            </w:r>
          </w:p>
          <w:p w14:paraId="5FF3EDB3" w14:textId="2BF2CF75" w:rsidR="00431A29" w:rsidRDefault="00431A29" w:rsidP="002B3D88">
            <w:pPr>
              <w:rPr>
                <w:rFonts w:ascii="Tahoma" w:hAnsi="Tahoma" w:cs="Tahoma"/>
                <w:b/>
                <w:bCs/>
                <w:color w:val="000000"/>
                <w:sz w:val="18"/>
                <w:szCs w:val="18"/>
              </w:rPr>
            </w:pPr>
          </w:p>
          <w:p w14:paraId="1D0D96C5" w14:textId="77777777" w:rsidR="00431A29" w:rsidRPr="002B3D88" w:rsidRDefault="00431A29" w:rsidP="002B3D88">
            <w:pPr>
              <w:rPr>
                <w:rFonts w:ascii="Tahoma" w:hAnsi="Tahoma" w:cs="Tahoma"/>
                <w:b/>
                <w:bCs/>
                <w:color w:val="000000"/>
                <w:sz w:val="18"/>
                <w:szCs w:val="18"/>
              </w:rPr>
            </w:pPr>
          </w:p>
          <w:p w14:paraId="5C7F7405" w14:textId="15DD2FAB" w:rsidR="005F3BAF" w:rsidRPr="008C6D8A" w:rsidRDefault="002B3D88" w:rsidP="002B3D88">
            <w:pPr>
              <w:rPr>
                <w:rFonts w:ascii="Tahoma" w:hAnsi="Tahoma" w:cs="Tahoma"/>
                <w:b/>
                <w:bCs/>
                <w:color w:val="000000"/>
                <w:sz w:val="18"/>
                <w:szCs w:val="18"/>
              </w:rPr>
            </w:pPr>
            <w:r w:rsidRPr="002B3D88">
              <w:rPr>
                <w:rFonts w:ascii="Tahoma" w:hAnsi="Tahoma" w:cs="Tahoma"/>
                <w:b/>
                <w:bCs/>
                <w:color w:val="000000"/>
                <w:sz w:val="18"/>
                <w:szCs w:val="18"/>
              </w:rPr>
              <w:t>__________________/</w:t>
            </w:r>
            <w:r w:rsidR="00431A29">
              <w:rPr>
                <w:rFonts w:ascii="TahomaBold" w:hAnsi="TahomaBold" w:cs="TahomaBold"/>
                <w:b/>
                <w:bCs/>
                <w:sz w:val="19"/>
                <w:szCs w:val="19"/>
              </w:rPr>
              <w:t>В. А. Бичинев</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м.п.</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0"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lastRenderedPageBreak/>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2" w:name="_Hlk39159141"/>
      <w:bookmarkStart w:id="3"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2"/>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5D90A76C" w:rsidR="00240A01" w:rsidRPr="00367D7E" w:rsidRDefault="00DD171E" w:rsidP="00367D7E">
      <w:pPr>
        <w:ind w:left="284"/>
        <w:jc w:val="center"/>
        <w:outlineLvl w:val="0"/>
        <w:rPr>
          <w:rFonts w:ascii="Tahoma" w:hAnsi="Tahoma" w:cs="Tahoma"/>
          <w:b/>
          <w:bCs/>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r w:rsidR="00367D7E" w:rsidRPr="00367D7E">
        <w:rPr>
          <w:rFonts w:ascii="Tahoma" w:hAnsi="Tahoma" w:cs="Tahoma"/>
          <w:b/>
          <w:bCs/>
          <w:sz w:val="18"/>
          <w:szCs w:val="18"/>
        </w:rPr>
        <w:t>Восьмисекционного жилого дома со встроенными помещениями общественного назначения и встроенно-пристроенной подземной автостоянкой (№1 по ПЗУ) в составе жилой застройки в границах улиц Ак.Ландау -Новая в г.Екатеринбурге. 3 очередь строительства (Квартал в Академическом)</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3"/>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Bold">
    <w:altName w:val="Tahom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44097257">
    <w:abstractNumId w:val="0"/>
  </w:num>
  <w:num w:numId="2" w16cid:durableId="1904565064">
    <w:abstractNumId w:val="1"/>
  </w:num>
  <w:num w:numId="3" w16cid:durableId="439572156">
    <w:abstractNumId w:val="19"/>
  </w:num>
  <w:num w:numId="4" w16cid:durableId="256593976">
    <w:abstractNumId w:val="3"/>
  </w:num>
  <w:num w:numId="5" w16cid:durableId="1933735750">
    <w:abstractNumId w:val="18"/>
  </w:num>
  <w:num w:numId="6" w16cid:durableId="1019086920">
    <w:abstractNumId w:val="10"/>
  </w:num>
  <w:num w:numId="7" w16cid:durableId="1053041715">
    <w:abstractNumId w:val="9"/>
  </w:num>
  <w:num w:numId="8" w16cid:durableId="862014812">
    <w:abstractNumId w:val="2"/>
  </w:num>
  <w:num w:numId="9" w16cid:durableId="54278081">
    <w:abstractNumId w:val="17"/>
  </w:num>
  <w:num w:numId="10" w16cid:durableId="2081710208">
    <w:abstractNumId w:val="20"/>
  </w:num>
  <w:num w:numId="11" w16cid:durableId="895122872">
    <w:abstractNumId w:val="5"/>
  </w:num>
  <w:num w:numId="12" w16cid:durableId="1097096274">
    <w:abstractNumId w:val="4"/>
  </w:num>
  <w:num w:numId="13" w16cid:durableId="1739087185">
    <w:abstractNumId w:val="21"/>
  </w:num>
  <w:num w:numId="14" w16cid:durableId="212430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375463">
    <w:abstractNumId w:val="16"/>
  </w:num>
  <w:num w:numId="16" w16cid:durableId="1776708887">
    <w:abstractNumId w:val="7"/>
  </w:num>
  <w:num w:numId="17" w16cid:durableId="376588364">
    <w:abstractNumId w:val="14"/>
  </w:num>
  <w:num w:numId="18" w16cid:durableId="1985886670">
    <w:abstractNumId w:val="15"/>
  </w:num>
  <w:num w:numId="19" w16cid:durableId="701587266">
    <w:abstractNumId w:val="13"/>
  </w:num>
  <w:num w:numId="20" w16cid:durableId="1968852260">
    <w:abstractNumId w:val="8"/>
  </w:num>
  <w:num w:numId="21" w16cid:durableId="1335643736">
    <w:abstractNumId w:val="12"/>
  </w:num>
  <w:num w:numId="22" w16cid:durableId="1921714448">
    <w:abstractNumId w:val="11"/>
  </w:num>
  <w:num w:numId="23" w16cid:durableId="3781659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67D7E"/>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27357"/>
    <w:rsid w:val="00431A29"/>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0F7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0F9F"/>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4494</Words>
  <Characters>25621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7</cp:revision>
  <cp:lastPrinted>2020-05-18T05:59:00Z</cp:lastPrinted>
  <dcterms:created xsi:type="dcterms:W3CDTF">2022-07-08T07:14:00Z</dcterms:created>
  <dcterms:modified xsi:type="dcterms:W3CDTF">2023-03-01T14:49:00Z</dcterms:modified>
</cp:coreProperties>
</file>