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18DC2E29" w:rsidR="00175A9E" w:rsidRPr="00FB3044"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5FE7F103"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5F3BAF" w:rsidRPr="005F3BAF">
        <w:rPr>
          <w:rFonts w:ascii="Tahoma" w:hAnsi="Tahoma" w:cs="Tahoma"/>
          <w:sz w:val="18"/>
          <w:szCs w:val="18"/>
          <w:u w:val="single"/>
        </w:rPr>
        <w:t>{v8 НомерДоговора}</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7AD67814"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FB3044">
        <w:rPr>
          <w:rFonts w:ascii="Tahoma" w:hAnsi="Tahoma" w:cs="Tahoma"/>
          <w:b/>
          <w:bCs/>
          <w:sz w:val="18"/>
          <w:szCs w:val="18"/>
        </w:rPr>
        <w:t>г.Екатеринбург</w:t>
      </w:r>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5F3BAF" w:rsidRPr="005F3BAF">
        <w:rPr>
          <w:rFonts w:ascii="Tahoma" w:hAnsi="Tahoma" w:cs="Tahoma"/>
          <w:b/>
          <w:bCs/>
          <w:sz w:val="18"/>
          <w:szCs w:val="18"/>
        </w:rPr>
        <w:t>{v8 ДатаДоговораПрописью}</w:t>
      </w:r>
    </w:p>
    <w:p w14:paraId="3D31891C" w14:textId="0912C36B" w:rsidR="00176663" w:rsidRPr="009C4159" w:rsidRDefault="009C4159" w:rsidP="009C4159">
      <w:pPr>
        <w:tabs>
          <w:tab w:val="left" w:pos="0"/>
          <w:tab w:val="left" w:pos="542"/>
          <w:tab w:val="left" w:pos="851"/>
          <w:tab w:val="left" w:pos="993"/>
        </w:tabs>
        <w:spacing w:after="0" w:line="240" w:lineRule="auto"/>
        <w:ind w:right="17" w:firstLine="567"/>
        <w:jc w:val="both"/>
        <w:rPr>
          <w:rFonts w:ascii="Tahoma" w:hAnsi="Tahoma" w:cs="Tahoma"/>
          <w:bCs/>
          <w:sz w:val="18"/>
          <w:szCs w:val="18"/>
        </w:rPr>
      </w:pPr>
      <w:r w:rsidRPr="009C4159">
        <w:rPr>
          <w:rFonts w:ascii="Tahoma" w:hAnsi="Tahoma" w:cs="Tahoma"/>
          <w:b/>
          <w:sz w:val="18"/>
          <w:szCs w:val="18"/>
        </w:rPr>
        <w:t xml:space="preserve">Общество с ограниченной ответственностью «Брусника». Специализированный застройщик», </w:t>
      </w:r>
      <w:r w:rsidRPr="009C4159">
        <w:rPr>
          <w:rFonts w:ascii="Tahoma" w:hAnsi="Tahoma" w:cs="Tahoma"/>
          <w:bCs/>
          <w:sz w:val="18"/>
          <w:szCs w:val="18"/>
        </w:rPr>
        <w:t xml:space="preserve">именуемое в дальнейшем «Застройщик», в лице представителя ООО «БРУСНИКА» в Екатеринбурге </w:t>
      </w:r>
      <w:r w:rsidR="00D62B64">
        <w:rPr>
          <w:rFonts w:ascii="Tahoma" w:hAnsi="Tahoma" w:cs="Tahoma"/>
          <w:bCs/>
          <w:sz w:val="18"/>
          <w:szCs w:val="18"/>
        </w:rPr>
        <w:t>____</w:t>
      </w:r>
      <w:r w:rsidR="00431A29" w:rsidRPr="009C4159">
        <w:rPr>
          <w:rFonts w:ascii="Tahoma" w:hAnsi="Tahoma" w:cs="Tahoma"/>
          <w:bCs/>
          <w:sz w:val="18"/>
          <w:szCs w:val="18"/>
        </w:rPr>
        <w:t>, с одной стороны</w:t>
      </w:r>
      <w:r w:rsidR="00176663" w:rsidRPr="009C4159">
        <w:rPr>
          <w:rFonts w:ascii="Tahoma" w:hAnsi="Tahoma" w:cs="Tahoma"/>
          <w:bCs/>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{v8 ПокупательФИО}</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8 ПокупательОкончание}</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0BDEED6C" w:rsidR="0073394F" w:rsidRPr="00367D7E" w:rsidRDefault="0073394F" w:rsidP="00367D7E">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b/>
          <w:bCs/>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367D7E" w:rsidRPr="00367D7E">
        <w:rPr>
          <w:rFonts w:ascii="Tahoma" w:hAnsi="Tahoma" w:cs="Tahoma"/>
          <w:b/>
          <w:bCs/>
          <w:spacing w:val="-7"/>
          <w:w w:val="104"/>
          <w:sz w:val="18"/>
          <w:szCs w:val="18"/>
        </w:rPr>
        <w:t>Восьмисекционного жилого дома со встроенными помещениями общественного назначения и встроенно-пристроенной подземной автостоянкой (№1 по ПЗУ) в составе жилой застройки в границах улиц Ак.Ландау -Новая в г.Екатеринбурге. 3 очередь строительства (Квартал в Академическом)</w:t>
      </w:r>
      <w:r w:rsidRPr="00367D7E">
        <w:rPr>
          <w:rFonts w:ascii="Tahoma" w:hAnsi="Tahoma" w:cs="Tahoma"/>
          <w:b/>
          <w:bCs/>
          <w:spacing w:val="-7"/>
          <w:w w:val="104"/>
          <w:sz w:val="18"/>
          <w:szCs w:val="18"/>
        </w:rPr>
        <w:t>,</w:t>
      </w:r>
      <w:r w:rsidRPr="00367D7E">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367D7E">
        <w:rPr>
          <w:rFonts w:ascii="Tahoma" w:hAnsi="Tahoma" w:cs="Tahoma"/>
          <w:b/>
          <w:spacing w:val="-7"/>
          <w:w w:val="104"/>
          <w:sz w:val="18"/>
          <w:szCs w:val="18"/>
        </w:rPr>
        <w:t>Свердловская область, г. Екатеринбург</w:t>
      </w:r>
      <w:r w:rsidR="0001573B" w:rsidRPr="00367D7E">
        <w:rPr>
          <w:rFonts w:ascii="Tahoma" w:hAnsi="Tahoma" w:cs="Tahoma"/>
          <w:b/>
          <w:spacing w:val="-7"/>
          <w:w w:val="104"/>
          <w:sz w:val="18"/>
          <w:szCs w:val="18"/>
        </w:rPr>
        <w:t xml:space="preserve"> </w:t>
      </w:r>
      <w:r w:rsidRPr="00367D7E">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367D7E">
        <w:rPr>
          <w:rFonts w:ascii="Tahoma" w:hAnsi="Tahoma" w:cs="Tahoma"/>
          <w:spacing w:val="-7"/>
          <w:w w:val="104"/>
          <w:sz w:val="18"/>
          <w:szCs w:val="18"/>
        </w:rPr>
        <w:t>–</w:t>
      </w:r>
      <w:r w:rsidRPr="00367D7E">
        <w:rPr>
          <w:rFonts w:ascii="Tahoma" w:hAnsi="Tahoma" w:cs="Tahoma"/>
          <w:spacing w:val="-7"/>
          <w:w w:val="104"/>
          <w:sz w:val="18"/>
          <w:szCs w:val="18"/>
        </w:rPr>
        <w:t xml:space="preserve"> </w:t>
      </w:r>
      <w:r w:rsidR="008932EA" w:rsidRPr="00367D7E">
        <w:rPr>
          <w:rFonts w:ascii="Tahoma" w:hAnsi="Tahoma" w:cs="Tahoma"/>
          <w:spacing w:val="-7"/>
          <w:w w:val="104"/>
          <w:sz w:val="18"/>
          <w:szCs w:val="18"/>
        </w:rPr>
        <w:t>квартиру</w:t>
      </w:r>
      <w:r w:rsidRPr="00367D7E">
        <w:rPr>
          <w:rFonts w:ascii="Tahoma" w:hAnsi="Tahoma" w:cs="Tahoma"/>
          <w:spacing w:val="-7"/>
          <w:w w:val="104"/>
          <w:sz w:val="18"/>
          <w:szCs w:val="18"/>
        </w:rPr>
        <w:t xml:space="preserve"> (далее по тексту – Квартира</w:t>
      </w:r>
      <w:r w:rsidR="00110DBA" w:rsidRPr="00367D7E">
        <w:rPr>
          <w:rFonts w:ascii="Tahoma" w:hAnsi="Tahoma" w:cs="Tahoma"/>
          <w:spacing w:val="-7"/>
          <w:w w:val="104"/>
          <w:sz w:val="18"/>
          <w:szCs w:val="18"/>
        </w:rPr>
        <w:t>)</w:t>
      </w:r>
      <w:r w:rsidRPr="00367D7E">
        <w:rPr>
          <w:rFonts w:ascii="Tahoma" w:hAnsi="Tahoma" w:cs="Tahoma"/>
          <w:spacing w:val="-7"/>
          <w:w w:val="104"/>
          <w:sz w:val="18"/>
          <w:szCs w:val="18"/>
        </w:rPr>
        <w:t xml:space="preserve">: </w:t>
      </w:r>
      <w:r w:rsidR="005F3BAF" w:rsidRPr="00367D7E">
        <w:rPr>
          <w:rFonts w:ascii="Tahoma" w:hAnsi="Tahoma" w:cs="Tahoma"/>
          <w:spacing w:val="-7"/>
          <w:w w:val="104"/>
          <w:sz w:val="18"/>
          <w:szCs w:val="18"/>
        </w:rPr>
        <w:t>__</w:t>
      </w:r>
      <w:r w:rsidR="006A35BC" w:rsidRPr="00367D7E">
        <w:rPr>
          <w:rFonts w:ascii="Tahoma" w:hAnsi="Tahoma" w:cs="Tahoma"/>
          <w:spacing w:val="-7"/>
          <w:w w:val="104"/>
          <w:sz w:val="18"/>
          <w:szCs w:val="18"/>
        </w:rPr>
        <w:t>-комнатную №____</w:t>
      </w:r>
      <w:r w:rsidRPr="00367D7E">
        <w:rPr>
          <w:rFonts w:ascii="Tahoma" w:hAnsi="Tahoma" w:cs="Tahoma"/>
          <w:spacing w:val="-7"/>
          <w:w w:val="104"/>
          <w:sz w:val="18"/>
          <w:szCs w:val="18"/>
        </w:rPr>
        <w:t>,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3A077AA7" w:rsidR="00C97658"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A81AF1">
        <w:rPr>
          <w:rFonts w:ascii="Tahoma" w:hAnsi="Tahoma" w:cs="Tahoma"/>
          <w:spacing w:val="-7"/>
          <w:w w:val="104"/>
          <w:sz w:val="18"/>
          <w:szCs w:val="18"/>
        </w:rPr>
        <w:t>Общая проектная площадь Квартиры составляет {v8 ПлощадьСБалконом} кв.м. и состоит из суммы площади всех частей Квартиры: {</w:t>
      </w:r>
      <w:r w:rsidR="0041579D" w:rsidRPr="00A81AF1">
        <w:rPr>
          <w:rFonts w:ascii="Tahoma" w:hAnsi="Tahoma" w:cs="Tahoma"/>
          <w:spacing w:val="-7"/>
          <w:w w:val="104"/>
          <w:sz w:val="18"/>
          <w:szCs w:val="18"/>
        </w:rPr>
        <w:t>жилая комната площадью  кв.м., помещения вспомогательного назначения  кв.м., балкон/лоджия</w:t>
      </w:r>
      <w:r w:rsidR="008C3159" w:rsidRPr="00A81AF1">
        <w:rPr>
          <w:rFonts w:ascii="Tahoma" w:hAnsi="Tahoma" w:cs="Tahoma"/>
          <w:spacing w:val="-7"/>
          <w:w w:val="104"/>
          <w:sz w:val="18"/>
          <w:szCs w:val="18"/>
        </w:rPr>
        <w:t>/веранда</w:t>
      </w:r>
      <w:r w:rsidR="0041579D" w:rsidRPr="00A81AF1">
        <w:rPr>
          <w:rFonts w:ascii="Tahoma" w:hAnsi="Tahoma" w:cs="Tahoma"/>
          <w:spacing w:val="-7"/>
          <w:w w:val="104"/>
          <w:sz w:val="18"/>
          <w:szCs w:val="18"/>
        </w:rPr>
        <w:t xml:space="preserve"> площадью кв.м.</w:t>
      </w:r>
      <w:r w:rsidRPr="00A81AF1">
        <w:rPr>
          <w:rFonts w:ascii="Tahoma" w:hAnsi="Tahoma" w:cs="Tahoma"/>
          <w:spacing w:val="-7"/>
          <w:w w:val="104"/>
          <w:sz w:val="18"/>
          <w:szCs w:val="18"/>
        </w:rPr>
        <w:t>}.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{v8 ПлощадьОбщая}  кв.м</w:t>
      </w:r>
      <w:r w:rsidR="009A5860" w:rsidRPr="00A81AF1">
        <w:rPr>
          <w:rFonts w:ascii="Tahoma" w:hAnsi="Tahoma" w:cs="Tahoma"/>
          <w:spacing w:val="-7"/>
          <w:w w:val="104"/>
          <w:sz w:val="18"/>
          <w:szCs w:val="18"/>
        </w:rPr>
        <w:t>.</w:t>
      </w:r>
    </w:p>
    <w:p w14:paraId="1F75FCD8" w14:textId="23245729" w:rsidR="00602354" w:rsidRPr="00FB3044"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A81AF1">
        <w:rPr>
          <w:rFonts w:ascii="Tahoma" w:hAnsi="Tahoma" w:cs="Tahoma"/>
          <w:spacing w:val="-7"/>
          <w:w w:val="104"/>
          <w:sz w:val="18"/>
          <w:szCs w:val="18"/>
        </w:rPr>
        <w:t>Общая площадь Квартиры, указанная в Проектной декларации и п. 1.</w:t>
      </w:r>
      <w:r w:rsidR="008C3159" w:rsidRPr="00A81AF1">
        <w:rPr>
          <w:rFonts w:ascii="Tahoma" w:hAnsi="Tahoma" w:cs="Tahoma"/>
          <w:spacing w:val="-7"/>
          <w:w w:val="104"/>
          <w:sz w:val="18"/>
          <w:szCs w:val="18"/>
        </w:rPr>
        <w:t>2</w:t>
      </w:r>
      <w:r w:rsidR="005C6569" w:rsidRPr="00A81AF1">
        <w:rPr>
          <w:rFonts w:ascii="Tahoma" w:hAnsi="Tahoma" w:cs="Tahoma"/>
          <w:spacing w:val="-7"/>
          <w:w w:val="104"/>
          <w:sz w:val="18"/>
          <w:szCs w:val="18"/>
        </w:rPr>
        <w:t xml:space="preserve"> </w:t>
      </w:r>
      <w:r w:rsidRPr="00A81AF1">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FB3044">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6E18B1EA" w14:textId="61F4CD04" w:rsidR="00CA5C4D" w:rsidRPr="00CA5C4D" w:rsidRDefault="00CA5C4D" w:rsidP="00CA5C4D">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w:t>
      </w:r>
      <w:r w:rsidR="00367D7E" w:rsidRPr="00367D7E">
        <w:rPr>
          <w:rFonts w:ascii="Tahoma" w:hAnsi="Tahoma" w:cs="Tahoma"/>
          <w:sz w:val="18"/>
          <w:szCs w:val="18"/>
        </w:rPr>
        <w:t>штукатурка для монолитных стен и стен из керамического блока. Внутренние межкомнатные перегородки из ГКЛ (без отделки и расшивки швов); стяжка полов, в том числе полов теплой лоджии при наличии (стяжка на холодной лоджии/балконе отсутствует); окна с двойным стеклопакетом; балконные двери (при наличии лоджии или балкона);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Pr="00CA5C4D">
        <w:rPr>
          <w:rFonts w:ascii="Tahoma" w:hAnsi="Tahoma" w:cs="Tahoma"/>
          <w:sz w:val="18"/>
          <w:szCs w:val="18"/>
        </w:rPr>
        <w:t xml:space="preserve">. Назначение объекта – </w:t>
      </w:r>
      <w:r w:rsidRPr="00CA5C4D">
        <w:rPr>
          <w:rFonts w:ascii="Tahoma" w:hAnsi="Tahoma" w:cs="Tahoma"/>
          <w:b/>
          <w:bCs/>
          <w:sz w:val="18"/>
          <w:szCs w:val="18"/>
        </w:rPr>
        <w:t>жилое помещение</w:t>
      </w:r>
      <w:r w:rsidR="006A35BC" w:rsidRPr="00FB3044">
        <w:rPr>
          <w:rFonts w:ascii="Tahoma" w:hAnsi="Tahoma" w:cs="Tahoma"/>
          <w:sz w:val="18"/>
          <w:szCs w:val="18"/>
        </w:rPr>
        <w:t>.</w:t>
      </w:r>
      <w:r w:rsidR="00662055">
        <w:rPr>
          <w:rFonts w:ascii="Tahoma" w:hAnsi="Tahoma" w:cs="Tahoma"/>
          <w:sz w:val="18"/>
          <w:szCs w:val="18"/>
        </w:rPr>
        <w:t xml:space="preserve"> </w:t>
      </w:r>
      <w:r w:rsidRPr="00CA5C4D">
        <w:rPr>
          <w:rFonts w:ascii="Tahoma" w:hAnsi="Tahoma" w:cs="Tahoma"/>
          <w:sz w:val="18"/>
          <w:szCs w:val="18"/>
        </w:rPr>
        <w:t xml:space="preserve">Конструктивная схема зданий – смешанная,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пилонами и монолитными железобетонными перекрытиями. </w:t>
      </w:r>
    </w:p>
    <w:p w14:paraId="697C4B86" w14:textId="5535D0C7" w:rsidR="006A35BC" w:rsidRPr="00CA5C4D" w:rsidRDefault="00CA5C4D" w:rsidP="00CA5C4D">
      <w:pPr>
        <w:shd w:val="clear" w:color="auto" w:fill="FFFFFF"/>
        <w:tabs>
          <w:tab w:val="left" w:pos="142"/>
          <w:tab w:val="left" w:pos="542"/>
          <w:tab w:val="left" w:pos="993"/>
        </w:tabs>
        <w:spacing w:after="0" w:line="240" w:lineRule="auto"/>
        <w:jc w:val="both"/>
        <w:rPr>
          <w:rFonts w:ascii="Tahoma" w:hAnsi="Tahoma" w:cs="Tahoma"/>
          <w:sz w:val="18"/>
          <w:szCs w:val="18"/>
        </w:rPr>
      </w:pPr>
      <w:r w:rsidRPr="00CA5C4D">
        <w:rPr>
          <w:rFonts w:ascii="Tahoma" w:hAnsi="Tahoma" w:cs="Tahoma"/>
          <w:sz w:val="18"/>
          <w:szCs w:val="18"/>
        </w:rPr>
        <w:t xml:space="preserve">Класс энергоэффективности – «А» высокий. Класс сейсмостойкости – 6 баллов. Общая площадь здания – </w:t>
      </w:r>
      <w:r w:rsidR="00367D7E" w:rsidRPr="00367D7E">
        <w:rPr>
          <w:rFonts w:ascii="Tahoma" w:hAnsi="Tahoma" w:cs="Tahoma"/>
          <w:sz w:val="18"/>
          <w:szCs w:val="18"/>
        </w:rPr>
        <w:t>36183,786 кв.м.  Количество этажей – 10</w:t>
      </w:r>
      <w:r w:rsidRPr="00CA5C4D">
        <w:rPr>
          <w:rFonts w:ascii="Tahoma" w:hAnsi="Tahoma" w:cs="Tahoma"/>
          <w:sz w:val="18"/>
          <w:szCs w:val="18"/>
        </w:rPr>
        <w:t>; количество подземных этажей - 1</w:t>
      </w:r>
      <w:r w:rsidR="00662055" w:rsidRPr="00CA5C4D">
        <w:rPr>
          <w:rFonts w:ascii="Tahoma" w:hAnsi="Tahoma" w:cs="Tahoma"/>
          <w:sz w:val="18"/>
          <w:szCs w:val="18"/>
        </w:rPr>
        <w:t>.</w:t>
      </w:r>
    </w:p>
    <w:p w14:paraId="7483DC44" w14:textId="4E119217" w:rsidR="00684F04" w:rsidRPr="00CA5C4D" w:rsidRDefault="009A5860" w:rsidP="00CA5C4D">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CA5C4D">
        <w:rPr>
          <w:rFonts w:ascii="Tahoma" w:hAnsi="Tahoma" w:cs="Tahoma"/>
          <w:sz w:val="18"/>
          <w:szCs w:val="18"/>
        </w:rPr>
        <w:t>Планировка Квартиры, ее расположение на этаже приведены в приложении №1 к договору</w:t>
      </w:r>
      <w:r w:rsidR="00056287" w:rsidRPr="00CA5C4D">
        <w:rPr>
          <w:rFonts w:ascii="Tahoma" w:hAnsi="Tahoma" w:cs="Tahoma"/>
          <w:sz w:val="18"/>
          <w:szCs w:val="18"/>
        </w:rPr>
        <w:t>.</w:t>
      </w:r>
    </w:p>
    <w:p w14:paraId="4E2BCEC2" w14:textId="79FB7FCD" w:rsidR="00684F04" w:rsidRPr="002E0377" w:rsidRDefault="002E0377" w:rsidP="002E0377">
      <w:pPr>
        <w:pStyle w:val="ab"/>
        <w:numPr>
          <w:ilvl w:val="1"/>
          <w:numId w:val="2"/>
        </w:numPr>
        <w:shd w:val="clear" w:color="auto" w:fill="FFFFFF"/>
        <w:tabs>
          <w:tab w:val="clear" w:pos="793"/>
          <w:tab w:val="left" w:pos="142"/>
          <w:tab w:val="left" w:pos="542"/>
          <w:tab w:val="left" w:pos="993"/>
          <w:tab w:val="num" w:pos="1134"/>
        </w:tabs>
        <w:spacing w:after="0" w:line="240" w:lineRule="auto"/>
        <w:ind w:left="0" w:firstLine="567"/>
        <w:jc w:val="both"/>
        <w:rPr>
          <w:rFonts w:ascii="Tahoma" w:hAnsi="Tahoma" w:cs="Tahoma"/>
          <w:sz w:val="18"/>
          <w:szCs w:val="18"/>
        </w:rPr>
      </w:pPr>
      <w:r w:rsidRPr="002E0377">
        <w:rPr>
          <w:rFonts w:ascii="Tahoma" w:hAnsi="Tahoma" w:cs="Tahoma"/>
          <w:sz w:val="18"/>
          <w:szCs w:val="18"/>
        </w:rPr>
        <w:t>Строительство Жилого дома Застройщик осуществляет на основании Разрешения на строительство № 66-41-333-2022 от 14.12.2022 г. (с</w:t>
      </w:r>
      <w:r>
        <w:rPr>
          <w:rFonts w:ascii="Tahoma" w:hAnsi="Tahoma" w:cs="Tahoma"/>
          <w:sz w:val="18"/>
          <w:szCs w:val="18"/>
        </w:rPr>
        <w:t xml:space="preserve"> </w:t>
      </w:r>
      <w:r w:rsidRPr="002E0377">
        <w:rPr>
          <w:rFonts w:ascii="Tahoma" w:hAnsi="Tahoma" w:cs="Tahoma"/>
          <w:sz w:val="18"/>
          <w:szCs w:val="18"/>
        </w:rPr>
        <w:t>изменениями от 03.04.2023 г.), на земельном участке по адресу: Свердловская обл., г. Екатеринбург, земельный участок с кадастровым номером</w:t>
      </w:r>
      <w:r>
        <w:rPr>
          <w:rFonts w:ascii="Tahoma" w:hAnsi="Tahoma" w:cs="Tahoma"/>
          <w:sz w:val="18"/>
          <w:szCs w:val="18"/>
        </w:rPr>
        <w:t xml:space="preserve"> </w:t>
      </w:r>
      <w:r w:rsidRPr="002E0377">
        <w:rPr>
          <w:rFonts w:ascii="Tahoma" w:hAnsi="Tahoma" w:cs="Tahoma"/>
          <w:sz w:val="18"/>
          <w:szCs w:val="18"/>
        </w:rPr>
        <w:t>66:41:0313010:20616 площадью 7784+/-33 кв.м. принадлежит на праве собственности Застройщику</w:t>
      </w:r>
      <w:r w:rsidR="00684F04" w:rsidRPr="002E0377">
        <w:rPr>
          <w:rFonts w:ascii="Tahoma" w:hAnsi="Tahoma" w:cs="Tahoma"/>
          <w:sz w:val="18"/>
          <w:szCs w:val="18"/>
        </w:rPr>
        <w:t>.</w:t>
      </w:r>
    </w:p>
    <w:p w14:paraId="08ABD1B4"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CA5C4D">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СуммаДоговораПрописью}</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CA5C4D">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6DBBF04F"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номер </w:t>
      </w:r>
      <w:r w:rsidR="00E60D85" w:rsidRPr="008D106A">
        <w:rPr>
          <w:rFonts w:ascii="Tahoma" w:hAnsi="Tahoma" w:cs="Tahoma"/>
          <w:sz w:val="18"/>
          <w:szCs w:val="18"/>
        </w:rPr>
        <w:t>телефон</w:t>
      </w:r>
      <w:r w:rsidR="00123809" w:rsidRPr="008D106A">
        <w:rPr>
          <w:rFonts w:ascii="Tahoma" w:hAnsi="Tahoma" w:cs="Tahoma"/>
          <w:sz w:val="18"/>
          <w:szCs w:val="18"/>
        </w:rPr>
        <w:t>а</w:t>
      </w:r>
      <w:r w:rsidR="00E60D85" w:rsidRPr="008D106A">
        <w:rPr>
          <w:rFonts w:ascii="Tahoma" w:hAnsi="Tahoma" w:cs="Tahoma"/>
          <w:sz w:val="18"/>
          <w:szCs w:val="18"/>
        </w:rPr>
        <w:t xml:space="preserve">: </w:t>
      </w:r>
      <w:r w:rsidR="007F641E" w:rsidRPr="008D106A">
        <w:rPr>
          <w:rFonts w:ascii="Tahoma" w:hAnsi="Tahoma" w:cs="Tahoma"/>
          <w:sz w:val="18"/>
          <w:szCs w:val="18"/>
        </w:rPr>
        <w:t>900 – для мобильных, 8 (800) 555 55 50 – для мобильных и городских</w:t>
      </w:r>
      <w:r w:rsidR="00123809" w:rsidRPr="008D106A">
        <w:rPr>
          <w:rFonts w:ascii="Tahoma" w:hAnsi="Tahoma" w:cs="Tahoma"/>
          <w:sz w:val="18"/>
          <w:szCs w:val="18"/>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r w:rsidR="00130237" w:rsidRPr="00FB3044">
        <w:rPr>
          <w:rFonts w:ascii="Tahoma" w:hAnsi="Tahoma" w:cs="Tahoma"/>
          <w:b/>
          <w:sz w:val="18"/>
          <w:szCs w:val="18"/>
        </w:rPr>
        <w:t>ПокупательФИО}</w:t>
      </w:r>
    </w:p>
    <w:p w14:paraId="42ACCBFD" w14:textId="77777777" w:rsidR="009C415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9C4159" w:rsidRPr="009C4159">
        <w:rPr>
          <w:rFonts w:ascii="Tahoma" w:hAnsi="Tahoma" w:cs="Tahoma"/>
          <w:b/>
          <w:sz w:val="18"/>
          <w:szCs w:val="18"/>
        </w:rPr>
        <w:t>Общество с ограниченной ответственностью «Брусника». Специализированный застройщик»</w:t>
      </w:r>
    </w:p>
    <w:p w14:paraId="73839332" w14:textId="2143D771"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{v8 СуммаДоговора}</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{v8 СуммаДоговораПрописью}</w:t>
      </w:r>
      <w:r w:rsidR="00130237" w:rsidRPr="00FB3044">
        <w:rPr>
          <w:rFonts w:ascii="Tahoma" w:hAnsi="Tahoma" w:cs="Tahoma"/>
          <w:b/>
          <w:color w:val="000000"/>
          <w:sz w:val="18"/>
          <w:szCs w:val="18"/>
        </w:rPr>
        <w:t>)</w:t>
      </w:r>
    </w:p>
    <w:p w14:paraId="19B2D69C" w14:textId="7C4D495E"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w:t>
      </w:r>
      <w:r w:rsidR="00F830C6">
        <w:rPr>
          <w:rFonts w:ascii="Tahoma" w:hAnsi="Tahoma" w:cs="Tahoma"/>
          <w:b/>
          <w:sz w:val="18"/>
          <w:szCs w:val="18"/>
        </w:rPr>
        <w:t>06</w:t>
      </w:r>
      <w:r w:rsidR="00773517" w:rsidRPr="00FB3044">
        <w:rPr>
          <w:rFonts w:ascii="Tahoma" w:hAnsi="Tahoma" w:cs="Tahoma"/>
          <w:b/>
          <w:sz w:val="18"/>
          <w:szCs w:val="18"/>
        </w:rPr>
        <w:t>.202</w:t>
      </w:r>
      <w:r w:rsidR="00CA5C4D">
        <w:rPr>
          <w:rFonts w:ascii="Tahoma" w:hAnsi="Tahoma" w:cs="Tahoma"/>
          <w:b/>
          <w:sz w:val="18"/>
          <w:szCs w:val="18"/>
        </w:rPr>
        <w:t>5</w:t>
      </w:r>
      <w:r w:rsidR="00773517" w:rsidRPr="00FB3044">
        <w:rPr>
          <w:rFonts w:ascii="Tahoma" w:hAnsi="Tahoma" w:cs="Tahoma"/>
          <w:b/>
          <w:sz w:val="18"/>
          <w:szCs w:val="18"/>
        </w:rPr>
        <w:t xml:space="preserve">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 xml:space="preserve">азрешение на ввод в </w:t>
      </w:r>
      <w:r w:rsidRPr="00FB3044">
        <w:rPr>
          <w:rFonts w:ascii="Tahoma" w:hAnsi="Tahoma" w:cs="Tahoma"/>
          <w:sz w:val="18"/>
          <w:szCs w:val="18"/>
        </w:rPr>
        <w:lastRenderedPageBreak/>
        <w:t>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45700DF2" w:rsidR="00787157" w:rsidRPr="001051A6" w:rsidRDefault="00787157" w:rsidP="009C415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r w:rsidR="0001573B">
        <w:rPr>
          <w:rFonts w:ascii="Tahoma" w:hAnsi="Tahoma" w:cs="Tahoma"/>
          <w:sz w:val="18"/>
          <w:szCs w:val="18"/>
        </w:rPr>
        <w:t xml:space="preserve"> </w:t>
      </w:r>
      <w:r w:rsidR="009C4159" w:rsidRPr="009C02C2">
        <w:rPr>
          <w:rFonts w:ascii="Tahoma" w:hAnsi="Tahoma" w:cs="Tahoma"/>
          <w:b/>
          <w:sz w:val="18"/>
          <w:szCs w:val="18"/>
        </w:rPr>
        <w:t>Общество с ограниченной ответственностью «Брусника». Специализированный застройщик»</w:t>
      </w:r>
      <w:r w:rsidR="009C4159">
        <w:rPr>
          <w:rFonts w:ascii="Tahoma" w:hAnsi="Tahoma" w:cs="Tahoma"/>
          <w:b/>
          <w:sz w:val="18"/>
          <w:szCs w:val="18"/>
        </w:rPr>
        <w:t xml:space="preserve"> </w:t>
      </w:r>
      <w:r w:rsidR="0001573B" w:rsidRPr="0001573B">
        <w:rPr>
          <w:rFonts w:ascii="Tahoma" w:hAnsi="Tahoma" w:cs="Tahoma"/>
          <w:b/>
          <w:sz w:val="18"/>
          <w:szCs w:val="18"/>
        </w:rPr>
        <w:t xml:space="preserve">р/с </w:t>
      </w:r>
      <w:r w:rsidR="00367D7E" w:rsidRPr="00367D7E">
        <w:rPr>
          <w:rFonts w:ascii="Tahoma" w:hAnsi="Tahoma" w:cs="Tahoma"/>
          <w:b/>
          <w:sz w:val="18"/>
          <w:szCs w:val="18"/>
        </w:rPr>
        <w:t>40702810467100048587</w:t>
      </w:r>
      <w:r w:rsidR="001051A6">
        <w:rPr>
          <w:rFonts w:ascii="Tahoma" w:hAnsi="Tahoma" w:cs="Tahoma"/>
          <w:b/>
          <w:sz w:val="18"/>
          <w:szCs w:val="18"/>
        </w:rPr>
        <w:t xml:space="preserve"> </w:t>
      </w:r>
      <w:r w:rsidR="0001573B" w:rsidRPr="0001573B">
        <w:rPr>
          <w:rFonts w:ascii="Tahoma" w:hAnsi="Tahoma" w:cs="Tahoma"/>
          <w:b/>
          <w:sz w:val="18"/>
          <w:szCs w:val="18"/>
        </w:rPr>
        <w:t>кор счет 30101810800000000651 БИК 047102651 в ЗАПАДНО-СИБИРСКОМ ОТДЕЛЕНИ</w:t>
      </w:r>
      <w:r w:rsidR="0001573B">
        <w:rPr>
          <w:rFonts w:ascii="Tahoma" w:hAnsi="Tahoma" w:cs="Tahoma"/>
          <w:b/>
          <w:sz w:val="18"/>
          <w:szCs w:val="18"/>
        </w:rPr>
        <w:t>И</w:t>
      </w:r>
      <w:r w:rsidR="0001573B" w:rsidRPr="0001573B">
        <w:rPr>
          <w:rFonts w:ascii="Tahoma" w:hAnsi="Tahoma" w:cs="Tahoma"/>
          <w:b/>
          <w:sz w:val="18"/>
          <w:szCs w:val="18"/>
        </w:rPr>
        <w:t xml:space="preserve"> №8647 ПАО СБЕРБАНК г. Тюмень</w:t>
      </w:r>
      <w:r w:rsidR="0001573B" w:rsidRPr="0001573B">
        <w:rPr>
          <w:rFonts w:ascii="Tahoma" w:hAnsi="Tahoma" w:cs="Tahoma"/>
          <w:sz w:val="18"/>
          <w:szCs w:val="18"/>
        </w:rPr>
        <w:t>.</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6E33239B" w:rsidR="000A71F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01573B" w:rsidRPr="0001573B">
        <w:rPr>
          <w:rFonts w:ascii="Tahoma" w:hAnsi="Tahoma" w:cs="Tahoma"/>
          <w:b/>
          <w:sz w:val="18"/>
          <w:szCs w:val="18"/>
        </w:rPr>
        <w:t>в следующие сроки:</w:t>
      </w:r>
    </w:p>
    <w:p w14:paraId="3AE9DF27" w14:textId="394301BC" w:rsidR="0001573B"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2.2.1.</w:t>
      </w:r>
    </w:p>
    <w:p w14:paraId="5AA661C9" w14:textId="7458A3E1" w:rsidR="0001573B" w:rsidRPr="00FB3044"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2.2.2.</w:t>
      </w:r>
    </w:p>
    <w:p w14:paraId="79F18506" w14:textId="1C950638" w:rsidR="007A1CAC" w:rsidRPr="00FB3044" w:rsidRDefault="00684F04" w:rsidP="00CA5C4D">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B3044">
        <w:rPr>
          <w:rFonts w:ascii="Tahoma" w:hAnsi="Tahoma" w:cs="Tahoma"/>
          <w:sz w:val="18"/>
          <w:szCs w:val="18"/>
        </w:rPr>
        <w:t xml:space="preserve"> </w:t>
      </w:r>
      <w:r w:rsidR="007A1CAC" w:rsidRPr="00FB3044">
        <w:rPr>
          <w:rFonts w:ascii="Tahoma" w:hAnsi="Tahoma" w:cs="Tahoma"/>
          <w:sz w:val="18"/>
          <w:szCs w:val="18"/>
        </w:rPr>
        <w:t>Оплата за</w:t>
      </w:r>
      <w:r w:rsidR="00CC5310" w:rsidRPr="00FB3044">
        <w:rPr>
          <w:rFonts w:ascii="Tahoma" w:hAnsi="Tahoma" w:cs="Tahoma"/>
          <w:sz w:val="18"/>
          <w:szCs w:val="18"/>
        </w:rPr>
        <w:t xml:space="preserve"> </w:t>
      </w:r>
      <w:r w:rsidR="00CE717A" w:rsidRPr="00FB3044">
        <w:rPr>
          <w:rFonts w:ascii="Tahoma" w:hAnsi="Tahoma" w:cs="Tahoma"/>
          <w:sz w:val="18"/>
          <w:szCs w:val="18"/>
        </w:rPr>
        <w:t>К</w:t>
      </w:r>
      <w:r w:rsidR="007A1CAC" w:rsidRPr="00FB3044">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CA5C4D">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1B4E8A0B"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r w:rsidR="00427357" w:rsidRPr="00427357">
        <w:rPr>
          <w:rFonts w:ascii="Tahoma" w:hAnsi="Tahoma" w:cs="Tahoma"/>
          <w:b/>
          <w:bCs/>
          <w:sz w:val="18"/>
          <w:szCs w:val="18"/>
        </w:rPr>
        <w:t>4 квартал 2024.</w:t>
      </w:r>
    </w:p>
    <w:p w14:paraId="692F5CBB" w14:textId="2F1280F1"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01573B">
        <w:rPr>
          <w:rFonts w:ascii="Tahoma" w:hAnsi="Tahoma" w:cs="Tahoma"/>
          <w:sz w:val="18"/>
          <w:szCs w:val="18"/>
        </w:rPr>
        <w:t>:</w:t>
      </w:r>
      <w:r w:rsidR="00773517" w:rsidRPr="00FB3044">
        <w:rPr>
          <w:rFonts w:ascii="Tahoma" w:hAnsi="Tahoma" w:cs="Tahoma"/>
          <w:sz w:val="18"/>
          <w:szCs w:val="18"/>
        </w:rPr>
        <w:t xml:space="preserve"> </w:t>
      </w:r>
      <w:r w:rsidR="00427357" w:rsidRPr="00427357">
        <w:rPr>
          <w:rFonts w:ascii="Tahoma" w:hAnsi="Tahoma" w:cs="Tahoma"/>
          <w:b/>
          <w:bCs/>
          <w:sz w:val="18"/>
          <w:szCs w:val="18"/>
        </w:rPr>
        <w:t>4 квартал 2024.</w:t>
      </w:r>
    </w:p>
    <w:p w14:paraId="0A9CCD79" w14:textId="1521B265" w:rsidR="009D5AAE" w:rsidRPr="00FB3044" w:rsidRDefault="00CA5C4D"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CA5C4D">
        <w:rPr>
          <w:rFonts w:ascii="Tahoma" w:hAnsi="Tahoma" w:cs="Tahoma"/>
          <w:b/>
          <w:bCs/>
          <w:sz w:val="18"/>
          <w:szCs w:val="18"/>
        </w:rPr>
        <w:t>не позднее шести месяцев</w:t>
      </w:r>
      <w:r w:rsidRPr="00CA5C4D">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FB3044">
        <w:rPr>
          <w:rFonts w:ascii="Tahoma" w:hAnsi="Tahoma" w:cs="Tahoma"/>
          <w:sz w:val="18"/>
          <w:szCs w:val="18"/>
        </w:rPr>
        <w:t xml:space="preserve">.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w:t>
      </w:r>
      <w:r w:rsidRPr="00FB3044">
        <w:rPr>
          <w:rFonts w:ascii="Tahoma" w:hAnsi="Tahoma" w:cs="Tahoma"/>
          <w:sz w:val="18"/>
          <w:szCs w:val="18"/>
        </w:rPr>
        <w:lastRenderedPageBreak/>
        <w:t xml:space="preserve">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 xml:space="preserve">м лежит на Участнике </w:t>
      </w:r>
      <w:r w:rsidR="00C90118" w:rsidRPr="00FB3044">
        <w:rPr>
          <w:rFonts w:ascii="Tahoma" w:hAnsi="Tahoma" w:cs="Tahoma"/>
          <w:sz w:val="18"/>
          <w:szCs w:val="18"/>
        </w:rPr>
        <w:lastRenderedPageBreak/>
        <w:t>(Участниках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стопятидесятой)</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w:t>
      </w:r>
      <w:r w:rsidRPr="00FB3044">
        <w:rPr>
          <w:rFonts w:ascii="Tahoma" w:hAnsi="Tahoma" w:cs="Tahoma"/>
          <w:sz w:val="18"/>
          <w:szCs w:val="18"/>
        </w:rPr>
        <w:lastRenderedPageBreak/>
        <w:t>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283FEE" w14:paraId="0FB329F2" w14:textId="77777777" w:rsidTr="0035241C">
        <w:tc>
          <w:tcPr>
            <w:tcW w:w="5316" w:type="dxa"/>
          </w:tcPr>
          <w:p w14:paraId="32BCF8BD" w14:textId="77777777" w:rsidR="005F3BAF" w:rsidRPr="00283FEE"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283FEE">
              <w:rPr>
                <w:rFonts w:ascii="Tahoma" w:hAnsi="Tahoma" w:cs="Tahoma"/>
                <w:b/>
                <w:bCs/>
                <w:color w:val="000000"/>
                <w:sz w:val="18"/>
                <w:szCs w:val="18"/>
              </w:rPr>
              <w:t>Застройщик</w:t>
            </w:r>
          </w:p>
          <w:p w14:paraId="72E3F914" w14:textId="77777777" w:rsidR="009C4159" w:rsidRPr="009C4159" w:rsidRDefault="009C4159" w:rsidP="009C4159">
            <w:pPr>
              <w:rPr>
                <w:rFonts w:ascii="Tahoma" w:hAnsi="Tahoma" w:cs="Tahoma"/>
                <w:b/>
                <w:bCs/>
                <w:color w:val="000000"/>
                <w:sz w:val="18"/>
                <w:szCs w:val="18"/>
              </w:rPr>
            </w:pPr>
            <w:r w:rsidRPr="009C4159">
              <w:rPr>
                <w:rFonts w:ascii="Tahoma" w:hAnsi="Tahoma" w:cs="Tahoma"/>
                <w:b/>
                <w:bCs/>
                <w:color w:val="000000"/>
                <w:sz w:val="18"/>
                <w:szCs w:val="18"/>
              </w:rPr>
              <w:t>ООО «Брусника»</w:t>
            </w:r>
          </w:p>
          <w:p w14:paraId="2ED759DF" w14:textId="77777777" w:rsidR="009C4159" w:rsidRPr="009C4159" w:rsidRDefault="009C4159" w:rsidP="009C4159">
            <w:pPr>
              <w:rPr>
                <w:rFonts w:ascii="Tahoma" w:hAnsi="Tahoma" w:cs="Tahoma"/>
                <w:color w:val="000000"/>
                <w:sz w:val="18"/>
                <w:szCs w:val="18"/>
              </w:rPr>
            </w:pPr>
            <w:r w:rsidRPr="009C4159">
              <w:rPr>
                <w:rFonts w:ascii="Tahoma" w:hAnsi="Tahoma" w:cs="Tahoma"/>
                <w:color w:val="000000"/>
                <w:sz w:val="18"/>
                <w:szCs w:val="18"/>
              </w:rPr>
              <w:t xml:space="preserve">620075, г. Екатеринбург, ул. Малышева, д.51, оф. 37/05  </w:t>
            </w:r>
          </w:p>
          <w:p w14:paraId="169F7F2E" w14:textId="77777777" w:rsidR="009C4159" w:rsidRPr="009C4159" w:rsidRDefault="009C4159" w:rsidP="009C4159">
            <w:pPr>
              <w:rPr>
                <w:rFonts w:ascii="Tahoma" w:hAnsi="Tahoma" w:cs="Tahoma"/>
                <w:color w:val="000000"/>
                <w:sz w:val="18"/>
                <w:szCs w:val="18"/>
              </w:rPr>
            </w:pPr>
            <w:r w:rsidRPr="009C4159">
              <w:rPr>
                <w:rFonts w:ascii="Tahoma" w:hAnsi="Tahoma" w:cs="Tahoma"/>
                <w:color w:val="000000"/>
                <w:sz w:val="18"/>
                <w:szCs w:val="18"/>
              </w:rPr>
              <w:t>ИНН 6671382990 КПП 668501001</w:t>
            </w:r>
          </w:p>
          <w:p w14:paraId="7FDEBFE7" w14:textId="77777777" w:rsidR="009C4159" w:rsidRPr="009C4159" w:rsidRDefault="009C4159" w:rsidP="009C4159">
            <w:pPr>
              <w:rPr>
                <w:rFonts w:ascii="Tahoma" w:hAnsi="Tahoma" w:cs="Tahoma"/>
                <w:color w:val="000000"/>
                <w:sz w:val="18"/>
                <w:szCs w:val="18"/>
              </w:rPr>
            </w:pPr>
            <w:r w:rsidRPr="009C4159">
              <w:rPr>
                <w:rFonts w:ascii="Tahoma" w:hAnsi="Tahoma" w:cs="Tahoma"/>
                <w:color w:val="000000"/>
                <w:sz w:val="18"/>
                <w:szCs w:val="18"/>
              </w:rPr>
              <w:t>Филиал ООО «БРУСНИКА» в Екатеринбурге:</w:t>
            </w:r>
          </w:p>
          <w:p w14:paraId="1F7509F7" w14:textId="77777777" w:rsidR="009C4159" w:rsidRPr="009C4159" w:rsidRDefault="009C4159" w:rsidP="009C4159">
            <w:pPr>
              <w:rPr>
                <w:rFonts w:ascii="Tahoma" w:hAnsi="Tahoma" w:cs="Tahoma"/>
                <w:color w:val="000000"/>
                <w:sz w:val="18"/>
                <w:szCs w:val="18"/>
              </w:rPr>
            </w:pPr>
            <w:r w:rsidRPr="009C4159">
              <w:rPr>
                <w:rFonts w:ascii="Tahoma" w:hAnsi="Tahoma" w:cs="Tahoma"/>
                <w:color w:val="000000"/>
                <w:sz w:val="18"/>
                <w:szCs w:val="18"/>
              </w:rPr>
              <w:t>адрес: 620075, Свердловская обл., г. Екатеринбург, ул. Малышева, 47А,1 этаж</w:t>
            </w:r>
          </w:p>
          <w:p w14:paraId="680C04BF" w14:textId="77777777" w:rsidR="009C4159" w:rsidRPr="009C4159" w:rsidRDefault="009C4159" w:rsidP="009C4159">
            <w:pPr>
              <w:rPr>
                <w:rFonts w:ascii="Tahoma" w:hAnsi="Tahoma" w:cs="Tahoma"/>
                <w:color w:val="000000"/>
                <w:sz w:val="18"/>
                <w:szCs w:val="18"/>
              </w:rPr>
            </w:pPr>
            <w:r w:rsidRPr="009C4159">
              <w:rPr>
                <w:rFonts w:ascii="Tahoma" w:hAnsi="Tahoma" w:cs="Tahoma"/>
                <w:color w:val="000000"/>
                <w:sz w:val="18"/>
                <w:szCs w:val="18"/>
              </w:rPr>
              <w:t>ИНН: 6671382990/ КПП 668543001</w:t>
            </w:r>
          </w:p>
          <w:p w14:paraId="301F002F" w14:textId="77777777" w:rsidR="009C4159" w:rsidRPr="009C4159" w:rsidRDefault="009C4159" w:rsidP="009C4159">
            <w:pPr>
              <w:rPr>
                <w:rFonts w:ascii="Tahoma" w:hAnsi="Tahoma" w:cs="Tahoma"/>
                <w:color w:val="000000"/>
                <w:sz w:val="18"/>
                <w:szCs w:val="18"/>
              </w:rPr>
            </w:pPr>
            <w:r w:rsidRPr="009C4159">
              <w:rPr>
                <w:rFonts w:ascii="Tahoma" w:hAnsi="Tahoma" w:cs="Tahoma"/>
                <w:color w:val="000000"/>
                <w:sz w:val="18"/>
                <w:szCs w:val="18"/>
              </w:rPr>
              <w:t>ОГРН 1116671018958</w:t>
            </w:r>
          </w:p>
          <w:p w14:paraId="0E2FE249" w14:textId="310622FC"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р/с </w:t>
            </w:r>
            <w:r w:rsidR="00367D7E" w:rsidRPr="00367D7E">
              <w:rPr>
                <w:rFonts w:ascii="Tahoma" w:hAnsi="Tahoma" w:cs="Tahoma"/>
                <w:color w:val="000000"/>
                <w:sz w:val="18"/>
                <w:szCs w:val="18"/>
              </w:rPr>
              <w:t>40702810467100048587</w:t>
            </w:r>
          </w:p>
          <w:p w14:paraId="1F5FA48B" w14:textId="625FBF04"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кор счет 30101810800000000651</w:t>
            </w:r>
          </w:p>
          <w:p w14:paraId="33381BF9"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БИК 047102651</w:t>
            </w:r>
          </w:p>
          <w:p w14:paraId="0A95F122"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ЗАПАДНО-СИБИРСКОМ ОТДЕЛЕНИЕ №8647</w:t>
            </w:r>
          </w:p>
          <w:p w14:paraId="35505861"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ПАО СБЕРБАНК г. Тюмень</w:t>
            </w:r>
          </w:p>
          <w:p w14:paraId="665B4F76" w14:textId="77777777" w:rsidR="005F3BAF" w:rsidRPr="008C6D8A" w:rsidRDefault="005F3BAF" w:rsidP="0035241C">
            <w:pPr>
              <w:rPr>
                <w:rFonts w:ascii="Tahoma" w:hAnsi="Tahoma" w:cs="Tahoma"/>
                <w:b/>
                <w:bCs/>
                <w:color w:val="000000"/>
                <w:sz w:val="18"/>
                <w:szCs w:val="18"/>
              </w:rPr>
            </w:pPr>
          </w:p>
          <w:p w14:paraId="70EE0751" w14:textId="77777777" w:rsidR="002B3D88" w:rsidRPr="00552220" w:rsidRDefault="002B3D88" w:rsidP="002B3D88">
            <w:pPr>
              <w:rPr>
                <w:rFonts w:ascii="Tahoma" w:hAnsi="Tahoma" w:cs="Tahoma"/>
                <w:b/>
                <w:bCs/>
                <w:color w:val="000000"/>
                <w:sz w:val="18"/>
                <w:szCs w:val="18"/>
              </w:rPr>
            </w:pPr>
            <w:r w:rsidRPr="00552220">
              <w:rPr>
                <w:rFonts w:ascii="Tahoma" w:hAnsi="Tahoma" w:cs="Tahoma"/>
                <w:b/>
                <w:bCs/>
                <w:color w:val="000000"/>
                <w:sz w:val="18"/>
                <w:szCs w:val="18"/>
              </w:rPr>
              <w:t xml:space="preserve">представитель по доверенности </w:t>
            </w:r>
          </w:p>
          <w:p w14:paraId="4E5BDEAA" w14:textId="36C8963A" w:rsidR="002B3D88" w:rsidRDefault="00431A29" w:rsidP="002B3D88">
            <w:pPr>
              <w:rPr>
                <w:rFonts w:ascii="Tahoma" w:hAnsi="Tahoma" w:cs="Tahoma"/>
                <w:b/>
                <w:bCs/>
                <w:color w:val="000000"/>
                <w:sz w:val="18"/>
                <w:szCs w:val="18"/>
              </w:rPr>
            </w:pPr>
            <w:r w:rsidRPr="00431A29">
              <w:rPr>
                <w:rFonts w:ascii="Tahoma" w:hAnsi="Tahoma" w:cs="Tahoma"/>
                <w:b/>
                <w:bCs/>
                <w:color w:val="000000"/>
                <w:sz w:val="18"/>
                <w:szCs w:val="18"/>
              </w:rPr>
              <w:t xml:space="preserve">№ </w:t>
            </w:r>
            <w:r w:rsidR="00D62B64">
              <w:rPr>
                <w:rFonts w:ascii="Tahoma" w:hAnsi="Tahoma" w:cs="Tahoma"/>
                <w:b/>
                <w:bCs/>
                <w:color w:val="000000"/>
                <w:sz w:val="18"/>
                <w:szCs w:val="18"/>
              </w:rPr>
              <w:t>____</w:t>
            </w:r>
            <w:r w:rsidRPr="00431A29">
              <w:rPr>
                <w:rFonts w:ascii="Tahoma" w:hAnsi="Tahoma" w:cs="Tahoma"/>
                <w:b/>
                <w:bCs/>
                <w:color w:val="000000"/>
                <w:sz w:val="18"/>
                <w:szCs w:val="18"/>
              </w:rPr>
              <w:t xml:space="preserve"> г.</w:t>
            </w:r>
          </w:p>
          <w:p w14:paraId="5FF3EDB3" w14:textId="2BF2CF75" w:rsidR="00431A29" w:rsidRDefault="00431A29" w:rsidP="002B3D88">
            <w:pPr>
              <w:rPr>
                <w:rFonts w:ascii="Tahoma" w:hAnsi="Tahoma" w:cs="Tahoma"/>
                <w:b/>
                <w:bCs/>
                <w:color w:val="000000"/>
                <w:sz w:val="18"/>
                <w:szCs w:val="18"/>
              </w:rPr>
            </w:pPr>
          </w:p>
          <w:p w14:paraId="1D0D96C5" w14:textId="77777777" w:rsidR="00431A29" w:rsidRPr="002B3D88" w:rsidRDefault="00431A29" w:rsidP="002B3D88">
            <w:pPr>
              <w:rPr>
                <w:rFonts w:ascii="Tahoma" w:hAnsi="Tahoma" w:cs="Tahoma"/>
                <w:b/>
                <w:bCs/>
                <w:color w:val="000000"/>
                <w:sz w:val="18"/>
                <w:szCs w:val="18"/>
              </w:rPr>
            </w:pPr>
          </w:p>
          <w:p w14:paraId="5C7F7405" w14:textId="69AC289A" w:rsidR="005F3BAF" w:rsidRPr="008C6D8A" w:rsidRDefault="002B3D88" w:rsidP="002B3D88">
            <w:pPr>
              <w:rPr>
                <w:rFonts w:ascii="Tahoma" w:hAnsi="Tahoma" w:cs="Tahoma"/>
                <w:b/>
                <w:bCs/>
                <w:color w:val="000000"/>
                <w:sz w:val="18"/>
                <w:szCs w:val="18"/>
              </w:rPr>
            </w:pPr>
            <w:r w:rsidRPr="002B3D88">
              <w:rPr>
                <w:rFonts w:ascii="Tahoma" w:hAnsi="Tahoma" w:cs="Tahoma"/>
                <w:b/>
                <w:bCs/>
                <w:color w:val="000000"/>
                <w:sz w:val="18"/>
                <w:szCs w:val="18"/>
              </w:rPr>
              <w:t>__________________/</w:t>
            </w:r>
            <w:r w:rsidR="00D62B64">
              <w:rPr>
                <w:rFonts w:ascii="TahomaBold" w:hAnsi="TahomaBold" w:cs="TahomaBold"/>
                <w:b/>
                <w:bCs/>
                <w:sz w:val="19"/>
                <w:szCs w:val="19"/>
              </w:rPr>
              <w:t>_____</w:t>
            </w:r>
            <w:r w:rsidR="005F3BAF" w:rsidRPr="008C6D8A">
              <w:rPr>
                <w:rFonts w:ascii="Tahoma" w:hAnsi="Tahoma" w:cs="Tahoma"/>
                <w:b/>
                <w:bCs/>
                <w:color w:val="000000"/>
                <w:sz w:val="18"/>
                <w:szCs w:val="18"/>
              </w:rPr>
              <w:t xml:space="preserve">/  </w:t>
            </w:r>
          </w:p>
          <w:p w14:paraId="2092D543" w14:textId="77777777"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                   м.п.</w:t>
            </w:r>
          </w:p>
          <w:p w14:paraId="3C0C1EF7" w14:textId="77777777" w:rsidR="005F3BAF" w:rsidRPr="00283FEE" w:rsidRDefault="005F3BAF" w:rsidP="0035241C">
            <w:pPr>
              <w:rPr>
                <w:rFonts w:ascii="Tahoma" w:hAnsi="Tahoma" w:cs="Tahoma"/>
                <w:b/>
                <w:bCs/>
                <w:color w:val="000000"/>
                <w:sz w:val="18"/>
                <w:szCs w:val="18"/>
              </w:rPr>
            </w:pPr>
          </w:p>
        </w:tc>
        <w:tc>
          <w:tcPr>
            <w:tcW w:w="5178" w:type="dxa"/>
          </w:tcPr>
          <w:p w14:paraId="380CC957" w14:textId="77777777" w:rsidR="005F3BAF" w:rsidRPr="004C71F8" w:rsidRDefault="005F3BAF" w:rsidP="0035241C">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t>Участник долевого строительства</w:t>
            </w:r>
          </w:p>
          <w:p w14:paraId="5D94DFC0"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3358BE1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ПокупательДатаРождения1}</w:t>
            </w:r>
          </w:p>
          <w:p w14:paraId="6E813D1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F107E4E"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66CA5AF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2210295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610E7BB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3AD13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21D28858" w14:textId="77777777" w:rsidR="005F3BAF" w:rsidRPr="00EA5AF1" w:rsidRDefault="005F3BAF" w:rsidP="0035241C">
            <w:pPr>
              <w:tabs>
                <w:tab w:val="left" w:pos="0"/>
                <w:tab w:val="left" w:pos="993"/>
                <w:tab w:val="left" w:pos="1134"/>
              </w:tabs>
              <w:ind w:hanging="19"/>
              <w:jc w:val="both"/>
              <w:rPr>
                <w:ins w:id="0"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ПокупательEmail1}</w:t>
            </w:r>
          </w:p>
          <w:p w14:paraId="24C566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43EE57E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515A9D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7B81D32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3E8DFD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6843B17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07FB9CB1"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331032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0F6265D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4CE962A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307AD5C5" w14:textId="77777777" w:rsidR="005F3BAF" w:rsidRPr="00EA5AF1" w:rsidRDefault="005F3BAF" w:rsidP="0035241C">
            <w:pPr>
              <w:tabs>
                <w:tab w:val="left" w:pos="0"/>
                <w:tab w:val="left" w:pos="993"/>
                <w:tab w:val="left" w:pos="1134"/>
              </w:tabs>
              <w:ind w:hanging="19"/>
              <w:jc w:val="both"/>
              <w:rPr>
                <w:ins w:id="1"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ПокупательEmail2}</w:t>
            </w:r>
          </w:p>
          <w:p w14:paraId="7367C1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6E7285C5"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462030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5BE6752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3329952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D4C3BFB"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50A5F03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74CAD6B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249C054C"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83EDC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3045DBD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ПокупательEmail3}</w:t>
            </w:r>
          </w:p>
          <w:p w14:paraId="030F73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02DBC37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1E4FE86D"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29AEB84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2EE0555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6F367A0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7F4BB8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42ADE85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24B7924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ПокупательКонтактныйТелефон4}</w:t>
            </w:r>
          </w:p>
          <w:p w14:paraId="317254A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0A2655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ПокупательEmail4}</w:t>
            </w:r>
          </w:p>
          <w:p w14:paraId="7BA5FB0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299BE308"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14A81826" w14:textId="77777777" w:rsidR="005F3BAF" w:rsidRPr="00283FEE" w:rsidRDefault="005F3BAF" w:rsidP="0035241C">
            <w:pPr>
              <w:tabs>
                <w:tab w:val="left" w:pos="1134"/>
              </w:tabs>
              <w:ind w:hanging="19"/>
              <w:jc w:val="both"/>
              <w:rPr>
                <w:rFonts w:ascii="Tahoma" w:hAnsi="Tahoma" w:cs="Tahoma"/>
                <w:bCs/>
                <w:color w:val="000000" w:themeColor="text1"/>
                <w:sz w:val="18"/>
                <w:szCs w:val="18"/>
              </w:rPr>
            </w:pPr>
          </w:p>
        </w:tc>
      </w:tr>
      <w:tr w:rsidR="005F3BAF" w:rsidRPr="00283FEE" w14:paraId="43460046" w14:textId="77777777" w:rsidTr="0035241C">
        <w:tc>
          <w:tcPr>
            <w:tcW w:w="5316" w:type="dxa"/>
          </w:tcPr>
          <w:p w14:paraId="675CEEF8"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2" w:name="_Hlk39159141"/>
      <w:bookmarkStart w:id="3"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{v8 НомерДоговора}</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r w:rsidR="008C113F" w:rsidRPr="00FB3044">
        <w:rPr>
          <w:rFonts w:ascii="Tahoma" w:hAnsi="Tahoma" w:cs="Tahoma"/>
          <w:sz w:val="18"/>
          <w:szCs w:val="18"/>
        </w:rPr>
        <w:t>ДатаДоговораПрописью}</w:t>
      </w:r>
    </w:p>
    <w:bookmarkEnd w:id="2"/>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01F0013B" w14:textId="5D90A76C" w:rsidR="00240A01" w:rsidRPr="00367D7E" w:rsidRDefault="00DD171E" w:rsidP="00367D7E">
      <w:pPr>
        <w:ind w:left="284"/>
        <w:jc w:val="center"/>
        <w:outlineLvl w:val="0"/>
        <w:rPr>
          <w:rFonts w:ascii="Tahoma" w:hAnsi="Tahoma" w:cs="Tahoma"/>
          <w:b/>
          <w:bCs/>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{v8 НомерКвартиры}</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{v8 ПлощадьОбщая}</w:t>
      </w:r>
      <w:r w:rsidR="00AA7391" w:rsidRPr="00FB3044">
        <w:rPr>
          <w:rFonts w:ascii="Tahoma" w:hAnsi="Tahoma" w:cs="Tahoma"/>
          <w:b/>
          <w:sz w:val="18"/>
          <w:szCs w:val="18"/>
        </w:rPr>
        <w:t xml:space="preserve"> кв.м.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5F3BAF">
        <w:rPr>
          <w:rFonts w:ascii="Tahoma" w:hAnsi="Tahoma" w:cs="Tahoma"/>
          <w:b/>
          <w:sz w:val="18"/>
          <w:szCs w:val="18"/>
        </w:rPr>
        <w:t>секции</w:t>
      </w:r>
      <w:r w:rsidR="00DA7D24" w:rsidRPr="00FB3044">
        <w:rPr>
          <w:rFonts w:ascii="Tahoma" w:hAnsi="Tahoma" w:cs="Tahoma"/>
          <w:b/>
          <w:sz w:val="18"/>
          <w:szCs w:val="18"/>
        </w:rPr>
        <w:t xml:space="preserve"> </w:t>
      </w:r>
      <w:r w:rsidR="009D1172" w:rsidRPr="00FB3044">
        <w:rPr>
          <w:rFonts w:ascii="Tahoma" w:hAnsi="Tahoma" w:cs="Tahoma"/>
          <w:b/>
          <w:sz w:val="18"/>
          <w:szCs w:val="18"/>
        </w:rPr>
        <w:t>{v8 БлокСекция}</w:t>
      </w:r>
      <w:r w:rsidR="00EE3D09" w:rsidRPr="00FB3044">
        <w:rPr>
          <w:rFonts w:ascii="Tahoma" w:hAnsi="Tahoma" w:cs="Tahoma"/>
          <w:spacing w:val="-7"/>
          <w:w w:val="104"/>
          <w:sz w:val="18"/>
          <w:szCs w:val="18"/>
        </w:rPr>
        <w:t xml:space="preserve"> </w:t>
      </w:r>
      <w:r w:rsidR="00367D7E" w:rsidRPr="00367D7E">
        <w:rPr>
          <w:rFonts w:ascii="Tahoma" w:hAnsi="Tahoma" w:cs="Tahoma"/>
          <w:b/>
          <w:bCs/>
          <w:sz w:val="18"/>
          <w:szCs w:val="18"/>
        </w:rPr>
        <w:t>Восьмисекционного жилого дома со встроенными помещениями общественного назначения и встроенно-пристроенной подземной автостоянкой (№1 по ПЗУ) в составе жилой застройки в границах улиц Ак.Ландау -Новая в г.Екатеринбурге. 3 очередь строительства (Квартал в Академическом)</w:t>
      </w: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3"/>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Bold">
    <w:altName w:val="Tahom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A71A21"/>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35E9756A"/>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989285317">
    <w:abstractNumId w:val="0"/>
  </w:num>
  <w:num w:numId="2" w16cid:durableId="1906647413">
    <w:abstractNumId w:val="1"/>
  </w:num>
  <w:num w:numId="3" w16cid:durableId="1997343531">
    <w:abstractNumId w:val="19"/>
  </w:num>
  <w:num w:numId="4" w16cid:durableId="276303756">
    <w:abstractNumId w:val="3"/>
  </w:num>
  <w:num w:numId="5" w16cid:durableId="105080028">
    <w:abstractNumId w:val="18"/>
  </w:num>
  <w:num w:numId="6" w16cid:durableId="840006769">
    <w:abstractNumId w:val="10"/>
  </w:num>
  <w:num w:numId="7" w16cid:durableId="1388451195">
    <w:abstractNumId w:val="9"/>
  </w:num>
  <w:num w:numId="8" w16cid:durableId="1018966240">
    <w:abstractNumId w:val="2"/>
  </w:num>
  <w:num w:numId="9" w16cid:durableId="459539206">
    <w:abstractNumId w:val="17"/>
  </w:num>
  <w:num w:numId="10" w16cid:durableId="758987304">
    <w:abstractNumId w:val="20"/>
  </w:num>
  <w:num w:numId="11" w16cid:durableId="1012151006">
    <w:abstractNumId w:val="5"/>
  </w:num>
  <w:num w:numId="12" w16cid:durableId="649868116">
    <w:abstractNumId w:val="4"/>
  </w:num>
  <w:num w:numId="13" w16cid:durableId="305549956">
    <w:abstractNumId w:val="21"/>
  </w:num>
  <w:num w:numId="14" w16cid:durableId="1979727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0205874">
    <w:abstractNumId w:val="16"/>
  </w:num>
  <w:num w:numId="16" w16cid:durableId="1548370444">
    <w:abstractNumId w:val="7"/>
  </w:num>
  <w:num w:numId="17" w16cid:durableId="1779175669">
    <w:abstractNumId w:val="14"/>
  </w:num>
  <w:num w:numId="18" w16cid:durableId="1924221379">
    <w:abstractNumId w:val="15"/>
  </w:num>
  <w:num w:numId="19" w16cid:durableId="1879470633">
    <w:abstractNumId w:val="13"/>
  </w:num>
  <w:num w:numId="20" w16cid:durableId="953639130">
    <w:abstractNumId w:val="8"/>
  </w:num>
  <w:num w:numId="21" w16cid:durableId="1960337240">
    <w:abstractNumId w:val="12"/>
  </w:num>
  <w:num w:numId="22" w16cid:durableId="1014578767">
    <w:abstractNumId w:val="11"/>
  </w:num>
  <w:num w:numId="23" w16cid:durableId="189742905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573B"/>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051A6"/>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B3D88"/>
    <w:rsid w:val="002C16EC"/>
    <w:rsid w:val="002C387D"/>
    <w:rsid w:val="002D5014"/>
    <w:rsid w:val="002D52D9"/>
    <w:rsid w:val="002E0377"/>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67D7E"/>
    <w:rsid w:val="0037244A"/>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27357"/>
    <w:rsid w:val="00431A29"/>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2220"/>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2055"/>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6DF0"/>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C4159"/>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1AF1"/>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0F7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5C4D"/>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2B64"/>
    <w:rsid w:val="00D64D41"/>
    <w:rsid w:val="00D6652E"/>
    <w:rsid w:val="00D76BCA"/>
    <w:rsid w:val="00D81811"/>
    <w:rsid w:val="00D87A01"/>
    <w:rsid w:val="00D92D21"/>
    <w:rsid w:val="00D94A74"/>
    <w:rsid w:val="00DA59B1"/>
    <w:rsid w:val="00DA7785"/>
    <w:rsid w:val="00DA7D24"/>
    <w:rsid w:val="00DB0956"/>
    <w:rsid w:val="00DB0F9F"/>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2CA8"/>
    <w:rsid w:val="00F248C5"/>
    <w:rsid w:val="00F31CCF"/>
    <w:rsid w:val="00F33DFD"/>
    <w:rsid w:val="00F3742C"/>
    <w:rsid w:val="00F4158E"/>
    <w:rsid w:val="00F52B01"/>
    <w:rsid w:val="00F54981"/>
    <w:rsid w:val="00F57949"/>
    <w:rsid w:val="00F75E09"/>
    <w:rsid w:val="00F82416"/>
    <w:rsid w:val="00F830C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4775-448D-49B8-9832-23159F7F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4454</Words>
  <Characters>25390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10</cp:revision>
  <cp:lastPrinted>2020-05-18T05:59:00Z</cp:lastPrinted>
  <dcterms:created xsi:type="dcterms:W3CDTF">2022-07-08T07:14:00Z</dcterms:created>
  <dcterms:modified xsi:type="dcterms:W3CDTF">2024-04-10T08:55:00Z</dcterms:modified>
</cp:coreProperties>
</file>