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F0" w:rsidRPr="00EF42FE" w:rsidRDefault="006E10F0" w:rsidP="00497115">
      <w:pPr>
        <w:ind w:firstLine="284"/>
        <w:jc w:val="center"/>
        <w:rPr>
          <w:b/>
          <w:sz w:val="22"/>
          <w:szCs w:val="22"/>
        </w:rPr>
      </w:pPr>
      <w:bookmarkStart w:id="0" w:name="_GoBack"/>
      <w:bookmarkEnd w:id="0"/>
      <w:r w:rsidRPr="00EF42FE">
        <w:rPr>
          <w:b/>
          <w:sz w:val="22"/>
          <w:szCs w:val="22"/>
        </w:rPr>
        <w:t xml:space="preserve">ДОГОВОР № __ </w:t>
      </w:r>
      <w:r w:rsidR="008F7ECE" w:rsidRPr="00EF42FE">
        <w:rPr>
          <w:b/>
          <w:sz w:val="22"/>
          <w:szCs w:val="22"/>
        </w:rPr>
        <w:t xml:space="preserve">(к) </w:t>
      </w:r>
      <w:r w:rsidRPr="00EF42FE">
        <w:rPr>
          <w:b/>
          <w:sz w:val="22"/>
          <w:szCs w:val="22"/>
        </w:rPr>
        <w:t>-ДУ/</w:t>
      </w:r>
      <w:r w:rsidR="00E330E0" w:rsidRPr="00EF42FE">
        <w:rPr>
          <w:b/>
          <w:sz w:val="22"/>
          <w:szCs w:val="22"/>
        </w:rPr>
        <w:t>Н</w:t>
      </w:r>
      <w:r w:rsidR="009E153D" w:rsidRPr="00EF42FE">
        <w:rPr>
          <w:b/>
          <w:sz w:val="22"/>
          <w:szCs w:val="22"/>
        </w:rPr>
        <w:t>7</w:t>
      </w:r>
      <w:r w:rsidRPr="00EF42FE">
        <w:rPr>
          <w:b/>
          <w:sz w:val="22"/>
          <w:szCs w:val="22"/>
        </w:rPr>
        <w:t>-20</w:t>
      </w:r>
      <w:r w:rsidR="00EE2552" w:rsidRPr="00EF42FE">
        <w:rPr>
          <w:b/>
          <w:sz w:val="22"/>
          <w:szCs w:val="22"/>
        </w:rPr>
        <w:t>23</w:t>
      </w:r>
    </w:p>
    <w:p w:rsidR="006E10F0" w:rsidRPr="00EF42FE" w:rsidRDefault="006E10F0" w:rsidP="00497115">
      <w:pPr>
        <w:ind w:firstLine="284"/>
        <w:jc w:val="center"/>
        <w:rPr>
          <w:b/>
          <w:sz w:val="22"/>
          <w:szCs w:val="22"/>
        </w:rPr>
      </w:pPr>
      <w:r w:rsidRPr="00EF42FE">
        <w:rPr>
          <w:b/>
          <w:sz w:val="22"/>
          <w:szCs w:val="22"/>
        </w:rPr>
        <w:t>На участие в долевом строительстве Жилого дома</w:t>
      </w:r>
    </w:p>
    <w:p w:rsidR="006E10F0" w:rsidRPr="00EF42FE" w:rsidRDefault="006E10F0" w:rsidP="00497115">
      <w:pPr>
        <w:ind w:firstLine="284"/>
        <w:jc w:val="both"/>
        <w:rPr>
          <w:b/>
          <w:sz w:val="22"/>
          <w:szCs w:val="22"/>
        </w:rPr>
      </w:pPr>
    </w:p>
    <w:p w:rsidR="006E10F0" w:rsidRPr="00EF42FE" w:rsidRDefault="006E10F0" w:rsidP="00497115">
      <w:pPr>
        <w:ind w:firstLine="284"/>
        <w:jc w:val="center"/>
        <w:rPr>
          <w:b/>
          <w:sz w:val="22"/>
          <w:szCs w:val="22"/>
        </w:rPr>
      </w:pPr>
      <w:r w:rsidRPr="00EF42FE">
        <w:rPr>
          <w:b/>
          <w:sz w:val="22"/>
          <w:szCs w:val="22"/>
        </w:rPr>
        <w:t>Удмуртская Республика, город Ижевск</w:t>
      </w:r>
    </w:p>
    <w:p w:rsidR="006E10F0" w:rsidRPr="00EF42FE" w:rsidRDefault="006E10F0" w:rsidP="00497115">
      <w:pPr>
        <w:ind w:firstLine="284"/>
        <w:jc w:val="center"/>
        <w:rPr>
          <w:b/>
          <w:sz w:val="22"/>
          <w:szCs w:val="22"/>
        </w:rPr>
      </w:pPr>
      <w:r w:rsidRPr="00EF42FE">
        <w:rPr>
          <w:b/>
          <w:sz w:val="22"/>
          <w:szCs w:val="22"/>
        </w:rPr>
        <w:t xml:space="preserve">___________________________ </w:t>
      </w:r>
      <w:r w:rsidR="002F7834" w:rsidRPr="00EF42FE">
        <w:rPr>
          <w:b/>
          <w:sz w:val="21"/>
          <w:szCs w:val="21"/>
        </w:rPr>
        <w:t xml:space="preserve">две тысячи двадцать </w:t>
      </w:r>
      <w:r w:rsidR="00EE2552" w:rsidRPr="00EF42FE">
        <w:rPr>
          <w:b/>
          <w:sz w:val="21"/>
          <w:szCs w:val="21"/>
        </w:rPr>
        <w:t>третьего</w:t>
      </w:r>
      <w:r w:rsidR="002F7834" w:rsidRPr="00EF42FE">
        <w:rPr>
          <w:b/>
          <w:sz w:val="21"/>
          <w:szCs w:val="21"/>
        </w:rPr>
        <w:t xml:space="preserve"> года</w:t>
      </w:r>
    </w:p>
    <w:p w:rsidR="006E10F0" w:rsidRPr="00EF42FE" w:rsidRDefault="006E10F0" w:rsidP="00497115">
      <w:pPr>
        <w:ind w:firstLine="284"/>
        <w:jc w:val="both"/>
        <w:rPr>
          <w:sz w:val="22"/>
          <w:szCs w:val="22"/>
        </w:rPr>
      </w:pPr>
    </w:p>
    <w:p w:rsidR="006E10F0" w:rsidRPr="00EF42FE" w:rsidRDefault="006E10F0" w:rsidP="00497115">
      <w:pPr>
        <w:ind w:firstLine="284"/>
        <w:jc w:val="both"/>
        <w:rPr>
          <w:sz w:val="22"/>
          <w:szCs w:val="22"/>
        </w:rPr>
      </w:pPr>
      <w:r w:rsidRPr="00EF42FE">
        <w:rPr>
          <w:b/>
          <w:sz w:val="22"/>
          <w:szCs w:val="22"/>
        </w:rPr>
        <w:t>Застройщик</w:t>
      </w:r>
      <w:r w:rsidR="00FF6236" w:rsidRPr="00EF42FE">
        <w:rPr>
          <w:b/>
          <w:sz w:val="22"/>
          <w:szCs w:val="22"/>
        </w:rPr>
        <w:t xml:space="preserve">: </w:t>
      </w:r>
      <w:r w:rsidR="009900BE" w:rsidRPr="00EF42FE">
        <w:rPr>
          <w:b/>
          <w:sz w:val="21"/>
          <w:szCs w:val="21"/>
        </w:rPr>
        <w:t>Общество с ограниченной ответственностью</w:t>
      </w:r>
      <w:r w:rsidR="009900BE" w:rsidRPr="00EF42FE">
        <w:rPr>
          <w:sz w:val="21"/>
          <w:szCs w:val="21"/>
        </w:rPr>
        <w:t xml:space="preserve"> </w:t>
      </w:r>
      <w:r w:rsidR="009900BE" w:rsidRPr="00EF42FE">
        <w:rPr>
          <w:b/>
          <w:sz w:val="21"/>
          <w:szCs w:val="21"/>
        </w:rPr>
        <w:t>«Специализированный застро</w:t>
      </w:r>
      <w:r w:rsidR="009900BE" w:rsidRPr="00EF42FE">
        <w:rPr>
          <w:b/>
          <w:sz w:val="21"/>
          <w:szCs w:val="21"/>
        </w:rPr>
        <w:t>й</w:t>
      </w:r>
      <w:r w:rsidR="009E153D" w:rsidRPr="00EF42FE">
        <w:rPr>
          <w:b/>
          <w:sz w:val="21"/>
          <w:szCs w:val="21"/>
        </w:rPr>
        <w:t>щик «40 лет Победы-7</w:t>
      </w:r>
      <w:r w:rsidR="009900BE" w:rsidRPr="00EF42FE">
        <w:rPr>
          <w:b/>
          <w:sz w:val="21"/>
          <w:szCs w:val="21"/>
        </w:rPr>
        <w:t>»</w:t>
      </w:r>
      <w:r w:rsidR="00FF6236" w:rsidRPr="00EF42FE">
        <w:rPr>
          <w:b/>
          <w:sz w:val="22"/>
          <w:szCs w:val="22"/>
        </w:rPr>
        <w:t>,</w:t>
      </w:r>
      <w:r w:rsidR="00FF6236" w:rsidRPr="00EF42FE">
        <w:rPr>
          <w:sz w:val="22"/>
          <w:szCs w:val="22"/>
        </w:rPr>
        <w:t xml:space="preserve"> в лице директора </w:t>
      </w:r>
      <w:r w:rsidR="005C2B5E" w:rsidRPr="00EF42FE">
        <w:rPr>
          <w:sz w:val="22"/>
          <w:szCs w:val="22"/>
        </w:rPr>
        <w:t>Комарова Сергея Александровича</w:t>
      </w:r>
      <w:r w:rsidR="00FF6236" w:rsidRPr="00EF42FE">
        <w:rPr>
          <w:sz w:val="22"/>
          <w:szCs w:val="22"/>
        </w:rPr>
        <w:t>, действующего на основании Устава</w:t>
      </w:r>
      <w:r w:rsidRPr="00EF42FE">
        <w:rPr>
          <w:sz w:val="22"/>
          <w:szCs w:val="22"/>
        </w:rPr>
        <w:t>,</w:t>
      </w:r>
    </w:p>
    <w:p w:rsidR="006E10F0" w:rsidRPr="00EF42FE" w:rsidRDefault="006E10F0" w:rsidP="00497115">
      <w:pPr>
        <w:ind w:firstLine="284"/>
        <w:jc w:val="both"/>
        <w:rPr>
          <w:sz w:val="22"/>
          <w:szCs w:val="22"/>
        </w:rPr>
      </w:pPr>
      <w:r w:rsidRPr="00EF42FE">
        <w:rPr>
          <w:b/>
          <w:sz w:val="22"/>
          <w:szCs w:val="22"/>
        </w:rPr>
        <w:t>Дольщик</w:t>
      </w:r>
      <w:r w:rsidRPr="00EF42FE">
        <w:rPr>
          <w:sz w:val="22"/>
          <w:szCs w:val="22"/>
        </w:rPr>
        <w:t>:</w:t>
      </w:r>
      <w:r w:rsidRPr="00EF42FE">
        <w:rPr>
          <w:b/>
          <w:sz w:val="22"/>
          <w:szCs w:val="22"/>
        </w:rPr>
        <w:t xml:space="preserve"> _______________________________</w:t>
      </w:r>
      <w:r w:rsidRPr="00EF42FE">
        <w:rPr>
          <w:sz w:val="22"/>
          <w:szCs w:val="22"/>
        </w:rPr>
        <w:t>, совместно именуемые в тексте настоящего Д</w:t>
      </w:r>
      <w:r w:rsidRPr="00EF42FE">
        <w:rPr>
          <w:sz w:val="22"/>
          <w:szCs w:val="22"/>
        </w:rPr>
        <w:t>о</w:t>
      </w:r>
      <w:r w:rsidRPr="00EF42FE">
        <w:rPr>
          <w:sz w:val="22"/>
          <w:szCs w:val="22"/>
        </w:rPr>
        <w:t>говора «Стороны», заключили  настоящий договор о нижеследующем:</w:t>
      </w:r>
    </w:p>
    <w:p w:rsidR="006E10F0" w:rsidRPr="00EF42FE" w:rsidRDefault="006E10F0" w:rsidP="00497115">
      <w:pPr>
        <w:ind w:firstLine="284"/>
        <w:jc w:val="both"/>
        <w:rPr>
          <w:sz w:val="22"/>
          <w:szCs w:val="22"/>
        </w:rPr>
      </w:pPr>
    </w:p>
    <w:p w:rsidR="006E10F0" w:rsidRPr="00EF42FE" w:rsidRDefault="006E10F0" w:rsidP="00497115">
      <w:pPr>
        <w:numPr>
          <w:ilvl w:val="0"/>
          <w:numId w:val="1"/>
        </w:numPr>
        <w:ind w:left="0" w:firstLine="284"/>
        <w:jc w:val="center"/>
        <w:rPr>
          <w:b/>
          <w:sz w:val="22"/>
          <w:szCs w:val="22"/>
        </w:rPr>
      </w:pPr>
      <w:r w:rsidRPr="00EF42FE">
        <w:rPr>
          <w:b/>
          <w:sz w:val="22"/>
          <w:szCs w:val="22"/>
        </w:rPr>
        <w:t>Термины и определения.</w:t>
      </w:r>
    </w:p>
    <w:p w:rsidR="006E10F0" w:rsidRPr="00EF42FE" w:rsidRDefault="006E10F0" w:rsidP="00497115">
      <w:pPr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>1.1. Если в тексте настоящего Договора не указано иное, следующие термины и определения имеют указанное значение:</w:t>
      </w:r>
    </w:p>
    <w:p w:rsidR="009E153D" w:rsidRPr="00EF42FE" w:rsidRDefault="009E153D" w:rsidP="009E153D">
      <w:pPr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>имеют указанное значение:</w:t>
      </w:r>
    </w:p>
    <w:p w:rsidR="009E153D" w:rsidRPr="00EF42FE" w:rsidRDefault="009E153D" w:rsidP="009E153D">
      <w:pPr>
        <w:tabs>
          <w:tab w:val="num" w:pos="720"/>
        </w:tabs>
        <w:ind w:right="-18"/>
        <w:jc w:val="both"/>
        <w:rPr>
          <w:color w:val="000000"/>
          <w:sz w:val="21"/>
          <w:szCs w:val="21"/>
        </w:rPr>
      </w:pPr>
      <w:r w:rsidRPr="00EF42FE">
        <w:rPr>
          <w:sz w:val="21"/>
          <w:szCs w:val="21"/>
        </w:rPr>
        <w:t xml:space="preserve">     1.1.1. </w:t>
      </w:r>
      <w:r w:rsidRPr="00EF42FE">
        <w:rPr>
          <w:b/>
          <w:sz w:val="21"/>
          <w:szCs w:val="21"/>
        </w:rPr>
        <w:t xml:space="preserve">Дом - </w:t>
      </w:r>
      <w:r w:rsidRPr="00EF42FE">
        <w:rPr>
          <w:sz w:val="21"/>
          <w:szCs w:val="21"/>
        </w:rPr>
        <w:t>«Жилые дома по ул. 40 лет Победы в Индустриальном районе г. Ижевска. Жилой дом №7», расположенный</w:t>
      </w:r>
      <w:r w:rsidRPr="00EF42FE">
        <w:rPr>
          <w:iCs/>
          <w:sz w:val="21"/>
          <w:szCs w:val="21"/>
        </w:rPr>
        <w:t xml:space="preserve"> </w:t>
      </w:r>
      <w:r w:rsidRPr="00EF42FE">
        <w:rPr>
          <w:sz w:val="21"/>
          <w:szCs w:val="21"/>
        </w:rPr>
        <w:t xml:space="preserve">на земельных участках: земельный участок площадью 2884 </w:t>
      </w:r>
      <w:proofErr w:type="spellStart"/>
      <w:r w:rsidRPr="00EF42FE">
        <w:rPr>
          <w:sz w:val="21"/>
          <w:szCs w:val="21"/>
        </w:rPr>
        <w:t>кв.м</w:t>
      </w:r>
      <w:proofErr w:type="spellEnd"/>
      <w:r w:rsidRPr="00EF42FE">
        <w:rPr>
          <w:sz w:val="21"/>
          <w:szCs w:val="21"/>
        </w:rPr>
        <w:t xml:space="preserve">.  с кадастровым номером 18:26:000000:14622, земельный участок </w:t>
      </w:r>
      <w:r w:rsidRPr="00EF42FE">
        <w:rPr>
          <w:color w:val="000000"/>
          <w:sz w:val="21"/>
          <w:szCs w:val="21"/>
        </w:rPr>
        <w:t xml:space="preserve">площадью 729 кв. м. с кадастровым номером 18:26:020201:175. Указанные земельные участки расположены по адресу: </w:t>
      </w:r>
      <w:r w:rsidRPr="00EF42FE">
        <w:rPr>
          <w:sz w:val="21"/>
          <w:szCs w:val="21"/>
        </w:rPr>
        <w:t>Удмуртская Республика, г. Ижевск, ул. Васнецова</w:t>
      </w:r>
      <w:r w:rsidRPr="00EF42FE">
        <w:rPr>
          <w:color w:val="000000"/>
          <w:sz w:val="21"/>
          <w:szCs w:val="21"/>
        </w:rPr>
        <w:t>.</w:t>
      </w:r>
    </w:p>
    <w:p w:rsidR="009E153D" w:rsidRPr="00EF42FE" w:rsidRDefault="009E153D" w:rsidP="009E153D">
      <w:pPr>
        <w:pStyle w:val="2"/>
        <w:spacing w:line="240" w:lineRule="auto"/>
        <w:ind w:left="0" w:firstLine="360"/>
        <w:jc w:val="both"/>
        <w:rPr>
          <w:sz w:val="21"/>
          <w:szCs w:val="21"/>
        </w:rPr>
      </w:pPr>
      <w:r w:rsidRPr="00EF42FE">
        <w:rPr>
          <w:sz w:val="21"/>
          <w:szCs w:val="21"/>
        </w:rPr>
        <w:t>Земельный участок с кадастровым номером 18:26:000000:14622 принадлежит Застройщику на пр</w:t>
      </w:r>
      <w:r w:rsidRPr="00EF42FE">
        <w:rPr>
          <w:sz w:val="21"/>
          <w:szCs w:val="21"/>
        </w:rPr>
        <w:t>а</w:t>
      </w:r>
      <w:r w:rsidRPr="00EF42FE">
        <w:rPr>
          <w:sz w:val="21"/>
          <w:szCs w:val="21"/>
        </w:rPr>
        <w:t>ве собственности. Право собственности перешло к Застройщику на основании Договора купли-продажи б/н от 26.11.2021 года. Право собственности зарегистрировано Управлением Федеральной службы государственной регистрации, кадастра и картографии по Удмуртской Республике, о чем в Едином государственном реестре недвижимости 12.12.2021 г. сделана запись о регистрации №18:26:000000: 14622-18/061/2021-3 (Далее - «Земельный участок»).</w:t>
      </w:r>
    </w:p>
    <w:p w:rsidR="009E153D" w:rsidRPr="00EF42FE" w:rsidRDefault="009E153D" w:rsidP="009E153D">
      <w:pPr>
        <w:pStyle w:val="2"/>
        <w:spacing w:line="240" w:lineRule="auto"/>
        <w:ind w:left="0" w:firstLine="360"/>
        <w:jc w:val="both"/>
        <w:rPr>
          <w:sz w:val="21"/>
          <w:szCs w:val="21"/>
        </w:rPr>
      </w:pPr>
      <w:r w:rsidRPr="00EF42FE">
        <w:rPr>
          <w:sz w:val="21"/>
          <w:szCs w:val="21"/>
        </w:rPr>
        <w:t xml:space="preserve">Земельный участок с кадастровым номером </w:t>
      </w:r>
      <w:r w:rsidRPr="00EF42FE">
        <w:rPr>
          <w:color w:val="000000"/>
          <w:sz w:val="21"/>
          <w:szCs w:val="21"/>
        </w:rPr>
        <w:t xml:space="preserve">18:26:020201:175 </w:t>
      </w:r>
      <w:r w:rsidRPr="00EF42FE">
        <w:rPr>
          <w:sz w:val="21"/>
          <w:szCs w:val="21"/>
        </w:rPr>
        <w:t>принадлежит Застройщику на праве собственности. Право собственности перешло к Застройщику на основании Договора купли-продажи б/н от 26.11.2021 года. Право собственности зарегистрировано Управлением Федеральной службы го</w:t>
      </w:r>
      <w:r w:rsidRPr="00EF42FE">
        <w:rPr>
          <w:sz w:val="21"/>
          <w:szCs w:val="21"/>
        </w:rPr>
        <w:t>с</w:t>
      </w:r>
      <w:r w:rsidRPr="00EF42FE">
        <w:rPr>
          <w:sz w:val="21"/>
          <w:szCs w:val="21"/>
        </w:rPr>
        <w:t>ударственной регистрации, кадастра и картографии по Удмуртской Республике, о чем в Едином гос</w:t>
      </w:r>
      <w:r w:rsidRPr="00EF42FE">
        <w:rPr>
          <w:sz w:val="21"/>
          <w:szCs w:val="21"/>
        </w:rPr>
        <w:t>у</w:t>
      </w:r>
      <w:r w:rsidRPr="00EF42FE">
        <w:rPr>
          <w:sz w:val="21"/>
          <w:szCs w:val="21"/>
        </w:rPr>
        <w:t>дарственном реестре недвижимости 12.12.2021 г. сделана запись о регистрации №</w:t>
      </w:r>
      <w:r w:rsidRPr="00EF42FE">
        <w:rPr>
          <w:color w:val="000000"/>
          <w:sz w:val="21"/>
          <w:szCs w:val="21"/>
        </w:rPr>
        <w:t>18:26:020201:175</w:t>
      </w:r>
      <w:r w:rsidRPr="00EF42FE">
        <w:rPr>
          <w:sz w:val="21"/>
          <w:szCs w:val="21"/>
        </w:rPr>
        <w:t>-18/061/2021-3 (Далее - «Земельный участок»).</w:t>
      </w:r>
    </w:p>
    <w:p w:rsidR="00DB775D" w:rsidRPr="00EF42FE" w:rsidRDefault="00F02A1B" w:rsidP="000C7D8A">
      <w:pPr>
        <w:tabs>
          <w:tab w:val="num" w:pos="720"/>
        </w:tabs>
        <w:ind w:right="-18"/>
        <w:jc w:val="both"/>
        <w:rPr>
          <w:sz w:val="22"/>
          <w:szCs w:val="22"/>
        </w:rPr>
      </w:pPr>
      <w:r w:rsidRPr="00EF42FE">
        <w:rPr>
          <w:sz w:val="22"/>
          <w:szCs w:val="22"/>
        </w:rPr>
        <w:t>1.1.2.</w:t>
      </w:r>
      <w:r w:rsidRPr="00EF42FE">
        <w:rPr>
          <w:b/>
          <w:sz w:val="22"/>
          <w:szCs w:val="22"/>
        </w:rPr>
        <w:t xml:space="preserve"> </w:t>
      </w:r>
      <w:r w:rsidR="008F7ECE" w:rsidRPr="00EF42FE">
        <w:rPr>
          <w:b/>
          <w:sz w:val="22"/>
          <w:szCs w:val="22"/>
        </w:rPr>
        <w:t>Объект долевого строительства – нежилое помещение (индивидуальная колясочная)</w:t>
      </w:r>
      <w:r w:rsidRPr="00EF42FE">
        <w:rPr>
          <w:b/>
          <w:sz w:val="22"/>
          <w:szCs w:val="22"/>
        </w:rPr>
        <w:t xml:space="preserve">- </w:t>
      </w:r>
      <w:r w:rsidRPr="00EF42FE">
        <w:rPr>
          <w:sz w:val="22"/>
          <w:szCs w:val="22"/>
        </w:rPr>
        <w:t>часть Дома (</w:t>
      </w:r>
      <w:r w:rsidR="008F7ECE" w:rsidRPr="00EF42FE">
        <w:rPr>
          <w:sz w:val="22"/>
          <w:szCs w:val="22"/>
        </w:rPr>
        <w:t>не</w:t>
      </w:r>
      <w:r w:rsidRPr="00EF42FE">
        <w:rPr>
          <w:sz w:val="22"/>
          <w:szCs w:val="22"/>
        </w:rPr>
        <w:t>жилое помещение), которая будет находиться в Доме и иметь следующие характ</w:t>
      </w:r>
      <w:r w:rsidRPr="00EF42FE">
        <w:rPr>
          <w:sz w:val="22"/>
          <w:szCs w:val="22"/>
        </w:rPr>
        <w:t>е</w:t>
      </w:r>
      <w:r w:rsidRPr="00EF42FE">
        <w:rPr>
          <w:sz w:val="22"/>
          <w:szCs w:val="22"/>
        </w:rPr>
        <w:t xml:space="preserve">ристики: </w:t>
      </w:r>
      <w:r w:rsidR="009900BE" w:rsidRPr="00EF42FE">
        <w:rPr>
          <w:sz w:val="22"/>
          <w:szCs w:val="22"/>
        </w:rPr>
        <w:t xml:space="preserve"> </w:t>
      </w:r>
    </w:p>
    <w:tbl>
      <w:tblPr>
        <w:tblStyle w:val="af1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DB775D" w:rsidRPr="00EF42FE" w:rsidTr="00DB77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5D" w:rsidRPr="00EF42FE" w:rsidRDefault="00DB775D">
            <w:pPr>
              <w:ind w:right="-108"/>
              <w:jc w:val="both"/>
              <w:rPr>
                <w:sz w:val="22"/>
                <w:szCs w:val="22"/>
                <w:lang w:eastAsia="en-US"/>
              </w:rPr>
            </w:pPr>
            <w:r w:rsidRPr="00EF42FE">
              <w:rPr>
                <w:sz w:val="22"/>
                <w:szCs w:val="22"/>
                <w:lang w:eastAsia="en-US"/>
              </w:rPr>
              <w:t>Номер нежилого помещения (индивидуальной колясочной)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5D" w:rsidRPr="00EF42FE" w:rsidRDefault="00DB775D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B775D" w:rsidRPr="00EF42FE" w:rsidTr="00B908EE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5D" w:rsidRPr="00EF42FE" w:rsidRDefault="00DB775D">
            <w:pPr>
              <w:ind w:right="-108"/>
              <w:jc w:val="both"/>
              <w:rPr>
                <w:sz w:val="22"/>
                <w:szCs w:val="22"/>
                <w:lang w:eastAsia="en-US"/>
              </w:rPr>
            </w:pPr>
            <w:r w:rsidRPr="00EF42FE">
              <w:rPr>
                <w:sz w:val="22"/>
                <w:szCs w:val="22"/>
                <w:lang w:eastAsia="en-US"/>
              </w:rPr>
              <w:t>Общая площадь нежилого помещения (инд</w:t>
            </w:r>
            <w:r w:rsidRPr="00EF42FE">
              <w:rPr>
                <w:sz w:val="22"/>
                <w:szCs w:val="22"/>
                <w:lang w:eastAsia="en-US"/>
              </w:rPr>
              <w:t>и</w:t>
            </w:r>
            <w:r w:rsidRPr="00EF42FE">
              <w:rPr>
                <w:sz w:val="22"/>
                <w:szCs w:val="22"/>
                <w:lang w:eastAsia="en-US"/>
              </w:rPr>
              <w:t>видуальной колясочной)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5D" w:rsidRPr="00EF42FE" w:rsidRDefault="00DB775D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F42FE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EF42FE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B908EE" w:rsidRPr="00EF42FE" w:rsidTr="00B908EE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EE" w:rsidRPr="00EF42FE" w:rsidRDefault="00B908EE">
            <w:pPr>
              <w:ind w:right="-108"/>
              <w:jc w:val="both"/>
              <w:rPr>
                <w:sz w:val="21"/>
                <w:szCs w:val="21"/>
                <w:lang w:eastAsia="en-US"/>
              </w:rPr>
            </w:pPr>
            <w:r w:rsidRPr="00EF42FE">
              <w:rPr>
                <w:sz w:val="21"/>
                <w:szCs w:val="21"/>
                <w:lang w:eastAsia="en-US"/>
              </w:rPr>
              <w:t xml:space="preserve">Количество этажей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EE" w:rsidRPr="00EF42FE" w:rsidRDefault="00B908EE">
            <w:pPr>
              <w:ind w:right="-108"/>
              <w:jc w:val="center"/>
              <w:rPr>
                <w:sz w:val="21"/>
                <w:szCs w:val="21"/>
                <w:lang w:eastAsia="en-US"/>
              </w:rPr>
            </w:pPr>
            <w:r w:rsidRPr="00EF42FE">
              <w:rPr>
                <w:sz w:val="21"/>
                <w:szCs w:val="21"/>
                <w:lang w:eastAsia="en-US"/>
              </w:rPr>
              <w:t>18</w:t>
            </w:r>
          </w:p>
        </w:tc>
      </w:tr>
      <w:tr w:rsidR="00DB775D" w:rsidRPr="00EF42FE" w:rsidTr="00DB77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5D" w:rsidRPr="00EF42FE" w:rsidRDefault="00DB775D">
            <w:pPr>
              <w:ind w:right="-108"/>
              <w:jc w:val="both"/>
              <w:rPr>
                <w:sz w:val="22"/>
                <w:szCs w:val="22"/>
                <w:lang w:eastAsia="en-US"/>
              </w:rPr>
            </w:pPr>
            <w:r w:rsidRPr="00EF42FE">
              <w:rPr>
                <w:sz w:val="22"/>
                <w:szCs w:val="22"/>
                <w:lang w:eastAsia="en-US"/>
              </w:rPr>
              <w:t>Этажность многоквартирного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5D" w:rsidRPr="00EF42FE" w:rsidRDefault="009900B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EF42FE"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DB775D" w:rsidRPr="00EF42FE" w:rsidTr="00DB77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5D" w:rsidRPr="00EF42FE" w:rsidRDefault="00DB775D">
            <w:pPr>
              <w:ind w:right="-108"/>
              <w:jc w:val="both"/>
              <w:rPr>
                <w:sz w:val="22"/>
                <w:szCs w:val="22"/>
                <w:lang w:eastAsia="en-US"/>
              </w:rPr>
            </w:pPr>
            <w:r w:rsidRPr="00EF42FE">
              <w:rPr>
                <w:sz w:val="22"/>
                <w:szCs w:val="22"/>
                <w:lang w:eastAsia="en-US"/>
              </w:rPr>
              <w:t>Этаж, на котором расположено нежилое п</w:t>
            </w:r>
            <w:r w:rsidRPr="00EF42FE">
              <w:rPr>
                <w:sz w:val="22"/>
                <w:szCs w:val="22"/>
                <w:lang w:eastAsia="en-US"/>
              </w:rPr>
              <w:t>о</w:t>
            </w:r>
            <w:r w:rsidRPr="00EF42FE">
              <w:rPr>
                <w:sz w:val="22"/>
                <w:szCs w:val="22"/>
                <w:lang w:eastAsia="en-US"/>
              </w:rPr>
              <w:t>мещение (индивидуальная колясочная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5D" w:rsidRPr="00EF42FE" w:rsidRDefault="00DB775D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B775D" w:rsidRPr="00EF42FE" w:rsidTr="00DB77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5D" w:rsidRPr="00EF42FE" w:rsidRDefault="00DB775D">
            <w:pPr>
              <w:ind w:right="-108"/>
              <w:jc w:val="both"/>
              <w:rPr>
                <w:sz w:val="22"/>
                <w:szCs w:val="22"/>
                <w:lang w:eastAsia="en-US"/>
              </w:rPr>
            </w:pPr>
            <w:r w:rsidRPr="00EF42FE">
              <w:rPr>
                <w:sz w:val="22"/>
                <w:szCs w:val="22"/>
                <w:lang w:eastAsia="en-US"/>
              </w:rPr>
              <w:t>Общая площадь многоквартирного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5D" w:rsidRPr="00EF42FE" w:rsidRDefault="009E153D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EF42FE">
              <w:rPr>
                <w:rFonts w:eastAsiaTheme="minorHAnsi"/>
                <w:bCs/>
                <w:sz w:val="21"/>
                <w:szCs w:val="21"/>
                <w:lang w:eastAsia="en-US"/>
              </w:rPr>
              <w:t>12 727,40</w:t>
            </w:r>
            <w:r w:rsidR="009900BE" w:rsidRPr="00EF42FE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="00DB775D" w:rsidRPr="00EF42FE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="00DB775D" w:rsidRPr="00EF42FE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B775D" w:rsidRPr="00EF42FE" w:rsidTr="00DB77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5D" w:rsidRPr="00EF42FE" w:rsidRDefault="00DB775D">
            <w:pPr>
              <w:ind w:right="-108"/>
              <w:jc w:val="both"/>
              <w:rPr>
                <w:sz w:val="22"/>
                <w:szCs w:val="22"/>
                <w:lang w:eastAsia="en-US"/>
              </w:rPr>
            </w:pPr>
            <w:r w:rsidRPr="00EF42FE">
              <w:rPr>
                <w:sz w:val="22"/>
                <w:szCs w:val="22"/>
                <w:lang w:eastAsia="en-US"/>
              </w:rPr>
              <w:t>Материал наружных стен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5D" w:rsidRPr="00EF42FE" w:rsidRDefault="009900BE">
            <w:pPr>
              <w:ind w:right="34"/>
              <w:jc w:val="center"/>
              <w:rPr>
                <w:sz w:val="22"/>
                <w:szCs w:val="22"/>
                <w:lang w:eastAsia="en-US"/>
              </w:rPr>
            </w:pPr>
            <w:r w:rsidRPr="00EF42FE">
              <w:rPr>
                <w:sz w:val="21"/>
                <w:szCs w:val="21"/>
                <w:lang w:eastAsia="en-US"/>
              </w:rPr>
              <w:t>с монолитным железобетонным каркасом и стенами из мелкоштучных каменных материалов (кирпич, керамические камни, блоки и др.)</w:t>
            </w:r>
          </w:p>
        </w:tc>
      </w:tr>
      <w:tr w:rsidR="00DB775D" w:rsidRPr="00EF42FE" w:rsidTr="00DB77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5D" w:rsidRPr="00EF42FE" w:rsidRDefault="00DB775D">
            <w:pPr>
              <w:ind w:right="-108"/>
              <w:jc w:val="both"/>
              <w:rPr>
                <w:sz w:val="22"/>
                <w:szCs w:val="22"/>
                <w:lang w:eastAsia="en-US"/>
              </w:rPr>
            </w:pPr>
            <w:r w:rsidRPr="00EF42FE">
              <w:rPr>
                <w:sz w:val="22"/>
                <w:szCs w:val="22"/>
                <w:lang w:eastAsia="en-US"/>
              </w:rPr>
              <w:t>Поэтажные перекрытия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5D" w:rsidRPr="00EF42FE" w:rsidRDefault="00DB775D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EF42FE">
              <w:rPr>
                <w:sz w:val="22"/>
                <w:szCs w:val="22"/>
                <w:lang w:eastAsia="en-US"/>
              </w:rPr>
              <w:t>Монолитные железобетонные</w:t>
            </w:r>
          </w:p>
        </w:tc>
      </w:tr>
      <w:tr w:rsidR="00DB775D" w:rsidRPr="00EF42FE" w:rsidTr="00DB77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5D" w:rsidRPr="00EF42FE" w:rsidRDefault="00DB775D">
            <w:pPr>
              <w:ind w:right="-108"/>
              <w:jc w:val="both"/>
              <w:rPr>
                <w:sz w:val="22"/>
                <w:szCs w:val="22"/>
                <w:lang w:eastAsia="en-US"/>
              </w:rPr>
            </w:pPr>
            <w:r w:rsidRPr="00EF42FE">
              <w:rPr>
                <w:sz w:val="22"/>
                <w:szCs w:val="22"/>
                <w:lang w:eastAsia="en-US"/>
              </w:rPr>
              <w:t>Класс энергоэффективности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5D" w:rsidRPr="00EF42FE" w:rsidRDefault="00DB775D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EF42FE">
              <w:rPr>
                <w:sz w:val="22"/>
                <w:szCs w:val="22"/>
                <w:lang w:eastAsia="en-US"/>
              </w:rPr>
              <w:t>В (высокий)</w:t>
            </w:r>
          </w:p>
        </w:tc>
      </w:tr>
      <w:tr w:rsidR="00DB775D" w:rsidRPr="00EF42FE" w:rsidTr="00DB77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5D" w:rsidRPr="00EF42FE" w:rsidRDefault="00DB775D">
            <w:pPr>
              <w:ind w:right="-108"/>
              <w:jc w:val="both"/>
              <w:rPr>
                <w:sz w:val="22"/>
                <w:szCs w:val="22"/>
                <w:lang w:eastAsia="en-US"/>
              </w:rPr>
            </w:pPr>
            <w:r w:rsidRPr="00EF42FE">
              <w:rPr>
                <w:sz w:val="22"/>
                <w:szCs w:val="22"/>
                <w:lang w:eastAsia="en-US"/>
              </w:rPr>
              <w:t>Сейсмостойкость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5D" w:rsidRPr="00EF42FE" w:rsidRDefault="00DB775D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EF42FE">
              <w:rPr>
                <w:sz w:val="22"/>
                <w:szCs w:val="22"/>
                <w:lang w:eastAsia="en-US"/>
              </w:rPr>
              <w:t>не выше 6 баллов</w:t>
            </w:r>
          </w:p>
        </w:tc>
      </w:tr>
    </w:tbl>
    <w:p w:rsidR="007170A2" w:rsidRPr="00EF42FE" w:rsidRDefault="007170A2" w:rsidP="00497115">
      <w:pPr>
        <w:ind w:firstLine="284"/>
        <w:jc w:val="both"/>
        <w:rPr>
          <w:b/>
          <w:sz w:val="22"/>
          <w:szCs w:val="22"/>
        </w:rPr>
      </w:pPr>
      <w:r w:rsidRPr="00EF42FE">
        <w:rPr>
          <w:sz w:val="22"/>
          <w:szCs w:val="22"/>
        </w:rPr>
        <w:t>Указанное нежилое помещение по завершению строительства и ввода Дома в эксплуатацию подлежит оформлению в установленном порядке и передаче в собственность Дольщику в соотве</w:t>
      </w:r>
      <w:r w:rsidRPr="00EF42FE">
        <w:rPr>
          <w:sz w:val="22"/>
          <w:szCs w:val="22"/>
        </w:rPr>
        <w:t>т</w:t>
      </w:r>
      <w:r w:rsidRPr="00EF42FE">
        <w:rPr>
          <w:sz w:val="22"/>
          <w:szCs w:val="22"/>
        </w:rPr>
        <w:t>ствии с условиями настоящего Договора.</w:t>
      </w:r>
    </w:p>
    <w:p w:rsidR="007170A2" w:rsidRPr="00EF42FE" w:rsidRDefault="007170A2" w:rsidP="00497115">
      <w:pPr>
        <w:ind w:firstLine="284"/>
        <w:jc w:val="both"/>
        <w:rPr>
          <w:b/>
          <w:sz w:val="22"/>
          <w:szCs w:val="22"/>
        </w:rPr>
      </w:pPr>
      <w:r w:rsidRPr="00EF42FE">
        <w:rPr>
          <w:b/>
          <w:sz w:val="22"/>
          <w:szCs w:val="22"/>
        </w:rPr>
        <w:t>Площадь и номер нежилого помещения</w:t>
      </w:r>
      <w:r w:rsidRPr="00EF42FE">
        <w:rPr>
          <w:sz w:val="22"/>
          <w:szCs w:val="22"/>
        </w:rPr>
        <w:t xml:space="preserve"> </w:t>
      </w:r>
      <w:r w:rsidRPr="00EF42FE">
        <w:rPr>
          <w:b/>
          <w:sz w:val="22"/>
          <w:szCs w:val="22"/>
        </w:rPr>
        <w:t>являются условными и подлежат уточнению в акте приема-передачи Объекта долевого строительства после выдачи органами технической инвентаризации технического паспорта (плана) на Дом.</w:t>
      </w:r>
    </w:p>
    <w:p w:rsidR="003622A4" w:rsidRPr="00EF42FE" w:rsidRDefault="003622A4" w:rsidP="00497115">
      <w:pPr>
        <w:ind w:firstLine="284"/>
        <w:jc w:val="both"/>
        <w:rPr>
          <w:b/>
          <w:sz w:val="22"/>
          <w:szCs w:val="22"/>
        </w:rPr>
      </w:pPr>
      <w:r w:rsidRPr="00EF42FE">
        <w:rPr>
          <w:sz w:val="22"/>
          <w:szCs w:val="22"/>
        </w:rPr>
        <w:lastRenderedPageBreak/>
        <w:t>1.1.3.</w:t>
      </w:r>
      <w:r w:rsidRPr="00EF42FE">
        <w:rPr>
          <w:b/>
          <w:sz w:val="22"/>
          <w:szCs w:val="22"/>
        </w:rPr>
        <w:t xml:space="preserve"> </w:t>
      </w:r>
      <w:r w:rsidRPr="00EF42FE">
        <w:rPr>
          <w:sz w:val="22"/>
          <w:szCs w:val="22"/>
          <w:lang w:bidi="ru-RU"/>
        </w:rPr>
        <w:t>Указанный в п.1.1.1 настоящего Договора адрес является строительным адресом Дома. После ввода Дома в эксплуатацию ему будет присвоен почтовый адрес, и условный номер Пом</w:t>
      </w:r>
      <w:r w:rsidRPr="00EF42FE">
        <w:rPr>
          <w:sz w:val="22"/>
          <w:szCs w:val="22"/>
          <w:lang w:bidi="ru-RU"/>
        </w:rPr>
        <w:t>е</w:t>
      </w:r>
      <w:r w:rsidRPr="00EF42FE">
        <w:rPr>
          <w:sz w:val="22"/>
          <w:szCs w:val="22"/>
          <w:lang w:bidi="ru-RU"/>
        </w:rPr>
        <w:t>щения, определенный в п. 1.1.2 и в Приложении № 1 к настоящему Договору, может быть изм</w:t>
      </w:r>
      <w:r w:rsidRPr="00EF42FE">
        <w:rPr>
          <w:sz w:val="22"/>
          <w:szCs w:val="22"/>
          <w:lang w:bidi="ru-RU"/>
        </w:rPr>
        <w:t>е</w:t>
      </w:r>
      <w:r w:rsidRPr="00EF42FE">
        <w:rPr>
          <w:sz w:val="22"/>
          <w:szCs w:val="22"/>
          <w:lang w:bidi="ru-RU"/>
        </w:rPr>
        <w:t>нен. Участник долевого строительства подтверждает, что данное изменение адреса и номера П</w:t>
      </w:r>
      <w:r w:rsidRPr="00EF42FE">
        <w:rPr>
          <w:sz w:val="22"/>
          <w:szCs w:val="22"/>
          <w:lang w:bidi="ru-RU"/>
        </w:rPr>
        <w:t>о</w:t>
      </w:r>
      <w:r w:rsidRPr="00EF42FE">
        <w:rPr>
          <w:sz w:val="22"/>
          <w:szCs w:val="22"/>
          <w:lang w:bidi="ru-RU"/>
        </w:rPr>
        <w:t>мещения не будет являться нарушением условий о качестве Помещения.</w:t>
      </w:r>
    </w:p>
    <w:p w:rsidR="006E10F0" w:rsidRPr="00EF42FE" w:rsidRDefault="00F02A1B" w:rsidP="00497115">
      <w:pPr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>1.1.</w:t>
      </w:r>
      <w:r w:rsidR="003622A4" w:rsidRPr="00EF42FE">
        <w:rPr>
          <w:sz w:val="22"/>
          <w:szCs w:val="22"/>
        </w:rPr>
        <w:t>4</w:t>
      </w:r>
      <w:r w:rsidRPr="00EF42FE">
        <w:rPr>
          <w:sz w:val="22"/>
          <w:szCs w:val="22"/>
        </w:rPr>
        <w:t xml:space="preserve">. </w:t>
      </w:r>
      <w:r w:rsidR="006E10F0" w:rsidRPr="00EF42FE">
        <w:rPr>
          <w:b/>
          <w:sz w:val="22"/>
          <w:szCs w:val="22"/>
        </w:rPr>
        <w:t>Застройщик</w:t>
      </w:r>
      <w:r w:rsidR="006E10F0" w:rsidRPr="00EF42FE">
        <w:rPr>
          <w:sz w:val="22"/>
          <w:szCs w:val="22"/>
        </w:rPr>
        <w:t xml:space="preserve"> – юридическое лицо </w:t>
      </w:r>
      <w:r w:rsidR="009900BE" w:rsidRPr="00EF42FE">
        <w:rPr>
          <w:b/>
          <w:sz w:val="21"/>
          <w:szCs w:val="21"/>
        </w:rPr>
        <w:t>ООО «</w:t>
      </w:r>
      <w:r w:rsidR="009E153D" w:rsidRPr="00EF42FE">
        <w:rPr>
          <w:b/>
          <w:sz w:val="21"/>
          <w:szCs w:val="21"/>
        </w:rPr>
        <w:t>СЗ «40 лет Победы-7</w:t>
      </w:r>
      <w:r w:rsidR="009900BE" w:rsidRPr="00EF42FE">
        <w:rPr>
          <w:b/>
          <w:sz w:val="21"/>
          <w:szCs w:val="21"/>
        </w:rPr>
        <w:t>»</w:t>
      </w:r>
      <w:r w:rsidR="006E10F0" w:rsidRPr="00EF42FE">
        <w:rPr>
          <w:b/>
          <w:sz w:val="22"/>
          <w:szCs w:val="22"/>
        </w:rPr>
        <w:t>,</w:t>
      </w:r>
      <w:r w:rsidR="006E10F0" w:rsidRPr="00EF42FE">
        <w:rPr>
          <w:sz w:val="22"/>
          <w:szCs w:val="22"/>
        </w:rPr>
        <w:t xml:space="preserve"> имеющее в собственн</w:t>
      </w:r>
      <w:r w:rsidR="006E10F0" w:rsidRPr="00EF42FE">
        <w:rPr>
          <w:sz w:val="22"/>
          <w:szCs w:val="22"/>
        </w:rPr>
        <w:t>о</w:t>
      </w:r>
      <w:r w:rsidR="006E10F0" w:rsidRPr="00EF42FE">
        <w:rPr>
          <w:sz w:val="22"/>
          <w:szCs w:val="22"/>
        </w:rPr>
        <w:t>сти земельны</w:t>
      </w:r>
      <w:r w:rsidR="009900BE" w:rsidRPr="00EF42FE">
        <w:rPr>
          <w:sz w:val="22"/>
          <w:szCs w:val="22"/>
        </w:rPr>
        <w:t>е</w:t>
      </w:r>
      <w:r w:rsidR="006E10F0" w:rsidRPr="00EF42FE">
        <w:rPr>
          <w:sz w:val="22"/>
          <w:szCs w:val="22"/>
        </w:rPr>
        <w:t xml:space="preserve"> участ</w:t>
      </w:r>
      <w:r w:rsidR="009900BE" w:rsidRPr="00EF42FE">
        <w:rPr>
          <w:sz w:val="22"/>
          <w:szCs w:val="22"/>
        </w:rPr>
        <w:t>ки</w:t>
      </w:r>
      <w:r w:rsidR="006E10F0" w:rsidRPr="00EF42FE">
        <w:rPr>
          <w:sz w:val="22"/>
          <w:szCs w:val="22"/>
        </w:rPr>
        <w:t xml:space="preserve"> и привлекающее денежные средства участников долевого строительства для строительства (создания) на этом земельном участке многоквартирного дома, на основании полученного разрешения на строительство (далее – «Застройщик»).</w:t>
      </w:r>
    </w:p>
    <w:p w:rsidR="00F02A1B" w:rsidRPr="00EF42FE" w:rsidRDefault="00F02A1B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>1.1.</w:t>
      </w:r>
      <w:r w:rsidR="003622A4" w:rsidRPr="00EF42FE">
        <w:rPr>
          <w:sz w:val="22"/>
          <w:szCs w:val="22"/>
        </w:rPr>
        <w:t>5</w:t>
      </w:r>
      <w:r w:rsidRPr="00EF42FE">
        <w:rPr>
          <w:sz w:val="22"/>
          <w:szCs w:val="22"/>
        </w:rPr>
        <w:t xml:space="preserve">. </w:t>
      </w:r>
      <w:r w:rsidRPr="00EF42FE">
        <w:rPr>
          <w:b/>
          <w:sz w:val="22"/>
          <w:szCs w:val="22"/>
        </w:rPr>
        <w:t>Дольщик</w:t>
      </w:r>
      <w:r w:rsidRPr="00EF42FE">
        <w:rPr>
          <w:sz w:val="22"/>
          <w:szCs w:val="22"/>
        </w:rPr>
        <w:t xml:space="preserve"> –</w:t>
      </w:r>
      <w:r w:rsidRPr="00EF42FE">
        <w:rPr>
          <w:b/>
          <w:sz w:val="22"/>
          <w:szCs w:val="22"/>
        </w:rPr>
        <w:t xml:space="preserve"> ________________________</w:t>
      </w:r>
      <w:r w:rsidRPr="00EF42FE">
        <w:rPr>
          <w:sz w:val="22"/>
          <w:szCs w:val="22"/>
        </w:rPr>
        <w:t>, являющийся участником долевого строител</w:t>
      </w:r>
      <w:r w:rsidRPr="00EF42FE">
        <w:rPr>
          <w:sz w:val="22"/>
          <w:szCs w:val="22"/>
        </w:rPr>
        <w:t>ь</w:t>
      </w:r>
      <w:r w:rsidRPr="00EF42FE">
        <w:rPr>
          <w:sz w:val="22"/>
          <w:szCs w:val="22"/>
        </w:rPr>
        <w:t xml:space="preserve">ства, осуществляющий по настоящему договору долевое финансирование строительства </w:t>
      </w:r>
      <w:r w:rsidR="00690EA5" w:rsidRPr="00EF42FE">
        <w:rPr>
          <w:sz w:val="22"/>
          <w:szCs w:val="22"/>
        </w:rPr>
        <w:t xml:space="preserve">нежилого помещения </w:t>
      </w:r>
      <w:r w:rsidRPr="00EF42FE">
        <w:rPr>
          <w:sz w:val="22"/>
          <w:szCs w:val="22"/>
        </w:rPr>
        <w:t xml:space="preserve">за счет собственных </w:t>
      </w:r>
      <w:r w:rsidR="00DA4246" w:rsidRPr="00EF42FE">
        <w:rPr>
          <w:sz w:val="22"/>
          <w:szCs w:val="22"/>
        </w:rPr>
        <w:t xml:space="preserve">средств </w:t>
      </w:r>
      <w:r w:rsidRPr="00EF42FE">
        <w:rPr>
          <w:sz w:val="22"/>
          <w:szCs w:val="22"/>
        </w:rPr>
        <w:t>(далее – «Дольщик»).</w:t>
      </w:r>
    </w:p>
    <w:p w:rsidR="00F02A1B" w:rsidRPr="00EF42FE" w:rsidRDefault="00F02A1B" w:rsidP="00497115">
      <w:pPr>
        <w:numPr>
          <w:ilvl w:val="0"/>
          <w:numId w:val="1"/>
        </w:numPr>
        <w:ind w:left="0" w:firstLine="284"/>
        <w:jc w:val="center"/>
        <w:rPr>
          <w:b/>
          <w:sz w:val="22"/>
          <w:szCs w:val="22"/>
        </w:rPr>
      </w:pPr>
      <w:r w:rsidRPr="00EF42FE">
        <w:rPr>
          <w:b/>
          <w:sz w:val="22"/>
          <w:szCs w:val="22"/>
        </w:rPr>
        <w:t>Юридические основания к заключению Договора.</w:t>
      </w:r>
    </w:p>
    <w:p w:rsidR="00F02A1B" w:rsidRPr="00EF42FE" w:rsidRDefault="00F02A1B" w:rsidP="00497115">
      <w:pPr>
        <w:ind w:firstLine="284"/>
        <w:jc w:val="both"/>
        <w:rPr>
          <w:sz w:val="22"/>
          <w:szCs w:val="22"/>
        </w:rPr>
      </w:pPr>
      <w:r w:rsidRPr="00EF42FE">
        <w:rPr>
          <w:b/>
          <w:sz w:val="22"/>
          <w:szCs w:val="22"/>
        </w:rPr>
        <w:t xml:space="preserve"> </w:t>
      </w:r>
      <w:r w:rsidRPr="00EF42FE">
        <w:rPr>
          <w:sz w:val="22"/>
          <w:szCs w:val="22"/>
        </w:rPr>
        <w:t>2.1. При заключении договора стороны руководствовались:</w:t>
      </w:r>
    </w:p>
    <w:p w:rsidR="00F02A1B" w:rsidRPr="00EF42FE" w:rsidRDefault="00F02A1B" w:rsidP="00497115">
      <w:pPr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>- Гражданским кодексом Российской Федерации;</w:t>
      </w:r>
    </w:p>
    <w:p w:rsidR="00F02A1B" w:rsidRPr="00EF42FE" w:rsidRDefault="00B33FF7" w:rsidP="00497115">
      <w:pPr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>- Федеральным</w:t>
      </w:r>
      <w:r w:rsidR="00F02A1B" w:rsidRPr="00EF42FE">
        <w:rPr>
          <w:sz w:val="22"/>
          <w:szCs w:val="22"/>
        </w:rPr>
        <w:t xml:space="preserve"> закон</w:t>
      </w:r>
      <w:r w:rsidRPr="00EF42FE">
        <w:rPr>
          <w:sz w:val="22"/>
          <w:szCs w:val="22"/>
        </w:rPr>
        <w:t>ом</w:t>
      </w:r>
      <w:r w:rsidR="00F02A1B" w:rsidRPr="00EF42FE">
        <w:rPr>
          <w:sz w:val="22"/>
          <w:szCs w:val="22"/>
        </w:rPr>
        <w:t xml:space="preserve"> от 30 декабря 2004 года № 214-ФЗ «Об участии в долевом строител</w:t>
      </w:r>
      <w:r w:rsidR="00F02A1B" w:rsidRPr="00EF42FE">
        <w:rPr>
          <w:sz w:val="22"/>
          <w:szCs w:val="22"/>
        </w:rPr>
        <w:t>ь</w:t>
      </w:r>
      <w:r w:rsidR="00F02A1B" w:rsidRPr="00EF42FE">
        <w:rPr>
          <w:sz w:val="22"/>
          <w:szCs w:val="22"/>
        </w:rPr>
        <w:t>стве многоквартирных домов и иных объектов недвижимости и о внесении изменений в некот</w:t>
      </w:r>
      <w:r w:rsidR="00F02A1B" w:rsidRPr="00EF42FE">
        <w:rPr>
          <w:sz w:val="22"/>
          <w:szCs w:val="22"/>
        </w:rPr>
        <w:t>о</w:t>
      </w:r>
      <w:r w:rsidR="00F02A1B" w:rsidRPr="00EF42FE">
        <w:rPr>
          <w:sz w:val="22"/>
          <w:szCs w:val="22"/>
        </w:rPr>
        <w:t>рые законодательные акты Российской Федерации»;</w:t>
      </w:r>
    </w:p>
    <w:p w:rsidR="00F02A1B" w:rsidRPr="00EF42FE" w:rsidRDefault="00F02A1B" w:rsidP="00497115">
      <w:pPr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>- Законом РФ от 07 февраля 1992 года № 2300-1 «О защите прав потребителей»;</w:t>
      </w:r>
    </w:p>
    <w:p w:rsidR="003622A4" w:rsidRPr="00EF42FE" w:rsidRDefault="003622A4" w:rsidP="00497115">
      <w:pPr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 xml:space="preserve">- </w:t>
      </w:r>
      <w:r w:rsidRPr="00EF42FE">
        <w:rPr>
          <w:sz w:val="22"/>
          <w:szCs w:val="22"/>
          <w:lang w:bidi="ru-RU"/>
        </w:rPr>
        <w:t>Федеральным законом РФ от 13.07.2015 № 218-ФЗ «О государственной регистрации недв</w:t>
      </w:r>
      <w:r w:rsidRPr="00EF42FE">
        <w:rPr>
          <w:sz w:val="22"/>
          <w:szCs w:val="22"/>
          <w:lang w:bidi="ru-RU"/>
        </w:rPr>
        <w:t>и</w:t>
      </w:r>
      <w:r w:rsidRPr="00EF42FE">
        <w:rPr>
          <w:sz w:val="22"/>
          <w:szCs w:val="22"/>
          <w:lang w:bidi="ru-RU"/>
        </w:rPr>
        <w:t>жимости»;</w:t>
      </w:r>
    </w:p>
    <w:p w:rsidR="00F02A1B" w:rsidRPr="00EF42FE" w:rsidRDefault="00F02A1B" w:rsidP="00497115">
      <w:pPr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>- другими федеральными законами (далее законами) и принимаемыми в соответствии с ними иными нормативными правовыми актами Российской Федерации.</w:t>
      </w:r>
    </w:p>
    <w:p w:rsidR="00F02A1B" w:rsidRPr="00EF42FE" w:rsidRDefault="00F02A1B" w:rsidP="00497115">
      <w:pPr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 xml:space="preserve"> 2.2. При заключении настоящего Договора Застройщик гарантирует Дольщику, что все нео</w:t>
      </w:r>
      <w:r w:rsidRPr="00EF42FE">
        <w:rPr>
          <w:sz w:val="22"/>
          <w:szCs w:val="22"/>
        </w:rPr>
        <w:t>б</w:t>
      </w:r>
      <w:r w:rsidRPr="00EF42FE">
        <w:rPr>
          <w:sz w:val="22"/>
          <w:szCs w:val="22"/>
        </w:rPr>
        <w:t>ходимые для исполнения настоящего Договора  разрешения на строительство или иные докуме</w:t>
      </w:r>
      <w:r w:rsidRPr="00EF42FE">
        <w:rPr>
          <w:sz w:val="22"/>
          <w:szCs w:val="22"/>
        </w:rPr>
        <w:t>н</w:t>
      </w:r>
      <w:r w:rsidRPr="00EF42FE">
        <w:rPr>
          <w:sz w:val="22"/>
          <w:szCs w:val="22"/>
        </w:rPr>
        <w:t>ты от соответствующих и уполномоченных на их представление государственных органов З</w:t>
      </w:r>
      <w:r w:rsidRPr="00EF42FE">
        <w:rPr>
          <w:sz w:val="22"/>
          <w:szCs w:val="22"/>
        </w:rPr>
        <w:t>а</w:t>
      </w:r>
      <w:r w:rsidRPr="00EF42FE">
        <w:rPr>
          <w:sz w:val="22"/>
          <w:szCs w:val="22"/>
        </w:rPr>
        <w:t>стройщиком получены, являются юридически действительными и вступившими в силу.</w:t>
      </w:r>
    </w:p>
    <w:p w:rsidR="00F02A1B" w:rsidRPr="00EF42FE" w:rsidRDefault="00F02A1B" w:rsidP="00497115">
      <w:pPr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 xml:space="preserve">  2.3. При подписании настоящего Договора Дольщик надлежащим образом ознакомлен со вс</w:t>
      </w:r>
      <w:r w:rsidRPr="00EF42FE">
        <w:rPr>
          <w:sz w:val="22"/>
          <w:szCs w:val="22"/>
        </w:rPr>
        <w:t>е</w:t>
      </w:r>
      <w:r w:rsidRPr="00EF42FE">
        <w:rPr>
          <w:sz w:val="22"/>
          <w:szCs w:val="22"/>
        </w:rPr>
        <w:t xml:space="preserve">ми документами, касающимися строительства Дома, в том числе Проектной декларацией, </w:t>
      </w:r>
      <w:r w:rsidR="007170A2" w:rsidRPr="00EF42FE">
        <w:rPr>
          <w:sz w:val="22"/>
          <w:szCs w:val="22"/>
        </w:rPr>
        <w:t>планом нежилого помещения,</w:t>
      </w:r>
      <w:r w:rsidR="003C5DE7" w:rsidRPr="00EF42FE">
        <w:rPr>
          <w:sz w:val="22"/>
          <w:szCs w:val="22"/>
        </w:rPr>
        <w:t xml:space="preserve"> планом этажа</w:t>
      </w:r>
      <w:r w:rsidRPr="00EF42FE">
        <w:rPr>
          <w:sz w:val="22"/>
          <w:szCs w:val="22"/>
        </w:rPr>
        <w:t xml:space="preserve"> (Приложени</w:t>
      </w:r>
      <w:r w:rsidR="003C5DE7" w:rsidRPr="00EF42FE">
        <w:rPr>
          <w:sz w:val="22"/>
          <w:szCs w:val="22"/>
        </w:rPr>
        <w:t>я</w:t>
      </w:r>
      <w:r w:rsidRPr="00EF42FE">
        <w:rPr>
          <w:sz w:val="22"/>
          <w:szCs w:val="22"/>
        </w:rPr>
        <w:t xml:space="preserve"> </w:t>
      </w:r>
      <w:r w:rsidR="003C5DE7" w:rsidRPr="00EF42FE">
        <w:rPr>
          <w:sz w:val="22"/>
          <w:szCs w:val="22"/>
        </w:rPr>
        <w:t>№</w:t>
      </w:r>
      <w:r w:rsidRPr="00EF42FE">
        <w:rPr>
          <w:sz w:val="22"/>
          <w:szCs w:val="22"/>
        </w:rPr>
        <w:t>№ 1</w:t>
      </w:r>
      <w:r w:rsidR="003C5DE7" w:rsidRPr="00EF42FE">
        <w:rPr>
          <w:sz w:val="22"/>
          <w:szCs w:val="22"/>
        </w:rPr>
        <w:t>, 2</w:t>
      </w:r>
      <w:r w:rsidRPr="00EF42FE">
        <w:rPr>
          <w:sz w:val="22"/>
          <w:szCs w:val="22"/>
        </w:rPr>
        <w:t xml:space="preserve">), Разрешением на строительство, правоустанавливающими документами на земельный участок и проектной документацией на строительство Дома. </w:t>
      </w:r>
    </w:p>
    <w:p w:rsidR="003622A4" w:rsidRPr="00EF42FE" w:rsidRDefault="003622A4" w:rsidP="00497115">
      <w:pPr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 xml:space="preserve">2.4. </w:t>
      </w:r>
      <w:r w:rsidRPr="00EF42FE">
        <w:rPr>
          <w:sz w:val="22"/>
          <w:szCs w:val="22"/>
          <w:lang w:bidi="ru-RU"/>
        </w:rPr>
        <w:t xml:space="preserve">Проектная декларация </w:t>
      </w:r>
      <w:r w:rsidRPr="00EF42FE">
        <w:rPr>
          <w:sz w:val="22"/>
          <w:szCs w:val="22"/>
        </w:rPr>
        <w:t>Застройщика во исполнение требований Закона № 214-ФЗ «Об уч</w:t>
      </w:r>
      <w:r w:rsidRPr="00EF42FE">
        <w:rPr>
          <w:sz w:val="22"/>
          <w:szCs w:val="22"/>
        </w:rPr>
        <w:t>а</w:t>
      </w:r>
      <w:r w:rsidRPr="00EF42FE">
        <w:rPr>
          <w:sz w:val="22"/>
          <w:szCs w:val="22"/>
        </w:rPr>
        <w:t>стии в долевом строительстве многоквартирных домов и иных объектов недвижимости и о внес</w:t>
      </w:r>
      <w:r w:rsidRPr="00EF42FE">
        <w:rPr>
          <w:sz w:val="22"/>
          <w:szCs w:val="22"/>
        </w:rPr>
        <w:t>е</w:t>
      </w:r>
      <w:r w:rsidRPr="00EF42FE">
        <w:rPr>
          <w:sz w:val="22"/>
          <w:szCs w:val="22"/>
        </w:rPr>
        <w:t xml:space="preserve">нии изменений в некоторые законодательные акты Российской Федерации» опубликована на сайте </w:t>
      </w:r>
      <w:proofErr w:type="spellStart"/>
      <w:r w:rsidRPr="00EF42FE">
        <w:rPr>
          <w:sz w:val="22"/>
          <w:szCs w:val="22"/>
        </w:rPr>
        <w:t>наш.дом.рф</w:t>
      </w:r>
      <w:proofErr w:type="spellEnd"/>
      <w:r w:rsidRPr="00EF42FE">
        <w:rPr>
          <w:sz w:val="22"/>
          <w:szCs w:val="22"/>
        </w:rPr>
        <w:t xml:space="preserve"> в Единой информационной системе жилищного </w:t>
      </w:r>
      <w:r w:rsidRPr="00EF42FE">
        <w:rPr>
          <w:sz w:val="22"/>
          <w:szCs w:val="22"/>
          <w:lang w:bidi="ru-RU"/>
        </w:rPr>
        <w:t>строительства.</w:t>
      </w:r>
    </w:p>
    <w:p w:rsidR="00F02A1B" w:rsidRPr="00EF42FE" w:rsidRDefault="00F02A1B" w:rsidP="00497115">
      <w:pPr>
        <w:autoSpaceDE w:val="0"/>
        <w:autoSpaceDN w:val="0"/>
        <w:adjustRightInd w:val="0"/>
        <w:ind w:firstLine="284"/>
        <w:jc w:val="center"/>
        <w:rPr>
          <w:b/>
          <w:sz w:val="22"/>
          <w:szCs w:val="22"/>
        </w:rPr>
      </w:pPr>
      <w:r w:rsidRPr="00EF42FE">
        <w:rPr>
          <w:b/>
          <w:sz w:val="22"/>
          <w:szCs w:val="22"/>
        </w:rPr>
        <w:t>3. Предмет Договора.</w:t>
      </w:r>
    </w:p>
    <w:p w:rsidR="00F02A1B" w:rsidRPr="00EF42FE" w:rsidRDefault="00F02A1B" w:rsidP="00497115">
      <w:pPr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>3.1. Предметом настоящего Договора является долевое участие Дольщика в финансировании строительства Дома в объеме, установленном в договоре, и принятие по окончании строительства в собственность определенной в договоре доли построенного Дома</w:t>
      </w:r>
      <w:r w:rsidR="009900BE" w:rsidRPr="00EF42FE">
        <w:rPr>
          <w:sz w:val="22"/>
          <w:szCs w:val="22"/>
        </w:rPr>
        <w:t xml:space="preserve"> – Индивидуальной колясо</w:t>
      </w:r>
      <w:r w:rsidR="009900BE" w:rsidRPr="00EF42FE">
        <w:rPr>
          <w:sz w:val="22"/>
          <w:szCs w:val="22"/>
        </w:rPr>
        <w:t>ч</w:t>
      </w:r>
      <w:r w:rsidR="009900BE" w:rsidRPr="00EF42FE">
        <w:rPr>
          <w:sz w:val="22"/>
          <w:szCs w:val="22"/>
        </w:rPr>
        <w:t>ной</w:t>
      </w:r>
      <w:r w:rsidRPr="00EF42FE">
        <w:rPr>
          <w:sz w:val="22"/>
          <w:szCs w:val="22"/>
        </w:rPr>
        <w:t>, а другая сторона – Застройщик – обязуется в предусмотренный договором срок с привлеч</w:t>
      </w:r>
      <w:r w:rsidRPr="00EF42FE">
        <w:rPr>
          <w:sz w:val="22"/>
          <w:szCs w:val="22"/>
        </w:rPr>
        <w:t>е</w:t>
      </w:r>
      <w:r w:rsidRPr="00EF42FE">
        <w:rPr>
          <w:sz w:val="22"/>
          <w:szCs w:val="22"/>
        </w:rPr>
        <w:t>нием других лиц построить (создать) Дом и все необходимые для данного Дома инженерные сети и коммуникации и после получения разрешения на ввод в эксплуатацию Дома передать соотве</w:t>
      </w:r>
      <w:r w:rsidRPr="00EF42FE">
        <w:rPr>
          <w:sz w:val="22"/>
          <w:szCs w:val="22"/>
        </w:rPr>
        <w:t>т</w:t>
      </w:r>
      <w:r w:rsidRPr="00EF42FE">
        <w:rPr>
          <w:sz w:val="22"/>
          <w:szCs w:val="22"/>
        </w:rPr>
        <w:t>ствующий Объект долевого строительства в этом Доме Дольщику.</w:t>
      </w:r>
    </w:p>
    <w:p w:rsidR="00F02A1B" w:rsidRPr="00EF42FE" w:rsidRDefault="00F02A1B" w:rsidP="00497115">
      <w:pPr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>3.2. Застройщик обязуется:</w:t>
      </w:r>
    </w:p>
    <w:p w:rsidR="006A2905" w:rsidRPr="00EF42FE" w:rsidRDefault="00F02A1B" w:rsidP="00497115">
      <w:pPr>
        <w:ind w:firstLine="284"/>
        <w:jc w:val="both"/>
        <w:rPr>
          <w:b/>
          <w:sz w:val="22"/>
          <w:szCs w:val="22"/>
        </w:rPr>
      </w:pPr>
      <w:r w:rsidRPr="00EF42FE">
        <w:rPr>
          <w:sz w:val="22"/>
          <w:szCs w:val="22"/>
        </w:rPr>
        <w:t xml:space="preserve">- обеспечить строительство (создание) Дома и  сдать дом в эксплуатацию </w:t>
      </w:r>
      <w:r w:rsidR="009900BE" w:rsidRPr="00EF42FE">
        <w:rPr>
          <w:b/>
          <w:sz w:val="21"/>
          <w:szCs w:val="21"/>
        </w:rPr>
        <w:t>не позднее</w:t>
      </w:r>
      <w:r w:rsidR="009900BE" w:rsidRPr="00EF42FE">
        <w:rPr>
          <w:sz w:val="21"/>
          <w:szCs w:val="21"/>
        </w:rPr>
        <w:t xml:space="preserve"> </w:t>
      </w:r>
      <w:r w:rsidR="009900BE" w:rsidRPr="00EF42FE">
        <w:rPr>
          <w:b/>
          <w:sz w:val="21"/>
          <w:szCs w:val="21"/>
        </w:rPr>
        <w:t xml:space="preserve">«31» </w:t>
      </w:r>
      <w:r w:rsidR="00374CF5" w:rsidRPr="00EF42FE">
        <w:rPr>
          <w:b/>
          <w:sz w:val="21"/>
          <w:szCs w:val="21"/>
        </w:rPr>
        <w:t>д</w:t>
      </w:r>
      <w:r w:rsidR="00374CF5" w:rsidRPr="00EF42FE">
        <w:rPr>
          <w:b/>
          <w:sz w:val="21"/>
          <w:szCs w:val="21"/>
        </w:rPr>
        <w:t>е</w:t>
      </w:r>
      <w:r w:rsidR="00374CF5" w:rsidRPr="00EF42FE">
        <w:rPr>
          <w:b/>
          <w:sz w:val="21"/>
          <w:szCs w:val="21"/>
        </w:rPr>
        <w:t>кабря</w:t>
      </w:r>
      <w:r w:rsidR="009900BE" w:rsidRPr="00EF42FE">
        <w:rPr>
          <w:b/>
          <w:sz w:val="21"/>
          <w:szCs w:val="21"/>
        </w:rPr>
        <w:t xml:space="preserve"> 20</w:t>
      </w:r>
      <w:r w:rsidR="009E153D" w:rsidRPr="00EF42FE">
        <w:rPr>
          <w:b/>
          <w:sz w:val="21"/>
          <w:szCs w:val="21"/>
        </w:rPr>
        <w:t>24</w:t>
      </w:r>
      <w:r w:rsidR="009900BE" w:rsidRPr="00EF42FE">
        <w:rPr>
          <w:b/>
          <w:sz w:val="21"/>
          <w:szCs w:val="21"/>
        </w:rPr>
        <w:t xml:space="preserve"> г.</w:t>
      </w:r>
      <w:r w:rsidR="006A2905" w:rsidRPr="00EF42FE">
        <w:rPr>
          <w:b/>
          <w:sz w:val="22"/>
          <w:szCs w:val="22"/>
        </w:rPr>
        <w:t>;</w:t>
      </w:r>
    </w:p>
    <w:p w:rsidR="00F02A1B" w:rsidRPr="00EF42FE" w:rsidRDefault="00F02A1B" w:rsidP="00497115">
      <w:pPr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 xml:space="preserve">- передать Дольщику  </w:t>
      </w:r>
      <w:r w:rsidR="007170A2" w:rsidRPr="00EF42FE">
        <w:rPr>
          <w:sz w:val="22"/>
          <w:szCs w:val="22"/>
        </w:rPr>
        <w:t xml:space="preserve">нежилое помещение </w:t>
      </w:r>
      <w:r w:rsidRPr="00EF42FE">
        <w:rPr>
          <w:sz w:val="22"/>
          <w:szCs w:val="22"/>
        </w:rPr>
        <w:t>на условиях настоящего Договора,</w:t>
      </w:r>
      <w:r w:rsidR="006A2905" w:rsidRPr="00EF42FE">
        <w:rPr>
          <w:sz w:val="22"/>
          <w:szCs w:val="22"/>
        </w:rPr>
        <w:t xml:space="preserve"> </w:t>
      </w:r>
      <w:r w:rsidR="009900BE" w:rsidRPr="00EF42FE">
        <w:rPr>
          <w:b/>
          <w:sz w:val="21"/>
          <w:szCs w:val="21"/>
        </w:rPr>
        <w:t>не позднее «</w:t>
      </w:r>
      <w:r w:rsidR="009E153D" w:rsidRPr="00EF42FE">
        <w:rPr>
          <w:b/>
          <w:sz w:val="21"/>
          <w:szCs w:val="21"/>
        </w:rPr>
        <w:t>31</w:t>
      </w:r>
      <w:r w:rsidR="009900BE" w:rsidRPr="00EF42FE">
        <w:rPr>
          <w:b/>
          <w:sz w:val="21"/>
          <w:szCs w:val="21"/>
        </w:rPr>
        <w:t xml:space="preserve">» </w:t>
      </w:r>
      <w:r w:rsidR="009E153D" w:rsidRPr="00EF42FE">
        <w:rPr>
          <w:b/>
          <w:sz w:val="21"/>
          <w:szCs w:val="21"/>
        </w:rPr>
        <w:t>марта</w:t>
      </w:r>
      <w:ins w:id="1" w:author="Alfia F. Gilmanshina" w:date="2022-03-04T10:26:00Z">
        <w:r w:rsidR="005D3A00" w:rsidRPr="00EF42FE">
          <w:rPr>
            <w:b/>
            <w:sz w:val="21"/>
            <w:szCs w:val="21"/>
          </w:rPr>
          <w:t xml:space="preserve"> </w:t>
        </w:r>
      </w:ins>
      <w:r w:rsidR="009900BE" w:rsidRPr="00EF42FE">
        <w:rPr>
          <w:b/>
          <w:sz w:val="21"/>
          <w:szCs w:val="21"/>
        </w:rPr>
        <w:t>202</w:t>
      </w:r>
      <w:r w:rsidR="009E153D" w:rsidRPr="00EF42FE">
        <w:rPr>
          <w:b/>
          <w:sz w:val="21"/>
          <w:szCs w:val="21"/>
        </w:rPr>
        <w:t xml:space="preserve">5 </w:t>
      </w:r>
      <w:r w:rsidR="009900BE" w:rsidRPr="00EF42FE">
        <w:rPr>
          <w:b/>
          <w:sz w:val="21"/>
          <w:szCs w:val="21"/>
        </w:rPr>
        <w:t>г.</w:t>
      </w:r>
      <w:r w:rsidRPr="00EF42FE">
        <w:rPr>
          <w:b/>
          <w:sz w:val="22"/>
          <w:szCs w:val="22"/>
        </w:rPr>
        <w:t xml:space="preserve">, </w:t>
      </w:r>
      <w:r w:rsidRPr="00EF42FE">
        <w:rPr>
          <w:sz w:val="22"/>
          <w:szCs w:val="22"/>
        </w:rPr>
        <w:t>при условии полного исполнения Дольщиком обязательства, предусмотренного п. 4.2. настоящего Договора.</w:t>
      </w:r>
    </w:p>
    <w:p w:rsidR="003622A4" w:rsidRPr="00EF42FE" w:rsidRDefault="003622A4" w:rsidP="00497115">
      <w:pPr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 xml:space="preserve">3.2.1. </w:t>
      </w:r>
      <w:r w:rsidRPr="00EF42FE">
        <w:rPr>
          <w:sz w:val="22"/>
          <w:szCs w:val="22"/>
          <w:lang w:bidi="ru-RU"/>
        </w:rPr>
        <w:t>Застройщик имеет право передать Объект долевого строительства Участнику долевого строительства ранее указанного в п.</w:t>
      </w:r>
      <w:r w:rsidRPr="00EF42FE">
        <w:rPr>
          <w:bCs/>
          <w:sz w:val="22"/>
          <w:szCs w:val="22"/>
          <w:lang w:bidi="ru-RU"/>
        </w:rPr>
        <w:t>3.2.</w:t>
      </w:r>
      <w:r w:rsidRPr="00EF42FE">
        <w:rPr>
          <w:sz w:val="22"/>
          <w:szCs w:val="22"/>
          <w:lang w:bidi="ru-RU"/>
        </w:rPr>
        <w:t xml:space="preserve"> настоящего Договора срока, при условии получения Ра</w:t>
      </w:r>
      <w:r w:rsidRPr="00EF42FE">
        <w:rPr>
          <w:sz w:val="22"/>
          <w:szCs w:val="22"/>
          <w:lang w:bidi="ru-RU"/>
        </w:rPr>
        <w:t>з</w:t>
      </w:r>
      <w:r w:rsidRPr="00EF42FE">
        <w:rPr>
          <w:sz w:val="22"/>
          <w:szCs w:val="22"/>
          <w:lang w:bidi="ru-RU"/>
        </w:rPr>
        <w:t>решения на ввод Дома в эксплуатацию.</w:t>
      </w:r>
    </w:p>
    <w:p w:rsidR="00F02A1B" w:rsidRPr="00EF42FE" w:rsidRDefault="00F02A1B" w:rsidP="00497115">
      <w:pPr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 xml:space="preserve">3.3. План </w:t>
      </w:r>
      <w:r w:rsidR="007170A2" w:rsidRPr="00EF42FE">
        <w:rPr>
          <w:sz w:val="22"/>
          <w:szCs w:val="22"/>
        </w:rPr>
        <w:t xml:space="preserve">нежилого помещения </w:t>
      </w:r>
      <w:r w:rsidRPr="00EF42FE">
        <w:rPr>
          <w:sz w:val="22"/>
          <w:szCs w:val="22"/>
        </w:rPr>
        <w:t>определяется Сторонами в Приложении № 1 к настоящему д</w:t>
      </w:r>
      <w:r w:rsidRPr="00EF42FE">
        <w:rPr>
          <w:sz w:val="22"/>
          <w:szCs w:val="22"/>
        </w:rPr>
        <w:t>о</w:t>
      </w:r>
      <w:r w:rsidRPr="00EF42FE">
        <w:rPr>
          <w:sz w:val="22"/>
          <w:szCs w:val="22"/>
        </w:rPr>
        <w:t>говору, который является его неотъемлемой частью.</w:t>
      </w:r>
    </w:p>
    <w:p w:rsidR="00F02A1B" w:rsidRPr="00EF42FE" w:rsidRDefault="00F02A1B" w:rsidP="00497115">
      <w:pPr>
        <w:ind w:firstLine="284"/>
        <w:jc w:val="both"/>
        <w:rPr>
          <w:rFonts w:eastAsia="Calibri"/>
          <w:sz w:val="22"/>
          <w:szCs w:val="22"/>
        </w:rPr>
      </w:pPr>
      <w:r w:rsidRPr="00EF42FE">
        <w:rPr>
          <w:sz w:val="22"/>
          <w:szCs w:val="22"/>
        </w:rPr>
        <w:t>3.</w:t>
      </w:r>
      <w:r w:rsidR="00690EA5" w:rsidRPr="00EF42FE">
        <w:rPr>
          <w:sz w:val="22"/>
          <w:szCs w:val="22"/>
        </w:rPr>
        <w:t>4</w:t>
      </w:r>
      <w:r w:rsidRPr="00EF42FE">
        <w:rPr>
          <w:sz w:val="22"/>
          <w:szCs w:val="22"/>
        </w:rPr>
        <w:t xml:space="preserve">. В соответствии с ФЗ </w:t>
      </w:r>
      <w:r w:rsidRPr="00EF42FE">
        <w:rPr>
          <w:rFonts w:eastAsia="Calibri"/>
          <w:sz w:val="22"/>
          <w:szCs w:val="22"/>
        </w:rPr>
        <w:t>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залоге у Дольщика в обеспечение обязательств Застройщика по настоящему Дог</w:t>
      </w:r>
      <w:r w:rsidRPr="00EF42FE">
        <w:rPr>
          <w:rFonts w:eastAsia="Calibri"/>
          <w:sz w:val="22"/>
          <w:szCs w:val="22"/>
        </w:rPr>
        <w:t>о</w:t>
      </w:r>
      <w:r w:rsidRPr="00EF42FE">
        <w:rPr>
          <w:rFonts w:eastAsia="Calibri"/>
          <w:sz w:val="22"/>
          <w:szCs w:val="22"/>
        </w:rPr>
        <w:t>вору находятся:</w:t>
      </w:r>
    </w:p>
    <w:p w:rsidR="00F02A1B" w:rsidRPr="00EF42FE" w:rsidRDefault="00F02A1B" w:rsidP="00497115">
      <w:pPr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lastRenderedPageBreak/>
        <w:t xml:space="preserve">1) объект долевого строительства с даты получения застройщиком в порядке, установленном </w:t>
      </w:r>
      <w:hyperlink r:id="rId8" w:history="1">
        <w:r w:rsidRPr="00EF42FE">
          <w:rPr>
            <w:rStyle w:val="a3"/>
            <w:color w:val="auto"/>
            <w:sz w:val="22"/>
            <w:szCs w:val="22"/>
            <w:u w:val="none"/>
          </w:rPr>
          <w:t>законодательством</w:t>
        </w:r>
      </w:hyperlink>
      <w:r w:rsidRPr="00EF42FE">
        <w:rPr>
          <w:sz w:val="22"/>
          <w:szCs w:val="22"/>
        </w:rPr>
        <w:t xml:space="preserve"> о градостроительной деятельности, разрешения на ввод в эксплуатацию Дома, до даты передачи Объекта долевого строительства Дольщику.</w:t>
      </w:r>
    </w:p>
    <w:p w:rsidR="00F02A1B" w:rsidRPr="00EF42FE" w:rsidRDefault="00F02A1B" w:rsidP="00497115">
      <w:pPr>
        <w:ind w:firstLine="284"/>
        <w:jc w:val="both"/>
        <w:rPr>
          <w:sz w:val="22"/>
          <w:szCs w:val="22"/>
        </w:rPr>
      </w:pPr>
      <w:r w:rsidRPr="00EF42FE">
        <w:rPr>
          <w:rFonts w:eastAsia="Calibri"/>
          <w:sz w:val="22"/>
          <w:szCs w:val="22"/>
        </w:rPr>
        <w:t xml:space="preserve">2) </w:t>
      </w:r>
      <w:r w:rsidRPr="00EF42FE">
        <w:rPr>
          <w:sz w:val="22"/>
          <w:szCs w:val="22"/>
        </w:rPr>
        <w:t xml:space="preserve">строящийся Дом с момента государственной регистрации настоящего Договора до момента погашения записи об ипотеке Управлением федеральной службы государственной регистрации кадастра и картографии по УР, которое производится </w:t>
      </w:r>
      <w:r w:rsidRPr="00EF42FE">
        <w:rPr>
          <w:rFonts w:eastAsia="Calibri"/>
          <w:sz w:val="22"/>
          <w:szCs w:val="22"/>
        </w:rPr>
        <w:t xml:space="preserve">на основании заявления Застройщика и предъявления им разрешения на ввод объекта в эксплуатацию, выданного в соответствии с </w:t>
      </w:r>
      <w:hyperlink r:id="rId9" w:history="1">
        <w:r w:rsidRPr="00EF42FE">
          <w:rPr>
            <w:rStyle w:val="a3"/>
            <w:rFonts w:eastAsia="Calibri"/>
            <w:color w:val="auto"/>
            <w:sz w:val="22"/>
            <w:szCs w:val="22"/>
            <w:u w:val="none"/>
          </w:rPr>
          <w:t>зак</w:t>
        </w:r>
        <w:r w:rsidRPr="00EF42FE">
          <w:rPr>
            <w:rStyle w:val="a3"/>
            <w:rFonts w:eastAsia="Calibri"/>
            <w:color w:val="auto"/>
            <w:sz w:val="22"/>
            <w:szCs w:val="22"/>
            <w:u w:val="none"/>
          </w:rPr>
          <w:t>о</w:t>
        </w:r>
        <w:r w:rsidRPr="00EF42FE">
          <w:rPr>
            <w:rStyle w:val="a3"/>
            <w:rFonts w:eastAsia="Calibri"/>
            <w:color w:val="auto"/>
            <w:sz w:val="22"/>
            <w:szCs w:val="22"/>
            <w:u w:val="none"/>
          </w:rPr>
          <w:t>нодательством</w:t>
        </w:r>
      </w:hyperlink>
      <w:r w:rsidRPr="00EF42FE">
        <w:rPr>
          <w:rFonts w:eastAsia="Calibri"/>
          <w:sz w:val="22"/>
          <w:szCs w:val="22"/>
        </w:rPr>
        <w:t xml:space="preserve"> о градостроительной деятельности.</w:t>
      </w:r>
    </w:p>
    <w:p w:rsidR="00D222CD" w:rsidRPr="00EF42FE" w:rsidRDefault="006E10F0" w:rsidP="00497115">
      <w:pPr>
        <w:ind w:firstLine="284"/>
        <w:jc w:val="both"/>
        <w:rPr>
          <w:sz w:val="22"/>
          <w:szCs w:val="22"/>
        </w:rPr>
      </w:pPr>
      <w:r w:rsidRPr="00EF42FE">
        <w:rPr>
          <w:rFonts w:eastAsia="Calibri"/>
          <w:sz w:val="22"/>
          <w:szCs w:val="22"/>
        </w:rPr>
        <w:t>3) З</w:t>
      </w:r>
      <w:r w:rsidR="00F02A1B" w:rsidRPr="00EF42FE">
        <w:rPr>
          <w:rFonts w:eastAsia="Calibri"/>
          <w:sz w:val="22"/>
          <w:szCs w:val="22"/>
        </w:rPr>
        <w:t>емельный участок</w:t>
      </w:r>
      <w:r w:rsidR="00F02A1B" w:rsidRPr="00EF42FE">
        <w:rPr>
          <w:sz w:val="22"/>
          <w:szCs w:val="22"/>
        </w:rPr>
        <w:t xml:space="preserve"> с момента  государственной регистрации настоящего Договора до м</w:t>
      </w:r>
      <w:r w:rsidR="00F02A1B" w:rsidRPr="00EF42FE">
        <w:rPr>
          <w:sz w:val="22"/>
          <w:szCs w:val="22"/>
        </w:rPr>
        <w:t>о</w:t>
      </w:r>
      <w:r w:rsidR="00F02A1B" w:rsidRPr="00EF42FE">
        <w:rPr>
          <w:sz w:val="22"/>
          <w:szCs w:val="22"/>
        </w:rPr>
        <w:t>мента погашения записи об ипотеке Управлением федеральной службы государственной рег</w:t>
      </w:r>
      <w:r w:rsidR="00F02A1B" w:rsidRPr="00EF42FE">
        <w:rPr>
          <w:sz w:val="22"/>
          <w:szCs w:val="22"/>
        </w:rPr>
        <w:t>и</w:t>
      </w:r>
      <w:r w:rsidR="00F02A1B" w:rsidRPr="00EF42FE">
        <w:rPr>
          <w:sz w:val="22"/>
          <w:szCs w:val="22"/>
        </w:rPr>
        <w:t xml:space="preserve">страции кадастра и картографии по УР, которое производится </w:t>
      </w:r>
      <w:r w:rsidR="00F02A1B" w:rsidRPr="00EF42FE">
        <w:rPr>
          <w:rFonts w:eastAsia="Calibri"/>
          <w:sz w:val="22"/>
          <w:szCs w:val="22"/>
        </w:rPr>
        <w:t>на основании заявления Застройщ</w:t>
      </w:r>
      <w:r w:rsidR="00F02A1B" w:rsidRPr="00EF42FE">
        <w:rPr>
          <w:rFonts w:eastAsia="Calibri"/>
          <w:sz w:val="22"/>
          <w:szCs w:val="22"/>
        </w:rPr>
        <w:t>и</w:t>
      </w:r>
      <w:r w:rsidR="00F02A1B" w:rsidRPr="00EF42FE">
        <w:rPr>
          <w:rFonts w:eastAsia="Calibri"/>
          <w:sz w:val="22"/>
          <w:szCs w:val="22"/>
        </w:rPr>
        <w:t xml:space="preserve">ка и предъявления им разрешения на ввод объекта в эксплуатацию, выданного в соответствии с </w:t>
      </w:r>
      <w:hyperlink r:id="rId10" w:history="1">
        <w:r w:rsidR="00F02A1B" w:rsidRPr="00EF42FE">
          <w:rPr>
            <w:rStyle w:val="a3"/>
            <w:rFonts w:eastAsia="Calibri"/>
            <w:color w:val="auto"/>
            <w:sz w:val="22"/>
            <w:szCs w:val="22"/>
          </w:rPr>
          <w:t>законодательством</w:t>
        </w:r>
      </w:hyperlink>
      <w:r w:rsidR="00F02A1B" w:rsidRPr="00EF42FE">
        <w:rPr>
          <w:rFonts w:eastAsia="Calibri"/>
          <w:sz w:val="22"/>
          <w:szCs w:val="22"/>
        </w:rPr>
        <w:t xml:space="preserve"> о градостроительной деятельности, а также погашения регистрационных зап</w:t>
      </w:r>
      <w:r w:rsidR="00F02A1B" w:rsidRPr="00EF42FE">
        <w:rPr>
          <w:rFonts w:eastAsia="Calibri"/>
          <w:sz w:val="22"/>
          <w:szCs w:val="22"/>
        </w:rPr>
        <w:t>и</w:t>
      </w:r>
      <w:r w:rsidR="00F02A1B" w:rsidRPr="00EF42FE">
        <w:rPr>
          <w:rFonts w:eastAsia="Calibri"/>
          <w:sz w:val="22"/>
          <w:szCs w:val="22"/>
        </w:rPr>
        <w:t>сей об ипотеке всех объектов долевого строительства, входящих в состав Дома.</w:t>
      </w:r>
    </w:p>
    <w:p w:rsidR="00F02A1B" w:rsidRPr="00EF42FE" w:rsidRDefault="00F02A1B" w:rsidP="00497115">
      <w:pPr>
        <w:ind w:firstLine="284"/>
        <w:jc w:val="center"/>
        <w:rPr>
          <w:b/>
          <w:sz w:val="22"/>
          <w:szCs w:val="22"/>
        </w:rPr>
      </w:pPr>
      <w:r w:rsidRPr="00EF42FE">
        <w:rPr>
          <w:b/>
          <w:sz w:val="22"/>
          <w:szCs w:val="22"/>
        </w:rPr>
        <w:t>4. Цена договора и порядок расчетов между Сторонами.</w:t>
      </w:r>
    </w:p>
    <w:p w:rsidR="00F02A1B" w:rsidRPr="00EF42FE" w:rsidRDefault="00F02A1B" w:rsidP="00497115">
      <w:pPr>
        <w:tabs>
          <w:tab w:val="num" w:pos="540"/>
        </w:tabs>
        <w:ind w:firstLine="284"/>
        <w:jc w:val="both"/>
        <w:rPr>
          <w:b/>
          <w:sz w:val="22"/>
          <w:szCs w:val="22"/>
        </w:rPr>
      </w:pPr>
      <w:r w:rsidRPr="00EF42FE">
        <w:rPr>
          <w:sz w:val="22"/>
          <w:szCs w:val="22"/>
        </w:rPr>
        <w:tab/>
        <w:t xml:space="preserve">4.1. Цена договора (размер денежных средств, подлежащих уплате Дольщиком по Договору, для строительства (создания) Объекта долевого строительства составляет </w:t>
      </w:r>
      <w:r w:rsidRPr="00EF42FE">
        <w:rPr>
          <w:b/>
          <w:sz w:val="22"/>
          <w:szCs w:val="22"/>
        </w:rPr>
        <w:t>____________ (_______________________________________________) рублей 00 копеек</w:t>
      </w:r>
      <w:r w:rsidR="005E0996" w:rsidRPr="00EF42FE">
        <w:rPr>
          <w:b/>
          <w:sz w:val="22"/>
          <w:szCs w:val="22"/>
        </w:rPr>
        <w:t>,</w:t>
      </w:r>
      <w:r w:rsidR="009030BE" w:rsidRPr="00EF42FE">
        <w:rPr>
          <w:sz w:val="22"/>
          <w:szCs w:val="22"/>
        </w:rPr>
        <w:t xml:space="preserve"> </w:t>
      </w:r>
      <w:r w:rsidR="009030BE" w:rsidRPr="00EF42FE">
        <w:rPr>
          <w:b/>
          <w:sz w:val="22"/>
          <w:szCs w:val="22"/>
        </w:rPr>
        <w:t>НДС</w:t>
      </w:r>
      <w:r w:rsidR="009900BE" w:rsidRPr="00EF42FE">
        <w:rPr>
          <w:b/>
          <w:sz w:val="22"/>
          <w:szCs w:val="22"/>
        </w:rPr>
        <w:t xml:space="preserve"> не облагается.</w:t>
      </w:r>
      <w:r w:rsidRPr="00EF42FE">
        <w:rPr>
          <w:sz w:val="22"/>
          <w:szCs w:val="22"/>
        </w:rPr>
        <w:t xml:space="preserve"> </w:t>
      </w:r>
    </w:p>
    <w:p w:rsidR="00595BAE" w:rsidRPr="00EF42FE" w:rsidRDefault="00595BAE" w:rsidP="00497115">
      <w:pPr>
        <w:ind w:firstLine="567"/>
        <w:jc w:val="both"/>
        <w:rPr>
          <w:sz w:val="22"/>
          <w:szCs w:val="22"/>
        </w:rPr>
      </w:pPr>
      <w:r w:rsidRPr="00EF42FE">
        <w:rPr>
          <w:sz w:val="22"/>
          <w:szCs w:val="22"/>
        </w:rPr>
        <w:t>Под Ценой Договора понимается сумма денежных средств на возмещение затрат на стро</w:t>
      </w:r>
      <w:r w:rsidRPr="00EF42FE">
        <w:rPr>
          <w:sz w:val="22"/>
          <w:szCs w:val="22"/>
        </w:rPr>
        <w:t>и</w:t>
      </w:r>
      <w:r w:rsidRPr="00EF42FE">
        <w:rPr>
          <w:sz w:val="22"/>
          <w:szCs w:val="22"/>
        </w:rPr>
        <w:t>тельство (создание) Объекта долевого строительства и денежных средств на оплату услуг З</w:t>
      </w:r>
      <w:r w:rsidRPr="00EF42FE">
        <w:rPr>
          <w:sz w:val="22"/>
          <w:szCs w:val="22"/>
        </w:rPr>
        <w:t>а</w:t>
      </w:r>
      <w:r w:rsidRPr="00EF42FE">
        <w:rPr>
          <w:sz w:val="22"/>
          <w:szCs w:val="22"/>
        </w:rPr>
        <w:t xml:space="preserve">стройщика. </w:t>
      </w:r>
    </w:p>
    <w:p w:rsidR="00595BAE" w:rsidRPr="00EF42FE" w:rsidRDefault="00595BAE" w:rsidP="00497115">
      <w:pPr>
        <w:ind w:firstLine="567"/>
        <w:jc w:val="both"/>
        <w:rPr>
          <w:sz w:val="21"/>
          <w:szCs w:val="21"/>
        </w:rPr>
      </w:pPr>
      <w:r w:rsidRPr="00EF42FE">
        <w:rPr>
          <w:sz w:val="22"/>
          <w:szCs w:val="22"/>
        </w:rPr>
        <w:t xml:space="preserve">4.2. Дольщик обязуется внести денежные средства в счет уплаты цены настоящего Договора на участие в долевом строительстве жилого дома на специальный счет </w:t>
      </w:r>
      <w:proofErr w:type="spellStart"/>
      <w:r w:rsidRPr="00EF42FE">
        <w:rPr>
          <w:sz w:val="22"/>
          <w:szCs w:val="22"/>
        </w:rPr>
        <w:t>эскроу</w:t>
      </w:r>
      <w:proofErr w:type="spellEnd"/>
      <w:r w:rsidRPr="00EF42FE">
        <w:rPr>
          <w:sz w:val="22"/>
          <w:szCs w:val="22"/>
        </w:rPr>
        <w:t xml:space="preserve">, открываемый в </w:t>
      </w:r>
      <w:r w:rsidRPr="00EF42FE">
        <w:rPr>
          <w:sz w:val="21"/>
          <w:szCs w:val="21"/>
        </w:rPr>
        <w:t>банке (</w:t>
      </w:r>
      <w:proofErr w:type="spellStart"/>
      <w:r w:rsidRPr="00EF42FE">
        <w:rPr>
          <w:sz w:val="21"/>
          <w:szCs w:val="21"/>
        </w:rPr>
        <w:t>эскроу</w:t>
      </w:r>
      <w:proofErr w:type="spellEnd"/>
      <w:r w:rsidRPr="00EF42FE">
        <w:rPr>
          <w:sz w:val="21"/>
          <w:szCs w:val="21"/>
        </w:rPr>
        <w:t xml:space="preserve">-агенте) по договору счета </w:t>
      </w:r>
      <w:proofErr w:type="spellStart"/>
      <w:r w:rsidRPr="00EF42FE">
        <w:rPr>
          <w:sz w:val="21"/>
          <w:szCs w:val="21"/>
        </w:rPr>
        <w:t>эскроу</w:t>
      </w:r>
      <w:proofErr w:type="spellEnd"/>
      <w:r w:rsidRPr="00EF42FE">
        <w:rPr>
          <w:sz w:val="21"/>
          <w:szCs w:val="21"/>
        </w:rPr>
        <w:t>, заключаемому для учета и блокирования денежных средств, полученных банком от являющегося владельцем счета Дольщика (депонента) в счет уплаты цены Договора на участие в долевом строительстве жилого дома, в целях их перечисления Застройщ</w:t>
      </w:r>
      <w:r w:rsidRPr="00EF42FE">
        <w:rPr>
          <w:sz w:val="21"/>
          <w:szCs w:val="21"/>
        </w:rPr>
        <w:t>и</w:t>
      </w:r>
      <w:r w:rsidRPr="00EF42FE">
        <w:rPr>
          <w:sz w:val="21"/>
          <w:szCs w:val="21"/>
        </w:rPr>
        <w:t xml:space="preserve">ку (бенефициару), на следующих условиях: </w:t>
      </w:r>
    </w:p>
    <w:p w:rsidR="005C2B5E" w:rsidRPr="00EF42FE" w:rsidRDefault="00595BAE" w:rsidP="005C2B5E">
      <w:pPr>
        <w:shd w:val="clear" w:color="auto" w:fill="FFFFFF"/>
        <w:ind w:firstLine="426"/>
        <w:jc w:val="both"/>
        <w:rPr>
          <w:color w:val="212121"/>
          <w:sz w:val="21"/>
          <w:szCs w:val="21"/>
        </w:rPr>
      </w:pPr>
      <w:r w:rsidRPr="00EF42FE">
        <w:rPr>
          <w:sz w:val="21"/>
          <w:szCs w:val="21"/>
        </w:rPr>
        <w:t xml:space="preserve">4.2.1. </w:t>
      </w:r>
      <w:proofErr w:type="spellStart"/>
      <w:r w:rsidRPr="00EF42FE">
        <w:rPr>
          <w:b/>
          <w:sz w:val="21"/>
          <w:szCs w:val="21"/>
        </w:rPr>
        <w:t>Эскроу</w:t>
      </w:r>
      <w:proofErr w:type="spellEnd"/>
      <w:r w:rsidRPr="00EF42FE">
        <w:rPr>
          <w:b/>
          <w:sz w:val="21"/>
          <w:szCs w:val="21"/>
        </w:rPr>
        <w:t>-агент:</w:t>
      </w:r>
      <w:r w:rsidRPr="00EF42FE">
        <w:rPr>
          <w:sz w:val="21"/>
          <w:szCs w:val="21"/>
        </w:rPr>
        <w:t xml:space="preserve"> </w:t>
      </w:r>
      <w:r w:rsidR="005C2B5E" w:rsidRPr="00EF42FE">
        <w:rPr>
          <w:color w:val="212121"/>
          <w:sz w:val="21"/>
          <w:szCs w:val="21"/>
        </w:rPr>
        <w:t>Публичное акционерное общество «Сбербанк России» (сокращенное наим</w:t>
      </w:r>
      <w:r w:rsidR="005C2B5E" w:rsidRPr="00EF42FE">
        <w:rPr>
          <w:color w:val="212121"/>
          <w:sz w:val="21"/>
          <w:szCs w:val="21"/>
        </w:rPr>
        <w:t>е</w:t>
      </w:r>
      <w:r w:rsidR="005C2B5E" w:rsidRPr="00EF42FE">
        <w:rPr>
          <w:color w:val="212121"/>
          <w:sz w:val="21"/>
          <w:szCs w:val="21"/>
        </w:rPr>
        <w:t xml:space="preserve">нование ПАО Сбербанк), место нахождения: г. Москва; адрес: 117997, г. Москва, ул. Вавилова, д. 19; адрес электронной почты: </w:t>
      </w:r>
      <w:hyperlink r:id="rId11" w:history="1">
        <w:r w:rsidR="005C2B5E" w:rsidRPr="00EF42FE">
          <w:rPr>
            <w:rStyle w:val="a3"/>
            <w:sz w:val="21"/>
            <w:szCs w:val="21"/>
          </w:rPr>
          <w:t>Escrow_Sberbank@sberbank.ru</w:t>
        </w:r>
      </w:hyperlink>
      <w:r w:rsidR="005C2B5E" w:rsidRPr="00EF42FE">
        <w:rPr>
          <w:rStyle w:val="a3"/>
          <w:sz w:val="21"/>
          <w:szCs w:val="21"/>
        </w:rPr>
        <w:t>,</w:t>
      </w:r>
      <w:r w:rsidR="005C2B5E" w:rsidRPr="00EF42FE">
        <w:rPr>
          <w:rFonts w:eastAsia="Calibri"/>
          <w:sz w:val="21"/>
          <w:szCs w:val="21"/>
        </w:rPr>
        <w:t xml:space="preserve"> номер телефона:</w:t>
      </w:r>
      <w:r w:rsidR="005C2B5E" w:rsidRPr="00EF42FE">
        <w:rPr>
          <w:color w:val="212121"/>
          <w:sz w:val="21"/>
          <w:szCs w:val="21"/>
        </w:rPr>
        <w:t xml:space="preserve"> </w:t>
      </w:r>
      <w:r w:rsidR="005C2B5E" w:rsidRPr="00EF42FE">
        <w:rPr>
          <w:sz w:val="21"/>
          <w:szCs w:val="21"/>
        </w:rPr>
        <w:t>900 – для мобильных, 8 (800) 555 55 50 – для мобильных и городских.</w:t>
      </w:r>
    </w:p>
    <w:p w:rsidR="00595BAE" w:rsidRPr="00EF42FE" w:rsidRDefault="00595BAE" w:rsidP="00497115">
      <w:pPr>
        <w:ind w:firstLine="567"/>
        <w:jc w:val="both"/>
        <w:rPr>
          <w:sz w:val="21"/>
          <w:szCs w:val="21"/>
        </w:rPr>
      </w:pPr>
      <w:r w:rsidRPr="00EF42FE">
        <w:rPr>
          <w:b/>
          <w:sz w:val="21"/>
          <w:szCs w:val="21"/>
        </w:rPr>
        <w:t>Депонент</w:t>
      </w:r>
      <w:r w:rsidRPr="00EF42FE">
        <w:rPr>
          <w:sz w:val="21"/>
          <w:szCs w:val="21"/>
        </w:rPr>
        <w:t xml:space="preserve">: _______________________ </w:t>
      </w:r>
    </w:p>
    <w:p w:rsidR="009E153D" w:rsidRPr="00EF42FE" w:rsidRDefault="00FF6236" w:rsidP="009E153D">
      <w:pPr>
        <w:ind w:firstLine="567"/>
        <w:jc w:val="both"/>
        <w:rPr>
          <w:sz w:val="21"/>
          <w:szCs w:val="21"/>
        </w:rPr>
      </w:pPr>
      <w:r w:rsidRPr="00EF42FE">
        <w:rPr>
          <w:b/>
          <w:sz w:val="21"/>
          <w:szCs w:val="21"/>
        </w:rPr>
        <w:t>Бенефициар</w:t>
      </w:r>
      <w:r w:rsidRPr="00EF42FE">
        <w:rPr>
          <w:sz w:val="21"/>
          <w:szCs w:val="21"/>
        </w:rPr>
        <w:t xml:space="preserve">: </w:t>
      </w:r>
      <w:r w:rsidR="009E153D" w:rsidRPr="00EF42FE">
        <w:rPr>
          <w:b/>
          <w:sz w:val="21"/>
          <w:szCs w:val="21"/>
        </w:rPr>
        <w:t xml:space="preserve">ООО «СЗ «40 лет Победы-7» </w:t>
      </w:r>
      <w:r w:rsidR="009E153D" w:rsidRPr="00EF42FE">
        <w:rPr>
          <w:sz w:val="21"/>
          <w:szCs w:val="21"/>
        </w:rPr>
        <w:t>(ОГРН 1211800007550, ИНН/КПП 1831201886/183101001, юридический адрес: 426008, УР, г. Ижевск, ул. Пушкинская, дом 268, офис 35).</w:t>
      </w:r>
    </w:p>
    <w:p w:rsidR="00FF6236" w:rsidRPr="00EF42FE" w:rsidRDefault="00FF6236" w:rsidP="009E153D">
      <w:pPr>
        <w:ind w:firstLine="567"/>
        <w:jc w:val="both"/>
        <w:rPr>
          <w:sz w:val="21"/>
          <w:szCs w:val="21"/>
        </w:rPr>
      </w:pPr>
      <w:r w:rsidRPr="00EF42FE">
        <w:rPr>
          <w:b/>
          <w:sz w:val="22"/>
          <w:szCs w:val="22"/>
        </w:rPr>
        <w:t>Депонируемая сумма</w:t>
      </w:r>
      <w:r w:rsidRPr="00EF42FE">
        <w:rPr>
          <w:sz w:val="22"/>
          <w:szCs w:val="22"/>
        </w:rPr>
        <w:t>: ____________ (______________________________) рублей ___ коп</w:t>
      </w:r>
      <w:r w:rsidRPr="00EF42FE">
        <w:rPr>
          <w:sz w:val="22"/>
          <w:szCs w:val="22"/>
        </w:rPr>
        <w:t>е</w:t>
      </w:r>
      <w:r w:rsidRPr="00EF42FE">
        <w:rPr>
          <w:sz w:val="22"/>
          <w:szCs w:val="22"/>
        </w:rPr>
        <w:t>ек.</w:t>
      </w:r>
    </w:p>
    <w:p w:rsidR="00FF6236" w:rsidRPr="00EF42FE" w:rsidRDefault="00FF6236" w:rsidP="00497115">
      <w:pPr>
        <w:ind w:firstLine="567"/>
        <w:jc w:val="both"/>
        <w:rPr>
          <w:sz w:val="22"/>
          <w:szCs w:val="22"/>
        </w:rPr>
      </w:pPr>
      <w:r w:rsidRPr="00EF42FE">
        <w:rPr>
          <w:b/>
          <w:sz w:val="22"/>
          <w:szCs w:val="22"/>
        </w:rPr>
        <w:t>Срок перечисления Депонентом Депонируемой суммы</w:t>
      </w:r>
      <w:r w:rsidRPr="00EF42FE">
        <w:rPr>
          <w:sz w:val="22"/>
          <w:szCs w:val="22"/>
        </w:rPr>
        <w:t>: в соответствии с п. 4.2.2. насто</w:t>
      </w:r>
      <w:r w:rsidRPr="00EF42FE">
        <w:rPr>
          <w:sz w:val="22"/>
          <w:szCs w:val="22"/>
        </w:rPr>
        <w:t>я</w:t>
      </w:r>
      <w:r w:rsidRPr="00EF42FE">
        <w:rPr>
          <w:sz w:val="22"/>
          <w:szCs w:val="22"/>
        </w:rPr>
        <w:t xml:space="preserve">щего договора. </w:t>
      </w:r>
    </w:p>
    <w:p w:rsidR="009900BE" w:rsidRPr="00EF42FE" w:rsidRDefault="00FF6236" w:rsidP="009900BE">
      <w:pPr>
        <w:ind w:firstLine="567"/>
        <w:jc w:val="both"/>
        <w:rPr>
          <w:sz w:val="21"/>
          <w:szCs w:val="21"/>
        </w:rPr>
      </w:pPr>
      <w:r w:rsidRPr="00EF42FE">
        <w:rPr>
          <w:b/>
          <w:sz w:val="22"/>
          <w:szCs w:val="22"/>
        </w:rPr>
        <w:t>Срок условного депонирования денежных средств</w:t>
      </w:r>
      <w:r w:rsidRPr="00EF42FE">
        <w:rPr>
          <w:sz w:val="22"/>
          <w:szCs w:val="22"/>
        </w:rPr>
        <w:t xml:space="preserve">: </w:t>
      </w:r>
      <w:r w:rsidR="009900BE" w:rsidRPr="00EF42FE">
        <w:rPr>
          <w:sz w:val="22"/>
          <w:szCs w:val="22"/>
        </w:rPr>
        <w:t xml:space="preserve">не позднее </w:t>
      </w:r>
      <w:r w:rsidR="009900BE" w:rsidRPr="00EF42FE">
        <w:rPr>
          <w:color w:val="000000"/>
          <w:sz w:val="22"/>
          <w:szCs w:val="22"/>
        </w:rPr>
        <w:t>6 (Шести)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="009900BE" w:rsidRPr="00EF42FE">
        <w:rPr>
          <w:color w:val="000000"/>
          <w:sz w:val="21"/>
          <w:szCs w:val="21"/>
        </w:rPr>
        <w:t>.</w:t>
      </w:r>
    </w:p>
    <w:p w:rsidR="00FF6236" w:rsidRPr="00EF42FE" w:rsidRDefault="00FF6236" w:rsidP="00497115">
      <w:pPr>
        <w:ind w:firstLine="567"/>
        <w:jc w:val="both"/>
        <w:rPr>
          <w:sz w:val="22"/>
          <w:szCs w:val="22"/>
        </w:rPr>
      </w:pPr>
      <w:r w:rsidRPr="00EF42FE">
        <w:rPr>
          <w:b/>
          <w:sz w:val="22"/>
          <w:szCs w:val="22"/>
        </w:rPr>
        <w:t>Основания перечисления застройщику (бенефициару) депонированной суммы</w:t>
      </w:r>
      <w:r w:rsidRPr="00EF42FE">
        <w:rPr>
          <w:sz w:val="22"/>
          <w:szCs w:val="22"/>
        </w:rPr>
        <w:t xml:space="preserve">: </w:t>
      </w:r>
    </w:p>
    <w:p w:rsidR="00FF6236" w:rsidRPr="00EF42FE" w:rsidRDefault="00FF6236" w:rsidP="00497115">
      <w:pPr>
        <w:ind w:firstLine="567"/>
        <w:jc w:val="both"/>
        <w:rPr>
          <w:sz w:val="22"/>
          <w:szCs w:val="22"/>
        </w:rPr>
      </w:pPr>
      <w:r w:rsidRPr="00EF42FE">
        <w:rPr>
          <w:sz w:val="22"/>
          <w:szCs w:val="22"/>
        </w:rPr>
        <w:t>- разрешение на ввод в эксплуатацию Многоквартирного дома</w:t>
      </w:r>
      <w:r w:rsidR="00F06101" w:rsidRPr="00EF42FE">
        <w:rPr>
          <w:sz w:val="22"/>
          <w:szCs w:val="22"/>
        </w:rPr>
        <w:t>.</w:t>
      </w:r>
    </w:p>
    <w:p w:rsidR="00FF6236" w:rsidRPr="00EF42FE" w:rsidRDefault="00FF6236" w:rsidP="0049711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F42FE">
        <w:rPr>
          <w:b/>
          <w:sz w:val="22"/>
          <w:szCs w:val="22"/>
        </w:rPr>
        <w:t>Счет, на который должна быть перечислена депонированная сумма</w:t>
      </w:r>
      <w:r w:rsidRPr="00EF42FE">
        <w:rPr>
          <w:sz w:val="22"/>
          <w:szCs w:val="22"/>
        </w:rPr>
        <w:t>: Р</w:t>
      </w:r>
      <w:r w:rsidRPr="00EF42FE">
        <w:rPr>
          <w:rFonts w:eastAsia="Calibri"/>
          <w:color w:val="000000"/>
          <w:sz w:val="22"/>
          <w:szCs w:val="22"/>
        </w:rPr>
        <w:t xml:space="preserve">/с </w:t>
      </w:r>
      <w:r w:rsidR="009E153D" w:rsidRPr="00EF42FE">
        <w:rPr>
          <w:bCs/>
          <w:sz w:val="21"/>
          <w:szCs w:val="21"/>
        </w:rPr>
        <w:t>40702810268000000528</w:t>
      </w:r>
      <w:r w:rsidRPr="00EF42FE">
        <w:rPr>
          <w:sz w:val="22"/>
          <w:szCs w:val="22"/>
        </w:rPr>
        <w:t>.</w:t>
      </w:r>
    </w:p>
    <w:p w:rsidR="00595BAE" w:rsidRPr="00EF42FE" w:rsidRDefault="00595BAE" w:rsidP="00497115">
      <w:pPr>
        <w:ind w:firstLine="567"/>
        <w:jc w:val="both"/>
        <w:rPr>
          <w:sz w:val="22"/>
          <w:szCs w:val="22"/>
        </w:rPr>
      </w:pPr>
      <w:r w:rsidRPr="00EF42FE">
        <w:rPr>
          <w:b/>
          <w:sz w:val="22"/>
          <w:szCs w:val="22"/>
        </w:rPr>
        <w:t>Основания прекращения условного депонирования денежных средств</w:t>
      </w:r>
      <w:r w:rsidRPr="00EF42FE">
        <w:rPr>
          <w:sz w:val="22"/>
          <w:szCs w:val="22"/>
        </w:rPr>
        <w:t xml:space="preserve">: </w:t>
      </w:r>
    </w:p>
    <w:p w:rsidR="00595BAE" w:rsidRPr="00EF42FE" w:rsidRDefault="00595BAE" w:rsidP="00497115">
      <w:pPr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 xml:space="preserve">- истечение срока условного депонирования; </w:t>
      </w:r>
    </w:p>
    <w:p w:rsidR="00595BAE" w:rsidRPr="00EF42FE" w:rsidRDefault="00595BAE" w:rsidP="00497115">
      <w:pPr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 xml:space="preserve">- перечисление депонируемой суммы в полном объеме в соответствии с Договором счета </w:t>
      </w:r>
      <w:proofErr w:type="spellStart"/>
      <w:r w:rsidRPr="00EF42FE">
        <w:rPr>
          <w:sz w:val="22"/>
          <w:szCs w:val="22"/>
        </w:rPr>
        <w:t>э</w:t>
      </w:r>
      <w:r w:rsidRPr="00EF42FE">
        <w:rPr>
          <w:sz w:val="22"/>
          <w:szCs w:val="22"/>
        </w:rPr>
        <w:t>с</w:t>
      </w:r>
      <w:r w:rsidRPr="00EF42FE">
        <w:rPr>
          <w:sz w:val="22"/>
          <w:szCs w:val="22"/>
        </w:rPr>
        <w:t>кроу</w:t>
      </w:r>
      <w:proofErr w:type="spellEnd"/>
      <w:r w:rsidRPr="00EF42FE">
        <w:rPr>
          <w:sz w:val="22"/>
          <w:szCs w:val="22"/>
        </w:rPr>
        <w:t xml:space="preserve">; </w:t>
      </w:r>
    </w:p>
    <w:p w:rsidR="00595BAE" w:rsidRPr="00EF42FE" w:rsidRDefault="00595BAE" w:rsidP="00497115">
      <w:pPr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 xml:space="preserve">- расторжение договора участия в долевом строительстве по соглашению сторон; </w:t>
      </w:r>
    </w:p>
    <w:p w:rsidR="00595BAE" w:rsidRPr="00EF42FE" w:rsidRDefault="00595BAE" w:rsidP="00497115">
      <w:pPr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 xml:space="preserve">- расторжение договора участия в долевом строительстве в судебном порядке; </w:t>
      </w:r>
    </w:p>
    <w:p w:rsidR="00595BAE" w:rsidRPr="00EF42FE" w:rsidRDefault="00595BAE" w:rsidP="00497115">
      <w:pPr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 xml:space="preserve">- односторонний отказ одной из сторон от исполнения договора в соответствии с действующим законодательством Российской Федерации; </w:t>
      </w:r>
    </w:p>
    <w:p w:rsidR="00595BAE" w:rsidRPr="00EF42FE" w:rsidRDefault="00595BAE" w:rsidP="00497115">
      <w:pPr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>- возникновение иных оснований, предусмотренных действующим законодательством Росси</w:t>
      </w:r>
      <w:r w:rsidRPr="00EF42FE">
        <w:rPr>
          <w:sz w:val="22"/>
          <w:szCs w:val="22"/>
        </w:rPr>
        <w:t>й</w:t>
      </w:r>
      <w:r w:rsidRPr="00EF42FE">
        <w:rPr>
          <w:sz w:val="22"/>
          <w:szCs w:val="22"/>
        </w:rPr>
        <w:t xml:space="preserve">ской Федерации. </w:t>
      </w:r>
    </w:p>
    <w:p w:rsidR="00595BAE" w:rsidRPr="00EF42FE" w:rsidRDefault="00595BAE" w:rsidP="00497115">
      <w:pPr>
        <w:ind w:firstLine="567"/>
        <w:jc w:val="both"/>
        <w:rPr>
          <w:sz w:val="22"/>
          <w:szCs w:val="22"/>
        </w:rPr>
      </w:pPr>
      <w:r w:rsidRPr="00EF42FE">
        <w:rPr>
          <w:sz w:val="22"/>
          <w:szCs w:val="22"/>
        </w:rPr>
        <w:t xml:space="preserve">4.2.2. Оплата производится Дольщиком с использованием специального счета </w:t>
      </w:r>
      <w:proofErr w:type="spellStart"/>
      <w:r w:rsidRPr="00EF42FE">
        <w:rPr>
          <w:sz w:val="22"/>
          <w:szCs w:val="22"/>
        </w:rPr>
        <w:t>эскроу</w:t>
      </w:r>
      <w:proofErr w:type="spellEnd"/>
      <w:r w:rsidRPr="00EF42FE">
        <w:rPr>
          <w:sz w:val="22"/>
          <w:szCs w:val="22"/>
        </w:rPr>
        <w:t xml:space="preserve"> после государственной регистрации настоящего Договора в следующие сроки: </w:t>
      </w:r>
    </w:p>
    <w:p w:rsidR="00595BAE" w:rsidRPr="00EF42FE" w:rsidRDefault="00595BAE" w:rsidP="00497115">
      <w:pPr>
        <w:ind w:firstLine="567"/>
        <w:jc w:val="both"/>
        <w:rPr>
          <w:sz w:val="22"/>
          <w:szCs w:val="22"/>
        </w:rPr>
      </w:pPr>
      <w:r w:rsidRPr="00EF42FE">
        <w:rPr>
          <w:sz w:val="22"/>
          <w:szCs w:val="22"/>
        </w:rPr>
        <w:t xml:space="preserve">1) Денежная сумма в размере _____________ (_______________________) рублей __ копеек подлежит оплате в течение 5 (пяти) рабочих дней со дня с даты регистрации настоящего Договора. </w:t>
      </w:r>
    </w:p>
    <w:p w:rsidR="00595BAE" w:rsidRPr="00EF42FE" w:rsidRDefault="00595BAE" w:rsidP="00497115">
      <w:pPr>
        <w:tabs>
          <w:tab w:val="num" w:pos="540"/>
        </w:tabs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lastRenderedPageBreak/>
        <w:t>4.2.3. Дольщик уведомлен о недопустимости оплаты цены договора до государственной рег</w:t>
      </w:r>
      <w:r w:rsidRPr="00EF42FE">
        <w:rPr>
          <w:sz w:val="22"/>
          <w:szCs w:val="22"/>
        </w:rPr>
        <w:t>и</w:t>
      </w:r>
      <w:r w:rsidRPr="00EF42FE">
        <w:rPr>
          <w:sz w:val="22"/>
          <w:szCs w:val="22"/>
        </w:rPr>
        <w:t xml:space="preserve">страции </w:t>
      </w:r>
      <w:r w:rsidRPr="00EF42FE">
        <w:rPr>
          <w:iCs/>
          <w:sz w:val="22"/>
          <w:szCs w:val="22"/>
        </w:rPr>
        <w:t xml:space="preserve">настоящего договора </w:t>
      </w:r>
      <w:r w:rsidRPr="00EF42FE">
        <w:rPr>
          <w:sz w:val="22"/>
          <w:szCs w:val="22"/>
        </w:rPr>
        <w:t>в Управлении Федеральной службы государственной регистрации, кадастра и картографии по Удмуртской Республике.</w:t>
      </w:r>
    </w:p>
    <w:p w:rsidR="00F02A1B" w:rsidRPr="00EF42FE" w:rsidRDefault="00F02A1B" w:rsidP="00497115">
      <w:pPr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>4.</w:t>
      </w:r>
      <w:r w:rsidR="00CE52CD" w:rsidRPr="00EF42FE">
        <w:rPr>
          <w:sz w:val="22"/>
          <w:szCs w:val="22"/>
        </w:rPr>
        <w:t>3</w:t>
      </w:r>
      <w:r w:rsidRPr="00EF42FE">
        <w:rPr>
          <w:sz w:val="22"/>
          <w:szCs w:val="22"/>
        </w:rPr>
        <w:t xml:space="preserve">.   Платежи по Договору будут осуществляться в рублях. </w:t>
      </w:r>
    </w:p>
    <w:p w:rsidR="00F02A1B" w:rsidRPr="00EF42FE" w:rsidRDefault="00F02A1B" w:rsidP="00497115">
      <w:pPr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>4.</w:t>
      </w:r>
      <w:r w:rsidR="00CE52CD" w:rsidRPr="00EF42FE">
        <w:rPr>
          <w:sz w:val="22"/>
          <w:szCs w:val="22"/>
        </w:rPr>
        <w:t>4</w:t>
      </w:r>
      <w:r w:rsidRPr="00EF42FE">
        <w:rPr>
          <w:sz w:val="22"/>
          <w:szCs w:val="22"/>
        </w:rPr>
        <w:t>. В случае недостаточного финансирования строительства (в т. ч. строительства инженерных систем жизнеобеспечения и благоустройства территории) со стороны участников долевого стро</w:t>
      </w:r>
      <w:r w:rsidRPr="00EF42FE">
        <w:rPr>
          <w:sz w:val="22"/>
          <w:szCs w:val="22"/>
        </w:rPr>
        <w:t>и</w:t>
      </w:r>
      <w:r w:rsidRPr="00EF42FE">
        <w:rPr>
          <w:sz w:val="22"/>
          <w:szCs w:val="22"/>
        </w:rPr>
        <w:t>тельства недостаток средств компенсируется Застройщиком. Экономия при строительстве в виде разницы между суммой средств, полученной от Участников долевого строительства, и фактич</w:t>
      </w:r>
      <w:r w:rsidRPr="00EF42FE">
        <w:rPr>
          <w:sz w:val="22"/>
          <w:szCs w:val="22"/>
        </w:rPr>
        <w:t>е</w:t>
      </w:r>
      <w:r w:rsidRPr="00EF42FE">
        <w:rPr>
          <w:sz w:val="22"/>
          <w:szCs w:val="22"/>
        </w:rPr>
        <w:t>скими затратами в соответствие с перечнем, установленным п. 4.1 Договора, остается у Застро</w:t>
      </w:r>
      <w:r w:rsidRPr="00EF42FE">
        <w:rPr>
          <w:sz w:val="22"/>
          <w:szCs w:val="22"/>
        </w:rPr>
        <w:t>й</w:t>
      </w:r>
      <w:r w:rsidRPr="00EF42FE">
        <w:rPr>
          <w:sz w:val="22"/>
          <w:szCs w:val="22"/>
        </w:rPr>
        <w:t>щика.</w:t>
      </w:r>
    </w:p>
    <w:p w:rsidR="00F02A1B" w:rsidRPr="00EF42FE" w:rsidRDefault="00F02A1B" w:rsidP="00497115">
      <w:pPr>
        <w:ind w:firstLine="284"/>
        <w:jc w:val="center"/>
        <w:rPr>
          <w:b/>
          <w:sz w:val="22"/>
          <w:szCs w:val="22"/>
        </w:rPr>
      </w:pPr>
      <w:r w:rsidRPr="00EF42FE">
        <w:rPr>
          <w:b/>
          <w:sz w:val="22"/>
          <w:szCs w:val="22"/>
        </w:rPr>
        <w:t>5. Права и обязанности Сторон.</w:t>
      </w:r>
    </w:p>
    <w:p w:rsidR="00F02A1B" w:rsidRPr="00EF42FE" w:rsidRDefault="00F02A1B" w:rsidP="00497115">
      <w:pPr>
        <w:ind w:firstLine="284"/>
        <w:jc w:val="both"/>
        <w:rPr>
          <w:b/>
          <w:sz w:val="22"/>
          <w:szCs w:val="22"/>
        </w:rPr>
      </w:pPr>
      <w:r w:rsidRPr="00EF42FE">
        <w:rPr>
          <w:b/>
          <w:sz w:val="22"/>
          <w:szCs w:val="22"/>
        </w:rPr>
        <w:t>5.1. Права и обязанности Застройщика:</w:t>
      </w:r>
    </w:p>
    <w:p w:rsidR="00F02A1B" w:rsidRPr="00EF42FE" w:rsidRDefault="00F02A1B" w:rsidP="00497115">
      <w:pPr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 xml:space="preserve">5.1.1. Обеспечить строительно-монтажные работы и пусконаладочные работы по строительству Дома и ввести его в  эксплуатацию </w:t>
      </w:r>
      <w:r w:rsidR="009900BE" w:rsidRPr="00EF42FE">
        <w:rPr>
          <w:b/>
          <w:sz w:val="21"/>
          <w:szCs w:val="21"/>
        </w:rPr>
        <w:t>не позднее</w:t>
      </w:r>
      <w:r w:rsidR="009900BE" w:rsidRPr="00EF42FE">
        <w:rPr>
          <w:sz w:val="21"/>
          <w:szCs w:val="21"/>
        </w:rPr>
        <w:t xml:space="preserve"> </w:t>
      </w:r>
      <w:r w:rsidR="009900BE" w:rsidRPr="00EF42FE">
        <w:rPr>
          <w:b/>
          <w:sz w:val="21"/>
          <w:szCs w:val="21"/>
        </w:rPr>
        <w:t xml:space="preserve">«31» </w:t>
      </w:r>
      <w:r w:rsidR="00374CF5" w:rsidRPr="00EF42FE">
        <w:rPr>
          <w:b/>
          <w:sz w:val="21"/>
          <w:szCs w:val="21"/>
        </w:rPr>
        <w:t>декабря</w:t>
      </w:r>
      <w:r w:rsidR="009E153D" w:rsidRPr="00EF42FE">
        <w:rPr>
          <w:b/>
          <w:sz w:val="21"/>
          <w:szCs w:val="21"/>
        </w:rPr>
        <w:t xml:space="preserve"> 2024</w:t>
      </w:r>
      <w:r w:rsidR="009900BE" w:rsidRPr="00EF42FE">
        <w:rPr>
          <w:b/>
          <w:sz w:val="21"/>
          <w:szCs w:val="21"/>
        </w:rPr>
        <w:t xml:space="preserve"> г.</w:t>
      </w:r>
      <w:r w:rsidR="003622A4" w:rsidRPr="00EF42FE">
        <w:rPr>
          <w:b/>
          <w:sz w:val="22"/>
          <w:szCs w:val="22"/>
        </w:rPr>
        <w:t xml:space="preserve"> </w:t>
      </w:r>
      <w:r w:rsidRPr="00EF42FE">
        <w:rPr>
          <w:sz w:val="22"/>
          <w:szCs w:val="22"/>
        </w:rPr>
        <w:t xml:space="preserve">Передать Дольщику долю – </w:t>
      </w:r>
      <w:r w:rsidR="00645DEE" w:rsidRPr="00EF42FE">
        <w:rPr>
          <w:sz w:val="22"/>
          <w:szCs w:val="22"/>
        </w:rPr>
        <w:t xml:space="preserve"> нежилое помещение (индивидуальную колясочную) </w:t>
      </w:r>
      <w:r w:rsidRPr="00EF42FE">
        <w:rPr>
          <w:sz w:val="22"/>
          <w:szCs w:val="22"/>
        </w:rPr>
        <w:t>на условиях настоящего Договора</w:t>
      </w:r>
      <w:r w:rsidR="0002591F" w:rsidRPr="00EF42FE">
        <w:rPr>
          <w:sz w:val="22"/>
          <w:szCs w:val="22"/>
        </w:rPr>
        <w:t xml:space="preserve"> </w:t>
      </w:r>
      <w:r w:rsidR="009900BE" w:rsidRPr="00EF42FE">
        <w:rPr>
          <w:b/>
          <w:sz w:val="21"/>
          <w:szCs w:val="21"/>
        </w:rPr>
        <w:t>не позднее «</w:t>
      </w:r>
      <w:r w:rsidR="009E153D" w:rsidRPr="00EF42FE">
        <w:rPr>
          <w:b/>
          <w:sz w:val="21"/>
          <w:szCs w:val="21"/>
        </w:rPr>
        <w:t>31</w:t>
      </w:r>
      <w:r w:rsidR="009900BE" w:rsidRPr="00EF42FE">
        <w:rPr>
          <w:b/>
          <w:sz w:val="21"/>
          <w:szCs w:val="21"/>
        </w:rPr>
        <w:t xml:space="preserve">» </w:t>
      </w:r>
      <w:r w:rsidR="00374CF5" w:rsidRPr="00EF42FE">
        <w:rPr>
          <w:b/>
          <w:sz w:val="21"/>
          <w:szCs w:val="21"/>
        </w:rPr>
        <w:t>марта</w:t>
      </w:r>
      <w:r w:rsidR="009900BE" w:rsidRPr="00EF42FE">
        <w:rPr>
          <w:b/>
          <w:sz w:val="21"/>
          <w:szCs w:val="21"/>
        </w:rPr>
        <w:t xml:space="preserve"> 202</w:t>
      </w:r>
      <w:r w:rsidR="009E153D" w:rsidRPr="00EF42FE">
        <w:rPr>
          <w:b/>
          <w:sz w:val="21"/>
          <w:szCs w:val="21"/>
        </w:rPr>
        <w:t>5</w:t>
      </w:r>
      <w:r w:rsidR="009900BE" w:rsidRPr="00EF42FE">
        <w:rPr>
          <w:b/>
          <w:sz w:val="21"/>
          <w:szCs w:val="21"/>
        </w:rPr>
        <w:t xml:space="preserve"> г.</w:t>
      </w:r>
      <w:r w:rsidRPr="00EF42FE">
        <w:rPr>
          <w:b/>
          <w:sz w:val="22"/>
          <w:szCs w:val="22"/>
        </w:rPr>
        <w:t xml:space="preserve">, </w:t>
      </w:r>
      <w:r w:rsidRPr="00EF42FE">
        <w:rPr>
          <w:sz w:val="22"/>
          <w:szCs w:val="22"/>
        </w:rPr>
        <w:t>при условии полного исполнения Дольщиком обязательства, предусмотренн</w:t>
      </w:r>
      <w:r w:rsidRPr="00EF42FE">
        <w:rPr>
          <w:sz w:val="22"/>
          <w:szCs w:val="22"/>
        </w:rPr>
        <w:t>о</w:t>
      </w:r>
      <w:r w:rsidRPr="00EF42FE">
        <w:rPr>
          <w:sz w:val="22"/>
          <w:szCs w:val="22"/>
        </w:rPr>
        <w:t>го п. 4.2. настоящего Договора.</w:t>
      </w:r>
      <w:r w:rsidR="009900BE" w:rsidRPr="00EF42FE">
        <w:rPr>
          <w:sz w:val="22"/>
          <w:szCs w:val="22"/>
        </w:rPr>
        <w:t xml:space="preserve"> </w:t>
      </w:r>
    </w:p>
    <w:p w:rsidR="00F02A1B" w:rsidRPr="00EF42FE" w:rsidRDefault="00F02A1B" w:rsidP="00497115">
      <w:pPr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 xml:space="preserve">При этом допускается досрочное исполнение Застройщиком обязательства по передаче </w:t>
      </w:r>
      <w:r w:rsidR="00645DEE" w:rsidRPr="00EF42FE">
        <w:rPr>
          <w:sz w:val="22"/>
          <w:szCs w:val="22"/>
        </w:rPr>
        <w:t>неж</w:t>
      </w:r>
      <w:r w:rsidR="00645DEE" w:rsidRPr="00EF42FE">
        <w:rPr>
          <w:sz w:val="22"/>
          <w:szCs w:val="22"/>
        </w:rPr>
        <w:t>и</w:t>
      </w:r>
      <w:r w:rsidR="00645DEE" w:rsidRPr="00EF42FE">
        <w:rPr>
          <w:sz w:val="22"/>
          <w:szCs w:val="22"/>
        </w:rPr>
        <w:t>лого помещения</w:t>
      </w:r>
      <w:r w:rsidRPr="00EF42FE">
        <w:rPr>
          <w:sz w:val="22"/>
          <w:szCs w:val="22"/>
        </w:rPr>
        <w:t>.</w:t>
      </w:r>
    </w:p>
    <w:p w:rsidR="00895A5C" w:rsidRPr="00EF42FE" w:rsidRDefault="00F02A1B" w:rsidP="00497115">
      <w:pPr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>5.1.</w:t>
      </w:r>
      <w:r w:rsidR="00AF774D" w:rsidRPr="00EF42FE">
        <w:rPr>
          <w:sz w:val="22"/>
          <w:szCs w:val="22"/>
        </w:rPr>
        <w:t>2</w:t>
      </w:r>
      <w:r w:rsidRPr="00EF42FE">
        <w:rPr>
          <w:sz w:val="22"/>
          <w:szCs w:val="22"/>
        </w:rPr>
        <w:t xml:space="preserve">. </w:t>
      </w:r>
      <w:r w:rsidR="00341CAF" w:rsidRPr="00EF42FE">
        <w:rPr>
          <w:sz w:val="22"/>
          <w:szCs w:val="22"/>
        </w:rPr>
        <w:t xml:space="preserve">Обеспечить строительство (создание) Дома в соответствии с проектной документацией и передать Дольщику </w:t>
      </w:r>
      <w:r w:rsidR="00645DEE" w:rsidRPr="00EF42FE">
        <w:rPr>
          <w:sz w:val="22"/>
          <w:szCs w:val="22"/>
        </w:rPr>
        <w:t xml:space="preserve">нежилое помещение </w:t>
      </w:r>
      <w:r w:rsidR="00341CAF" w:rsidRPr="00EF42FE">
        <w:rPr>
          <w:sz w:val="22"/>
          <w:szCs w:val="22"/>
        </w:rPr>
        <w:t>в степени готовности с подготовкой под чистовую отде</w:t>
      </w:r>
      <w:r w:rsidR="00341CAF" w:rsidRPr="00EF42FE">
        <w:rPr>
          <w:sz w:val="22"/>
          <w:szCs w:val="22"/>
        </w:rPr>
        <w:t>л</w:t>
      </w:r>
      <w:r w:rsidR="00341CAF" w:rsidRPr="00EF42FE">
        <w:rPr>
          <w:sz w:val="22"/>
          <w:szCs w:val="22"/>
        </w:rPr>
        <w:t>ку в соответствии  с  Проектной декларацией Застройщика и ведомостью отделки (Приложение №</w:t>
      </w:r>
      <w:r w:rsidR="003C5DE7" w:rsidRPr="00EF42FE">
        <w:rPr>
          <w:sz w:val="22"/>
          <w:szCs w:val="22"/>
        </w:rPr>
        <w:t>3</w:t>
      </w:r>
      <w:r w:rsidR="00341CAF" w:rsidRPr="00EF42FE">
        <w:rPr>
          <w:sz w:val="22"/>
          <w:szCs w:val="22"/>
        </w:rPr>
        <w:t>).</w:t>
      </w:r>
    </w:p>
    <w:p w:rsidR="00F02A1B" w:rsidRPr="00EF42FE" w:rsidRDefault="00F02A1B" w:rsidP="00497115">
      <w:pPr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>5.1.</w:t>
      </w:r>
      <w:r w:rsidR="00AF774D" w:rsidRPr="00EF42FE">
        <w:rPr>
          <w:sz w:val="22"/>
          <w:szCs w:val="22"/>
        </w:rPr>
        <w:t>3</w:t>
      </w:r>
      <w:r w:rsidRPr="00EF42FE">
        <w:rPr>
          <w:sz w:val="22"/>
          <w:szCs w:val="22"/>
        </w:rPr>
        <w:t xml:space="preserve">. После ввода Дома в эксплуатацию передать Дольщику </w:t>
      </w:r>
      <w:r w:rsidR="00645DEE" w:rsidRPr="00EF42FE">
        <w:rPr>
          <w:sz w:val="22"/>
          <w:szCs w:val="22"/>
        </w:rPr>
        <w:t xml:space="preserve">нежилое помещение </w:t>
      </w:r>
      <w:r w:rsidRPr="00EF42FE">
        <w:rPr>
          <w:sz w:val="22"/>
          <w:szCs w:val="22"/>
        </w:rPr>
        <w:t>по Акту пр</w:t>
      </w:r>
      <w:r w:rsidRPr="00EF42FE">
        <w:rPr>
          <w:sz w:val="22"/>
          <w:szCs w:val="22"/>
        </w:rPr>
        <w:t>и</w:t>
      </w:r>
      <w:r w:rsidRPr="00EF42FE">
        <w:rPr>
          <w:sz w:val="22"/>
          <w:szCs w:val="22"/>
        </w:rPr>
        <w:t>ема-передачи в сроки, установленные настоящим Договором.</w:t>
      </w:r>
    </w:p>
    <w:p w:rsidR="00F02A1B" w:rsidRPr="00EF42FE" w:rsidRDefault="00F02A1B" w:rsidP="00497115">
      <w:pPr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>Обязательства Застройщика по передаче Объекта считаются исполненными с момента подп</w:t>
      </w:r>
      <w:r w:rsidRPr="00EF42FE">
        <w:rPr>
          <w:sz w:val="22"/>
          <w:szCs w:val="22"/>
        </w:rPr>
        <w:t>и</w:t>
      </w:r>
      <w:r w:rsidRPr="00EF42FE">
        <w:rPr>
          <w:sz w:val="22"/>
          <w:szCs w:val="22"/>
        </w:rPr>
        <w:t xml:space="preserve">сания сторонами передаточного акта или иного документа о передаче </w:t>
      </w:r>
      <w:r w:rsidR="00645DEE" w:rsidRPr="00EF42FE">
        <w:rPr>
          <w:sz w:val="22"/>
          <w:szCs w:val="22"/>
        </w:rPr>
        <w:t xml:space="preserve">нежилого помещения </w:t>
      </w:r>
      <w:r w:rsidRPr="00EF42FE">
        <w:rPr>
          <w:sz w:val="22"/>
          <w:szCs w:val="22"/>
        </w:rPr>
        <w:t>Дол</w:t>
      </w:r>
      <w:r w:rsidRPr="00EF42FE">
        <w:rPr>
          <w:sz w:val="22"/>
          <w:szCs w:val="22"/>
        </w:rPr>
        <w:t>ь</w:t>
      </w:r>
      <w:r w:rsidRPr="00EF42FE">
        <w:rPr>
          <w:sz w:val="22"/>
          <w:szCs w:val="22"/>
        </w:rPr>
        <w:t>щику.</w:t>
      </w:r>
    </w:p>
    <w:p w:rsidR="00F02A1B" w:rsidRPr="00EF42FE" w:rsidRDefault="00F02A1B" w:rsidP="00497115">
      <w:pPr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 xml:space="preserve">Акт приема-передачи </w:t>
      </w:r>
      <w:r w:rsidR="00645DEE" w:rsidRPr="00EF42FE">
        <w:rPr>
          <w:sz w:val="22"/>
          <w:szCs w:val="22"/>
        </w:rPr>
        <w:t xml:space="preserve">нежилого помещения </w:t>
      </w:r>
      <w:r w:rsidRPr="00EF42FE">
        <w:rPr>
          <w:sz w:val="22"/>
          <w:szCs w:val="22"/>
        </w:rPr>
        <w:t>подписывается Застройщиком и Дольщиком или их представителями, действующими на основании доверенностей.</w:t>
      </w:r>
    </w:p>
    <w:p w:rsidR="00F02A1B" w:rsidRPr="00EF42FE" w:rsidRDefault="00F02A1B" w:rsidP="00497115">
      <w:pPr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>В случае выявления недостатков по  требованию Дольщика Застройщиком составляется Акт с указанием выявленных недостатков и срока их устранения  Застройщиком. После устранения н</w:t>
      </w:r>
      <w:r w:rsidRPr="00EF42FE">
        <w:rPr>
          <w:sz w:val="22"/>
          <w:szCs w:val="22"/>
        </w:rPr>
        <w:t>е</w:t>
      </w:r>
      <w:r w:rsidRPr="00EF42FE">
        <w:rPr>
          <w:sz w:val="22"/>
          <w:szCs w:val="22"/>
        </w:rPr>
        <w:t xml:space="preserve">достатков Застройщик передает Дольщику </w:t>
      </w:r>
      <w:r w:rsidR="00645DEE" w:rsidRPr="00EF42FE">
        <w:rPr>
          <w:sz w:val="22"/>
          <w:szCs w:val="22"/>
        </w:rPr>
        <w:t xml:space="preserve">нежилое помещение </w:t>
      </w:r>
      <w:r w:rsidRPr="00EF42FE">
        <w:rPr>
          <w:sz w:val="22"/>
          <w:szCs w:val="22"/>
        </w:rPr>
        <w:t>с составлением Акта приема-передачи.</w:t>
      </w:r>
    </w:p>
    <w:p w:rsidR="00F02A1B" w:rsidRPr="00EF42FE" w:rsidRDefault="00F02A1B" w:rsidP="00497115">
      <w:pPr>
        <w:pStyle w:val="ConsPlusNormal"/>
        <w:ind w:firstLine="284"/>
        <w:jc w:val="both"/>
        <w:rPr>
          <w:b w:val="0"/>
          <w:bCs w:val="0"/>
          <w:sz w:val="22"/>
          <w:szCs w:val="22"/>
        </w:rPr>
      </w:pPr>
      <w:r w:rsidRPr="00EF42FE">
        <w:rPr>
          <w:b w:val="0"/>
          <w:sz w:val="22"/>
          <w:szCs w:val="22"/>
        </w:rPr>
        <w:t>5.1.</w:t>
      </w:r>
      <w:r w:rsidR="00AF774D" w:rsidRPr="00EF42FE">
        <w:rPr>
          <w:b w:val="0"/>
          <w:sz w:val="22"/>
          <w:szCs w:val="22"/>
        </w:rPr>
        <w:t>4</w:t>
      </w:r>
      <w:r w:rsidRPr="00EF42FE">
        <w:rPr>
          <w:b w:val="0"/>
          <w:sz w:val="22"/>
          <w:szCs w:val="22"/>
        </w:rPr>
        <w:t>.</w:t>
      </w:r>
      <w:r w:rsidRPr="00EF42FE">
        <w:rPr>
          <w:sz w:val="22"/>
          <w:szCs w:val="22"/>
        </w:rPr>
        <w:t xml:space="preserve"> </w:t>
      </w:r>
      <w:r w:rsidR="00E97965" w:rsidRPr="00EF42FE">
        <w:rPr>
          <w:b w:val="0"/>
          <w:bCs w:val="0"/>
          <w:sz w:val="22"/>
          <w:szCs w:val="22"/>
        </w:rPr>
        <w:t xml:space="preserve">Несущие конструкции дома, механическое, электрическое, санитарно-техническое и иное оборудование за пределами или внутри </w:t>
      </w:r>
      <w:r w:rsidR="00645DEE" w:rsidRPr="00EF42FE">
        <w:rPr>
          <w:b w:val="0"/>
          <w:sz w:val="22"/>
          <w:szCs w:val="22"/>
        </w:rPr>
        <w:t>нежилого помещения</w:t>
      </w:r>
      <w:r w:rsidR="00E97965" w:rsidRPr="00EF42FE">
        <w:rPr>
          <w:b w:val="0"/>
          <w:bCs w:val="0"/>
          <w:sz w:val="22"/>
          <w:szCs w:val="22"/>
        </w:rPr>
        <w:t xml:space="preserve">, обслуживающее более </w:t>
      </w:r>
      <w:r w:rsidR="00690EA5" w:rsidRPr="00EF42FE">
        <w:rPr>
          <w:b w:val="0"/>
          <w:bCs w:val="0"/>
          <w:sz w:val="22"/>
          <w:szCs w:val="22"/>
        </w:rPr>
        <w:t>одного п</w:t>
      </w:r>
      <w:r w:rsidR="00690EA5" w:rsidRPr="00EF42FE">
        <w:rPr>
          <w:b w:val="0"/>
          <w:bCs w:val="0"/>
          <w:sz w:val="22"/>
          <w:szCs w:val="22"/>
        </w:rPr>
        <w:t>о</w:t>
      </w:r>
      <w:r w:rsidR="00690EA5" w:rsidRPr="00EF42FE">
        <w:rPr>
          <w:b w:val="0"/>
          <w:bCs w:val="0"/>
          <w:sz w:val="22"/>
          <w:szCs w:val="22"/>
        </w:rPr>
        <w:t>мещения</w:t>
      </w:r>
      <w:r w:rsidR="009C1A89" w:rsidRPr="00EF42FE">
        <w:rPr>
          <w:b w:val="0"/>
          <w:bCs w:val="0"/>
          <w:sz w:val="22"/>
          <w:szCs w:val="22"/>
        </w:rPr>
        <w:t>,</w:t>
      </w:r>
      <w:r w:rsidR="00E97965" w:rsidRPr="00EF42FE">
        <w:rPr>
          <w:b w:val="0"/>
          <w:bCs w:val="0"/>
          <w:sz w:val="22"/>
          <w:szCs w:val="22"/>
        </w:rPr>
        <w:t xml:space="preserve"> </w:t>
      </w:r>
      <w:r w:rsidR="009C1A89" w:rsidRPr="00EF42FE">
        <w:rPr>
          <w:b w:val="0"/>
          <w:sz w:val="22"/>
          <w:szCs w:val="22"/>
        </w:rPr>
        <w:t>принадлежит в соответствии</w:t>
      </w:r>
      <w:r w:rsidRPr="00EF42FE">
        <w:rPr>
          <w:b w:val="0"/>
          <w:sz w:val="22"/>
          <w:szCs w:val="22"/>
        </w:rPr>
        <w:t xml:space="preserve"> со ст. 290 </w:t>
      </w:r>
      <w:r w:rsidR="008E3A60" w:rsidRPr="00EF42FE">
        <w:rPr>
          <w:b w:val="0"/>
          <w:sz w:val="22"/>
          <w:szCs w:val="22"/>
        </w:rPr>
        <w:t>Гражданского кодекса Российской Федерации</w:t>
      </w:r>
      <w:r w:rsidRPr="00EF42FE">
        <w:rPr>
          <w:b w:val="0"/>
          <w:sz w:val="22"/>
          <w:szCs w:val="22"/>
        </w:rPr>
        <w:t xml:space="preserve"> участникам долевого строительства на праве общей долевой собственности, пропорционально з</w:t>
      </w:r>
      <w:r w:rsidRPr="00EF42FE">
        <w:rPr>
          <w:b w:val="0"/>
          <w:sz w:val="22"/>
          <w:szCs w:val="22"/>
        </w:rPr>
        <w:t>а</w:t>
      </w:r>
      <w:r w:rsidRPr="00EF42FE">
        <w:rPr>
          <w:b w:val="0"/>
          <w:sz w:val="22"/>
          <w:szCs w:val="22"/>
        </w:rPr>
        <w:t>нимаемым ими площадям. Передача указанного имущества по акту не производится.</w:t>
      </w:r>
    </w:p>
    <w:p w:rsidR="00F02A1B" w:rsidRPr="00EF42FE" w:rsidRDefault="00F02A1B" w:rsidP="00497115">
      <w:pPr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>5.1.</w:t>
      </w:r>
      <w:r w:rsidR="00AF774D" w:rsidRPr="00EF42FE">
        <w:rPr>
          <w:sz w:val="22"/>
          <w:szCs w:val="22"/>
        </w:rPr>
        <w:t>5</w:t>
      </w:r>
      <w:r w:rsidRPr="00EF42FE">
        <w:rPr>
          <w:sz w:val="22"/>
          <w:szCs w:val="22"/>
        </w:rPr>
        <w:t>. Передать разрешение на ввод Объекта в эксплуатацию в орган, осуществляющий гос</w:t>
      </w:r>
      <w:r w:rsidRPr="00EF42FE">
        <w:rPr>
          <w:sz w:val="22"/>
          <w:szCs w:val="22"/>
        </w:rPr>
        <w:t>у</w:t>
      </w:r>
      <w:r w:rsidRPr="00EF42FE">
        <w:rPr>
          <w:sz w:val="22"/>
          <w:szCs w:val="22"/>
        </w:rPr>
        <w:t>дарственную регистрацию прав на недвижимое имущество в сроки, установленные действующим Законодательством.</w:t>
      </w:r>
    </w:p>
    <w:p w:rsidR="00F02A1B" w:rsidRPr="00EF42FE" w:rsidRDefault="00F02A1B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>5.1.</w:t>
      </w:r>
      <w:r w:rsidR="00AF774D" w:rsidRPr="00EF42FE">
        <w:rPr>
          <w:sz w:val="22"/>
          <w:szCs w:val="22"/>
        </w:rPr>
        <w:t>6</w:t>
      </w:r>
      <w:r w:rsidRPr="00EF42FE">
        <w:rPr>
          <w:sz w:val="22"/>
          <w:szCs w:val="22"/>
        </w:rPr>
        <w:t xml:space="preserve">. Обеспечить сохранность </w:t>
      </w:r>
      <w:r w:rsidR="00645DEE" w:rsidRPr="00EF42FE">
        <w:rPr>
          <w:sz w:val="22"/>
          <w:szCs w:val="22"/>
        </w:rPr>
        <w:t xml:space="preserve">нежилого помещения </w:t>
      </w:r>
      <w:r w:rsidRPr="00EF42FE">
        <w:rPr>
          <w:sz w:val="22"/>
          <w:szCs w:val="22"/>
        </w:rPr>
        <w:t xml:space="preserve">до передачи ее по акту Дольщику. При этом в случае  уклонения Дольщика от принятия </w:t>
      </w:r>
      <w:r w:rsidR="00645DEE" w:rsidRPr="00EF42FE">
        <w:rPr>
          <w:sz w:val="22"/>
          <w:szCs w:val="22"/>
        </w:rPr>
        <w:t xml:space="preserve">нежилого  помещения </w:t>
      </w:r>
      <w:r w:rsidRPr="00EF42FE">
        <w:rPr>
          <w:sz w:val="22"/>
          <w:szCs w:val="22"/>
        </w:rPr>
        <w:t>по истечении 15 дней с момента окончания срока, указанного в п. 5.1.1 настоящего Договора, Застройщик вправе сост</w:t>
      </w:r>
      <w:r w:rsidRPr="00EF42FE">
        <w:rPr>
          <w:sz w:val="22"/>
          <w:szCs w:val="22"/>
        </w:rPr>
        <w:t>а</w:t>
      </w:r>
      <w:r w:rsidRPr="00EF42FE">
        <w:rPr>
          <w:sz w:val="22"/>
          <w:szCs w:val="22"/>
        </w:rPr>
        <w:t xml:space="preserve">вить односторонний акт или иной документ о передаче </w:t>
      </w:r>
      <w:r w:rsidR="00645DEE" w:rsidRPr="00EF42FE">
        <w:rPr>
          <w:sz w:val="22"/>
          <w:szCs w:val="22"/>
        </w:rPr>
        <w:t>нежилого помещения</w:t>
      </w:r>
      <w:r w:rsidRPr="00EF42FE">
        <w:rPr>
          <w:sz w:val="22"/>
          <w:szCs w:val="22"/>
        </w:rPr>
        <w:t>. При этом риск сл</w:t>
      </w:r>
      <w:r w:rsidRPr="00EF42FE">
        <w:rPr>
          <w:sz w:val="22"/>
          <w:szCs w:val="22"/>
        </w:rPr>
        <w:t>у</w:t>
      </w:r>
      <w:r w:rsidRPr="00EF42FE">
        <w:rPr>
          <w:sz w:val="22"/>
          <w:szCs w:val="22"/>
        </w:rPr>
        <w:t xml:space="preserve">чайной гибели </w:t>
      </w:r>
      <w:r w:rsidR="00645DEE" w:rsidRPr="00EF42FE">
        <w:rPr>
          <w:sz w:val="22"/>
          <w:szCs w:val="22"/>
        </w:rPr>
        <w:t xml:space="preserve">нежилого помещения </w:t>
      </w:r>
      <w:r w:rsidRPr="00EF42FE">
        <w:rPr>
          <w:sz w:val="22"/>
          <w:szCs w:val="22"/>
        </w:rPr>
        <w:t xml:space="preserve">признается перешедшим к Дольщику со дня составления предусмотренных настоящим пунктом одностороннего акта или иного документа о передаче </w:t>
      </w:r>
      <w:r w:rsidR="00645DEE" w:rsidRPr="00EF42FE">
        <w:rPr>
          <w:sz w:val="22"/>
          <w:szCs w:val="22"/>
        </w:rPr>
        <w:t>н</w:t>
      </w:r>
      <w:r w:rsidR="00645DEE" w:rsidRPr="00EF42FE">
        <w:rPr>
          <w:sz w:val="22"/>
          <w:szCs w:val="22"/>
        </w:rPr>
        <w:t>е</w:t>
      </w:r>
      <w:r w:rsidR="00645DEE" w:rsidRPr="00EF42FE">
        <w:rPr>
          <w:sz w:val="22"/>
          <w:szCs w:val="22"/>
        </w:rPr>
        <w:t>жилого помещения</w:t>
      </w:r>
      <w:r w:rsidRPr="00EF42FE">
        <w:rPr>
          <w:sz w:val="22"/>
          <w:szCs w:val="22"/>
        </w:rPr>
        <w:t>.</w:t>
      </w:r>
    </w:p>
    <w:p w:rsidR="00F02A1B" w:rsidRPr="00EF42FE" w:rsidRDefault="00F02A1B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>5.1.</w:t>
      </w:r>
      <w:r w:rsidR="00AF774D" w:rsidRPr="00EF42FE">
        <w:rPr>
          <w:sz w:val="22"/>
          <w:szCs w:val="22"/>
        </w:rPr>
        <w:t>7</w:t>
      </w:r>
      <w:r w:rsidRPr="00EF42FE">
        <w:rPr>
          <w:sz w:val="22"/>
          <w:szCs w:val="22"/>
        </w:rPr>
        <w:t>. После сдачи Дома в эксплуатацию до момента выбора Дольщиком способа управления многоквартирным домом либо до заключения договора управления многоквартирным домом ме</w:t>
      </w:r>
      <w:r w:rsidRPr="00EF42FE">
        <w:rPr>
          <w:sz w:val="22"/>
          <w:szCs w:val="22"/>
        </w:rPr>
        <w:t>ж</w:t>
      </w:r>
      <w:r w:rsidRPr="00EF42FE">
        <w:rPr>
          <w:sz w:val="22"/>
          <w:szCs w:val="22"/>
        </w:rPr>
        <w:t>ду Дольщиком и управляющей организацией, отобранной по результатам открытого конкурса, проведенного органом местного самоуправления, но не позднее чем через пять дней со дня пол</w:t>
      </w:r>
      <w:r w:rsidRPr="00EF42FE">
        <w:rPr>
          <w:sz w:val="22"/>
          <w:szCs w:val="22"/>
        </w:rPr>
        <w:t>у</w:t>
      </w:r>
      <w:r w:rsidRPr="00EF42FE">
        <w:rPr>
          <w:sz w:val="22"/>
          <w:szCs w:val="22"/>
        </w:rPr>
        <w:t>чения разрешения на ввод в эксплуатацию многоквартирного дома, в соответствии со ст. 161 Ж</w:t>
      </w:r>
      <w:r w:rsidRPr="00EF42FE">
        <w:rPr>
          <w:sz w:val="22"/>
          <w:szCs w:val="22"/>
        </w:rPr>
        <w:t>и</w:t>
      </w:r>
      <w:r w:rsidRPr="00EF42FE">
        <w:rPr>
          <w:sz w:val="22"/>
          <w:szCs w:val="22"/>
        </w:rPr>
        <w:t>лищного кодекса Российской Федерации заключить договор с управляющей организацией.</w:t>
      </w:r>
    </w:p>
    <w:p w:rsidR="00F02A1B" w:rsidRPr="00EF42FE" w:rsidRDefault="00F02A1B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>5.1.</w:t>
      </w:r>
      <w:r w:rsidR="00AF774D" w:rsidRPr="00EF42FE">
        <w:rPr>
          <w:sz w:val="22"/>
          <w:szCs w:val="22"/>
        </w:rPr>
        <w:t>8</w:t>
      </w:r>
      <w:r w:rsidRPr="00EF42FE">
        <w:rPr>
          <w:sz w:val="22"/>
          <w:szCs w:val="22"/>
        </w:rPr>
        <w:t xml:space="preserve">. В случае явной невозможности завершения строительства Дома в срок, указанный в п. 3.2 настоящего Договора, не позднее чем за два месяца до истечения этого срока, направить в адрес Дольщика сообщение в письменной  форме с предложением изменить настоящий договор в части увеличения срока, установленного в пункте 3.2. Изменение предусмотренного договором срока передачи Застройщиком </w:t>
      </w:r>
      <w:r w:rsidR="00645DEE" w:rsidRPr="00EF42FE">
        <w:rPr>
          <w:sz w:val="22"/>
          <w:szCs w:val="22"/>
        </w:rPr>
        <w:t xml:space="preserve">нежилого помещения </w:t>
      </w:r>
      <w:r w:rsidRPr="00EF42FE">
        <w:rPr>
          <w:sz w:val="22"/>
          <w:szCs w:val="22"/>
        </w:rPr>
        <w:t>Дольщику осуществляется в порядке, установле</w:t>
      </w:r>
      <w:r w:rsidRPr="00EF42FE">
        <w:rPr>
          <w:sz w:val="22"/>
          <w:szCs w:val="22"/>
        </w:rPr>
        <w:t>н</w:t>
      </w:r>
      <w:r w:rsidRPr="00EF42FE">
        <w:rPr>
          <w:sz w:val="22"/>
          <w:szCs w:val="22"/>
        </w:rPr>
        <w:lastRenderedPageBreak/>
        <w:t>ном Гражданским кодексом Российской Федерации</w:t>
      </w:r>
      <w:r w:rsidR="003E501A" w:rsidRPr="00EF42FE">
        <w:rPr>
          <w:sz w:val="22"/>
          <w:szCs w:val="22"/>
        </w:rPr>
        <w:t>,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</w:t>
      </w:r>
      <w:r w:rsidR="003E501A" w:rsidRPr="00EF42FE">
        <w:rPr>
          <w:sz w:val="22"/>
          <w:szCs w:val="22"/>
        </w:rPr>
        <w:t>а</w:t>
      </w:r>
      <w:r w:rsidR="003E501A" w:rsidRPr="00EF42FE">
        <w:rPr>
          <w:sz w:val="22"/>
          <w:szCs w:val="22"/>
        </w:rPr>
        <w:t>ции»</w:t>
      </w:r>
      <w:r w:rsidRPr="00EF42FE">
        <w:rPr>
          <w:sz w:val="22"/>
          <w:szCs w:val="22"/>
        </w:rPr>
        <w:t>.</w:t>
      </w:r>
    </w:p>
    <w:p w:rsidR="00F02A1B" w:rsidRPr="00EF42FE" w:rsidRDefault="00624F8F" w:rsidP="00497115">
      <w:pPr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>5.1.</w:t>
      </w:r>
      <w:r w:rsidR="00AF774D" w:rsidRPr="00EF42FE">
        <w:rPr>
          <w:sz w:val="22"/>
          <w:szCs w:val="22"/>
        </w:rPr>
        <w:t>9</w:t>
      </w:r>
      <w:r w:rsidR="00F02A1B" w:rsidRPr="00EF42FE">
        <w:rPr>
          <w:sz w:val="22"/>
          <w:szCs w:val="22"/>
        </w:rPr>
        <w:t>.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лицами, а также самостоятел</w:t>
      </w:r>
      <w:r w:rsidR="00F02A1B" w:rsidRPr="00EF42FE">
        <w:rPr>
          <w:sz w:val="22"/>
          <w:szCs w:val="22"/>
        </w:rPr>
        <w:t>ь</w:t>
      </w:r>
      <w:r w:rsidR="00F02A1B" w:rsidRPr="00EF42FE">
        <w:rPr>
          <w:sz w:val="22"/>
          <w:szCs w:val="22"/>
        </w:rPr>
        <w:t>но обеспечивать поиск других дольщиков и заключать с ними договоры о долевом  участии в строительстве Дома в пределах, не нарушающих права Дольщика.</w:t>
      </w:r>
    </w:p>
    <w:p w:rsidR="00F02A1B" w:rsidRPr="00EF42FE" w:rsidRDefault="00C82E62" w:rsidP="00497115">
      <w:pPr>
        <w:pStyle w:val="ConsPlusNormal"/>
        <w:jc w:val="both"/>
        <w:rPr>
          <w:b w:val="0"/>
          <w:sz w:val="22"/>
          <w:szCs w:val="22"/>
        </w:rPr>
      </w:pPr>
      <w:r w:rsidRPr="00EF42FE">
        <w:rPr>
          <w:b w:val="0"/>
          <w:sz w:val="22"/>
          <w:szCs w:val="22"/>
        </w:rPr>
        <w:t xml:space="preserve">     </w:t>
      </w:r>
      <w:r w:rsidR="00624F8F" w:rsidRPr="00EF42FE">
        <w:rPr>
          <w:b w:val="0"/>
          <w:sz w:val="22"/>
          <w:szCs w:val="22"/>
        </w:rPr>
        <w:t>5.1.</w:t>
      </w:r>
      <w:r w:rsidR="00AF774D" w:rsidRPr="00EF42FE">
        <w:rPr>
          <w:b w:val="0"/>
          <w:sz w:val="22"/>
          <w:szCs w:val="22"/>
        </w:rPr>
        <w:t>10</w:t>
      </w:r>
      <w:r w:rsidR="00F02A1B" w:rsidRPr="00EF42FE">
        <w:rPr>
          <w:b w:val="0"/>
          <w:sz w:val="22"/>
          <w:szCs w:val="22"/>
        </w:rPr>
        <w:t xml:space="preserve">. Внести в Дом или </w:t>
      </w:r>
      <w:r w:rsidR="00645DEE" w:rsidRPr="00EF42FE">
        <w:rPr>
          <w:b w:val="0"/>
          <w:sz w:val="22"/>
          <w:szCs w:val="22"/>
        </w:rPr>
        <w:t>нежилое помещение</w:t>
      </w:r>
      <w:r w:rsidR="00645DEE" w:rsidRPr="00EF42FE">
        <w:rPr>
          <w:sz w:val="22"/>
          <w:szCs w:val="22"/>
        </w:rPr>
        <w:t xml:space="preserve"> </w:t>
      </w:r>
      <w:r w:rsidR="00F02A1B" w:rsidRPr="00EF42FE">
        <w:rPr>
          <w:b w:val="0"/>
          <w:sz w:val="22"/>
          <w:szCs w:val="22"/>
        </w:rPr>
        <w:t>незначительные архитектурные, структурные  изменения, а также  заменить строительные материалы, конструкции или обору</w:t>
      </w:r>
      <w:r w:rsidRPr="00EF42FE">
        <w:rPr>
          <w:b w:val="0"/>
          <w:sz w:val="22"/>
          <w:szCs w:val="22"/>
        </w:rPr>
        <w:t>дование,</w:t>
      </w:r>
      <w:r w:rsidR="00B33FF7" w:rsidRPr="00EF42FE">
        <w:rPr>
          <w:b w:val="0"/>
          <w:sz w:val="22"/>
          <w:szCs w:val="22"/>
        </w:rPr>
        <w:t xml:space="preserve"> </w:t>
      </w:r>
      <w:r w:rsidR="00F02A1B" w:rsidRPr="00EF42FE">
        <w:rPr>
          <w:b w:val="0"/>
          <w:sz w:val="22"/>
          <w:szCs w:val="22"/>
        </w:rPr>
        <w:t>при усл</w:t>
      </w:r>
      <w:r w:rsidR="00F02A1B" w:rsidRPr="00EF42FE">
        <w:rPr>
          <w:b w:val="0"/>
          <w:sz w:val="22"/>
          <w:szCs w:val="22"/>
        </w:rPr>
        <w:t>о</w:t>
      </w:r>
      <w:r w:rsidR="00F02A1B" w:rsidRPr="00EF42FE">
        <w:rPr>
          <w:b w:val="0"/>
          <w:sz w:val="22"/>
          <w:szCs w:val="22"/>
        </w:rPr>
        <w:t xml:space="preserve">вии, что по завершении строительства Дом в целом и </w:t>
      </w:r>
      <w:r w:rsidR="00645DEE" w:rsidRPr="00EF42FE">
        <w:rPr>
          <w:b w:val="0"/>
          <w:sz w:val="22"/>
          <w:szCs w:val="22"/>
        </w:rPr>
        <w:t>нежилое помещение</w:t>
      </w:r>
      <w:r w:rsidR="00645DEE" w:rsidRPr="00EF42FE">
        <w:rPr>
          <w:sz w:val="22"/>
          <w:szCs w:val="22"/>
        </w:rPr>
        <w:t xml:space="preserve"> </w:t>
      </w:r>
      <w:r w:rsidR="00B33FF7" w:rsidRPr="00EF42FE">
        <w:rPr>
          <w:b w:val="0"/>
          <w:sz w:val="22"/>
          <w:szCs w:val="22"/>
        </w:rPr>
        <w:t>в частности будут отв</w:t>
      </w:r>
      <w:r w:rsidR="00B33FF7" w:rsidRPr="00EF42FE">
        <w:rPr>
          <w:b w:val="0"/>
          <w:sz w:val="22"/>
          <w:szCs w:val="22"/>
        </w:rPr>
        <w:t>е</w:t>
      </w:r>
      <w:r w:rsidR="00B33FF7" w:rsidRPr="00EF42FE">
        <w:rPr>
          <w:b w:val="0"/>
          <w:sz w:val="22"/>
          <w:szCs w:val="22"/>
        </w:rPr>
        <w:t>чать требованиям технических регламентов, проектной документации и градостроительных р</w:t>
      </w:r>
      <w:r w:rsidR="00B33FF7" w:rsidRPr="00EF42FE">
        <w:rPr>
          <w:b w:val="0"/>
          <w:sz w:val="22"/>
          <w:szCs w:val="22"/>
        </w:rPr>
        <w:t>е</w:t>
      </w:r>
      <w:r w:rsidR="00B33FF7" w:rsidRPr="00EF42FE">
        <w:rPr>
          <w:b w:val="0"/>
          <w:sz w:val="22"/>
          <w:szCs w:val="22"/>
        </w:rPr>
        <w:t>гламентов</w:t>
      </w:r>
      <w:r w:rsidR="00683493" w:rsidRPr="00EF42FE">
        <w:rPr>
          <w:b w:val="0"/>
          <w:sz w:val="22"/>
          <w:szCs w:val="22"/>
        </w:rPr>
        <w:t>.</w:t>
      </w:r>
    </w:p>
    <w:p w:rsidR="00F02A1B" w:rsidRPr="00EF42FE" w:rsidRDefault="00624F8F" w:rsidP="00497115">
      <w:pPr>
        <w:tabs>
          <w:tab w:val="num" w:pos="540"/>
        </w:tabs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>5.1.</w:t>
      </w:r>
      <w:r w:rsidR="00AF774D" w:rsidRPr="00EF42FE">
        <w:rPr>
          <w:sz w:val="22"/>
          <w:szCs w:val="22"/>
        </w:rPr>
        <w:t>11</w:t>
      </w:r>
      <w:r w:rsidR="00F02A1B" w:rsidRPr="00EF42FE">
        <w:rPr>
          <w:sz w:val="22"/>
          <w:szCs w:val="22"/>
        </w:rPr>
        <w:t>. Произвести государственную регистрацию настоящего договора в соответствии с де</w:t>
      </w:r>
      <w:r w:rsidR="00F02A1B" w:rsidRPr="00EF42FE">
        <w:rPr>
          <w:sz w:val="22"/>
          <w:szCs w:val="22"/>
        </w:rPr>
        <w:t>й</w:t>
      </w:r>
      <w:r w:rsidR="00F02A1B" w:rsidRPr="00EF42FE">
        <w:rPr>
          <w:sz w:val="22"/>
          <w:szCs w:val="22"/>
        </w:rPr>
        <w:t>ствующим законодательством в Управлении Федеральной службы государственной регистрации, кадастра и картографии по Удмуртской Республике.  Передача документов в Управление Фед</w:t>
      </w:r>
      <w:r w:rsidR="00F02A1B" w:rsidRPr="00EF42FE">
        <w:rPr>
          <w:sz w:val="22"/>
          <w:szCs w:val="22"/>
        </w:rPr>
        <w:t>е</w:t>
      </w:r>
      <w:r w:rsidR="00F02A1B" w:rsidRPr="00EF42FE">
        <w:rPr>
          <w:sz w:val="22"/>
          <w:szCs w:val="22"/>
        </w:rPr>
        <w:t>ральной службы государственной регистрации,  кадастра и картографии по УР осуществляется Сторонами в течение 10 (десяти) рабочих дней с момента подписания настоящего договора. Ра</w:t>
      </w:r>
      <w:r w:rsidR="00F02A1B" w:rsidRPr="00EF42FE">
        <w:rPr>
          <w:sz w:val="22"/>
          <w:szCs w:val="22"/>
        </w:rPr>
        <w:t>с</w:t>
      </w:r>
      <w:r w:rsidR="00F02A1B" w:rsidRPr="00EF42FE">
        <w:rPr>
          <w:sz w:val="22"/>
          <w:szCs w:val="22"/>
        </w:rPr>
        <w:t>ходы на государственную регистрацию Стороны настоящего договора несут в размере и в поря</w:t>
      </w:r>
      <w:r w:rsidR="00F02A1B" w:rsidRPr="00EF42FE">
        <w:rPr>
          <w:sz w:val="22"/>
          <w:szCs w:val="22"/>
        </w:rPr>
        <w:t>д</w:t>
      </w:r>
      <w:r w:rsidR="00F02A1B" w:rsidRPr="00EF42FE">
        <w:rPr>
          <w:sz w:val="22"/>
          <w:szCs w:val="22"/>
        </w:rPr>
        <w:t>ке, установленном действующим законодательством.</w:t>
      </w:r>
    </w:p>
    <w:p w:rsidR="008E3A60" w:rsidRPr="00EF42FE" w:rsidRDefault="00624F8F" w:rsidP="00497115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EF42FE">
        <w:rPr>
          <w:sz w:val="22"/>
          <w:szCs w:val="22"/>
        </w:rPr>
        <w:t>5.1.</w:t>
      </w:r>
      <w:r w:rsidR="00AF774D" w:rsidRPr="00EF42FE">
        <w:rPr>
          <w:sz w:val="22"/>
          <w:szCs w:val="22"/>
        </w:rPr>
        <w:t>12</w:t>
      </w:r>
      <w:r w:rsidR="00F02A1B" w:rsidRPr="00EF42FE">
        <w:rPr>
          <w:sz w:val="22"/>
          <w:szCs w:val="22"/>
        </w:rPr>
        <w:t xml:space="preserve">. </w:t>
      </w:r>
      <w:r w:rsidR="00F02A1B" w:rsidRPr="00EF42FE">
        <w:rPr>
          <w:rFonts w:eastAsiaTheme="minorHAnsi"/>
          <w:sz w:val="22"/>
          <w:szCs w:val="22"/>
          <w:lang w:eastAsia="en-US"/>
        </w:rPr>
        <w:t>Направить Дольщику сообщение о завершении строительства (создания) Дома и о г</w:t>
      </w:r>
      <w:r w:rsidR="00F02A1B" w:rsidRPr="00EF42FE">
        <w:rPr>
          <w:rFonts w:eastAsiaTheme="minorHAnsi"/>
          <w:sz w:val="22"/>
          <w:szCs w:val="22"/>
          <w:lang w:eastAsia="en-US"/>
        </w:rPr>
        <w:t>о</w:t>
      </w:r>
      <w:r w:rsidR="00F02A1B" w:rsidRPr="00EF42FE">
        <w:rPr>
          <w:rFonts w:eastAsiaTheme="minorHAnsi"/>
          <w:sz w:val="22"/>
          <w:szCs w:val="22"/>
          <w:lang w:eastAsia="en-US"/>
        </w:rPr>
        <w:t xml:space="preserve">товности Объекта к передаче в порядке, установленном действующим законодательством. </w:t>
      </w:r>
    </w:p>
    <w:p w:rsidR="00F02A1B" w:rsidRPr="00EF42FE" w:rsidRDefault="00F02A1B" w:rsidP="00497115">
      <w:pPr>
        <w:ind w:firstLine="284"/>
        <w:jc w:val="both"/>
        <w:rPr>
          <w:b/>
          <w:sz w:val="22"/>
          <w:szCs w:val="22"/>
        </w:rPr>
      </w:pPr>
      <w:r w:rsidRPr="00EF42FE">
        <w:rPr>
          <w:b/>
          <w:sz w:val="22"/>
          <w:szCs w:val="22"/>
        </w:rPr>
        <w:t>5.2. Права и обязанности Дольщика:</w:t>
      </w:r>
    </w:p>
    <w:p w:rsidR="00C66EEB" w:rsidRPr="00EF42FE" w:rsidRDefault="00F02A1B" w:rsidP="00497115">
      <w:pPr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>5.2.1. После получения уведомления от Застройщика о завершении строительства Дома и г</w:t>
      </w:r>
      <w:r w:rsidRPr="00EF42FE">
        <w:rPr>
          <w:sz w:val="22"/>
          <w:szCs w:val="22"/>
        </w:rPr>
        <w:t>о</w:t>
      </w:r>
      <w:r w:rsidRPr="00EF42FE">
        <w:rPr>
          <w:sz w:val="22"/>
          <w:szCs w:val="22"/>
        </w:rPr>
        <w:t xml:space="preserve">товности Объекта к передаче, принять </w:t>
      </w:r>
      <w:r w:rsidR="00690EA5" w:rsidRPr="00EF42FE">
        <w:rPr>
          <w:sz w:val="22"/>
          <w:szCs w:val="22"/>
        </w:rPr>
        <w:t xml:space="preserve">нежилое помещение </w:t>
      </w:r>
      <w:r w:rsidRPr="00EF42FE">
        <w:rPr>
          <w:sz w:val="22"/>
          <w:szCs w:val="22"/>
        </w:rPr>
        <w:t xml:space="preserve">в сроки, установленные настоящим договором и действующим законодательством. </w:t>
      </w:r>
    </w:p>
    <w:p w:rsidR="00F02A1B" w:rsidRPr="00EF42FE" w:rsidRDefault="00F02A1B" w:rsidP="00497115">
      <w:pPr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>Обязательства Дольщика считаются исполненными с момента уплаты в полном объеме дене</w:t>
      </w:r>
      <w:r w:rsidRPr="00EF42FE">
        <w:rPr>
          <w:sz w:val="22"/>
          <w:szCs w:val="22"/>
        </w:rPr>
        <w:t>ж</w:t>
      </w:r>
      <w:r w:rsidRPr="00EF42FE">
        <w:rPr>
          <w:sz w:val="22"/>
          <w:szCs w:val="22"/>
        </w:rPr>
        <w:t xml:space="preserve">ных средств в соответствии с настоящим </w:t>
      </w:r>
      <w:r w:rsidR="008527B6" w:rsidRPr="00EF42FE">
        <w:rPr>
          <w:sz w:val="22"/>
          <w:szCs w:val="22"/>
        </w:rPr>
        <w:t>договором и подписания</w:t>
      </w:r>
      <w:r w:rsidRPr="00EF42FE">
        <w:rPr>
          <w:sz w:val="22"/>
          <w:szCs w:val="22"/>
        </w:rPr>
        <w:t xml:space="preserve"> передаточного акта или иного документа о передаче объекта долевого строительства.</w:t>
      </w:r>
    </w:p>
    <w:p w:rsidR="00F02A1B" w:rsidRPr="00EF42FE" w:rsidRDefault="00F02A1B" w:rsidP="00497115">
      <w:pPr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 xml:space="preserve">5.2.2. </w:t>
      </w:r>
      <w:r w:rsidR="003B5003" w:rsidRPr="00EF42FE">
        <w:rPr>
          <w:sz w:val="22"/>
          <w:szCs w:val="22"/>
        </w:rPr>
        <w:t xml:space="preserve">Передать </w:t>
      </w:r>
      <w:r w:rsidRPr="00EF42FE">
        <w:rPr>
          <w:sz w:val="22"/>
          <w:szCs w:val="22"/>
        </w:rPr>
        <w:t>в соответствии с действующим законодательством в Управлении Федеральной службы государственной регистрации, кадастра и картографии по Удмуртской Республике</w:t>
      </w:r>
      <w:r w:rsidR="003B5003" w:rsidRPr="00EF42FE">
        <w:rPr>
          <w:sz w:val="22"/>
          <w:szCs w:val="22"/>
        </w:rPr>
        <w:t xml:space="preserve"> док</w:t>
      </w:r>
      <w:r w:rsidR="003B5003" w:rsidRPr="00EF42FE">
        <w:rPr>
          <w:sz w:val="22"/>
          <w:szCs w:val="22"/>
        </w:rPr>
        <w:t>у</w:t>
      </w:r>
      <w:r w:rsidR="003B5003" w:rsidRPr="00EF42FE">
        <w:rPr>
          <w:sz w:val="22"/>
          <w:szCs w:val="22"/>
        </w:rPr>
        <w:t>менты, необходимые для государственной регистрации настоящего договора</w:t>
      </w:r>
      <w:r w:rsidRPr="00EF42FE">
        <w:rPr>
          <w:sz w:val="22"/>
          <w:szCs w:val="22"/>
        </w:rPr>
        <w:t xml:space="preserve">. </w:t>
      </w:r>
    </w:p>
    <w:p w:rsidR="00F02A1B" w:rsidRPr="00EF42FE" w:rsidRDefault="003E501A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>5.2.3</w:t>
      </w:r>
      <w:r w:rsidR="00F02A1B" w:rsidRPr="00EF42FE">
        <w:rPr>
          <w:sz w:val="22"/>
          <w:szCs w:val="22"/>
        </w:rPr>
        <w:t xml:space="preserve">. После подписания Акта приема-передачи </w:t>
      </w:r>
      <w:r w:rsidR="00645DEE" w:rsidRPr="00EF42FE">
        <w:rPr>
          <w:sz w:val="22"/>
          <w:szCs w:val="22"/>
        </w:rPr>
        <w:t>нежилого помещения</w:t>
      </w:r>
      <w:r w:rsidR="00F02A1B" w:rsidRPr="00EF42FE">
        <w:rPr>
          <w:sz w:val="22"/>
          <w:szCs w:val="22"/>
        </w:rPr>
        <w:t>, последний самосто</w:t>
      </w:r>
      <w:r w:rsidR="00F02A1B" w:rsidRPr="00EF42FE">
        <w:rPr>
          <w:sz w:val="22"/>
          <w:szCs w:val="22"/>
        </w:rPr>
        <w:t>я</w:t>
      </w:r>
      <w:r w:rsidR="00F02A1B" w:rsidRPr="00EF42FE">
        <w:rPr>
          <w:sz w:val="22"/>
          <w:szCs w:val="22"/>
        </w:rPr>
        <w:t xml:space="preserve">тельно несет расходы, в том числе коммунальные, связанные с эксплуатацией </w:t>
      </w:r>
      <w:r w:rsidR="00645DEE" w:rsidRPr="00EF42FE">
        <w:rPr>
          <w:sz w:val="22"/>
          <w:szCs w:val="22"/>
        </w:rPr>
        <w:t>нежилого помещ</w:t>
      </w:r>
      <w:r w:rsidR="00645DEE" w:rsidRPr="00EF42FE">
        <w:rPr>
          <w:sz w:val="22"/>
          <w:szCs w:val="22"/>
        </w:rPr>
        <w:t>е</w:t>
      </w:r>
      <w:r w:rsidR="00645DEE" w:rsidRPr="00EF42FE">
        <w:rPr>
          <w:sz w:val="22"/>
          <w:szCs w:val="22"/>
        </w:rPr>
        <w:t>ния</w:t>
      </w:r>
      <w:r w:rsidR="00F02A1B" w:rsidRPr="00EF42FE">
        <w:rPr>
          <w:sz w:val="22"/>
          <w:szCs w:val="22"/>
        </w:rPr>
        <w:t xml:space="preserve"> доли в общем имуществе объекта (включая содержание придомовой территории), а также несет риск  случайной гибели или повреждения имущества. </w:t>
      </w:r>
    </w:p>
    <w:p w:rsidR="003E501A" w:rsidRPr="00EF42FE" w:rsidRDefault="003E501A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>5.2.4. Известить Застройщика обо всех изменениях в платежных, почтовых и других реквизитах в течение трех дней с момента изменения, путем направления соответствующего письменного уведомления.</w:t>
      </w:r>
    </w:p>
    <w:p w:rsidR="003E501A" w:rsidRPr="00EF42FE" w:rsidRDefault="003E501A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>Неисполнение или ненадлежащее исполнение Дольщиком обязанности, предусмотренной настоящим пунктом Договора, освобождает Застройщика от ответственности за неисполнение или ненадлежащее исполнение Застройщиком своих обязательств по передаче Объекта и/или за пр</w:t>
      </w:r>
      <w:r w:rsidRPr="00EF42FE">
        <w:rPr>
          <w:sz w:val="22"/>
          <w:szCs w:val="22"/>
        </w:rPr>
        <w:t>и</w:t>
      </w:r>
      <w:r w:rsidRPr="00EF42FE">
        <w:rPr>
          <w:sz w:val="22"/>
          <w:szCs w:val="22"/>
        </w:rPr>
        <w:t>чиненные Дольщику убытки, при условии направления сообщения, указанного в п. 5.1.13 насто</w:t>
      </w:r>
      <w:r w:rsidRPr="00EF42FE">
        <w:rPr>
          <w:sz w:val="22"/>
          <w:szCs w:val="22"/>
        </w:rPr>
        <w:t>я</w:t>
      </w:r>
      <w:r w:rsidRPr="00EF42FE">
        <w:rPr>
          <w:sz w:val="22"/>
          <w:szCs w:val="22"/>
        </w:rPr>
        <w:t xml:space="preserve">щего Договора в установленный действующим Законодательством срок, по указанному в разделе </w:t>
      </w:r>
      <w:r w:rsidR="00E50FF9" w:rsidRPr="00EF42FE">
        <w:rPr>
          <w:sz w:val="22"/>
          <w:szCs w:val="22"/>
        </w:rPr>
        <w:t>11</w:t>
      </w:r>
      <w:r w:rsidRPr="00EF42FE">
        <w:rPr>
          <w:sz w:val="22"/>
          <w:szCs w:val="22"/>
        </w:rPr>
        <w:t xml:space="preserve"> настоящего Договора адресу.</w:t>
      </w:r>
    </w:p>
    <w:p w:rsidR="007648E9" w:rsidRPr="00EF42FE" w:rsidRDefault="007648E9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 xml:space="preserve">5.2.5. </w:t>
      </w:r>
      <w:r w:rsidRPr="00EF42FE">
        <w:rPr>
          <w:color w:val="000000"/>
          <w:sz w:val="22"/>
          <w:szCs w:val="22"/>
        </w:rPr>
        <w:t>По требованию Дольщика договор может быть расторгнут в судебном порядке в случае</w:t>
      </w:r>
      <w:r w:rsidRPr="00EF42FE">
        <w:rPr>
          <w:sz w:val="22"/>
          <w:szCs w:val="22"/>
        </w:rPr>
        <w:t xml:space="preserve"> </w:t>
      </w:r>
      <w:r w:rsidRPr="00EF42FE">
        <w:rPr>
          <w:color w:val="000000"/>
          <w:sz w:val="22"/>
          <w:szCs w:val="22"/>
        </w:rPr>
        <w:t>существенного изменения проектной документации строящегося (создаваемого) многоквартирн</w:t>
      </w:r>
      <w:r w:rsidRPr="00EF42FE">
        <w:rPr>
          <w:color w:val="000000"/>
          <w:sz w:val="22"/>
          <w:szCs w:val="22"/>
        </w:rPr>
        <w:t>о</w:t>
      </w:r>
      <w:r w:rsidRPr="00EF42FE">
        <w:rPr>
          <w:color w:val="000000"/>
          <w:sz w:val="22"/>
          <w:szCs w:val="22"/>
        </w:rPr>
        <w:t>го дома, в состав которого входит Объект долевого строительства, в том числе превышения доп</w:t>
      </w:r>
      <w:r w:rsidRPr="00EF42FE">
        <w:rPr>
          <w:color w:val="000000"/>
          <w:sz w:val="22"/>
          <w:szCs w:val="22"/>
        </w:rPr>
        <w:t>у</w:t>
      </w:r>
      <w:r w:rsidRPr="00EF42FE">
        <w:rPr>
          <w:color w:val="000000"/>
          <w:sz w:val="22"/>
          <w:szCs w:val="22"/>
        </w:rPr>
        <w:t>стимого изменения общей площади жилого помещения или площади нежилого помещения, явл</w:t>
      </w:r>
      <w:r w:rsidRPr="00EF42FE">
        <w:rPr>
          <w:color w:val="000000"/>
          <w:sz w:val="22"/>
          <w:szCs w:val="22"/>
        </w:rPr>
        <w:t>я</w:t>
      </w:r>
      <w:r w:rsidRPr="00EF42FE">
        <w:rPr>
          <w:color w:val="000000"/>
          <w:sz w:val="22"/>
          <w:szCs w:val="22"/>
        </w:rPr>
        <w:t>ющихся Объектом долевого строительства в размере 5 (Пять) процентов от указанной площади, а также в иных случаях, предусмотренных действующим законодательством.</w:t>
      </w:r>
    </w:p>
    <w:p w:rsidR="00F02A1B" w:rsidRPr="00EF42FE" w:rsidRDefault="00F02A1B" w:rsidP="00497115">
      <w:pPr>
        <w:ind w:firstLine="284"/>
        <w:jc w:val="center"/>
        <w:rPr>
          <w:b/>
          <w:sz w:val="22"/>
          <w:szCs w:val="22"/>
        </w:rPr>
      </w:pPr>
      <w:r w:rsidRPr="00EF42FE">
        <w:rPr>
          <w:b/>
          <w:sz w:val="22"/>
          <w:szCs w:val="22"/>
        </w:rPr>
        <w:t xml:space="preserve">6. Качество </w:t>
      </w:r>
      <w:r w:rsidR="008525FF" w:rsidRPr="00EF42FE">
        <w:rPr>
          <w:b/>
          <w:sz w:val="22"/>
          <w:szCs w:val="22"/>
        </w:rPr>
        <w:t>объекта долевого строительства</w:t>
      </w:r>
      <w:r w:rsidRPr="00EF42FE">
        <w:rPr>
          <w:b/>
          <w:sz w:val="22"/>
          <w:szCs w:val="22"/>
        </w:rPr>
        <w:t>. Гарантия  качества.</w:t>
      </w:r>
    </w:p>
    <w:p w:rsidR="00EB53A2" w:rsidRPr="00EF42FE" w:rsidRDefault="00EB53A2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>6.1 Качество Объекта долевого строительства, который будет передан Застройщиком Дольщ</w:t>
      </w:r>
      <w:r w:rsidRPr="00EF42FE">
        <w:rPr>
          <w:sz w:val="22"/>
          <w:szCs w:val="22"/>
        </w:rPr>
        <w:t>и</w:t>
      </w:r>
      <w:r w:rsidRPr="00EF42FE">
        <w:rPr>
          <w:sz w:val="22"/>
          <w:szCs w:val="22"/>
        </w:rPr>
        <w:t>ку по настоящему Договору, должно соответствовать условиям настоящего договора, проектной документации на Дом, ГОСТам и иным обязательным требованиям в области строительства.</w:t>
      </w:r>
    </w:p>
    <w:p w:rsidR="00497115" w:rsidRPr="00EF42FE" w:rsidRDefault="00497115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 xml:space="preserve">6.2. Гарантийный срок на Объект долевого строительства, </w:t>
      </w:r>
      <w:r w:rsidRPr="00EF42FE">
        <w:rPr>
          <w:rFonts w:eastAsiaTheme="minorHAnsi"/>
          <w:sz w:val="22"/>
          <w:szCs w:val="22"/>
          <w:lang w:eastAsia="en-US"/>
        </w:rPr>
        <w:t>за исключением технологического и инженерного оборудования, входящего в состав объекта долевого строительства, составляет 5 (пять) лет. Указанный гарантийный срок исчисляется со дня передачи объекта долевого стро</w:t>
      </w:r>
      <w:r w:rsidRPr="00EF42FE">
        <w:rPr>
          <w:rFonts w:eastAsiaTheme="minorHAnsi"/>
          <w:sz w:val="22"/>
          <w:szCs w:val="22"/>
          <w:lang w:eastAsia="en-US"/>
        </w:rPr>
        <w:t>и</w:t>
      </w:r>
      <w:r w:rsidRPr="00EF42FE">
        <w:rPr>
          <w:rFonts w:eastAsiaTheme="minorHAnsi"/>
          <w:sz w:val="22"/>
          <w:szCs w:val="22"/>
          <w:lang w:eastAsia="en-US"/>
        </w:rPr>
        <w:lastRenderedPageBreak/>
        <w:t>тельства, за исключением технологического и инженерного оборудования, входящего в состав т</w:t>
      </w:r>
      <w:r w:rsidRPr="00EF42FE">
        <w:rPr>
          <w:rFonts w:eastAsiaTheme="minorHAnsi"/>
          <w:sz w:val="22"/>
          <w:szCs w:val="22"/>
          <w:lang w:eastAsia="en-US"/>
        </w:rPr>
        <w:t>а</w:t>
      </w:r>
      <w:r w:rsidRPr="00EF42FE">
        <w:rPr>
          <w:rFonts w:eastAsiaTheme="minorHAnsi"/>
          <w:sz w:val="22"/>
          <w:szCs w:val="22"/>
          <w:lang w:eastAsia="en-US"/>
        </w:rPr>
        <w:t>кого объекта долевого строительства, участнику долевого строительства.</w:t>
      </w:r>
    </w:p>
    <w:p w:rsidR="00497115" w:rsidRPr="00EF42FE" w:rsidRDefault="00497115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 xml:space="preserve">6.3. Гарантийный срок на технологическое и инженерное оборудование составляет 3 (три) года. </w:t>
      </w:r>
      <w:r w:rsidRPr="00EF42FE">
        <w:rPr>
          <w:rFonts w:eastAsiaTheme="minorHAnsi"/>
          <w:sz w:val="22"/>
          <w:szCs w:val="22"/>
          <w:lang w:eastAsia="en-US"/>
        </w:rPr>
        <w:t>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EB53A2" w:rsidRPr="00EF42FE" w:rsidRDefault="00EB53A2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>6.4. Все обнаруженные в течение этого срока недостатки, которые не могли быть выявлены при осмотре Объекта долевого строительства и подписании Акта приема-передачи Объекта долевого строительства, должны быть устранены Застройщиком самостоятельно или с привлечением иных лиц в срок, не превышающий 45 (Сорока пяти) дней с момента получения Застройщиком от Дольщика претензии с указанием выявленных недостатков, если иной срок не предусмотрен с</w:t>
      </w:r>
      <w:r w:rsidRPr="00EF42FE">
        <w:rPr>
          <w:sz w:val="22"/>
          <w:szCs w:val="22"/>
        </w:rPr>
        <w:t>о</w:t>
      </w:r>
      <w:r w:rsidRPr="00EF42FE">
        <w:rPr>
          <w:sz w:val="22"/>
          <w:szCs w:val="22"/>
        </w:rPr>
        <w:t>глашением Сторон.</w:t>
      </w:r>
    </w:p>
    <w:p w:rsidR="00EB53A2" w:rsidRPr="00EF42FE" w:rsidRDefault="00EB53A2" w:rsidP="00497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F42FE">
        <w:rPr>
          <w:sz w:val="22"/>
          <w:szCs w:val="22"/>
        </w:rPr>
        <w:t xml:space="preserve">     6.5. При передаче объекта долевого строительства Застройщик обязан передать Дольщику и</w:t>
      </w:r>
      <w:r w:rsidRPr="00EF42FE">
        <w:rPr>
          <w:sz w:val="22"/>
          <w:szCs w:val="22"/>
        </w:rPr>
        <w:t>н</w:t>
      </w:r>
      <w:r w:rsidRPr="00EF42FE">
        <w:rPr>
          <w:sz w:val="22"/>
          <w:szCs w:val="22"/>
        </w:rPr>
        <w:t>струкцию по эксплуатации Объекта долевого строительства, содержащую необходимую и дост</w:t>
      </w:r>
      <w:r w:rsidRPr="00EF42FE">
        <w:rPr>
          <w:sz w:val="22"/>
          <w:szCs w:val="22"/>
        </w:rPr>
        <w:t>о</w:t>
      </w:r>
      <w:r w:rsidRPr="00EF42FE">
        <w:rPr>
          <w:sz w:val="22"/>
          <w:szCs w:val="22"/>
        </w:rPr>
        <w:t>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 (далее - инструкция по эксплуатации объекта долевого строительства).</w:t>
      </w:r>
    </w:p>
    <w:p w:rsidR="00EB53A2" w:rsidRPr="00EF42FE" w:rsidRDefault="00EB53A2" w:rsidP="00497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F42FE">
        <w:rPr>
          <w:sz w:val="22"/>
          <w:szCs w:val="22"/>
        </w:rPr>
        <w:t xml:space="preserve">     6.6. Застройщик не несет ответственности за недостатки (дефекты) Объекта долевого стро</w:t>
      </w:r>
      <w:r w:rsidRPr="00EF42FE">
        <w:rPr>
          <w:sz w:val="22"/>
          <w:szCs w:val="22"/>
        </w:rPr>
        <w:t>и</w:t>
      </w:r>
      <w:r w:rsidRPr="00EF42FE">
        <w:rPr>
          <w:sz w:val="22"/>
          <w:szCs w:val="22"/>
        </w:rPr>
        <w:t>тельства, обнаруженные в течение гарантийного срока, если докажет, что они произошли всле</w:t>
      </w:r>
      <w:r w:rsidRPr="00EF42FE">
        <w:rPr>
          <w:sz w:val="22"/>
          <w:szCs w:val="22"/>
        </w:rPr>
        <w:t>д</w:t>
      </w:r>
      <w:r w:rsidRPr="00EF42FE">
        <w:rPr>
          <w:sz w:val="22"/>
          <w:szCs w:val="22"/>
        </w:rPr>
        <w:t xml:space="preserve">ствие: </w:t>
      </w:r>
    </w:p>
    <w:p w:rsidR="00EB53A2" w:rsidRPr="00EF42FE" w:rsidRDefault="00EB53A2" w:rsidP="00497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F42FE">
        <w:rPr>
          <w:sz w:val="22"/>
          <w:szCs w:val="22"/>
        </w:rPr>
        <w:t>1) Нормального износа Объекта долевого строительства или входящих в его состав элементов о</w:t>
      </w:r>
      <w:r w:rsidRPr="00EF42FE">
        <w:rPr>
          <w:sz w:val="22"/>
          <w:szCs w:val="22"/>
        </w:rPr>
        <w:t>т</w:t>
      </w:r>
      <w:r w:rsidRPr="00EF42FE">
        <w:rPr>
          <w:sz w:val="22"/>
          <w:szCs w:val="22"/>
        </w:rPr>
        <w:t>делки, систем инженерно-технического обеспечения, конструктивных элементов, изделий.</w:t>
      </w:r>
    </w:p>
    <w:p w:rsidR="00EB53A2" w:rsidRPr="00EF42FE" w:rsidRDefault="00EB53A2" w:rsidP="00497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F42FE">
        <w:rPr>
          <w:sz w:val="22"/>
          <w:szCs w:val="22"/>
        </w:rPr>
        <w:t>2) Нарушения требований технических регламентов, градостроительных регламентов, иных обяз</w:t>
      </w:r>
      <w:r w:rsidRPr="00EF42FE">
        <w:rPr>
          <w:sz w:val="22"/>
          <w:szCs w:val="22"/>
        </w:rPr>
        <w:t>а</w:t>
      </w:r>
      <w:r w:rsidRPr="00EF42FE">
        <w:rPr>
          <w:sz w:val="22"/>
          <w:szCs w:val="22"/>
        </w:rPr>
        <w:t>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</w:t>
      </w:r>
      <w:r w:rsidRPr="00EF42FE">
        <w:rPr>
          <w:sz w:val="22"/>
          <w:szCs w:val="22"/>
        </w:rPr>
        <w:t>н</w:t>
      </w:r>
      <w:r w:rsidRPr="00EF42FE">
        <w:rPr>
          <w:sz w:val="22"/>
          <w:szCs w:val="22"/>
        </w:rPr>
        <w:t>тов, изделий, ненадлежащего их ремонта, проведенного самим Дольщиком или привлеченными им третьими лицами.</w:t>
      </w:r>
    </w:p>
    <w:p w:rsidR="00A563B7" w:rsidRPr="00EF42FE" w:rsidRDefault="00EB53A2" w:rsidP="0049711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F42FE">
        <w:rPr>
          <w:sz w:val="22"/>
          <w:szCs w:val="22"/>
        </w:rPr>
        <w:t>3) Нарушения предусмотренных предоставленной Дольщику инструкцией по эксплуатации Об</w:t>
      </w:r>
      <w:r w:rsidRPr="00EF42FE">
        <w:rPr>
          <w:sz w:val="22"/>
          <w:szCs w:val="22"/>
        </w:rPr>
        <w:t>ъ</w:t>
      </w:r>
      <w:r w:rsidRPr="00EF42FE">
        <w:rPr>
          <w:sz w:val="22"/>
          <w:szCs w:val="22"/>
        </w:rPr>
        <w:t>екта долевого строительства правил и условий эффективного и безопасного использования Объе</w:t>
      </w:r>
      <w:r w:rsidRPr="00EF42FE">
        <w:rPr>
          <w:sz w:val="22"/>
          <w:szCs w:val="22"/>
        </w:rPr>
        <w:t>к</w:t>
      </w:r>
      <w:r w:rsidRPr="00EF42FE">
        <w:rPr>
          <w:sz w:val="22"/>
          <w:szCs w:val="22"/>
        </w:rPr>
        <w:t>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  <w:r w:rsidR="00A563B7" w:rsidRPr="00EF42FE">
        <w:rPr>
          <w:rFonts w:eastAsiaTheme="minorHAnsi"/>
          <w:sz w:val="22"/>
          <w:szCs w:val="22"/>
          <w:lang w:eastAsia="en-US"/>
        </w:rPr>
        <w:t xml:space="preserve"> </w:t>
      </w:r>
    </w:p>
    <w:p w:rsidR="00F02A1B" w:rsidRPr="00EF42FE" w:rsidRDefault="00F02A1B" w:rsidP="00497115">
      <w:pPr>
        <w:ind w:firstLine="284"/>
        <w:jc w:val="center"/>
        <w:rPr>
          <w:b/>
          <w:sz w:val="22"/>
          <w:szCs w:val="22"/>
        </w:rPr>
      </w:pPr>
      <w:r w:rsidRPr="00EF42FE">
        <w:rPr>
          <w:b/>
          <w:sz w:val="22"/>
          <w:szCs w:val="22"/>
        </w:rPr>
        <w:t xml:space="preserve">7. Срок действия Договора. </w:t>
      </w:r>
    </w:p>
    <w:p w:rsidR="00F02A1B" w:rsidRPr="00EF42FE" w:rsidRDefault="00F02A1B" w:rsidP="00497115">
      <w:pPr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>7.1. Настоящий договор вступает в силу с момента его государственной регистрации в органе, осуществляющем государственную регистрацию прав на недвижимое имущество.</w:t>
      </w:r>
    </w:p>
    <w:p w:rsidR="00F02A1B" w:rsidRPr="00EF42FE" w:rsidRDefault="00F02A1B" w:rsidP="00497115">
      <w:pPr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>7.2. Действие настоящего договора прекращается с момента выполнения Сторонами своих об</w:t>
      </w:r>
      <w:r w:rsidRPr="00EF42FE">
        <w:rPr>
          <w:sz w:val="22"/>
          <w:szCs w:val="22"/>
        </w:rPr>
        <w:t>я</w:t>
      </w:r>
      <w:r w:rsidRPr="00EF42FE">
        <w:rPr>
          <w:sz w:val="22"/>
          <w:szCs w:val="22"/>
        </w:rPr>
        <w:t>зательств, предусмотренных настоящим Договором.</w:t>
      </w:r>
    </w:p>
    <w:p w:rsidR="00F02A1B" w:rsidRPr="00EF42FE" w:rsidRDefault="00F02A1B" w:rsidP="00497115">
      <w:pPr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>Прекращение настоящего договора согласно настоящему пункту не влечет за собой прекращ</w:t>
      </w:r>
      <w:r w:rsidRPr="00EF42FE">
        <w:rPr>
          <w:sz w:val="22"/>
          <w:szCs w:val="22"/>
        </w:rPr>
        <w:t>е</w:t>
      </w:r>
      <w:r w:rsidRPr="00EF42FE">
        <w:rPr>
          <w:sz w:val="22"/>
          <w:szCs w:val="22"/>
        </w:rPr>
        <w:t>ния гарантийного срока, указанного в п. 6.2 настоящего договора, и обязательств Застройщика по устранению недостатков, выявленных в период действия гарантийного срока.</w:t>
      </w:r>
    </w:p>
    <w:p w:rsidR="00F02A1B" w:rsidRPr="00EF42FE" w:rsidRDefault="00F02A1B" w:rsidP="00497115">
      <w:pPr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>7.3. Односторонний отказ Дольщика или Застройщика от исполнения настоящего договора производится в порядке, установленном действующим законодательством.</w:t>
      </w:r>
    </w:p>
    <w:p w:rsidR="00F02A1B" w:rsidRPr="00EF42FE" w:rsidRDefault="00F02A1B" w:rsidP="00497115">
      <w:pPr>
        <w:ind w:firstLine="284"/>
        <w:jc w:val="center"/>
        <w:rPr>
          <w:b/>
          <w:sz w:val="22"/>
          <w:szCs w:val="22"/>
        </w:rPr>
      </w:pPr>
      <w:r w:rsidRPr="00EF42FE">
        <w:rPr>
          <w:b/>
          <w:sz w:val="22"/>
          <w:szCs w:val="22"/>
        </w:rPr>
        <w:t>8. Ответственность Сторон.</w:t>
      </w:r>
    </w:p>
    <w:p w:rsidR="00F02A1B" w:rsidRPr="00EF42FE" w:rsidRDefault="00F02A1B" w:rsidP="00497115">
      <w:pPr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>8.1. Стороны несут ответственность по своим обязательствам в соответствии с действующим законодательством Российской Федерации.</w:t>
      </w:r>
    </w:p>
    <w:p w:rsidR="00F02A1B" w:rsidRPr="00EF42FE" w:rsidRDefault="00F02A1B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>8.2. При нарушении Застройщиком сроков передачи Дольщику Объекта долевого строител</w:t>
      </w:r>
      <w:r w:rsidRPr="00EF42FE">
        <w:rPr>
          <w:sz w:val="22"/>
          <w:szCs w:val="22"/>
        </w:rPr>
        <w:t>ь</w:t>
      </w:r>
      <w:r w:rsidRPr="00EF42FE">
        <w:rPr>
          <w:sz w:val="22"/>
          <w:szCs w:val="22"/>
        </w:rPr>
        <w:t xml:space="preserve">ства Застройщик уплачивает участнику долевого строительства неустойку (пени) за каждый день просрочки исполнения обязательства в размере,  установленном действующим законодательством – </w:t>
      </w:r>
      <w:r w:rsidR="003E501A" w:rsidRPr="00EF42FE">
        <w:rPr>
          <w:sz w:val="22"/>
          <w:szCs w:val="22"/>
        </w:rPr>
        <w:t>Федеральным з</w:t>
      </w:r>
      <w:r w:rsidRPr="00EF42FE">
        <w:rPr>
          <w:sz w:val="22"/>
          <w:szCs w:val="22"/>
        </w:rPr>
        <w:t>аконом РФ от 30 декабря 2004 года № 214-ФЗ «Об участии в долевом строител</w:t>
      </w:r>
      <w:r w:rsidRPr="00EF42FE">
        <w:rPr>
          <w:sz w:val="22"/>
          <w:szCs w:val="22"/>
        </w:rPr>
        <w:t>ь</w:t>
      </w:r>
      <w:r w:rsidRPr="00EF42FE">
        <w:rPr>
          <w:sz w:val="22"/>
          <w:szCs w:val="22"/>
        </w:rPr>
        <w:t>стве многоквартирных домов и иных объектов недвижимости и о внесении изменений в некот</w:t>
      </w:r>
      <w:r w:rsidRPr="00EF42FE">
        <w:rPr>
          <w:sz w:val="22"/>
          <w:szCs w:val="22"/>
        </w:rPr>
        <w:t>о</w:t>
      </w:r>
      <w:r w:rsidRPr="00EF42FE">
        <w:rPr>
          <w:sz w:val="22"/>
          <w:szCs w:val="22"/>
        </w:rPr>
        <w:t>рые законодательные акты Российской Федерации».</w:t>
      </w:r>
    </w:p>
    <w:p w:rsidR="00A563B7" w:rsidRPr="00EF42FE" w:rsidRDefault="00A563B7" w:rsidP="00497115">
      <w:pPr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EF42FE">
        <w:rPr>
          <w:sz w:val="22"/>
          <w:szCs w:val="22"/>
        </w:rPr>
        <w:t>8.3.</w:t>
      </w:r>
      <w:r w:rsidRPr="00EF42FE">
        <w:rPr>
          <w:rFonts w:eastAsiaTheme="minorHAnsi"/>
          <w:sz w:val="22"/>
          <w:szCs w:val="22"/>
          <w:lang w:eastAsia="en-US"/>
        </w:rPr>
        <w:t xml:space="preserve"> В случае нарушения предусмотренного настоящим договором срока передачи Дольщику объекта долевого строительства вследствие уклонения Дольщика от подписания </w:t>
      </w:r>
      <w:r w:rsidRPr="00EF42FE">
        <w:rPr>
          <w:bCs/>
          <w:color w:val="000000"/>
          <w:spacing w:val="-5"/>
          <w:sz w:val="22"/>
          <w:szCs w:val="22"/>
        </w:rPr>
        <w:t>Акта приема-передачи объекта долевого строительства З</w:t>
      </w:r>
      <w:r w:rsidRPr="00EF42FE">
        <w:rPr>
          <w:rFonts w:eastAsiaTheme="minorHAnsi"/>
          <w:sz w:val="22"/>
          <w:szCs w:val="22"/>
          <w:lang w:eastAsia="en-US"/>
        </w:rPr>
        <w:t>астройщик освобождается от уплаты Дольщику неусто</w:t>
      </w:r>
      <w:r w:rsidRPr="00EF42FE">
        <w:rPr>
          <w:rFonts w:eastAsiaTheme="minorHAnsi"/>
          <w:sz w:val="22"/>
          <w:szCs w:val="22"/>
          <w:lang w:eastAsia="en-US"/>
        </w:rPr>
        <w:t>й</w:t>
      </w:r>
      <w:r w:rsidRPr="00EF42FE">
        <w:rPr>
          <w:rFonts w:eastAsiaTheme="minorHAnsi"/>
          <w:sz w:val="22"/>
          <w:szCs w:val="22"/>
          <w:lang w:eastAsia="en-US"/>
        </w:rPr>
        <w:t>ки (пени) при условии надлежащего исполнения Застройщиком своих обязательств по настоящему договору.</w:t>
      </w:r>
    </w:p>
    <w:p w:rsidR="00417BA5" w:rsidRPr="00EF42FE" w:rsidRDefault="00F02A1B" w:rsidP="00497115">
      <w:pPr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>8.</w:t>
      </w:r>
      <w:r w:rsidR="00A563B7" w:rsidRPr="00EF42FE">
        <w:rPr>
          <w:sz w:val="22"/>
          <w:szCs w:val="22"/>
        </w:rPr>
        <w:t>4</w:t>
      </w:r>
      <w:r w:rsidRPr="00EF42FE">
        <w:rPr>
          <w:sz w:val="22"/>
          <w:szCs w:val="22"/>
        </w:rPr>
        <w:t>. При нарушении Дольщиком  установленных настоящим Договором   сроков внесения пл</w:t>
      </w:r>
      <w:r w:rsidRPr="00EF42FE">
        <w:rPr>
          <w:sz w:val="22"/>
          <w:szCs w:val="22"/>
        </w:rPr>
        <w:t>а</w:t>
      </w:r>
      <w:r w:rsidRPr="00EF42FE">
        <w:rPr>
          <w:sz w:val="22"/>
          <w:szCs w:val="22"/>
        </w:rPr>
        <w:t>тежа Дольщик уплачивает Застройщику неустойку (пени) за каждый день просрочки исполнения обязательства   в размере, установленном действующим законодательство</w:t>
      </w:r>
      <w:r w:rsidR="003E501A" w:rsidRPr="00EF42FE">
        <w:rPr>
          <w:sz w:val="22"/>
          <w:szCs w:val="22"/>
        </w:rPr>
        <w:t>м -  Федеральным з</w:t>
      </w:r>
      <w:r w:rsidRPr="00EF42FE">
        <w:rPr>
          <w:sz w:val="22"/>
          <w:szCs w:val="22"/>
        </w:rPr>
        <w:t>ак</w:t>
      </w:r>
      <w:r w:rsidRPr="00EF42FE">
        <w:rPr>
          <w:sz w:val="22"/>
          <w:szCs w:val="22"/>
        </w:rPr>
        <w:t>о</w:t>
      </w:r>
      <w:r w:rsidRPr="00EF42FE">
        <w:rPr>
          <w:sz w:val="22"/>
          <w:szCs w:val="22"/>
        </w:rPr>
        <w:t>ном РФ от 30 декабря 2004 года № 214-ФЗ «Об участии в долевом строительстве многокварти</w:t>
      </w:r>
      <w:r w:rsidRPr="00EF42FE">
        <w:rPr>
          <w:sz w:val="22"/>
          <w:szCs w:val="22"/>
        </w:rPr>
        <w:t>р</w:t>
      </w:r>
      <w:r w:rsidRPr="00EF42FE">
        <w:rPr>
          <w:sz w:val="22"/>
          <w:szCs w:val="22"/>
        </w:rPr>
        <w:lastRenderedPageBreak/>
        <w:t>ных домов и иных объектов недвижимости и о внесении изменений в некоторые законодательные акты Российской Федерации».</w:t>
      </w:r>
    </w:p>
    <w:p w:rsidR="00F02A1B" w:rsidRPr="00EF42FE" w:rsidRDefault="00F02A1B" w:rsidP="00497115">
      <w:pPr>
        <w:ind w:firstLine="284"/>
        <w:jc w:val="center"/>
        <w:rPr>
          <w:b/>
          <w:sz w:val="22"/>
          <w:szCs w:val="22"/>
        </w:rPr>
      </w:pPr>
      <w:r w:rsidRPr="00EF42FE">
        <w:rPr>
          <w:b/>
          <w:sz w:val="22"/>
          <w:szCs w:val="22"/>
        </w:rPr>
        <w:t>9. Освобождение от ответственности (форс-мажор).</w:t>
      </w:r>
    </w:p>
    <w:p w:rsidR="00F02A1B" w:rsidRPr="00EF42FE" w:rsidRDefault="00F02A1B" w:rsidP="00497115">
      <w:pPr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>9.1. Наступление обстоятельств непреодолимой силы (форс-мажор): стихийные бедствия, эп</w:t>
      </w:r>
      <w:r w:rsidRPr="00EF42FE">
        <w:rPr>
          <w:sz w:val="22"/>
          <w:szCs w:val="22"/>
        </w:rPr>
        <w:t>и</w:t>
      </w:r>
      <w:r w:rsidRPr="00EF42FE">
        <w:rPr>
          <w:sz w:val="22"/>
          <w:szCs w:val="22"/>
        </w:rPr>
        <w:t>демии, наводнения, землетрясения, пожары, происшедшие не по вине Застройщика и привлече</w:t>
      </w:r>
      <w:r w:rsidRPr="00EF42FE">
        <w:rPr>
          <w:sz w:val="22"/>
          <w:szCs w:val="22"/>
        </w:rPr>
        <w:t>н</w:t>
      </w:r>
      <w:r w:rsidRPr="00EF42FE">
        <w:rPr>
          <w:sz w:val="22"/>
          <w:szCs w:val="22"/>
        </w:rPr>
        <w:t>ных к строительству лиц, забастовки, изменение законодательства РФ, распоряжений и актов го</w:t>
      </w:r>
      <w:r w:rsidRPr="00EF42FE">
        <w:rPr>
          <w:sz w:val="22"/>
          <w:szCs w:val="22"/>
        </w:rPr>
        <w:t>с</w:t>
      </w:r>
      <w:r w:rsidRPr="00EF42FE">
        <w:rPr>
          <w:sz w:val="22"/>
          <w:szCs w:val="22"/>
        </w:rPr>
        <w:t>ударственных органов, иные события, не подлежащие контролю Сторон, освобождают Стороны от ответственности за невыполнение или несвоевременное выполнение обязательств по Договору.</w:t>
      </w:r>
    </w:p>
    <w:p w:rsidR="00F02A1B" w:rsidRPr="00EF42FE" w:rsidRDefault="00F02A1B" w:rsidP="000C7D8A">
      <w:pPr>
        <w:ind w:firstLine="284"/>
        <w:jc w:val="both"/>
        <w:rPr>
          <w:b/>
          <w:sz w:val="22"/>
          <w:szCs w:val="22"/>
        </w:rPr>
      </w:pPr>
      <w:r w:rsidRPr="00EF42FE">
        <w:rPr>
          <w:sz w:val="22"/>
          <w:szCs w:val="22"/>
        </w:rPr>
        <w:t>Наличие указанных обстоятельств должно подтверждаться документами, выданными соотве</w:t>
      </w:r>
      <w:r w:rsidRPr="00EF42FE">
        <w:rPr>
          <w:sz w:val="22"/>
          <w:szCs w:val="22"/>
        </w:rPr>
        <w:t>т</w:t>
      </w:r>
      <w:r w:rsidRPr="00EF42FE">
        <w:rPr>
          <w:sz w:val="22"/>
          <w:szCs w:val="22"/>
        </w:rPr>
        <w:t>ствующим уполномоченным органом.</w:t>
      </w:r>
    </w:p>
    <w:p w:rsidR="00F02A1B" w:rsidRPr="00EF42FE" w:rsidRDefault="00AB4FFD" w:rsidP="00497115">
      <w:pPr>
        <w:ind w:firstLine="284"/>
        <w:jc w:val="center"/>
        <w:rPr>
          <w:b/>
          <w:sz w:val="22"/>
          <w:szCs w:val="22"/>
        </w:rPr>
      </w:pPr>
      <w:r w:rsidRPr="00EF42FE">
        <w:rPr>
          <w:b/>
          <w:sz w:val="22"/>
          <w:szCs w:val="22"/>
        </w:rPr>
        <w:t>1</w:t>
      </w:r>
      <w:r w:rsidR="00E50FF9" w:rsidRPr="00EF42FE">
        <w:rPr>
          <w:b/>
          <w:sz w:val="22"/>
          <w:szCs w:val="22"/>
        </w:rPr>
        <w:t>0</w:t>
      </w:r>
      <w:r w:rsidR="00F02A1B" w:rsidRPr="00EF42FE">
        <w:rPr>
          <w:b/>
          <w:sz w:val="22"/>
          <w:szCs w:val="22"/>
        </w:rPr>
        <w:t>. Заключительные положения.</w:t>
      </w:r>
    </w:p>
    <w:p w:rsidR="00F02A1B" w:rsidRPr="00EF42FE" w:rsidRDefault="00AB4FFD" w:rsidP="00497115">
      <w:pPr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>1</w:t>
      </w:r>
      <w:r w:rsidR="00E50FF9" w:rsidRPr="00EF42FE">
        <w:rPr>
          <w:sz w:val="22"/>
          <w:szCs w:val="22"/>
        </w:rPr>
        <w:t>0</w:t>
      </w:r>
      <w:r w:rsidR="00F02A1B" w:rsidRPr="00EF42FE">
        <w:rPr>
          <w:sz w:val="22"/>
          <w:szCs w:val="22"/>
        </w:rPr>
        <w:t>.1. Любая информация о финансовом положении Сторон и условиях договоров с третьими лицами, участвующими в строительстве Дома, будут считаться конфиденциальной и не подлежат разглашению. Иные условия конфиденциальности могут быть установлены по требованию любой из Сторон.</w:t>
      </w:r>
    </w:p>
    <w:p w:rsidR="00F02A1B" w:rsidRPr="00EF42FE" w:rsidRDefault="00AB4FFD" w:rsidP="00497115">
      <w:pPr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>1</w:t>
      </w:r>
      <w:r w:rsidR="00E50FF9" w:rsidRPr="00EF42FE">
        <w:rPr>
          <w:sz w:val="22"/>
          <w:szCs w:val="22"/>
        </w:rPr>
        <w:t>0</w:t>
      </w:r>
      <w:r w:rsidR="00203FF5" w:rsidRPr="00EF42FE">
        <w:rPr>
          <w:sz w:val="22"/>
          <w:szCs w:val="22"/>
        </w:rPr>
        <w:t>.2</w:t>
      </w:r>
      <w:r w:rsidR="00F02A1B" w:rsidRPr="00EF42FE">
        <w:rPr>
          <w:sz w:val="22"/>
          <w:szCs w:val="22"/>
        </w:rPr>
        <w:t>. Все изменения и дополнения оформляются дополнительными соглашениями Сторон в письменной форме, которые подлежат государственной регистрации в Управлении Федеральной службы государственной регистрации, кадастра и картографии по Удмуртской Республике и я</w:t>
      </w:r>
      <w:r w:rsidR="00F02A1B" w:rsidRPr="00EF42FE">
        <w:rPr>
          <w:sz w:val="22"/>
          <w:szCs w:val="22"/>
        </w:rPr>
        <w:t>в</w:t>
      </w:r>
      <w:r w:rsidR="00F02A1B" w:rsidRPr="00EF42FE">
        <w:rPr>
          <w:sz w:val="22"/>
          <w:szCs w:val="22"/>
        </w:rPr>
        <w:t>ляются неотъемлемой частью настоящего Договора.</w:t>
      </w:r>
    </w:p>
    <w:p w:rsidR="00F02A1B" w:rsidRPr="00EF42FE" w:rsidRDefault="00AB4FFD" w:rsidP="00497115">
      <w:pPr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>1</w:t>
      </w:r>
      <w:r w:rsidR="00E50FF9" w:rsidRPr="00EF42FE">
        <w:rPr>
          <w:sz w:val="22"/>
          <w:szCs w:val="22"/>
        </w:rPr>
        <w:t>0</w:t>
      </w:r>
      <w:r w:rsidR="00203FF5" w:rsidRPr="00EF42FE">
        <w:rPr>
          <w:sz w:val="22"/>
          <w:szCs w:val="22"/>
        </w:rPr>
        <w:t>.3</w:t>
      </w:r>
      <w:r w:rsidR="00F02A1B" w:rsidRPr="00EF42FE">
        <w:rPr>
          <w:sz w:val="22"/>
          <w:szCs w:val="22"/>
        </w:rPr>
        <w:t>. Во всем остальном, что не предусмотрено настоящим Договором, Стороны руководств</w:t>
      </w:r>
      <w:r w:rsidR="00F02A1B" w:rsidRPr="00EF42FE">
        <w:rPr>
          <w:sz w:val="22"/>
          <w:szCs w:val="22"/>
        </w:rPr>
        <w:t>у</w:t>
      </w:r>
      <w:r w:rsidR="00F02A1B" w:rsidRPr="00EF42FE">
        <w:rPr>
          <w:sz w:val="22"/>
          <w:szCs w:val="22"/>
        </w:rPr>
        <w:t>ются действующим законодательством Российской Федерации.</w:t>
      </w:r>
    </w:p>
    <w:p w:rsidR="00F02A1B" w:rsidRPr="00EF42FE" w:rsidRDefault="00AB4FFD" w:rsidP="00497115">
      <w:pPr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>1</w:t>
      </w:r>
      <w:r w:rsidR="00E50FF9" w:rsidRPr="00EF42FE">
        <w:rPr>
          <w:sz w:val="22"/>
          <w:szCs w:val="22"/>
        </w:rPr>
        <w:t>0</w:t>
      </w:r>
      <w:r w:rsidR="00203FF5" w:rsidRPr="00EF42FE">
        <w:rPr>
          <w:sz w:val="22"/>
          <w:szCs w:val="22"/>
        </w:rPr>
        <w:t>.4</w:t>
      </w:r>
      <w:r w:rsidR="00F02A1B" w:rsidRPr="00EF42FE">
        <w:rPr>
          <w:sz w:val="22"/>
          <w:szCs w:val="22"/>
        </w:rPr>
        <w:t>. Стороны будут разрешать возникшие между ними споры и разногласия путем перегов</w:t>
      </w:r>
      <w:r w:rsidR="00F02A1B" w:rsidRPr="00EF42FE">
        <w:rPr>
          <w:sz w:val="22"/>
          <w:szCs w:val="22"/>
        </w:rPr>
        <w:t>о</w:t>
      </w:r>
      <w:r w:rsidR="00F02A1B" w:rsidRPr="00EF42FE">
        <w:rPr>
          <w:sz w:val="22"/>
          <w:szCs w:val="22"/>
        </w:rPr>
        <w:t>ров. При этом под переговорами понимаются как устные консультации, проводимые Сторонами, так и обмен письменными сообщениями.</w:t>
      </w:r>
    </w:p>
    <w:p w:rsidR="00F02A1B" w:rsidRPr="00EF42FE" w:rsidRDefault="00AB4FFD" w:rsidP="00497115">
      <w:pPr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>1</w:t>
      </w:r>
      <w:r w:rsidR="00E50FF9" w:rsidRPr="00EF42FE">
        <w:rPr>
          <w:sz w:val="22"/>
          <w:szCs w:val="22"/>
        </w:rPr>
        <w:t>0</w:t>
      </w:r>
      <w:r w:rsidR="00203FF5" w:rsidRPr="00EF42FE">
        <w:rPr>
          <w:sz w:val="22"/>
          <w:szCs w:val="22"/>
        </w:rPr>
        <w:t>.5</w:t>
      </w:r>
      <w:r w:rsidR="00F02A1B" w:rsidRPr="00EF42FE">
        <w:rPr>
          <w:sz w:val="22"/>
          <w:szCs w:val="22"/>
        </w:rPr>
        <w:t>. В случае не достижения согласия по спорным вопросам в ходе переговоров Стороны м</w:t>
      </w:r>
      <w:r w:rsidR="00F02A1B" w:rsidRPr="00EF42FE">
        <w:rPr>
          <w:sz w:val="22"/>
          <w:szCs w:val="22"/>
        </w:rPr>
        <w:t>о</w:t>
      </w:r>
      <w:r w:rsidR="00F02A1B" w:rsidRPr="00EF42FE">
        <w:rPr>
          <w:sz w:val="22"/>
          <w:szCs w:val="22"/>
        </w:rPr>
        <w:t>гут передать спор в суд в соответствии с правилами о подведомственности и подсудности.</w:t>
      </w:r>
    </w:p>
    <w:p w:rsidR="00F02A1B" w:rsidRPr="00EF42FE" w:rsidRDefault="00AB4FFD" w:rsidP="00EF42FE">
      <w:pPr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>1</w:t>
      </w:r>
      <w:r w:rsidR="00E50FF9" w:rsidRPr="00EF42FE">
        <w:rPr>
          <w:sz w:val="22"/>
          <w:szCs w:val="22"/>
        </w:rPr>
        <w:t>0</w:t>
      </w:r>
      <w:r w:rsidR="00203FF5" w:rsidRPr="00EF42FE">
        <w:rPr>
          <w:sz w:val="22"/>
          <w:szCs w:val="22"/>
        </w:rPr>
        <w:t>.6</w:t>
      </w:r>
      <w:r w:rsidR="00F02A1B" w:rsidRPr="00EF42FE">
        <w:rPr>
          <w:sz w:val="22"/>
          <w:szCs w:val="22"/>
        </w:rPr>
        <w:t>. Наименование статей настоящего Договора приведены исключительно для удобства и не влияют на толкование условий Договора. При толковании и применении условий настоящего Д</w:t>
      </w:r>
      <w:r w:rsidR="00F02A1B" w:rsidRPr="00EF42FE">
        <w:rPr>
          <w:sz w:val="22"/>
          <w:szCs w:val="22"/>
        </w:rPr>
        <w:t>о</w:t>
      </w:r>
      <w:r w:rsidR="00F02A1B" w:rsidRPr="00EF42FE">
        <w:rPr>
          <w:sz w:val="22"/>
          <w:szCs w:val="22"/>
        </w:rPr>
        <w:t>говора его положения являются взаимосвязанными и каждое положение должно рассматриваться в контексте всех других положений.</w:t>
      </w:r>
    </w:p>
    <w:p w:rsidR="00EF42FE" w:rsidRDefault="009556FC" w:rsidP="00EF42FE">
      <w:pPr>
        <w:ind w:firstLine="284"/>
        <w:jc w:val="both"/>
        <w:rPr>
          <w:bCs/>
          <w:color w:val="000000"/>
          <w:sz w:val="22"/>
          <w:szCs w:val="22"/>
        </w:rPr>
      </w:pPr>
      <w:r w:rsidRPr="00EF42FE">
        <w:rPr>
          <w:sz w:val="22"/>
          <w:szCs w:val="22"/>
        </w:rPr>
        <w:t>10.</w:t>
      </w:r>
      <w:r w:rsidR="00F83E98" w:rsidRPr="00EF42FE">
        <w:rPr>
          <w:sz w:val="22"/>
          <w:szCs w:val="22"/>
        </w:rPr>
        <w:t>7</w:t>
      </w:r>
      <w:r w:rsidRPr="00EF42FE">
        <w:rPr>
          <w:sz w:val="22"/>
          <w:szCs w:val="22"/>
        </w:rPr>
        <w:t>. С подписанием настоящего Договора Дольщик в соответствии со ст. 11.2 Земельного к</w:t>
      </w:r>
      <w:r w:rsidRPr="00EF42FE">
        <w:rPr>
          <w:sz w:val="22"/>
          <w:szCs w:val="22"/>
        </w:rPr>
        <w:t>о</w:t>
      </w:r>
      <w:r w:rsidRPr="00EF42FE">
        <w:rPr>
          <w:sz w:val="22"/>
          <w:szCs w:val="22"/>
        </w:rPr>
        <w:t xml:space="preserve">декса РФ дает согласие Застройщику </w:t>
      </w:r>
      <w:r w:rsidRPr="00EF42FE">
        <w:rPr>
          <w:color w:val="000000"/>
          <w:sz w:val="22"/>
          <w:szCs w:val="22"/>
        </w:rPr>
        <w:t xml:space="preserve">на образование из Земельного участка </w:t>
      </w:r>
      <w:r w:rsidRPr="00EF42FE">
        <w:rPr>
          <w:bCs/>
          <w:color w:val="000000"/>
          <w:sz w:val="22"/>
          <w:szCs w:val="22"/>
        </w:rPr>
        <w:t>новых земельных участков путем раздела, объединения, перераспределения, а также на межевание Земельного участка на усмотрение Застройщика в соответствии с требованиями законодательства Российской Федерации, а  также на использование земельного участка в период строительства в любых целях, не запрещённых действующим законодательством. Застройщик самостоятельно, от своего имени и за свой счет выполняет такие действия, вносит сведения о них в Государственный кадастр недв</w:t>
      </w:r>
      <w:r w:rsidRPr="00EF42FE">
        <w:rPr>
          <w:bCs/>
          <w:color w:val="000000"/>
          <w:sz w:val="22"/>
          <w:szCs w:val="22"/>
        </w:rPr>
        <w:t>и</w:t>
      </w:r>
      <w:r w:rsidRPr="00EF42FE">
        <w:rPr>
          <w:bCs/>
          <w:color w:val="000000"/>
          <w:sz w:val="22"/>
          <w:szCs w:val="22"/>
        </w:rPr>
        <w:t xml:space="preserve">жимости и Реестр прав на недвижимое имущество и сделок с ним. </w:t>
      </w:r>
    </w:p>
    <w:p w:rsidR="00EF42FE" w:rsidRDefault="009556FC" w:rsidP="00EF42FE">
      <w:pPr>
        <w:ind w:firstLine="284"/>
        <w:jc w:val="both"/>
        <w:rPr>
          <w:bCs/>
          <w:color w:val="000000"/>
          <w:sz w:val="22"/>
          <w:szCs w:val="22"/>
        </w:rPr>
      </w:pPr>
      <w:r w:rsidRPr="00EF42FE">
        <w:rPr>
          <w:bCs/>
          <w:color w:val="000000"/>
          <w:sz w:val="22"/>
          <w:szCs w:val="22"/>
        </w:rPr>
        <w:t>10.</w:t>
      </w:r>
      <w:r w:rsidR="00F83E98" w:rsidRPr="00EF42FE">
        <w:rPr>
          <w:bCs/>
          <w:color w:val="000000"/>
          <w:sz w:val="22"/>
          <w:szCs w:val="22"/>
        </w:rPr>
        <w:t>8</w:t>
      </w:r>
      <w:r w:rsidRPr="00EF42FE">
        <w:rPr>
          <w:bCs/>
          <w:color w:val="000000"/>
          <w:sz w:val="22"/>
          <w:szCs w:val="22"/>
        </w:rPr>
        <w:t>.</w:t>
      </w:r>
      <w:r w:rsidRPr="00EF42FE">
        <w:rPr>
          <w:sz w:val="22"/>
          <w:szCs w:val="22"/>
        </w:rPr>
        <w:t xml:space="preserve"> Участник даёт согласие Застройщику на внесение изменений и дополнений в проектную документацию на строительство Многоквартирного дома, а также на смену строительных матер</w:t>
      </w:r>
      <w:r w:rsidRPr="00EF42FE">
        <w:rPr>
          <w:sz w:val="22"/>
          <w:szCs w:val="22"/>
        </w:rPr>
        <w:t>и</w:t>
      </w:r>
      <w:r w:rsidRPr="00EF42FE">
        <w:rPr>
          <w:sz w:val="22"/>
          <w:szCs w:val="22"/>
        </w:rPr>
        <w:t>алов и/или оборудования на аналогичное по качеству без уведомления Участника при условии, что Объект долевого строительства будет соответствовать условиям настоящего договора, требован</w:t>
      </w:r>
      <w:r w:rsidRPr="00EF42FE">
        <w:rPr>
          <w:sz w:val="22"/>
          <w:szCs w:val="22"/>
        </w:rPr>
        <w:t>и</w:t>
      </w:r>
      <w:r w:rsidRPr="00EF42FE">
        <w:rPr>
          <w:sz w:val="22"/>
          <w:szCs w:val="22"/>
        </w:rPr>
        <w:t>ям технических и градостроительных регламентов, проектной документации, а также иным обяз</w:t>
      </w:r>
      <w:r w:rsidRPr="00EF42FE">
        <w:rPr>
          <w:sz w:val="22"/>
          <w:szCs w:val="22"/>
        </w:rPr>
        <w:t>а</w:t>
      </w:r>
      <w:r w:rsidRPr="00EF42FE">
        <w:rPr>
          <w:sz w:val="22"/>
          <w:szCs w:val="22"/>
        </w:rPr>
        <w:t xml:space="preserve">тельным требованиям. </w:t>
      </w:r>
    </w:p>
    <w:p w:rsidR="009E153D" w:rsidRPr="00EF42FE" w:rsidRDefault="009556FC" w:rsidP="00EF42FE">
      <w:pPr>
        <w:ind w:firstLine="284"/>
        <w:jc w:val="both"/>
        <w:rPr>
          <w:bCs/>
          <w:color w:val="000000"/>
          <w:sz w:val="22"/>
          <w:szCs w:val="22"/>
        </w:rPr>
      </w:pPr>
      <w:r w:rsidRPr="00EF42FE">
        <w:rPr>
          <w:sz w:val="22"/>
          <w:szCs w:val="22"/>
        </w:rPr>
        <w:t>10.</w:t>
      </w:r>
      <w:r w:rsidR="00F83E98" w:rsidRPr="00EF42FE">
        <w:rPr>
          <w:sz w:val="22"/>
          <w:szCs w:val="22"/>
        </w:rPr>
        <w:t>9</w:t>
      </w:r>
      <w:r w:rsidRPr="00EF42FE">
        <w:rPr>
          <w:sz w:val="22"/>
          <w:szCs w:val="22"/>
        </w:rPr>
        <w:t xml:space="preserve">. </w:t>
      </w:r>
      <w:r w:rsidR="009E153D" w:rsidRPr="00EF42FE">
        <w:rPr>
          <w:sz w:val="22"/>
          <w:szCs w:val="22"/>
        </w:rPr>
        <w:t>С подписанием настоящего договора Дольщик в соответствии с ФЗ «О персональных да</w:t>
      </w:r>
      <w:r w:rsidR="009E153D" w:rsidRPr="00EF42FE">
        <w:rPr>
          <w:sz w:val="22"/>
          <w:szCs w:val="22"/>
        </w:rPr>
        <w:t>н</w:t>
      </w:r>
      <w:r w:rsidR="009E153D" w:rsidRPr="00EF42FE">
        <w:rPr>
          <w:sz w:val="22"/>
          <w:szCs w:val="22"/>
        </w:rPr>
        <w:t xml:space="preserve">ных» от 27.07.2006 г. № 152-ФЗ выражает согласие на осуществление Застройщиком </w:t>
      </w:r>
      <w:r w:rsidR="00EF42FE" w:rsidRPr="00EF42FE">
        <w:rPr>
          <w:sz w:val="22"/>
          <w:szCs w:val="22"/>
        </w:rPr>
        <w:t xml:space="preserve">и </w:t>
      </w:r>
      <w:r w:rsidR="009E153D" w:rsidRPr="00EF42FE">
        <w:rPr>
          <w:sz w:val="22"/>
          <w:szCs w:val="22"/>
        </w:rPr>
        <w:t>ПАО Сбе</w:t>
      </w:r>
      <w:r w:rsidR="009E153D" w:rsidRPr="00EF42FE">
        <w:rPr>
          <w:sz w:val="22"/>
          <w:szCs w:val="22"/>
        </w:rPr>
        <w:t>р</w:t>
      </w:r>
      <w:r w:rsidR="009E153D" w:rsidRPr="00EF42FE">
        <w:rPr>
          <w:sz w:val="22"/>
          <w:szCs w:val="22"/>
        </w:rPr>
        <w:t xml:space="preserve">банк (место нахождения: г. Москва, адрес: Россия, 117997, город Москва, улица Вавилова, дом 19, почтовый адрес: 426000, </w:t>
      </w:r>
      <w:proofErr w:type="spellStart"/>
      <w:r w:rsidR="009E153D" w:rsidRPr="00EF42FE">
        <w:rPr>
          <w:sz w:val="22"/>
          <w:szCs w:val="22"/>
        </w:rPr>
        <w:t>г.Ижевск</w:t>
      </w:r>
      <w:proofErr w:type="spellEnd"/>
      <w:r w:rsidR="009E153D" w:rsidRPr="00EF42FE">
        <w:rPr>
          <w:sz w:val="22"/>
          <w:szCs w:val="22"/>
        </w:rPr>
        <w:t xml:space="preserve">, </w:t>
      </w:r>
      <w:proofErr w:type="spellStart"/>
      <w:r w:rsidR="009E153D" w:rsidRPr="00EF42FE">
        <w:rPr>
          <w:sz w:val="22"/>
          <w:szCs w:val="22"/>
        </w:rPr>
        <w:t>ул.Красная</w:t>
      </w:r>
      <w:proofErr w:type="spellEnd"/>
      <w:r w:rsidR="009E153D" w:rsidRPr="00EF42FE">
        <w:rPr>
          <w:sz w:val="22"/>
          <w:szCs w:val="22"/>
        </w:rPr>
        <w:t xml:space="preserve">, 105, ИНН 7707083893, ОГРН 1027700132195, КПП 773601001, ОКПО 00032537) в соответствии с Договором № 420B00EGAMF об открытии </w:t>
      </w:r>
      <w:proofErr w:type="spellStart"/>
      <w:r w:rsidR="009E153D" w:rsidRPr="00EF42FE">
        <w:rPr>
          <w:sz w:val="22"/>
          <w:szCs w:val="22"/>
        </w:rPr>
        <w:t>нево</w:t>
      </w:r>
      <w:r w:rsidR="009E153D" w:rsidRPr="00EF42FE">
        <w:rPr>
          <w:sz w:val="22"/>
          <w:szCs w:val="22"/>
        </w:rPr>
        <w:t>з</w:t>
      </w:r>
      <w:r w:rsidR="009E153D" w:rsidRPr="00EF42FE">
        <w:rPr>
          <w:sz w:val="22"/>
          <w:szCs w:val="22"/>
        </w:rPr>
        <w:t>обновляемой</w:t>
      </w:r>
      <w:proofErr w:type="spellEnd"/>
      <w:r w:rsidR="009E153D" w:rsidRPr="00EF42FE">
        <w:rPr>
          <w:sz w:val="22"/>
          <w:szCs w:val="22"/>
        </w:rPr>
        <w:t xml:space="preserve"> кредитной линии от 25.01.2023 г., заключенным между Застройщиком и ПАО Сбе</w:t>
      </w:r>
      <w:r w:rsidR="009E153D" w:rsidRPr="00EF42FE">
        <w:rPr>
          <w:sz w:val="22"/>
          <w:szCs w:val="22"/>
        </w:rPr>
        <w:t>р</w:t>
      </w:r>
      <w:r w:rsidR="009E153D" w:rsidRPr="00EF42FE">
        <w:rPr>
          <w:sz w:val="22"/>
          <w:szCs w:val="22"/>
        </w:rPr>
        <w:t>банк, в целях исполнения обязательств, предусмотренных настоящим договором, а также де</w:t>
      </w:r>
      <w:r w:rsidR="009E153D" w:rsidRPr="00EF42FE">
        <w:rPr>
          <w:sz w:val="22"/>
          <w:szCs w:val="22"/>
        </w:rPr>
        <w:t>й</w:t>
      </w:r>
      <w:r w:rsidR="009E153D" w:rsidRPr="00EF42FE">
        <w:rPr>
          <w:sz w:val="22"/>
          <w:szCs w:val="22"/>
        </w:rPr>
        <w:t>ствующим Законодательством, любых действий (операций) или совокупности действий (опер</w:t>
      </w:r>
      <w:r w:rsidR="009E153D" w:rsidRPr="00EF42FE">
        <w:rPr>
          <w:sz w:val="22"/>
          <w:szCs w:val="22"/>
        </w:rPr>
        <w:t>а</w:t>
      </w:r>
      <w:r w:rsidR="009E153D" w:rsidRPr="00EF42FE">
        <w:rPr>
          <w:sz w:val="22"/>
          <w:szCs w:val="22"/>
        </w:rPr>
        <w:t>ций), совершаемых с использованием средств автоматизации или без использования таких средств с персональными данными, включая сбор, проверку, обработку, запись, систематизацию, накопл</w:t>
      </w:r>
      <w:r w:rsidR="009E153D" w:rsidRPr="00EF42FE">
        <w:rPr>
          <w:sz w:val="22"/>
          <w:szCs w:val="22"/>
        </w:rPr>
        <w:t>е</w:t>
      </w:r>
      <w:r w:rsidR="009E153D" w:rsidRPr="00EF42FE">
        <w:rPr>
          <w:sz w:val="22"/>
          <w:szCs w:val="22"/>
        </w:rPr>
        <w:t>ние, хранение, уточнение (обновление, изменение), извлечение, использование, передачу (распр</w:t>
      </w:r>
      <w:r w:rsidR="009E153D" w:rsidRPr="00EF42FE">
        <w:rPr>
          <w:sz w:val="22"/>
          <w:szCs w:val="22"/>
        </w:rPr>
        <w:t>о</w:t>
      </w:r>
      <w:r w:rsidR="009E153D" w:rsidRPr="00EF42FE">
        <w:rPr>
          <w:sz w:val="22"/>
          <w:szCs w:val="22"/>
        </w:rPr>
        <w:t>странение, предоставление, доступ), обезличивание, блокирование, удаление, уничтожение сл</w:t>
      </w:r>
      <w:r w:rsidR="009E153D" w:rsidRPr="00EF42FE">
        <w:rPr>
          <w:sz w:val="22"/>
          <w:szCs w:val="22"/>
        </w:rPr>
        <w:t>е</w:t>
      </w:r>
      <w:r w:rsidR="009E153D" w:rsidRPr="00EF42FE">
        <w:rPr>
          <w:sz w:val="22"/>
          <w:szCs w:val="22"/>
        </w:rPr>
        <w:t xml:space="preserve">дующих персональных данных (в том числе специальных и биометрических категорий): фамилия, имя, отчество; дата рождения; место рождения; пол; гражданство; состояние в браке, состав семьи; </w:t>
      </w:r>
      <w:r w:rsidR="009E153D" w:rsidRPr="00EF42FE">
        <w:rPr>
          <w:sz w:val="22"/>
          <w:szCs w:val="22"/>
        </w:rPr>
        <w:lastRenderedPageBreak/>
        <w:t>паспортные данные, адрес места жительства, дата регистрации по месту жительства; номер тел</w:t>
      </w:r>
      <w:r w:rsidR="009E153D" w:rsidRPr="00EF42FE">
        <w:rPr>
          <w:sz w:val="22"/>
          <w:szCs w:val="22"/>
        </w:rPr>
        <w:t>е</w:t>
      </w:r>
      <w:r w:rsidR="009E153D" w:rsidRPr="00EF42FE">
        <w:rPr>
          <w:sz w:val="22"/>
          <w:szCs w:val="22"/>
        </w:rPr>
        <w:t>фона; идентификационный номер налогоплательщика; номер страхового свидетельства госуда</w:t>
      </w:r>
      <w:r w:rsidR="009E153D" w:rsidRPr="00EF42FE">
        <w:rPr>
          <w:sz w:val="22"/>
          <w:szCs w:val="22"/>
        </w:rPr>
        <w:t>р</w:t>
      </w:r>
      <w:r w:rsidR="009E153D" w:rsidRPr="00EF42FE">
        <w:rPr>
          <w:sz w:val="22"/>
          <w:szCs w:val="22"/>
        </w:rPr>
        <w:t>ственного пенсионного страхования; в целях заключения, исполнения настоящего договора. С</w:t>
      </w:r>
      <w:r w:rsidR="009E153D" w:rsidRPr="00EF42FE">
        <w:rPr>
          <w:sz w:val="22"/>
          <w:szCs w:val="22"/>
        </w:rPr>
        <w:t>о</w:t>
      </w:r>
      <w:r w:rsidR="009E153D" w:rsidRPr="00EF42FE">
        <w:rPr>
          <w:sz w:val="22"/>
          <w:szCs w:val="22"/>
        </w:rPr>
        <w:t>гласие вступает в силу с момента подписания настоящего Договора и действует до истечения пяти лет с момента передачи Дольщику Объекта по Акту приема-передачи. Подписанием настоящего договора Дольщик выражает свое согласие на получение информации от Застройщика по сре</w:t>
      </w:r>
      <w:r w:rsidR="009E153D" w:rsidRPr="00EF42FE">
        <w:rPr>
          <w:sz w:val="22"/>
          <w:szCs w:val="22"/>
        </w:rPr>
        <w:t>д</w:t>
      </w:r>
      <w:r w:rsidR="009E153D" w:rsidRPr="00EF42FE">
        <w:rPr>
          <w:sz w:val="22"/>
          <w:szCs w:val="22"/>
        </w:rPr>
        <w:t xml:space="preserve">ствам </w:t>
      </w:r>
      <w:proofErr w:type="spellStart"/>
      <w:r w:rsidR="009E153D" w:rsidRPr="00EF42FE">
        <w:rPr>
          <w:sz w:val="22"/>
          <w:szCs w:val="22"/>
        </w:rPr>
        <w:t>sms</w:t>
      </w:r>
      <w:proofErr w:type="spellEnd"/>
      <w:r w:rsidR="009E153D" w:rsidRPr="00EF42FE">
        <w:rPr>
          <w:sz w:val="22"/>
          <w:szCs w:val="22"/>
        </w:rPr>
        <w:t>-уведомлений, по номеру телефона, предоставленному Дольщиком Застройщику.</w:t>
      </w:r>
    </w:p>
    <w:p w:rsidR="009556FC" w:rsidRPr="00EF42FE" w:rsidRDefault="009556FC" w:rsidP="00EF42FE">
      <w:pPr>
        <w:ind w:firstLine="284"/>
        <w:jc w:val="both"/>
        <w:rPr>
          <w:sz w:val="22"/>
          <w:szCs w:val="22"/>
        </w:rPr>
      </w:pPr>
      <w:r w:rsidRPr="00EF42FE">
        <w:rPr>
          <w:sz w:val="22"/>
          <w:szCs w:val="22"/>
        </w:rPr>
        <w:t>10.</w:t>
      </w:r>
      <w:r w:rsidR="00F83E98" w:rsidRPr="00EF42FE">
        <w:rPr>
          <w:sz w:val="22"/>
          <w:szCs w:val="22"/>
        </w:rPr>
        <w:t>10</w:t>
      </w:r>
      <w:r w:rsidRPr="00EF42FE">
        <w:rPr>
          <w:sz w:val="22"/>
          <w:szCs w:val="22"/>
        </w:rPr>
        <w:t xml:space="preserve">. Настоящий Договор составлен  в </w:t>
      </w:r>
      <w:r w:rsidR="00326390" w:rsidRPr="00EF42FE">
        <w:rPr>
          <w:sz w:val="22"/>
          <w:szCs w:val="22"/>
        </w:rPr>
        <w:t>_____</w:t>
      </w:r>
      <w:r w:rsidRPr="00EF42FE">
        <w:rPr>
          <w:sz w:val="22"/>
          <w:szCs w:val="22"/>
        </w:rPr>
        <w:t xml:space="preserve"> экземплярах:  один  - для Застройщика,  </w:t>
      </w:r>
      <w:r w:rsidR="00BA1873" w:rsidRPr="00EF42FE">
        <w:rPr>
          <w:sz w:val="22"/>
          <w:szCs w:val="22"/>
        </w:rPr>
        <w:t xml:space="preserve">один </w:t>
      </w:r>
      <w:r w:rsidR="002F1C02" w:rsidRPr="00EF42FE">
        <w:rPr>
          <w:sz w:val="22"/>
          <w:szCs w:val="22"/>
        </w:rPr>
        <w:t>- для Дольщика</w:t>
      </w:r>
      <w:r w:rsidRPr="00EF42FE">
        <w:rPr>
          <w:sz w:val="22"/>
          <w:szCs w:val="22"/>
        </w:rPr>
        <w:t>. Все экземпляры имеют равную юридическую силу и являются оригиналами.</w:t>
      </w:r>
    </w:p>
    <w:p w:rsidR="00326390" w:rsidRPr="00EF42FE" w:rsidRDefault="00326390" w:rsidP="00497115">
      <w:pPr>
        <w:ind w:firstLine="284"/>
        <w:jc w:val="both"/>
        <w:rPr>
          <w:sz w:val="22"/>
          <w:szCs w:val="22"/>
        </w:rPr>
      </w:pPr>
    </w:p>
    <w:p w:rsidR="008525FF" w:rsidRPr="00EF42FE" w:rsidRDefault="00341CAF" w:rsidP="00497115">
      <w:pPr>
        <w:ind w:firstLine="284"/>
        <w:jc w:val="both"/>
        <w:rPr>
          <w:b/>
          <w:bCs/>
          <w:caps/>
          <w:sz w:val="22"/>
          <w:szCs w:val="22"/>
        </w:rPr>
      </w:pPr>
      <w:r w:rsidRPr="00EF42FE">
        <w:rPr>
          <w:b/>
          <w:bCs/>
          <w:caps/>
          <w:sz w:val="22"/>
          <w:szCs w:val="22"/>
        </w:rPr>
        <w:t xml:space="preserve">ПРИЛОЖЕНИЕ № 1 – </w:t>
      </w:r>
      <w:r w:rsidR="008525FF" w:rsidRPr="00EF42FE">
        <w:rPr>
          <w:b/>
          <w:bCs/>
          <w:caps/>
          <w:sz w:val="22"/>
          <w:szCs w:val="22"/>
        </w:rPr>
        <w:t>план объекта долевого строительства.</w:t>
      </w:r>
    </w:p>
    <w:p w:rsidR="003C5DE7" w:rsidRPr="00EF42FE" w:rsidRDefault="003C5DE7" w:rsidP="00497115">
      <w:pPr>
        <w:ind w:firstLine="284"/>
        <w:jc w:val="both"/>
        <w:rPr>
          <w:b/>
          <w:bCs/>
          <w:caps/>
          <w:sz w:val="22"/>
          <w:szCs w:val="22"/>
        </w:rPr>
      </w:pPr>
      <w:r w:rsidRPr="00EF42FE">
        <w:rPr>
          <w:b/>
          <w:bCs/>
          <w:caps/>
          <w:sz w:val="22"/>
          <w:szCs w:val="22"/>
        </w:rPr>
        <w:t>ПРИЛОЖЕНИЕ № 2 – план ЭТАЖА.</w:t>
      </w:r>
    </w:p>
    <w:p w:rsidR="00341CAF" w:rsidRPr="00EF42FE" w:rsidRDefault="00341CAF" w:rsidP="00497115">
      <w:pPr>
        <w:ind w:firstLine="284"/>
        <w:jc w:val="both"/>
        <w:rPr>
          <w:b/>
          <w:bCs/>
          <w:caps/>
          <w:sz w:val="22"/>
          <w:szCs w:val="22"/>
        </w:rPr>
      </w:pPr>
      <w:r w:rsidRPr="00EF42FE">
        <w:rPr>
          <w:b/>
          <w:bCs/>
          <w:caps/>
          <w:sz w:val="22"/>
          <w:szCs w:val="22"/>
        </w:rPr>
        <w:t xml:space="preserve">ПРИЛОЖЕНИЕ № </w:t>
      </w:r>
      <w:r w:rsidR="003C5DE7" w:rsidRPr="00EF42FE">
        <w:rPr>
          <w:b/>
          <w:bCs/>
          <w:caps/>
          <w:sz w:val="22"/>
          <w:szCs w:val="22"/>
        </w:rPr>
        <w:t>3</w:t>
      </w:r>
      <w:r w:rsidRPr="00EF42FE">
        <w:rPr>
          <w:b/>
          <w:bCs/>
          <w:caps/>
          <w:sz w:val="22"/>
          <w:szCs w:val="22"/>
        </w:rPr>
        <w:t xml:space="preserve"> – ВЕДОМОСТЬ ОТДЕЛКИ.</w:t>
      </w:r>
    </w:p>
    <w:p w:rsidR="00F02A1B" w:rsidRPr="00EF42FE" w:rsidRDefault="00F02A1B" w:rsidP="00497115">
      <w:pPr>
        <w:ind w:firstLine="284"/>
        <w:jc w:val="center"/>
        <w:rPr>
          <w:b/>
          <w:sz w:val="22"/>
          <w:szCs w:val="22"/>
        </w:rPr>
      </w:pPr>
    </w:p>
    <w:p w:rsidR="00F02A1B" w:rsidRPr="00EF42FE" w:rsidRDefault="00F02A1B" w:rsidP="00497115">
      <w:pPr>
        <w:ind w:firstLine="284"/>
        <w:jc w:val="center"/>
        <w:rPr>
          <w:b/>
          <w:bCs/>
          <w:caps/>
          <w:sz w:val="22"/>
          <w:szCs w:val="22"/>
        </w:rPr>
      </w:pPr>
      <w:r w:rsidRPr="00EF42FE">
        <w:rPr>
          <w:b/>
          <w:sz w:val="22"/>
          <w:szCs w:val="22"/>
        </w:rPr>
        <w:t>1</w:t>
      </w:r>
      <w:r w:rsidR="00E50FF9" w:rsidRPr="00EF42FE">
        <w:rPr>
          <w:b/>
          <w:sz w:val="22"/>
          <w:szCs w:val="22"/>
        </w:rPr>
        <w:t>1</w:t>
      </w:r>
      <w:r w:rsidRPr="00EF42FE">
        <w:rPr>
          <w:b/>
          <w:sz w:val="22"/>
          <w:szCs w:val="22"/>
        </w:rPr>
        <w:t>. Адреса и реквизиты Сторон.</w:t>
      </w:r>
    </w:p>
    <w:p w:rsidR="00FF6236" w:rsidRPr="00EF42FE" w:rsidRDefault="00FF6236" w:rsidP="00497115">
      <w:pPr>
        <w:rPr>
          <w:b/>
          <w:bCs/>
          <w:sz w:val="22"/>
          <w:szCs w:val="22"/>
        </w:rPr>
      </w:pPr>
      <w:r w:rsidRPr="00EF42FE">
        <w:rPr>
          <w:b/>
          <w:bCs/>
          <w:sz w:val="22"/>
          <w:szCs w:val="22"/>
        </w:rPr>
        <w:t xml:space="preserve">Застройщик: </w:t>
      </w:r>
    </w:p>
    <w:p w:rsidR="009E153D" w:rsidRPr="00EF42FE" w:rsidRDefault="009E153D" w:rsidP="009E153D">
      <w:pPr>
        <w:rPr>
          <w:b/>
          <w:sz w:val="21"/>
          <w:szCs w:val="21"/>
        </w:rPr>
      </w:pPr>
      <w:r w:rsidRPr="00EF42FE">
        <w:rPr>
          <w:b/>
          <w:sz w:val="21"/>
          <w:szCs w:val="21"/>
        </w:rPr>
        <w:t>ООО «СЗ «40 лет Победы-7»</w:t>
      </w:r>
    </w:p>
    <w:p w:rsidR="009E153D" w:rsidRPr="00EF42FE" w:rsidRDefault="009E153D" w:rsidP="009E153D">
      <w:pPr>
        <w:jc w:val="both"/>
        <w:rPr>
          <w:sz w:val="21"/>
          <w:szCs w:val="21"/>
        </w:rPr>
      </w:pPr>
      <w:r w:rsidRPr="00EF42FE">
        <w:rPr>
          <w:sz w:val="21"/>
          <w:szCs w:val="21"/>
        </w:rPr>
        <w:t xml:space="preserve">ОГРН 1211800007550, ИНН/КПП 1831201886/183101001, </w:t>
      </w:r>
    </w:p>
    <w:p w:rsidR="009E153D" w:rsidRPr="00EF42FE" w:rsidRDefault="009E153D" w:rsidP="009E153D">
      <w:pPr>
        <w:jc w:val="both"/>
        <w:rPr>
          <w:sz w:val="21"/>
          <w:szCs w:val="21"/>
        </w:rPr>
      </w:pPr>
      <w:r w:rsidRPr="00EF42FE">
        <w:rPr>
          <w:sz w:val="21"/>
          <w:szCs w:val="21"/>
        </w:rPr>
        <w:t>426008, УР, г. Ижевск, ул. Пушкинская, дом 268, офис 35.</w:t>
      </w:r>
    </w:p>
    <w:p w:rsidR="009E153D" w:rsidRPr="00EF42FE" w:rsidRDefault="009E153D" w:rsidP="009E153D">
      <w:pPr>
        <w:jc w:val="both"/>
        <w:rPr>
          <w:bCs/>
          <w:sz w:val="21"/>
          <w:szCs w:val="21"/>
        </w:rPr>
      </w:pPr>
      <w:r w:rsidRPr="00EF42FE">
        <w:rPr>
          <w:bCs/>
          <w:sz w:val="21"/>
          <w:szCs w:val="21"/>
        </w:rPr>
        <w:t>электронная почта: office@asso-stroy.ru</w:t>
      </w:r>
    </w:p>
    <w:p w:rsidR="002F1C02" w:rsidRPr="00EF42FE" w:rsidRDefault="002F1C02" w:rsidP="002F1C02">
      <w:pPr>
        <w:ind w:firstLine="284"/>
        <w:jc w:val="both"/>
        <w:rPr>
          <w:bCs/>
          <w:sz w:val="21"/>
          <w:szCs w:val="21"/>
        </w:rPr>
      </w:pPr>
    </w:p>
    <w:p w:rsidR="002F1C02" w:rsidRPr="00EF42FE" w:rsidRDefault="002F1C02" w:rsidP="002F1C02">
      <w:pPr>
        <w:ind w:firstLine="284"/>
        <w:jc w:val="both"/>
        <w:rPr>
          <w:b/>
          <w:bCs/>
          <w:sz w:val="21"/>
          <w:szCs w:val="21"/>
        </w:rPr>
      </w:pPr>
    </w:p>
    <w:p w:rsidR="002F1C02" w:rsidRPr="00EF42FE" w:rsidRDefault="002F1C02" w:rsidP="002F1C02">
      <w:pPr>
        <w:jc w:val="both"/>
        <w:rPr>
          <w:sz w:val="21"/>
          <w:szCs w:val="21"/>
        </w:rPr>
      </w:pPr>
      <w:r w:rsidRPr="00EF42FE">
        <w:rPr>
          <w:bCs/>
          <w:sz w:val="21"/>
          <w:szCs w:val="21"/>
        </w:rPr>
        <w:t>Директор ________________________/Комаров Сергей Александрович</w:t>
      </w:r>
    </w:p>
    <w:p w:rsidR="008F4D6C" w:rsidRPr="00EF42FE" w:rsidRDefault="008F4D6C" w:rsidP="00497115">
      <w:pPr>
        <w:ind w:firstLine="284"/>
        <w:jc w:val="both"/>
        <w:rPr>
          <w:sz w:val="22"/>
          <w:szCs w:val="22"/>
        </w:rPr>
      </w:pPr>
    </w:p>
    <w:p w:rsidR="00FF6236" w:rsidRPr="00EF42FE" w:rsidRDefault="00FF6236" w:rsidP="00497115">
      <w:pPr>
        <w:ind w:firstLine="284"/>
        <w:jc w:val="both"/>
        <w:rPr>
          <w:sz w:val="22"/>
          <w:szCs w:val="22"/>
        </w:rPr>
      </w:pPr>
    </w:p>
    <w:p w:rsidR="00396DB7" w:rsidRPr="00EF42FE" w:rsidRDefault="00396DB7" w:rsidP="00497115">
      <w:pPr>
        <w:jc w:val="both"/>
        <w:rPr>
          <w:b/>
          <w:bCs/>
          <w:sz w:val="22"/>
          <w:szCs w:val="22"/>
        </w:rPr>
      </w:pPr>
      <w:r w:rsidRPr="00EF42FE">
        <w:rPr>
          <w:b/>
          <w:bCs/>
          <w:sz w:val="22"/>
          <w:szCs w:val="22"/>
        </w:rPr>
        <w:t>Дольщик</w:t>
      </w:r>
      <w:r w:rsidR="00553B3D" w:rsidRPr="00EF42FE">
        <w:rPr>
          <w:b/>
          <w:bCs/>
          <w:sz w:val="22"/>
          <w:szCs w:val="22"/>
        </w:rPr>
        <w:t>:</w:t>
      </w:r>
    </w:p>
    <w:p w:rsidR="00396DB7" w:rsidRPr="00EF42FE" w:rsidRDefault="00396DB7" w:rsidP="00497115">
      <w:pPr>
        <w:ind w:left="284"/>
        <w:jc w:val="both"/>
        <w:rPr>
          <w:b/>
          <w:bCs/>
          <w:sz w:val="22"/>
          <w:szCs w:val="22"/>
        </w:rPr>
      </w:pPr>
    </w:p>
    <w:p w:rsidR="00BD13D6" w:rsidRPr="00EF42FE" w:rsidRDefault="00BD13D6" w:rsidP="00BD13D6">
      <w:pPr>
        <w:jc w:val="both"/>
        <w:rPr>
          <w:bCs/>
          <w:sz w:val="21"/>
          <w:szCs w:val="21"/>
        </w:rPr>
      </w:pPr>
      <w:r w:rsidRPr="00EF42FE">
        <w:rPr>
          <w:bCs/>
          <w:sz w:val="21"/>
          <w:szCs w:val="21"/>
        </w:rPr>
        <w:t>Адрес электронной почты:</w:t>
      </w:r>
    </w:p>
    <w:p w:rsidR="00396DB7" w:rsidRPr="00EF42FE" w:rsidRDefault="00396DB7" w:rsidP="00BD13D6">
      <w:pPr>
        <w:jc w:val="both"/>
        <w:rPr>
          <w:bCs/>
          <w:sz w:val="22"/>
          <w:szCs w:val="22"/>
        </w:rPr>
      </w:pPr>
    </w:p>
    <w:p w:rsidR="00396DB7" w:rsidRPr="00EF42FE" w:rsidRDefault="00396DB7" w:rsidP="00497115">
      <w:pPr>
        <w:jc w:val="both"/>
        <w:rPr>
          <w:bCs/>
          <w:sz w:val="22"/>
          <w:szCs w:val="22"/>
        </w:rPr>
      </w:pPr>
      <w:r w:rsidRPr="00EF42FE">
        <w:rPr>
          <w:bCs/>
          <w:sz w:val="22"/>
          <w:szCs w:val="22"/>
        </w:rPr>
        <w:t>__________________________________________________________________________</w:t>
      </w:r>
    </w:p>
    <w:p w:rsidR="00396DB7" w:rsidRPr="00EF42FE" w:rsidRDefault="00396DB7" w:rsidP="00497115">
      <w:pPr>
        <w:ind w:left="284"/>
        <w:jc w:val="both"/>
        <w:rPr>
          <w:b/>
          <w:bCs/>
          <w:sz w:val="22"/>
          <w:szCs w:val="22"/>
        </w:rPr>
      </w:pPr>
    </w:p>
    <w:p w:rsidR="00396DB7" w:rsidRPr="00EF42FE" w:rsidRDefault="00396DB7" w:rsidP="00396DB7">
      <w:pPr>
        <w:ind w:left="284"/>
        <w:jc w:val="both"/>
        <w:rPr>
          <w:b/>
          <w:bCs/>
        </w:rPr>
      </w:pPr>
    </w:p>
    <w:p w:rsidR="00F02A1B" w:rsidRPr="00EF42FE" w:rsidRDefault="00F02A1B" w:rsidP="00F02A1B">
      <w:pPr>
        <w:ind w:firstLine="284"/>
      </w:pPr>
    </w:p>
    <w:p w:rsidR="00F02A1B" w:rsidRPr="00EF42FE" w:rsidRDefault="00F02A1B" w:rsidP="00F02A1B">
      <w:pPr>
        <w:ind w:firstLine="284"/>
        <w:jc w:val="right"/>
      </w:pPr>
    </w:p>
    <w:p w:rsidR="00F02A1B" w:rsidRPr="00EF42FE" w:rsidRDefault="00F02A1B" w:rsidP="00F02A1B">
      <w:pPr>
        <w:ind w:firstLine="284"/>
        <w:jc w:val="right"/>
      </w:pPr>
    </w:p>
    <w:p w:rsidR="00396DB7" w:rsidRPr="00EF42FE" w:rsidRDefault="00F02A1B" w:rsidP="000D7721">
      <w:pPr>
        <w:ind w:left="7080"/>
      </w:pPr>
      <w:r w:rsidRPr="00EF42FE">
        <w:br w:type="page"/>
      </w:r>
      <w:r w:rsidR="000D7721" w:rsidRPr="00EF42FE">
        <w:lastRenderedPageBreak/>
        <w:t xml:space="preserve">        </w:t>
      </w:r>
      <w:r w:rsidR="00396DB7" w:rsidRPr="00EF42FE">
        <w:t>Приложение № 1</w:t>
      </w:r>
    </w:p>
    <w:p w:rsidR="00396DB7" w:rsidRPr="00EF42FE" w:rsidRDefault="00396DB7" w:rsidP="00396DB7">
      <w:pPr>
        <w:ind w:firstLine="284"/>
        <w:jc w:val="right"/>
      </w:pPr>
      <w:r w:rsidRPr="00EF42FE">
        <w:t xml:space="preserve">к договору  участия в долевом строительстве Жилого дома </w:t>
      </w:r>
    </w:p>
    <w:p w:rsidR="00396DB7" w:rsidRPr="00EF42FE" w:rsidRDefault="00396DB7" w:rsidP="00396DB7">
      <w:pPr>
        <w:ind w:firstLine="284"/>
        <w:jc w:val="right"/>
        <w:rPr>
          <w:b/>
        </w:rPr>
      </w:pPr>
      <w:r w:rsidRPr="00EF42FE">
        <w:t xml:space="preserve"> </w:t>
      </w:r>
      <w:r w:rsidRPr="00EF42FE">
        <w:rPr>
          <w:b/>
        </w:rPr>
        <w:t xml:space="preserve">№ __ </w:t>
      </w:r>
      <w:r w:rsidR="006107FF" w:rsidRPr="00EF42FE">
        <w:rPr>
          <w:b/>
        </w:rPr>
        <w:t>(к)</w:t>
      </w:r>
      <w:r w:rsidRPr="00EF42FE">
        <w:rPr>
          <w:b/>
        </w:rPr>
        <w:t>-ДУ/</w:t>
      </w:r>
      <w:r w:rsidR="00367A75" w:rsidRPr="00EF42FE">
        <w:rPr>
          <w:b/>
        </w:rPr>
        <w:t>Н</w:t>
      </w:r>
      <w:r w:rsidR="009E153D" w:rsidRPr="00EF42FE">
        <w:rPr>
          <w:b/>
        </w:rPr>
        <w:t>7</w:t>
      </w:r>
      <w:r w:rsidRPr="00EF42FE">
        <w:rPr>
          <w:b/>
        </w:rPr>
        <w:t>-20</w:t>
      </w:r>
      <w:r w:rsidR="00EE2552" w:rsidRPr="00EF42FE">
        <w:rPr>
          <w:b/>
        </w:rPr>
        <w:t>23</w:t>
      </w:r>
      <w:r w:rsidRPr="00EF42FE">
        <w:rPr>
          <w:b/>
        </w:rPr>
        <w:t xml:space="preserve"> </w:t>
      </w:r>
      <w:r w:rsidR="006A2905" w:rsidRPr="00EF42FE">
        <w:t>от ______</w:t>
      </w:r>
      <w:r w:rsidRPr="00EF42FE">
        <w:t xml:space="preserve"> г.</w:t>
      </w:r>
    </w:p>
    <w:p w:rsidR="00396DB7" w:rsidRPr="00EF42FE" w:rsidRDefault="00396DB7" w:rsidP="00396DB7">
      <w:pPr>
        <w:ind w:firstLine="284"/>
        <w:jc w:val="center"/>
      </w:pPr>
    </w:p>
    <w:p w:rsidR="00396DB7" w:rsidRPr="00EF42FE" w:rsidRDefault="00396DB7" w:rsidP="00396DB7">
      <w:pPr>
        <w:ind w:firstLine="284"/>
        <w:jc w:val="center"/>
      </w:pPr>
    </w:p>
    <w:p w:rsidR="00396DB7" w:rsidRPr="00EF42FE" w:rsidRDefault="00396DB7" w:rsidP="00396DB7">
      <w:pPr>
        <w:ind w:firstLine="284"/>
        <w:jc w:val="center"/>
        <w:rPr>
          <w:b/>
        </w:rPr>
      </w:pPr>
    </w:p>
    <w:p w:rsidR="00396DB7" w:rsidRPr="00EF42FE" w:rsidRDefault="00396DB7" w:rsidP="00396DB7">
      <w:pPr>
        <w:ind w:firstLine="284"/>
        <w:jc w:val="center"/>
        <w:rPr>
          <w:b/>
        </w:rPr>
      </w:pPr>
      <w:r w:rsidRPr="00EF42FE">
        <w:rPr>
          <w:b/>
        </w:rPr>
        <w:t xml:space="preserve">План Объекта долевого строительства </w:t>
      </w:r>
    </w:p>
    <w:p w:rsidR="00396DB7" w:rsidRPr="00EF42FE" w:rsidRDefault="00396DB7" w:rsidP="00396DB7">
      <w:pPr>
        <w:ind w:firstLine="284"/>
        <w:jc w:val="center"/>
        <w:rPr>
          <w:b/>
        </w:rPr>
      </w:pPr>
    </w:p>
    <w:p w:rsidR="00F02A1B" w:rsidRPr="00EF42FE" w:rsidRDefault="00F02A1B" w:rsidP="00F02A1B">
      <w:pPr>
        <w:ind w:firstLine="284"/>
        <w:jc w:val="center"/>
        <w:rPr>
          <w:b/>
        </w:rPr>
      </w:pPr>
    </w:p>
    <w:p w:rsidR="00F02A1B" w:rsidRPr="00EF42FE" w:rsidRDefault="00F02A1B" w:rsidP="00F02A1B">
      <w:pPr>
        <w:ind w:firstLine="284"/>
        <w:jc w:val="center"/>
        <w:rPr>
          <w:b/>
        </w:rPr>
      </w:pPr>
    </w:p>
    <w:p w:rsidR="00F02A1B" w:rsidRPr="00EF42FE" w:rsidRDefault="00F02A1B" w:rsidP="00F02A1B">
      <w:pPr>
        <w:ind w:firstLine="284"/>
        <w:jc w:val="center"/>
        <w:rPr>
          <w:b/>
        </w:rPr>
      </w:pPr>
    </w:p>
    <w:p w:rsidR="00F02A1B" w:rsidRPr="00EF42FE" w:rsidRDefault="00F02A1B" w:rsidP="00F02A1B">
      <w:pPr>
        <w:ind w:firstLine="284"/>
        <w:rPr>
          <w:b/>
        </w:rPr>
      </w:pPr>
    </w:p>
    <w:p w:rsidR="00F02A1B" w:rsidRPr="00EF42FE" w:rsidRDefault="00F02A1B" w:rsidP="00F02A1B">
      <w:pPr>
        <w:ind w:firstLine="284"/>
        <w:rPr>
          <w:b/>
        </w:rPr>
      </w:pPr>
    </w:p>
    <w:p w:rsidR="00F02A1B" w:rsidRPr="00EF42FE" w:rsidRDefault="00F02A1B" w:rsidP="00F02A1B">
      <w:pPr>
        <w:ind w:firstLine="284"/>
        <w:rPr>
          <w:b/>
        </w:rPr>
      </w:pPr>
    </w:p>
    <w:p w:rsidR="00F02A1B" w:rsidRPr="00EF42FE" w:rsidRDefault="00F02A1B" w:rsidP="00F02A1B">
      <w:pPr>
        <w:ind w:firstLine="284"/>
        <w:jc w:val="center"/>
        <w:rPr>
          <w:b/>
        </w:rPr>
      </w:pPr>
    </w:p>
    <w:p w:rsidR="00F02A1B" w:rsidRPr="00EF42FE" w:rsidRDefault="00F02A1B" w:rsidP="00F02A1B">
      <w:pPr>
        <w:ind w:firstLine="284"/>
        <w:jc w:val="center"/>
        <w:rPr>
          <w:b/>
        </w:rPr>
      </w:pPr>
    </w:p>
    <w:p w:rsidR="00F02A1B" w:rsidRPr="00EF42FE" w:rsidRDefault="00F02A1B" w:rsidP="00F02A1B">
      <w:pPr>
        <w:ind w:firstLine="284"/>
        <w:jc w:val="center"/>
        <w:rPr>
          <w:b/>
        </w:rPr>
      </w:pPr>
    </w:p>
    <w:p w:rsidR="00F02A1B" w:rsidRPr="00EF42FE" w:rsidRDefault="00F02A1B" w:rsidP="00F02A1B">
      <w:pPr>
        <w:ind w:firstLine="284"/>
        <w:jc w:val="center"/>
        <w:rPr>
          <w:b/>
        </w:rPr>
      </w:pPr>
    </w:p>
    <w:p w:rsidR="00F02A1B" w:rsidRPr="00EF42FE" w:rsidRDefault="00F02A1B" w:rsidP="00F02A1B">
      <w:pPr>
        <w:ind w:firstLine="284"/>
        <w:jc w:val="center"/>
        <w:rPr>
          <w:b/>
        </w:rPr>
      </w:pPr>
    </w:p>
    <w:p w:rsidR="00F02A1B" w:rsidRPr="00EF42FE" w:rsidRDefault="00F02A1B" w:rsidP="00F02A1B">
      <w:pPr>
        <w:ind w:firstLine="284"/>
        <w:jc w:val="center"/>
        <w:rPr>
          <w:b/>
        </w:rPr>
      </w:pPr>
    </w:p>
    <w:p w:rsidR="00F02A1B" w:rsidRPr="00EF42FE" w:rsidRDefault="00F02A1B" w:rsidP="00F02A1B">
      <w:pPr>
        <w:ind w:firstLine="284"/>
        <w:jc w:val="center"/>
        <w:rPr>
          <w:b/>
        </w:rPr>
      </w:pPr>
    </w:p>
    <w:p w:rsidR="00F02A1B" w:rsidRPr="00EF42FE" w:rsidRDefault="00F02A1B" w:rsidP="00F02A1B">
      <w:pPr>
        <w:ind w:firstLine="284"/>
        <w:jc w:val="center"/>
        <w:rPr>
          <w:b/>
        </w:rPr>
      </w:pPr>
    </w:p>
    <w:p w:rsidR="00F02A1B" w:rsidRPr="00EF42FE" w:rsidRDefault="00F02A1B" w:rsidP="00F02A1B">
      <w:pPr>
        <w:ind w:firstLine="284"/>
        <w:jc w:val="center"/>
        <w:rPr>
          <w:b/>
        </w:rPr>
      </w:pPr>
    </w:p>
    <w:p w:rsidR="00F02A1B" w:rsidRPr="00EF42FE" w:rsidRDefault="00F02A1B" w:rsidP="00F02A1B">
      <w:pPr>
        <w:ind w:firstLine="284"/>
        <w:jc w:val="center"/>
        <w:rPr>
          <w:b/>
        </w:rPr>
      </w:pPr>
    </w:p>
    <w:p w:rsidR="00F02A1B" w:rsidRPr="00EF42FE" w:rsidRDefault="00F02A1B" w:rsidP="00F02A1B">
      <w:pPr>
        <w:ind w:firstLine="284"/>
        <w:jc w:val="center"/>
        <w:rPr>
          <w:b/>
        </w:rPr>
      </w:pPr>
    </w:p>
    <w:p w:rsidR="00F02A1B" w:rsidRPr="00EF42FE" w:rsidRDefault="00F02A1B" w:rsidP="00F02A1B">
      <w:pPr>
        <w:ind w:firstLine="284"/>
        <w:jc w:val="center"/>
      </w:pPr>
    </w:p>
    <w:p w:rsidR="00F02A1B" w:rsidRPr="00EF42FE" w:rsidRDefault="00F02A1B" w:rsidP="00F02A1B">
      <w:pPr>
        <w:ind w:firstLine="284"/>
        <w:jc w:val="center"/>
        <w:rPr>
          <w:b/>
        </w:rPr>
      </w:pPr>
    </w:p>
    <w:p w:rsidR="00F02A1B" w:rsidRPr="00EF42FE" w:rsidRDefault="00F02A1B" w:rsidP="00F02A1B">
      <w:pPr>
        <w:ind w:firstLine="284"/>
        <w:jc w:val="center"/>
        <w:rPr>
          <w:b/>
        </w:rPr>
      </w:pPr>
    </w:p>
    <w:p w:rsidR="00F02A1B" w:rsidRPr="00EF42FE" w:rsidRDefault="00F02A1B" w:rsidP="00F02A1B">
      <w:pPr>
        <w:ind w:firstLine="284"/>
        <w:jc w:val="center"/>
        <w:rPr>
          <w:b/>
        </w:rPr>
      </w:pPr>
    </w:p>
    <w:p w:rsidR="00F02A1B" w:rsidRPr="00EF42FE" w:rsidRDefault="00F02A1B" w:rsidP="00F02A1B">
      <w:pPr>
        <w:ind w:firstLine="284"/>
        <w:jc w:val="center"/>
        <w:rPr>
          <w:b/>
        </w:rPr>
      </w:pPr>
    </w:p>
    <w:p w:rsidR="00F02A1B" w:rsidRPr="00EF42FE" w:rsidRDefault="00F02A1B" w:rsidP="00F02A1B">
      <w:pPr>
        <w:ind w:firstLine="284"/>
        <w:jc w:val="center"/>
        <w:rPr>
          <w:b/>
        </w:rPr>
      </w:pPr>
    </w:p>
    <w:p w:rsidR="00F02A1B" w:rsidRPr="00EF42FE" w:rsidRDefault="00F02A1B" w:rsidP="00F02A1B">
      <w:pPr>
        <w:ind w:firstLine="284"/>
        <w:jc w:val="right"/>
      </w:pPr>
    </w:p>
    <w:p w:rsidR="00F02A1B" w:rsidRPr="00EF42FE" w:rsidRDefault="00F02A1B" w:rsidP="00F02A1B">
      <w:pPr>
        <w:ind w:firstLine="284"/>
        <w:jc w:val="right"/>
      </w:pPr>
    </w:p>
    <w:p w:rsidR="00F02A1B" w:rsidRPr="00EF42FE" w:rsidRDefault="00F02A1B" w:rsidP="00F02A1B">
      <w:pPr>
        <w:ind w:firstLine="284"/>
        <w:jc w:val="right"/>
      </w:pPr>
    </w:p>
    <w:p w:rsidR="00F02A1B" w:rsidRPr="00EF42FE" w:rsidRDefault="00F02A1B" w:rsidP="00F02A1B">
      <w:pPr>
        <w:ind w:firstLine="284"/>
      </w:pPr>
    </w:p>
    <w:p w:rsidR="00F02A1B" w:rsidRPr="00EF42FE" w:rsidRDefault="00F02A1B" w:rsidP="00C64782">
      <w:pPr>
        <w:ind w:firstLine="284"/>
        <w:jc w:val="right"/>
      </w:pPr>
    </w:p>
    <w:p w:rsidR="00DA4BEC" w:rsidRPr="00EF42FE" w:rsidRDefault="00DA4BEC"/>
    <w:p w:rsidR="000562F4" w:rsidRPr="00EF42FE" w:rsidRDefault="000562F4"/>
    <w:p w:rsidR="000562F4" w:rsidRPr="00EF42FE" w:rsidRDefault="000562F4"/>
    <w:p w:rsidR="000562F4" w:rsidRPr="00EF42FE" w:rsidRDefault="000562F4"/>
    <w:p w:rsidR="003C5DE7" w:rsidRPr="00EF42FE" w:rsidRDefault="003C5DE7"/>
    <w:p w:rsidR="003C5DE7" w:rsidRPr="00EF42FE" w:rsidRDefault="003C5DE7"/>
    <w:p w:rsidR="003C5DE7" w:rsidRPr="00EF42FE" w:rsidRDefault="003C5DE7"/>
    <w:p w:rsidR="003C5DE7" w:rsidRPr="00EF42FE" w:rsidRDefault="003C5DE7"/>
    <w:p w:rsidR="003C5DE7" w:rsidRPr="00EF42FE" w:rsidRDefault="003C5DE7"/>
    <w:p w:rsidR="003C5DE7" w:rsidRPr="00EF42FE" w:rsidRDefault="003C5DE7"/>
    <w:p w:rsidR="003C5DE7" w:rsidRPr="00EF42FE" w:rsidRDefault="003C5DE7"/>
    <w:p w:rsidR="003C5DE7" w:rsidRPr="00EF42FE" w:rsidRDefault="003C5DE7"/>
    <w:p w:rsidR="003C5DE7" w:rsidRPr="00EF42FE" w:rsidRDefault="003C5DE7"/>
    <w:p w:rsidR="003C5DE7" w:rsidRPr="00EF42FE" w:rsidRDefault="003C5DE7"/>
    <w:p w:rsidR="000D7721" w:rsidRPr="00EF42FE" w:rsidRDefault="000D7721"/>
    <w:p w:rsidR="00A42224" w:rsidRPr="00EF42FE" w:rsidRDefault="00A42224"/>
    <w:p w:rsidR="00C70234" w:rsidRPr="00EF42FE" w:rsidRDefault="00C70234" w:rsidP="00EC52E3">
      <w:pPr>
        <w:ind w:firstLine="284"/>
        <w:jc w:val="right"/>
      </w:pPr>
    </w:p>
    <w:p w:rsidR="003C5DE7" w:rsidRPr="00EF42FE" w:rsidRDefault="003C5DE7" w:rsidP="00EC52E3">
      <w:pPr>
        <w:ind w:firstLine="284"/>
        <w:jc w:val="right"/>
      </w:pPr>
      <w:r w:rsidRPr="00EF42FE">
        <w:lastRenderedPageBreak/>
        <w:t>Приложение № 2</w:t>
      </w:r>
    </w:p>
    <w:p w:rsidR="003C5DE7" w:rsidRPr="00EF42FE" w:rsidRDefault="003C5DE7" w:rsidP="00EC52E3">
      <w:pPr>
        <w:ind w:firstLine="284"/>
        <w:jc w:val="right"/>
      </w:pPr>
      <w:r w:rsidRPr="00EF42FE">
        <w:t xml:space="preserve">к договору  участия в долевом строительстве Жилого дома </w:t>
      </w:r>
    </w:p>
    <w:p w:rsidR="006A2905" w:rsidRPr="00EF42FE" w:rsidRDefault="003C5DE7" w:rsidP="006A2905">
      <w:pPr>
        <w:ind w:firstLine="284"/>
        <w:jc w:val="right"/>
        <w:rPr>
          <w:b/>
        </w:rPr>
      </w:pPr>
      <w:r w:rsidRPr="00EF42FE">
        <w:t xml:space="preserve"> </w:t>
      </w:r>
      <w:r w:rsidR="006A2905" w:rsidRPr="00EF42FE">
        <w:t xml:space="preserve"> </w:t>
      </w:r>
      <w:r w:rsidR="006A2905" w:rsidRPr="00EF42FE">
        <w:rPr>
          <w:b/>
        </w:rPr>
        <w:t>№ __ (к)-ДУ/Н</w:t>
      </w:r>
      <w:r w:rsidR="009E153D" w:rsidRPr="00EF42FE">
        <w:rPr>
          <w:b/>
        </w:rPr>
        <w:t>7</w:t>
      </w:r>
      <w:r w:rsidR="006A2905" w:rsidRPr="00EF42FE">
        <w:rPr>
          <w:b/>
        </w:rPr>
        <w:t>-20</w:t>
      </w:r>
      <w:r w:rsidR="00EE2552" w:rsidRPr="00EF42FE">
        <w:rPr>
          <w:b/>
        </w:rPr>
        <w:t>23</w:t>
      </w:r>
      <w:r w:rsidR="006A2905" w:rsidRPr="00EF42FE">
        <w:rPr>
          <w:b/>
        </w:rPr>
        <w:t xml:space="preserve"> </w:t>
      </w:r>
      <w:r w:rsidR="006A2905" w:rsidRPr="00EF42FE">
        <w:t>от ______ г.</w:t>
      </w:r>
    </w:p>
    <w:p w:rsidR="003C5DE7" w:rsidRPr="00EF42FE" w:rsidRDefault="003C5DE7" w:rsidP="006A2905">
      <w:pPr>
        <w:ind w:firstLine="284"/>
        <w:jc w:val="right"/>
      </w:pPr>
    </w:p>
    <w:p w:rsidR="003C5DE7" w:rsidRPr="00EF42FE" w:rsidRDefault="003C5DE7" w:rsidP="00EC52E3">
      <w:pPr>
        <w:ind w:firstLine="284"/>
        <w:jc w:val="center"/>
        <w:rPr>
          <w:b/>
        </w:rPr>
      </w:pPr>
      <w:r w:rsidRPr="00EF42FE">
        <w:rPr>
          <w:b/>
        </w:rPr>
        <w:t>План этажа №</w:t>
      </w:r>
      <w:r w:rsidR="00EC52E3" w:rsidRPr="00EF42FE">
        <w:rPr>
          <w:b/>
        </w:rPr>
        <w:t xml:space="preserve"> </w:t>
      </w:r>
      <w:r w:rsidRPr="00EF42FE">
        <w:rPr>
          <w:b/>
        </w:rPr>
        <w:t>___</w:t>
      </w:r>
    </w:p>
    <w:p w:rsidR="000562F4" w:rsidRPr="00EF42FE" w:rsidRDefault="00EC52E3" w:rsidP="00EC52E3">
      <w:pPr>
        <w:tabs>
          <w:tab w:val="left" w:pos="8130"/>
        </w:tabs>
      </w:pPr>
      <w:r w:rsidRPr="00EF42FE">
        <w:tab/>
      </w:r>
    </w:p>
    <w:p w:rsidR="000562F4" w:rsidRPr="00EF42FE" w:rsidRDefault="000562F4"/>
    <w:p w:rsidR="000562F4" w:rsidRPr="00EF42FE" w:rsidRDefault="000562F4"/>
    <w:p w:rsidR="000562F4" w:rsidRPr="00EF42FE" w:rsidRDefault="000562F4"/>
    <w:p w:rsidR="000562F4" w:rsidRPr="00EF42FE" w:rsidRDefault="000562F4"/>
    <w:p w:rsidR="000562F4" w:rsidRPr="00EF42FE" w:rsidRDefault="000562F4"/>
    <w:p w:rsidR="000562F4" w:rsidRPr="00EF42FE" w:rsidRDefault="000562F4"/>
    <w:p w:rsidR="000562F4" w:rsidRPr="00EF42FE" w:rsidRDefault="000562F4"/>
    <w:p w:rsidR="000562F4" w:rsidRPr="00EF42FE" w:rsidRDefault="000562F4"/>
    <w:p w:rsidR="000562F4" w:rsidRPr="00EF42FE" w:rsidRDefault="000562F4"/>
    <w:p w:rsidR="00341CAF" w:rsidRPr="00EF42FE" w:rsidRDefault="00341CAF"/>
    <w:p w:rsidR="00341CAF" w:rsidRPr="00EF42FE" w:rsidRDefault="00341CAF"/>
    <w:p w:rsidR="000562F4" w:rsidRPr="00EF42FE" w:rsidRDefault="000562F4"/>
    <w:p w:rsidR="003C5DE7" w:rsidRPr="00EF42FE" w:rsidRDefault="003C5DE7"/>
    <w:p w:rsidR="003C5DE7" w:rsidRPr="00EF42FE" w:rsidRDefault="003C5DE7"/>
    <w:p w:rsidR="003C5DE7" w:rsidRPr="00EF42FE" w:rsidRDefault="003C5DE7"/>
    <w:p w:rsidR="003C5DE7" w:rsidRPr="00EF42FE" w:rsidRDefault="003C5DE7"/>
    <w:p w:rsidR="003C5DE7" w:rsidRPr="00EF42FE" w:rsidRDefault="003C5DE7"/>
    <w:p w:rsidR="003C5DE7" w:rsidRPr="00EF42FE" w:rsidRDefault="003C5DE7"/>
    <w:p w:rsidR="003C5DE7" w:rsidRPr="00EF42FE" w:rsidRDefault="003C5DE7"/>
    <w:p w:rsidR="003C5DE7" w:rsidRPr="00EF42FE" w:rsidRDefault="003C5DE7"/>
    <w:p w:rsidR="003C5DE7" w:rsidRPr="00EF42FE" w:rsidRDefault="003C5DE7"/>
    <w:p w:rsidR="003C5DE7" w:rsidRPr="00EF42FE" w:rsidRDefault="003C5DE7"/>
    <w:p w:rsidR="003C5DE7" w:rsidRPr="00EF42FE" w:rsidRDefault="003C5DE7"/>
    <w:p w:rsidR="003C5DE7" w:rsidRPr="00EF42FE" w:rsidRDefault="003C5DE7"/>
    <w:p w:rsidR="003C5DE7" w:rsidRPr="00EF42FE" w:rsidRDefault="003C5DE7"/>
    <w:p w:rsidR="003C5DE7" w:rsidRPr="00EF42FE" w:rsidRDefault="003C5DE7"/>
    <w:p w:rsidR="003C5DE7" w:rsidRPr="00EF42FE" w:rsidRDefault="003C5DE7"/>
    <w:p w:rsidR="003C5DE7" w:rsidRPr="00EF42FE" w:rsidRDefault="003C5DE7"/>
    <w:p w:rsidR="003C5DE7" w:rsidRPr="00EF42FE" w:rsidRDefault="003C5DE7"/>
    <w:p w:rsidR="003C5DE7" w:rsidRPr="00EF42FE" w:rsidRDefault="003C5DE7"/>
    <w:p w:rsidR="003C5DE7" w:rsidRPr="00EF42FE" w:rsidRDefault="003C5DE7"/>
    <w:p w:rsidR="003C5DE7" w:rsidRPr="00EF42FE" w:rsidRDefault="003C5DE7"/>
    <w:p w:rsidR="003C5DE7" w:rsidRPr="00EF42FE" w:rsidRDefault="003C5DE7"/>
    <w:p w:rsidR="003C5DE7" w:rsidRPr="00EF42FE" w:rsidRDefault="003C5DE7"/>
    <w:p w:rsidR="003C5DE7" w:rsidRPr="00EF42FE" w:rsidRDefault="003C5DE7"/>
    <w:p w:rsidR="003C5DE7" w:rsidRPr="00EF42FE" w:rsidRDefault="003C5DE7"/>
    <w:p w:rsidR="003C5DE7" w:rsidRPr="00EF42FE" w:rsidRDefault="003C5DE7"/>
    <w:p w:rsidR="003C5DE7" w:rsidRPr="00EF42FE" w:rsidRDefault="003C5DE7"/>
    <w:p w:rsidR="003C5DE7" w:rsidRPr="00EF42FE" w:rsidRDefault="003C5DE7"/>
    <w:p w:rsidR="003C5DE7" w:rsidRPr="00EF42FE" w:rsidRDefault="003C5DE7"/>
    <w:p w:rsidR="003C5DE7" w:rsidRPr="00EF42FE" w:rsidRDefault="003C5DE7"/>
    <w:p w:rsidR="008933A0" w:rsidRPr="00EF42FE" w:rsidRDefault="008933A0" w:rsidP="000D7721"/>
    <w:p w:rsidR="008F4D6C" w:rsidRPr="00EF42FE" w:rsidRDefault="008F4D6C" w:rsidP="000D7721"/>
    <w:p w:rsidR="008F4D6C" w:rsidRPr="00EF42FE" w:rsidRDefault="008F4D6C" w:rsidP="000D7721"/>
    <w:p w:rsidR="008F4D6C" w:rsidRPr="00EF42FE" w:rsidRDefault="008F4D6C" w:rsidP="000D7721"/>
    <w:p w:rsidR="000C7D8A" w:rsidRPr="00EF42FE" w:rsidRDefault="000C7D8A" w:rsidP="000D7721"/>
    <w:p w:rsidR="000C7D8A" w:rsidRPr="00EF42FE" w:rsidRDefault="000C7D8A" w:rsidP="000D7721"/>
    <w:p w:rsidR="000C7D8A" w:rsidRPr="00EF42FE" w:rsidRDefault="000C7D8A" w:rsidP="000D7721"/>
    <w:p w:rsidR="008F4D6C" w:rsidRPr="00EF42FE" w:rsidRDefault="008F4D6C" w:rsidP="000D7721"/>
    <w:p w:rsidR="00881796" w:rsidRPr="00EF42FE" w:rsidRDefault="00881796" w:rsidP="00881796">
      <w:pPr>
        <w:ind w:firstLine="284"/>
        <w:jc w:val="right"/>
      </w:pPr>
      <w:r w:rsidRPr="00EF42FE">
        <w:lastRenderedPageBreak/>
        <w:t>Приложение № 3</w:t>
      </w:r>
    </w:p>
    <w:p w:rsidR="00881796" w:rsidRPr="00EF42FE" w:rsidRDefault="00881796" w:rsidP="00881796">
      <w:pPr>
        <w:ind w:firstLine="284"/>
        <w:jc w:val="right"/>
      </w:pPr>
      <w:r w:rsidRPr="00EF42FE">
        <w:t xml:space="preserve">к договору  участия в долевом строительстве Жилого дома </w:t>
      </w:r>
    </w:p>
    <w:p w:rsidR="006A2905" w:rsidRPr="00EF42FE" w:rsidRDefault="00881796" w:rsidP="006A2905">
      <w:pPr>
        <w:ind w:firstLine="284"/>
        <w:jc w:val="right"/>
        <w:rPr>
          <w:b/>
        </w:rPr>
      </w:pPr>
      <w:r w:rsidRPr="00EF42FE">
        <w:t xml:space="preserve">  </w:t>
      </w:r>
      <w:r w:rsidR="006A2905" w:rsidRPr="00EF42FE">
        <w:t xml:space="preserve"> </w:t>
      </w:r>
      <w:r w:rsidR="006A2905" w:rsidRPr="00EF42FE">
        <w:rPr>
          <w:b/>
        </w:rPr>
        <w:t>№ __ (к)-ДУ/Н</w:t>
      </w:r>
      <w:r w:rsidR="009E153D" w:rsidRPr="00EF42FE">
        <w:rPr>
          <w:b/>
        </w:rPr>
        <w:t>7</w:t>
      </w:r>
      <w:r w:rsidR="006A2905" w:rsidRPr="00EF42FE">
        <w:rPr>
          <w:b/>
        </w:rPr>
        <w:t>-20</w:t>
      </w:r>
      <w:r w:rsidR="009055BF" w:rsidRPr="00EF42FE">
        <w:rPr>
          <w:b/>
        </w:rPr>
        <w:t>2</w:t>
      </w:r>
      <w:r w:rsidR="00EE2552" w:rsidRPr="00EF42FE">
        <w:rPr>
          <w:b/>
        </w:rPr>
        <w:t>3</w:t>
      </w:r>
      <w:r w:rsidR="006A2905" w:rsidRPr="00EF42FE">
        <w:rPr>
          <w:b/>
        </w:rPr>
        <w:t xml:space="preserve"> </w:t>
      </w:r>
      <w:r w:rsidR="006A2905" w:rsidRPr="00EF42FE">
        <w:t>от ______ г.</w:t>
      </w:r>
    </w:p>
    <w:p w:rsidR="00881796" w:rsidRPr="00EF42FE" w:rsidRDefault="00881796" w:rsidP="000562F4">
      <w:pPr>
        <w:ind w:firstLine="284"/>
        <w:jc w:val="right"/>
        <w:rPr>
          <w:sz w:val="23"/>
          <w:szCs w:val="23"/>
        </w:rPr>
      </w:pPr>
    </w:p>
    <w:p w:rsidR="009E153D" w:rsidRPr="00EF42FE" w:rsidRDefault="009E153D" w:rsidP="009E153D">
      <w:pPr>
        <w:jc w:val="center"/>
        <w:rPr>
          <w:b/>
        </w:rPr>
      </w:pPr>
      <w:r w:rsidRPr="00EF42FE">
        <w:rPr>
          <w:b/>
        </w:rPr>
        <w:t>Ведомость отделки индивидуальных колясочных, кладовых</w:t>
      </w:r>
    </w:p>
    <w:p w:rsidR="009E153D" w:rsidRPr="00EF42FE" w:rsidRDefault="009E153D" w:rsidP="009E153D">
      <w:pPr>
        <w:jc w:val="center"/>
        <w:rPr>
          <w:rFonts w:eastAsiaTheme="minorHAnsi"/>
          <w:bCs/>
          <w:i/>
          <w:lang w:eastAsia="en-US"/>
        </w:rPr>
      </w:pPr>
      <w:r w:rsidRPr="00EF42FE">
        <w:rPr>
          <w:b/>
        </w:rPr>
        <w:t xml:space="preserve">  </w:t>
      </w:r>
      <w:r w:rsidRPr="00EF42FE">
        <w:rPr>
          <w:i/>
        </w:rPr>
        <w:t>«</w:t>
      </w:r>
      <w:r w:rsidRPr="00EF42FE">
        <w:rPr>
          <w:rFonts w:eastAsiaTheme="minorHAnsi"/>
          <w:bCs/>
          <w:i/>
          <w:lang w:eastAsia="en-US"/>
        </w:rPr>
        <w:t>Жилые дома по ул. 40 лет Победы в Индустриальном районе г. Ижевска.</w:t>
      </w:r>
    </w:p>
    <w:p w:rsidR="009E153D" w:rsidRPr="00EF42FE" w:rsidRDefault="009E153D" w:rsidP="00F96AB9">
      <w:pPr>
        <w:jc w:val="center"/>
        <w:rPr>
          <w:b/>
        </w:rPr>
      </w:pPr>
      <w:r w:rsidRPr="00EF42FE">
        <w:rPr>
          <w:rFonts w:eastAsiaTheme="minorHAnsi"/>
          <w:bCs/>
          <w:i/>
          <w:lang w:eastAsia="en-US"/>
        </w:rPr>
        <w:t xml:space="preserve"> Жилой дом №7</w:t>
      </w:r>
      <w:r w:rsidRPr="00EF42FE">
        <w:rPr>
          <w:i/>
        </w:rPr>
        <w:t>»</w:t>
      </w:r>
    </w:p>
    <w:p w:rsidR="009E153D" w:rsidRPr="00EF42FE" w:rsidRDefault="009E153D" w:rsidP="009E153D"/>
    <w:sectPr w:rsidR="009E153D" w:rsidRPr="00EF42FE" w:rsidSect="000C7D8A">
      <w:headerReference w:type="default" r:id="rId12"/>
      <w:footerReference w:type="even" r:id="rId13"/>
      <w:footerReference w:type="default" r:id="rId14"/>
      <w:pgSz w:w="11906" w:h="16838"/>
      <w:pgMar w:top="709" w:right="850" w:bottom="851" w:left="1701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C02" w:rsidRDefault="002F1C02" w:rsidP="00A563B7">
      <w:r>
        <w:separator/>
      </w:r>
    </w:p>
  </w:endnote>
  <w:endnote w:type="continuationSeparator" w:id="0">
    <w:p w:rsidR="002F1C02" w:rsidRDefault="002F1C02" w:rsidP="00A5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829496"/>
      <w:docPartObj>
        <w:docPartGallery w:val="Page Numbers (Bottom of Page)"/>
        <w:docPartUnique/>
      </w:docPartObj>
    </w:sdtPr>
    <w:sdtEndPr/>
    <w:sdtContent>
      <w:p w:rsidR="002F1C02" w:rsidRDefault="002F1C0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D2F">
          <w:rPr>
            <w:noProof/>
          </w:rPr>
          <w:t>10</w:t>
        </w:r>
        <w:r>
          <w:fldChar w:fldCharType="end"/>
        </w:r>
      </w:p>
    </w:sdtContent>
  </w:sdt>
  <w:p w:rsidR="002F1C02" w:rsidRDefault="002F1C0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630099"/>
      <w:docPartObj>
        <w:docPartGallery w:val="Page Numbers (Bottom of Page)"/>
        <w:docPartUnique/>
      </w:docPartObj>
    </w:sdtPr>
    <w:sdtEndPr/>
    <w:sdtContent>
      <w:p w:rsidR="002F1C02" w:rsidRDefault="002F1C0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D2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C02" w:rsidRDefault="002F1C02" w:rsidP="00A563B7">
      <w:r>
        <w:separator/>
      </w:r>
    </w:p>
  </w:footnote>
  <w:footnote w:type="continuationSeparator" w:id="0">
    <w:p w:rsidR="002F1C02" w:rsidRDefault="002F1C02" w:rsidP="00A56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C02" w:rsidRDefault="002F1C02" w:rsidP="00ED4B73">
    <w:pPr>
      <w:pStyle w:val="ad"/>
      <w:jc w:val="center"/>
    </w:pPr>
    <w:r>
      <w:rPr>
        <w:noProof/>
      </w:rPr>
      <w:drawing>
        <wp:inline distT="0" distB="0" distL="0" distR="0" wp14:anchorId="43511D8D" wp14:editId="19E78B2F">
          <wp:extent cx="1847713" cy="278296"/>
          <wp:effectExtent l="0" t="0" r="635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653" cy="28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1C02" w:rsidRDefault="002F1C0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51DD"/>
    <w:multiLevelType w:val="hybridMultilevel"/>
    <w:tmpl w:val="93803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A2369"/>
    <w:multiLevelType w:val="multilevel"/>
    <w:tmpl w:val="1FA6A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45"/>
        </w:tabs>
        <w:ind w:left="1245" w:hanging="88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45"/>
        </w:tabs>
        <w:ind w:left="1245" w:hanging="885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45"/>
        </w:tabs>
        <w:ind w:left="1245" w:hanging="885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evenAndOddHeaders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1B"/>
    <w:rsid w:val="000000C7"/>
    <w:rsid w:val="00000BBB"/>
    <w:rsid w:val="00001353"/>
    <w:rsid w:val="000015A7"/>
    <w:rsid w:val="00004468"/>
    <w:rsid w:val="000076F6"/>
    <w:rsid w:val="00007768"/>
    <w:rsid w:val="0001018C"/>
    <w:rsid w:val="00012533"/>
    <w:rsid w:val="00012ACB"/>
    <w:rsid w:val="00012C08"/>
    <w:rsid w:val="000130A8"/>
    <w:rsid w:val="00013199"/>
    <w:rsid w:val="000133D6"/>
    <w:rsid w:val="00014408"/>
    <w:rsid w:val="000146CD"/>
    <w:rsid w:val="00014A8D"/>
    <w:rsid w:val="00015874"/>
    <w:rsid w:val="00015A41"/>
    <w:rsid w:val="00015C56"/>
    <w:rsid w:val="000172F6"/>
    <w:rsid w:val="00020A18"/>
    <w:rsid w:val="000213D4"/>
    <w:rsid w:val="00022992"/>
    <w:rsid w:val="00022AF4"/>
    <w:rsid w:val="00023265"/>
    <w:rsid w:val="00024A1D"/>
    <w:rsid w:val="00025569"/>
    <w:rsid w:val="0002591F"/>
    <w:rsid w:val="00026231"/>
    <w:rsid w:val="00026AD0"/>
    <w:rsid w:val="00030588"/>
    <w:rsid w:val="000311C1"/>
    <w:rsid w:val="00031395"/>
    <w:rsid w:val="000313BC"/>
    <w:rsid w:val="00033043"/>
    <w:rsid w:val="00033322"/>
    <w:rsid w:val="00033765"/>
    <w:rsid w:val="00033E88"/>
    <w:rsid w:val="00034445"/>
    <w:rsid w:val="00034AE7"/>
    <w:rsid w:val="000400C9"/>
    <w:rsid w:val="00040868"/>
    <w:rsid w:val="0004174D"/>
    <w:rsid w:val="0004192A"/>
    <w:rsid w:val="00041D35"/>
    <w:rsid w:val="00042B67"/>
    <w:rsid w:val="0004399B"/>
    <w:rsid w:val="00043A64"/>
    <w:rsid w:val="00044390"/>
    <w:rsid w:val="0004497D"/>
    <w:rsid w:val="00044DDE"/>
    <w:rsid w:val="00044E57"/>
    <w:rsid w:val="0004764B"/>
    <w:rsid w:val="000479D1"/>
    <w:rsid w:val="000510CF"/>
    <w:rsid w:val="00051559"/>
    <w:rsid w:val="00053609"/>
    <w:rsid w:val="0005476E"/>
    <w:rsid w:val="0005589E"/>
    <w:rsid w:val="000559F6"/>
    <w:rsid w:val="00055BF0"/>
    <w:rsid w:val="00055C91"/>
    <w:rsid w:val="000562F4"/>
    <w:rsid w:val="00056907"/>
    <w:rsid w:val="0005711D"/>
    <w:rsid w:val="00057C5A"/>
    <w:rsid w:val="00057E9B"/>
    <w:rsid w:val="0006004C"/>
    <w:rsid w:val="000604FC"/>
    <w:rsid w:val="00061686"/>
    <w:rsid w:val="00061710"/>
    <w:rsid w:val="00063B47"/>
    <w:rsid w:val="00064843"/>
    <w:rsid w:val="00065479"/>
    <w:rsid w:val="000656E2"/>
    <w:rsid w:val="00065D13"/>
    <w:rsid w:val="00067829"/>
    <w:rsid w:val="00073563"/>
    <w:rsid w:val="00073840"/>
    <w:rsid w:val="00073D75"/>
    <w:rsid w:val="00073F60"/>
    <w:rsid w:val="00076618"/>
    <w:rsid w:val="00076DBD"/>
    <w:rsid w:val="00077B9E"/>
    <w:rsid w:val="000801F6"/>
    <w:rsid w:val="000805C9"/>
    <w:rsid w:val="00080841"/>
    <w:rsid w:val="000819CD"/>
    <w:rsid w:val="00081C49"/>
    <w:rsid w:val="00082A81"/>
    <w:rsid w:val="00083130"/>
    <w:rsid w:val="00083986"/>
    <w:rsid w:val="00085787"/>
    <w:rsid w:val="00085B6F"/>
    <w:rsid w:val="00085BAB"/>
    <w:rsid w:val="000867A5"/>
    <w:rsid w:val="00086D07"/>
    <w:rsid w:val="00087049"/>
    <w:rsid w:val="0008725B"/>
    <w:rsid w:val="000875F5"/>
    <w:rsid w:val="00087814"/>
    <w:rsid w:val="00087F91"/>
    <w:rsid w:val="00090BF3"/>
    <w:rsid w:val="00091513"/>
    <w:rsid w:val="00091656"/>
    <w:rsid w:val="00091990"/>
    <w:rsid w:val="000926E5"/>
    <w:rsid w:val="00092D93"/>
    <w:rsid w:val="000934DB"/>
    <w:rsid w:val="0009362D"/>
    <w:rsid w:val="00093907"/>
    <w:rsid w:val="0009471E"/>
    <w:rsid w:val="00094A3F"/>
    <w:rsid w:val="00094D88"/>
    <w:rsid w:val="00094EDC"/>
    <w:rsid w:val="000959B6"/>
    <w:rsid w:val="000A11E7"/>
    <w:rsid w:val="000A17FB"/>
    <w:rsid w:val="000A1819"/>
    <w:rsid w:val="000A2073"/>
    <w:rsid w:val="000A33D3"/>
    <w:rsid w:val="000A461C"/>
    <w:rsid w:val="000A4D66"/>
    <w:rsid w:val="000A4F18"/>
    <w:rsid w:val="000A6D19"/>
    <w:rsid w:val="000A6E1F"/>
    <w:rsid w:val="000A739D"/>
    <w:rsid w:val="000B11F6"/>
    <w:rsid w:val="000B1734"/>
    <w:rsid w:val="000B18BA"/>
    <w:rsid w:val="000B1EBF"/>
    <w:rsid w:val="000B2AE1"/>
    <w:rsid w:val="000B37D0"/>
    <w:rsid w:val="000B4042"/>
    <w:rsid w:val="000B423A"/>
    <w:rsid w:val="000B4F84"/>
    <w:rsid w:val="000B5D57"/>
    <w:rsid w:val="000B6204"/>
    <w:rsid w:val="000B6EA8"/>
    <w:rsid w:val="000B70F9"/>
    <w:rsid w:val="000B756A"/>
    <w:rsid w:val="000B784A"/>
    <w:rsid w:val="000B7A61"/>
    <w:rsid w:val="000C11A9"/>
    <w:rsid w:val="000C21D4"/>
    <w:rsid w:val="000C21F1"/>
    <w:rsid w:val="000C34DA"/>
    <w:rsid w:val="000C4446"/>
    <w:rsid w:val="000C49B2"/>
    <w:rsid w:val="000C646F"/>
    <w:rsid w:val="000C6A11"/>
    <w:rsid w:val="000C7A71"/>
    <w:rsid w:val="000C7D8A"/>
    <w:rsid w:val="000D0F7D"/>
    <w:rsid w:val="000D1003"/>
    <w:rsid w:val="000D1719"/>
    <w:rsid w:val="000D3718"/>
    <w:rsid w:val="000D3D73"/>
    <w:rsid w:val="000D5ACE"/>
    <w:rsid w:val="000D651A"/>
    <w:rsid w:val="000D669D"/>
    <w:rsid w:val="000D6BD2"/>
    <w:rsid w:val="000D7721"/>
    <w:rsid w:val="000D7D2A"/>
    <w:rsid w:val="000E011F"/>
    <w:rsid w:val="000E048E"/>
    <w:rsid w:val="000E2406"/>
    <w:rsid w:val="000E2B16"/>
    <w:rsid w:val="000E3531"/>
    <w:rsid w:val="000E392E"/>
    <w:rsid w:val="000E4C03"/>
    <w:rsid w:val="000E5794"/>
    <w:rsid w:val="000E650E"/>
    <w:rsid w:val="000E6F92"/>
    <w:rsid w:val="000F0432"/>
    <w:rsid w:val="000F0E94"/>
    <w:rsid w:val="000F0FA0"/>
    <w:rsid w:val="000F0FF9"/>
    <w:rsid w:val="000F1685"/>
    <w:rsid w:val="000F2015"/>
    <w:rsid w:val="000F2ED0"/>
    <w:rsid w:val="000F32BA"/>
    <w:rsid w:val="000F34CC"/>
    <w:rsid w:val="000F538F"/>
    <w:rsid w:val="000F5481"/>
    <w:rsid w:val="000F5BF1"/>
    <w:rsid w:val="000F5CE2"/>
    <w:rsid w:val="000F646E"/>
    <w:rsid w:val="000F6D22"/>
    <w:rsid w:val="000F7F74"/>
    <w:rsid w:val="00100569"/>
    <w:rsid w:val="00100708"/>
    <w:rsid w:val="0010173A"/>
    <w:rsid w:val="00101909"/>
    <w:rsid w:val="00101A21"/>
    <w:rsid w:val="00101DD5"/>
    <w:rsid w:val="00102666"/>
    <w:rsid w:val="001034D6"/>
    <w:rsid w:val="0010517F"/>
    <w:rsid w:val="001064D5"/>
    <w:rsid w:val="00106893"/>
    <w:rsid w:val="00106C36"/>
    <w:rsid w:val="00106EDA"/>
    <w:rsid w:val="001073E3"/>
    <w:rsid w:val="00107716"/>
    <w:rsid w:val="00111C82"/>
    <w:rsid w:val="001122BD"/>
    <w:rsid w:val="00112E8E"/>
    <w:rsid w:val="0011365E"/>
    <w:rsid w:val="001139BF"/>
    <w:rsid w:val="00115089"/>
    <w:rsid w:val="001153A7"/>
    <w:rsid w:val="00116115"/>
    <w:rsid w:val="00116991"/>
    <w:rsid w:val="00116F37"/>
    <w:rsid w:val="00117495"/>
    <w:rsid w:val="001175B9"/>
    <w:rsid w:val="00121C71"/>
    <w:rsid w:val="00121ECA"/>
    <w:rsid w:val="00122204"/>
    <w:rsid w:val="001233AE"/>
    <w:rsid w:val="00124BAE"/>
    <w:rsid w:val="00126088"/>
    <w:rsid w:val="00127089"/>
    <w:rsid w:val="00130E8D"/>
    <w:rsid w:val="00131166"/>
    <w:rsid w:val="00131DC9"/>
    <w:rsid w:val="00132595"/>
    <w:rsid w:val="00132E3D"/>
    <w:rsid w:val="0013393F"/>
    <w:rsid w:val="00134DEF"/>
    <w:rsid w:val="00134EBD"/>
    <w:rsid w:val="00134F7B"/>
    <w:rsid w:val="00135918"/>
    <w:rsid w:val="00135992"/>
    <w:rsid w:val="00135C48"/>
    <w:rsid w:val="00136E45"/>
    <w:rsid w:val="00140774"/>
    <w:rsid w:val="00140950"/>
    <w:rsid w:val="00140E50"/>
    <w:rsid w:val="00141DB0"/>
    <w:rsid w:val="0014306E"/>
    <w:rsid w:val="00143A9E"/>
    <w:rsid w:val="001451E6"/>
    <w:rsid w:val="0014557E"/>
    <w:rsid w:val="0014579B"/>
    <w:rsid w:val="0014703E"/>
    <w:rsid w:val="00147C77"/>
    <w:rsid w:val="00151032"/>
    <w:rsid w:val="00151045"/>
    <w:rsid w:val="0015162E"/>
    <w:rsid w:val="001529FF"/>
    <w:rsid w:val="00154603"/>
    <w:rsid w:val="00155AD0"/>
    <w:rsid w:val="00156731"/>
    <w:rsid w:val="00157030"/>
    <w:rsid w:val="00157486"/>
    <w:rsid w:val="00157B49"/>
    <w:rsid w:val="00157C8E"/>
    <w:rsid w:val="00160B5D"/>
    <w:rsid w:val="00160EF5"/>
    <w:rsid w:val="00161523"/>
    <w:rsid w:val="00161D8C"/>
    <w:rsid w:val="001628E1"/>
    <w:rsid w:val="00162FB0"/>
    <w:rsid w:val="0016311D"/>
    <w:rsid w:val="00164FB9"/>
    <w:rsid w:val="00165310"/>
    <w:rsid w:val="0016664C"/>
    <w:rsid w:val="00167587"/>
    <w:rsid w:val="00167B99"/>
    <w:rsid w:val="00170AF3"/>
    <w:rsid w:val="00170DA9"/>
    <w:rsid w:val="00171477"/>
    <w:rsid w:val="001737CC"/>
    <w:rsid w:val="00173900"/>
    <w:rsid w:val="001778A5"/>
    <w:rsid w:val="00177A31"/>
    <w:rsid w:val="001809C9"/>
    <w:rsid w:val="00180A51"/>
    <w:rsid w:val="00180DE2"/>
    <w:rsid w:val="00182C9D"/>
    <w:rsid w:val="001833C7"/>
    <w:rsid w:val="001836AC"/>
    <w:rsid w:val="00183EA3"/>
    <w:rsid w:val="00184243"/>
    <w:rsid w:val="00184290"/>
    <w:rsid w:val="00184848"/>
    <w:rsid w:val="00184B35"/>
    <w:rsid w:val="00184EE3"/>
    <w:rsid w:val="00185082"/>
    <w:rsid w:val="0018656B"/>
    <w:rsid w:val="00186661"/>
    <w:rsid w:val="0018701C"/>
    <w:rsid w:val="00187B54"/>
    <w:rsid w:val="00187DF3"/>
    <w:rsid w:val="001904FC"/>
    <w:rsid w:val="0019113C"/>
    <w:rsid w:val="00191337"/>
    <w:rsid w:val="00191735"/>
    <w:rsid w:val="00191F6A"/>
    <w:rsid w:val="001923D6"/>
    <w:rsid w:val="00193A43"/>
    <w:rsid w:val="001945EB"/>
    <w:rsid w:val="00195C30"/>
    <w:rsid w:val="00196E07"/>
    <w:rsid w:val="001A0A36"/>
    <w:rsid w:val="001A0D6A"/>
    <w:rsid w:val="001A1304"/>
    <w:rsid w:val="001A1EDA"/>
    <w:rsid w:val="001A2624"/>
    <w:rsid w:val="001A36EF"/>
    <w:rsid w:val="001A3E0B"/>
    <w:rsid w:val="001A4EB2"/>
    <w:rsid w:val="001A67FB"/>
    <w:rsid w:val="001A6808"/>
    <w:rsid w:val="001A7AD2"/>
    <w:rsid w:val="001B0572"/>
    <w:rsid w:val="001B06BC"/>
    <w:rsid w:val="001B081F"/>
    <w:rsid w:val="001B0DA2"/>
    <w:rsid w:val="001B2654"/>
    <w:rsid w:val="001B2F50"/>
    <w:rsid w:val="001B3644"/>
    <w:rsid w:val="001B3B32"/>
    <w:rsid w:val="001B3BC3"/>
    <w:rsid w:val="001B4247"/>
    <w:rsid w:val="001B4416"/>
    <w:rsid w:val="001B495E"/>
    <w:rsid w:val="001B55FB"/>
    <w:rsid w:val="001B5C8F"/>
    <w:rsid w:val="001B67F0"/>
    <w:rsid w:val="001B7583"/>
    <w:rsid w:val="001C0011"/>
    <w:rsid w:val="001C008A"/>
    <w:rsid w:val="001C0DA6"/>
    <w:rsid w:val="001C1E7D"/>
    <w:rsid w:val="001C2067"/>
    <w:rsid w:val="001C28B1"/>
    <w:rsid w:val="001C4396"/>
    <w:rsid w:val="001C448B"/>
    <w:rsid w:val="001C4905"/>
    <w:rsid w:val="001C59B9"/>
    <w:rsid w:val="001C5BF4"/>
    <w:rsid w:val="001C65BB"/>
    <w:rsid w:val="001C6EBE"/>
    <w:rsid w:val="001C711A"/>
    <w:rsid w:val="001C77C1"/>
    <w:rsid w:val="001C7867"/>
    <w:rsid w:val="001C7FCE"/>
    <w:rsid w:val="001D099A"/>
    <w:rsid w:val="001D0A1B"/>
    <w:rsid w:val="001D181A"/>
    <w:rsid w:val="001D207E"/>
    <w:rsid w:val="001D2877"/>
    <w:rsid w:val="001D2ABF"/>
    <w:rsid w:val="001D66B5"/>
    <w:rsid w:val="001D6F44"/>
    <w:rsid w:val="001D7217"/>
    <w:rsid w:val="001D785D"/>
    <w:rsid w:val="001E0E67"/>
    <w:rsid w:val="001E11FB"/>
    <w:rsid w:val="001E16A6"/>
    <w:rsid w:val="001E1E2E"/>
    <w:rsid w:val="001E2B20"/>
    <w:rsid w:val="001E31F6"/>
    <w:rsid w:val="001E33B4"/>
    <w:rsid w:val="001E3D3B"/>
    <w:rsid w:val="001E4FFD"/>
    <w:rsid w:val="001E500C"/>
    <w:rsid w:val="001E5B46"/>
    <w:rsid w:val="001E5B6E"/>
    <w:rsid w:val="001E5EEE"/>
    <w:rsid w:val="001E5EF6"/>
    <w:rsid w:val="001E62C4"/>
    <w:rsid w:val="001E66D8"/>
    <w:rsid w:val="001E7B82"/>
    <w:rsid w:val="001F06DB"/>
    <w:rsid w:val="001F0AF7"/>
    <w:rsid w:val="001F1090"/>
    <w:rsid w:val="001F176F"/>
    <w:rsid w:val="001F1CFC"/>
    <w:rsid w:val="001F2EEA"/>
    <w:rsid w:val="001F3915"/>
    <w:rsid w:val="001F3C78"/>
    <w:rsid w:val="001F3F73"/>
    <w:rsid w:val="001F4722"/>
    <w:rsid w:val="001F6283"/>
    <w:rsid w:val="001F7359"/>
    <w:rsid w:val="001F76A5"/>
    <w:rsid w:val="001F7F55"/>
    <w:rsid w:val="001F7F5C"/>
    <w:rsid w:val="0020002D"/>
    <w:rsid w:val="00200638"/>
    <w:rsid w:val="00200717"/>
    <w:rsid w:val="00200F73"/>
    <w:rsid w:val="002013C4"/>
    <w:rsid w:val="002022AF"/>
    <w:rsid w:val="00202597"/>
    <w:rsid w:val="00202732"/>
    <w:rsid w:val="00202FC6"/>
    <w:rsid w:val="00203FF5"/>
    <w:rsid w:val="002042B7"/>
    <w:rsid w:val="0020450F"/>
    <w:rsid w:val="00204D28"/>
    <w:rsid w:val="002056F8"/>
    <w:rsid w:val="002059AA"/>
    <w:rsid w:val="00205B02"/>
    <w:rsid w:val="002067FB"/>
    <w:rsid w:val="00206E19"/>
    <w:rsid w:val="0020765D"/>
    <w:rsid w:val="002106D5"/>
    <w:rsid w:val="002108FB"/>
    <w:rsid w:val="002114B4"/>
    <w:rsid w:val="00212E52"/>
    <w:rsid w:val="0021350D"/>
    <w:rsid w:val="0021370C"/>
    <w:rsid w:val="00213DA7"/>
    <w:rsid w:val="00213DC4"/>
    <w:rsid w:val="00214979"/>
    <w:rsid w:val="00214FF4"/>
    <w:rsid w:val="00216F45"/>
    <w:rsid w:val="002170E0"/>
    <w:rsid w:val="0022053B"/>
    <w:rsid w:val="002207DC"/>
    <w:rsid w:val="00220C50"/>
    <w:rsid w:val="00221584"/>
    <w:rsid w:val="00224322"/>
    <w:rsid w:val="0022599A"/>
    <w:rsid w:val="002265FD"/>
    <w:rsid w:val="002272F2"/>
    <w:rsid w:val="002305B7"/>
    <w:rsid w:val="00230D72"/>
    <w:rsid w:val="0023303E"/>
    <w:rsid w:val="00233534"/>
    <w:rsid w:val="002341D9"/>
    <w:rsid w:val="00235508"/>
    <w:rsid w:val="002356C8"/>
    <w:rsid w:val="00235862"/>
    <w:rsid w:val="00236718"/>
    <w:rsid w:val="0023672F"/>
    <w:rsid w:val="0023689A"/>
    <w:rsid w:val="00236C3F"/>
    <w:rsid w:val="00237782"/>
    <w:rsid w:val="00240C0E"/>
    <w:rsid w:val="00242FB8"/>
    <w:rsid w:val="00243198"/>
    <w:rsid w:val="00243627"/>
    <w:rsid w:val="0024382D"/>
    <w:rsid w:val="00244F8A"/>
    <w:rsid w:val="00244FDE"/>
    <w:rsid w:val="002451D4"/>
    <w:rsid w:val="002452C1"/>
    <w:rsid w:val="00246280"/>
    <w:rsid w:val="002463BB"/>
    <w:rsid w:val="00247780"/>
    <w:rsid w:val="002477F2"/>
    <w:rsid w:val="00250B19"/>
    <w:rsid w:val="00250DDA"/>
    <w:rsid w:val="00250ED1"/>
    <w:rsid w:val="00251836"/>
    <w:rsid w:val="00251C49"/>
    <w:rsid w:val="00253C22"/>
    <w:rsid w:val="0025608E"/>
    <w:rsid w:val="002568A9"/>
    <w:rsid w:val="00260BDA"/>
    <w:rsid w:val="00260DBD"/>
    <w:rsid w:val="00260F95"/>
    <w:rsid w:val="00260FE8"/>
    <w:rsid w:val="002612AF"/>
    <w:rsid w:val="002617DF"/>
    <w:rsid w:val="002619CC"/>
    <w:rsid w:val="00262591"/>
    <w:rsid w:val="00262AB7"/>
    <w:rsid w:val="00263940"/>
    <w:rsid w:val="00263FB0"/>
    <w:rsid w:val="00263FB7"/>
    <w:rsid w:val="00264023"/>
    <w:rsid w:val="0026662E"/>
    <w:rsid w:val="0026666E"/>
    <w:rsid w:val="002676A2"/>
    <w:rsid w:val="002676BC"/>
    <w:rsid w:val="00267DC9"/>
    <w:rsid w:val="00267DF3"/>
    <w:rsid w:val="00270AD0"/>
    <w:rsid w:val="002715AE"/>
    <w:rsid w:val="002720DB"/>
    <w:rsid w:val="00272700"/>
    <w:rsid w:val="00272CA5"/>
    <w:rsid w:val="00272D48"/>
    <w:rsid w:val="00274C6C"/>
    <w:rsid w:val="002759D0"/>
    <w:rsid w:val="00275A2B"/>
    <w:rsid w:val="002760B9"/>
    <w:rsid w:val="002761A2"/>
    <w:rsid w:val="0027656B"/>
    <w:rsid w:val="00277908"/>
    <w:rsid w:val="00281986"/>
    <w:rsid w:val="002821ED"/>
    <w:rsid w:val="00282304"/>
    <w:rsid w:val="0028258E"/>
    <w:rsid w:val="00283392"/>
    <w:rsid w:val="00285DC5"/>
    <w:rsid w:val="0028678E"/>
    <w:rsid w:val="00286899"/>
    <w:rsid w:val="00287B07"/>
    <w:rsid w:val="00290CEF"/>
    <w:rsid w:val="00291228"/>
    <w:rsid w:val="002918A2"/>
    <w:rsid w:val="00292EA4"/>
    <w:rsid w:val="002949FB"/>
    <w:rsid w:val="00294DBA"/>
    <w:rsid w:val="0029610D"/>
    <w:rsid w:val="00296657"/>
    <w:rsid w:val="002969F7"/>
    <w:rsid w:val="002A0118"/>
    <w:rsid w:val="002A015E"/>
    <w:rsid w:val="002A0C9E"/>
    <w:rsid w:val="002A1DCB"/>
    <w:rsid w:val="002A293A"/>
    <w:rsid w:val="002A3987"/>
    <w:rsid w:val="002A4F0B"/>
    <w:rsid w:val="002A6504"/>
    <w:rsid w:val="002A667C"/>
    <w:rsid w:val="002A6A37"/>
    <w:rsid w:val="002A790B"/>
    <w:rsid w:val="002B07A6"/>
    <w:rsid w:val="002B12BD"/>
    <w:rsid w:val="002B35C2"/>
    <w:rsid w:val="002B3724"/>
    <w:rsid w:val="002B39B1"/>
    <w:rsid w:val="002B3E57"/>
    <w:rsid w:val="002B40C5"/>
    <w:rsid w:val="002B4222"/>
    <w:rsid w:val="002B4A84"/>
    <w:rsid w:val="002B52B3"/>
    <w:rsid w:val="002B6323"/>
    <w:rsid w:val="002B75E8"/>
    <w:rsid w:val="002B7F34"/>
    <w:rsid w:val="002C0B35"/>
    <w:rsid w:val="002C0F0A"/>
    <w:rsid w:val="002C1C5E"/>
    <w:rsid w:val="002C224E"/>
    <w:rsid w:val="002C2EF5"/>
    <w:rsid w:val="002C5538"/>
    <w:rsid w:val="002C6459"/>
    <w:rsid w:val="002C6883"/>
    <w:rsid w:val="002C7982"/>
    <w:rsid w:val="002D0066"/>
    <w:rsid w:val="002D09AF"/>
    <w:rsid w:val="002D2768"/>
    <w:rsid w:val="002D3035"/>
    <w:rsid w:val="002D3D56"/>
    <w:rsid w:val="002D53CE"/>
    <w:rsid w:val="002D5515"/>
    <w:rsid w:val="002D6F91"/>
    <w:rsid w:val="002D7671"/>
    <w:rsid w:val="002E017A"/>
    <w:rsid w:val="002E06D7"/>
    <w:rsid w:val="002E0818"/>
    <w:rsid w:val="002E0CF1"/>
    <w:rsid w:val="002E15A6"/>
    <w:rsid w:val="002E16F2"/>
    <w:rsid w:val="002E2791"/>
    <w:rsid w:val="002E2F37"/>
    <w:rsid w:val="002E32C7"/>
    <w:rsid w:val="002E33B9"/>
    <w:rsid w:val="002E34EB"/>
    <w:rsid w:val="002E3509"/>
    <w:rsid w:val="002E3905"/>
    <w:rsid w:val="002E421A"/>
    <w:rsid w:val="002E45E9"/>
    <w:rsid w:val="002E5887"/>
    <w:rsid w:val="002E5E1F"/>
    <w:rsid w:val="002E630C"/>
    <w:rsid w:val="002E7AB8"/>
    <w:rsid w:val="002F02FA"/>
    <w:rsid w:val="002F0582"/>
    <w:rsid w:val="002F0871"/>
    <w:rsid w:val="002F1C02"/>
    <w:rsid w:val="002F2660"/>
    <w:rsid w:val="002F2B85"/>
    <w:rsid w:val="002F2BD8"/>
    <w:rsid w:val="002F2C96"/>
    <w:rsid w:val="002F2CC6"/>
    <w:rsid w:val="002F3540"/>
    <w:rsid w:val="002F427B"/>
    <w:rsid w:val="002F42DF"/>
    <w:rsid w:val="002F51E7"/>
    <w:rsid w:val="002F5396"/>
    <w:rsid w:val="002F6CF4"/>
    <w:rsid w:val="002F7834"/>
    <w:rsid w:val="002F7F55"/>
    <w:rsid w:val="003013FD"/>
    <w:rsid w:val="003018D4"/>
    <w:rsid w:val="00302E96"/>
    <w:rsid w:val="00303B59"/>
    <w:rsid w:val="003048D3"/>
    <w:rsid w:val="00304A4E"/>
    <w:rsid w:val="00304B7B"/>
    <w:rsid w:val="00305181"/>
    <w:rsid w:val="003052FB"/>
    <w:rsid w:val="00305612"/>
    <w:rsid w:val="003064E2"/>
    <w:rsid w:val="0030676E"/>
    <w:rsid w:val="00307029"/>
    <w:rsid w:val="00307611"/>
    <w:rsid w:val="003076B9"/>
    <w:rsid w:val="00307D53"/>
    <w:rsid w:val="00307FF3"/>
    <w:rsid w:val="0031070C"/>
    <w:rsid w:val="0031075F"/>
    <w:rsid w:val="00312956"/>
    <w:rsid w:val="00313152"/>
    <w:rsid w:val="00313E71"/>
    <w:rsid w:val="00314BFB"/>
    <w:rsid w:val="00316DFA"/>
    <w:rsid w:val="00317BFF"/>
    <w:rsid w:val="00317D1E"/>
    <w:rsid w:val="00320793"/>
    <w:rsid w:val="00320D9D"/>
    <w:rsid w:val="00320E1D"/>
    <w:rsid w:val="00321424"/>
    <w:rsid w:val="003217AF"/>
    <w:rsid w:val="00323F3B"/>
    <w:rsid w:val="0032436A"/>
    <w:rsid w:val="003245EC"/>
    <w:rsid w:val="003245FF"/>
    <w:rsid w:val="00324B27"/>
    <w:rsid w:val="003252CD"/>
    <w:rsid w:val="00325DB4"/>
    <w:rsid w:val="00325F51"/>
    <w:rsid w:val="00326390"/>
    <w:rsid w:val="00327B33"/>
    <w:rsid w:val="003300AF"/>
    <w:rsid w:val="003308BA"/>
    <w:rsid w:val="00330C08"/>
    <w:rsid w:val="00331351"/>
    <w:rsid w:val="003319F3"/>
    <w:rsid w:val="0033223B"/>
    <w:rsid w:val="00332F3A"/>
    <w:rsid w:val="0033301C"/>
    <w:rsid w:val="00333423"/>
    <w:rsid w:val="0033407C"/>
    <w:rsid w:val="003346E7"/>
    <w:rsid w:val="00337282"/>
    <w:rsid w:val="00337F98"/>
    <w:rsid w:val="00340678"/>
    <w:rsid w:val="00340C70"/>
    <w:rsid w:val="00340D1F"/>
    <w:rsid w:val="003413D4"/>
    <w:rsid w:val="00341981"/>
    <w:rsid w:val="00341CAF"/>
    <w:rsid w:val="00342B07"/>
    <w:rsid w:val="00342BFB"/>
    <w:rsid w:val="00342F2B"/>
    <w:rsid w:val="00342FEA"/>
    <w:rsid w:val="00343E1D"/>
    <w:rsid w:val="003444CB"/>
    <w:rsid w:val="00346F2F"/>
    <w:rsid w:val="00347B3E"/>
    <w:rsid w:val="00347E8D"/>
    <w:rsid w:val="003509E3"/>
    <w:rsid w:val="0035165F"/>
    <w:rsid w:val="00351D35"/>
    <w:rsid w:val="00351DC2"/>
    <w:rsid w:val="003535E6"/>
    <w:rsid w:val="003544BD"/>
    <w:rsid w:val="00355638"/>
    <w:rsid w:val="0035649E"/>
    <w:rsid w:val="0035649F"/>
    <w:rsid w:val="003572BE"/>
    <w:rsid w:val="003602DD"/>
    <w:rsid w:val="0036133E"/>
    <w:rsid w:val="00361A16"/>
    <w:rsid w:val="00361ADF"/>
    <w:rsid w:val="003622A4"/>
    <w:rsid w:val="003625CB"/>
    <w:rsid w:val="0036595D"/>
    <w:rsid w:val="0036646D"/>
    <w:rsid w:val="0036761B"/>
    <w:rsid w:val="00367A75"/>
    <w:rsid w:val="00367D20"/>
    <w:rsid w:val="0037019B"/>
    <w:rsid w:val="003705A9"/>
    <w:rsid w:val="0037101F"/>
    <w:rsid w:val="003715E3"/>
    <w:rsid w:val="0037188A"/>
    <w:rsid w:val="00371E98"/>
    <w:rsid w:val="00372F4A"/>
    <w:rsid w:val="00373F88"/>
    <w:rsid w:val="003740D2"/>
    <w:rsid w:val="003742A3"/>
    <w:rsid w:val="00374CF5"/>
    <w:rsid w:val="00374E4A"/>
    <w:rsid w:val="00376928"/>
    <w:rsid w:val="00376AE8"/>
    <w:rsid w:val="00377729"/>
    <w:rsid w:val="0037779F"/>
    <w:rsid w:val="00377CA7"/>
    <w:rsid w:val="00380AD2"/>
    <w:rsid w:val="00381ACF"/>
    <w:rsid w:val="00381E30"/>
    <w:rsid w:val="0038218F"/>
    <w:rsid w:val="003824EE"/>
    <w:rsid w:val="00383044"/>
    <w:rsid w:val="00383C15"/>
    <w:rsid w:val="003850E1"/>
    <w:rsid w:val="003851B6"/>
    <w:rsid w:val="0038526B"/>
    <w:rsid w:val="0038625D"/>
    <w:rsid w:val="003862BE"/>
    <w:rsid w:val="00386811"/>
    <w:rsid w:val="003906BC"/>
    <w:rsid w:val="003908F1"/>
    <w:rsid w:val="0039177D"/>
    <w:rsid w:val="00392C29"/>
    <w:rsid w:val="0039311B"/>
    <w:rsid w:val="003939CB"/>
    <w:rsid w:val="00393D87"/>
    <w:rsid w:val="003950E4"/>
    <w:rsid w:val="00395536"/>
    <w:rsid w:val="00396DB7"/>
    <w:rsid w:val="00396F20"/>
    <w:rsid w:val="003A038D"/>
    <w:rsid w:val="003A1757"/>
    <w:rsid w:val="003A227F"/>
    <w:rsid w:val="003A2D37"/>
    <w:rsid w:val="003A2D86"/>
    <w:rsid w:val="003A3384"/>
    <w:rsid w:val="003A43EB"/>
    <w:rsid w:val="003A4F7B"/>
    <w:rsid w:val="003A505A"/>
    <w:rsid w:val="003A5306"/>
    <w:rsid w:val="003A62EE"/>
    <w:rsid w:val="003A6E5D"/>
    <w:rsid w:val="003A76A6"/>
    <w:rsid w:val="003A7C0B"/>
    <w:rsid w:val="003B12C8"/>
    <w:rsid w:val="003B134E"/>
    <w:rsid w:val="003B1553"/>
    <w:rsid w:val="003B18B1"/>
    <w:rsid w:val="003B1DA7"/>
    <w:rsid w:val="003B2615"/>
    <w:rsid w:val="003B3026"/>
    <w:rsid w:val="003B30D8"/>
    <w:rsid w:val="003B3742"/>
    <w:rsid w:val="003B5003"/>
    <w:rsid w:val="003B5A2E"/>
    <w:rsid w:val="003B5B8C"/>
    <w:rsid w:val="003B7D81"/>
    <w:rsid w:val="003B7E19"/>
    <w:rsid w:val="003C0138"/>
    <w:rsid w:val="003C161D"/>
    <w:rsid w:val="003C3D6D"/>
    <w:rsid w:val="003C4C34"/>
    <w:rsid w:val="003C4DC7"/>
    <w:rsid w:val="003C5DE7"/>
    <w:rsid w:val="003C6C1C"/>
    <w:rsid w:val="003D0226"/>
    <w:rsid w:val="003D0E5B"/>
    <w:rsid w:val="003D0EEC"/>
    <w:rsid w:val="003D1597"/>
    <w:rsid w:val="003D1BDD"/>
    <w:rsid w:val="003D2E45"/>
    <w:rsid w:val="003D313A"/>
    <w:rsid w:val="003D31AC"/>
    <w:rsid w:val="003D4242"/>
    <w:rsid w:val="003D4C8C"/>
    <w:rsid w:val="003D6501"/>
    <w:rsid w:val="003D65F1"/>
    <w:rsid w:val="003D6EDC"/>
    <w:rsid w:val="003E0625"/>
    <w:rsid w:val="003E15A9"/>
    <w:rsid w:val="003E2163"/>
    <w:rsid w:val="003E21A0"/>
    <w:rsid w:val="003E2546"/>
    <w:rsid w:val="003E263B"/>
    <w:rsid w:val="003E3987"/>
    <w:rsid w:val="003E39AC"/>
    <w:rsid w:val="003E3C49"/>
    <w:rsid w:val="003E501A"/>
    <w:rsid w:val="003E5145"/>
    <w:rsid w:val="003E58D6"/>
    <w:rsid w:val="003E62F6"/>
    <w:rsid w:val="003E679B"/>
    <w:rsid w:val="003F0267"/>
    <w:rsid w:val="003F0636"/>
    <w:rsid w:val="003F0C7D"/>
    <w:rsid w:val="003F155F"/>
    <w:rsid w:val="003F2053"/>
    <w:rsid w:val="003F29B8"/>
    <w:rsid w:val="003F3F55"/>
    <w:rsid w:val="003F5821"/>
    <w:rsid w:val="003F6B15"/>
    <w:rsid w:val="003F6E0A"/>
    <w:rsid w:val="003F70F0"/>
    <w:rsid w:val="003F791D"/>
    <w:rsid w:val="003F7F2C"/>
    <w:rsid w:val="003F7FC4"/>
    <w:rsid w:val="00400185"/>
    <w:rsid w:val="004002A6"/>
    <w:rsid w:val="0040085F"/>
    <w:rsid w:val="00400B5F"/>
    <w:rsid w:val="00402686"/>
    <w:rsid w:val="00403151"/>
    <w:rsid w:val="004035E8"/>
    <w:rsid w:val="00403673"/>
    <w:rsid w:val="00404437"/>
    <w:rsid w:val="00404671"/>
    <w:rsid w:val="00404829"/>
    <w:rsid w:val="00404BAB"/>
    <w:rsid w:val="004050FE"/>
    <w:rsid w:val="00405D02"/>
    <w:rsid w:val="00406216"/>
    <w:rsid w:val="0040630F"/>
    <w:rsid w:val="00406A91"/>
    <w:rsid w:val="00406E21"/>
    <w:rsid w:val="0040793C"/>
    <w:rsid w:val="0041105C"/>
    <w:rsid w:val="00411C54"/>
    <w:rsid w:val="00412070"/>
    <w:rsid w:val="004120E4"/>
    <w:rsid w:val="0041258D"/>
    <w:rsid w:val="00413231"/>
    <w:rsid w:val="00414E24"/>
    <w:rsid w:val="004159AD"/>
    <w:rsid w:val="004160D5"/>
    <w:rsid w:val="0041728A"/>
    <w:rsid w:val="00417BA5"/>
    <w:rsid w:val="004208A8"/>
    <w:rsid w:val="00420905"/>
    <w:rsid w:val="00421006"/>
    <w:rsid w:val="00421078"/>
    <w:rsid w:val="004210C9"/>
    <w:rsid w:val="00421B7C"/>
    <w:rsid w:val="00422BF5"/>
    <w:rsid w:val="00423955"/>
    <w:rsid w:val="00423B07"/>
    <w:rsid w:val="00423C55"/>
    <w:rsid w:val="004256DD"/>
    <w:rsid w:val="00425C41"/>
    <w:rsid w:val="00426B38"/>
    <w:rsid w:val="00426F8E"/>
    <w:rsid w:val="00430BA1"/>
    <w:rsid w:val="004328C3"/>
    <w:rsid w:val="00432A68"/>
    <w:rsid w:val="00433683"/>
    <w:rsid w:val="0043390A"/>
    <w:rsid w:val="00433CC8"/>
    <w:rsid w:val="0043421A"/>
    <w:rsid w:val="00434308"/>
    <w:rsid w:val="00434C1A"/>
    <w:rsid w:val="00434F84"/>
    <w:rsid w:val="004354C6"/>
    <w:rsid w:val="0043562A"/>
    <w:rsid w:val="00435A69"/>
    <w:rsid w:val="00435B91"/>
    <w:rsid w:val="0043604C"/>
    <w:rsid w:val="004360DE"/>
    <w:rsid w:val="004361FC"/>
    <w:rsid w:val="004376A1"/>
    <w:rsid w:val="00437763"/>
    <w:rsid w:val="00437B36"/>
    <w:rsid w:val="004401E8"/>
    <w:rsid w:val="004402A1"/>
    <w:rsid w:val="004403BD"/>
    <w:rsid w:val="0044062E"/>
    <w:rsid w:val="00440801"/>
    <w:rsid w:val="00441BCF"/>
    <w:rsid w:val="004421C7"/>
    <w:rsid w:val="00442F6A"/>
    <w:rsid w:val="004433C8"/>
    <w:rsid w:val="004439A6"/>
    <w:rsid w:val="00444B04"/>
    <w:rsid w:val="0044506E"/>
    <w:rsid w:val="0044567D"/>
    <w:rsid w:val="00446C36"/>
    <w:rsid w:val="00447920"/>
    <w:rsid w:val="00447F83"/>
    <w:rsid w:val="0045002E"/>
    <w:rsid w:val="004506A5"/>
    <w:rsid w:val="004510C9"/>
    <w:rsid w:val="00453245"/>
    <w:rsid w:val="00453569"/>
    <w:rsid w:val="00453818"/>
    <w:rsid w:val="00454F4E"/>
    <w:rsid w:val="004558A6"/>
    <w:rsid w:val="004564F0"/>
    <w:rsid w:val="00456767"/>
    <w:rsid w:val="004568FE"/>
    <w:rsid w:val="0045764A"/>
    <w:rsid w:val="00457A44"/>
    <w:rsid w:val="0046035C"/>
    <w:rsid w:val="004609F4"/>
    <w:rsid w:val="00460B88"/>
    <w:rsid w:val="0046194F"/>
    <w:rsid w:val="00462009"/>
    <w:rsid w:val="00462966"/>
    <w:rsid w:val="00462A32"/>
    <w:rsid w:val="0046440B"/>
    <w:rsid w:val="00464894"/>
    <w:rsid w:val="00465706"/>
    <w:rsid w:val="004657CA"/>
    <w:rsid w:val="00465A3B"/>
    <w:rsid w:val="00465D16"/>
    <w:rsid w:val="00465EE7"/>
    <w:rsid w:val="00466001"/>
    <w:rsid w:val="00466497"/>
    <w:rsid w:val="0046659E"/>
    <w:rsid w:val="00466AB8"/>
    <w:rsid w:val="004679FF"/>
    <w:rsid w:val="0047001C"/>
    <w:rsid w:val="00470B48"/>
    <w:rsid w:val="00471730"/>
    <w:rsid w:val="00471CE7"/>
    <w:rsid w:val="0047360F"/>
    <w:rsid w:val="004736F0"/>
    <w:rsid w:val="00473D23"/>
    <w:rsid w:val="004749A4"/>
    <w:rsid w:val="00474FAC"/>
    <w:rsid w:val="00476BBD"/>
    <w:rsid w:val="004775A0"/>
    <w:rsid w:val="00477778"/>
    <w:rsid w:val="004778F4"/>
    <w:rsid w:val="00477A9E"/>
    <w:rsid w:val="00480117"/>
    <w:rsid w:val="004802E7"/>
    <w:rsid w:val="00480F48"/>
    <w:rsid w:val="00480F75"/>
    <w:rsid w:val="00481A08"/>
    <w:rsid w:val="00482638"/>
    <w:rsid w:val="00483342"/>
    <w:rsid w:val="00484072"/>
    <w:rsid w:val="0048466D"/>
    <w:rsid w:val="00485EFD"/>
    <w:rsid w:val="004864E9"/>
    <w:rsid w:val="00486FDF"/>
    <w:rsid w:val="0048783E"/>
    <w:rsid w:val="00490172"/>
    <w:rsid w:val="0049084D"/>
    <w:rsid w:val="004923F9"/>
    <w:rsid w:val="0049348A"/>
    <w:rsid w:val="0049380C"/>
    <w:rsid w:val="00494D9E"/>
    <w:rsid w:val="0049516D"/>
    <w:rsid w:val="004955C4"/>
    <w:rsid w:val="00495D0D"/>
    <w:rsid w:val="004964E0"/>
    <w:rsid w:val="0049687C"/>
    <w:rsid w:val="00496A0E"/>
    <w:rsid w:val="00497115"/>
    <w:rsid w:val="0049711B"/>
    <w:rsid w:val="004A023F"/>
    <w:rsid w:val="004A025D"/>
    <w:rsid w:val="004A0600"/>
    <w:rsid w:val="004A127C"/>
    <w:rsid w:val="004A1552"/>
    <w:rsid w:val="004A39DE"/>
    <w:rsid w:val="004A443A"/>
    <w:rsid w:val="004A48B7"/>
    <w:rsid w:val="004A53FF"/>
    <w:rsid w:val="004A5EC2"/>
    <w:rsid w:val="004A72B5"/>
    <w:rsid w:val="004A771D"/>
    <w:rsid w:val="004A7EC3"/>
    <w:rsid w:val="004B01F4"/>
    <w:rsid w:val="004B0796"/>
    <w:rsid w:val="004B084D"/>
    <w:rsid w:val="004B1AF9"/>
    <w:rsid w:val="004B1D90"/>
    <w:rsid w:val="004B2F62"/>
    <w:rsid w:val="004B2FEC"/>
    <w:rsid w:val="004B32E8"/>
    <w:rsid w:val="004B3663"/>
    <w:rsid w:val="004B39A6"/>
    <w:rsid w:val="004B5CE4"/>
    <w:rsid w:val="004B5ED6"/>
    <w:rsid w:val="004B66ED"/>
    <w:rsid w:val="004C170C"/>
    <w:rsid w:val="004C19E0"/>
    <w:rsid w:val="004C32B1"/>
    <w:rsid w:val="004C3A91"/>
    <w:rsid w:val="004C3BD2"/>
    <w:rsid w:val="004C405C"/>
    <w:rsid w:val="004C44C6"/>
    <w:rsid w:val="004C46F6"/>
    <w:rsid w:val="004C49AE"/>
    <w:rsid w:val="004C4FE8"/>
    <w:rsid w:val="004C50EF"/>
    <w:rsid w:val="004C5773"/>
    <w:rsid w:val="004C596D"/>
    <w:rsid w:val="004C6050"/>
    <w:rsid w:val="004C61DF"/>
    <w:rsid w:val="004D071E"/>
    <w:rsid w:val="004D0FC9"/>
    <w:rsid w:val="004D19C7"/>
    <w:rsid w:val="004D1EBA"/>
    <w:rsid w:val="004D25AA"/>
    <w:rsid w:val="004D268B"/>
    <w:rsid w:val="004D3097"/>
    <w:rsid w:val="004D3F1B"/>
    <w:rsid w:val="004D406E"/>
    <w:rsid w:val="004D51D7"/>
    <w:rsid w:val="004D6B09"/>
    <w:rsid w:val="004D7220"/>
    <w:rsid w:val="004D7936"/>
    <w:rsid w:val="004E18CA"/>
    <w:rsid w:val="004E1AEF"/>
    <w:rsid w:val="004E1F4B"/>
    <w:rsid w:val="004E219A"/>
    <w:rsid w:val="004E3E0B"/>
    <w:rsid w:val="004E4D63"/>
    <w:rsid w:val="004E56DF"/>
    <w:rsid w:val="004E5AA2"/>
    <w:rsid w:val="004E6A0D"/>
    <w:rsid w:val="004E70F0"/>
    <w:rsid w:val="004E7478"/>
    <w:rsid w:val="004E7BE0"/>
    <w:rsid w:val="004F00F2"/>
    <w:rsid w:val="004F03E4"/>
    <w:rsid w:val="004F0A0B"/>
    <w:rsid w:val="004F0EEB"/>
    <w:rsid w:val="004F104B"/>
    <w:rsid w:val="004F1A8E"/>
    <w:rsid w:val="004F21E2"/>
    <w:rsid w:val="004F3368"/>
    <w:rsid w:val="004F37C6"/>
    <w:rsid w:val="004F455A"/>
    <w:rsid w:val="004F4AFA"/>
    <w:rsid w:val="004F4E79"/>
    <w:rsid w:val="004F5988"/>
    <w:rsid w:val="004F6D24"/>
    <w:rsid w:val="004F7685"/>
    <w:rsid w:val="004F7726"/>
    <w:rsid w:val="00500054"/>
    <w:rsid w:val="00500681"/>
    <w:rsid w:val="005009A7"/>
    <w:rsid w:val="00500DFD"/>
    <w:rsid w:val="00500FFB"/>
    <w:rsid w:val="00501F0A"/>
    <w:rsid w:val="005023DA"/>
    <w:rsid w:val="005024DC"/>
    <w:rsid w:val="00502604"/>
    <w:rsid w:val="00503043"/>
    <w:rsid w:val="00503527"/>
    <w:rsid w:val="005036B5"/>
    <w:rsid w:val="00504243"/>
    <w:rsid w:val="00504C7E"/>
    <w:rsid w:val="00505592"/>
    <w:rsid w:val="00505DE4"/>
    <w:rsid w:val="00506619"/>
    <w:rsid w:val="0050722B"/>
    <w:rsid w:val="005074C6"/>
    <w:rsid w:val="00507E8E"/>
    <w:rsid w:val="005102F7"/>
    <w:rsid w:val="00510811"/>
    <w:rsid w:val="005112BA"/>
    <w:rsid w:val="00512543"/>
    <w:rsid w:val="00512C19"/>
    <w:rsid w:val="00513011"/>
    <w:rsid w:val="00515609"/>
    <w:rsid w:val="005157C8"/>
    <w:rsid w:val="00515944"/>
    <w:rsid w:val="00515A87"/>
    <w:rsid w:val="00515D7B"/>
    <w:rsid w:val="00522788"/>
    <w:rsid w:val="00522C73"/>
    <w:rsid w:val="00523BBA"/>
    <w:rsid w:val="005247E8"/>
    <w:rsid w:val="00524D05"/>
    <w:rsid w:val="00524D5C"/>
    <w:rsid w:val="00525275"/>
    <w:rsid w:val="005252F2"/>
    <w:rsid w:val="00525B64"/>
    <w:rsid w:val="00526714"/>
    <w:rsid w:val="005270D8"/>
    <w:rsid w:val="0052771A"/>
    <w:rsid w:val="00527FE5"/>
    <w:rsid w:val="00530A13"/>
    <w:rsid w:val="00531674"/>
    <w:rsid w:val="00531AB3"/>
    <w:rsid w:val="00531B35"/>
    <w:rsid w:val="005326DD"/>
    <w:rsid w:val="00535359"/>
    <w:rsid w:val="00535E70"/>
    <w:rsid w:val="0054085E"/>
    <w:rsid w:val="0054131D"/>
    <w:rsid w:val="0054156C"/>
    <w:rsid w:val="00541F3B"/>
    <w:rsid w:val="00543B28"/>
    <w:rsid w:val="00544258"/>
    <w:rsid w:val="00544BE9"/>
    <w:rsid w:val="0054534B"/>
    <w:rsid w:val="005457B6"/>
    <w:rsid w:val="005458D8"/>
    <w:rsid w:val="00545F65"/>
    <w:rsid w:val="00546FE8"/>
    <w:rsid w:val="00547B4B"/>
    <w:rsid w:val="00547D12"/>
    <w:rsid w:val="00547F03"/>
    <w:rsid w:val="00551865"/>
    <w:rsid w:val="005519CE"/>
    <w:rsid w:val="00552005"/>
    <w:rsid w:val="00552266"/>
    <w:rsid w:val="0055272C"/>
    <w:rsid w:val="0055373C"/>
    <w:rsid w:val="00553B3D"/>
    <w:rsid w:val="005540B3"/>
    <w:rsid w:val="00554A18"/>
    <w:rsid w:val="00554D59"/>
    <w:rsid w:val="00555CAC"/>
    <w:rsid w:val="0055657D"/>
    <w:rsid w:val="00556C0D"/>
    <w:rsid w:val="00556DB3"/>
    <w:rsid w:val="00557254"/>
    <w:rsid w:val="005572D8"/>
    <w:rsid w:val="005577C6"/>
    <w:rsid w:val="00560ACB"/>
    <w:rsid w:val="00560C68"/>
    <w:rsid w:val="00561473"/>
    <w:rsid w:val="00561885"/>
    <w:rsid w:val="005618BD"/>
    <w:rsid w:val="00561B3D"/>
    <w:rsid w:val="00562395"/>
    <w:rsid w:val="00562E39"/>
    <w:rsid w:val="00563FF0"/>
    <w:rsid w:val="00564CFE"/>
    <w:rsid w:val="00565159"/>
    <w:rsid w:val="005657A2"/>
    <w:rsid w:val="00566FFD"/>
    <w:rsid w:val="00567E14"/>
    <w:rsid w:val="00570009"/>
    <w:rsid w:val="00570295"/>
    <w:rsid w:val="00570519"/>
    <w:rsid w:val="00571FD4"/>
    <w:rsid w:val="00572BE2"/>
    <w:rsid w:val="00572FF9"/>
    <w:rsid w:val="00573B5C"/>
    <w:rsid w:val="00574B9D"/>
    <w:rsid w:val="00574E05"/>
    <w:rsid w:val="005759B9"/>
    <w:rsid w:val="00575E47"/>
    <w:rsid w:val="0057624C"/>
    <w:rsid w:val="005763E2"/>
    <w:rsid w:val="00576B85"/>
    <w:rsid w:val="00577034"/>
    <w:rsid w:val="0057796F"/>
    <w:rsid w:val="00580376"/>
    <w:rsid w:val="005804D8"/>
    <w:rsid w:val="00581495"/>
    <w:rsid w:val="00581C3D"/>
    <w:rsid w:val="005820FA"/>
    <w:rsid w:val="005822F0"/>
    <w:rsid w:val="0058268E"/>
    <w:rsid w:val="00583EB5"/>
    <w:rsid w:val="005842A0"/>
    <w:rsid w:val="00586492"/>
    <w:rsid w:val="005868D3"/>
    <w:rsid w:val="005874EF"/>
    <w:rsid w:val="00587A6B"/>
    <w:rsid w:val="005903AD"/>
    <w:rsid w:val="00590A54"/>
    <w:rsid w:val="00591632"/>
    <w:rsid w:val="00591DA4"/>
    <w:rsid w:val="00592270"/>
    <w:rsid w:val="00592F36"/>
    <w:rsid w:val="0059392C"/>
    <w:rsid w:val="00593B0E"/>
    <w:rsid w:val="00594AA8"/>
    <w:rsid w:val="0059513D"/>
    <w:rsid w:val="0059539F"/>
    <w:rsid w:val="00595842"/>
    <w:rsid w:val="00595BAE"/>
    <w:rsid w:val="00597C8E"/>
    <w:rsid w:val="00597F4F"/>
    <w:rsid w:val="005A006E"/>
    <w:rsid w:val="005A0967"/>
    <w:rsid w:val="005A0DBF"/>
    <w:rsid w:val="005A16C6"/>
    <w:rsid w:val="005A1B9B"/>
    <w:rsid w:val="005A2CC7"/>
    <w:rsid w:val="005A35E4"/>
    <w:rsid w:val="005A3BA1"/>
    <w:rsid w:val="005A48BF"/>
    <w:rsid w:val="005A4952"/>
    <w:rsid w:val="005A4CBB"/>
    <w:rsid w:val="005A5EE1"/>
    <w:rsid w:val="005A6A40"/>
    <w:rsid w:val="005A7505"/>
    <w:rsid w:val="005A7B73"/>
    <w:rsid w:val="005B1286"/>
    <w:rsid w:val="005B1F40"/>
    <w:rsid w:val="005B205A"/>
    <w:rsid w:val="005B2631"/>
    <w:rsid w:val="005B3513"/>
    <w:rsid w:val="005B367D"/>
    <w:rsid w:val="005B38BB"/>
    <w:rsid w:val="005B43B7"/>
    <w:rsid w:val="005B4746"/>
    <w:rsid w:val="005B4969"/>
    <w:rsid w:val="005B4DF7"/>
    <w:rsid w:val="005B4F22"/>
    <w:rsid w:val="005B7E71"/>
    <w:rsid w:val="005C0B58"/>
    <w:rsid w:val="005C0DCE"/>
    <w:rsid w:val="005C12DC"/>
    <w:rsid w:val="005C1D7D"/>
    <w:rsid w:val="005C2B5E"/>
    <w:rsid w:val="005C380D"/>
    <w:rsid w:val="005C3D3E"/>
    <w:rsid w:val="005C4394"/>
    <w:rsid w:val="005C4723"/>
    <w:rsid w:val="005C58B4"/>
    <w:rsid w:val="005C7215"/>
    <w:rsid w:val="005D124C"/>
    <w:rsid w:val="005D17E7"/>
    <w:rsid w:val="005D2F05"/>
    <w:rsid w:val="005D3887"/>
    <w:rsid w:val="005D3A00"/>
    <w:rsid w:val="005D3A68"/>
    <w:rsid w:val="005D3E78"/>
    <w:rsid w:val="005D46A1"/>
    <w:rsid w:val="005D48A2"/>
    <w:rsid w:val="005D5074"/>
    <w:rsid w:val="005D515C"/>
    <w:rsid w:val="005D54F1"/>
    <w:rsid w:val="005D6B95"/>
    <w:rsid w:val="005D6D7C"/>
    <w:rsid w:val="005D7A5C"/>
    <w:rsid w:val="005D7CCF"/>
    <w:rsid w:val="005D7F63"/>
    <w:rsid w:val="005E02FA"/>
    <w:rsid w:val="005E08C1"/>
    <w:rsid w:val="005E0996"/>
    <w:rsid w:val="005E0BFD"/>
    <w:rsid w:val="005E0D21"/>
    <w:rsid w:val="005E0D50"/>
    <w:rsid w:val="005E17C4"/>
    <w:rsid w:val="005E18A7"/>
    <w:rsid w:val="005E1AFE"/>
    <w:rsid w:val="005E2559"/>
    <w:rsid w:val="005E341A"/>
    <w:rsid w:val="005E3836"/>
    <w:rsid w:val="005E3CE5"/>
    <w:rsid w:val="005E3F4C"/>
    <w:rsid w:val="005E6B3D"/>
    <w:rsid w:val="005E71BB"/>
    <w:rsid w:val="005E794C"/>
    <w:rsid w:val="005F00EF"/>
    <w:rsid w:val="005F0805"/>
    <w:rsid w:val="005F0B33"/>
    <w:rsid w:val="005F0DB0"/>
    <w:rsid w:val="005F1AB0"/>
    <w:rsid w:val="005F2739"/>
    <w:rsid w:val="005F31A7"/>
    <w:rsid w:val="005F493D"/>
    <w:rsid w:val="005F542C"/>
    <w:rsid w:val="005F55CA"/>
    <w:rsid w:val="005F6119"/>
    <w:rsid w:val="005F6426"/>
    <w:rsid w:val="005F6A4E"/>
    <w:rsid w:val="005F6FB9"/>
    <w:rsid w:val="005F7711"/>
    <w:rsid w:val="005F77BA"/>
    <w:rsid w:val="005F7F0F"/>
    <w:rsid w:val="0060001B"/>
    <w:rsid w:val="006006C3"/>
    <w:rsid w:val="00600D22"/>
    <w:rsid w:val="00601616"/>
    <w:rsid w:val="00601908"/>
    <w:rsid w:val="00603D5A"/>
    <w:rsid w:val="00603DE8"/>
    <w:rsid w:val="00603EE0"/>
    <w:rsid w:val="006063A9"/>
    <w:rsid w:val="00606C3B"/>
    <w:rsid w:val="00607954"/>
    <w:rsid w:val="006100AF"/>
    <w:rsid w:val="006107BF"/>
    <w:rsid w:val="006107FF"/>
    <w:rsid w:val="00611494"/>
    <w:rsid w:val="00612228"/>
    <w:rsid w:val="00612784"/>
    <w:rsid w:val="006139BB"/>
    <w:rsid w:val="00613BCF"/>
    <w:rsid w:val="00613D4D"/>
    <w:rsid w:val="00613ED3"/>
    <w:rsid w:val="00613F84"/>
    <w:rsid w:val="006146B4"/>
    <w:rsid w:val="006160AA"/>
    <w:rsid w:val="00616364"/>
    <w:rsid w:val="006163E1"/>
    <w:rsid w:val="0061649C"/>
    <w:rsid w:val="00616D7F"/>
    <w:rsid w:val="006171DC"/>
    <w:rsid w:val="00617366"/>
    <w:rsid w:val="006174FA"/>
    <w:rsid w:val="00617A47"/>
    <w:rsid w:val="00617E0B"/>
    <w:rsid w:val="00617EAF"/>
    <w:rsid w:val="00617F66"/>
    <w:rsid w:val="006201F7"/>
    <w:rsid w:val="006223AD"/>
    <w:rsid w:val="00623479"/>
    <w:rsid w:val="00623A4E"/>
    <w:rsid w:val="0062406D"/>
    <w:rsid w:val="00624F8F"/>
    <w:rsid w:val="00625610"/>
    <w:rsid w:val="00627B15"/>
    <w:rsid w:val="00630412"/>
    <w:rsid w:val="0063262C"/>
    <w:rsid w:val="00633AC2"/>
    <w:rsid w:val="00635219"/>
    <w:rsid w:val="0063743C"/>
    <w:rsid w:val="00637C37"/>
    <w:rsid w:val="00637F28"/>
    <w:rsid w:val="00637FDA"/>
    <w:rsid w:val="006402AD"/>
    <w:rsid w:val="00640985"/>
    <w:rsid w:val="0064099E"/>
    <w:rsid w:val="00640C53"/>
    <w:rsid w:val="0064141F"/>
    <w:rsid w:val="00641B2A"/>
    <w:rsid w:val="00641C52"/>
    <w:rsid w:val="00642208"/>
    <w:rsid w:val="00642C5B"/>
    <w:rsid w:val="00643344"/>
    <w:rsid w:val="006436BD"/>
    <w:rsid w:val="00643834"/>
    <w:rsid w:val="006438D8"/>
    <w:rsid w:val="00644008"/>
    <w:rsid w:val="00644036"/>
    <w:rsid w:val="006446C9"/>
    <w:rsid w:val="00644B1C"/>
    <w:rsid w:val="0064553F"/>
    <w:rsid w:val="00645AA1"/>
    <w:rsid w:val="00645DEE"/>
    <w:rsid w:val="00646678"/>
    <w:rsid w:val="0064706A"/>
    <w:rsid w:val="00647D0B"/>
    <w:rsid w:val="00650585"/>
    <w:rsid w:val="0065086E"/>
    <w:rsid w:val="00651229"/>
    <w:rsid w:val="006519C5"/>
    <w:rsid w:val="00651A8C"/>
    <w:rsid w:val="00651B1D"/>
    <w:rsid w:val="00652142"/>
    <w:rsid w:val="006529E5"/>
    <w:rsid w:val="00652B40"/>
    <w:rsid w:val="00653237"/>
    <w:rsid w:val="00653A86"/>
    <w:rsid w:val="00653CC6"/>
    <w:rsid w:val="00654217"/>
    <w:rsid w:val="00655AB0"/>
    <w:rsid w:val="00660439"/>
    <w:rsid w:val="006605F2"/>
    <w:rsid w:val="00662676"/>
    <w:rsid w:val="00663B38"/>
    <w:rsid w:val="00664A78"/>
    <w:rsid w:val="00664AEF"/>
    <w:rsid w:val="006655C9"/>
    <w:rsid w:val="006709C4"/>
    <w:rsid w:val="00670F89"/>
    <w:rsid w:val="0067108D"/>
    <w:rsid w:val="00671666"/>
    <w:rsid w:val="00671A27"/>
    <w:rsid w:val="006720E0"/>
    <w:rsid w:val="00672AD7"/>
    <w:rsid w:val="00672F51"/>
    <w:rsid w:val="00673285"/>
    <w:rsid w:val="0067483E"/>
    <w:rsid w:val="00674872"/>
    <w:rsid w:val="006758F5"/>
    <w:rsid w:val="00675B11"/>
    <w:rsid w:val="006764BC"/>
    <w:rsid w:val="006776D0"/>
    <w:rsid w:val="00677BA0"/>
    <w:rsid w:val="0068048B"/>
    <w:rsid w:val="00680584"/>
    <w:rsid w:val="00680EE7"/>
    <w:rsid w:val="00681099"/>
    <w:rsid w:val="006811BE"/>
    <w:rsid w:val="00681423"/>
    <w:rsid w:val="00683493"/>
    <w:rsid w:val="006847BA"/>
    <w:rsid w:val="00684F9A"/>
    <w:rsid w:val="0068535B"/>
    <w:rsid w:val="0068548E"/>
    <w:rsid w:val="00685707"/>
    <w:rsid w:val="006857A8"/>
    <w:rsid w:val="00690D8D"/>
    <w:rsid w:val="00690EA5"/>
    <w:rsid w:val="0069129F"/>
    <w:rsid w:val="006913FF"/>
    <w:rsid w:val="0069146B"/>
    <w:rsid w:val="006916E1"/>
    <w:rsid w:val="0069192F"/>
    <w:rsid w:val="00691DC2"/>
    <w:rsid w:val="00692893"/>
    <w:rsid w:val="00692D78"/>
    <w:rsid w:val="006938C9"/>
    <w:rsid w:val="00694585"/>
    <w:rsid w:val="00694A8F"/>
    <w:rsid w:val="00694BEA"/>
    <w:rsid w:val="00695F6C"/>
    <w:rsid w:val="00696076"/>
    <w:rsid w:val="006962D9"/>
    <w:rsid w:val="00696807"/>
    <w:rsid w:val="006968EA"/>
    <w:rsid w:val="0069705C"/>
    <w:rsid w:val="006A059E"/>
    <w:rsid w:val="006A080A"/>
    <w:rsid w:val="006A09E9"/>
    <w:rsid w:val="006A151A"/>
    <w:rsid w:val="006A18A5"/>
    <w:rsid w:val="006A2003"/>
    <w:rsid w:val="006A2905"/>
    <w:rsid w:val="006A38BC"/>
    <w:rsid w:val="006A39B6"/>
    <w:rsid w:val="006A5253"/>
    <w:rsid w:val="006A53F9"/>
    <w:rsid w:val="006A6C93"/>
    <w:rsid w:val="006A7444"/>
    <w:rsid w:val="006A7BE9"/>
    <w:rsid w:val="006B050C"/>
    <w:rsid w:val="006B0709"/>
    <w:rsid w:val="006B109A"/>
    <w:rsid w:val="006B25CF"/>
    <w:rsid w:val="006B2EC5"/>
    <w:rsid w:val="006B31F5"/>
    <w:rsid w:val="006B49B1"/>
    <w:rsid w:val="006B5872"/>
    <w:rsid w:val="006B6210"/>
    <w:rsid w:val="006B6E1A"/>
    <w:rsid w:val="006B77E8"/>
    <w:rsid w:val="006C0951"/>
    <w:rsid w:val="006C0CD5"/>
    <w:rsid w:val="006C2272"/>
    <w:rsid w:val="006C4263"/>
    <w:rsid w:val="006C46C5"/>
    <w:rsid w:val="006C54AF"/>
    <w:rsid w:val="006C56AB"/>
    <w:rsid w:val="006C58C9"/>
    <w:rsid w:val="006C5F40"/>
    <w:rsid w:val="006C6DCB"/>
    <w:rsid w:val="006C795E"/>
    <w:rsid w:val="006D0DEB"/>
    <w:rsid w:val="006D1C76"/>
    <w:rsid w:val="006D2382"/>
    <w:rsid w:val="006D4A9C"/>
    <w:rsid w:val="006D4BFA"/>
    <w:rsid w:val="006D4D85"/>
    <w:rsid w:val="006D53B0"/>
    <w:rsid w:val="006D5E69"/>
    <w:rsid w:val="006D6631"/>
    <w:rsid w:val="006D7346"/>
    <w:rsid w:val="006D7D49"/>
    <w:rsid w:val="006E01BD"/>
    <w:rsid w:val="006E0255"/>
    <w:rsid w:val="006E037C"/>
    <w:rsid w:val="006E06CA"/>
    <w:rsid w:val="006E0A64"/>
    <w:rsid w:val="006E10F0"/>
    <w:rsid w:val="006E122C"/>
    <w:rsid w:val="006E1BB8"/>
    <w:rsid w:val="006E1F28"/>
    <w:rsid w:val="006E2215"/>
    <w:rsid w:val="006E24B9"/>
    <w:rsid w:val="006E380C"/>
    <w:rsid w:val="006E53B6"/>
    <w:rsid w:val="006E67D4"/>
    <w:rsid w:val="006E6B39"/>
    <w:rsid w:val="006E6F44"/>
    <w:rsid w:val="006E7710"/>
    <w:rsid w:val="006E7EB9"/>
    <w:rsid w:val="006F06E0"/>
    <w:rsid w:val="006F1A06"/>
    <w:rsid w:val="006F1A53"/>
    <w:rsid w:val="006F1B5F"/>
    <w:rsid w:val="006F2B0A"/>
    <w:rsid w:val="006F2DC3"/>
    <w:rsid w:val="006F3650"/>
    <w:rsid w:val="006F4D9C"/>
    <w:rsid w:val="006F559F"/>
    <w:rsid w:val="006F687B"/>
    <w:rsid w:val="006F6909"/>
    <w:rsid w:val="006F6944"/>
    <w:rsid w:val="006F7F53"/>
    <w:rsid w:val="00701A56"/>
    <w:rsid w:val="00701B66"/>
    <w:rsid w:val="007028AB"/>
    <w:rsid w:val="007028CA"/>
    <w:rsid w:val="00702B50"/>
    <w:rsid w:val="00703EA1"/>
    <w:rsid w:val="007042C3"/>
    <w:rsid w:val="00704F09"/>
    <w:rsid w:val="00705428"/>
    <w:rsid w:val="0070547A"/>
    <w:rsid w:val="007070A6"/>
    <w:rsid w:val="00710487"/>
    <w:rsid w:val="00711C0A"/>
    <w:rsid w:val="007124C1"/>
    <w:rsid w:val="00714679"/>
    <w:rsid w:val="007154D2"/>
    <w:rsid w:val="007157A8"/>
    <w:rsid w:val="007168D3"/>
    <w:rsid w:val="00716E4E"/>
    <w:rsid w:val="007170A2"/>
    <w:rsid w:val="00717935"/>
    <w:rsid w:val="007179DE"/>
    <w:rsid w:val="00721FF8"/>
    <w:rsid w:val="00722547"/>
    <w:rsid w:val="007230BE"/>
    <w:rsid w:val="007238F2"/>
    <w:rsid w:val="007242C4"/>
    <w:rsid w:val="00724AB1"/>
    <w:rsid w:val="00725D4A"/>
    <w:rsid w:val="007263CB"/>
    <w:rsid w:val="0072679B"/>
    <w:rsid w:val="00726993"/>
    <w:rsid w:val="00727714"/>
    <w:rsid w:val="00727885"/>
    <w:rsid w:val="00730C8B"/>
    <w:rsid w:val="00731F08"/>
    <w:rsid w:val="00733F49"/>
    <w:rsid w:val="00735A8C"/>
    <w:rsid w:val="00735D3E"/>
    <w:rsid w:val="00736B94"/>
    <w:rsid w:val="00737FD5"/>
    <w:rsid w:val="007401B7"/>
    <w:rsid w:val="00740F8E"/>
    <w:rsid w:val="00741EAF"/>
    <w:rsid w:val="007420EB"/>
    <w:rsid w:val="00743BA0"/>
    <w:rsid w:val="007441F0"/>
    <w:rsid w:val="007448AB"/>
    <w:rsid w:val="007453CF"/>
    <w:rsid w:val="0074671D"/>
    <w:rsid w:val="00747514"/>
    <w:rsid w:val="007505C8"/>
    <w:rsid w:val="00750A75"/>
    <w:rsid w:val="00751E1B"/>
    <w:rsid w:val="00752C02"/>
    <w:rsid w:val="00753274"/>
    <w:rsid w:val="00753298"/>
    <w:rsid w:val="007534B7"/>
    <w:rsid w:val="00755E85"/>
    <w:rsid w:val="007565A9"/>
    <w:rsid w:val="00756750"/>
    <w:rsid w:val="007568BC"/>
    <w:rsid w:val="00756D5C"/>
    <w:rsid w:val="0075797C"/>
    <w:rsid w:val="00760E1B"/>
    <w:rsid w:val="00761403"/>
    <w:rsid w:val="00761A1A"/>
    <w:rsid w:val="00761DD5"/>
    <w:rsid w:val="007628B3"/>
    <w:rsid w:val="00762C5D"/>
    <w:rsid w:val="00764635"/>
    <w:rsid w:val="007648E9"/>
    <w:rsid w:val="00764BD9"/>
    <w:rsid w:val="007652B0"/>
    <w:rsid w:val="00765A99"/>
    <w:rsid w:val="00765C74"/>
    <w:rsid w:val="007661CC"/>
    <w:rsid w:val="00766444"/>
    <w:rsid w:val="00766830"/>
    <w:rsid w:val="00767AE4"/>
    <w:rsid w:val="00770453"/>
    <w:rsid w:val="00770598"/>
    <w:rsid w:val="00770D3D"/>
    <w:rsid w:val="007714BF"/>
    <w:rsid w:val="00771660"/>
    <w:rsid w:val="00771D50"/>
    <w:rsid w:val="00771DA4"/>
    <w:rsid w:val="00772320"/>
    <w:rsid w:val="0077328E"/>
    <w:rsid w:val="007735E9"/>
    <w:rsid w:val="00773A35"/>
    <w:rsid w:val="00774BE2"/>
    <w:rsid w:val="007752DD"/>
    <w:rsid w:val="007752FF"/>
    <w:rsid w:val="00775480"/>
    <w:rsid w:val="007760B2"/>
    <w:rsid w:val="007761C3"/>
    <w:rsid w:val="007767C1"/>
    <w:rsid w:val="00776AB0"/>
    <w:rsid w:val="00776C2A"/>
    <w:rsid w:val="007823B8"/>
    <w:rsid w:val="0078389A"/>
    <w:rsid w:val="0078614A"/>
    <w:rsid w:val="00791BB5"/>
    <w:rsid w:val="00791E2D"/>
    <w:rsid w:val="00792F1C"/>
    <w:rsid w:val="00793045"/>
    <w:rsid w:val="00793BC9"/>
    <w:rsid w:val="00794361"/>
    <w:rsid w:val="0079518E"/>
    <w:rsid w:val="007954D9"/>
    <w:rsid w:val="007959FB"/>
    <w:rsid w:val="007970CB"/>
    <w:rsid w:val="0079747E"/>
    <w:rsid w:val="007A1B99"/>
    <w:rsid w:val="007A1E10"/>
    <w:rsid w:val="007A2661"/>
    <w:rsid w:val="007A267D"/>
    <w:rsid w:val="007A2C4C"/>
    <w:rsid w:val="007A2E77"/>
    <w:rsid w:val="007A2FBB"/>
    <w:rsid w:val="007A3C9D"/>
    <w:rsid w:val="007A4401"/>
    <w:rsid w:val="007A5C30"/>
    <w:rsid w:val="007A5C64"/>
    <w:rsid w:val="007A6266"/>
    <w:rsid w:val="007A7582"/>
    <w:rsid w:val="007A7FDC"/>
    <w:rsid w:val="007B0785"/>
    <w:rsid w:val="007B0A7F"/>
    <w:rsid w:val="007B17F4"/>
    <w:rsid w:val="007B1F03"/>
    <w:rsid w:val="007B2238"/>
    <w:rsid w:val="007B272C"/>
    <w:rsid w:val="007B2DA4"/>
    <w:rsid w:val="007B3532"/>
    <w:rsid w:val="007B3809"/>
    <w:rsid w:val="007B479C"/>
    <w:rsid w:val="007B49EF"/>
    <w:rsid w:val="007B4A27"/>
    <w:rsid w:val="007B4D68"/>
    <w:rsid w:val="007B5030"/>
    <w:rsid w:val="007B5141"/>
    <w:rsid w:val="007B6367"/>
    <w:rsid w:val="007B760D"/>
    <w:rsid w:val="007C01A6"/>
    <w:rsid w:val="007C21F7"/>
    <w:rsid w:val="007C238E"/>
    <w:rsid w:val="007C2D7B"/>
    <w:rsid w:val="007C3B81"/>
    <w:rsid w:val="007C4BD4"/>
    <w:rsid w:val="007C4ED9"/>
    <w:rsid w:val="007C5D39"/>
    <w:rsid w:val="007C621D"/>
    <w:rsid w:val="007C6D55"/>
    <w:rsid w:val="007D0508"/>
    <w:rsid w:val="007D1545"/>
    <w:rsid w:val="007D1AEB"/>
    <w:rsid w:val="007D1C0E"/>
    <w:rsid w:val="007D1DE5"/>
    <w:rsid w:val="007D286C"/>
    <w:rsid w:val="007D304A"/>
    <w:rsid w:val="007D3606"/>
    <w:rsid w:val="007D3936"/>
    <w:rsid w:val="007D3AE2"/>
    <w:rsid w:val="007D53C1"/>
    <w:rsid w:val="007D55FE"/>
    <w:rsid w:val="007D6D9D"/>
    <w:rsid w:val="007D6FC0"/>
    <w:rsid w:val="007D7560"/>
    <w:rsid w:val="007E059C"/>
    <w:rsid w:val="007E09E2"/>
    <w:rsid w:val="007E0DB0"/>
    <w:rsid w:val="007E1540"/>
    <w:rsid w:val="007E1A6A"/>
    <w:rsid w:val="007E2949"/>
    <w:rsid w:val="007E332D"/>
    <w:rsid w:val="007E33B4"/>
    <w:rsid w:val="007E37B6"/>
    <w:rsid w:val="007E391D"/>
    <w:rsid w:val="007E3D36"/>
    <w:rsid w:val="007E6DE8"/>
    <w:rsid w:val="007F0961"/>
    <w:rsid w:val="007F1EFF"/>
    <w:rsid w:val="007F2597"/>
    <w:rsid w:val="007F2D10"/>
    <w:rsid w:val="007F3B17"/>
    <w:rsid w:val="007F3CC0"/>
    <w:rsid w:val="007F3E6C"/>
    <w:rsid w:val="007F5AB5"/>
    <w:rsid w:val="007F5D67"/>
    <w:rsid w:val="007F6C85"/>
    <w:rsid w:val="007F6D44"/>
    <w:rsid w:val="007F6D8D"/>
    <w:rsid w:val="007F799F"/>
    <w:rsid w:val="007F7B27"/>
    <w:rsid w:val="00800DB0"/>
    <w:rsid w:val="00802A2D"/>
    <w:rsid w:val="008034D7"/>
    <w:rsid w:val="0080487C"/>
    <w:rsid w:val="008050F0"/>
    <w:rsid w:val="008067F3"/>
    <w:rsid w:val="00807077"/>
    <w:rsid w:val="008075F9"/>
    <w:rsid w:val="00807C9A"/>
    <w:rsid w:val="00807CF4"/>
    <w:rsid w:val="00811DDB"/>
    <w:rsid w:val="00812B8C"/>
    <w:rsid w:val="00813DDD"/>
    <w:rsid w:val="00814085"/>
    <w:rsid w:val="0081513A"/>
    <w:rsid w:val="008164F5"/>
    <w:rsid w:val="00816ACE"/>
    <w:rsid w:val="00816B31"/>
    <w:rsid w:val="00820136"/>
    <w:rsid w:val="008205B0"/>
    <w:rsid w:val="008207FD"/>
    <w:rsid w:val="00821415"/>
    <w:rsid w:val="00821451"/>
    <w:rsid w:val="00821DDF"/>
    <w:rsid w:val="0082233D"/>
    <w:rsid w:val="0082401D"/>
    <w:rsid w:val="0082429F"/>
    <w:rsid w:val="0082463F"/>
    <w:rsid w:val="00826887"/>
    <w:rsid w:val="00827007"/>
    <w:rsid w:val="00827D23"/>
    <w:rsid w:val="0083012E"/>
    <w:rsid w:val="0083101F"/>
    <w:rsid w:val="00831386"/>
    <w:rsid w:val="0083198C"/>
    <w:rsid w:val="00831ACF"/>
    <w:rsid w:val="0083318E"/>
    <w:rsid w:val="0083322D"/>
    <w:rsid w:val="008341C1"/>
    <w:rsid w:val="00834ABD"/>
    <w:rsid w:val="00835B94"/>
    <w:rsid w:val="0083679A"/>
    <w:rsid w:val="008373FB"/>
    <w:rsid w:val="00837CD6"/>
    <w:rsid w:val="00841001"/>
    <w:rsid w:val="00841857"/>
    <w:rsid w:val="00841DD2"/>
    <w:rsid w:val="008435ED"/>
    <w:rsid w:val="00843AD3"/>
    <w:rsid w:val="00844600"/>
    <w:rsid w:val="0084463B"/>
    <w:rsid w:val="00844B95"/>
    <w:rsid w:val="00844CF7"/>
    <w:rsid w:val="00845ACC"/>
    <w:rsid w:val="00845B10"/>
    <w:rsid w:val="00847D9D"/>
    <w:rsid w:val="00850262"/>
    <w:rsid w:val="008502C4"/>
    <w:rsid w:val="00851266"/>
    <w:rsid w:val="00851D95"/>
    <w:rsid w:val="008525FF"/>
    <w:rsid w:val="0085262F"/>
    <w:rsid w:val="0085265F"/>
    <w:rsid w:val="008527B6"/>
    <w:rsid w:val="00852B04"/>
    <w:rsid w:val="00853B2F"/>
    <w:rsid w:val="00854A59"/>
    <w:rsid w:val="00854FAD"/>
    <w:rsid w:val="008552E1"/>
    <w:rsid w:val="008554D3"/>
    <w:rsid w:val="00855D2A"/>
    <w:rsid w:val="008561FF"/>
    <w:rsid w:val="008566F2"/>
    <w:rsid w:val="00857539"/>
    <w:rsid w:val="0086004B"/>
    <w:rsid w:val="008621FD"/>
    <w:rsid w:val="00862D12"/>
    <w:rsid w:val="00864B66"/>
    <w:rsid w:val="008655E4"/>
    <w:rsid w:val="00866659"/>
    <w:rsid w:val="00866F69"/>
    <w:rsid w:val="00866FF2"/>
    <w:rsid w:val="0087054A"/>
    <w:rsid w:val="008705A6"/>
    <w:rsid w:val="008711AA"/>
    <w:rsid w:val="008714DD"/>
    <w:rsid w:val="008715C3"/>
    <w:rsid w:val="00872BC5"/>
    <w:rsid w:val="0087341B"/>
    <w:rsid w:val="00873C99"/>
    <w:rsid w:val="00874723"/>
    <w:rsid w:val="008750AD"/>
    <w:rsid w:val="008754C6"/>
    <w:rsid w:val="008757BA"/>
    <w:rsid w:val="0087712A"/>
    <w:rsid w:val="008800BF"/>
    <w:rsid w:val="008807EC"/>
    <w:rsid w:val="00881796"/>
    <w:rsid w:val="008834A8"/>
    <w:rsid w:val="00883D0D"/>
    <w:rsid w:val="00883DA7"/>
    <w:rsid w:val="008841DE"/>
    <w:rsid w:val="00884821"/>
    <w:rsid w:val="00884DF9"/>
    <w:rsid w:val="00885B42"/>
    <w:rsid w:val="00885DFC"/>
    <w:rsid w:val="0088690A"/>
    <w:rsid w:val="008869AC"/>
    <w:rsid w:val="008874AB"/>
    <w:rsid w:val="00887581"/>
    <w:rsid w:val="00887D90"/>
    <w:rsid w:val="0089038E"/>
    <w:rsid w:val="00891CBD"/>
    <w:rsid w:val="0089251B"/>
    <w:rsid w:val="0089292E"/>
    <w:rsid w:val="00892A92"/>
    <w:rsid w:val="00892C1C"/>
    <w:rsid w:val="00893157"/>
    <w:rsid w:val="008933A0"/>
    <w:rsid w:val="00894F6B"/>
    <w:rsid w:val="0089531D"/>
    <w:rsid w:val="00895A5C"/>
    <w:rsid w:val="0089641B"/>
    <w:rsid w:val="00897C6F"/>
    <w:rsid w:val="008A0FB6"/>
    <w:rsid w:val="008A10AF"/>
    <w:rsid w:val="008A2590"/>
    <w:rsid w:val="008A2880"/>
    <w:rsid w:val="008A306E"/>
    <w:rsid w:val="008A3169"/>
    <w:rsid w:val="008A48B5"/>
    <w:rsid w:val="008A4AC1"/>
    <w:rsid w:val="008A4BF6"/>
    <w:rsid w:val="008A4D9D"/>
    <w:rsid w:val="008A57A3"/>
    <w:rsid w:val="008B021D"/>
    <w:rsid w:val="008B0B94"/>
    <w:rsid w:val="008B17B9"/>
    <w:rsid w:val="008B2D61"/>
    <w:rsid w:val="008B3648"/>
    <w:rsid w:val="008B415C"/>
    <w:rsid w:val="008B465C"/>
    <w:rsid w:val="008B53A3"/>
    <w:rsid w:val="008B5C03"/>
    <w:rsid w:val="008B79DF"/>
    <w:rsid w:val="008B7B70"/>
    <w:rsid w:val="008B7C58"/>
    <w:rsid w:val="008C115F"/>
    <w:rsid w:val="008C1BC3"/>
    <w:rsid w:val="008C1BC7"/>
    <w:rsid w:val="008C2503"/>
    <w:rsid w:val="008C3803"/>
    <w:rsid w:val="008C4E2D"/>
    <w:rsid w:val="008C69DE"/>
    <w:rsid w:val="008C6EEA"/>
    <w:rsid w:val="008C71F9"/>
    <w:rsid w:val="008C7B24"/>
    <w:rsid w:val="008D0941"/>
    <w:rsid w:val="008D1856"/>
    <w:rsid w:val="008D1C83"/>
    <w:rsid w:val="008D2C5C"/>
    <w:rsid w:val="008D328A"/>
    <w:rsid w:val="008D3587"/>
    <w:rsid w:val="008D3913"/>
    <w:rsid w:val="008D4458"/>
    <w:rsid w:val="008D5BC0"/>
    <w:rsid w:val="008D5C7D"/>
    <w:rsid w:val="008D5FBE"/>
    <w:rsid w:val="008D6115"/>
    <w:rsid w:val="008D649E"/>
    <w:rsid w:val="008D76FA"/>
    <w:rsid w:val="008E0379"/>
    <w:rsid w:val="008E08F7"/>
    <w:rsid w:val="008E0DA0"/>
    <w:rsid w:val="008E1097"/>
    <w:rsid w:val="008E1798"/>
    <w:rsid w:val="008E1988"/>
    <w:rsid w:val="008E2CBE"/>
    <w:rsid w:val="008E3A60"/>
    <w:rsid w:val="008E3C8E"/>
    <w:rsid w:val="008E470C"/>
    <w:rsid w:val="008E4F02"/>
    <w:rsid w:val="008E60F7"/>
    <w:rsid w:val="008E6340"/>
    <w:rsid w:val="008E6FF2"/>
    <w:rsid w:val="008F08D2"/>
    <w:rsid w:val="008F0A67"/>
    <w:rsid w:val="008F0F4D"/>
    <w:rsid w:val="008F1C51"/>
    <w:rsid w:val="008F2538"/>
    <w:rsid w:val="008F2F00"/>
    <w:rsid w:val="008F32DA"/>
    <w:rsid w:val="008F4C20"/>
    <w:rsid w:val="008F4D6C"/>
    <w:rsid w:val="008F5B45"/>
    <w:rsid w:val="008F5FB4"/>
    <w:rsid w:val="008F658C"/>
    <w:rsid w:val="008F730E"/>
    <w:rsid w:val="008F7ECE"/>
    <w:rsid w:val="008F7EFF"/>
    <w:rsid w:val="009002DF"/>
    <w:rsid w:val="00900FA8"/>
    <w:rsid w:val="009019EA"/>
    <w:rsid w:val="00902107"/>
    <w:rsid w:val="00902314"/>
    <w:rsid w:val="009030BE"/>
    <w:rsid w:val="0090352E"/>
    <w:rsid w:val="00903E3D"/>
    <w:rsid w:val="00903E41"/>
    <w:rsid w:val="00904028"/>
    <w:rsid w:val="00904E8C"/>
    <w:rsid w:val="00905281"/>
    <w:rsid w:val="009055BF"/>
    <w:rsid w:val="00905E28"/>
    <w:rsid w:val="00906435"/>
    <w:rsid w:val="00907884"/>
    <w:rsid w:val="009106A9"/>
    <w:rsid w:val="009106B7"/>
    <w:rsid w:val="00910759"/>
    <w:rsid w:val="009115B9"/>
    <w:rsid w:val="00912B32"/>
    <w:rsid w:val="00912B3E"/>
    <w:rsid w:val="00913176"/>
    <w:rsid w:val="00913A0B"/>
    <w:rsid w:val="00914C5D"/>
    <w:rsid w:val="00915077"/>
    <w:rsid w:val="0091548F"/>
    <w:rsid w:val="009157F4"/>
    <w:rsid w:val="009161A4"/>
    <w:rsid w:val="00916828"/>
    <w:rsid w:val="00917E03"/>
    <w:rsid w:val="00921748"/>
    <w:rsid w:val="00922137"/>
    <w:rsid w:val="00922219"/>
    <w:rsid w:val="00923DF3"/>
    <w:rsid w:val="009249DE"/>
    <w:rsid w:val="00924A63"/>
    <w:rsid w:val="00924CD2"/>
    <w:rsid w:val="0092679F"/>
    <w:rsid w:val="00926B9F"/>
    <w:rsid w:val="00927170"/>
    <w:rsid w:val="0092777A"/>
    <w:rsid w:val="00927B94"/>
    <w:rsid w:val="00930363"/>
    <w:rsid w:val="009305F3"/>
    <w:rsid w:val="0093166C"/>
    <w:rsid w:val="00933640"/>
    <w:rsid w:val="0093386E"/>
    <w:rsid w:val="00933C74"/>
    <w:rsid w:val="00934621"/>
    <w:rsid w:val="00935492"/>
    <w:rsid w:val="00937296"/>
    <w:rsid w:val="00937619"/>
    <w:rsid w:val="00940CE5"/>
    <w:rsid w:val="009410BA"/>
    <w:rsid w:val="0094139A"/>
    <w:rsid w:val="00941977"/>
    <w:rsid w:val="00941DD2"/>
    <w:rsid w:val="009421DB"/>
    <w:rsid w:val="00943041"/>
    <w:rsid w:val="00943443"/>
    <w:rsid w:val="00943564"/>
    <w:rsid w:val="00943ECE"/>
    <w:rsid w:val="00944321"/>
    <w:rsid w:val="00944360"/>
    <w:rsid w:val="0094442B"/>
    <w:rsid w:val="00944959"/>
    <w:rsid w:val="00944B44"/>
    <w:rsid w:val="00944B93"/>
    <w:rsid w:val="00944C09"/>
    <w:rsid w:val="00945561"/>
    <w:rsid w:val="00947454"/>
    <w:rsid w:val="00947D26"/>
    <w:rsid w:val="00952C7F"/>
    <w:rsid w:val="009531E7"/>
    <w:rsid w:val="00953B13"/>
    <w:rsid w:val="00953EC8"/>
    <w:rsid w:val="00954847"/>
    <w:rsid w:val="009556FC"/>
    <w:rsid w:val="00955B31"/>
    <w:rsid w:val="00955DF2"/>
    <w:rsid w:val="0095720C"/>
    <w:rsid w:val="009578DB"/>
    <w:rsid w:val="0096049B"/>
    <w:rsid w:val="009604CA"/>
    <w:rsid w:val="00960D04"/>
    <w:rsid w:val="00960E4F"/>
    <w:rsid w:val="0096102D"/>
    <w:rsid w:val="00962E8E"/>
    <w:rsid w:val="00963251"/>
    <w:rsid w:val="0096526E"/>
    <w:rsid w:val="00967C8A"/>
    <w:rsid w:val="00970436"/>
    <w:rsid w:val="00970B5B"/>
    <w:rsid w:val="00970D6A"/>
    <w:rsid w:val="00971542"/>
    <w:rsid w:val="00971607"/>
    <w:rsid w:val="00972A65"/>
    <w:rsid w:val="00975765"/>
    <w:rsid w:val="00976941"/>
    <w:rsid w:val="00976D8D"/>
    <w:rsid w:val="009770E2"/>
    <w:rsid w:val="00980709"/>
    <w:rsid w:val="009809D3"/>
    <w:rsid w:val="009812B8"/>
    <w:rsid w:val="009820F4"/>
    <w:rsid w:val="009831E7"/>
    <w:rsid w:val="00983A4B"/>
    <w:rsid w:val="009866FE"/>
    <w:rsid w:val="009869B0"/>
    <w:rsid w:val="00987C1D"/>
    <w:rsid w:val="00987CF9"/>
    <w:rsid w:val="00987E8E"/>
    <w:rsid w:val="00987EF7"/>
    <w:rsid w:val="009900BE"/>
    <w:rsid w:val="00990E63"/>
    <w:rsid w:val="00991C6B"/>
    <w:rsid w:val="00991E9C"/>
    <w:rsid w:val="00993A83"/>
    <w:rsid w:val="00993D29"/>
    <w:rsid w:val="009941E5"/>
    <w:rsid w:val="009948E6"/>
    <w:rsid w:val="00994A6F"/>
    <w:rsid w:val="00995D27"/>
    <w:rsid w:val="0099659A"/>
    <w:rsid w:val="009968AC"/>
    <w:rsid w:val="00996E5E"/>
    <w:rsid w:val="0099713E"/>
    <w:rsid w:val="009A082F"/>
    <w:rsid w:val="009A186A"/>
    <w:rsid w:val="009A20D2"/>
    <w:rsid w:val="009A23A6"/>
    <w:rsid w:val="009A32D4"/>
    <w:rsid w:val="009A519F"/>
    <w:rsid w:val="009A5BAE"/>
    <w:rsid w:val="009A6C06"/>
    <w:rsid w:val="009A7533"/>
    <w:rsid w:val="009A7CE3"/>
    <w:rsid w:val="009B0CA4"/>
    <w:rsid w:val="009B14E8"/>
    <w:rsid w:val="009B2773"/>
    <w:rsid w:val="009B2DFB"/>
    <w:rsid w:val="009B3EE1"/>
    <w:rsid w:val="009B56A0"/>
    <w:rsid w:val="009B5D4B"/>
    <w:rsid w:val="009B5E23"/>
    <w:rsid w:val="009B6185"/>
    <w:rsid w:val="009B7284"/>
    <w:rsid w:val="009C17FD"/>
    <w:rsid w:val="009C1A08"/>
    <w:rsid w:val="009C1A89"/>
    <w:rsid w:val="009C1CCF"/>
    <w:rsid w:val="009C2C3E"/>
    <w:rsid w:val="009C2E63"/>
    <w:rsid w:val="009C31DC"/>
    <w:rsid w:val="009C3234"/>
    <w:rsid w:val="009C3E60"/>
    <w:rsid w:val="009C466E"/>
    <w:rsid w:val="009C5708"/>
    <w:rsid w:val="009C58AF"/>
    <w:rsid w:val="009C713C"/>
    <w:rsid w:val="009C73CC"/>
    <w:rsid w:val="009D0CF6"/>
    <w:rsid w:val="009D2FDC"/>
    <w:rsid w:val="009D5594"/>
    <w:rsid w:val="009D59A6"/>
    <w:rsid w:val="009D5E7D"/>
    <w:rsid w:val="009D61CA"/>
    <w:rsid w:val="009D6848"/>
    <w:rsid w:val="009D78ED"/>
    <w:rsid w:val="009D79D2"/>
    <w:rsid w:val="009D7B95"/>
    <w:rsid w:val="009D7CEF"/>
    <w:rsid w:val="009E01FC"/>
    <w:rsid w:val="009E042B"/>
    <w:rsid w:val="009E06BE"/>
    <w:rsid w:val="009E153D"/>
    <w:rsid w:val="009E1601"/>
    <w:rsid w:val="009E2B26"/>
    <w:rsid w:val="009E2EBF"/>
    <w:rsid w:val="009E4302"/>
    <w:rsid w:val="009E4961"/>
    <w:rsid w:val="009E5114"/>
    <w:rsid w:val="009E51BB"/>
    <w:rsid w:val="009E5767"/>
    <w:rsid w:val="009E5AAE"/>
    <w:rsid w:val="009E5D07"/>
    <w:rsid w:val="009E630D"/>
    <w:rsid w:val="009E6DC9"/>
    <w:rsid w:val="009E7230"/>
    <w:rsid w:val="009E7CFF"/>
    <w:rsid w:val="009E7F1E"/>
    <w:rsid w:val="009F02DC"/>
    <w:rsid w:val="009F1008"/>
    <w:rsid w:val="009F1BF9"/>
    <w:rsid w:val="009F33E3"/>
    <w:rsid w:val="009F3DCF"/>
    <w:rsid w:val="009F3EC5"/>
    <w:rsid w:val="009F4876"/>
    <w:rsid w:val="009F5B08"/>
    <w:rsid w:val="009F5CE9"/>
    <w:rsid w:val="009F5F3B"/>
    <w:rsid w:val="009F6DB7"/>
    <w:rsid w:val="009F6F70"/>
    <w:rsid w:val="00A00EDC"/>
    <w:rsid w:val="00A0181E"/>
    <w:rsid w:val="00A029C8"/>
    <w:rsid w:val="00A034CE"/>
    <w:rsid w:val="00A05B21"/>
    <w:rsid w:val="00A05CF3"/>
    <w:rsid w:val="00A06047"/>
    <w:rsid w:val="00A06AB5"/>
    <w:rsid w:val="00A06BA1"/>
    <w:rsid w:val="00A071AE"/>
    <w:rsid w:val="00A07815"/>
    <w:rsid w:val="00A12716"/>
    <w:rsid w:val="00A12A46"/>
    <w:rsid w:val="00A13BE7"/>
    <w:rsid w:val="00A14E94"/>
    <w:rsid w:val="00A1552A"/>
    <w:rsid w:val="00A1576B"/>
    <w:rsid w:val="00A15AA6"/>
    <w:rsid w:val="00A15C85"/>
    <w:rsid w:val="00A164E6"/>
    <w:rsid w:val="00A16C89"/>
    <w:rsid w:val="00A17476"/>
    <w:rsid w:val="00A17D13"/>
    <w:rsid w:val="00A17E69"/>
    <w:rsid w:val="00A20936"/>
    <w:rsid w:val="00A23064"/>
    <w:rsid w:val="00A233CA"/>
    <w:rsid w:val="00A23C74"/>
    <w:rsid w:val="00A246BD"/>
    <w:rsid w:val="00A253E7"/>
    <w:rsid w:val="00A2571B"/>
    <w:rsid w:val="00A25F26"/>
    <w:rsid w:val="00A27169"/>
    <w:rsid w:val="00A30A2C"/>
    <w:rsid w:val="00A30B0C"/>
    <w:rsid w:val="00A30CCC"/>
    <w:rsid w:val="00A31736"/>
    <w:rsid w:val="00A328C5"/>
    <w:rsid w:val="00A32B84"/>
    <w:rsid w:val="00A32BE1"/>
    <w:rsid w:val="00A338B1"/>
    <w:rsid w:val="00A34749"/>
    <w:rsid w:val="00A35D70"/>
    <w:rsid w:val="00A364BA"/>
    <w:rsid w:val="00A36595"/>
    <w:rsid w:val="00A36759"/>
    <w:rsid w:val="00A36E4D"/>
    <w:rsid w:val="00A37CF8"/>
    <w:rsid w:val="00A4006A"/>
    <w:rsid w:val="00A41235"/>
    <w:rsid w:val="00A4132B"/>
    <w:rsid w:val="00A42224"/>
    <w:rsid w:val="00A431FD"/>
    <w:rsid w:val="00A43DA9"/>
    <w:rsid w:val="00A45ACC"/>
    <w:rsid w:val="00A4675D"/>
    <w:rsid w:val="00A477DF"/>
    <w:rsid w:val="00A47FE5"/>
    <w:rsid w:val="00A50A2C"/>
    <w:rsid w:val="00A50E12"/>
    <w:rsid w:val="00A514F0"/>
    <w:rsid w:val="00A52AD3"/>
    <w:rsid w:val="00A5475A"/>
    <w:rsid w:val="00A556E1"/>
    <w:rsid w:val="00A55B5E"/>
    <w:rsid w:val="00A5612E"/>
    <w:rsid w:val="00A563B7"/>
    <w:rsid w:val="00A569B7"/>
    <w:rsid w:val="00A56C06"/>
    <w:rsid w:val="00A57068"/>
    <w:rsid w:val="00A57A4B"/>
    <w:rsid w:val="00A57AB9"/>
    <w:rsid w:val="00A61E31"/>
    <w:rsid w:val="00A62CEB"/>
    <w:rsid w:val="00A64535"/>
    <w:rsid w:val="00A6465B"/>
    <w:rsid w:val="00A64C13"/>
    <w:rsid w:val="00A6572F"/>
    <w:rsid w:val="00A65B55"/>
    <w:rsid w:val="00A65CA1"/>
    <w:rsid w:val="00A669D2"/>
    <w:rsid w:val="00A66F59"/>
    <w:rsid w:val="00A6733E"/>
    <w:rsid w:val="00A70A2E"/>
    <w:rsid w:val="00A714FE"/>
    <w:rsid w:val="00A71596"/>
    <w:rsid w:val="00A71CF2"/>
    <w:rsid w:val="00A71F41"/>
    <w:rsid w:val="00A7269D"/>
    <w:rsid w:val="00A7549D"/>
    <w:rsid w:val="00A75739"/>
    <w:rsid w:val="00A7578E"/>
    <w:rsid w:val="00A7593A"/>
    <w:rsid w:val="00A75EF0"/>
    <w:rsid w:val="00A769DE"/>
    <w:rsid w:val="00A7768B"/>
    <w:rsid w:val="00A803D8"/>
    <w:rsid w:val="00A808A5"/>
    <w:rsid w:val="00A808D4"/>
    <w:rsid w:val="00A82580"/>
    <w:rsid w:val="00A83257"/>
    <w:rsid w:val="00A83318"/>
    <w:rsid w:val="00A83720"/>
    <w:rsid w:val="00A83993"/>
    <w:rsid w:val="00A84534"/>
    <w:rsid w:val="00A84880"/>
    <w:rsid w:val="00A848AD"/>
    <w:rsid w:val="00A84CB7"/>
    <w:rsid w:val="00A85C0B"/>
    <w:rsid w:val="00A8680D"/>
    <w:rsid w:val="00A8761C"/>
    <w:rsid w:val="00A87F5F"/>
    <w:rsid w:val="00A9028E"/>
    <w:rsid w:val="00A90E96"/>
    <w:rsid w:val="00A91D83"/>
    <w:rsid w:val="00A91DF6"/>
    <w:rsid w:val="00A93AF0"/>
    <w:rsid w:val="00A940F2"/>
    <w:rsid w:val="00A94BAF"/>
    <w:rsid w:val="00A9561F"/>
    <w:rsid w:val="00A959AF"/>
    <w:rsid w:val="00A96D66"/>
    <w:rsid w:val="00A96DFA"/>
    <w:rsid w:val="00A97527"/>
    <w:rsid w:val="00A97838"/>
    <w:rsid w:val="00A9786A"/>
    <w:rsid w:val="00A97FA9"/>
    <w:rsid w:val="00AA030D"/>
    <w:rsid w:val="00AA4E2D"/>
    <w:rsid w:val="00AA6CB1"/>
    <w:rsid w:val="00AA74CF"/>
    <w:rsid w:val="00AA74F4"/>
    <w:rsid w:val="00AB0310"/>
    <w:rsid w:val="00AB0408"/>
    <w:rsid w:val="00AB04CE"/>
    <w:rsid w:val="00AB108C"/>
    <w:rsid w:val="00AB1D95"/>
    <w:rsid w:val="00AB30DB"/>
    <w:rsid w:val="00AB4C04"/>
    <w:rsid w:val="00AB4FFD"/>
    <w:rsid w:val="00AB5A28"/>
    <w:rsid w:val="00AB7328"/>
    <w:rsid w:val="00AB7369"/>
    <w:rsid w:val="00AC00FE"/>
    <w:rsid w:val="00AC0851"/>
    <w:rsid w:val="00AC0D9B"/>
    <w:rsid w:val="00AC2479"/>
    <w:rsid w:val="00AC2BC0"/>
    <w:rsid w:val="00AC3006"/>
    <w:rsid w:val="00AC4CB2"/>
    <w:rsid w:val="00AC4E99"/>
    <w:rsid w:val="00AC5DE5"/>
    <w:rsid w:val="00AC6588"/>
    <w:rsid w:val="00AC7DA0"/>
    <w:rsid w:val="00AC7E04"/>
    <w:rsid w:val="00AD10E6"/>
    <w:rsid w:val="00AD166D"/>
    <w:rsid w:val="00AD2566"/>
    <w:rsid w:val="00AD25E4"/>
    <w:rsid w:val="00AD284E"/>
    <w:rsid w:val="00AD2A68"/>
    <w:rsid w:val="00AD3586"/>
    <w:rsid w:val="00AD523A"/>
    <w:rsid w:val="00AD5A09"/>
    <w:rsid w:val="00AD71A2"/>
    <w:rsid w:val="00AD7446"/>
    <w:rsid w:val="00AE0511"/>
    <w:rsid w:val="00AE16A3"/>
    <w:rsid w:val="00AE19B6"/>
    <w:rsid w:val="00AE19D6"/>
    <w:rsid w:val="00AE1FE3"/>
    <w:rsid w:val="00AE21AA"/>
    <w:rsid w:val="00AE2989"/>
    <w:rsid w:val="00AE489E"/>
    <w:rsid w:val="00AE542B"/>
    <w:rsid w:val="00AE5452"/>
    <w:rsid w:val="00AE554F"/>
    <w:rsid w:val="00AE5EBE"/>
    <w:rsid w:val="00AE6EF4"/>
    <w:rsid w:val="00AE759C"/>
    <w:rsid w:val="00AF013B"/>
    <w:rsid w:val="00AF1A15"/>
    <w:rsid w:val="00AF1DC0"/>
    <w:rsid w:val="00AF2608"/>
    <w:rsid w:val="00AF309D"/>
    <w:rsid w:val="00AF3C18"/>
    <w:rsid w:val="00AF428E"/>
    <w:rsid w:val="00AF4864"/>
    <w:rsid w:val="00AF5324"/>
    <w:rsid w:val="00AF67B7"/>
    <w:rsid w:val="00AF7123"/>
    <w:rsid w:val="00AF774D"/>
    <w:rsid w:val="00B003AD"/>
    <w:rsid w:val="00B01345"/>
    <w:rsid w:val="00B01992"/>
    <w:rsid w:val="00B01BE1"/>
    <w:rsid w:val="00B022C1"/>
    <w:rsid w:val="00B030D0"/>
    <w:rsid w:val="00B048EE"/>
    <w:rsid w:val="00B05DE4"/>
    <w:rsid w:val="00B05EBD"/>
    <w:rsid w:val="00B060ED"/>
    <w:rsid w:val="00B064EB"/>
    <w:rsid w:val="00B067AB"/>
    <w:rsid w:val="00B06BB9"/>
    <w:rsid w:val="00B06DBA"/>
    <w:rsid w:val="00B06E00"/>
    <w:rsid w:val="00B074DF"/>
    <w:rsid w:val="00B11396"/>
    <w:rsid w:val="00B11888"/>
    <w:rsid w:val="00B11C6C"/>
    <w:rsid w:val="00B12752"/>
    <w:rsid w:val="00B12EAF"/>
    <w:rsid w:val="00B142EF"/>
    <w:rsid w:val="00B14FB1"/>
    <w:rsid w:val="00B15D52"/>
    <w:rsid w:val="00B15F45"/>
    <w:rsid w:val="00B201CA"/>
    <w:rsid w:val="00B2046E"/>
    <w:rsid w:val="00B20709"/>
    <w:rsid w:val="00B21067"/>
    <w:rsid w:val="00B2183B"/>
    <w:rsid w:val="00B21964"/>
    <w:rsid w:val="00B21D9E"/>
    <w:rsid w:val="00B22010"/>
    <w:rsid w:val="00B22AFB"/>
    <w:rsid w:val="00B238D2"/>
    <w:rsid w:val="00B240A0"/>
    <w:rsid w:val="00B244B1"/>
    <w:rsid w:val="00B24984"/>
    <w:rsid w:val="00B251A4"/>
    <w:rsid w:val="00B2678D"/>
    <w:rsid w:val="00B27761"/>
    <w:rsid w:val="00B279F9"/>
    <w:rsid w:val="00B30D8E"/>
    <w:rsid w:val="00B31363"/>
    <w:rsid w:val="00B33601"/>
    <w:rsid w:val="00B33665"/>
    <w:rsid w:val="00B33FF7"/>
    <w:rsid w:val="00B34BD5"/>
    <w:rsid w:val="00B35084"/>
    <w:rsid w:val="00B35B39"/>
    <w:rsid w:val="00B35CA9"/>
    <w:rsid w:val="00B35CAF"/>
    <w:rsid w:val="00B35D4C"/>
    <w:rsid w:val="00B36BFF"/>
    <w:rsid w:val="00B37AD0"/>
    <w:rsid w:val="00B41817"/>
    <w:rsid w:val="00B41F9B"/>
    <w:rsid w:val="00B4205F"/>
    <w:rsid w:val="00B42870"/>
    <w:rsid w:val="00B4329D"/>
    <w:rsid w:val="00B43DE9"/>
    <w:rsid w:val="00B449D9"/>
    <w:rsid w:val="00B450A2"/>
    <w:rsid w:val="00B46FD3"/>
    <w:rsid w:val="00B47205"/>
    <w:rsid w:val="00B506CD"/>
    <w:rsid w:val="00B50760"/>
    <w:rsid w:val="00B50D44"/>
    <w:rsid w:val="00B513C2"/>
    <w:rsid w:val="00B5206A"/>
    <w:rsid w:val="00B52D53"/>
    <w:rsid w:val="00B55540"/>
    <w:rsid w:val="00B57718"/>
    <w:rsid w:val="00B60222"/>
    <w:rsid w:val="00B60FD9"/>
    <w:rsid w:val="00B6174A"/>
    <w:rsid w:val="00B618DF"/>
    <w:rsid w:val="00B6195A"/>
    <w:rsid w:val="00B61D5F"/>
    <w:rsid w:val="00B621C6"/>
    <w:rsid w:val="00B622DF"/>
    <w:rsid w:val="00B62B2A"/>
    <w:rsid w:val="00B62F27"/>
    <w:rsid w:val="00B631A0"/>
    <w:rsid w:val="00B631A7"/>
    <w:rsid w:val="00B63402"/>
    <w:rsid w:val="00B63AC0"/>
    <w:rsid w:val="00B640BF"/>
    <w:rsid w:val="00B653FC"/>
    <w:rsid w:val="00B65C85"/>
    <w:rsid w:val="00B66D95"/>
    <w:rsid w:val="00B66FCC"/>
    <w:rsid w:val="00B670B6"/>
    <w:rsid w:val="00B672A1"/>
    <w:rsid w:val="00B72167"/>
    <w:rsid w:val="00B7276C"/>
    <w:rsid w:val="00B73705"/>
    <w:rsid w:val="00B74281"/>
    <w:rsid w:val="00B74983"/>
    <w:rsid w:val="00B74F59"/>
    <w:rsid w:val="00B74FE7"/>
    <w:rsid w:val="00B7506D"/>
    <w:rsid w:val="00B75A74"/>
    <w:rsid w:val="00B7649C"/>
    <w:rsid w:val="00B7782B"/>
    <w:rsid w:val="00B7795A"/>
    <w:rsid w:val="00B80527"/>
    <w:rsid w:val="00B815F7"/>
    <w:rsid w:val="00B820B3"/>
    <w:rsid w:val="00B82302"/>
    <w:rsid w:val="00B829A8"/>
    <w:rsid w:val="00B83943"/>
    <w:rsid w:val="00B84469"/>
    <w:rsid w:val="00B86F98"/>
    <w:rsid w:val="00B87C51"/>
    <w:rsid w:val="00B908EE"/>
    <w:rsid w:val="00B9198B"/>
    <w:rsid w:val="00B91C82"/>
    <w:rsid w:val="00B92F9C"/>
    <w:rsid w:val="00B93161"/>
    <w:rsid w:val="00B9388B"/>
    <w:rsid w:val="00B943C1"/>
    <w:rsid w:val="00B944EA"/>
    <w:rsid w:val="00B945AB"/>
    <w:rsid w:val="00B94CF4"/>
    <w:rsid w:val="00B953CA"/>
    <w:rsid w:val="00B961B0"/>
    <w:rsid w:val="00B968AB"/>
    <w:rsid w:val="00BA07C5"/>
    <w:rsid w:val="00BA1473"/>
    <w:rsid w:val="00BA15FC"/>
    <w:rsid w:val="00BA176A"/>
    <w:rsid w:val="00BA1873"/>
    <w:rsid w:val="00BA1E65"/>
    <w:rsid w:val="00BA26C3"/>
    <w:rsid w:val="00BA2D2D"/>
    <w:rsid w:val="00BA3CF1"/>
    <w:rsid w:val="00BA3D4B"/>
    <w:rsid w:val="00BA4EDB"/>
    <w:rsid w:val="00BA5885"/>
    <w:rsid w:val="00BA58B8"/>
    <w:rsid w:val="00BA5D2F"/>
    <w:rsid w:val="00BA6239"/>
    <w:rsid w:val="00BA6D32"/>
    <w:rsid w:val="00BB0A38"/>
    <w:rsid w:val="00BB1413"/>
    <w:rsid w:val="00BB2095"/>
    <w:rsid w:val="00BB39D6"/>
    <w:rsid w:val="00BB4C6E"/>
    <w:rsid w:val="00BB5225"/>
    <w:rsid w:val="00BB72D3"/>
    <w:rsid w:val="00BB7A2D"/>
    <w:rsid w:val="00BC02D0"/>
    <w:rsid w:val="00BC175A"/>
    <w:rsid w:val="00BC1A92"/>
    <w:rsid w:val="00BC1CBD"/>
    <w:rsid w:val="00BC2199"/>
    <w:rsid w:val="00BC2DA9"/>
    <w:rsid w:val="00BC5ADE"/>
    <w:rsid w:val="00BC5D96"/>
    <w:rsid w:val="00BC6DF1"/>
    <w:rsid w:val="00BC71B7"/>
    <w:rsid w:val="00BD02F4"/>
    <w:rsid w:val="00BD0E12"/>
    <w:rsid w:val="00BD0E57"/>
    <w:rsid w:val="00BD1314"/>
    <w:rsid w:val="00BD13D6"/>
    <w:rsid w:val="00BD285C"/>
    <w:rsid w:val="00BD39DC"/>
    <w:rsid w:val="00BD4102"/>
    <w:rsid w:val="00BD4C28"/>
    <w:rsid w:val="00BD563C"/>
    <w:rsid w:val="00BD5D4E"/>
    <w:rsid w:val="00BD5FAB"/>
    <w:rsid w:val="00BD5FD4"/>
    <w:rsid w:val="00BD66DE"/>
    <w:rsid w:val="00BD67AB"/>
    <w:rsid w:val="00BD68FB"/>
    <w:rsid w:val="00BD7B21"/>
    <w:rsid w:val="00BE0C51"/>
    <w:rsid w:val="00BE121F"/>
    <w:rsid w:val="00BE189E"/>
    <w:rsid w:val="00BE1901"/>
    <w:rsid w:val="00BE46B0"/>
    <w:rsid w:val="00BE5802"/>
    <w:rsid w:val="00BE6B07"/>
    <w:rsid w:val="00BE7FF1"/>
    <w:rsid w:val="00BF0A61"/>
    <w:rsid w:val="00BF0AF0"/>
    <w:rsid w:val="00BF116E"/>
    <w:rsid w:val="00BF139A"/>
    <w:rsid w:val="00BF2155"/>
    <w:rsid w:val="00BF22B2"/>
    <w:rsid w:val="00BF2383"/>
    <w:rsid w:val="00BF26B2"/>
    <w:rsid w:val="00BF30F7"/>
    <w:rsid w:val="00BF3C66"/>
    <w:rsid w:val="00BF4B22"/>
    <w:rsid w:val="00BF5086"/>
    <w:rsid w:val="00BF53BE"/>
    <w:rsid w:val="00BF5F69"/>
    <w:rsid w:val="00BF666A"/>
    <w:rsid w:val="00BF7865"/>
    <w:rsid w:val="00BF7C6F"/>
    <w:rsid w:val="00C01D45"/>
    <w:rsid w:val="00C01E37"/>
    <w:rsid w:val="00C01EBA"/>
    <w:rsid w:val="00C0256E"/>
    <w:rsid w:val="00C03551"/>
    <w:rsid w:val="00C03958"/>
    <w:rsid w:val="00C0495D"/>
    <w:rsid w:val="00C0622F"/>
    <w:rsid w:val="00C06CBC"/>
    <w:rsid w:val="00C06E01"/>
    <w:rsid w:val="00C07246"/>
    <w:rsid w:val="00C10E9D"/>
    <w:rsid w:val="00C1111A"/>
    <w:rsid w:val="00C114BD"/>
    <w:rsid w:val="00C116D4"/>
    <w:rsid w:val="00C12000"/>
    <w:rsid w:val="00C126E2"/>
    <w:rsid w:val="00C153E5"/>
    <w:rsid w:val="00C15959"/>
    <w:rsid w:val="00C15963"/>
    <w:rsid w:val="00C1697F"/>
    <w:rsid w:val="00C17C7E"/>
    <w:rsid w:val="00C17FCB"/>
    <w:rsid w:val="00C21489"/>
    <w:rsid w:val="00C21515"/>
    <w:rsid w:val="00C219B3"/>
    <w:rsid w:val="00C22EFB"/>
    <w:rsid w:val="00C231D6"/>
    <w:rsid w:val="00C23592"/>
    <w:rsid w:val="00C238A7"/>
    <w:rsid w:val="00C239F9"/>
    <w:rsid w:val="00C24001"/>
    <w:rsid w:val="00C26764"/>
    <w:rsid w:val="00C26ABA"/>
    <w:rsid w:val="00C2702B"/>
    <w:rsid w:val="00C27BF4"/>
    <w:rsid w:val="00C301EC"/>
    <w:rsid w:val="00C30E08"/>
    <w:rsid w:val="00C311D3"/>
    <w:rsid w:val="00C31264"/>
    <w:rsid w:val="00C31E8F"/>
    <w:rsid w:val="00C32A27"/>
    <w:rsid w:val="00C32E1A"/>
    <w:rsid w:val="00C333AC"/>
    <w:rsid w:val="00C33CD9"/>
    <w:rsid w:val="00C35377"/>
    <w:rsid w:val="00C362B6"/>
    <w:rsid w:val="00C37639"/>
    <w:rsid w:val="00C402BB"/>
    <w:rsid w:val="00C402C3"/>
    <w:rsid w:val="00C403E2"/>
    <w:rsid w:val="00C40A28"/>
    <w:rsid w:val="00C40F86"/>
    <w:rsid w:val="00C41194"/>
    <w:rsid w:val="00C41D58"/>
    <w:rsid w:val="00C434F6"/>
    <w:rsid w:val="00C4389D"/>
    <w:rsid w:val="00C43B68"/>
    <w:rsid w:val="00C44D4D"/>
    <w:rsid w:val="00C44ED0"/>
    <w:rsid w:val="00C4621C"/>
    <w:rsid w:val="00C466A4"/>
    <w:rsid w:val="00C46850"/>
    <w:rsid w:val="00C46C3B"/>
    <w:rsid w:val="00C472CA"/>
    <w:rsid w:val="00C501B6"/>
    <w:rsid w:val="00C50441"/>
    <w:rsid w:val="00C5076A"/>
    <w:rsid w:val="00C51234"/>
    <w:rsid w:val="00C51E9C"/>
    <w:rsid w:val="00C52332"/>
    <w:rsid w:val="00C52D52"/>
    <w:rsid w:val="00C53223"/>
    <w:rsid w:val="00C53847"/>
    <w:rsid w:val="00C54A25"/>
    <w:rsid w:val="00C55019"/>
    <w:rsid w:val="00C55355"/>
    <w:rsid w:val="00C56990"/>
    <w:rsid w:val="00C57F75"/>
    <w:rsid w:val="00C60172"/>
    <w:rsid w:val="00C6021E"/>
    <w:rsid w:val="00C60724"/>
    <w:rsid w:val="00C6094E"/>
    <w:rsid w:val="00C60E75"/>
    <w:rsid w:val="00C61217"/>
    <w:rsid w:val="00C61915"/>
    <w:rsid w:val="00C62FBA"/>
    <w:rsid w:val="00C632C2"/>
    <w:rsid w:val="00C63303"/>
    <w:rsid w:val="00C6340B"/>
    <w:rsid w:val="00C6367C"/>
    <w:rsid w:val="00C64264"/>
    <w:rsid w:val="00C643EB"/>
    <w:rsid w:val="00C64782"/>
    <w:rsid w:val="00C64F73"/>
    <w:rsid w:val="00C65241"/>
    <w:rsid w:val="00C65D38"/>
    <w:rsid w:val="00C66E2E"/>
    <w:rsid w:val="00C66EEB"/>
    <w:rsid w:val="00C6738D"/>
    <w:rsid w:val="00C67969"/>
    <w:rsid w:val="00C70234"/>
    <w:rsid w:val="00C704F7"/>
    <w:rsid w:val="00C71956"/>
    <w:rsid w:val="00C71DF6"/>
    <w:rsid w:val="00C72409"/>
    <w:rsid w:val="00C72A15"/>
    <w:rsid w:val="00C7339E"/>
    <w:rsid w:val="00C73D98"/>
    <w:rsid w:val="00C74191"/>
    <w:rsid w:val="00C74D7D"/>
    <w:rsid w:val="00C7723B"/>
    <w:rsid w:val="00C80C5A"/>
    <w:rsid w:val="00C80DF1"/>
    <w:rsid w:val="00C8158C"/>
    <w:rsid w:val="00C82E62"/>
    <w:rsid w:val="00C83CA4"/>
    <w:rsid w:val="00C844FD"/>
    <w:rsid w:val="00C8609A"/>
    <w:rsid w:val="00C867D1"/>
    <w:rsid w:val="00C91507"/>
    <w:rsid w:val="00C9584E"/>
    <w:rsid w:val="00C95BA8"/>
    <w:rsid w:val="00C96108"/>
    <w:rsid w:val="00C97718"/>
    <w:rsid w:val="00CA00DD"/>
    <w:rsid w:val="00CA0333"/>
    <w:rsid w:val="00CA04B2"/>
    <w:rsid w:val="00CA1049"/>
    <w:rsid w:val="00CA148D"/>
    <w:rsid w:val="00CA1B5C"/>
    <w:rsid w:val="00CA2593"/>
    <w:rsid w:val="00CA307A"/>
    <w:rsid w:val="00CA37BB"/>
    <w:rsid w:val="00CA55E8"/>
    <w:rsid w:val="00CA5A24"/>
    <w:rsid w:val="00CA6265"/>
    <w:rsid w:val="00CA66E4"/>
    <w:rsid w:val="00CA7759"/>
    <w:rsid w:val="00CB1742"/>
    <w:rsid w:val="00CB265C"/>
    <w:rsid w:val="00CB4372"/>
    <w:rsid w:val="00CB45BF"/>
    <w:rsid w:val="00CB47D7"/>
    <w:rsid w:val="00CB535E"/>
    <w:rsid w:val="00CB53F0"/>
    <w:rsid w:val="00CB746E"/>
    <w:rsid w:val="00CB7A4E"/>
    <w:rsid w:val="00CB7E9D"/>
    <w:rsid w:val="00CC0060"/>
    <w:rsid w:val="00CC01D8"/>
    <w:rsid w:val="00CC1A9C"/>
    <w:rsid w:val="00CC3EF1"/>
    <w:rsid w:val="00CC5B4B"/>
    <w:rsid w:val="00CC5D57"/>
    <w:rsid w:val="00CC6424"/>
    <w:rsid w:val="00CC6871"/>
    <w:rsid w:val="00CD01CA"/>
    <w:rsid w:val="00CD11A2"/>
    <w:rsid w:val="00CD1286"/>
    <w:rsid w:val="00CD1855"/>
    <w:rsid w:val="00CD1BA4"/>
    <w:rsid w:val="00CD1C09"/>
    <w:rsid w:val="00CD3288"/>
    <w:rsid w:val="00CD39AC"/>
    <w:rsid w:val="00CD3CF9"/>
    <w:rsid w:val="00CD3FC1"/>
    <w:rsid w:val="00CD4400"/>
    <w:rsid w:val="00CD4938"/>
    <w:rsid w:val="00CD5766"/>
    <w:rsid w:val="00CD5FCF"/>
    <w:rsid w:val="00CD6BFF"/>
    <w:rsid w:val="00CD6CCD"/>
    <w:rsid w:val="00CD7CDE"/>
    <w:rsid w:val="00CD7FA2"/>
    <w:rsid w:val="00CE03A6"/>
    <w:rsid w:val="00CE0EAD"/>
    <w:rsid w:val="00CE1974"/>
    <w:rsid w:val="00CE19F3"/>
    <w:rsid w:val="00CE24F4"/>
    <w:rsid w:val="00CE2A8B"/>
    <w:rsid w:val="00CE3233"/>
    <w:rsid w:val="00CE4602"/>
    <w:rsid w:val="00CE52CD"/>
    <w:rsid w:val="00CE58F4"/>
    <w:rsid w:val="00CE660A"/>
    <w:rsid w:val="00CE7EFE"/>
    <w:rsid w:val="00CF085A"/>
    <w:rsid w:val="00CF1A5E"/>
    <w:rsid w:val="00CF1DA4"/>
    <w:rsid w:val="00CF1E41"/>
    <w:rsid w:val="00CF27DF"/>
    <w:rsid w:val="00CF2AB1"/>
    <w:rsid w:val="00CF2C3A"/>
    <w:rsid w:val="00CF38F2"/>
    <w:rsid w:val="00CF3D4E"/>
    <w:rsid w:val="00CF3EF8"/>
    <w:rsid w:val="00CF4620"/>
    <w:rsid w:val="00CF4B4C"/>
    <w:rsid w:val="00CF4D36"/>
    <w:rsid w:val="00CF4FFD"/>
    <w:rsid w:val="00CF555E"/>
    <w:rsid w:val="00CF59D0"/>
    <w:rsid w:val="00CF6323"/>
    <w:rsid w:val="00CF6C7A"/>
    <w:rsid w:val="00CF768C"/>
    <w:rsid w:val="00CF7A1D"/>
    <w:rsid w:val="00CF7DC5"/>
    <w:rsid w:val="00CF7DFB"/>
    <w:rsid w:val="00D003C9"/>
    <w:rsid w:val="00D01BAD"/>
    <w:rsid w:val="00D0225C"/>
    <w:rsid w:val="00D02F76"/>
    <w:rsid w:val="00D03EF0"/>
    <w:rsid w:val="00D05710"/>
    <w:rsid w:val="00D063A9"/>
    <w:rsid w:val="00D07986"/>
    <w:rsid w:val="00D104A7"/>
    <w:rsid w:val="00D10805"/>
    <w:rsid w:val="00D11C65"/>
    <w:rsid w:val="00D126BF"/>
    <w:rsid w:val="00D146B9"/>
    <w:rsid w:val="00D146E1"/>
    <w:rsid w:val="00D14774"/>
    <w:rsid w:val="00D1522E"/>
    <w:rsid w:val="00D15DA2"/>
    <w:rsid w:val="00D16F0E"/>
    <w:rsid w:val="00D17009"/>
    <w:rsid w:val="00D17627"/>
    <w:rsid w:val="00D2030F"/>
    <w:rsid w:val="00D203DD"/>
    <w:rsid w:val="00D204CF"/>
    <w:rsid w:val="00D222CD"/>
    <w:rsid w:val="00D2238F"/>
    <w:rsid w:val="00D23225"/>
    <w:rsid w:val="00D25D10"/>
    <w:rsid w:val="00D26018"/>
    <w:rsid w:val="00D2617C"/>
    <w:rsid w:val="00D2648F"/>
    <w:rsid w:val="00D26792"/>
    <w:rsid w:val="00D2796F"/>
    <w:rsid w:val="00D27B3B"/>
    <w:rsid w:val="00D307AE"/>
    <w:rsid w:val="00D313A3"/>
    <w:rsid w:val="00D319CC"/>
    <w:rsid w:val="00D32885"/>
    <w:rsid w:val="00D32B13"/>
    <w:rsid w:val="00D32FB2"/>
    <w:rsid w:val="00D347A2"/>
    <w:rsid w:val="00D34BE7"/>
    <w:rsid w:val="00D3520B"/>
    <w:rsid w:val="00D35A3A"/>
    <w:rsid w:val="00D35B27"/>
    <w:rsid w:val="00D35DEF"/>
    <w:rsid w:val="00D35E23"/>
    <w:rsid w:val="00D36120"/>
    <w:rsid w:val="00D361F1"/>
    <w:rsid w:val="00D41061"/>
    <w:rsid w:val="00D42025"/>
    <w:rsid w:val="00D424ED"/>
    <w:rsid w:val="00D42616"/>
    <w:rsid w:val="00D42771"/>
    <w:rsid w:val="00D43ADB"/>
    <w:rsid w:val="00D450B6"/>
    <w:rsid w:val="00D46C1F"/>
    <w:rsid w:val="00D478A6"/>
    <w:rsid w:val="00D47E5E"/>
    <w:rsid w:val="00D505DD"/>
    <w:rsid w:val="00D5099A"/>
    <w:rsid w:val="00D51B00"/>
    <w:rsid w:val="00D51D0C"/>
    <w:rsid w:val="00D51D6A"/>
    <w:rsid w:val="00D522CF"/>
    <w:rsid w:val="00D52415"/>
    <w:rsid w:val="00D54334"/>
    <w:rsid w:val="00D5447D"/>
    <w:rsid w:val="00D55C92"/>
    <w:rsid w:val="00D56582"/>
    <w:rsid w:val="00D57898"/>
    <w:rsid w:val="00D6018C"/>
    <w:rsid w:val="00D6022A"/>
    <w:rsid w:val="00D6284A"/>
    <w:rsid w:val="00D642EF"/>
    <w:rsid w:val="00D6473F"/>
    <w:rsid w:val="00D65CB5"/>
    <w:rsid w:val="00D66904"/>
    <w:rsid w:val="00D66979"/>
    <w:rsid w:val="00D66BF1"/>
    <w:rsid w:val="00D709F1"/>
    <w:rsid w:val="00D71F37"/>
    <w:rsid w:val="00D73C0F"/>
    <w:rsid w:val="00D7549A"/>
    <w:rsid w:val="00D762EF"/>
    <w:rsid w:val="00D76C56"/>
    <w:rsid w:val="00D807BF"/>
    <w:rsid w:val="00D81E29"/>
    <w:rsid w:val="00D82CE6"/>
    <w:rsid w:val="00D82E32"/>
    <w:rsid w:val="00D82FE6"/>
    <w:rsid w:val="00D83398"/>
    <w:rsid w:val="00D833EA"/>
    <w:rsid w:val="00D8376A"/>
    <w:rsid w:val="00D83F4C"/>
    <w:rsid w:val="00D8543B"/>
    <w:rsid w:val="00D86021"/>
    <w:rsid w:val="00D86242"/>
    <w:rsid w:val="00D87811"/>
    <w:rsid w:val="00D87E7F"/>
    <w:rsid w:val="00D90448"/>
    <w:rsid w:val="00D913A6"/>
    <w:rsid w:val="00D92AA7"/>
    <w:rsid w:val="00D92DE5"/>
    <w:rsid w:val="00D937F5"/>
    <w:rsid w:val="00D93A70"/>
    <w:rsid w:val="00D94822"/>
    <w:rsid w:val="00D94B01"/>
    <w:rsid w:val="00D95666"/>
    <w:rsid w:val="00D95E4C"/>
    <w:rsid w:val="00D97A23"/>
    <w:rsid w:val="00D97BD6"/>
    <w:rsid w:val="00D97BD9"/>
    <w:rsid w:val="00DA28B5"/>
    <w:rsid w:val="00DA331A"/>
    <w:rsid w:val="00DA4246"/>
    <w:rsid w:val="00DA47FC"/>
    <w:rsid w:val="00DA4BEC"/>
    <w:rsid w:val="00DA54AD"/>
    <w:rsid w:val="00DA68A0"/>
    <w:rsid w:val="00DA6DD9"/>
    <w:rsid w:val="00DA7837"/>
    <w:rsid w:val="00DB0181"/>
    <w:rsid w:val="00DB065A"/>
    <w:rsid w:val="00DB0D33"/>
    <w:rsid w:val="00DB1F0E"/>
    <w:rsid w:val="00DB1F19"/>
    <w:rsid w:val="00DB224E"/>
    <w:rsid w:val="00DB2C4B"/>
    <w:rsid w:val="00DB33A3"/>
    <w:rsid w:val="00DB3657"/>
    <w:rsid w:val="00DB3E46"/>
    <w:rsid w:val="00DB40E8"/>
    <w:rsid w:val="00DB4D0F"/>
    <w:rsid w:val="00DB5114"/>
    <w:rsid w:val="00DB5718"/>
    <w:rsid w:val="00DB775D"/>
    <w:rsid w:val="00DB79A0"/>
    <w:rsid w:val="00DB7BB6"/>
    <w:rsid w:val="00DC091C"/>
    <w:rsid w:val="00DC0BAA"/>
    <w:rsid w:val="00DC26D0"/>
    <w:rsid w:val="00DC2A0B"/>
    <w:rsid w:val="00DC5231"/>
    <w:rsid w:val="00DC55FC"/>
    <w:rsid w:val="00DC5E04"/>
    <w:rsid w:val="00DC674C"/>
    <w:rsid w:val="00DC6F4D"/>
    <w:rsid w:val="00DC7322"/>
    <w:rsid w:val="00DD1727"/>
    <w:rsid w:val="00DD2F64"/>
    <w:rsid w:val="00DD300F"/>
    <w:rsid w:val="00DD3703"/>
    <w:rsid w:val="00DD396C"/>
    <w:rsid w:val="00DD4121"/>
    <w:rsid w:val="00DD4893"/>
    <w:rsid w:val="00DD553A"/>
    <w:rsid w:val="00DD6175"/>
    <w:rsid w:val="00DD7556"/>
    <w:rsid w:val="00DE1D85"/>
    <w:rsid w:val="00DE246F"/>
    <w:rsid w:val="00DE2E34"/>
    <w:rsid w:val="00DE2EEB"/>
    <w:rsid w:val="00DE35E4"/>
    <w:rsid w:val="00DE51AB"/>
    <w:rsid w:val="00DE5F7A"/>
    <w:rsid w:val="00DE6AC6"/>
    <w:rsid w:val="00DF052A"/>
    <w:rsid w:val="00DF05E9"/>
    <w:rsid w:val="00DF0798"/>
    <w:rsid w:val="00DF2D75"/>
    <w:rsid w:val="00DF4632"/>
    <w:rsid w:val="00DF49C0"/>
    <w:rsid w:val="00DF6A17"/>
    <w:rsid w:val="00DF7858"/>
    <w:rsid w:val="00DF7A37"/>
    <w:rsid w:val="00DF7AAB"/>
    <w:rsid w:val="00E00B10"/>
    <w:rsid w:val="00E01960"/>
    <w:rsid w:val="00E01AA4"/>
    <w:rsid w:val="00E01AFD"/>
    <w:rsid w:val="00E01E3B"/>
    <w:rsid w:val="00E021B5"/>
    <w:rsid w:val="00E02516"/>
    <w:rsid w:val="00E0463C"/>
    <w:rsid w:val="00E0475D"/>
    <w:rsid w:val="00E05FAF"/>
    <w:rsid w:val="00E0666A"/>
    <w:rsid w:val="00E06C65"/>
    <w:rsid w:val="00E07A7B"/>
    <w:rsid w:val="00E07C4B"/>
    <w:rsid w:val="00E1012D"/>
    <w:rsid w:val="00E10F21"/>
    <w:rsid w:val="00E11379"/>
    <w:rsid w:val="00E11C32"/>
    <w:rsid w:val="00E11CB3"/>
    <w:rsid w:val="00E1203A"/>
    <w:rsid w:val="00E122CC"/>
    <w:rsid w:val="00E12326"/>
    <w:rsid w:val="00E12510"/>
    <w:rsid w:val="00E12936"/>
    <w:rsid w:val="00E12A78"/>
    <w:rsid w:val="00E16201"/>
    <w:rsid w:val="00E1647D"/>
    <w:rsid w:val="00E16989"/>
    <w:rsid w:val="00E17238"/>
    <w:rsid w:val="00E17F5F"/>
    <w:rsid w:val="00E206C8"/>
    <w:rsid w:val="00E2099B"/>
    <w:rsid w:val="00E22035"/>
    <w:rsid w:val="00E25929"/>
    <w:rsid w:val="00E26FE7"/>
    <w:rsid w:val="00E27727"/>
    <w:rsid w:val="00E3028D"/>
    <w:rsid w:val="00E313F6"/>
    <w:rsid w:val="00E3290E"/>
    <w:rsid w:val="00E32919"/>
    <w:rsid w:val="00E330E0"/>
    <w:rsid w:val="00E33251"/>
    <w:rsid w:val="00E339FD"/>
    <w:rsid w:val="00E33A10"/>
    <w:rsid w:val="00E343B9"/>
    <w:rsid w:val="00E34D44"/>
    <w:rsid w:val="00E35238"/>
    <w:rsid w:val="00E35ACA"/>
    <w:rsid w:val="00E36457"/>
    <w:rsid w:val="00E37860"/>
    <w:rsid w:val="00E37876"/>
    <w:rsid w:val="00E400E0"/>
    <w:rsid w:val="00E41031"/>
    <w:rsid w:val="00E41729"/>
    <w:rsid w:val="00E42818"/>
    <w:rsid w:val="00E439CB"/>
    <w:rsid w:val="00E440B0"/>
    <w:rsid w:val="00E44407"/>
    <w:rsid w:val="00E4764F"/>
    <w:rsid w:val="00E47E5A"/>
    <w:rsid w:val="00E50FF9"/>
    <w:rsid w:val="00E515E8"/>
    <w:rsid w:val="00E51BE7"/>
    <w:rsid w:val="00E5204F"/>
    <w:rsid w:val="00E5285B"/>
    <w:rsid w:val="00E53142"/>
    <w:rsid w:val="00E53421"/>
    <w:rsid w:val="00E54E6D"/>
    <w:rsid w:val="00E55981"/>
    <w:rsid w:val="00E564E0"/>
    <w:rsid w:val="00E56A47"/>
    <w:rsid w:val="00E5731F"/>
    <w:rsid w:val="00E57944"/>
    <w:rsid w:val="00E57CEB"/>
    <w:rsid w:val="00E6046D"/>
    <w:rsid w:val="00E61A77"/>
    <w:rsid w:val="00E62151"/>
    <w:rsid w:val="00E628E2"/>
    <w:rsid w:val="00E62A14"/>
    <w:rsid w:val="00E62A6D"/>
    <w:rsid w:val="00E62DFA"/>
    <w:rsid w:val="00E63B98"/>
    <w:rsid w:val="00E63D5D"/>
    <w:rsid w:val="00E64B71"/>
    <w:rsid w:val="00E65B75"/>
    <w:rsid w:val="00E6695D"/>
    <w:rsid w:val="00E67ADD"/>
    <w:rsid w:val="00E71731"/>
    <w:rsid w:val="00E71EEE"/>
    <w:rsid w:val="00E71FB2"/>
    <w:rsid w:val="00E726FB"/>
    <w:rsid w:val="00E72EBB"/>
    <w:rsid w:val="00E74902"/>
    <w:rsid w:val="00E75022"/>
    <w:rsid w:val="00E753F2"/>
    <w:rsid w:val="00E75E6B"/>
    <w:rsid w:val="00E7635F"/>
    <w:rsid w:val="00E7673B"/>
    <w:rsid w:val="00E7677D"/>
    <w:rsid w:val="00E77BAF"/>
    <w:rsid w:val="00E80E65"/>
    <w:rsid w:val="00E813F9"/>
    <w:rsid w:val="00E82000"/>
    <w:rsid w:val="00E827A6"/>
    <w:rsid w:val="00E82BCB"/>
    <w:rsid w:val="00E838B4"/>
    <w:rsid w:val="00E83F31"/>
    <w:rsid w:val="00E84004"/>
    <w:rsid w:val="00E84AA5"/>
    <w:rsid w:val="00E84AEF"/>
    <w:rsid w:val="00E85401"/>
    <w:rsid w:val="00E8618B"/>
    <w:rsid w:val="00E86C5E"/>
    <w:rsid w:val="00E8773A"/>
    <w:rsid w:val="00E878C3"/>
    <w:rsid w:val="00E87B2C"/>
    <w:rsid w:val="00E9013A"/>
    <w:rsid w:val="00E9078C"/>
    <w:rsid w:val="00E90B51"/>
    <w:rsid w:val="00E91658"/>
    <w:rsid w:val="00E93CBB"/>
    <w:rsid w:val="00E943E5"/>
    <w:rsid w:val="00E94A4F"/>
    <w:rsid w:val="00E94D19"/>
    <w:rsid w:val="00E95004"/>
    <w:rsid w:val="00E97965"/>
    <w:rsid w:val="00E97C53"/>
    <w:rsid w:val="00EA031F"/>
    <w:rsid w:val="00EA09A8"/>
    <w:rsid w:val="00EA0C02"/>
    <w:rsid w:val="00EA0F47"/>
    <w:rsid w:val="00EA1067"/>
    <w:rsid w:val="00EA247F"/>
    <w:rsid w:val="00EA5492"/>
    <w:rsid w:val="00EA5579"/>
    <w:rsid w:val="00EA6329"/>
    <w:rsid w:val="00EA7571"/>
    <w:rsid w:val="00EB01C4"/>
    <w:rsid w:val="00EB0549"/>
    <w:rsid w:val="00EB0DEB"/>
    <w:rsid w:val="00EB0FB1"/>
    <w:rsid w:val="00EB11B6"/>
    <w:rsid w:val="00EB1686"/>
    <w:rsid w:val="00EB2324"/>
    <w:rsid w:val="00EB272E"/>
    <w:rsid w:val="00EB2F43"/>
    <w:rsid w:val="00EB3E5F"/>
    <w:rsid w:val="00EB53A2"/>
    <w:rsid w:val="00EB53A5"/>
    <w:rsid w:val="00EB67DB"/>
    <w:rsid w:val="00EB7005"/>
    <w:rsid w:val="00EB7189"/>
    <w:rsid w:val="00EB7DF9"/>
    <w:rsid w:val="00EC0408"/>
    <w:rsid w:val="00EC07F3"/>
    <w:rsid w:val="00EC0949"/>
    <w:rsid w:val="00EC105A"/>
    <w:rsid w:val="00EC23BE"/>
    <w:rsid w:val="00EC32B8"/>
    <w:rsid w:val="00EC41B1"/>
    <w:rsid w:val="00EC430B"/>
    <w:rsid w:val="00EC437A"/>
    <w:rsid w:val="00EC43D2"/>
    <w:rsid w:val="00EC4929"/>
    <w:rsid w:val="00EC52E3"/>
    <w:rsid w:val="00EC6AE5"/>
    <w:rsid w:val="00EC71AF"/>
    <w:rsid w:val="00EC767A"/>
    <w:rsid w:val="00EC7A9B"/>
    <w:rsid w:val="00EC7BED"/>
    <w:rsid w:val="00ED03F3"/>
    <w:rsid w:val="00ED0B0C"/>
    <w:rsid w:val="00ED1020"/>
    <w:rsid w:val="00ED1668"/>
    <w:rsid w:val="00ED2847"/>
    <w:rsid w:val="00ED3157"/>
    <w:rsid w:val="00ED4097"/>
    <w:rsid w:val="00ED4B73"/>
    <w:rsid w:val="00ED5C80"/>
    <w:rsid w:val="00ED66E7"/>
    <w:rsid w:val="00ED6F0F"/>
    <w:rsid w:val="00ED7DA3"/>
    <w:rsid w:val="00EE08D6"/>
    <w:rsid w:val="00EE09AE"/>
    <w:rsid w:val="00EE1BD1"/>
    <w:rsid w:val="00EE2552"/>
    <w:rsid w:val="00EE2B20"/>
    <w:rsid w:val="00EE31E3"/>
    <w:rsid w:val="00EE38C1"/>
    <w:rsid w:val="00EE4991"/>
    <w:rsid w:val="00EE57E4"/>
    <w:rsid w:val="00EE5C8F"/>
    <w:rsid w:val="00EE6106"/>
    <w:rsid w:val="00EE6D1C"/>
    <w:rsid w:val="00EE76C5"/>
    <w:rsid w:val="00EF01E0"/>
    <w:rsid w:val="00EF02A3"/>
    <w:rsid w:val="00EF1D8A"/>
    <w:rsid w:val="00EF285E"/>
    <w:rsid w:val="00EF33BD"/>
    <w:rsid w:val="00EF341C"/>
    <w:rsid w:val="00EF42FE"/>
    <w:rsid w:val="00EF43A6"/>
    <w:rsid w:val="00EF52C1"/>
    <w:rsid w:val="00EF52FD"/>
    <w:rsid w:val="00EF5F0B"/>
    <w:rsid w:val="00F0015D"/>
    <w:rsid w:val="00F00B83"/>
    <w:rsid w:val="00F00DF6"/>
    <w:rsid w:val="00F01046"/>
    <w:rsid w:val="00F014DB"/>
    <w:rsid w:val="00F018D5"/>
    <w:rsid w:val="00F01C5B"/>
    <w:rsid w:val="00F02A1B"/>
    <w:rsid w:val="00F02EB3"/>
    <w:rsid w:val="00F03152"/>
    <w:rsid w:val="00F031D0"/>
    <w:rsid w:val="00F047B7"/>
    <w:rsid w:val="00F04AB5"/>
    <w:rsid w:val="00F06101"/>
    <w:rsid w:val="00F062AE"/>
    <w:rsid w:val="00F078E0"/>
    <w:rsid w:val="00F07DC5"/>
    <w:rsid w:val="00F10E86"/>
    <w:rsid w:val="00F111F0"/>
    <w:rsid w:val="00F1164E"/>
    <w:rsid w:val="00F131EA"/>
    <w:rsid w:val="00F15AEE"/>
    <w:rsid w:val="00F160E4"/>
    <w:rsid w:val="00F162AF"/>
    <w:rsid w:val="00F17818"/>
    <w:rsid w:val="00F1791A"/>
    <w:rsid w:val="00F20761"/>
    <w:rsid w:val="00F20913"/>
    <w:rsid w:val="00F20E38"/>
    <w:rsid w:val="00F211D4"/>
    <w:rsid w:val="00F21E8B"/>
    <w:rsid w:val="00F2256F"/>
    <w:rsid w:val="00F22992"/>
    <w:rsid w:val="00F23E1E"/>
    <w:rsid w:val="00F24CF7"/>
    <w:rsid w:val="00F24FC1"/>
    <w:rsid w:val="00F24FE7"/>
    <w:rsid w:val="00F250F1"/>
    <w:rsid w:val="00F26145"/>
    <w:rsid w:val="00F26958"/>
    <w:rsid w:val="00F27004"/>
    <w:rsid w:val="00F304F3"/>
    <w:rsid w:val="00F31D98"/>
    <w:rsid w:val="00F321C7"/>
    <w:rsid w:val="00F3271B"/>
    <w:rsid w:val="00F34F72"/>
    <w:rsid w:val="00F358FD"/>
    <w:rsid w:val="00F35B20"/>
    <w:rsid w:val="00F35BF5"/>
    <w:rsid w:val="00F363A9"/>
    <w:rsid w:val="00F36C9C"/>
    <w:rsid w:val="00F37FDE"/>
    <w:rsid w:val="00F40B86"/>
    <w:rsid w:val="00F4167D"/>
    <w:rsid w:val="00F4256F"/>
    <w:rsid w:val="00F42824"/>
    <w:rsid w:val="00F42909"/>
    <w:rsid w:val="00F434B6"/>
    <w:rsid w:val="00F44111"/>
    <w:rsid w:val="00F456A0"/>
    <w:rsid w:val="00F4596D"/>
    <w:rsid w:val="00F46764"/>
    <w:rsid w:val="00F46B78"/>
    <w:rsid w:val="00F47B68"/>
    <w:rsid w:val="00F50438"/>
    <w:rsid w:val="00F51278"/>
    <w:rsid w:val="00F526AC"/>
    <w:rsid w:val="00F52F5D"/>
    <w:rsid w:val="00F52FD1"/>
    <w:rsid w:val="00F547D3"/>
    <w:rsid w:val="00F558FA"/>
    <w:rsid w:val="00F56EB5"/>
    <w:rsid w:val="00F56F38"/>
    <w:rsid w:val="00F57EA7"/>
    <w:rsid w:val="00F60E4C"/>
    <w:rsid w:val="00F611EA"/>
    <w:rsid w:val="00F63940"/>
    <w:rsid w:val="00F64B9D"/>
    <w:rsid w:val="00F65093"/>
    <w:rsid w:val="00F65DE4"/>
    <w:rsid w:val="00F663E1"/>
    <w:rsid w:val="00F6677C"/>
    <w:rsid w:val="00F66AAA"/>
    <w:rsid w:val="00F670A6"/>
    <w:rsid w:val="00F675B1"/>
    <w:rsid w:val="00F67FE2"/>
    <w:rsid w:val="00F67FFB"/>
    <w:rsid w:val="00F71BEB"/>
    <w:rsid w:val="00F72046"/>
    <w:rsid w:val="00F723F0"/>
    <w:rsid w:val="00F72504"/>
    <w:rsid w:val="00F725D3"/>
    <w:rsid w:val="00F74942"/>
    <w:rsid w:val="00F75E6F"/>
    <w:rsid w:val="00F77165"/>
    <w:rsid w:val="00F77258"/>
    <w:rsid w:val="00F77957"/>
    <w:rsid w:val="00F77E46"/>
    <w:rsid w:val="00F8033C"/>
    <w:rsid w:val="00F8042A"/>
    <w:rsid w:val="00F807EA"/>
    <w:rsid w:val="00F82029"/>
    <w:rsid w:val="00F82060"/>
    <w:rsid w:val="00F822E3"/>
    <w:rsid w:val="00F82603"/>
    <w:rsid w:val="00F83217"/>
    <w:rsid w:val="00F833A1"/>
    <w:rsid w:val="00F83E98"/>
    <w:rsid w:val="00F84ACF"/>
    <w:rsid w:val="00F8591C"/>
    <w:rsid w:val="00F864EE"/>
    <w:rsid w:val="00F86594"/>
    <w:rsid w:val="00F86D60"/>
    <w:rsid w:val="00F87EF5"/>
    <w:rsid w:val="00F91715"/>
    <w:rsid w:val="00F91E04"/>
    <w:rsid w:val="00F9233A"/>
    <w:rsid w:val="00F929D1"/>
    <w:rsid w:val="00F93240"/>
    <w:rsid w:val="00F9363A"/>
    <w:rsid w:val="00F93AA6"/>
    <w:rsid w:val="00F96AA9"/>
    <w:rsid w:val="00F96AB9"/>
    <w:rsid w:val="00F977B9"/>
    <w:rsid w:val="00FA1855"/>
    <w:rsid w:val="00FA1E15"/>
    <w:rsid w:val="00FA206E"/>
    <w:rsid w:val="00FA21A7"/>
    <w:rsid w:val="00FA23BE"/>
    <w:rsid w:val="00FA254B"/>
    <w:rsid w:val="00FA27C3"/>
    <w:rsid w:val="00FA2AA0"/>
    <w:rsid w:val="00FA374E"/>
    <w:rsid w:val="00FA51B0"/>
    <w:rsid w:val="00FA5288"/>
    <w:rsid w:val="00FA70A6"/>
    <w:rsid w:val="00FA7913"/>
    <w:rsid w:val="00FA7E82"/>
    <w:rsid w:val="00FB036C"/>
    <w:rsid w:val="00FB083A"/>
    <w:rsid w:val="00FB2A42"/>
    <w:rsid w:val="00FB30E1"/>
    <w:rsid w:val="00FB3266"/>
    <w:rsid w:val="00FB3645"/>
    <w:rsid w:val="00FB3833"/>
    <w:rsid w:val="00FB39AF"/>
    <w:rsid w:val="00FB4AFC"/>
    <w:rsid w:val="00FB4B62"/>
    <w:rsid w:val="00FB4E0E"/>
    <w:rsid w:val="00FB4EAA"/>
    <w:rsid w:val="00FB668D"/>
    <w:rsid w:val="00FB694F"/>
    <w:rsid w:val="00FB7338"/>
    <w:rsid w:val="00FC0D95"/>
    <w:rsid w:val="00FC0FC0"/>
    <w:rsid w:val="00FC1125"/>
    <w:rsid w:val="00FC1416"/>
    <w:rsid w:val="00FC36D7"/>
    <w:rsid w:val="00FC50A0"/>
    <w:rsid w:val="00FC56BE"/>
    <w:rsid w:val="00FC5744"/>
    <w:rsid w:val="00FC67D0"/>
    <w:rsid w:val="00FC684D"/>
    <w:rsid w:val="00FC786B"/>
    <w:rsid w:val="00FD0DBD"/>
    <w:rsid w:val="00FD152F"/>
    <w:rsid w:val="00FD1E64"/>
    <w:rsid w:val="00FD205B"/>
    <w:rsid w:val="00FD2B9E"/>
    <w:rsid w:val="00FD2C83"/>
    <w:rsid w:val="00FD2FD5"/>
    <w:rsid w:val="00FD3929"/>
    <w:rsid w:val="00FD3FE1"/>
    <w:rsid w:val="00FD4258"/>
    <w:rsid w:val="00FD44DA"/>
    <w:rsid w:val="00FD4A52"/>
    <w:rsid w:val="00FD5346"/>
    <w:rsid w:val="00FD54C0"/>
    <w:rsid w:val="00FD59B1"/>
    <w:rsid w:val="00FD6B9C"/>
    <w:rsid w:val="00FD7882"/>
    <w:rsid w:val="00FD7CFF"/>
    <w:rsid w:val="00FD7F4A"/>
    <w:rsid w:val="00FE1010"/>
    <w:rsid w:val="00FE2BEA"/>
    <w:rsid w:val="00FE3F18"/>
    <w:rsid w:val="00FE48CC"/>
    <w:rsid w:val="00FE4A53"/>
    <w:rsid w:val="00FE4BED"/>
    <w:rsid w:val="00FE4D25"/>
    <w:rsid w:val="00FE4DDE"/>
    <w:rsid w:val="00FE5073"/>
    <w:rsid w:val="00FE513C"/>
    <w:rsid w:val="00FE5DA5"/>
    <w:rsid w:val="00FE5DE9"/>
    <w:rsid w:val="00FE62E9"/>
    <w:rsid w:val="00FE66BA"/>
    <w:rsid w:val="00FE6E38"/>
    <w:rsid w:val="00FE7775"/>
    <w:rsid w:val="00FF004B"/>
    <w:rsid w:val="00FF15DB"/>
    <w:rsid w:val="00FF222C"/>
    <w:rsid w:val="00FF34AA"/>
    <w:rsid w:val="00FF3580"/>
    <w:rsid w:val="00FF37F4"/>
    <w:rsid w:val="00FF3E40"/>
    <w:rsid w:val="00FF42DD"/>
    <w:rsid w:val="00FF4880"/>
    <w:rsid w:val="00FF4E66"/>
    <w:rsid w:val="00FF6155"/>
    <w:rsid w:val="00FF6236"/>
    <w:rsid w:val="00FF6F49"/>
    <w:rsid w:val="00FF743D"/>
    <w:rsid w:val="00FF774B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A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4BAB"/>
    <w:pPr>
      <w:spacing w:before="100" w:beforeAutospacing="1" w:after="100" w:afterAutospacing="1"/>
    </w:pPr>
    <w:rPr>
      <w:rFonts w:eastAsiaTheme="minorHAnsi"/>
    </w:rPr>
  </w:style>
  <w:style w:type="paragraph" w:customStyle="1" w:styleId="ConsPlusNormal">
    <w:name w:val="ConsPlusNormal"/>
    <w:rsid w:val="00B33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40793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0793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07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79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93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41CAF"/>
    <w:pPr>
      <w:ind w:left="720"/>
      <w:contextualSpacing/>
    </w:pPr>
  </w:style>
  <w:style w:type="paragraph" w:styleId="ab">
    <w:name w:val="annotation subject"/>
    <w:basedOn w:val="a6"/>
    <w:next w:val="a6"/>
    <w:link w:val="ac"/>
    <w:uiPriority w:val="99"/>
    <w:semiHidden/>
    <w:unhideWhenUsed/>
    <w:rsid w:val="0079747E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7974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563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56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563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563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76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E3A60"/>
  </w:style>
  <w:style w:type="paragraph" w:styleId="2">
    <w:name w:val="Body Text Indent 2"/>
    <w:basedOn w:val="a"/>
    <w:link w:val="20"/>
    <w:uiPriority w:val="99"/>
    <w:unhideWhenUsed/>
    <w:rsid w:val="006E10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E10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1"/>
    <w:uiPriority w:val="39"/>
    <w:rsid w:val="00EB53A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f1"/>
    <w:uiPriority w:val="59"/>
    <w:rsid w:val="00EB5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nhideWhenUsed/>
    <w:rsid w:val="005B4F22"/>
    <w:pPr>
      <w:spacing w:after="120"/>
    </w:pPr>
  </w:style>
  <w:style w:type="character" w:customStyle="1" w:styleId="af3">
    <w:name w:val="Основной текст Знак"/>
    <w:basedOn w:val="a0"/>
    <w:link w:val="af2"/>
    <w:rsid w:val="005B4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04AB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A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4BAB"/>
    <w:pPr>
      <w:spacing w:before="100" w:beforeAutospacing="1" w:after="100" w:afterAutospacing="1"/>
    </w:pPr>
    <w:rPr>
      <w:rFonts w:eastAsiaTheme="minorHAnsi"/>
    </w:rPr>
  </w:style>
  <w:style w:type="paragraph" w:customStyle="1" w:styleId="ConsPlusNormal">
    <w:name w:val="ConsPlusNormal"/>
    <w:rsid w:val="00B33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40793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0793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07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79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93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41CAF"/>
    <w:pPr>
      <w:ind w:left="720"/>
      <w:contextualSpacing/>
    </w:pPr>
  </w:style>
  <w:style w:type="paragraph" w:styleId="ab">
    <w:name w:val="annotation subject"/>
    <w:basedOn w:val="a6"/>
    <w:next w:val="a6"/>
    <w:link w:val="ac"/>
    <w:uiPriority w:val="99"/>
    <w:semiHidden/>
    <w:unhideWhenUsed/>
    <w:rsid w:val="0079747E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7974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563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56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563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563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76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E3A60"/>
  </w:style>
  <w:style w:type="paragraph" w:styleId="2">
    <w:name w:val="Body Text Indent 2"/>
    <w:basedOn w:val="a"/>
    <w:link w:val="20"/>
    <w:uiPriority w:val="99"/>
    <w:unhideWhenUsed/>
    <w:rsid w:val="006E10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E10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1"/>
    <w:uiPriority w:val="39"/>
    <w:rsid w:val="00EB53A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f1"/>
    <w:uiPriority w:val="59"/>
    <w:rsid w:val="00EB5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nhideWhenUsed/>
    <w:rsid w:val="005B4F22"/>
    <w:pPr>
      <w:spacing w:after="120"/>
    </w:pPr>
  </w:style>
  <w:style w:type="character" w:customStyle="1" w:styleId="af3">
    <w:name w:val="Основной текст Знак"/>
    <w:basedOn w:val="a0"/>
    <w:link w:val="af2"/>
    <w:rsid w:val="005B4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04AB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55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scrow_Sberbank@sberban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38258.5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55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4780</Words>
  <Characters>27248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N. Repina</dc:creator>
  <cp:lastModifiedBy>Elena A. Shvechova</cp:lastModifiedBy>
  <cp:revision>2</cp:revision>
  <cp:lastPrinted>2023-02-16T08:15:00Z</cp:lastPrinted>
  <dcterms:created xsi:type="dcterms:W3CDTF">2023-10-12T10:13:00Z</dcterms:created>
  <dcterms:modified xsi:type="dcterms:W3CDTF">2023-10-12T10:13:00Z</dcterms:modified>
</cp:coreProperties>
</file>