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2B9EB" w14:textId="77777777" w:rsidR="00B86092" w:rsidRPr="0000720E" w:rsidRDefault="006D5E26" w:rsidP="006D5E26">
      <w:pPr>
        <w:tabs>
          <w:tab w:val="left" w:pos="8400"/>
        </w:tabs>
        <w:spacing w:after="0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Т</w:t>
      </w:r>
      <w:r w:rsidR="004108DF" w:rsidRPr="0000720E">
        <w:rPr>
          <w:rFonts w:ascii="Georgia" w:hAnsi="Georgia" w:cs="Times New Roman"/>
          <w:b/>
          <w:bCs/>
          <w:sz w:val="24"/>
          <w:szCs w:val="24"/>
        </w:rPr>
        <w:t>иповой</w:t>
      </w:r>
    </w:p>
    <w:p w14:paraId="141352A7" w14:textId="77777777" w:rsidR="00D76B12" w:rsidRPr="0000720E" w:rsidRDefault="00B86092" w:rsidP="006D5E26">
      <w:pPr>
        <w:tabs>
          <w:tab w:val="left" w:pos="8400"/>
        </w:tabs>
        <w:spacing w:after="0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(</w:t>
      </w:r>
      <w:r w:rsidR="00DD7B53">
        <w:rPr>
          <w:rFonts w:ascii="Georgia" w:hAnsi="Georgia" w:cs="Times New Roman"/>
          <w:b/>
          <w:bCs/>
          <w:sz w:val="24"/>
          <w:szCs w:val="24"/>
        </w:rPr>
        <w:t>квартиры</w:t>
      </w:r>
      <w:r w:rsidRPr="0000720E">
        <w:rPr>
          <w:rFonts w:ascii="Georgia" w:hAnsi="Georgia" w:cs="Times New Roman"/>
          <w:b/>
          <w:bCs/>
          <w:sz w:val="24"/>
          <w:szCs w:val="24"/>
        </w:rPr>
        <w:t>)</w:t>
      </w:r>
      <w:r w:rsidR="00F475B5" w:rsidRPr="0000720E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445681E5" w14:textId="77777777" w:rsidR="00A91809" w:rsidRPr="0000720E" w:rsidRDefault="00A91809" w:rsidP="00852F6B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Договор №</w:t>
      </w:r>
    </w:p>
    <w:p w14:paraId="45C214FE" w14:textId="77777777" w:rsidR="00A91809" w:rsidRPr="0000720E" w:rsidRDefault="00A91809" w:rsidP="00852F6B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об участии в долевом строительстве</w:t>
      </w:r>
    </w:p>
    <w:p w14:paraId="41AC3634" w14:textId="77777777" w:rsidR="00E41B27" w:rsidRPr="0000720E" w:rsidRDefault="00E41B27" w:rsidP="00852F6B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06A8523E" w14:textId="77777777" w:rsidR="00A91809" w:rsidRPr="0000720E" w:rsidRDefault="0000720E" w:rsidP="00852F6B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г. Ижевск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A91809" w:rsidRPr="0000720E">
        <w:rPr>
          <w:rFonts w:ascii="Georgia" w:hAnsi="Georgia" w:cs="Times New Roman"/>
          <w:sz w:val="24"/>
          <w:szCs w:val="24"/>
        </w:rPr>
        <w:t>«___»____________ 20___ г.</w:t>
      </w:r>
    </w:p>
    <w:p w14:paraId="0267D6D7" w14:textId="77777777" w:rsidR="00A91809" w:rsidRPr="0000720E" w:rsidRDefault="00A91809" w:rsidP="00852F6B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14:paraId="64A9A010" w14:textId="5DC2A139" w:rsidR="00D4688B" w:rsidRPr="0023730A" w:rsidRDefault="00D4688B" w:rsidP="00D4688B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3730A">
        <w:rPr>
          <w:rFonts w:ascii="Georgia" w:hAnsi="Georgia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23730A" w:rsidRPr="0023730A">
        <w:rPr>
          <w:rFonts w:ascii="Georgia" w:hAnsi="Georgia" w:cs="Times New Roman"/>
          <w:b/>
          <w:bCs/>
          <w:sz w:val="24"/>
          <w:szCs w:val="24"/>
        </w:rPr>
        <w:t xml:space="preserve">Специализированный застройщик </w:t>
      </w:r>
      <w:r w:rsidR="00C26FD9" w:rsidRPr="0023730A">
        <w:rPr>
          <w:rFonts w:ascii="Georgia" w:hAnsi="Georgia" w:cs="Times New Roman"/>
          <w:b/>
          <w:bCs/>
          <w:sz w:val="24"/>
          <w:szCs w:val="24"/>
        </w:rPr>
        <w:t>«</w:t>
      </w:r>
      <w:r w:rsidR="0023730A" w:rsidRPr="0023730A">
        <w:rPr>
          <w:rFonts w:ascii="Georgia" w:hAnsi="Georgia" w:cs="Times New Roman"/>
          <w:b/>
          <w:bCs/>
          <w:sz w:val="24"/>
          <w:szCs w:val="24"/>
        </w:rPr>
        <w:t>КУБСТРОЙ</w:t>
      </w:r>
      <w:r w:rsidR="00C26FD9" w:rsidRPr="0023730A">
        <w:rPr>
          <w:rFonts w:ascii="Georgia" w:hAnsi="Georgia" w:cs="Times New Roman"/>
          <w:b/>
          <w:bCs/>
          <w:sz w:val="24"/>
          <w:szCs w:val="24"/>
        </w:rPr>
        <w:t xml:space="preserve">», </w:t>
      </w:r>
      <w:r w:rsidR="00C26FD9" w:rsidRPr="0023730A">
        <w:rPr>
          <w:rFonts w:ascii="Georgia" w:hAnsi="Georgia" w:cs="Times New Roman"/>
          <w:bCs/>
          <w:sz w:val="24"/>
          <w:szCs w:val="24"/>
        </w:rPr>
        <w:t xml:space="preserve">адрес: 426004, Удмуртская Республика, г Ижевск, ул. Ленина, д. </w:t>
      </w:r>
      <w:r w:rsidR="005A2757" w:rsidRPr="0023730A">
        <w:rPr>
          <w:rFonts w:ascii="Georgia" w:hAnsi="Georgia" w:cs="Times New Roman"/>
          <w:bCs/>
          <w:sz w:val="24"/>
          <w:szCs w:val="24"/>
        </w:rPr>
        <w:t>2</w:t>
      </w:r>
      <w:r w:rsidR="00F71432" w:rsidRPr="0023730A">
        <w:rPr>
          <w:rFonts w:ascii="Georgia" w:hAnsi="Georgia" w:cs="Times New Roman"/>
          <w:bCs/>
          <w:sz w:val="24"/>
          <w:szCs w:val="24"/>
        </w:rPr>
        <w:t>3</w:t>
      </w:r>
      <w:r w:rsidR="00C26FD9" w:rsidRPr="0023730A">
        <w:rPr>
          <w:rFonts w:ascii="Georgia" w:hAnsi="Georgia" w:cs="Times New Roman"/>
          <w:bCs/>
          <w:sz w:val="24"/>
          <w:szCs w:val="24"/>
        </w:rPr>
        <w:t xml:space="preserve">, офис </w:t>
      </w:r>
      <w:r w:rsidR="00F71432" w:rsidRPr="0023730A">
        <w:rPr>
          <w:rFonts w:ascii="Georgia" w:hAnsi="Georgia" w:cs="Times New Roman"/>
          <w:bCs/>
          <w:sz w:val="24"/>
          <w:szCs w:val="24"/>
        </w:rPr>
        <w:t>102</w:t>
      </w:r>
      <w:r w:rsidR="00C26FD9" w:rsidRPr="0023730A">
        <w:rPr>
          <w:rFonts w:ascii="Georgia" w:hAnsi="Georgia" w:cs="Times New Roman"/>
          <w:bCs/>
          <w:sz w:val="24"/>
          <w:szCs w:val="24"/>
        </w:rPr>
        <w:t xml:space="preserve">, ОГРН </w:t>
      </w:r>
      <w:r w:rsidR="0023730A" w:rsidRPr="0023730A">
        <w:rPr>
          <w:rFonts w:ascii="Georgia" w:hAnsi="Georgia" w:cs="Times New Roman"/>
          <w:sz w:val="24"/>
          <w:szCs w:val="24"/>
        </w:rPr>
        <w:t>1201800011380</w:t>
      </w:r>
      <w:r w:rsidR="00C26FD9" w:rsidRPr="0023730A">
        <w:rPr>
          <w:rFonts w:ascii="Georgia" w:hAnsi="Georgia" w:cs="Times New Roman"/>
          <w:bCs/>
          <w:sz w:val="24"/>
          <w:szCs w:val="24"/>
        </w:rPr>
        <w:t xml:space="preserve">, ИНН </w:t>
      </w:r>
      <w:r w:rsidR="0023730A" w:rsidRPr="0023730A">
        <w:rPr>
          <w:rFonts w:ascii="Georgia" w:hAnsi="Georgia" w:cs="Times New Roman"/>
          <w:sz w:val="24"/>
          <w:szCs w:val="24"/>
        </w:rPr>
        <w:t>1841093679</w:t>
      </w:r>
      <w:r w:rsidRPr="0023730A">
        <w:rPr>
          <w:rFonts w:ascii="Georgia" w:hAnsi="Georgia" w:cs="Times New Roman"/>
          <w:bCs/>
          <w:sz w:val="24"/>
          <w:szCs w:val="24"/>
        </w:rPr>
        <w:t xml:space="preserve">, </w:t>
      </w:r>
      <w:r w:rsidRPr="0023730A">
        <w:rPr>
          <w:rFonts w:ascii="Georgia" w:hAnsi="Georgia" w:cs="Times New Roman"/>
          <w:sz w:val="24"/>
          <w:szCs w:val="24"/>
        </w:rPr>
        <w:t>в дальнейшем именуемое «</w:t>
      </w:r>
      <w:r w:rsidRPr="0023730A">
        <w:rPr>
          <w:rFonts w:ascii="Georgia" w:hAnsi="Georgia" w:cs="Times New Roman"/>
          <w:b/>
          <w:sz w:val="24"/>
          <w:szCs w:val="24"/>
        </w:rPr>
        <w:t>Застройщик</w:t>
      </w:r>
      <w:r w:rsidRPr="0023730A">
        <w:rPr>
          <w:rFonts w:ascii="Georgia" w:hAnsi="Georgia" w:cs="Times New Roman"/>
          <w:sz w:val="24"/>
          <w:szCs w:val="24"/>
        </w:rPr>
        <w:t xml:space="preserve">», в лице </w:t>
      </w:r>
      <w:r w:rsidRPr="0023730A">
        <w:rPr>
          <w:rFonts w:ascii="Georgia" w:hAnsi="Georgia" w:cs="Times New Roman"/>
          <w:b/>
          <w:bCs/>
          <w:sz w:val="24"/>
          <w:szCs w:val="24"/>
        </w:rPr>
        <w:t xml:space="preserve">Общества с ограниченной ответственностью «КС.» </w:t>
      </w:r>
      <w:r w:rsidRPr="0023730A">
        <w:rPr>
          <w:rFonts w:ascii="Georgia" w:hAnsi="Georgia" w:cs="Times New Roman"/>
          <w:bCs/>
          <w:sz w:val="24"/>
          <w:szCs w:val="24"/>
        </w:rPr>
        <w:t>(426028, Удмуртская Республика, г. Ижевск, ул. Маяковского, д. 21, литер Б, пом. 3, ОГРН 1191832004363, ИНН 1832151941, КПП 183201001),</w:t>
      </w:r>
      <w:r w:rsidRPr="0023730A">
        <w:rPr>
          <w:rFonts w:ascii="Georgia" w:hAnsi="Georgia" w:cs="Times New Roman"/>
          <w:sz w:val="24"/>
          <w:szCs w:val="24"/>
        </w:rPr>
        <w:t xml:space="preserve"> действующего по поручению, от имени и за счёт Застройщика на основании доверенности от __________, зарегистрированной в реестре за №</w:t>
      </w:r>
      <w:r w:rsidR="0023730A">
        <w:rPr>
          <w:rFonts w:ascii="Georgia" w:hAnsi="Georgia" w:cs="Times New Roman"/>
          <w:sz w:val="24"/>
          <w:szCs w:val="24"/>
        </w:rPr>
        <w:t xml:space="preserve"> </w:t>
      </w:r>
      <w:r w:rsidRPr="0023730A">
        <w:rPr>
          <w:rFonts w:ascii="Georgia" w:hAnsi="Georgia" w:cs="Times New Roman"/>
          <w:sz w:val="24"/>
          <w:szCs w:val="24"/>
        </w:rPr>
        <w:t>_____,</w:t>
      </w:r>
      <w:r w:rsidRPr="0023730A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23730A">
        <w:rPr>
          <w:rFonts w:ascii="Georgia" w:hAnsi="Georgia" w:cs="Times New Roman"/>
          <w:sz w:val="24"/>
          <w:szCs w:val="24"/>
        </w:rPr>
        <w:t xml:space="preserve">удостоверенной </w:t>
      </w:r>
      <w:r w:rsidR="00F71432" w:rsidRPr="0023730A">
        <w:rPr>
          <w:rFonts w:ascii="Georgia" w:hAnsi="Georgia" w:cs="Times New Roman"/>
          <w:sz w:val="24"/>
          <w:szCs w:val="24"/>
        </w:rPr>
        <w:t>_____________________________</w:t>
      </w:r>
      <w:r w:rsidRPr="0023730A">
        <w:rPr>
          <w:rFonts w:ascii="Georgia" w:hAnsi="Georgia" w:cs="Times New Roman"/>
          <w:sz w:val="24"/>
          <w:szCs w:val="24"/>
        </w:rPr>
        <w:t>, в лице директора Пьянковой Ольги Александровны, действующего на основании Устава,  с одной стороны, и</w:t>
      </w:r>
    </w:p>
    <w:p w14:paraId="5A6E7B3A" w14:textId="77777777" w:rsidR="003326AD" w:rsidRPr="0023730A" w:rsidRDefault="003326AD" w:rsidP="003326AD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14:paraId="5B7A42C0" w14:textId="77777777" w:rsidR="00AB2898" w:rsidRPr="0023730A" w:rsidRDefault="00A91809" w:rsidP="003326AD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3730A">
        <w:rPr>
          <w:rFonts w:ascii="Georgia" w:hAnsi="Georgia" w:cs="Times New Roman"/>
          <w:b/>
          <w:sz w:val="24"/>
          <w:szCs w:val="24"/>
        </w:rPr>
        <w:t>Гражданин Р</w:t>
      </w:r>
      <w:r w:rsidR="00062B19" w:rsidRPr="0023730A">
        <w:rPr>
          <w:rFonts w:ascii="Georgia" w:hAnsi="Georgia" w:cs="Times New Roman"/>
          <w:b/>
          <w:sz w:val="24"/>
          <w:szCs w:val="24"/>
        </w:rPr>
        <w:t xml:space="preserve">оссийской </w:t>
      </w:r>
      <w:r w:rsidRPr="0023730A">
        <w:rPr>
          <w:rFonts w:ascii="Georgia" w:hAnsi="Georgia" w:cs="Times New Roman"/>
          <w:b/>
          <w:sz w:val="24"/>
          <w:szCs w:val="24"/>
        </w:rPr>
        <w:t>Ф</w:t>
      </w:r>
      <w:r w:rsidR="00062B19" w:rsidRPr="0023730A">
        <w:rPr>
          <w:rFonts w:ascii="Georgia" w:hAnsi="Georgia" w:cs="Times New Roman"/>
          <w:b/>
          <w:sz w:val="24"/>
          <w:szCs w:val="24"/>
        </w:rPr>
        <w:t>едерации</w:t>
      </w:r>
      <w:r w:rsidR="00D15B08" w:rsidRPr="0023730A">
        <w:rPr>
          <w:rFonts w:ascii="Georgia" w:hAnsi="Georgia" w:cs="Times New Roman"/>
          <w:b/>
          <w:sz w:val="24"/>
          <w:szCs w:val="24"/>
        </w:rPr>
        <w:t xml:space="preserve"> </w:t>
      </w:r>
      <w:r w:rsidR="001F09B0" w:rsidRPr="0023730A">
        <w:rPr>
          <w:rFonts w:ascii="Georgia" w:hAnsi="Georgia" w:cs="Times New Roman"/>
          <w:b/>
          <w:sz w:val="24"/>
          <w:szCs w:val="24"/>
        </w:rPr>
        <w:t xml:space="preserve">_______________________________________, </w:t>
      </w:r>
      <w:r w:rsidR="001F09B0" w:rsidRPr="0023730A">
        <w:rPr>
          <w:rFonts w:ascii="Georgia" w:hAnsi="Georgia" w:cs="Times New Roman"/>
          <w:sz w:val="24"/>
          <w:szCs w:val="24"/>
        </w:rPr>
        <w:t xml:space="preserve">дата рождения ____, </w:t>
      </w:r>
      <w:r w:rsidR="00D15B08" w:rsidRPr="0023730A">
        <w:rPr>
          <w:rFonts w:ascii="Georgia" w:hAnsi="Georgia" w:cs="Times New Roman"/>
          <w:sz w:val="24"/>
          <w:szCs w:val="24"/>
        </w:rPr>
        <w:t>адрес</w:t>
      </w:r>
      <w:r w:rsidRPr="0023730A">
        <w:rPr>
          <w:rFonts w:ascii="Georgia" w:hAnsi="Georgia" w:cs="Times New Roman"/>
          <w:sz w:val="24"/>
          <w:szCs w:val="24"/>
        </w:rPr>
        <w:t xml:space="preserve">__________________________________, </w:t>
      </w:r>
      <w:r w:rsidR="001F09B0" w:rsidRPr="0023730A">
        <w:rPr>
          <w:rFonts w:ascii="Georgia" w:hAnsi="Georgia" w:cs="Times New Roman"/>
          <w:sz w:val="24"/>
          <w:szCs w:val="24"/>
        </w:rPr>
        <w:t>паспорт ____________, выдан ______________,</w:t>
      </w:r>
      <w:r w:rsidR="009E64DE" w:rsidRPr="0023730A">
        <w:rPr>
          <w:rFonts w:ascii="Georgia" w:hAnsi="Georgia" w:cs="Times New Roman"/>
          <w:sz w:val="24"/>
          <w:szCs w:val="24"/>
        </w:rPr>
        <w:t xml:space="preserve"> </w:t>
      </w:r>
      <w:r w:rsidR="001F09B0" w:rsidRPr="0023730A">
        <w:rPr>
          <w:rFonts w:ascii="Georgia" w:hAnsi="Georgia" w:cs="Times New Roman"/>
          <w:sz w:val="24"/>
          <w:szCs w:val="24"/>
        </w:rPr>
        <w:t xml:space="preserve">ИНН _________, </w:t>
      </w:r>
      <w:r w:rsidR="00AB2898" w:rsidRPr="0023730A">
        <w:rPr>
          <w:rFonts w:ascii="Georgia" w:hAnsi="Georgia" w:cs="Times New Roman"/>
          <w:sz w:val="24"/>
          <w:szCs w:val="24"/>
        </w:rPr>
        <w:t>в дальнейшем именуемый «</w:t>
      </w:r>
      <w:r w:rsidR="00AB2898" w:rsidRPr="0023730A">
        <w:rPr>
          <w:rFonts w:ascii="Georgia" w:hAnsi="Georgia" w:cs="Times New Roman"/>
          <w:b/>
          <w:sz w:val="24"/>
          <w:szCs w:val="24"/>
        </w:rPr>
        <w:t>Участник</w:t>
      </w:r>
      <w:r w:rsidR="00AB2898" w:rsidRPr="0023730A">
        <w:rPr>
          <w:rFonts w:ascii="Georgia" w:hAnsi="Georgia" w:cs="Times New Roman"/>
          <w:sz w:val="24"/>
          <w:szCs w:val="24"/>
        </w:rPr>
        <w:t xml:space="preserve">», </w:t>
      </w:r>
      <w:r w:rsidRPr="0023730A">
        <w:rPr>
          <w:rFonts w:ascii="Georgia" w:hAnsi="Georgia" w:cs="Times New Roman"/>
          <w:sz w:val="24"/>
          <w:szCs w:val="24"/>
        </w:rPr>
        <w:t>с другой стороны,</w:t>
      </w:r>
      <w:r w:rsidR="00A67F38" w:rsidRPr="0023730A">
        <w:rPr>
          <w:rFonts w:ascii="Georgia" w:hAnsi="Georgia" w:cs="Times New Roman"/>
          <w:sz w:val="24"/>
          <w:szCs w:val="24"/>
        </w:rPr>
        <w:t xml:space="preserve"> </w:t>
      </w:r>
    </w:p>
    <w:p w14:paraId="7C5FA20D" w14:textId="77777777" w:rsidR="00A91809" w:rsidRPr="0023730A" w:rsidRDefault="00DD7ABE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23730A">
        <w:rPr>
          <w:rFonts w:ascii="Georgia" w:hAnsi="Georgia" w:cs="Times New Roman"/>
          <w:sz w:val="24"/>
          <w:szCs w:val="24"/>
        </w:rPr>
        <w:t>(совместно именуемы</w:t>
      </w:r>
      <w:r w:rsidR="0024235B" w:rsidRPr="0023730A">
        <w:rPr>
          <w:rFonts w:ascii="Georgia" w:hAnsi="Georgia" w:cs="Times New Roman"/>
          <w:sz w:val="24"/>
          <w:szCs w:val="24"/>
        </w:rPr>
        <w:t>е</w:t>
      </w:r>
      <w:r w:rsidRPr="0023730A">
        <w:rPr>
          <w:rFonts w:ascii="Georgia" w:hAnsi="Georgia" w:cs="Times New Roman"/>
          <w:sz w:val="24"/>
          <w:szCs w:val="24"/>
        </w:rPr>
        <w:t xml:space="preserve"> - Стороны)</w:t>
      </w:r>
      <w:r w:rsidR="00A91809" w:rsidRPr="0023730A">
        <w:rPr>
          <w:rFonts w:ascii="Georgia" w:hAnsi="Georgia" w:cs="Times New Roman"/>
          <w:sz w:val="24"/>
          <w:szCs w:val="24"/>
        </w:rPr>
        <w:t>, заключили настоящий Договор о нижеследующем:</w:t>
      </w:r>
    </w:p>
    <w:p w14:paraId="7BD8D8E9" w14:textId="77777777" w:rsidR="00A91809" w:rsidRPr="0023730A" w:rsidRDefault="00A91809" w:rsidP="00852F6B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49065D27" w14:textId="77777777" w:rsidR="00A91809" w:rsidRPr="0023730A" w:rsidRDefault="00A91809" w:rsidP="00852F6B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23730A">
        <w:rPr>
          <w:rFonts w:ascii="Georgia" w:hAnsi="Georgia" w:cs="Times New Roman"/>
          <w:b/>
          <w:bCs/>
          <w:sz w:val="24"/>
          <w:szCs w:val="24"/>
        </w:rPr>
        <w:t>1. Предмет договора.</w:t>
      </w:r>
      <w:r w:rsidR="00396E9E" w:rsidRPr="0023730A">
        <w:rPr>
          <w:rFonts w:ascii="Georgia" w:hAnsi="Georgia" w:cs="Times New Roman"/>
          <w:b/>
          <w:bCs/>
          <w:sz w:val="24"/>
          <w:szCs w:val="24"/>
        </w:rPr>
        <w:t xml:space="preserve"> Общие положения.</w:t>
      </w:r>
    </w:p>
    <w:p w14:paraId="14307A69" w14:textId="77777777" w:rsidR="006242B3" w:rsidRPr="0023730A" w:rsidRDefault="006242B3" w:rsidP="00B46109">
      <w:pPr>
        <w:spacing w:after="0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22D4CE6F" w14:textId="3784CDB7" w:rsidR="00031A65" w:rsidRPr="0023730A" w:rsidRDefault="00A91809" w:rsidP="0032414B">
      <w:pPr>
        <w:numPr>
          <w:ilvl w:val="1"/>
          <w:numId w:val="2"/>
        </w:numPr>
        <w:tabs>
          <w:tab w:val="left" w:pos="1134"/>
        </w:tabs>
        <w:spacing w:line="274" w:lineRule="exact"/>
        <w:ind w:left="0" w:firstLine="705"/>
        <w:jc w:val="both"/>
        <w:rPr>
          <w:rFonts w:ascii="Georgia" w:hAnsi="Georgia" w:cs="Times New Roman"/>
          <w:sz w:val="24"/>
          <w:szCs w:val="24"/>
        </w:rPr>
      </w:pPr>
      <w:r w:rsidRPr="0023730A">
        <w:rPr>
          <w:rFonts w:ascii="Georgia" w:hAnsi="Georgia" w:cs="Times New Roman"/>
          <w:sz w:val="24"/>
          <w:szCs w:val="24"/>
        </w:rPr>
        <w:t xml:space="preserve">По настоящему договору участия в долевом строительстве (далее - </w:t>
      </w:r>
      <w:r w:rsidRPr="0023730A">
        <w:rPr>
          <w:rFonts w:ascii="Georgia" w:hAnsi="Georgia" w:cs="Times New Roman"/>
          <w:b/>
          <w:bCs/>
          <w:sz w:val="24"/>
          <w:szCs w:val="24"/>
        </w:rPr>
        <w:t>Договор</w:t>
      </w:r>
      <w:r w:rsidRPr="0023730A">
        <w:rPr>
          <w:rFonts w:ascii="Georgia" w:hAnsi="Georgia" w:cs="Times New Roman"/>
          <w:sz w:val="24"/>
          <w:szCs w:val="24"/>
        </w:rPr>
        <w:t>) Застройщик в предусмотренный Договором срок своими силами и/или с привлечением других лиц обязуется построить</w:t>
      </w:r>
      <w:r w:rsidR="00CC7C44" w:rsidRPr="0023730A">
        <w:rPr>
          <w:rFonts w:ascii="Georgia" w:hAnsi="Georgia" w:cs="Times New Roman"/>
          <w:sz w:val="24"/>
          <w:szCs w:val="24"/>
        </w:rPr>
        <w:t xml:space="preserve"> </w:t>
      </w:r>
      <w:r w:rsidR="0023730A" w:rsidRPr="0023730A">
        <w:rPr>
          <w:rFonts w:ascii="Georgia" w:hAnsi="Georgia" w:cs="Times New Roman"/>
          <w:b/>
          <w:bCs/>
          <w:sz w:val="24"/>
          <w:szCs w:val="24"/>
        </w:rPr>
        <w:t>«Жилой комплекс</w:t>
      </w:r>
      <w:del w:id="0" w:author="Светлана" w:date="2022-10-31T15:21:00Z">
        <w:r w:rsidR="0023730A" w:rsidRPr="0023730A" w:rsidDel="00AD4A6B">
          <w:rPr>
            <w:rFonts w:ascii="Georgia" w:hAnsi="Georgia" w:cs="Times New Roman"/>
            <w:b/>
            <w:bCs/>
            <w:sz w:val="24"/>
            <w:szCs w:val="24"/>
          </w:rPr>
          <w:delText xml:space="preserve">, </w:delText>
        </w:r>
      </w:del>
      <w:del w:id="1" w:author="Светлана" w:date="2022-10-31T15:20:00Z">
        <w:r w:rsidR="0023730A" w:rsidRPr="0023730A" w:rsidDel="00AD4A6B">
          <w:rPr>
            <w:rFonts w:ascii="Georgia" w:hAnsi="Georgia" w:cs="Times New Roman"/>
            <w:b/>
            <w:bCs/>
            <w:sz w:val="24"/>
            <w:szCs w:val="24"/>
          </w:rPr>
          <w:delText>расположенный</w:delText>
        </w:r>
      </w:del>
      <w:r w:rsidR="0023730A" w:rsidRPr="0023730A">
        <w:rPr>
          <w:rFonts w:ascii="Georgia" w:hAnsi="Georgia" w:cs="Times New Roman"/>
          <w:b/>
          <w:bCs/>
          <w:sz w:val="24"/>
          <w:szCs w:val="24"/>
        </w:rPr>
        <w:t xml:space="preserve"> по адресу: У</w:t>
      </w:r>
      <w:ins w:id="2" w:author="Светлана" w:date="2022-10-31T15:21:00Z">
        <w:r w:rsidR="00AD4A6B">
          <w:rPr>
            <w:rFonts w:ascii="Georgia" w:hAnsi="Georgia" w:cs="Times New Roman"/>
            <w:b/>
            <w:bCs/>
            <w:sz w:val="24"/>
            <w:szCs w:val="24"/>
          </w:rPr>
          <w:t>дмуртская республика</w:t>
        </w:r>
      </w:ins>
      <w:del w:id="3" w:author="Светлана" w:date="2022-10-31T15:21:00Z">
        <w:r w:rsidR="0023730A" w:rsidRPr="0023730A" w:rsidDel="00AD4A6B">
          <w:rPr>
            <w:rFonts w:ascii="Georgia" w:hAnsi="Georgia" w:cs="Times New Roman"/>
            <w:b/>
            <w:bCs/>
            <w:sz w:val="24"/>
            <w:szCs w:val="24"/>
          </w:rPr>
          <w:delText>Р</w:delText>
        </w:r>
      </w:del>
      <w:r w:rsidR="0023730A" w:rsidRPr="0023730A">
        <w:rPr>
          <w:rFonts w:ascii="Georgia" w:hAnsi="Georgia" w:cs="Times New Roman"/>
          <w:b/>
          <w:bCs/>
          <w:sz w:val="24"/>
          <w:szCs w:val="24"/>
        </w:rPr>
        <w:t>, г.</w:t>
      </w:r>
      <w:del w:id="4" w:author="Светлана" w:date="2022-10-31T15:21:00Z">
        <w:r w:rsidR="0023730A" w:rsidRPr="0023730A" w:rsidDel="00AD4A6B">
          <w:rPr>
            <w:rFonts w:ascii="Georgia" w:hAnsi="Georgia" w:cs="Times New Roman"/>
            <w:b/>
            <w:bCs/>
            <w:sz w:val="24"/>
            <w:szCs w:val="24"/>
          </w:rPr>
          <w:delText xml:space="preserve"> </w:delText>
        </w:r>
      </w:del>
      <w:r w:rsidR="0023730A" w:rsidRPr="0023730A">
        <w:rPr>
          <w:rFonts w:ascii="Georgia" w:hAnsi="Georgia" w:cs="Times New Roman"/>
          <w:b/>
          <w:bCs/>
          <w:sz w:val="24"/>
          <w:szCs w:val="24"/>
        </w:rPr>
        <w:t>Ижевск, ул.</w:t>
      </w:r>
      <w:del w:id="5" w:author="Светлана" w:date="2022-10-31T15:22:00Z">
        <w:r w:rsidR="0023730A" w:rsidRPr="0023730A" w:rsidDel="00AD4A6B">
          <w:rPr>
            <w:rFonts w:ascii="Georgia" w:hAnsi="Georgia" w:cs="Times New Roman"/>
            <w:b/>
            <w:bCs/>
            <w:sz w:val="24"/>
            <w:szCs w:val="24"/>
          </w:rPr>
          <w:delText xml:space="preserve"> </w:delText>
        </w:r>
      </w:del>
      <w:r w:rsidR="0023730A" w:rsidRPr="0023730A">
        <w:rPr>
          <w:rFonts w:ascii="Georgia" w:hAnsi="Georgia" w:cs="Times New Roman"/>
          <w:b/>
          <w:bCs/>
          <w:sz w:val="24"/>
          <w:szCs w:val="24"/>
        </w:rPr>
        <w:t>Ключевой поселок, 83</w:t>
      </w:r>
      <w:del w:id="6" w:author="Светлана" w:date="2022-10-31T15:21:00Z">
        <w:r w:rsidR="0023730A" w:rsidRPr="0023730A" w:rsidDel="00AD4A6B">
          <w:rPr>
            <w:rFonts w:ascii="Georgia" w:hAnsi="Georgia" w:cs="Times New Roman"/>
            <w:b/>
            <w:bCs/>
            <w:sz w:val="24"/>
            <w:szCs w:val="24"/>
          </w:rPr>
          <w:delText>а</w:delText>
        </w:r>
      </w:del>
      <w:ins w:id="7" w:author="Светлана" w:date="2022-10-31T15:21:00Z">
        <w:r w:rsidR="00AD4A6B">
          <w:rPr>
            <w:rFonts w:ascii="Georgia" w:hAnsi="Georgia" w:cs="Times New Roman"/>
            <w:b/>
            <w:bCs/>
            <w:sz w:val="24"/>
            <w:szCs w:val="24"/>
          </w:rPr>
          <w:t>А</w:t>
        </w:r>
      </w:ins>
      <w:r w:rsidR="0023730A" w:rsidRPr="0023730A">
        <w:rPr>
          <w:rFonts w:ascii="Georgia" w:hAnsi="Georgia" w:cs="Times New Roman"/>
          <w:b/>
          <w:bCs/>
          <w:sz w:val="24"/>
          <w:szCs w:val="24"/>
        </w:rPr>
        <w:t>»</w:t>
      </w:r>
      <w:r w:rsidR="0023730A" w:rsidRPr="0023730A">
        <w:rPr>
          <w:rFonts w:ascii="Georgia" w:hAnsi="Georgia" w:cs="Times New Roman"/>
          <w:sz w:val="24"/>
          <w:szCs w:val="24"/>
        </w:rPr>
        <w:t xml:space="preserve"> </w:t>
      </w:r>
      <w:r w:rsidR="002A48CD" w:rsidRPr="0023730A">
        <w:rPr>
          <w:rFonts w:ascii="Georgia" w:hAnsi="Georgia" w:cs="Times New Roman"/>
          <w:sz w:val="24"/>
          <w:szCs w:val="24"/>
        </w:rPr>
        <w:t>(</w:t>
      </w:r>
      <w:r w:rsidRPr="0023730A">
        <w:rPr>
          <w:rFonts w:ascii="Georgia" w:hAnsi="Georgia" w:cs="Times New Roman"/>
          <w:sz w:val="24"/>
          <w:szCs w:val="24"/>
        </w:rPr>
        <w:t>далее - «Многоквартирный дом»)</w:t>
      </w:r>
      <w:r w:rsidR="003E5C1A" w:rsidRPr="0023730A">
        <w:rPr>
          <w:rFonts w:ascii="Georgia" w:hAnsi="Georgia" w:cs="Times New Roman"/>
          <w:sz w:val="24"/>
          <w:szCs w:val="24"/>
        </w:rPr>
        <w:t xml:space="preserve"> в соответствии с проектной документацией на строительство Многоквартирного дома, </w:t>
      </w:r>
      <w:r w:rsidRPr="0023730A">
        <w:rPr>
          <w:rFonts w:ascii="Georgia" w:hAnsi="Georgia" w:cs="Times New Roman"/>
          <w:sz w:val="24"/>
          <w:szCs w:val="24"/>
        </w:rPr>
        <w:t>и после получения разрешения на ввод в эксплуатацию</w:t>
      </w:r>
      <w:r w:rsidR="003E5C1A" w:rsidRPr="0023730A">
        <w:rPr>
          <w:rFonts w:ascii="Georgia" w:hAnsi="Georgia" w:cs="Times New Roman"/>
          <w:sz w:val="24"/>
          <w:szCs w:val="24"/>
        </w:rPr>
        <w:t xml:space="preserve"> Многоквартирного дома</w:t>
      </w:r>
      <w:r w:rsidRPr="0023730A">
        <w:rPr>
          <w:rFonts w:ascii="Georgia" w:hAnsi="Georgia" w:cs="Times New Roman"/>
          <w:sz w:val="24"/>
          <w:szCs w:val="24"/>
        </w:rPr>
        <w:t xml:space="preserve"> передать </w:t>
      </w:r>
      <w:r w:rsidR="00F77057" w:rsidRPr="0023730A">
        <w:rPr>
          <w:rFonts w:ascii="Georgia" w:hAnsi="Georgia" w:cs="Times New Roman"/>
          <w:sz w:val="24"/>
          <w:szCs w:val="24"/>
        </w:rPr>
        <w:t>Участнику</w:t>
      </w:r>
      <w:r w:rsidRPr="0023730A">
        <w:rPr>
          <w:rFonts w:ascii="Georgia" w:hAnsi="Georgia" w:cs="Times New Roman"/>
          <w:sz w:val="24"/>
          <w:szCs w:val="24"/>
        </w:rPr>
        <w:t xml:space="preserve"> в собственность входящий в состав Многоквартирного дома Объект долевого строительства, указанный в пункте 1.</w:t>
      </w:r>
      <w:r w:rsidR="00044F59" w:rsidRPr="0023730A">
        <w:rPr>
          <w:rFonts w:ascii="Georgia" w:hAnsi="Georgia" w:cs="Times New Roman"/>
          <w:sz w:val="24"/>
          <w:szCs w:val="24"/>
        </w:rPr>
        <w:t>4</w:t>
      </w:r>
      <w:r w:rsidRPr="0023730A">
        <w:rPr>
          <w:rFonts w:ascii="Georgia" w:hAnsi="Georgia" w:cs="Times New Roman"/>
          <w:sz w:val="24"/>
          <w:szCs w:val="24"/>
        </w:rPr>
        <w:t xml:space="preserve">. Договора, а также долю в праве собственности на общее имущество Многоквартирного дома, в том числе указанное проектной декларации, а </w:t>
      </w:r>
      <w:r w:rsidR="00A67F38" w:rsidRPr="0023730A">
        <w:rPr>
          <w:rFonts w:ascii="Georgia" w:hAnsi="Georgia" w:cs="Times New Roman"/>
          <w:sz w:val="24"/>
          <w:szCs w:val="24"/>
        </w:rPr>
        <w:t xml:space="preserve">Участник </w:t>
      </w:r>
      <w:r w:rsidRPr="0023730A">
        <w:rPr>
          <w:rFonts w:ascii="Georgia" w:hAnsi="Georgia" w:cs="Times New Roman"/>
          <w:sz w:val="24"/>
          <w:szCs w:val="24"/>
        </w:rPr>
        <w:t>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Объект долевого строительства</w:t>
      </w:r>
      <w:r w:rsidR="004147CF" w:rsidRPr="0023730A">
        <w:rPr>
          <w:rFonts w:ascii="Georgia" w:hAnsi="Georgia" w:cs="Times New Roman"/>
          <w:sz w:val="24"/>
          <w:szCs w:val="24"/>
        </w:rPr>
        <w:t xml:space="preserve"> и долю в праве собственности на общее имущество Многоквартирного дома</w:t>
      </w:r>
      <w:r w:rsidRPr="0023730A">
        <w:rPr>
          <w:rFonts w:ascii="Georgia" w:hAnsi="Georgia" w:cs="Times New Roman"/>
          <w:sz w:val="24"/>
          <w:szCs w:val="24"/>
        </w:rPr>
        <w:t>.</w:t>
      </w:r>
    </w:p>
    <w:p w14:paraId="59004C51" w14:textId="77777777" w:rsidR="00B4761A" w:rsidRPr="0023730A" w:rsidRDefault="00B4761A" w:rsidP="00B4761A">
      <w:pPr>
        <w:tabs>
          <w:tab w:val="left" w:pos="1134"/>
        </w:tabs>
        <w:spacing w:line="274" w:lineRule="exact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3730A">
        <w:rPr>
          <w:rFonts w:ascii="Georgia" w:hAnsi="Georgia" w:cs="Times New Roman"/>
          <w:sz w:val="24"/>
          <w:szCs w:val="24"/>
        </w:rPr>
        <w:t xml:space="preserve">Передача  Объекта  долевого  строительства  осуществляется в </w:t>
      </w:r>
      <w:r w:rsidRPr="0023730A">
        <w:rPr>
          <w:rFonts w:ascii="Georgia" w:hAnsi="Georgia" w:cs="Times New Roman"/>
          <w:i/>
          <w:sz w:val="24"/>
          <w:szCs w:val="24"/>
        </w:rPr>
        <w:t>единоличную</w:t>
      </w:r>
      <w:r w:rsidRPr="0023730A">
        <w:rPr>
          <w:rFonts w:ascii="Georgia" w:hAnsi="Georgia" w:cs="Times New Roman"/>
          <w:sz w:val="24"/>
          <w:szCs w:val="24"/>
        </w:rPr>
        <w:t xml:space="preserve">  собственность Участника</w:t>
      </w:r>
      <w:r w:rsidRPr="0023730A">
        <w:rPr>
          <w:rFonts w:ascii="Georgia" w:hAnsi="Georgia" w:cs="Times New Roman"/>
          <w:i/>
          <w:sz w:val="24"/>
          <w:szCs w:val="24"/>
        </w:rPr>
        <w:t>/совместную/долевую</w:t>
      </w:r>
      <w:r w:rsidRPr="0023730A">
        <w:rPr>
          <w:rFonts w:ascii="Georgia" w:hAnsi="Georgia" w:cs="Times New Roman"/>
          <w:sz w:val="24"/>
          <w:szCs w:val="24"/>
        </w:rPr>
        <w:t>.</w:t>
      </w:r>
    </w:p>
    <w:p w14:paraId="7B7CB104" w14:textId="77777777" w:rsidR="00A91809" w:rsidRPr="0000720E" w:rsidRDefault="00A91809" w:rsidP="00CC7C44">
      <w:pPr>
        <w:numPr>
          <w:ilvl w:val="1"/>
          <w:numId w:val="2"/>
        </w:numPr>
        <w:shd w:val="clear" w:color="auto" w:fill="FFFFFF"/>
        <w:tabs>
          <w:tab w:val="left" w:pos="540"/>
          <w:tab w:val="left" w:pos="709"/>
          <w:tab w:val="left" w:pos="1134"/>
        </w:tabs>
        <w:ind w:left="0" w:firstLine="705"/>
        <w:jc w:val="both"/>
        <w:rPr>
          <w:rFonts w:ascii="Georgia" w:hAnsi="Georgia" w:cs="Times New Roman"/>
          <w:sz w:val="24"/>
          <w:szCs w:val="24"/>
        </w:rPr>
      </w:pPr>
      <w:r w:rsidRPr="0023730A">
        <w:rPr>
          <w:rFonts w:ascii="Georgia" w:hAnsi="Georgia" w:cs="Times New Roman"/>
          <w:sz w:val="24"/>
          <w:szCs w:val="24"/>
        </w:rPr>
        <w:t xml:space="preserve">При подписании Договора </w:t>
      </w:r>
      <w:r w:rsidR="00A67F38" w:rsidRPr="0023730A">
        <w:rPr>
          <w:rFonts w:ascii="Georgia" w:hAnsi="Georgia" w:cs="Times New Roman"/>
          <w:sz w:val="24"/>
          <w:szCs w:val="24"/>
        </w:rPr>
        <w:t xml:space="preserve">Участник </w:t>
      </w:r>
      <w:r w:rsidRPr="0023730A">
        <w:rPr>
          <w:rFonts w:ascii="Georgia" w:hAnsi="Georgia" w:cs="Times New Roman"/>
          <w:sz w:val="24"/>
          <w:szCs w:val="24"/>
        </w:rPr>
        <w:t xml:space="preserve">надлежащим образом ознакомлен со всеми документами, касающимися строительства Многоквартирного дома, в том числе проектной декларацией, проектом планировки Объекта долевого </w:t>
      </w:r>
      <w:r w:rsidR="000F13A6" w:rsidRPr="0023730A">
        <w:rPr>
          <w:rFonts w:ascii="Georgia" w:hAnsi="Georgia" w:cs="Times New Roman"/>
          <w:sz w:val="24"/>
          <w:szCs w:val="24"/>
        </w:rPr>
        <w:t>строительства</w:t>
      </w:r>
      <w:r w:rsidRPr="0023730A">
        <w:rPr>
          <w:rFonts w:ascii="Georgia" w:hAnsi="Georgia" w:cs="Times New Roman"/>
          <w:sz w:val="24"/>
          <w:szCs w:val="24"/>
        </w:rPr>
        <w:t xml:space="preserve"> (Приложение </w:t>
      </w:r>
      <w:r w:rsidR="009573C0" w:rsidRPr="0023730A">
        <w:rPr>
          <w:rFonts w:ascii="Georgia" w:hAnsi="Georgia" w:cs="Times New Roman"/>
          <w:sz w:val="24"/>
          <w:szCs w:val="24"/>
        </w:rPr>
        <w:t xml:space="preserve">№ </w:t>
      </w:r>
      <w:r w:rsidRPr="0023730A">
        <w:rPr>
          <w:rFonts w:ascii="Georgia" w:hAnsi="Georgia" w:cs="Times New Roman"/>
          <w:sz w:val="24"/>
          <w:szCs w:val="24"/>
        </w:rPr>
        <w:t xml:space="preserve">1), разрешением на строительство, правоустанавливающими документами на земельный участок и </w:t>
      </w:r>
      <w:r w:rsidR="004058E5" w:rsidRPr="0023730A">
        <w:rPr>
          <w:rFonts w:ascii="Georgia" w:hAnsi="Georgia" w:cs="Times New Roman"/>
          <w:sz w:val="24"/>
          <w:szCs w:val="24"/>
        </w:rPr>
        <w:t xml:space="preserve">проектной </w:t>
      </w:r>
      <w:r w:rsidR="004058E5" w:rsidRPr="0023730A">
        <w:rPr>
          <w:rFonts w:ascii="Georgia" w:hAnsi="Georgia" w:cs="Times New Roman"/>
          <w:sz w:val="24"/>
          <w:szCs w:val="24"/>
        </w:rPr>
        <w:lastRenderedPageBreak/>
        <w:t>документацией на строительство Многоквартирного дома</w:t>
      </w:r>
      <w:r w:rsidRPr="0023730A">
        <w:rPr>
          <w:rFonts w:ascii="Georgia" w:hAnsi="Georgia" w:cs="Times New Roman"/>
          <w:sz w:val="24"/>
          <w:szCs w:val="24"/>
        </w:rPr>
        <w:t xml:space="preserve">. </w:t>
      </w:r>
      <w:r w:rsidR="00F77057" w:rsidRPr="0023730A">
        <w:rPr>
          <w:rFonts w:ascii="Georgia" w:hAnsi="Georgia" w:cs="Times New Roman"/>
          <w:sz w:val="24"/>
          <w:szCs w:val="24"/>
        </w:rPr>
        <w:t>Участнику</w:t>
      </w:r>
      <w:r w:rsidRPr="0023730A">
        <w:rPr>
          <w:rFonts w:ascii="Georgia" w:hAnsi="Georgia" w:cs="Times New Roman"/>
          <w:sz w:val="24"/>
          <w:szCs w:val="24"/>
        </w:rPr>
        <w:t xml:space="preserve"> понятно</w:t>
      </w:r>
      <w:r w:rsidRPr="0000720E">
        <w:rPr>
          <w:rFonts w:ascii="Georgia" w:hAnsi="Georgia" w:cs="Times New Roman"/>
          <w:sz w:val="24"/>
          <w:szCs w:val="24"/>
        </w:rPr>
        <w:t xml:space="preserve"> содержание указанных документов.</w:t>
      </w:r>
      <w:r w:rsidR="001F6BF1" w:rsidRPr="0000720E">
        <w:rPr>
          <w:rFonts w:ascii="Georgia" w:hAnsi="Georgia" w:cs="Times New Roman"/>
          <w:sz w:val="24"/>
          <w:szCs w:val="24"/>
        </w:rPr>
        <w:t xml:space="preserve"> </w:t>
      </w:r>
    </w:p>
    <w:p w14:paraId="799FCE60" w14:textId="77777777" w:rsidR="00CC7C44" w:rsidRPr="0000720E" w:rsidRDefault="00E879B8" w:rsidP="00CC7C44">
      <w:pPr>
        <w:numPr>
          <w:ilvl w:val="1"/>
          <w:numId w:val="2"/>
        </w:numPr>
        <w:tabs>
          <w:tab w:val="left" w:pos="1134"/>
        </w:tabs>
        <w:spacing w:after="0"/>
        <w:ind w:left="0" w:firstLine="705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 w:rsidR="00CC7C44" w:rsidRPr="0000720E">
        <w:rPr>
          <w:rFonts w:ascii="Georgia" w:hAnsi="Georgia" w:cs="Times New Roman"/>
          <w:sz w:val="24"/>
          <w:szCs w:val="24"/>
        </w:rPr>
        <w:t xml:space="preserve">Многоквартирный дом обладает следующими </w:t>
      </w:r>
      <w:r w:rsidR="00663D2C" w:rsidRPr="0000720E">
        <w:rPr>
          <w:rFonts w:ascii="Georgia" w:hAnsi="Georgia" w:cs="Times New Roman"/>
          <w:sz w:val="24"/>
          <w:szCs w:val="24"/>
        </w:rPr>
        <w:t>основными</w:t>
      </w:r>
      <w:r w:rsidR="00CC7C44" w:rsidRPr="0000720E">
        <w:rPr>
          <w:rFonts w:ascii="Georgia" w:hAnsi="Georgia" w:cs="Times New Roman"/>
          <w:sz w:val="24"/>
          <w:szCs w:val="24"/>
        </w:rPr>
        <w:t xml:space="preserve"> характеристиками: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3822"/>
      </w:tblGrid>
      <w:tr w:rsidR="00D252BB" w:rsidRPr="0000720E" w14:paraId="60ABC4F2" w14:textId="77777777" w:rsidTr="00D252B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6AF" w14:textId="77777777" w:rsidR="00D252BB" w:rsidRPr="0000720E" w:rsidRDefault="00D252BB" w:rsidP="00CC7C44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0720E">
              <w:rPr>
                <w:rFonts w:ascii="Georgia" w:hAnsi="Georgia" w:cs="Times New Roman"/>
                <w:sz w:val="24"/>
                <w:szCs w:val="24"/>
              </w:rPr>
              <w:t>Вид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A27" w14:textId="77777777" w:rsidR="00D252BB" w:rsidRPr="000D7ADE" w:rsidRDefault="00D252BB" w:rsidP="0030043F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D7ADE">
              <w:rPr>
                <w:rFonts w:ascii="Georgia" w:hAnsi="Georgia" w:cs="Times New Roman"/>
                <w:sz w:val="24"/>
                <w:szCs w:val="24"/>
              </w:rPr>
              <w:t>Многоквартирный дом</w:t>
            </w:r>
          </w:p>
        </w:tc>
      </w:tr>
      <w:tr w:rsidR="00D252BB" w:rsidRPr="0000720E" w14:paraId="7455F350" w14:textId="77777777" w:rsidTr="00D252B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366" w14:textId="77777777" w:rsidR="00D252BB" w:rsidRPr="0000720E" w:rsidRDefault="00D252BB" w:rsidP="00CC7C44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0720E">
              <w:rPr>
                <w:rFonts w:ascii="Georgia" w:hAnsi="Georgia" w:cs="Times New Roman"/>
                <w:sz w:val="24"/>
                <w:szCs w:val="24"/>
              </w:rPr>
              <w:t>Назначение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0B8" w14:textId="77777777" w:rsidR="00D252BB" w:rsidRPr="000D7ADE" w:rsidRDefault="00D252BB" w:rsidP="0030043F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0D7ADE">
              <w:rPr>
                <w:rFonts w:ascii="Georgia" w:hAnsi="Georgia" w:cs="Times New Roman"/>
                <w:sz w:val="24"/>
                <w:szCs w:val="24"/>
              </w:rPr>
              <w:t>Жилое</w:t>
            </w:r>
          </w:p>
        </w:tc>
      </w:tr>
      <w:tr w:rsidR="00D252BB" w:rsidRPr="0000720E" w14:paraId="2540998C" w14:textId="77777777" w:rsidTr="00D252B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76A" w14:textId="77777777" w:rsidR="00D252BB" w:rsidRPr="00AD71CF" w:rsidRDefault="00AD71CF" w:rsidP="00B4761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105" w14:textId="6FB33753" w:rsidR="00D252BB" w:rsidRPr="00535614" w:rsidRDefault="00BF08CE" w:rsidP="00AD71CF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  <w:lang w:val="en-US"/>
                <w:rPrChange w:id="8" w:author="Светлана" w:date="2022-10-31T15:22:00Z">
                  <w:rPr>
                    <w:rFonts w:ascii="Georgia" w:hAnsi="Georgia" w:cs="Times New Roman"/>
                    <w:sz w:val="24"/>
                    <w:szCs w:val="24"/>
                    <w:highlight w:val="yellow"/>
                    <w:lang w:val="en-US"/>
                  </w:rPr>
                </w:rPrChange>
              </w:rPr>
            </w:pPr>
            <w:r w:rsidRPr="00535614">
              <w:rPr>
                <w:rFonts w:ascii="Georgia" w:hAnsi="Georgia" w:cs="Times New Roman"/>
                <w:sz w:val="24"/>
                <w:szCs w:val="24"/>
                <w:lang w:val="en-US"/>
                <w:rPrChange w:id="9" w:author="Светлана" w:date="2022-10-31T15:22:00Z">
                  <w:rPr>
                    <w:rFonts w:ascii="Georgia" w:hAnsi="Georgia" w:cs="Times New Roman"/>
                    <w:sz w:val="24"/>
                    <w:szCs w:val="24"/>
                    <w:highlight w:val="yellow"/>
                    <w:lang w:val="en-US"/>
                  </w:rPr>
                </w:rPrChange>
              </w:rPr>
              <w:t>18</w:t>
            </w:r>
          </w:p>
        </w:tc>
      </w:tr>
      <w:tr w:rsidR="00D252BB" w:rsidRPr="0000720E" w14:paraId="0DF0E967" w14:textId="77777777" w:rsidTr="00D252BB">
        <w:trPr>
          <w:trHeight w:val="39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356" w14:textId="77777777" w:rsidR="00D252BB" w:rsidRPr="0000720E" w:rsidRDefault="00D252BB" w:rsidP="00CC7C44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0720E">
              <w:rPr>
                <w:rFonts w:ascii="Georgia" w:hAnsi="Georgia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0BEB" w14:textId="65AFB17B" w:rsidR="00D252BB" w:rsidRPr="00535614" w:rsidRDefault="00BF08CE" w:rsidP="0030043F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  <w:lang w:val="en-US"/>
                <w:rPrChange w:id="10" w:author="Светлана" w:date="2022-10-31T15:22:00Z">
                  <w:rPr>
                    <w:rFonts w:ascii="Georgia" w:hAnsi="Georgia" w:cs="Times New Roman"/>
                    <w:sz w:val="24"/>
                    <w:szCs w:val="24"/>
                    <w:highlight w:val="yellow"/>
                    <w:lang w:val="en-US"/>
                  </w:rPr>
                </w:rPrChange>
              </w:rPr>
            </w:pPr>
            <w:r w:rsidRPr="00535614">
              <w:rPr>
                <w:rFonts w:ascii="Georgia" w:hAnsi="Georgia" w:cs="Times New Roman"/>
                <w:sz w:val="24"/>
                <w:szCs w:val="24"/>
                <w:lang w:val="en-US"/>
                <w:rPrChange w:id="11" w:author="Светлана" w:date="2022-10-31T15:22:00Z">
                  <w:rPr>
                    <w:rFonts w:ascii="Georgia" w:hAnsi="Georgia" w:cs="Times New Roman"/>
                    <w:sz w:val="24"/>
                    <w:szCs w:val="24"/>
                    <w:highlight w:val="yellow"/>
                    <w:lang w:val="en-US"/>
                  </w:rPr>
                </w:rPrChange>
              </w:rPr>
              <w:t>12792.3</w:t>
            </w:r>
          </w:p>
        </w:tc>
      </w:tr>
      <w:tr w:rsidR="00D252BB" w:rsidRPr="0000720E" w14:paraId="28A473B3" w14:textId="77777777" w:rsidTr="00D252B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BC47" w14:textId="77777777" w:rsidR="00D252BB" w:rsidRPr="0000720E" w:rsidRDefault="00D252BB" w:rsidP="00CC7C44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0720E">
              <w:rPr>
                <w:rFonts w:ascii="Georgia" w:hAnsi="Georgia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1E9" w14:textId="77777777" w:rsidR="00D252BB" w:rsidRPr="00535614" w:rsidRDefault="00D252BB" w:rsidP="0030043F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  <w:rPrChange w:id="12" w:author="Светлана" w:date="2022-10-31T15:22:00Z">
                  <w:rPr>
                    <w:rFonts w:ascii="Georgia" w:hAnsi="Georgia" w:cs="Times New Roman"/>
                    <w:sz w:val="24"/>
                    <w:szCs w:val="24"/>
                    <w:highlight w:val="yellow"/>
                  </w:rPr>
                </w:rPrChange>
              </w:rPr>
            </w:pPr>
            <w:r w:rsidRPr="00535614">
              <w:rPr>
                <w:rFonts w:ascii="Georgia" w:hAnsi="Georgia" w:cs="Times New Roman"/>
                <w:sz w:val="24"/>
                <w:szCs w:val="24"/>
                <w:rPrChange w:id="13" w:author="Светлана" w:date="2022-10-31T15:22:00Z">
                  <w:rPr>
                    <w:rFonts w:ascii="Georgia" w:hAnsi="Georgia" w:cs="Times New Roman"/>
                    <w:sz w:val="24"/>
                    <w:szCs w:val="24"/>
                  </w:rPr>
                </w:rPrChange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D252BB" w:rsidRPr="0000720E" w14:paraId="50E6FDB6" w14:textId="77777777" w:rsidTr="00D252B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5B84" w14:textId="77777777" w:rsidR="00D252BB" w:rsidRPr="0000720E" w:rsidRDefault="00D252BB" w:rsidP="00CC7C44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0720E">
              <w:rPr>
                <w:rFonts w:ascii="Georgia" w:hAnsi="Georgia" w:cs="Times New Roman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759" w14:textId="77777777" w:rsidR="00D252BB" w:rsidRPr="00535614" w:rsidRDefault="00D252BB" w:rsidP="0030043F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  <w:rPrChange w:id="14" w:author="Светлана" w:date="2022-10-31T15:22:00Z">
                  <w:rPr>
                    <w:rFonts w:ascii="Georgia" w:hAnsi="Georgia" w:cs="Times New Roman"/>
                    <w:sz w:val="24"/>
                    <w:szCs w:val="24"/>
                  </w:rPr>
                </w:rPrChange>
              </w:rPr>
            </w:pPr>
            <w:r w:rsidRPr="00535614">
              <w:rPr>
                <w:rFonts w:ascii="Georgia" w:hAnsi="Georgia" w:cs="Times New Roman"/>
                <w:sz w:val="24"/>
                <w:szCs w:val="24"/>
                <w:rPrChange w:id="15" w:author="Светлана" w:date="2022-10-31T15:22:00Z">
                  <w:rPr>
                    <w:rFonts w:ascii="Georgia" w:hAnsi="Georgia" w:cs="Times New Roman"/>
                    <w:sz w:val="24"/>
                    <w:szCs w:val="24"/>
                  </w:rPr>
                </w:rPrChange>
              </w:rPr>
              <w:t>монолитные железобетонные</w:t>
            </w:r>
          </w:p>
        </w:tc>
      </w:tr>
      <w:tr w:rsidR="00D252BB" w:rsidRPr="0000720E" w14:paraId="6B9A50EF" w14:textId="77777777" w:rsidTr="00D252B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D09" w14:textId="77777777" w:rsidR="00D252BB" w:rsidRPr="0000720E" w:rsidRDefault="00D252BB" w:rsidP="00CC7C44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0720E">
              <w:rPr>
                <w:rFonts w:ascii="Georgia" w:hAnsi="Georgia" w:cs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E04" w14:textId="1114A35E" w:rsidR="00D252BB" w:rsidRPr="00535614" w:rsidRDefault="00205033" w:rsidP="0030043F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  <w:lang w:val="en-US"/>
                <w:rPrChange w:id="16" w:author="Светлана" w:date="2022-10-31T15:22:00Z">
                  <w:rPr>
                    <w:rFonts w:ascii="Georgia" w:hAnsi="Georgia" w:cs="Times New Roman"/>
                    <w:sz w:val="24"/>
                    <w:szCs w:val="24"/>
                    <w:highlight w:val="yellow"/>
                    <w:lang w:val="en-US"/>
                  </w:rPr>
                </w:rPrChange>
              </w:rPr>
            </w:pPr>
            <w:r w:rsidRPr="00535614">
              <w:rPr>
                <w:rFonts w:ascii="Georgia" w:hAnsi="Georgia" w:cs="Times New Roman"/>
                <w:sz w:val="24"/>
                <w:szCs w:val="24"/>
                <w:lang w:val="en-US"/>
                <w:rPrChange w:id="17" w:author="Светлана" w:date="2022-10-31T15:22:00Z">
                  <w:rPr>
                    <w:rFonts w:ascii="Georgia" w:hAnsi="Georgia" w:cs="Times New Roman"/>
                    <w:sz w:val="24"/>
                    <w:szCs w:val="24"/>
                    <w:highlight w:val="yellow"/>
                    <w:lang w:val="en-US"/>
                  </w:rPr>
                </w:rPrChange>
              </w:rPr>
              <w:t>D</w:t>
            </w:r>
          </w:p>
        </w:tc>
      </w:tr>
      <w:tr w:rsidR="00D252BB" w:rsidRPr="0000720E" w14:paraId="36AC36C0" w14:textId="77777777" w:rsidTr="00D252B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C6BB" w14:textId="77777777" w:rsidR="00D252BB" w:rsidRPr="0000720E" w:rsidRDefault="00D252BB" w:rsidP="00CC7C44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0720E">
              <w:rPr>
                <w:rFonts w:ascii="Georgia" w:hAnsi="Georgia" w:cs="Times New Roman"/>
                <w:sz w:val="24"/>
                <w:szCs w:val="24"/>
              </w:rPr>
              <w:t>Класс сейсмостойкости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89C" w14:textId="61F00E39" w:rsidR="00D252BB" w:rsidRPr="0023730A" w:rsidRDefault="00D252BB" w:rsidP="00BF08CE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  <w:highlight w:val="yellow"/>
              </w:rPr>
            </w:pPr>
            <w:r w:rsidRPr="00BF08CE">
              <w:rPr>
                <w:rFonts w:ascii="Georgia" w:hAnsi="Georgia" w:cs="Times New Roman"/>
                <w:sz w:val="24"/>
                <w:szCs w:val="24"/>
              </w:rPr>
              <w:t xml:space="preserve">5 </w:t>
            </w:r>
            <w:r w:rsidR="00BF08CE" w:rsidRPr="00BF08CE">
              <w:rPr>
                <w:rFonts w:ascii="Georgia" w:hAnsi="Georgia" w:cs="Times New Roman"/>
                <w:sz w:val="24"/>
                <w:szCs w:val="24"/>
              </w:rPr>
              <w:t>и м</w:t>
            </w:r>
            <w:r w:rsidRPr="00BF08CE">
              <w:rPr>
                <w:rFonts w:ascii="Georgia" w:hAnsi="Georgia" w:cs="Times New Roman"/>
                <w:sz w:val="24"/>
                <w:szCs w:val="24"/>
              </w:rPr>
              <w:t>енее баллов</w:t>
            </w:r>
          </w:p>
        </w:tc>
      </w:tr>
    </w:tbl>
    <w:p w14:paraId="07BD2192" w14:textId="77777777" w:rsidR="00CC7C44" w:rsidRPr="0000720E" w:rsidRDefault="00CC7C44" w:rsidP="00CC7C44">
      <w:pPr>
        <w:tabs>
          <w:tab w:val="left" w:pos="1134"/>
        </w:tabs>
        <w:spacing w:after="0"/>
        <w:ind w:left="705"/>
        <w:jc w:val="both"/>
        <w:rPr>
          <w:rFonts w:ascii="Georgia" w:hAnsi="Georgia" w:cs="Times New Roman"/>
          <w:sz w:val="24"/>
          <w:szCs w:val="24"/>
        </w:rPr>
      </w:pPr>
    </w:p>
    <w:p w14:paraId="7DBD8BE4" w14:textId="77777777" w:rsidR="00E879B8" w:rsidRPr="000D7ADE" w:rsidRDefault="00E879B8" w:rsidP="00E879B8">
      <w:pPr>
        <w:numPr>
          <w:ilvl w:val="1"/>
          <w:numId w:val="2"/>
        </w:numPr>
        <w:tabs>
          <w:tab w:val="left" w:pos="0"/>
        </w:tabs>
        <w:spacing w:after="0"/>
        <w:ind w:left="0" w:firstLine="705"/>
        <w:jc w:val="both"/>
        <w:rPr>
          <w:rFonts w:ascii="Georgia" w:hAnsi="Georgia" w:cs="Times New Roman"/>
          <w:sz w:val="24"/>
          <w:szCs w:val="24"/>
        </w:rPr>
      </w:pPr>
      <w:r w:rsidRPr="000D7ADE">
        <w:rPr>
          <w:rFonts w:ascii="Georgia" w:hAnsi="Georgia" w:cs="Times New Roman"/>
          <w:sz w:val="24"/>
          <w:szCs w:val="24"/>
        </w:rPr>
        <w:t xml:space="preserve">Объектом долевого строительства (также именуемый Объект в тексте настоящего договора) по Договору является </w:t>
      </w:r>
      <w:r w:rsidRPr="000D7ADE">
        <w:rPr>
          <w:rFonts w:ascii="Georgia" w:hAnsi="Georgia" w:cs="Times New Roman"/>
          <w:b/>
          <w:bCs/>
          <w:sz w:val="24"/>
          <w:szCs w:val="24"/>
        </w:rPr>
        <w:t>структурно обособленное жилое помещение в Многоквартирном доме</w:t>
      </w:r>
      <w:r w:rsidRPr="000D7ADE">
        <w:rPr>
          <w:rFonts w:ascii="Georgia" w:hAnsi="Georgia" w:cs="Times New Roman"/>
          <w:sz w:val="24"/>
          <w:szCs w:val="24"/>
        </w:rPr>
        <w:t xml:space="preserve">, имеющее следующие проектные параметры и характеристики: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119"/>
      </w:tblGrid>
      <w:tr w:rsidR="00E879B8" w:rsidRPr="0094713C" w14:paraId="0D0393EB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B052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Этаж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3BCA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3DFE5A20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688C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BC52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2E80478D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4A46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Количество комнат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8AA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672F27AE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C53E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Общая жилая площадь,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  <w:r w:rsidRPr="0094713C">
              <w:rPr>
                <w:rFonts w:ascii="Georgia" w:hAnsi="Georgia"/>
                <w:sz w:val="24"/>
                <w:szCs w:val="24"/>
              </w:rPr>
              <w:t xml:space="preserve"> </w:t>
            </w:r>
            <w:bookmarkStart w:id="18" w:name="_GoBack"/>
            <w:bookmarkEnd w:id="18"/>
          </w:p>
          <w:p w14:paraId="31AC86E8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(сумма площадей жилых комнат Объекта долевого строительства без вспомогательных помещений)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52A4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181BEE91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30B4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  <w:vertAlign w:val="superscript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Общая площадь-1*,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  <w:p w14:paraId="2FE331D9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(сумма площадей помещений Объекта долевого строительства,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площади лоджий/балконов/террас)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E1C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667D7C2D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F4B7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  <w:vertAlign w:val="superscript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Общая приведенная площадь,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  <w:p w14:paraId="3407C143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(Общая площадь-1 с учётом площади лоджий с понижающим коэффициентом 0,5, балконов - 0,3, террас – 0,3)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456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3E123BB6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A861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Общая площадь-2**,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  <w:r w:rsidRPr="0094713C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B758FDD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(сумма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террас) без понижающего коэффициента)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096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2BFB1886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A33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lastRenderedPageBreak/>
              <w:t>Площадь комнат,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E280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+   +   +</w:t>
            </w:r>
          </w:p>
        </w:tc>
      </w:tr>
      <w:tr w:rsidR="00E879B8" w:rsidRPr="0094713C" w14:paraId="1690D4BD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A638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Количество вспомогательных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E82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32D4BE82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2363" w14:textId="77777777" w:rsidR="00E879B8" w:rsidRPr="0094713C" w:rsidRDefault="00E879B8" w:rsidP="00FD0E94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Площадь вспомогательных помещений,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  <w:r w:rsidRPr="0094713C">
              <w:rPr>
                <w:rFonts w:ascii="Georgia" w:hAnsi="Georgia"/>
                <w:sz w:val="24"/>
                <w:szCs w:val="24"/>
              </w:rPr>
              <w:t>,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 xml:space="preserve"> </w:t>
            </w:r>
            <w:r w:rsidRPr="0094713C">
              <w:rPr>
                <w:rFonts w:ascii="Georgia" w:hAnsi="Georgia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6CD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04A51EE2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A9E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Площадь прихожей,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D9F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1E589833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9CA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Площадь кухни-столовой,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23C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69F9423C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8C2E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Площадь кухни,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EA2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6F47ADB3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D948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Площадь совмещенного санузла,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EB2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7076251A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A078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Площадь санузла,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98F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6F9141FF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54B2" w14:textId="77777777" w:rsidR="00E879B8" w:rsidRPr="0094713C" w:rsidRDefault="00E879B8" w:rsidP="00D4688B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Площадь лоджии (с коэффициентом 0,5),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36B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E879B8" w:rsidRPr="0094713C" w14:paraId="739E70B0" w14:textId="77777777" w:rsidTr="00FD0E9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C155" w14:textId="77777777" w:rsidR="00E879B8" w:rsidRPr="0094713C" w:rsidRDefault="00E879B8" w:rsidP="00D4688B">
            <w:pPr>
              <w:spacing w:after="0"/>
              <w:ind w:left="142"/>
              <w:jc w:val="both"/>
              <w:rPr>
                <w:rFonts w:ascii="Georgia" w:hAnsi="Georgia"/>
                <w:sz w:val="24"/>
                <w:szCs w:val="24"/>
              </w:rPr>
            </w:pPr>
            <w:r w:rsidRPr="0094713C">
              <w:rPr>
                <w:rFonts w:ascii="Georgia" w:hAnsi="Georgia"/>
                <w:sz w:val="24"/>
                <w:szCs w:val="24"/>
              </w:rPr>
              <w:t>Площадь балкона (с коэффициентом 0,3), м</w:t>
            </w:r>
            <w:r w:rsidRPr="0094713C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0B8" w14:textId="77777777" w:rsidR="00E879B8" w:rsidRPr="0094713C" w:rsidRDefault="00E879B8" w:rsidP="00FD0E94">
            <w:pPr>
              <w:spacing w:after="0"/>
              <w:ind w:left="708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055F4B8" w14:textId="77777777" w:rsidR="00E879B8" w:rsidRPr="0094713C" w:rsidRDefault="00E879B8" w:rsidP="00E879B8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94713C">
        <w:rPr>
          <w:rFonts w:ascii="Georgia" w:hAnsi="Georgia"/>
          <w:sz w:val="24"/>
          <w:szCs w:val="24"/>
        </w:rPr>
        <w:t xml:space="preserve">            </w:t>
      </w:r>
    </w:p>
    <w:p w14:paraId="1C99F629" w14:textId="77777777" w:rsidR="00E879B8" w:rsidRPr="0094713C" w:rsidRDefault="00E879B8" w:rsidP="00E879B8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94713C">
        <w:rPr>
          <w:rFonts w:ascii="Georgia" w:hAnsi="Georgia"/>
          <w:sz w:val="24"/>
          <w:szCs w:val="24"/>
        </w:rPr>
        <w:t>* Общая площадь-1 рассчитывается в соответствии с п. 5 ст. 15 Жилищного кодекса Российской Федерации.</w:t>
      </w:r>
    </w:p>
    <w:p w14:paraId="59854907" w14:textId="0246A74C" w:rsidR="00E879B8" w:rsidRPr="0094713C" w:rsidRDefault="00E879B8" w:rsidP="00E879B8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94713C">
        <w:rPr>
          <w:rFonts w:ascii="Georgia" w:hAnsi="Georgia"/>
          <w:sz w:val="24"/>
          <w:szCs w:val="24"/>
        </w:rPr>
        <w:t xml:space="preserve">** Общая площадь-2 рассчитывается в соответствии с </w:t>
      </w:r>
      <w:ins w:id="19" w:author="Светлана" w:date="2022-10-25T16:16:00Z">
        <w:r w:rsidR="00D60E38" w:rsidRPr="00D60E38">
          <w:rPr>
            <w:rFonts w:ascii="Georgia" w:hAnsi="Georgia"/>
            <w:sz w:val="24"/>
            <w:szCs w:val="24"/>
          </w:rPr>
          <w:t>Приказ Минстроя России от 04.04.2022 N 239/пр "Об утверждении формы проектной декларации"</w:t>
        </w:r>
        <w:r w:rsidR="00D60E38">
          <w:rPr>
            <w:rFonts w:ascii="Georgia" w:hAnsi="Georgia"/>
            <w:sz w:val="24"/>
            <w:szCs w:val="24"/>
          </w:rPr>
          <w:t>.</w:t>
        </w:r>
      </w:ins>
      <w:del w:id="20" w:author="Светлана" w:date="2022-10-25T16:16:00Z">
        <w:r w:rsidRPr="0094713C" w:rsidDel="00D60E38">
          <w:rPr>
            <w:rFonts w:ascii="Georgia" w:hAnsi="Georgia"/>
            <w:sz w:val="24"/>
            <w:szCs w:val="24"/>
          </w:rPr>
          <w:delText xml:space="preserve">Приказом Минстроя России от 20.12.2016 N 996/пр "Об утверждении формы проектной декларации". </w:delText>
        </w:r>
      </w:del>
    </w:p>
    <w:p w14:paraId="694F6BFB" w14:textId="77777777" w:rsidR="000B4400" w:rsidRDefault="00E879B8" w:rsidP="00E879B8">
      <w:pPr>
        <w:spacing w:after="0"/>
        <w:ind w:left="708"/>
        <w:jc w:val="both"/>
        <w:rPr>
          <w:rFonts w:ascii="Georgia" w:hAnsi="Georgia"/>
          <w:sz w:val="24"/>
          <w:szCs w:val="24"/>
        </w:rPr>
      </w:pPr>
      <w:r w:rsidRPr="0094713C">
        <w:rPr>
          <w:rFonts w:ascii="Georgia" w:hAnsi="Georgia"/>
          <w:sz w:val="24"/>
          <w:szCs w:val="24"/>
        </w:rPr>
        <w:t>Площадь коммуникационных шахт и стояков систем жизнеобеспечения, предусмотренных проектной документацией, в Общую площадь-1, Общую приведённую площадь, Общую площадь-2 не входит.</w:t>
      </w:r>
    </w:p>
    <w:p w14:paraId="26EE5F3E" w14:textId="77777777" w:rsidR="00E879B8" w:rsidRDefault="00E879B8" w:rsidP="00E879B8">
      <w:pPr>
        <w:spacing w:after="0"/>
        <w:ind w:left="708"/>
        <w:jc w:val="both"/>
        <w:rPr>
          <w:rFonts w:ascii="Georgia" w:hAnsi="Georgia"/>
          <w:sz w:val="24"/>
          <w:szCs w:val="24"/>
        </w:rPr>
      </w:pPr>
    </w:p>
    <w:p w14:paraId="21C885F2" w14:textId="77777777" w:rsidR="00031265" w:rsidRPr="0000720E" w:rsidRDefault="00810CB0" w:rsidP="00B46109">
      <w:pPr>
        <w:spacing w:after="0"/>
        <w:ind w:firstLine="708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1.</w:t>
      </w:r>
      <w:r w:rsidR="00031265" w:rsidRPr="0000720E">
        <w:rPr>
          <w:rFonts w:ascii="Georgia" w:hAnsi="Georgia" w:cs="Times New Roman"/>
          <w:b/>
          <w:bCs/>
          <w:sz w:val="24"/>
          <w:szCs w:val="24"/>
        </w:rPr>
        <w:t>5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="00031265" w:rsidRPr="0000720E">
        <w:rPr>
          <w:rFonts w:ascii="Georgia" w:hAnsi="Georgia" w:cs="Times New Roman"/>
          <w:bCs/>
          <w:sz w:val="24"/>
          <w:szCs w:val="24"/>
        </w:rPr>
        <w:t xml:space="preserve"> Проектная планировка Объекта долевого строительства (Приложение 1) прилагается к настоящему договору и соответствует поэтажному плану Многоквартирного дома.</w:t>
      </w:r>
    </w:p>
    <w:p w14:paraId="24C76623" w14:textId="77777777" w:rsidR="00847B89" w:rsidRPr="00863B27" w:rsidRDefault="00031265" w:rsidP="00C9708F">
      <w:pPr>
        <w:autoSpaceDE w:val="0"/>
        <w:autoSpaceDN w:val="0"/>
        <w:adjustRightInd w:val="0"/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863B27">
        <w:rPr>
          <w:rFonts w:ascii="Georgia" w:hAnsi="Georgia" w:cs="Times New Roman"/>
          <w:b/>
          <w:bCs/>
          <w:sz w:val="24"/>
          <w:szCs w:val="24"/>
        </w:rPr>
        <w:t>1.6.</w:t>
      </w:r>
      <w:r w:rsidRPr="00863B27">
        <w:rPr>
          <w:rFonts w:ascii="Georgia" w:hAnsi="Georgia" w:cs="Times New Roman"/>
          <w:bCs/>
          <w:sz w:val="24"/>
          <w:szCs w:val="24"/>
        </w:rPr>
        <w:t xml:space="preserve"> </w:t>
      </w:r>
      <w:r w:rsidR="00B46109" w:rsidRPr="00863B27">
        <w:rPr>
          <w:rFonts w:ascii="Georgia" w:hAnsi="Georgia" w:cs="Times New Roman"/>
          <w:bCs/>
          <w:sz w:val="24"/>
          <w:szCs w:val="24"/>
        </w:rPr>
        <w:t xml:space="preserve">Если </w:t>
      </w:r>
      <w:r w:rsidR="005F77D2" w:rsidRPr="00863B27">
        <w:rPr>
          <w:rFonts w:ascii="Georgia" w:hAnsi="Georgia" w:cs="Times New Roman"/>
          <w:bCs/>
          <w:sz w:val="24"/>
          <w:szCs w:val="24"/>
        </w:rPr>
        <w:t>ф</w:t>
      </w:r>
      <w:r w:rsidR="00B46109" w:rsidRPr="00863B27">
        <w:rPr>
          <w:rFonts w:ascii="Georgia" w:hAnsi="Georgia" w:cs="Times New Roman"/>
          <w:bCs/>
          <w:sz w:val="24"/>
          <w:szCs w:val="24"/>
        </w:rPr>
        <w:t xml:space="preserve">актическая </w:t>
      </w:r>
      <w:r w:rsidR="00160BAA">
        <w:rPr>
          <w:rFonts w:ascii="Georgia" w:hAnsi="Georgia" w:cs="Times New Roman"/>
          <w:bCs/>
          <w:sz w:val="24"/>
          <w:szCs w:val="24"/>
        </w:rPr>
        <w:t xml:space="preserve">Общая приведенная </w:t>
      </w:r>
      <w:r w:rsidR="00B46109" w:rsidRPr="00863B27">
        <w:rPr>
          <w:rFonts w:ascii="Georgia" w:hAnsi="Georgia" w:cs="Times New Roman"/>
          <w:bCs/>
          <w:sz w:val="24"/>
          <w:szCs w:val="24"/>
        </w:rPr>
        <w:t>площадь Объекта долевого строительства</w:t>
      </w:r>
      <w:r w:rsidRPr="00863B27">
        <w:rPr>
          <w:rFonts w:ascii="Georgia" w:hAnsi="Georgia" w:cs="Times New Roman"/>
          <w:bCs/>
          <w:sz w:val="24"/>
          <w:szCs w:val="24"/>
        </w:rPr>
        <w:t xml:space="preserve"> </w:t>
      </w:r>
      <w:r w:rsidR="00B46109" w:rsidRPr="00863B27">
        <w:rPr>
          <w:rFonts w:ascii="Georgia" w:hAnsi="Georgia" w:cs="Times New Roman"/>
          <w:bCs/>
          <w:sz w:val="24"/>
          <w:szCs w:val="24"/>
        </w:rPr>
        <w:t xml:space="preserve">будет отличаться от Общей </w:t>
      </w:r>
      <w:r w:rsidR="007005FC">
        <w:rPr>
          <w:rFonts w:ascii="Georgia" w:hAnsi="Georgia" w:cs="Times New Roman"/>
          <w:bCs/>
          <w:sz w:val="24"/>
          <w:szCs w:val="24"/>
        </w:rPr>
        <w:t xml:space="preserve">приведенной </w:t>
      </w:r>
      <w:r w:rsidR="00B46109" w:rsidRPr="00863B27">
        <w:rPr>
          <w:rFonts w:ascii="Georgia" w:hAnsi="Georgia" w:cs="Times New Roman"/>
          <w:bCs/>
          <w:sz w:val="24"/>
          <w:szCs w:val="24"/>
        </w:rPr>
        <w:t>площади</w:t>
      </w:r>
      <w:r w:rsidR="00160BAA" w:rsidRPr="00160BAA">
        <w:rPr>
          <w:rFonts w:ascii="Georgia" w:hAnsi="Georgia" w:cs="Times New Roman"/>
          <w:bCs/>
          <w:sz w:val="24"/>
          <w:szCs w:val="24"/>
        </w:rPr>
        <w:t>, указанной в п. 1.4</w:t>
      </w:r>
      <w:r w:rsidR="00160BAA">
        <w:rPr>
          <w:rFonts w:ascii="Georgia" w:hAnsi="Georgia" w:cs="Times New Roman"/>
          <w:bCs/>
          <w:sz w:val="24"/>
          <w:szCs w:val="24"/>
        </w:rPr>
        <w:t xml:space="preserve">, </w:t>
      </w:r>
      <w:r w:rsidR="00B46109" w:rsidRPr="00863B27">
        <w:rPr>
          <w:rFonts w:ascii="Georgia" w:hAnsi="Georgia" w:cs="Times New Roman"/>
          <w:bCs/>
          <w:sz w:val="24"/>
          <w:szCs w:val="24"/>
        </w:rPr>
        <w:t xml:space="preserve">как в большую, так и в меньшую сторону, </w:t>
      </w:r>
      <w:r w:rsidR="00A13A9F" w:rsidRPr="00863B27">
        <w:rPr>
          <w:rFonts w:ascii="Georgia" w:hAnsi="Georgia" w:cs="Times New Roman"/>
          <w:bCs/>
          <w:sz w:val="24"/>
          <w:szCs w:val="24"/>
        </w:rPr>
        <w:t>С</w:t>
      </w:r>
      <w:r w:rsidR="003E5C1A" w:rsidRPr="00863B27">
        <w:rPr>
          <w:rFonts w:ascii="Georgia" w:hAnsi="Georgia" w:cs="Times New Roman"/>
          <w:bCs/>
          <w:sz w:val="24"/>
          <w:szCs w:val="24"/>
        </w:rPr>
        <w:t>тороны осуществляют</w:t>
      </w:r>
      <w:r w:rsidR="00FE039F" w:rsidRPr="00863B27">
        <w:rPr>
          <w:rFonts w:ascii="Georgia" w:hAnsi="Georgia" w:cs="Times New Roman"/>
          <w:bCs/>
          <w:sz w:val="24"/>
          <w:szCs w:val="24"/>
        </w:rPr>
        <w:t xml:space="preserve"> перерасчёт цены настоящего договора с</w:t>
      </w:r>
      <w:r w:rsidR="003E5C1A" w:rsidRPr="00863B27">
        <w:rPr>
          <w:rFonts w:ascii="Georgia" w:hAnsi="Georgia" w:cs="Times New Roman"/>
          <w:bCs/>
          <w:sz w:val="24"/>
          <w:szCs w:val="24"/>
        </w:rPr>
        <w:t xml:space="preserve"> </w:t>
      </w:r>
      <w:r w:rsidR="00B46109" w:rsidRPr="00863B27">
        <w:rPr>
          <w:rFonts w:ascii="Georgia" w:hAnsi="Georgia" w:cs="Times New Roman"/>
          <w:bCs/>
          <w:sz w:val="24"/>
          <w:szCs w:val="24"/>
        </w:rPr>
        <w:t>выплат</w:t>
      </w:r>
      <w:r w:rsidR="00FE039F" w:rsidRPr="00863B27">
        <w:rPr>
          <w:rFonts w:ascii="Georgia" w:hAnsi="Georgia" w:cs="Times New Roman"/>
          <w:bCs/>
          <w:sz w:val="24"/>
          <w:szCs w:val="24"/>
        </w:rPr>
        <w:t>ой</w:t>
      </w:r>
      <w:r w:rsidR="00B46109" w:rsidRPr="00863B27">
        <w:rPr>
          <w:rFonts w:ascii="Georgia" w:hAnsi="Georgia" w:cs="Times New Roman"/>
          <w:bCs/>
          <w:sz w:val="24"/>
          <w:szCs w:val="24"/>
        </w:rPr>
        <w:t xml:space="preserve"> разницы стоимости между </w:t>
      </w:r>
      <w:r w:rsidR="005F77D2" w:rsidRPr="00863B27">
        <w:rPr>
          <w:rFonts w:ascii="Georgia" w:hAnsi="Georgia" w:cs="Times New Roman"/>
          <w:bCs/>
          <w:sz w:val="24"/>
          <w:szCs w:val="24"/>
        </w:rPr>
        <w:t>ф</w:t>
      </w:r>
      <w:r w:rsidR="00B46109" w:rsidRPr="00863B27">
        <w:rPr>
          <w:rFonts w:ascii="Georgia" w:hAnsi="Georgia" w:cs="Times New Roman"/>
          <w:bCs/>
          <w:sz w:val="24"/>
          <w:szCs w:val="24"/>
        </w:rPr>
        <w:t xml:space="preserve">актической </w:t>
      </w:r>
      <w:r w:rsidR="00160BAA">
        <w:rPr>
          <w:rFonts w:ascii="Georgia" w:hAnsi="Georgia" w:cs="Times New Roman"/>
          <w:bCs/>
          <w:sz w:val="24"/>
          <w:szCs w:val="24"/>
        </w:rPr>
        <w:t xml:space="preserve">Общей приведенной </w:t>
      </w:r>
      <w:r w:rsidR="00B46109" w:rsidRPr="00863B27">
        <w:rPr>
          <w:rFonts w:ascii="Georgia" w:hAnsi="Georgia" w:cs="Times New Roman"/>
          <w:bCs/>
          <w:sz w:val="24"/>
          <w:szCs w:val="24"/>
        </w:rPr>
        <w:t>площадью и Общей</w:t>
      </w:r>
      <w:r w:rsidR="005F77D2" w:rsidRPr="00863B27">
        <w:rPr>
          <w:rFonts w:ascii="Georgia" w:hAnsi="Georgia" w:cs="Times New Roman"/>
          <w:bCs/>
          <w:sz w:val="24"/>
          <w:szCs w:val="24"/>
        </w:rPr>
        <w:t xml:space="preserve"> приведенной</w:t>
      </w:r>
      <w:r w:rsidR="00B46109" w:rsidRPr="00863B27">
        <w:rPr>
          <w:rFonts w:ascii="Georgia" w:hAnsi="Georgia" w:cs="Times New Roman"/>
          <w:bCs/>
          <w:sz w:val="24"/>
          <w:szCs w:val="24"/>
        </w:rPr>
        <w:t xml:space="preserve"> площадью</w:t>
      </w:r>
      <w:r w:rsidR="00160BAA">
        <w:rPr>
          <w:rFonts w:ascii="Georgia" w:hAnsi="Georgia" w:cs="Times New Roman"/>
          <w:bCs/>
          <w:sz w:val="24"/>
          <w:szCs w:val="24"/>
        </w:rPr>
        <w:t>, указанной в п. 1.4,</w:t>
      </w:r>
      <w:r w:rsidR="00B46109" w:rsidRPr="00863B27">
        <w:rPr>
          <w:rFonts w:ascii="Georgia" w:hAnsi="Georgia" w:cs="Times New Roman"/>
          <w:bCs/>
          <w:sz w:val="24"/>
          <w:szCs w:val="24"/>
        </w:rPr>
        <w:t xml:space="preserve"> </w:t>
      </w:r>
      <w:r w:rsidR="005F77D2" w:rsidRPr="00863B27">
        <w:rPr>
          <w:rFonts w:ascii="Georgia" w:hAnsi="Georgia" w:cs="Times New Roman"/>
          <w:bCs/>
          <w:sz w:val="24"/>
          <w:szCs w:val="24"/>
        </w:rPr>
        <w:t>пропорционально изменению площади</w:t>
      </w:r>
      <w:r w:rsidR="00E10496" w:rsidRPr="00863B27">
        <w:rPr>
          <w:rFonts w:ascii="Georgia" w:hAnsi="Georgia" w:cs="Times New Roman"/>
          <w:bCs/>
          <w:sz w:val="24"/>
          <w:szCs w:val="24"/>
        </w:rPr>
        <w:t xml:space="preserve">. </w:t>
      </w:r>
      <w:r w:rsidR="00FE039F" w:rsidRPr="00863B27">
        <w:rPr>
          <w:rFonts w:ascii="Georgia" w:hAnsi="Georgia" w:cs="Times New Roman"/>
          <w:bCs/>
          <w:sz w:val="24"/>
          <w:szCs w:val="24"/>
        </w:rPr>
        <w:t xml:space="preserve">Доплата или возврат денежных средств </w:t>
      </w:r>
      <w:r w:rsidR="00E10496" w:rsidRPr="00863B27">
        <w:rPr>
          <w:rFonts w:ascii="Georgia" w:hAnsi="Georgia" w:cs="Times New Roman"/>
          <w:bCs/>
          <w:sz w:val="24"/>
          <w:szCs w:val="24"/>
        </w:rPr>
        <w:t xml:space="preserve">производится </w:t>
      </w:r>
      <w:r w:rsidR="007F13C2">
        <w:rPr>
          <w:rFonts w:ascii="Georgia" w:hAnsi="Georgia" w:cs="Times New Roman"/>
          <w:bCs/>
          <w:sz w:val="24"/>
          <w:szCs w:val="24"/>
        </w:rPr>
        <w:t xml:space="preserve">в течение 10 (Десяти) календарных дней </w:t>
      </w:r>
      <w:r w:rsidR="003326AD">
        <w:rPr>
          <w:rFonts w:ascii="Georgia" w:hAnsi="Georgia" w:cs="Times New Roman"/>
          <w:bCs/>
          <w:sz w:val="24"/>
          <w:szCs w:val="24"/>
        </w:rPr>
        <w:t>со дня</w:t>
      </w:r>
      <w:r w:rsidR="007F13C2">
        <w:rPr>
          <w:rFonts w:ascii="Georgia" w:hAnsi="Georgia" w:cs="Times New Roman"/>
          <w:bCs/>
          <w:sz w:val="24"/>
          <w:szCs w:val="24"/>
        </w:rPr>
        <w:t xml:space="preserve"> получения </w:t>
      </w:r>
      <w:r w:rsidR="003E5C1A" w:rsidRPr="00863B27">
        <w:rPr>
          <w:rFonts w:ascii="Georgia" w:hAnsi="Georgia" w:cs="Times New Roman"/>
          <w:bCs/>
          <w:sz w:val="24"/>
          <w:szCs w:val="24"/>
        </w:rPr>
        <w:t>письменного требования заинтересованной стороны</w:t>
      </w:r>
      <w:r w:rsidR="00B46109" w:rsidRPr="00863B27">
        <w:rPr>
          <w:rFonts w:ascii="Georgia" w:hAnsi="Georgia" w:cs="Times New Roman"/>
          <w:bCs/>
          <w:sz w:val="24"/>
          <w:szCs w:val="24"/>
        </w:rPr>
        <w:t xml:space="preserve">. </w:t>
      </w:r>
    </w:p>
    <w:p w14:paraId="10A622A9" w14:textId="77777777" w:rsidR="00B46109" w:rsidRPr="0000720E" w:rsidRDefault="00847B89" w:rsidP="00775F12">
      <w:pPr>
        <w:tabs>
          <w:tab w:val="left" w:pos="709"/>
        </w:tabs>
        <w:spacing w:after="0"/>
        <w:ind w:firstLine="708"/>
        <w:jc w:val="both"/>
        <w:rPr>
          <w:rFonts w:ascii="Georgia" w:hAnsi="Georgia" w:cs="Times New Roman"/>
          <w:bCs/>
          <w:sz w:val="24"/>
          <w:szCs w:val="24"/>
        </w:rPr>
      </w:pPr>
      <w:r w:rsidRPr="00863B27">
        <w:rPr>
          <w:rFonts w:ascii="Georgia" w:hAnsi="Georgia" w:cs="Times New Roman"/>
          <w:bCs/>
          <w:sz w:val="24"/>
          <w:szCs w:val="24"/>
        </w:rPr>
        <w:t xml:space="preserve">Стороны установили допустимое </w:t>
      </w:r>
      <w:r w:rsidRPr="00863B27">
        <w:rPr>
          <w:rFonts w:ascii="Georgia" w:hAnsi="Georgia" w:cs="Times New Roman"/>
          <w:sz w:val="24"/>
          <w:szCs w:val="24"/>
        </w:rPr>
        <w:t>изменение Общей площади</w:t>
      </w:r>
      <w:r w:rsidR="00E879B8">
        <w:rPr>
          <w:rFonts w:ascii="Georgia" w:hAnsi="Georgia" w:cs="Times New Roman"/>
          <w:sz w:val="24"/>
          <w:szCs w:val="24"/>
        </w:rPr>
        <w:t>-1</w:t>
      </w:r>
      <w:r w:rsidRPr="00863B27">
        <w:rPr>
          <w:rFonts w:ascii="Georgia" w:hAnsi="Georgia" w:cs="Times New Roman"/>
          <w:sz w:val="24"/>
          <w:szCs w:val="24"/>
        </w:rPr>
        <w:t xml:space="preserve"> </w:t>
      </w:r>
      <w:r w:rsidRPr="00863B27">
        <w:rPr>
          <w:rFonts w:ascii="Georgia" w:hAnsi="Georgia" w:cs="Times New Roman"/>
          <w:bCs/>
          <w:sz w:val="24"/>
          <w:szCs w:val="24"/>
        </w:rPr>
        <w:t>Объекта долевого строительства</w:t>
      </w:r>
      <w:r w:rsidR="006B08D1" w:rsidRPr="00863B27">
        <w:rPr>
          <w:rFonts w:ascii="Georgia" w:hAnsi="Georgia" w:cs="Times New Roman"/>
          <w:bCs/>
          <w:sz w:val="24"/>
          <w:szCs w:val="24"/>
        </w:rPr>
        <w:t xml:space="preserve"> (</w:t>
      </w:r>
      <w:r w:rsidR="00A6034D" w:rsidRPr="00863B27">
        <w:rPr>
          <w:rFonts w:ascii="Georgia" w:hAnsi="Georgia" w:cs="Times New Roman"/>
          <w:bCs/>
          <w:sz w:val="24"/>
          <w:szCs w:val="24"/>
        </w:rPr>
        <w:t>в случае</w:t>
      </w:r>
      <w:r w:rsidR="006B08D1" w:rsidRPr="00863B27">
        <w:rPr>
          <w:rFonts w:ascii="Georgia" w:hAnsi="Georgia" w:cs="Times New Roman"/>
          <w:bCs/>
          <w:sz w:val="24"/>
          <w:szCs w:val="24"/>
        </w:rPr>
        <w:t xml:space="preserve"> изменени</w:t>
      </w:r>
      <w:r w:rsidR="00A6034D" w:rsidRPr="00863B27">
        <w:rPr>
          <w:rFonts w:ascii="Georgia" w:hAnsi="Georgia" w:cs="Times New Roman"/>
          <w:bCs/>
          <w:sz w:val="24"/>
          <w:szCs w:val="24"/>
        </w:rPr>
        <w:t>я</w:t>
      </w:r>
      <w:r w:rsidR="006B08D1" w:rsidRPr="00863B27">
        <w:rPr>
          <w:rFonts w:ascii="Georgia" w:hAnsi="Georgia" w:cs="Times New Roman"/>
          <w:bCs/>
          <w:sz w:val="24"/>
          <w:szCs w:val="24"/>
        </w:rPr>
        <w:t xml:space="preserve"> проектной документации</w:t>
      </w:r>
      <w:r w:rsidR="009573C0" w:rsidRPr="00863B27">
        <w:rPr>
          <w:rFonts w:ascii="Georgia" w:hAnsi="Georgia" w:cs="Times New Roman"/>
          <w:bCs/>
          <w:sz w:val="24"/>
          <w:szCs w:val="24"/>
        </w:rPr>
        <w:t xml:space="preserve"> Многоквартирного дома</w:t>
      </w:r>
      <w:r w:rsidR="006B08D1" w:rsidRPr="00863B27">
        <w:rPr>
          <w:rFonts w:ascii="Georgia" w:hAnsi="Georgia" w:cs="Times New Roman"/>
          <w:bCs/>
          <w:sz w:val="24"/>
          <w:szCs w:val="24"/>
        </w:rPr>
        <w:t xml:space="preserve">), при превышении которого по требованию Участника настоящий договор может быть расторгнут в судебном порядке, </w:t>
      </w:r>
      <w:r w:rsidRPr="00863B27">
        <w:rPr>
          <w:rFonts w:ascii="Georgia" w:hAnsi="Georgia" w:cs="Times New Roman"/>
          <w:sz w:val="24"/>
          <w:szCs w:val="24"/>
        </w:rPr>
        <w:t>до</w:t>
      </w:r>
      <w:r w:rsidR="009573C0" w:rsidRPr="00863B27">
        <w:rPr>
          <w:rFonts w:ascii="Georgia" w:hAnsi="Georgia" w:cs="Times New Roman"/>
          <w:sz w:val="24"/>
          <w:szCs w:val="24"/>
        </w:rPr>
        <w:t xml:space="preserve"> </w:t>
      </w:r>
      <w:r w:rsidRPr="00863B27">
        <w:rPr>
          <w:rFonts w:ascii="Georgia" w:hAnsi="Georgia" w:cs="Times New Roman"/>
          <w:sz w:val="24"/>
          <w:szCs w:val="24"/>
        </w:rPr>
        <w:t>5 % включительно.</w:t>
      </w:r>
      <w:r w:rsidRPr="0000720E">
        <w:rPr>
          <w:rFonts w:ascii="Georgia" w:hAnsi="Georgia" w:cs="Times New Roman"/>
          <w:sz w:val="24"/>
          <w:szCs w:val="24"/>
        </w:rPr>
        <w:t xml:space="preserve">  </w:t>
      </w:r>
    </w:p>
    <w:p w14:paraId="508C6DFB" w14:textId="77777777" w:rsidR="00931150" w:rsidRPr="0000720E" w:rsidRDefault="00931150" w:rsidP="00931150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1.7.</w:t>
      </w:r>
      <w:r w:rsidRPr="0000720E">
        <w:rPr>
          <w:rFonts w:ascii="Georgia" w:hAnsi="Georgia" w:cs="Times New Roman"/>
          <w:sz w:val="24"/>
          <w:szCs w:val="24"/>
        </w:rPr>
        <w:t xml:space="preserve"> Х</w:t>
      </w:r>
      <w:r w:rsidRPr="0000720E">
        <w:rPr>
          <w:rFonts w:ascii="Georgia" w:hAnsi="Georgia" w:cs="Times New Roman"/>
          <w:bCs/>
          <w:sz w:val="24"/>
          <w:szCs w:val="24"/>
        </w:rPr>
        <w:t>арактеристика</w:t>
      </w:r>
      <w:r w:rsidRPr="0000720E">
        <w:rPr>
          <w:rFonts w:ascii="Georgia" w:hAnsi="Georgia" w:cs="Times New Roman"/>
          <w:sz w:val="24"/>
          <w:szCs w:val="24"/>
        </w:rPr>
        <w:t xml:space="preserve"> отделки Объекта долевого строительства: </w:t>
      </w:r>
      <w:r w:rsidR="00C44BE8" w:rsidRPr="0000720E">
        <w:rPr>
          <w:rFonts w:ascii="Georgia" w:hAnsi="Georgia" w:cs="Times New Roman"/>
          <w:sz w:val="24"/>
          <w:szCs w:val="24"/>
        </w:rPr>
        <w:t>_______________</w:t>
      </w:r>
      <w:r w:rsidRPr="0000720E">
        <w:rPr>
          <w:rFonts w:ascii="Georgia" w:hAnsi="Georgia" w:cs="Times New Roman"/>
          <w:sz w:val="24"/>
          <w:szCs w:val="24"/>
        </w:rPr>
        <w:t xml:space="preserve"> отделка в соответствии с </w:t>
      </w:r>
      <w:r w:rsidR="00B16107">
        <w:rPr>
          <w:rFonts w:ascii="Georgia" w:hAnsi="Georgia" w:cs="Times New Roman"/>
          <w:sz w:val="24"/>
          <w:szCs w:val="24"/>
        </w:rPr>
        <w:t>Приложением № 2 к Договору</w:t>
      </w:r>
      <w:r w:rsidRPr="0000720E">
        <w:rPr>
          <w:rFonts w:ascii="Georgia" w:hAnsi="Georgia" w:cs="Times New Roman"/>
          <w:sz w:val="24"/>
          <w:szCs w:val="24"/>
        </w:rPr>
        <w:t xml:space="preserve">. </w:t>
      </w:r>
    </w:p>
    <w:p w14:paraId="3664260D" w14:textId="77777777" w:rsidR="0027372D" w:rsidRPr="0000720E" w:rsidRDefault="00037927" w:rsidP="00931150">
      <w:pPr>
        <w:spacing w:after="0"/>
        <w:ind w:firstLine="720"/>
        <w:jc w:val="both"/>
        <w:rPr>
          <w:rFonts w:ascii="Georgia" w:hAnsi="Georgia" w:cs="Times New Roman"/>
          <w:bCs/>
          <w:sz w:val="32"/>
          <w:szCs w:val="32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1.</w:t>
      </w:r>
      <w:r w:rsidR="009F6CA4" w:rsidRPr="0000720E">
        <w:rPr>
          <w:rFonts w:ascii="Georgia" w:hAnsi="Georgia" w:cs="Times New Roman"/>
          <w:b/>
          <w:bCs/>
          <w:sz w:val="24"/>
          <w:szCs w:val="24"/>
        </w:rPr>
        <w:t>8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Pr="0000720E">
        <w:rPr>
          <w:rFonts w:ascii="Georgia" w:hAnsi="Georgia" w:cs="Times New Roman"/>
          <w:bCs/>
          <w:sz w:val="24"/>
          <w:szCs w:val="24"/>
        </w:rPr>
        <w:t xml:space="preserve"> </w:t>
      </w:r>
      <w:r w:rsidR="0027372D" w:rsidRPr="0000720E">
        <w:rPr>
          <w:rFonts w:ascii="Georgia" w:hAnsi="Georgia" w:cs="Times New Roman"/>
          <w:bCs/>
          <w:sz w:val="24"/>
          <w:szCs w:val="24"/>
        </w:rPr>
        <w:t xml:space="preserve">Участник даёт согласие Застройщику на внесение изменений и дополнений в проектную документацию на строительство Многоквартирного дома, а также на смену строительных материалов и/или оборудования без уведомления Участника при условии, что Объект долевого строительства будет соответствовать условиям настоящего договора, требованиям технических и градостроительных регламентов, проектной документации, а также иным обязательным требованиям.   </w:t>
      </w:r>
    </w:p>
    <w:p w14:paraId="3B14A1D5" w14:textId="70D989DC" w:rsidR="00450959" w:rsidRDefault="0027372D" w:rsidP="0027372D">
      <w:pPr>
        <w:spacing w:after="0"/>
        <w:ind w:firstLine="720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1.9. </w:t>
      </w:r>
      <w:r w:rsidRPr="0000720E">
        <w:rPr>
          <w:rFonts w:ascii="Georgia" w:hAnsi="Georgia" w:cs="Times New Roman"/>
          <w:bCs/>
          <w:sz w:val="24"/>
          <w:szCs w:val="24"/>
        </w:rPr>
        <w:t xml:space="preserve">Строительство Многоквартирного дома осуществляется на земельном участке с кадастровым номером </w:t>
      </w:r>
      <w:r w:rsidR="0023730A" w:rsidRPr="0023730A">
        <w:rPr>
          <w:rFonts w:ascii="Georgia" w:hAnsi="Georgia"/>
          <w:b/>
          <w:bCs/>
          <w:sz w:val="24"/>
          <w:szCs w:val="24"/>
        </w:rPr>
        <w:t>18:26:050942:848</w:t>
      </w:r>
      <w:r w:rsidR="00D4688B">
        <w:rPr>
          <w:rFonts w:ascii="Georgia" w:hAnsi="Georgia" w:cs="Times New Roman"/>
          <w:b/>
          <w:bCs/>
          <w:sz w:val="24"/>
          <w:szCs w:val="24"/>
        </w:rPr>
        <w:t xml:space="preserve">. </w:t>
      </w:r>
      <w:r w:rsidRPr="0000720E">
        <w:rPr>
          <w:rFonts w:ascii="Georgia" w:hAnsi="Georgia" w:cs="Times New Roman"/>
          <w:bCs/>
          <w:sz w:val="24"/>
          <w:szCs w:val="24"/>
        </w:rPr>
        <w:t xml:space="preserve">Участник даёт согласие Застройщику на изменение характеристик земельного участка, указанного в </w:t>
      </w:r>
      <w:r w:rsidRPr="0000720E">
        <w:rPr>
          <w:rFonts w:ascii="Georgia" w:hAnsi="Georgia" w:cs="Times New Roman"/>
          <w:bCs/>
          <w:sz w:val="24"/>
          <w:szCs w:val="24"/>
        </w:rPr>
        <w:lastRenderedPageBreak/>
        <w:t xml:space="preserve">настоящем пункте Договора, и/или образование из указанного земельного участка другого земельного участка или нескольких земельных участков, а также на использование земельного участка в период строительства в любых целях, не запрещённых действующим законодательством. Застройщик самостоятельно, от своего имени и за свой счет выполняет такие действия, вносит сведения о них в </w:t>
      </w:r>
      <w:r w:rsidR="00A65BB1" w:rsidRPr="0000720E">
        <w:rPr>
          <w:rFonts w:ascii="Georgia" w:hAnsi="Georgia" w:cs="Times New Roman"/>
          <w:bCs/>
          <w:sz w:val="24"/>
          <w:szCs w:val="24"/>
        </w:rPr>
        <w:t xml:space="preserve">Единый государственный реестр </w:t>
      </w:r>
      <w:r w:rsidR="006443B9" w:rsidRPr="0000720E">
        <w:rPr>
          <w:rFonts w:ascii="Georgia" w:hAnsi="Georgia" w:cs="Times New Roman"/>
          <w:bCs/>
          <w:sz w:val="24"/>
          <w:szCs w:val="24"/>
        </w:rPr>
        <w:t>недвижимости</w:t>
      </w:r>
      <w:r w:rsidRPr="0000720E">
        <w:rPr>
          <w:rFonts w:ascii="Georgia" w:hAnsi="Georgia" w:cs="Times New Roman"/>
          <w:bCs/>
          <w:sz w:val="24"/>
          <w:szCs w:val="24"/>
        </w:rPr>
        <w:t>.</w:t>
      </w:r>
      <w:r w:rsidR="00792E6E" w:rsidRPr="0000720E">
        <w:rPr>
          <w:rFonts w:ascii="Georgia" w:hAnsi="Georgia" w:cs="Times New Roman"/>
          <w:bCs/>
          <w:sz w:val="24"/>
          <w:szCs w:val="24"/>
        </w:rPr>
        <w:t xml:space="preserve"> В случае раздела, объединения, перераспределения или выдела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</w:t>
      </w:r>
      <w:r w:rsidR="00A65BB1" w:rsidRPr="0000720E">
        <w:rPr>
          <w:rFonts w:ascii="Georgia" w:hAnsi="Georgia" w:cs="Times New Roman"/>
          <w:bCs/>
          <w:sz w:val="24"/>
          <w:szCs w:val="24"/>
        </w:rPr>
        <w:t xml:space="preserve">выполняются </w:t>
      </w:r>
      <w:r w:rsidR="00792E6E" w:rsidRPr="0000720E">
        <w:rPr>
          <w:rFonts w:ascii="Georgia" w:hAnsi="Georgia" w:cs="Times New Roman"/>
          <w:bCs/>
          <w:sz w:val="24"/>
          <w:szCs w:val="24"/>
        </w:rPr>
        <w:t>на усмотрение Застройщика, считаются согласованными Участником. Вышеуказанное означает, что для реализации процедуры раздела и/или любого из вышеуказанных действий, не требуется получение отдельного согласия Участника.</w:t>
      </w:r>
    </w:p>
    <w:p w14:paraId="21912B71" w14:textId="77777777" w:rsidR="00990B3F" w:rsidRPr="00990B3F" w:rsidRDefault="00990B3F" w:rsidP="00990B3F">
      <w:pPr>
        <w:spacing w:after="0"/>
        <w:ind w:firstLine="720"/>
        <w:jc w:val="both"/>
        <w:rPr>
          <w:rFonts w:ascii="Georgia" w:hAnsi="Georgia" w:cs="Times New Roman"/>
          <w:bCs/>
          <w:sz w:val="24"/>
          <w:szCs w:val="24"/>
        </w:rPr>
      </w:pPr>
      <w:r w:rsidRPr="00990B3F">
        <w:rPr>
          <w:rFonts w:ascii="Georgia" w:hAnsi="Georgia" w:cs="Times New Roman"/>
          <w:b/>
          <w:bCs/>
          <w:sz w:val="24"/>
          <w:szCs w:val="24"/>
        </w:rPr>
        <w:t>1.10.</w:t>
      </w:r>
      <w:r w:rsidRPr="00990B3F">
        <w:rPr>
          <w:rFonts w:ascii="Georgia" w:hAnsi="Georgia" w:cs="Times New Roman"/>
          <w:bCs/>
          <w:sz w:val="24"/>
          <w:szCs w:val="24"/>
        </w:rPr>
        <w:t xml:space="preserve"> Условием привлечения Застройщиком денежных средств участников долевого строительства в целях строительства (создания) Многоквартирного дома является размещение денежных средств участников долевого строительства на счетах эскроу в порядке, предусмотренном статьей 15.4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редакции изменений и дополнений).</w:t>
      </w:r>
    </w:p>
    <w:p w14:paraId="593C5754" w14:textId="77777777" w:rsidR="00990B3F" w:rsidRPr="0000720E" w:rsidRDefault="00990B3F" w:rsidP="00990B3F">
      <w:pPr>
        <w:spacing w:after="0"/>
        <w:ind w:firstLine="720"/>
        <w:jc w:val="both"/>
        <w:rPr>
          <w:rFonts w:ascii="Georgia" w:hAnsi="Georgia" w:cs="Times New Roman"/>
          <w:bCs/>
          <w:sz w:val="24"/>
          <w:szCs w:val="24"/>
        </w:rPr>
      </w:pPr>
      <w:r w:rsidRPr="00990B3F">
        <w:rPr>
          <w:rFonts w:ascii="Georgia" w:hAnsi="Georgia"/>
          <w:b/>
          <w:bCs/>
          <w:sz w:val="24"/>
          <w:szCs w:val="24"/>
        </w:rPr>
        <w:t>1.11.</w:t>
      </w:r>
      <w:r w:rsidRPr="00990B3F">
        <w:rPr>
          <w:rFonts w:ascii="Georgia" w:hAnsi="Georgia"/>
          <w:bCs/>
          <w:sz w:val="24"/>
          <w:szCs w:val="24"/>
        </w:rPr>
        <w:t xml:space="preserve"> Проектная декларация Застройщика размещена для ознакомления – в информационно - телефонокоммуникационных сетях общего пользования (в сети «Интернет») в Единой информационной системе жилищного строительства на сайте _https://наш.дом.рф.</w:t>
      </w:r>
    </w:p>
    <w:p w14:paraId="7AEF2414" w14:textId="77777777" w:rsidR="00AD4548" w:rsidRPr="0000720E" w:rsidRDefault="00AD4548" w:rsidP="003058F5">
      <w:pPr>
        <w:spacing w:after="0"/>
        <w:ind w:firstLine="720"/>
        <w:jc w:val="both"/>
        <w:rPr>
          <w:rFonts w:ascii="Georgia" w:hAnsi="Georgia" w:cs="Times New Roman"/>
          <w:bCs/>
          <w:sz w:val="24"/>
          <w:szCs w:val="24"/>
        </w:rPr>
      </w:pPr>
    </w:p>
    <w:p w14:paraId="4348090E" w14:textId="77777777" w:rsidR="00A91809" w:rsidRPr="0000720E" w:rsidRDefault="00A91809" w:rsidP="00852F6B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2. </w:t>
      </w:r>
      <w:r w:rsidR="00972C17" w:rsidRPr="0000720E">
        <w:rPr>
          <w:rFonts w:ascii="Georgia" w:hAnsi="Georgia" w:cs="Times New Roman"/>
          <w:b/>
          <w:bCs/>
          <w:sz w:val="24"/>
          <w:szCs w:val="24"/>
        </w:rPr>
        <w:t>Права и о</w:t>
      </w:r>
      <w:r w:rsidRPr="0000720E">
        <w:rPr>
          <w:rFonts w:ascii="Georgia" w:hAnsi="Georgia" w:cs="Times New Roman"/>
          <w:b/>
          <w:bCs/>
          <w:sz w:val="24"/>
          <w:szCs w:val="24"/>
        </w:rPr>
        <w:t>бязанности Сторон.</w:t>
      </w:r>
    </w:p>
    <w:p w14:paraId="3D90263E" w14:textId="77777777" w:rsidR="00A91809" w:rsidRPr="0000720E" w:rsidRDefault="00A91809" w:rsidP="00852F6B">
      <w:pPr>
        <w:spacing w:after="0"/>
        <w:ind w:firstLine="708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2.1. Застройщик обязан:</w:t>
      </w:r>
    </w:p>
    <w:p w14:paraId="5E17EF4A" w14:textId="77777777" w:rsidR="00A91809" w:rsidRPr="0000720E" w:rsidRDefault="00A91809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2.1.</w:t>
      </w:r>
      <w:r w:rsidR="00DA6D0F">
        <w:rPr>
          <w:rFonts w:ascii="Georgia" w:hAnsi="Georgia" w:cs="Times New Roman"/>
          <w:b/>
          <w:bCs/>
          <w:sz w:val="24"/>
          <w:szCs w:val="24"/>
        </w:rPr>
        <w:t>1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Pr="0000720E">
        <w:rPr>
          <w:rFonts w:ascii="Georgia" w:hAnsi="Georgia" w:cs="Times New Roman"/>
          <w:sz w:val="24"/>
          <w:szCs w:val="24"/>
        </w:rPr>
        <w:t xml:space="preserve"> Осуществлять строительство в соответствии с требованиями, предусмотренными законодательством Российской Федерации.</w:t>
      </w:r>
    </w:p>
    <w:p w14:paraId="5743D0C2" w14:textId="77777777" w:rsidR="00A91809" w:rsidRPr="0000720E" w:rsidRDefault="00A91809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2.1.</w:t>
      </w:r>
      <w:r w:rsidR="00DA6D0F">
        <w:rPr>
          <w:rFonts w:ascii="Georgia" w:hAnsi="Georgia" w:cs="Times New Roman"/>
          <w:b/>
          <w:bCs/>
          <w:sz w:val="24"/>
          <w:szCs w:val="24"/>
        </w:rPr>
        <w:t>2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Pr="0000720E">
        <w:rPr>
          <w:rFonts w:ascii="Georgia" w:hAnsi="Georgia" w:cs="Times New Roman"/>
          <w:sz w:val="24"/>
          <w:szCs w:val="24"/>
        </w:rPr>
        <w:t xml:space="preserve"> Обеспечить качественное выполнение строительно-монтажных работ в объеме, предусмотренном проектно-сметной документацией. При внесении изменений в проектно-сметную документацию оформить указанные изменения </w:t>
      </w:r>
      <w:r w:rsidR="00B55785" w:rsidRPr="0000720E">
        <w:rPr>
          <w:rFonts w:ascii="Georgia" w:hAnsi="Georgia" w:cs="Times New Roman"/>
          <w:sz w:val="24"/>
          <w:szCs w:val="24"/>
        </w:rPr>
        <w:t>в соответствии с действующим законодательством</w:t>
      </w:r>
      <w:r w:rsidRPr="0000720E">
        <w:rPr>
          <w:rFonts w:ascii="Georgia" w:hAnsi="Georgia" w:cs="Times New Roman"/>
          <w:sz w:val="24"/>
          <w:szCs w:val="24"/>
        </w:rPr>
        <w:t>.</w:t>
      </w:r>
    </w:p>
    <w:p w14:paraId="5FAC8B60" w14:textId="183723A1" w:rsidR="005718CB" w:rsidRPr="001222E6" w:rsidRDefault="00A91809" w:rsidP="005718C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2.1.</w:t>
      </w:r>
      <w:r w:rsidR="00DA6D0F">
        <w:rPr>
          <w:rFonts w:ascii="Georgia" w:hAnsi="Georgia" w:cs="Times New Roman"/>
          <w:b/>
          <w:bCs/>
          <w:sz w:val="24"/>
          <w:szCs w:val="24"/>
        </w:rPr>
        <w:t>3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Pr="0000720E">
        <w:rPr>
          <w:rFonts w:ascii="Georgia" w:hAnsi="Georgia" w:cs="Times New Roman"/>
          <w:sz w:val="24"/>
          <w:szCs w:val="24"/>
        </w:rPr>
        <w:t xml:space="preserve"> </w:t>
      </w:r>
      <w:r w:rsidR="005718CB" w:rsidRPr="00897840">
        <w:rPr>
          <w:rFonts w:ascii="Georgia" w:hAnsi="Georgia" w:cs="Times New Roman"/>
          <w:sz w:val="24"/>
          <w:szCs w:val="24"/>
        </w:rPr>
        <w:t xml:space="preserve">Обеспечить получение разрешения на ввод в эксплуатацию </w:t>
      </w:r>
      <w:r w:rsidR="005718CB" w:rsidRPr="00253F88">
        <w:rPr>
          <w:rFonts w:ascii="Georgia" w:hAnsi="Georgia" w:cs="Times New Roman"/>
          <w:sz w:val="24"/>
          <w:szCs w:val="24"/>
        </w:rPr>
        <w:t xml:space="preserve">Многоквартирного дома в срок не позднее </w:t>
      </w:r>
      <w:r w:rsidR="00876F40">
        <w:rPr>
          <w:rFonts w:ascii="Georgia" w:hAnsi="Georgia" w:cs="Times New Roman"/>
          <w:sz w:val="24"/>
          <w:szCs w:val="24"/>
        </w:rPr>
        <w:t>4 квартал 2024 года</w:t>
      </w:r>
      <w:r w:rsidR="005718CB" w:rsidRPr="00253F88">
        <w:rPr>
          <w:rFonts w:ascii="Georgia" w:hAnsi="Georgia" w:cs="Times New Roman"/>
          <w:sz w:val="24"/>
          <w:szCs w:val="24"/>
        </w:rPr>
        <w:t xml:space="preserve"> </w:t>
      </w:r>
      <w:r w:rsidR="005718CB" w:rsidRPr="00803672">
        <w:rPr>
          <w:rFonts w:ascii="Georgia" w:hAnsi="Georgia" w:cs="Times New Roman"/>
          <w:sz w:val="24"/>
          <w:szCs w:val="24"/>
        </w:rPr>
        <w:t>и постановку Объекта долевого строительства на кадастровый учет</w:t>
      </w:r>
      <w:r w:rsidR="005718CB" w:rsidRPr="001222E6">
        <w:rPr>
          <w:rFonts w:ascii="Georgia" w:hAnsi="Georgia" w:cs="Times New Roman"/>
          <w:sz w:val="24"/>
          <w:szCs w:val="24"/>
        </w:rPr>
        <w:t>.</w:t>
      </w:r>
    </w:p>
    <w:p w14:paraId="796BC71A" w14:textId="1F33F0F1" w:rsidR="00A91809" w:rsidRPr="0000720E" w:rsidRDefault="005718CB" w:rsidP="005718C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1222E6">
        <w:rPr>
          <w:rFonts w:ascii="Georgia" w:hAnsi="Georgia" w:cs="Times New Roman"/>
          <w:b/>
          <w:bCs/>
          <w:sz w:val="24"/>
          <w:szCs w:val="24"/>
        </w:rPr>
        <w:t>2.1.</w:t>
      </w:r>
      <w:r>
        <w:rPr>
          <w:rFonts w:ascii="Georgia" w:hAnsi="Georgia" w:cs="Times New Roman"/>
          <w:b/>
          <w:bCs/>
          <w:sz w:val="24"/>
          <w:szCs w:val="24"/>
        </w:rPr>
        <w:t>4</w:t>
      </w:r>
      <w:r w:rsidRPr="00897840">
        <w:rPr>
          <w:rFonts w:ascii="Georgia" w:hAnsi="Georgia" w:cs="Times New Roman"/>
          <w:b/>
          <w:bCs/>
          <w:sz w:val="24"/>
          <w:szCs w:val="24"/>
        </w:rPr>
        <w:t>.</w:t>
      </w:r>
      <w:r w:rsidRPr="00897840">
        <w:rPr>
          <w:rFonts w:ascii="Georgia" w:hAnsi="Georgia" w:cs="Times New Roman"/>
          <w:sz w:val="24"/>
          <w:szCs w:val="24"/>
        </w:rPr>
        <w:t xml:space="preserve"> Обеспечить передачу Объекта и доли в праве собственности на общее имущество Многоквартирного дома </w:t>
      </w:r>
      <w:r w:rsidRPr="00253F88">
        <w:rPr>
          <w:rFonts w:ascii="Georgia" w:hAnsi="Georgia" w:cs="Times New Roman"/>
          <w:sz w:val="24"/>
          <w:szCs w:val="24"/>
        </w:rPr>
        <w:t xml:space="preserve">Участнику в срок не позднее </w:t>
      </w:r>
      <w:r w:rsidR="00876F40">
        <w:rPr>
          <w:rFonts w:ascii="Georgia" w:hAnsi="Georgia" w:cs="Times New Roman"/>
          <w:sz w:val="24"/>
          <w:szCs w:val="24"/>
        </w:rPr>
        <w:t>30 июня 2025 года</w:t>
      </w:r>
      <w:r w:rsidRPr="001222E6">
        <w:rPr>
          <w:rFonts w:ascii="Georgia" w:hAnsi="Georgia" w:cs="Times New Roman"/>
          <w:sz w:val="24"/>
          <w:szCs w:val="24"/>
        </w:rPr>
        <w:t xml:space="preserve"> при условии своевременного и полного выполнения Участником всех своих обязательств по Договору, включая оплату Участником Цены Договора и </w:t>
      </w:r>
      <w:r w:rsidRPr="001750ED">
        <w:rPr>
          <w:rFonts w:ascii="Georgia" w:hAnsi="Georgia" w:cs="Times New Roman"/>
          <w:sz w:val="24"/>
          <w:szCs w:val="24"/>
        </w:rPr>
        <w:t>доплату, предусмотренную п. 1.6 настоящего Договора</w:t>
      </w:r>
      <w:r w:rsidR="00A91809" w:rsidRPr="0000720E">
        <w:rPr>
          <w:rFonts w:ascii="Georgia" w:hAnsi="Georgia" w:cs="Times New Roman"/>
          <w:sz w:val="24"/>
          <w:szCs w:val="24"/>
        </w:rPr>
        <w:t>.</w:t>
      </w:r>
    </w:p>
    <w:p w14:paraId="36C2197F" w14:textId="77777777" w:rsidR="0027372D" w:rsidRPr="0000720E" w:rsidRDefault="00A91809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Застройщик после получения разрешения на ввод в эксплуатацию</w:t>
      </w:r>
      <w:r w:rsidR="009620C2" w:rsidRPr="0000720E">
        <w:rPr>
          <w:rFonts w:ascii="Georgia" w:hAnsi="Georgia" w:cs="Times New Roman"/>
          <w:sz w:val="24"/>
          <w:szCs w:val="24"/>
        </w:rPr>
        <w:t xml:space="preserve"> Многоквартирного дома</w:t>
      </w:r>
      <w:r w:rsidRPr="0000720E">
        <w:rPr>
          <w:rFonts w:ascii="Georgia" w:hAnsi="Georgia" w:cs="Times New Roman"/>
          <w:sz w:val="24"/>
          <w:szCs w:val="24"/>
        </w:rPr>
        <w:t xml:space="preserve"> направляет </w:t>
      </w:r>
      <w:r w:rsidR="003B712C" w:rsidRPr="0000720E">
        <w:rPr>
          <w:rFonts w:ascii="Georgia" w:hAnsi="Georgia" w:cs="Times New Roman"/>
          <w:sz w:val="24"/>
          <w:szCs w:val="24"/>
        </w:rPr>
        <w:t>Участнику</w:t>
      </w:r>
      <w:r w:rsidRPr="0000720E">
        <w:rPr>
          <w:rFonts w:ascii="Georgia" w:hAnsi="Georgia" w:cs="Times New Roman"/>
          <w:sz w:val="24"/>
          <w:szCs w:val="24"/>
        </w:rPr>
        <w:t xml:space="preserve"> уведомление о готовности Застройщика (далее – Уведомление о готовности) к осуществлению передачи Объекта долевого строительства </w:t>
      </w:r>
      <w:r w:rsidR="003B712C" w:rsidRPr="0000720E">
        <w:rPr>
          <w:rFonts w:ascii="Georgia" w:hAnsi="Georgia" w:cs="Times New Roman"/>
          <w:sz w:val="24"/>
          <w:szCs w:val="24"/>
        </w:rPr>
        <w:t>Участнику</w:t>
      </w:r>
      <w:r w:rsidRPr="0000720E">
        <w:rPr>
          <w:rFonts w:ascii="Georgia" w:hAnsi="Georgia" w:cs="Times New Roman"/>
          <w:sz w:val="24"/>
          <w:szCs w:val="24"/>
        </w:rPr>
        <w:t xml:space="preserve">  при условии своевременного полного выполнения </w:t>
      </w:r>
      <w:r w:rsidR="003B712C" w:rsidRPr="0000720E">
        <w:rPr>
          <w:rFonts w:ascii="Georgia" w:hAnsi="Georgia" w:cs="Times New Roman"/>
          <w:sz w:val="24"/>
          <w:szCs w:val="24"/>
        </w:rPr>
        <w:t xml:space="preserve">Участником </w:t>
      </w:r>
      <w:r w:rsidRPr="0000720E">
        <w:rPr>
          <w:rFonts w:ascii="Georgia" w:hAnsi="Georgia" w:cs="Times New Roman"/>
          <w:sz w:val="24"/>
          <w:szCs w:val="24"/>
        </w:rPr>
        <w:t xml:space="preserve">всех своих обязательств по Договору, включая оплату </w:t>
      </w:r>
      <w:r w:rsidR="003B712C" w:rsidRPr="0000720E">
        <w:rPr>
          <w:rFonts w:ascii="Georgia" w:hAnsi="Georgia" w:cs="Times New Roman"/>
          <w:sz w:val="24"/>
          <w:szCs w:val="24"/>
        </w:rPr>
        <w:t>Участником</w:t>
      </w:r>
      <w:r w:rsidRPr="0000720E">
        <w:rPr>
          <w:rFonts w:ascii="Georgia" w:hAnsi="Georgia" w:cs="Times New Roman"/>
          <w:sz w:val="24"/>
          <w:szCs w:val="24"/>
        </w:rPr>
        <w:t xml:space="preserve"> Цены Договора</w:t>
      </w:r>
      <w:r w:rsidR="00446560" w:rsidRPr="0000720E">
        <w:rPr>
          <w:rFonts w:ascii="Georgia" w:hAnsi="Georgia" w:cs="Times New Roman"/>
          <w:sz w:val="24"/>
          <w:szCs w:val="24"/>
        </w:rPr>
        <w:t xml:space="preserve">, после чего </w:t>
      </w:r>
      <w:r w:rsidRPr="0000720E">
        <w:rPr>
          <w:rFonts w:ascii="Georgia" w:hAnsi="Georgia" w:cs="Times New Roman"/>
          <w:sz w:val="24"/>
          <w:szCs w:val="24"/>
        </w:rPr>
        <w:t xml:space="preserve">передает Объект и долю в праве </w:t>
      </w:r>
      <w:r w:rsidRPr="0000720E">
        <w:rPr>
          <w:rFonts w:ascii="Georgia" w:hAnsi="Georgia" w:cs="Times New Roman"/>
          <w:sz w:val="24"/>
          <w:szCs w:val="24"/>
        </w:rPr>
        <w:lastRenderedPageBreak/>
        <w:t xml:space="preserve">собственности на общее имущество </w:t>
      </w:r>
      <w:r w:rsidR="00D31E5C" w:rsidRPr="0000720E">
        <w:rPr>
          <w:rFonts w:ascii="Georgia" w:hAnsi="Georgia" w:cs="Times New Roman"/>
          <w:sz w:val="24"/>
          <w:szCs w:val="24"/>
        </w:rPr>
        <w:t>Многоквартирного</w:t>
      </w:r>
      <w:r w:rsidRPr="0000720E">
        <w:rPr>
          <w:rFonts w:ascii="Georgia" w:hAnsi="Georgia" w:cs="Times New Roman"/>
          <w:sz w:val="24"/>
          <w:szCs w:val="24"/>
        </w:rPr>
        <w:t xml:space="preserve"> дома </w:t>
      </w:r>
      <w:r w:rsidR="003B712C" w:rsidRPr="0000720E">
        <w:rPr>
          <w:rFonts w:ascii="Georgia" w:hAnsi="Georgia" w:cs="Times New Roman"/>
          <w:sz w:val="24"/>
          <w:szCs w:val="24"/>
        </w:rPr>
        <w:t>Участнику</w:t>
      </w:r>
      <w:r w:rsidRPr="0000720E">
        <w:rPr>
          <w:rFonts w:ascii="Georgia" w:hAnsi="Georgia" w:cs="Times New Roman"/>
          <w:sz w:val="24"/>
          <w:szCs w:val="24"/>
        </w:rPr>
        <w:t xml:space="preserve"> по Передаточному акту. </w:t>
      </w:r>
    </w:p>
    <w:p w14:paraId="4F58EA16" w14:textId="77777777" w:rsidR="0074628E" w:rsidRPr="0000720E" w:rsidRDefault="0074628E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Одновременно с передачей Участнику Объекта долевого строительства Застройщик передаёт Участнику паспорта на приборы учёта (счётчики) тепло-, водо-, электроснабжени</w:t>
      </w:r>
      <w:r w:rsidR="00243645" w:rsidRPr="0000720E">
        <w:rPr>
          <w:rFonts w:ascii="Georgia" w:hAnsi="Georgia" w:cs="Times New Roman"/>
          <w:sz w:val="24"/>
          <w:szCs w:val="24"/>
        </w:rPr>
        <w:t>я</w:t>
      </w:r>
      <w:r w:rsidRPr="0000720E">
        <w:rPr>
          <w:rFonts w:ascii="Georgia" w:hAnsi="Georgia" w:cs="Times New Roman"/>
          <w:sz w:val="24"/>
          <w:szCs w:val="24"/>
        </w:rPr>
        <w:t>.</w:t>
      </w:r>
    </w:p>
    <w:p w14:paraId="21193CBD" w14:textId="77777777" w:rsidR="00810CB0" w:rsidRPr="0000720E" w:rsidRDefault="00810CB0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sz w:val="24"/>
          <w:szCs w:val="24"/>
        </w:rPr>
        <w:t>2.1.</w:t>
      </w:r>
      <w:r w:rsidR="00DA6D0F">
        <w:rPr>
          <w:rFonts w:ascii="Georgia" w:hAnsi="Georgia" w:cs="Times New Roman"/>
          <w:b/>
          <w:sz w:val="24"/>
          <w:szCs w:val="24"/>
        </w:rPr>
        <w:t>5</w:t>
      </w:r>
      <w:r w:rsidRPr="0000720E">
        <w:rPr>
          <w:rFonts w:ascii="Georgia" w:hAnsi="Georgia" w:cs="Times New Roman"/>
          <w:b/>
          <w:sz w:val="24"/>
          <w:szCs w:val="24"/>
        </w:rPr>
        <w:t xml:space="preserve">. </w:t>
      </w:r>
      <w:r w:rsidRPr="0000720E">
        <w:rPr>
          <w:rFonts w:ascii="Georgia" w:hAnsi="Georgia" w:cs="Times New Roman"/>
          <w:sz w:val="24"/>
          <w:szCs w:val="24"/>
        </w:rPr>
        <w:t>Передать Объект долевого строительства в собственность Участнику свободным от любых обременений и/или прав любых третьих лиц, не являющимся объектом какого-либо судебного разбирательства, не находящимся под запрещением и/или арестом.</w:t>
      </w:r>
    </w:p>
    <w:p w14:paraId="603BE3F8" w14:textId="77777777" w:rsidR="00972C17" w:rsidRPr="0000720E" w:rsidRDefault="00972C17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74A57B9B" w14:textId="77777777" w:rsidR="00EF1A7D" w:rsidRPr="0000720E" w:rsidRDefault="00A91809" w:rsidP="00852F6B">
      <w:pPr>
        <w:spacing w:after="0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            2.2. </w:t>
      </w:r>
      <w:r w:rsidR="00EF1A7D" w:rsidRPr="0000720E">
        <w:rPr>
          <w:rFonts w:ascii="Georgia" w:hAnsi="Georgia" w:cs="Times New Roman"/>
          <w:b/>
          <w:bCs/>
          <w:sz w:val="24"/>
          <w:szCs w:val="24"/>
        </w:rPr>
        <w:t>Застройщик вправе:</w:t>
      </w:r>
    </w:p>
    <w:p w14:paraId="0B83D356" w14:textId="77777777" w:rsidR="00EF1A7D" w:rsidRPr="0000720E" w:rsidRDefault="00EF1A7D" w:rsidP="00852F6B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            2.</w:t>
      </w:r>
      <w:r w:rsidR="005237E4" w:rsidRPr="0000720E">
        <w:rPr>
          <w:rFonts w:ascii="Georgia" w:hAnsi="Georgia" w:cs="Times New Roman"/>
          <w:b/>
          <w:bCs/>
          <w:sz w:val="24"/>
          <w:szCs w:val="24"/>
        </w:rPr>
        <w:t>2</w:t>
      </w:r>
      <w:r w:rsidRPr="0000720E">
        <w:rPr>
          <w:rFonts w:ascii="Georgia" w:hAnsi="Georgia" w:cs="Times New Roman"/>
          <w:b/>
          <w:bCs/>
          <w:sz w:val="24"/>
          <w:szCs w:val="24"/>
        </w:rPr>
        <w:t>.1.</w:t>
      </w:r>
      <w:r w:rsidRPr="0000720E">
        <w:rPr>
          <w:rFonts w:ascii="Georgia" w:hAnsi="Georgia" w:cs="Times New Roman"/>
          <w:bCs/>
          <w:sz w:val="24"/>
          <w:szCs w:val="24"/>
        </w:rPr>
        <w:t xml:space="preserve"> Вносить изменения и дополнения в проектную документацию на строительство Многоквартирного дома, </w:t>
      </w:r>
      <w:r w:rsidR="00792E6E" w:rsidRPr="0000720E">
        <w:rPr>
          <w:rFonts w:ascii="Georgia" w:hAnsi="Georgia" w:cs="Times New Roman"/>
          <w:bCs/>
          <w:sz w:val="24"/>
          <w:szCs w:val="24"/>
        </w:rPr>
        <w:t xml:space="preserve">в т.ч. связанные с конструктивными особенностями наружных стен и внутренних перегородок, с изменением фасада, а также с изменением назначения нежилых помещений и имущества общего пользования, </w:t>
      </w:r>
      <w:r w:rsidRPr="0000720E">
        <w:rPr>
          <w:rFonts w:ascii="Georgia" w:hAnsi="Georgia" w:cs="Times New Roman"/>
          <w:bCs/>
          <w:sz w:val="24"/>
          <w:szCs w:val="24"/>
        </w:rPr>
        <w:t>осуществлять замену строительных материалов и/или оборудования без уведомления Участника</w:t>
      </w:r>
      <w:r w:rsidR="00CB7CFF" w:rsidRPr="0000720E">
        <w:rPr>
          <w:rFonts w:ascii="Georgia" w:hAnsi="Georgia" w:cs="Times New Roman"/>
          <w:bCs/>
          <w:sz w:val="24"/>
          <w:szCs w:val="24"/>
        </w:rPr>
        <w:t>, с учётом положения пункта 1.</w:t>
      </w:r>
      <w:r w:rsidR="00BD537C" w:rsidRPr="0000720E">
        <w:rPr>
          <w:rFonts w:ascii="Georgia" w:hAnsi="Georgia" w:cs="Times New Roman"/>
          <w:bCs/>
          <w:sz w:val="24"/>
          <w:szCs w:val="24"/>
        </w:rPr>
        <w:t>8</w:t>
      </w:r>
      <w:r w:rsidR="00CB7CFF" w:rsidRPr="0000720E">
        <w:rPr>
          <w:rFonts w:ascii="Georgia" w:hAnsi="Georgia" w:cs="Times New Roman"/>
          <w:bCs/>
          <w:sz w:val="24"/>
          <w:szCs w:val="24"/>
        </w:rPr>
        <w:t xml:space="preserve">. настоящего Договора. </w:t>
      </w:r>
      <w:r w:rsidRPr="0000720E">
        <w:rPr>
          <w:rFonts w:ascii="Georgia" w:hAnsi="Georgia" w:cs="Times New Roman"/>
          <w:bCs/>
          <w:sz w:val="24"/>
          <w:szCs w:val="24"/>
        </w:rPr>
        <w:t xml:space="preserve"> </w:t>
      </w:r>
    </w:p>
    <w:p w14:paraId="5B4F3E9E" w14:textId="63FF0C85" w:rsidR="00E907DF" w:rsidRPr="0000720E" w:rsidRDefault="00EF1A7D" w:rsidP="00E907DF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2.</w:t>
      </w:r>
      <w:r w:rsidR="00CC52CC" w:rsidRPr="0000720E">
        <w:rPr>
          <w:rFonts w:ascii="Georgia" w:hAnsi="Georgia" w:cs="Times New Roman"/>
          <w:b/>
          <w:bCs/>
          <w:sz w:val="24"/>
          <w:szCs w:val="24"/>
        </w:rPr>
        <w:t>2</w:t>
      </w: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.2. </w:t>
      </w:r>
      <w:r w:rsidR="005718CB" w:rsidRPr="001222E6">
        <w:rPr>
          <w:rFonts w:ascii="Georgia" w:hAnsi="Georgia" w:cs="Times New Roman"/>
          <w:bCs/>
          <w:sz w:val="24"/>
          <w:szCs w:val="24"/>
        </w:rPr>
        <w:t xml:space="preserve">Передать Объект долевого строительства Участнику ранее </w:t>
      </w:r>
      <w:r w:rsidR="005718CB">
        <w:rPr>
          <w:rFonts w:ascii="Georgia" w:hAnsi="Georgia" w:cs="Times New Roman"/>
          <w:b/>
          <w:sz w:val="24"/>
          <w:szCs w:val="24"/>
        </w:rPr>
        <w:t>3</w:t>
      </w:r>
      <w:r w:rsidR="001558E9">
        <w:rPr>
          <w:rFonts w:ascii="Georgia" w:hAnsi="Georgia" w:cs="Times New Roman"/>
          <w:b/>
          <w:sz w:val="24"/>
          <w:szCs w:val="24"/>
        </w:rPr>
        <w:t>0</w:t>
      </w:r>
      <w:r w:rsidR="005718CB">
        <w:rPr>
          <w:rFonts w:ascii="Georgia" w:hAnsi="Georgia" w:cs="Times New Roman"/>
          <w:b/>
          <w:sz w:val="24"/>
          <w:szCs w:val="24"/>
        </w:rPr>
        <w:t xml:space="preserve"> </w:t>
      </w:r>
      <w:del w:id="21" w:author="Светлана" w:date="2022-10-31T15:02:00Z">
        <w:r w:rsidR="001558E9" w:rsidDel="00DD1DA8">
          <w:rPr>
            <w:rFonts w:ascii="Georgia" w:hAnsi="Georgia" w:cs="Times New Roman"/>
            <w:b/>
            <w:sz w:val="24"/>
            <w:szCs w:val="24"/>
          </w:rPr>
          <w:delText>сентября</w:delText>
        </w:r>
      </w:del>
      <w:ins w:id="22" w:author="Светлана" w:date="2022-10-31T15:02:00Z">
        <w:r w:rsidR="00DD1DA8">
          <w:rPr>
            <w:rFonts w:ascii="Georgia" w:hAnsi="Georgia" w:cs="Times New Roman"/>
            <w:b/>
            <w:sz w:val="24"/>
            <w:szCs w:val="24"/>
          </w:rPr>
          <w:t>июня</w:t>
        </w:r>
      </w:ins>
      <w:r w:rsidR="005718CB">
        <w:rPr>
          <w:rFonts w:ascii="Georgia" w:hAnsi="Georgia" w:cs="Times New Roman"/>
          <w:b/>
          <w:sz w:val="24"/>
          <w:szCs w:val="24"/>
        </w:rPr>
        <w:t xml:space="preserve"> 202</w:t>
      </w:r>
      <w:del w:id="23" w:author="Светлана" w:date="2022-10-31T15:02:00Z">
        <w:r w:rsidR="005718CB" w:rsidDel="00DD1DA8">
          <w:rPr>
            <w:rFonts w:ascii="Georgia" w:hAnsi="Georgia" w:cs="Times New Roman"/>
            <w:b/>
            <w:sz w:val="24"/>
            <w:szCs w:val="24"/>
          </w:rPr>
          <w:delText>4</w:delText>
        </w:r>
      </w:del>
      <w:ins w:id="24" w:author="Светлана" w:date="2022-10-31T15:02:00Z">
        <w:r w:rsidR="00DD1DA8">
          <w:rPr>
            <w:rFonts w:ascii="Georgia" w:hAnsi="Georgia" w:cs="Times New Roman"/>
            <w:b/>
            <w:sz w:val="24"/>
            <w:szCs w:val="24"/>
          </w:rPr>
          <w:t>5</w:t>
        </w:r>
      </w:ins>
      <w:r w:rsidR="005718CB" w:rsidRPr="00253F88">
        <w:rPr>
          <w:rFonts w:ascii="Georgia" w:hAnsi="Georgia" w:cs="Times New Roman"/>
          <w:b/>
          <w:sz w:val="24"/>
          <w:szCs w:val="24"/>
        </w:rPr>
        <w:t xml:space="preserve"> </w:t>
      </w:r>
      <w:r w:rsidR="005718CB" w:rsidRPr="001222E6">
        <w:rPr>
          <w:rFonts w:ascii="Georgia" w:hAnsi="Georgia" w:cs="Times New Roman"/>
          <w:b/>
          <w:sz w:val="24"/>
          <w:szCs w:val="24"/>
        </w:rPr>
        <w:t>года</w:t>
      </w:r>
      <w:r w:rsidR="005718CB" w:rsidRPr="001222E6">
        <w:rPr>
          <w:rFonts w:ascii="Georgia" w:hAnsi="Georgia" w:cs="Times New Roman"/>
          <w:sz w:val="24"/>
          <w:szCs w:val="24"/>
        </w:rPr>
        <w:t xml:space="preserve"> </w:t>
      </w:r>
      <w:r w:rsidR="005718CB" w:rsidRPr="001222E6">
        <w:rPr>
          <w:rFonts w:ascii="Georgia" w:hAnsi="Georgia" w:cs="Times New Roman"/>
          <w:bCs/>
          <w:sz w:val="24"/>
          <w:szCs w:val="24"/>
        </w:rPr>
        <w:t>при условии наличия Разрешения на ввод Многоквартирного дома в эксплуатацию и полной оплаты Цены Договора</w:t>
      </w:r>
      <w:r w:rsidR="00E907DF" w:rsidRPr="0000720E">
        <w:rPr>
          <w:rFonts w:ascii="Georgia" w:hAnsi="Georgia" w:cs="Times New Roman"/>
          <w:bCs/>
          <w:sz w:val="24"/>
          <w:szCs w:val="24"/>
        </w:rPr>
        <w:t>.</w:t>
      </w:r>
    </w:p>
    <w:p w14:paraId="0A220BF8" w14:textId="77777777" w:rsidR="00EF1A7D" w:rsidRPr="0000720E" w:rsidRDefault="00E907DF" w:rsidP="00E907DF">
      <w:pPr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2.2.3.</w:t>
      </w:r>
      <w:r w:rsidRPr="0000720E">
        <w:rPr>
          <w:rFonts w:ascii="Georgia" w:hAnsi="Georgia" w:cs="Times New Roman"/>
          <w:bCs/>
          <w:sz w:val="24"/>
          <w:szCs w:val="24"/>
        </w:rPr>
        <w:t xml:space="preserve"> Самостоятельно определять (вводить) очередность строительства составных частей Многоквартирного дома с условием обеспечения соблюдения срока передачи Объекта долевого строительства Участнику.</w:t>
      </w:r>
    </w:p>
    <w:p w14:paraId="5731D108" w14:textId="77777777" w:rsidR="00A91809" w:rsidRPr="0000720E" w:rsidRDefault="005237E4" w:rsidP="00852F6B">
      <w:pPr>
        <w:spacing w:after="0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            </w:t>
      </w:r>
      <w:r w:rsidR="003A6311" w:rsidRPr="0000720E">
        <w:rPr>
          <w:rFonts w:ascii="Georgia" w:hAnsi="Georgia" w:cs="Times New Roman"/>
          <w:b/>
          <w:bCs/>
          <w:sz w:val="24"/>
          <w:szCs w:val="24"/>
        </w:rPr>
        <w:t xml:space="preserve">2.3. </w:t>
      </w:r>
      <w:r w:rsidR="00A67F38" w:rsidRPr="0000720E">
        <w:rPr>
          <w:rFonts w:ascii="Georgia" w:hAnsi="Georgia" w:cs="Times New Roman"/>
          <w:b/>
          <w:bCs/>
          <w:sz w:val="24"/>
          <w:szCs w:val="24"/>
        </w:rPr>
        <w:t>Участник</w:t>
      </w:r>
      <w:r w:rsidR="00A91809" w:rsidRPr="0000720E">
        <w:rPr>
          <w:rFonts w:ascii="Georgia" w:hAnsi="Georgia" w:cs="Times New Roman"/>
          <w:b/>
          <w:bCs/>
          <w:sz w:val="24"/>
          <w:szCs w:val="24"/>
        </w:rPr>
        <w:t xml:space="preserve"> вправе:</w:t>
      </w:r>
    </w:p>
    <w:p w14:paraId="2D2CF2A1" w14:textId="77777777" w:rsidR="00A91809" w:rsidRPr="0000720E" w:rsidRDefault="00A91809" w:rsidP="00852F6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ab/>
      </w:r>
      <w:r w:rsidRPr="0000720E">
        <w:rPr>
          <w:rFonts w:ascii="Georgia" w:hAnsi="Georgia" w:cs="Times New Roman"/>
          <w:b/>
          <w:bCs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bCs/>
          <w:sz w:val="24"/>
          <w:szCs w:val="24"/>
        </w:rPr>
        <w:t>3</w:t>
      </w:r>
      <w:r w:rsidRPr="0000720E">
        <w:rPr>
          <w:rFonts w:ascii="Georgia" w:hAnsi="Georgia" w:cs="Times New Roman"/>
          <w:b/>
          <w:bCs/>
          <w:sz w:val="24"/>
          <w:szCs w:val="24"/>
        </w:rPr>
        <w:t>.1.</w:t>
      </w:r>
      <w:r w:rsidRPr="0000720E">
        <w:rPr>
          <w:rFonts w:ascii="Georgia" w:hAnsi="Georgia" w:cs="Times New Roman"/>
          <w:sz w:val="24"/>
          <w:szCs w:val="24"/>
        </w:rPr>
        <w:t xml:space="preserve"> Требовать от Застройщика надлежащего исполнения всех условий Договора;</w:t>
      </w:r>
    </w:p>
    <w:p w14:paraId="3064D259" w14:textId="77777777" w:rsidR="00A91809" w:rsidRPr="0000720E" w:rsidRDefault="00A91809" w:rsidP="00B33C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ab/>
      </w:r>
      <w:r w:rsidRPr="0000720E">
        <w:rPr>
          <w:rFonts w:ascii="Georgia" w:hAnsi="Georgia" w:cs="Times New Roman"/>
          <w:b/>
          <w:bCs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bCs/>
          <w:sz w:val="24"/>
          <w:szCs w:val="24"/>
        </w:rPr>
        <w:t>3</w:t>
      </w: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.2. </w:t>
      </w:r>
      <w:r w:rsidRPr="0000720E">
        <w:rPr>
          <w:rFonts w:ascii="Georgia" w:hAnsi="Georgia" w:cs="Times New Roman"/>
          <w:sz w:val="24"/>
          <w:szCs w:val="24"/>
        </w:rPr>
        <w:t>В одностороннем порядке отказаться от исполнения Договора в случаях, предусмотренных действующим законодательством Российской Федерации.</w:t>
      </w:r>
    </w:p>
    <w:p w14:paraId="26E65B3A" w14:textId="77777777" w:rsidR="0054666C" w:rsidRDefault="00A91809" w:rsidP="00792E6E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ab/>
      </w:r>
      <w:r w:rsidRPr="0000720E">
        <w:rPr>
          <w:rFonts w:ascii="Georgia" w:hAnsi="Georgia" w:cs="Times New Roman"/>
          <w:b/>
          <w:bCs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bCs/>
          <w:sz w:val="24"/>
          <w:szCs w:val="24"/>
        </w:rPr>
        <w:t>3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="00B33CCB" w:rsidRPr="0000720E">
        <w:rPr>
          <w:rFonts w:ascii="Georgia" w:hAnsi="Georgia" w:cs="Times New Roman"/>
          <w:b/>
          <w:bCs/>
          <w:sz w:val="24"/>
          <w:szCs w:val="24"/>
        </w:rPr>
        <w:t>3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Pr="0000720E">
        <w:rPr>
          <w:rFonts w:ascii="Georgia" w:hAnsi="Georgia" w:cs="Times New Roman"/>
          <w:sz w:val="24"/>
          <w:szCs w:val="24"/>
        </w:rPr>
        <w:t xml:space="preserve"> </w:t>
      </w:r>
      <w:r w:rsidR="001567CA">
        <w:rPr>
          <w:rFonts w:ascii="Georgia" w:hAnsi="Georgia" w:cs="Times New Roman"/>
          <w:sz w:val="24"/>
          <w:szCs w:val="24"/>
        </w:rPr>
        <w:t>П</w:t>
      </w:r>
      <w:r w:rsidRPr="0000720E">
        <w:rPr>
          <w:rFonts w:ascii="Georgia" w:hAnsi="Georgia" w:cs="Times New Roman"/>
          <w:sz w:val="24"/>
          <w:szCs w:val="24"/>
        </w:rPr>
        <w:t>роизвести уступку права требования по Договору новому участнику долевого строительства.</w:t>
      </w:r>
      <w:r w:rsidR="00792E6E" w:rsidRPr="0000720E">
        <w:rPr>
          <w:rFonts w:ascii="Georgia" w:hAnsi="Georgia" w:cs="Times New Roman"/>
          <w:sz w:val="24"/>
          <w:szCs w:val="24"/>
        </w:rPr>
        <w:t xml:space="preserve"> </w:t>
      </w:r>
      <w:r w:rsidR="001567CA" w:rsidRPr="001567CA">
        <w:rPr>
          <w:rFonts w:ascii="Georgia" w:hAnsi="Georgia" w:cs="Times New Roman"/>
          <w:sz w:val="24"/>
          <w:szCs w:val="24"/>
        </w:rPr>
        <w:t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6E469111" w14:textId="77777777" w:rsidR="00792E6E" w:rsidRPr="0000720E" w:rsidRDefault="00792E6E" w:rsidP="0054666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 xml:space="preserve">Участник обязан предоставить Застройщику копию договора об уступке прав с отметкой о регистрации в </w:t>
      </w:r>
      <w:r w:rsidR="006443B9" w:rsidRPr="0000720E">
        <w:rPr>
          <w:rFonts w:ascii="Georgia" w:hAnsi="Georgia" w:cs="Times New Roman"/>
          <w:sz w:val="24"/>
          <w:szCs w:val="24"/>
        </w:rPr>
        <w:t>Е</w:t>
      </w:r>
      <w:r w:rsidRPr="0000720E">
        <w:rPr>
          <w:rFonts w:ascii="Georgia" w:hAnsi="Georgia" w:cs="Times New Roman"/>
          <w:sz w:val="24"/>
          <w:szCs w:val="24"/>
        </w:rPr>
        <w:t xml:space="preserve">дином </w:t>
      </w:r>
      <w:r w:rsidR="006443B9" w:rsidRPr="0000720E">
        <w:rPr>
          <w:rFonts w:ascii="Georgia" w:hAnsi="Georgia" w:cs="Times New Roman"/>
          <w:sz w:val="24"/>
          <w:szCs w:val="24"/>
        </w:rPr>
        <w:t xml:space="preserve">государственном </w:t>
      </w:r>
      <w:r w:rsidRPr="0000720E">
        <w:rPr>
          <w:rFonts w:ascii="Georgia" w:hAnsi="Georgia" w:cs="Times New Roman"/>
          <w:sz w:val="24"/>
          <w:szCs w:val="24"/>
        </w:rPr>
        <w:t xml:space="preserve">реестре недвижимости в течение 10 (Десяти) календарных дней с момента государственной регистрации договора уступки. </w:t>
      </w:r>
    </w:p>
    <w:p w14:paraId="24382094" w14:textId="77777777" w:rsidR="00450959" w:rsidRPr="0000720E" w:rsidRDefault="00792E6E" w:rsidP="00852F6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ab/>
        <w:t xml:space="preserve"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</w:t>
      </w:r>
      <w:r w:rsidR="00BD1A47" w:rsidRPr="0000720E">
        <w:rPr>
          <w:rFonts w:ascii="Georgia" w:hAnsi="Georgia" w:cs="Times New Roman"/>
          <w:sz w:val="24"/>
          <w:szCs w:val="24"/>
        </w:rPr>
        <w:t>в том числе</w:t>
      </w:r>
      <w:r w:rsidRPr="0000720E">
        <w:rPr>
          <w:rFonts w:ascii="Georgia" w:hAnsi="Georgia" w:cs="Times New Roman"/>
          <w:sz w:val="24"/>
          <w:szCs w:val="24"/>
        </w:rPr>
        <w:t xml:space="preserve"> при условии получения от Застройщика предварительного согласия на уступку прав. </w:t>
      </w:r>
      <w:r w:rsidR="00A91809" w:rsidRPr="0000720E">
        <w:rPr>
          <w:rFonts w:ascii="Georgia" w:hAnsi="Georgia" w:cs="Times New Roman"/>
          <w:sz w:val="24"/>
          <w:szCs w:val="24"/>
        </w:rPr>
        <w:tab/>
      </w:r>
    </w:p>
    <w:p w14:paraId="18469AB8" w14:textId="77777777" w:rsidR="00A91809" w:rsidRPr="0000720E" w:rsidRDefault="00450959" w:rsidP="00852F6B">
      <w:pPr>
        <w:spacing w:after="0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 xml:space="preserve">          </w:t>
      </w:r>
      <w:r w:rsidR="00A91809" w:rsidRPr="0000720E">
        <w:rPr>
          <w:rFonts w:ascii="Georgia" w:hAnsi="Georgia" w:cs="Times New Roman"/>
          <w:b/>
          <w:bCs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bCs/>
          <w:sz w:val="24"/>
          <w:szCs w:val="24"/>
        </w:rPr>
        <w:t>4</w:t>
      </w:r>
      <w:r w:rsidR="00A91809" w:rsidRPr="0000720E">
        <w:rPr>
          <w:rFonts w:ascii="Georgia" w:hAnsi="Georgia" w:cs="Times New Roman"/>
          <w:b/>
          <w:bCs/>
          <w:sz w:val="24"/>
          <w:szCs w:val="24"/>
        </w:rPr>
        <w:t xml:space="preserve">. </w:t>
      </w:r>
      <w:r w:rsidR="00A67F38" w:rsidRPr="0000720E">
        <w:rPr>
          <w:rFonts w:ascii="Georgia" w:hAnsi="Georgia" w:cs="Times New Roman"/>
          <w:b/>
          <w:bCs/>
          <w:sz w:val="24"/>
          <w:szCs w:val="24"/>
        </w:rPr>
        <w:t>Участник</w:t>
      </w:r>
      <w:r w:rsidR="00D15BBA" w:rsidRPr="0000720E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A91809" w:rsidRPr="0000720E">
        <w:rPr>
          <w:rFonts w:ascii="Georgia" w:hAnsi="Georgia" w:cs="Times New Roman"/>
          <w:b/>
          <w:bCs/>
          <w:sz w:val="24"/>
          <w:szCs w:val="24"/>
        </w:rPr>
        <w:t>обязан:</w:t>
      </w:r>
      <w:r w:rsidR="00E16564" w:rsidRPr="0000720E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67AA4D39" w14:textId="77777777" w:rsidR="00A91809" w:rsidRPr="0000720E" w:rsidRDefault="00A91809" w:rsidP="00852F6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ab/>
      </w:r>
      <w:r w:rsidRPr="0000720E">
        <w:rPr>
          <w:rFonts w:ascii="Georgia" w:hAnsi="Georgia" w:cs="Times New Roman"/>
          <w:b/>
          <w:bCs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bCs/>
          <w:sz w:val="24"/>
          <w:szCs w:val="24"/>
        </w:rPr>
        <w:t>4</w:t>
      </w:r>
      <w:r w:rsidRPr="0000720E">
        <w:rPr>
          <w:rFonts w:ascii="Georgia" w:hAnsi="Georgia" w:cs="Times New Roman"/>
          <w:b/>
          <w:bCs/>
          <w:sz w:val="24"/>
          <w:szCs w:val="24"/>
        </w:rPr>
        <w:t>.1.</w:t>
      </w:r>
      <w:r w:rsidRPr="0000720E">
        <w:rPr>
          <w:rFonts w:ascii="Georgia" w:hAnsi="Georgia" w:cs="Times New Roman"/>
          <w:sz w:val="24"/>
          <w:szCs w:val="24"/>
        </w:rPr>
        <w:t xml:space="preserve"> В полном объеме и своевременно осуществлять все платежи по Договору</w:t>
      </w:r>
      <w:r w:rsidR="00B33CCB" w:rsidRPr="0000720E">
        <w:rPr>
          <w:rFonts w:ascii="Georgia" w:hAnsi="Georgia" w:cs="Times New Roman"/>
          <w:sz w:val="24"/>
          <w:szCs w:val="24"/>
        </w:rPr>
        <w:t>.</w:t>
      </w:r>
    </w:p>
    <w:p w14:paraId="0B616F62" w14:textId="77777777" w:rsidR="00A91809" w:rsidRPr="0000720E" w:rsidRDefault="00A91809" w:rsidP="00B33CC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ab/>
      </w:r>
      <w:r w:rsidRPr="0000720E">
        <w:rPr>
          <w:rFonts w:ascii="Georgia" w:hAnsi="Georgia" w:cs="Times New Roman"/>
          <w:b/>
          <w:bCs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bCs/>
          <w:sz w:val="24"/>
          <w:szCs w:val="24"/>
        </w:rPr>
        <w:t>4</w:t>
      </w:r>
      <w:r w:rsidRPr="0000720E">
        <w:rPr>
          <w:rFonts w:ascii="Georgia" w:hAnsi="Georgia" w:cs="Times New Roman"/>
          <w:b/>
          <w:bCs/>
          <w:sz w:val="24"/>
          <w:szCs w:val="24"/>
        </w:rPr>
        <w:t>.2.</w:t>
      </w:r>
      <w:r w:rsidRPr="0000720E">
        <w:rPr>
          <w:rFonts w:ascii="Georgia" w:hAnsi="Georgia" w:cs="Times New Roman"/>
          <w:sz w:val="24"/>
          <w:szCs w:val="24"/>
        </w:rPr>
        <w:t xml:space="preserve"> Сообщать Застройщику о любых изменениях своих реквизитов включая, но</w:t>
      </w:r>
      <w:r w:rsidR="001A2F93" w:rsidRPr="0000720E">
        <w:rPr>
          <w:rFonts w:ascii="Georgia" w:hAnsi="Georgia" w:cs="Times New Roman"/>
          <w:sz w:val="24"/>
          <w:szCs w:val="24"/>
        </w:rPr>
        <w:t>,</w:t>
      </w:r>
      <w:r w:rsidRPr="0000720E">
        <w:rPr>
          <w:rFonts w:ascii="Georgia" w:hAnsi="Georgia" w:cs="Times New Roman"/>
          <w:sz w:val="24"/>
          <w:szCs w:val="24"/>
        </w:rPr>
        <w:t xml:space="preserve"> не ограничиваясь, изменения реквизитов банковского счета (при наличии), изменение адреса для направления почтовой корреспонденции</w:t>
      </w:r>
      <w:r w:rsidR="003F7AAE" w:rsidRPr="0000720E">
        <w:rPr>
          <w:rFonts w:ascii="Georgia" w:hAnsi="Georgia" w:cs="Times New Roman"/>
          <w:sz w:val="24"/>
          <w:szCs w:val="24"/>
        </w:rPr>
        <w:t xml:space="preserve">, </w:t>
      </w:r>
      <w:r w:rsidR="003F7AAE" w:rsidRPr="0000720E">
        <w:rPr>
          <w:rFonts w:ascii="Georgia" w:hAnsi="Georgia" w:cs="Times New Roman"/>
          <w:sz w:val="24"/>
          <w:szCs w:val="24"/>
        </w:rPr>
        <w:lastRenderedPageBreak/>
        <w:t>регистрации</w:t>
      </w:r>
      <w:r w:rsidRPr="0000720E">
        <w:rPr>
          <w:rFonts w:ascii="Georgia" w:hAnsi="Georgia" w:cs="Times New Roman"/>
          <w:sz w:val="24"/>
          <w:szCs w:val="24"/>
        </w:rPr>
        <w:t xml:space="preserve"> и</w:t>
      </w:r>
      <w:r w:rsidR="00340848" w:rsidRPr="0000720E">
        <w:rPr>
          <w:rFonts w:ascii="Georgia" w:hAnsi="Georgia" w:cs="Times New Roman"/>
          <w:sz w:val="24"/>
          <w:szCs w:val="24"/>
        </w:rPr>
        <w:t xml:space="preserve"> </w:t>
      </w:r>
      <w:r w:rsidRPr="0000720E">
        <w:rPr>
          <w:rFonts w:ascii="Georgia" w:hAnsi="Georgia" w:cs="Times New Roman"/>
          <w:sz w:val="24"/>
          <w:szCs w:val="24"/>
        </w:rPr>
        <w:t>т.д., в срок не позднее пяти дней с момента таких изменений, путем направления в адрес Застройщика соответствующего письменного уведомления.</w:t>
      </w:r>
    </w:p>
    <w:p w14:paraId="33FAB6C1" w14:textId="77777777" w:rsidR="006242B3" w:rsidRPr="0000720E" w:rsidRDefault="006242B3" w:rsidP="00852F6B">
      <w:pPr>
        <w:spacing w:after="0"/>
        <w:ind w:firstLine="72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 xml:space="preserve">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передаче Объекта и/или за причиненные Участнику </w:t>
      </w:r>
      <w:r w:rsidR="0036349C" w:rsidRPr="0000720E">
        <w:rPr>
          <w:rFonts w:ascii="Georgia" w:hAnsi="Georgia" w:cs="Times New Roman"/>
          <w:sz w:val="24"/>
          <w:szCs w:val="24"/>
        </w:rPr>
        <w:t>убытки при условии направления</w:t>
      </w:r>
      <w:r w:rsidRPr="0000720E">
        <w:rPr>
          <w:rFonts w:ascii="Georgia" w:hAnsi="Georgia" w:cs="Times New Roman"/>
          <w:sz w:val="24"/>
          <w:szCs w:val="24"/>
        </w:rPr>
        <w:t xml:space="preserve"> Уведомления (п.</w:t>
      </w:r>
      <w:r w:rsidR="004F6019" w:rsidRPr="0000720E">
        <w:rPr>
          <w:rFonts w:ascii="Georgia" w:hAnsi="Georgia" w:cs="Times New Roman"/>
          <w:sz w:val="24"/>
          <w:szCs w:val="24"/>
        </w:rPr>
        <w:t xml:space="preserve"> </w:t>
      </w:r>
      <w:r w:rsidRPr="0000720E">
        <w:rPr>
          <w:rFonts w:ascii="Georgia" w:hAnsi="Georgia" w:cs="Times New Roman"/>
          <w:sz w:val="24"/>
          <w:szCs w:val="24"/>
        </w:rPr>
        <w:t>2.1.</w:t>
      </w:r>
      <w:r w:rsidR="00DA6D0F">
        <w:rPr>
          <w:rFonts w:ascii="Georgia" w:hAnsi="Georgia" w:cs="Times New Roman"/>
          <w:sz w:val="24"/>
          <w:szCs w:val="24"/>
        </w:rPr>
        <w:t>4</w:t>
      </w:r>
      <w:r w:rsidRPr="0000720E">
        <w:rPr>
          <w:rFonts w:ascii="Georgia" w:hAnsi="Georgia" w:cs="Times New Roman"/>
          <w:sz w:val="24"/>
          <w:szCs w:val="24"/>
        </w:rPr>
        <w:t xml:space="preserve">. </w:t>
      </w:r>
      <w:r w:rsidR="004F6019" w:rsidRPr="0000720E">
        <w:rPr>
          <w:rFonts w:ascii="Georgia" w:hAnsi="Georgia" w:cs="Times New Roman"/>
          <w:sz w:val="24"/>
          <w:szCs w:val="24"/>
        </w:rPr>
        <w:t>Д</w:t>
      </w:r>
      <w:r w:rsidRPr="0000720E">
        <w:rPr>
          <w:rFonts w:ascii="Georgia" w:hAnsi="Georgia" w:cs="Times New Roman"/>
          <w:sz w:val="24"/>
          <w:szCs w:val="24"/>
        </w:rPr>
        <w:t>оговора) в установленный срок по указанному в договоре адресу.</w:t>
      </w:r>
    </w:p>
    <w:p w14:paraId="3441CDC6" w14:textId="77777777" w:rsidR="00A91809" w:rsidRPr="0000720E" w:rsidRDefault="00A91809" w:rsidP="00852F6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ab/>
      </w:r>
      <w:r w:rsidRPr="0000720E">
        <w:rPr>
          <w:rFonts w:ascii="Georgia" w:hAnsi="Georgia" w:cs="Times New Roman"/>
          <w:b/>
          <w:bCs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bCs/>
          <w:sz w:val="24"/>
          <w:szCs w:val="24"/>
        </w:rPr>
        <w:t>4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="00B33CCB" w:rsidRPr="0000720E">
        <w:rPr>
          <w:rFonts w:ascii="Georgia" w:hAnsi="Georgia" w:cs="Times New Roman"/>
          <w:b/>
          <w:bCs/>
          <w:sz w:val="24"/>
          <w:szCs w:val="24"/>
        </w:rPr>
        <w:t>3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Pr="0000720E">
        <w:rPr>
          <w:rFonts w:ascii="Georgia" w:hAnsi="Georgia" w:cs="Times New Roman"/>
          <w:sz w:val="24"/>
          <w:szCs w:val="24"/>
        </w:rPr>
        <w:t xml:space="preserve"> В течение 10 (Десяти) дней со дня получения </w:t>
      </w:r>
      <w:r w:rsidR="00D15BBA" w:rsidRPr="0000720E">
        <w:rPr>
          <w:rFonts w:ascii="Georgia" w:hAnsi="Georgia" w:cs="Times New Roman"/>
          <w:sz w:val="24"/>
          <w:szCs w:val="24"/>
        </w:rPr>
        <w:t>Участником</w:t>
      </w:r>
      <w:r w:rsidR="00184D26" w:rsidRPr="0000720E">
        <w:rPr>
          <w:rFonts w:ascii="Georgia" w:hAnsi="Georgia" w:cs="Times New Roman"/>
          <w:sz w:val="24"/>
          <w:szCs w:val="24"/>
        </w:rPr>
        <w:t xml:space="preserve"> </w:t>
      </w:r>
      <w:r w:rsidRPr="0000720E">
        <w:rPr>
          <w:rFonts w:ascii="Georgia" w:hAnsi="Georgia" w:cs="Times New Roman"/>
          <w:sz w:val="24"/>
          <w:szCs w:val="24"/>
        </w:rPr>
        <w:t>указанного в пункте 2.1.</w:t>
      </w:r>
      <w:r w:rsidR="00DA6D0F">
        <w:rPr>
          <w:rFonts w:ascii="Georgia" w:hAnsi="Georgia" w:cs="Times New Roman"/>
          <w:sz w:val="24"/>
          <w:szCs w:val="24"/>
        </w:rPr>
        <w:t>4</w:t>
      </w:r>
      <w:r w:rsidRPr="0000720E">
        <w:rPr>
          <w:rFonts w:ascii="Georgia" w:hAnsi="Georgia" w:cs="Times New Roman"/>
          <w:sz w:val="24"/>
          <w:szCs w:val="24"/>
        </w:rPr>
        <w:t>. Договора Уведомления о готовности</w:t>
      </w:r>
      <w:r w:rsidR="00184D26" w:rsidRPr="0000720E">
        <w:rPr>
          <w:rFonts w:ascii="Georgia" w:hAnsi="Georgia" w:cs="Times New Roman"/>
          <w:sz w:val="24"/>
          <w:szCs w:val="24"/>
        </w:rPr>
        <w:t xml:space="preserve"> Объекта, в том числе при его досрочной передаче,</w:t>
      </w:r>
      <w:r w:rsidRPr="0000720E">
        <w:rPr>
          <w:rFonts w:ascii="Georgia" w:hAnsi="Georgia" w:cs="Times New Roman"/>
          <w:sz w:val="24"/>
          <w:szCs w:val="24"/>
        </w:rPr>
        <w:t xml:space="preserve"> </w:t>
      </w:r>
      <w:r w:rsidR="00A67F38" w:rsidRPr="0000720E">
        <w:rPr>
          <w:rFonts w:ascii="Georgia" w:hAnsi="Georgia" w:cs="Times New Roman"/>
          <w:sz w:val="24"/>
          <w:szCs w:val="24"/>
        </w:rPr>
        <w:t>Участник</w:t>
      </w:r>
      <w:r w:rsidR="00D15BBA" w:rsidRPr="0000720E">
        <w:rPr>
          <w:rFonts w:ascii="Georgia" w:hAnsi="Georgia" w:cs="Times New Roman"/>
          <w:sz w:val="24"/>
          <w:szCs w:val="24"/>
        </w:rPr>
        <w:t xml:space="preserve"> </w:t>
      </w:r>
      <w:r w:rsidRPr="0000720E">
        <w:rPr>
          <w:rFonts w:ascii="Georgia" w:hAnsi="Georgia" w:cs="Times New Roman"/>
          <w:sz w:val="24"/>
          <w:szCs w:val="24"/>
        </w:rPr>
        <w:t xml:space="preserve">обязан </w:t>
      </w:r>
      <w:r w:rsidR="00E5457F" w:rsidRPr="0000720E">
        <w:rPr>
          <w:rFonts w:ascii="Georgia" w:hAnsi="Georgia" w:cs="Times New Roman"/>
          <w:bCs/>
          <w:sz w:val="24"/>
          <w:szCs w:val="24"/>
        </w:rPr>
        <w:t>произвести полную оплату Цены договора (если она к этому моменту не оплачена в полном объеме)</w:t>
      </w:r>
      <w:r w:rsidR="007F13C2">
        <w:rPr>
          <w:rFonts w:ascii="Georgia" w:hAnsi="Georgia" w:cs="Times New Roman"/>
          <w:bCs/>
          <w:sz w:val="24"/>
          <w:szCs w:val="24"/>
        </w:rPr>
        <w:t>, включая доплату, предусмотренную п. 1.6 настоящего Договора</w:t>
      </w:r>
      <w:r w:rsidR="00384201">
        <w:rPr>
          <w:rFonts w:ascii="Georgia" w:hAnsi="Georgia" w:cs="Times New Roman"/>
          <w:bCs/>
          <w:sz w:val="24"/>
          <w:szCs w:val="24"/>
        </w:rPr>
        <w:t xml:space="preserve">, </w:t>
      </w:r>
      <w:r w:rsidR="00B01526" w:rsidRPr="0000720E">
        <w:rPr>
          <w:rFonts w:ascii="Georgia" w:hAnsi="Georgia" w:cs="Times New Roman"/>
          <w:bCs/>
          <w:sz w:val="24"/>
          <w:szCs w:val="24"/>
        </w:rPr>
        <w:t>после чего</w:t>
      </w:r>
      <w:r w:rsidR="00E5457F" w:rsidRPr="0000720E">
        <w:rPr>
          <w:rFonts w:ascii="Georgia" w:hAnsi="Georgia" w:cs="Times New Roman"/>
          <w:sz w:val="24"/>
          <w:szCs w:val="24"/>
        </w:rPr>
        <w:t xml:space="preserve"> </w:t>
      </w:r>
      <w:r w:rsidRPr="0000720E">
        <w:rPr>
          <w:rFonts w:ascii="Georgia" w:hAnsi="Georgia" w:cs="Times New Roman"/>
          <w:sz w:val="24"/>
          <w:szCs w:val="24"/>
        </w:rPr>
        <w:t xml:space="preserve">принять Объект долевого </w:t>
      </w:r>
      <w:r w:rsidR="00EE27EE" w:rsidRPr="0000720E">
        <w:rPr>
          <w:rFonts w:ascii="Georgia" w:hAnsi="Georgia" w:cs="Times New Roman"/>
          <w:sz w:val="24"/>
          <w:szCs w:val="24"/>
        </w:rPr>
        <w:t>строительства</w:t>
      </w:r>
      <w:r w:rsidRPr="0000720E">
        <w:rPr>
          <w:rFonts w:ascii="Georgia" w:hAnsi="Georgia" w:cs="Times New Roman"/>
          <w:sz w:val="24"/>
          <w:szCs w:val="24"/>
        </w:rPr>
        <w:t xml:space="preserve"> у Застройщика, подписав при этом Передаточный акт. </w:t>
      </w:r>
    </w:p>
    <w:p w14:paraId="5B7FFF97" w14:textId="2487DCA1" w:rsidR="001675A2" w:rsidRPr="001675A2" w:rsidRDefault="001675A2" w:rsidP="001675A2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1675A2">
        <w:rPr>
          <w:rFonts w:ascii="Georgia" w:hAnsi="Georgia" w:cs="Times New Roman"/>
          <w:color w:val="FF0000"/>
          <w:sz w:val="24"/>
          <w:szCs w:val="24"/>
        </w:rPr>
        <w:t xml:space="preserve">При уклонении или отказе Участника от принятия Объекта долевого строительства, а также в случае неисполнения или ненадлежащего исполнения обязанностей, предусмотренных п.п. 2.4.2, 7.2 Договора, Застройщик </w:t>
      </w:r>
      <w:del w:id="25" w:author="Шабров Владимир" w:date="2022-10-25T15:53:00Z">
        <w:r w:rsidRPr="001675A2" w:rsidDel="00DA6A53">
          <w:rPr>
            <w:rFonts w:ascii="Georgia" w:hAnsi="Georgia" w:cs="Times New Roman"/>
            <w:color w:val="FF0000"/>
            <w:sz w:val="24"/>
            <w:szCs w:val="24"/>
          </w:rPr>
          <w:delText>по истечении двух месяцев со дня, предусмотренного договором для передачи Объекта долевого строительства Участнику</w:delText>
        </w:r>
      </w:del>
      <w:del w:id="26" w:author="Шабров Владимир" w:date="2022-10-25T15:08:00Z">
        <w:r w:rsidRPr="001675A2" w:rsidDel="0085054E">
          <w:rPr>
            <w:rFonts w:ascii="Georgia" w:hAnsi="Georgia" w:cs="Times New Roman"/>
            <w:color w:val="FF0000"/>
            <w:sz w:val="24"/>
            <w:szCs w:val="24"/>
          </w:rPr>
          <w:delText xml:space="preserve"> (в случае досрочной передачи Объекта долевого строительства – по истечении двух месяцев со дня получения Участником указанного в пункте 2.1.4 Договора Уведомления)</w:delText>
        </w:r>
      </w:del>
      <w:del w:id="27" w:author="Шабров Владимир" w:date="2022-10-25T15:53:00Z">
        <w:r w:rsidRPr="001675A2" w:rsidDel="00DA6A53">
          <w:rPr>
            <w:rFonts w:ascii="Georgia" w:hAnsi="Georgia" w:cs="Times New Roman"/>
            <w:color w:val="FF0000"/>
            <w:sz w:val="24"/>
            <w:szCs w:val="24"/>
          </w:rPr>
          <w:delText xml:space="preserve">, </w:delText>
        </w:r>
      </w:del>
      <w:r w:rsidRPr="001675A2">
        <w:rPr>
          <w:rFonts w:ascii="Georgia" w:hAnsi="Georgia" w:cs="Times New Roman"/>
          <w:color w:val="FF0000"/>
          <w:sz w:val="24"/>
          <w:szCs w:val="24"/>
        </w:rPr>
        <w:t xml:space="preserve">вправе составить </w:t>
      </w:r>
      <w:ins w:id="28" w:author="Шабров Владимир" w:date="2022-10-25T15:53:00Z">
        <w:r w:rsidR="00DA6A53">
          <w:rPr>
            <w:rFonts w:ascii="Georgia" w:hAnsi="Georgia" w:cs="Times New Roman"/>
            <w:color w:val="FF0000"/>
            <w:sz w:val="24"/>
            <w:szCs w:val="24"/>
          </w:rPr>
          <w:t xml:space="preserve">в установленном порядке </w:t>
        </w:r>
      </w:ins>
      <w:r w:rsidRPr="001675A2">
        <w:rPr>
          <w:rFonts w:ascii="Georgia" w:hAnsi="Georgia" w:cs="Times New Roman"/>
          <w:color w:val="FF0000"/>
          <w:sz w:val="24"/>
          <w:szCs w:val="24"/>
        </w:rPr>
        <w:t xml:space="preserve">односторонний акт о передаче Объекта долевого строительства Участнику. Со дня составления Застройщиком одностороннего акта Объект долевого строительства считается переданным Участнику (ключи от Объекта долевого строительства Участник вправе получить у Застройщика или указанного им лица) и ответственность за его эксплуатацию, включая расходы на оплату коммунальных услуг, услуг по содержанию общего имущества Многоквартирного дома, охрану и риск случайной гибели Объекта долевого строительства, возлагается на Участника в полном объеме. </w:t>
      </w:r>
    </w:p>
    <w:p w14:paraId="587D3BD1" w14:textId="77777777" w:rsidR="00A91809" w:rsidRPr="0000720E" w:rsidRDefault="00A91809" w:rsidP="00852F6B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 xml:space="preserve">Передача </w:t>
      </w:r>
      <w:r w:rsidR="00D15BBA" w:rsidRPr="0000720E">
        <w:rPr>
          <w:rFonts w:ascii="Georgia" w:hAnsi="Georgia" w:cs="Times New Roman"/>
          <w:sz w:val="24"/>
          <w:szCs w:val="24"/>
        </w:rPr>
        <w:t>Участнику</w:t>
      </w:r>
      <w:r w:rsidRPr="0000720E">
        <w:rPr>
          <w:rFonts w:ascii="Georgia" w:hAnsi="Georgia" w:cs="Times New Roman"/>
          <w:sz w:val="24"/>
          <w:szCs w:val="24"/>
        </w:rPr>
        <w:t xml:space="preserve"> Объекта долевого строительства означает одновременную передачу </w:t>
      </w:r>
      <w:r w:rsidR="00D15BBA" w:rsidRPr="0000720E">
        <w:rPr>
          <w:rFonts w:ascii="Georgia" w:hAnsi="Georgia" w:cs="Times New Roman"/>
          <w:sz w:val="24"/>
          <w:szCs w:val="24"/>
        </w:rPr>
        <w:t>Участнику</w:t>
      </w:r>
      <w:r w:rsidRPr="0000720E">
        <w:rPr>
          <w:rFonts w:ascii="Georgia" w:hAnsi="Georgia" w:cs="Times New Roman"/>
          <w:sz w:val="24"/>
          <w:szCs w:val="24"/>
        </w:rPr>
        <w:t xml:space="preserve"> доли в праве собственности на общее имущество Многоквартирного дома, в том числе указанное в проектной декларации</w:t>
      </w:r>
      <w:r w:rsidR="00780064" w:rsidRPr="0000720E">
        <w:rPr>
          <w:rFonts w:ascii="Georgia" w:hAnsi="Georgia" w:cs="Times New Roman"/>
          <w:sz w:val="24"/>
          <w:szCs w:val="24"/>
        </w:rPr>
        <w:t>,</w:t>
      </w:r>
      <w:r w:rsidRPr="0000720E">
        <w:rPr>
          <w:rFonts w:ascii="Georgia" w:hAnsi="Georgia" w:cs="Times New Roman"/>
          <w:sz w:val="24"/>
          <w:szCs w:val="24"/>
        </w:rPr>
        <w:t xml:space="preserve"> в соответствии с проектной документацией.</w:t>
      </w:r>
    </w:p>
    <w:p w14:paraId="576C9359" w14:textId="77777777" w:rsidR="00E907DF" w:rsidRPr="0000720E" w:rsidRDefault="00E907DF" w:rsidP="00E907DF">
      <w:pPr>
        <w:autoSpaceDE w:val="0"/>
        <w:autoSpaceDN w:val="0"/>
        <w:adjustRightInd w:val="0"/>
        <w:spacing w:after="0"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На основании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вправе самостоятельно и по собственному усмотрению владеть, пользоваться и распоряжаться ими.</w:t>
      </w:r>
    </w:p>
    <w:p w14:paraId="7B5D8FAD" w14:textId="77777777" w:rsidR="00E1491B" w:rsidRPr="0000720E" w:rsidRDefault="00A91809" w:rsidP="00852F6B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ab/>
      </w:r>
      <w:r w:rsidRPr="0000720E">
        <w:rPr>
          <w:rFonts w:ascii="Georgia" w:hAnsi="Georgia" w:cs="Times New Roman"/>
          <w:b/>
          <w:bCs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bCs/>
          <w:sz w:val="24"/>
          <w:szCs w:val="24"/>
        </w:rPr>
        <w:t>4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="00496E96" w:rsidRPr="0000720E">
        <w:rPr>
          <w:rFonts w:ascii="Georgia" w:hAnsi="Georgia" w:cs="Times New Roman"/>
          <w:b/>
          <w:bCs/>
          <w:sz w:val="24"/>
          <w:szCs w:val="24"/>
        </w:rPr>
        <w:t>4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="00A67F38" w:rsidRPr="0000720E">
        <w:rPr>
          <w:rFonts w:ascii="Georgia" w:hAnsi="Georgia" w:cs="Times New Roman"/>
          <w:sz w:val="24"/>
          <w:szCs w:val="24"/>
        </w:rPr>
        <w:t xml:space="preserve"> </w:t>
      </w:r>
      <w:r w:rsidR="00E1491B" w:rsidRPr="0000720E">
        <w:rPr>
          <w:rFonts w:ascii="Georgia" w:hAnsi="Georgia" w:cs="Times New Roman"/>
          <w:sz w:val="24"/>
          <w:szCs w:val="24"/>
        </w:rPr>
        <w:t>С момента передачи Застройщиком Объекта долевого строительства Участнику, в том числе по одностороннему акту, Участник обязуется за счёт собственных средств производить расчёты за потреблённые коммунальные и иные услуги с эксплуатирующими и/или энергоснабжающими организациями по данному Объекту долевого строительства и</w:t>
      </w:r>
      <w:r w:rsidR="00D367CC" w:rsidRPr="0000720E">
        <w:rPr>
          <w:rFonts w:ascii="Georgia" w:hAnsi="Georgia" w:cs="Times New Roman"/>
          <w:sz w:val="24"/>
          <w:szCs w:val="24"/>
        </w:rPr>
        <w:t xml:space="preserve"> </w:t>
      </w:r>
      <w:r w:rsidR="00E1491B" w:rsidRPr="0000720E">
        <w:rPr>
          <w:rFonts w:ascii="Georgia" w:hAnsi="Georgia" w:cs="Times New Roman"/>
          <w:sz w:val="24"/>
          <w:szCs w:val="24"/>
        </w:rPr>
        <w:t>дол</w:t>
      </w:r>
      <w:r w:rsidR="00D367CC" w:rsidRPr="0000720E">
        <w:rPr>
          <w:rFonts w:ascii="Georgia" w:hAnsi="Georgia" w:cs="Times New Roman"/>
          <w:sz w:val="24"/>
          <w:szCs w:val="24"/>
        </w:rPr>
        <w:t>е</w:t>
      </w:r>
      <w:r w:rsidR="00E1491B" w:rsidRPr="0000720E">
        <w:rPr>
          <w:rFonts w:ascii="Georgia" w:hAnsi="Georgia" w:cs="Times New Roman"/>
          <w:sz w:val="24"/>
          <w:szCs w:val="24"/>
        </w:rPr>
        <w:t xml:space="preserve"> в праве собственности на общее имущество Многоквартирного дома</w:t>
      </w:r>
      <w:r w:rsidR="00D367CC" w:rsidRPr="0000720E">
        <w:rPr>
          <w:rFonts w:ascii="Georgia" w:hAnsi="Georgia" w:cs="Times New Roman"/>
          <w:sz w:val="24"/>
          <w:szCs w:val="24"/>
        </w:rPr>
        <w:t>.</w:t>
      </w:r>
    </w:p>
    <w:p w14:paraId="4F5DD197" w14:textId="77777777" w:rsidR="00A91809" w:rsidRPr="0000720E" w:rsidRDefault="00A91809" w:rsidP="009E5665">
      <w:pPr>
        <w:spacing w:after="0"/>
        <w:ind w:firstLine="72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bCs/>
          <w:sz w:val="24"/>
          <w:szCs w:val="24"/>
        </w:rPr>
        <w:t>4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="00496E96" w:rsidRPr="0000720E">
        <w:rPr>
          <w:rFonts w:ascii="Georgia" w:hAnsi="Georgia" w:cs="Times New Roman"/>
          <w:b/>
          <w:bCs/>
          <w:sz w:val="24"/>
          <w:szCs w:val="24"/>
        </w:rPr>
        <w:t>5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Pr="0000720E">
        <w:rPr>
          <w:rFonts w:ascii="Georgia" w:hAnsi="Georgia" w:cs="Times New Roman"/>
          <w:sz w:val="24"/>
          <w:szCs w:val="24"/>
        </w:rPr>
        <w:t xml:space="preserve"> До государственной регистрации права собственности </w:t>
      </w:r>
      <w:r w:rsidR="00D15BBA" w:rsidRPr="0000720E">
        <w:rPr>
          <w:rFonts w:ascii="Georgia" w:hAnsi="Georgia" w:cs="Times New Roman"/>
          <w:sz w:val="24"/>
          <w:szCs w:val="24"/>
        </w:rPr>
        <w:t>Участника</w:t>
      </w:r>
      <w:r w:rsidRPr="0000720E">
        <w:rPr>
          <w:rFonts w:ascii="Georgia" w:hAnsi="Georgia" w:cs="Times New Roman"/>
          <w:sz w:val="24"/>
          <w:szCs w:val="24"/>
        </w:rPr>
        <w:t xml:space="preserve"> на Объект долевого </w:t>
      </w:r>
      <w:r w:rsidR="00245259" w:rsidRPr="0000720E">
        <w:rPr>
          <w:rFonts w:ascii="Georgia" w:hAnsi="Georgia" w:cs="Times New Roman"/>
          <w:sz w:val="24"/>
          <w:szCs w:val="24"/>
        </w:rPr>
        <w:t>строительства</w:t>
      </w:r>
      <w:r w:rsidRPr="0000720E">
        <w:rPr>
          <w:rFonts w:ascii="Georgia" w:hAnsi="Georgia" w:cs="Times New Roman"/>
          <w:sz w:val="24"/>
          <w:szCs w:val="24"/>
        </w:rPr>
        <w:t xml:space="preserve"> </w:t>
      </w:r>
      <w:r w:rsidR="00184D26" w:rsidRPr="0000720E">
        <w:rPr>
          <w:rFonts w:ascii="Georgia" w:hAnsi="Georgia" w:cs="Times New Roman"/>
          <w:sz w:val="24"/>
          <w:szCs w:val="24"/>
        </w:rPr>
        <w:t xml:space="preserve">Участник не вправе </w:t>
      </w:r>
      <w:r w:rsidRPr="0000720E">
        <w:rPr>
          <w:rFonts w:ascii="Georgia" w:hAnsi="Georgia" w:cs="Times New Roman"/>
          <w:sz w:val="24"/>
          <w:szCs w:val="24"/>
        </w:rPr>
        <w:t>производить в не</w:t>
      </w:r>
      <w:r w:rsidR="00184D26" w:rsidRPr="0000720E">
        <w:rPr>
          <w:rFonts w:ascii="Georgia" w:hAnsi="Georgia" w:cs="Times New Roman"/>
          <w:sz w:val="24"/>
          <w:szCs w:val="24"/>
        </w:rPr>
        <w:t>м</w:t>
      </w:r>
      <w:r w:rsidRPr="0000720E">
        <w:rPr>
          <w:rFonts w:ascii="Georgia" w:hAnsi="Georgia" w:cs="Times New Roman"/>
          <w:sz w:val="24"/>
          <w:szCs w:val="24"/>
        </w:rPr>
        <w:t xml:space="preserve"> никаких перепланировок и переоборудования.</w:t>
      </w:r>
    </w:p>
    <w:p w14:paraId="5D3E5D81" w14:textId="77777777" w:rsidR="00BF3101" w:rsidRPr="0000720E" w:rsidRDefault="00BF3101" w:rsidP="00BF3101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sz w:val="24"/>
          <w:szCs w:val="24"/>
        </w:rPr>
        <w:t>4</w:t>
      </w:r>
      <w:r w:rsidRPr="0000720E">
        <w:rPr>
          <w:rFonts w:ascii="Georgia" w:hAnsi="Georgia" w:cs="Times New Roman"/>
          <w:b/>
          <w:sz w:val="24"/>
          <w:szCs w:val="24"/>
        </w:rPr>
        <w:t>.</w:t>
      </w:r>
      <w:r w:rsidR="00496E96" w:rsidRPr="0000720E">
        <w:rPr>
          <w:rFonts w:ascii="Georgia" w:hAnsi="Georgia" w:cs="Times New Roman"/>
          <w:b/>
          <w:sz w:val="24"/>
          <w:szCs w:val="24"/>
        </w:rPr>
        <w:t>6</w:t>
      </w:r>
      <w:r w:rsidRPr="0000720E">
        <w:rPr>
          <w:rFonts w:ascii="Georgia" w:hAnsi="Georgia" w:cs="Times New Roman"/>
          <w:b/>
          <w:sz w:val="24"/>
          <w:szCs w:val="24"/>
        </w:rPr>
        <w:t>.</w:t>
      </w:r>
      <w:r w:rsidRPr="0000720E">
        <w:rPr>
          <w:rFonts w:ascii="Georgia" w:hAnsi="Georgia" w:cs="Times New Roman"/>
          <w:sz w:val="24"/>
          <w:szCs w:val="24"/>
        </w:rPr>
        <w:t xml:space="preserve"> </w:t>
      </w:r>
      <w:r w:rsidR="00F26448" w:rsidRPr="0000720E">
        <w:rPr>
          <w:rFonts w:ascii="Georgia" w:hAnsi="Georgia" w:cs="Times New Roman"/>
          <w:sz w:val="24"/>
          <w:szCs w:val="24"/>
        </w:rPr>
        <w:t>Р</w:t>
      </w:r>
      <w:r w:rsidRPr="0000720E">
        <w:rPr>
          <w:rFonts w:ascii="Georgia" w:hAnsi="Georgia" w:cs="Times New Roman"/>
          <w:sz w:val="24"/>
          <w:szCs w:val="24"/>
        </w:rPr>
        <w:t>егистрация права собственности на Объект долевого строительства производится Участником самостоятельно.</w:t>
      </w:r>
    </w:p>
    <w:p w14:paraId="3C95FAED" w14:textId="77777777" w:rsidR="006723B9" w:rsidRPr="0000720E" w:rsidRDefault="00FE5BBE" w:rsidP="009E5665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sz w:val="24"/>
          <w:szCs w:val="24"/>
        </w:rPr>
        <w:t xml:space="preserve">           </w:t>
      </w:r>
      <w:r w:rsidR="0074628E" w:rsidRPr="0000720E">
        <w:rPr>
          <w:rFonts w:ascii="Georgia" w:hAnsi="Georgia" w:cs="Times New Roman"/>
          <w:b/>
          <w:sz w:val="24"/>
          <w:szCs w:val="24"/>
        </w:rPr>
        <w:t>2.</w:t>
      </w:r>
      <w:r w:rsidR="003A6311" w:rsidRPr="0000720E">
        <w:rPr>
          <w:rFonts w:ascii="Georgia" w:hAnsi="Georgia" w:cs="Times New Roman"/>
          <w:b/>
          <w:sz w:val="24"/>
          <w:szCs w:val="24"/>
        </w:rPr>
        <w:t>4</w:t>
      </w:r>
      <w:r w:rsidR="0074628E" w:rsidRPr="0000720E">
        <w:rPr>
          <w:rFonts w:ascii="Georgia" w:hAnsi="Georgia" w:cs="Times New Roman"/>
          <w:b/>
          <w:sz w:val="24"/>
          <w:szCs w:val="24"/>
        </w:rPr>
        <w:t>.</w:t>
      </w:r>
      <w:r w:rsidR="00496E96" w:rsidRPr="0000720E">
        <w:rPr>
          <w:rFonts w:ascii="Georgia" w:hAnsi="Georgia" w:cs="Times New Roman"/>
          <w:b/>
          <w:sz w:val="24"/>
          <w:szCs w:val="24"/>
        </w:rPr>
        <w:t>7</w:t>
      </w:r>
      <w:r w:rsidR="0074628E" w:rsidRPr="0000720E">
        <w:rPr>
          <w:rFonts w:ascii="Georgia" w:hAnsi="Georgia" w:cs="Times New Roman"/>
          <w:b/>
          <w:sz w:val="24"/>
          <w:szCs w:val="24"/>
        </w:rPr>
        <w:t xml:space="preserve">. </w:t>
      </w:r>
      <w:r w:rsidR="0074628E" w:rsidRPr="0000720E">
        <w:rPr>
          <w:rFonts w:ascii="Georgia" w:hAnsi="Georgia" w:cs="Times New Roman"/>
          <w:sz w:val="24"/>
          <w:szCs w:val="24"/>
        </w:rPr>
        <w:t xml:space="preserve">Участник обязуется обеспечить эксплуатацию Объекта долевого строительства в соответствии с Инструкцией </w:t>
      </w:r>
      <w:r w:rsidR="008D4AFA" w:rsidRPr="0000720E">
        <w:rPr>
          <w:rFonts w:ascii="Georgia" w:hAnsi="Georgia" w:cs="Times New Roman"/>
          <w:sz w:val="24"/>
          <w:szCs w:val="24"/>
        </w:rPr>
        <w:t xml:space="preserve">о порядке </w:t>
      </w:r>
      <w:r w:rsidR="0074628E" w:rsidRPr="0000720E">
        <w:rPr>
          <w:rFonts w:ascii="Georgia" w:hAnsi="Georgia" w:cs="Times New Roman"/>
          <w:sz w:val="24"/>
          <w:szCs w:val="24"/>
        </w:rPr>
        <w:t>эксплуатации</w:t>
      </w:r>
      <w:r w:rsidR="008D4AFA" w:rsidRPr="0000720E">
        <w:rPr>
          <w:rFonts w:ascii="Georgia" w:hAnsi="Georgia" w:cs="Times New Roman"/>
          <w:sz w:val="24"/>
          <w:szCs w:val="24"/>
        </w:rPr>
        <w:t xml:space="preserve"> жилого помещения и его инженерных систем в составе многоквартирного жилого дома (Приложение № 3 к Договору)</w:t>
      </w:r>
      <w:r w:rsidR="003A6311" w:rsidRPr="0000720E">
        <w:rPr>
          <w:rFonts w:ascii="Georgia" w:hAnsi="Georgia" w:cs="Times New Roman"/>
          <w:sz w:val="24"/>
          <w:szCs w:val="24"/>
        </w:rPr>
        <w:t>,</w:t>
      </w:r>
      <w:r w:rsidRPr="0000720E">
        <w:rPr>
          <w:rFonts w:ascii="Georgia" w:hAnsi="Georgia" w:cs="Times New Roman"/>
          <w:sz w:val="24"/>
          <w:szCs w:val="24"/>
        </w:rPr>
        <w:t xml:space="preserve"> </w:t>
      </w:r>
      <w:r w:rsidR="003A6311" w:rsidRPr="0000720E">
        <w:rPr>
          <w:rFonts w:ascii="Georgia" w:hAnsi="Georgia" w:cs="Times New Roman"/>
          <w:sz w:val="24"/>
          <w:szCs w:val="24"/>
        </w:rPr>
        <w:t xml:space="preserve">требованиями технических, градостроительных </w:t>
      </w:r>
      <w:r w:rsidR="003A6311" w:rsidRPr="0000720E">
        <w:rPr>
          <w:rFonts w:ascii="Georgia" w:hAnsi="Georgia" w:cs="Times New Roman"/>
          <w:sz w:val="24"/>
          <w:szCs w:val="24"/>
        </w:rPr>
        <w:lastRenderedPageBreak/>
        <w:t>регламентов, и иными обязательными требованиями к процессу эксплуатации Объекта и/или его частей.</w:t>
      </w:r>
    </w:p>
    <w:p w14:paraId="60C82080" w14:textId="77777777" w:rsidR="006723B9" w:rsidRPr="0000720E" w:rsidRDefault="006723B9" w:rsidP="0074628E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7893B67F" w14:textId="77777777" w:rsidR="0074628E" w:rsidRPr="0000720E" w:rsidRDefault="0074628E" w:rsidP="0074628E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 xml:space="preserve">   </w:t>
      </w:r>
    </w:p>
    <w:p w14:paraId="55CD2AD5" w14:textId="77777777" w:rsidR="00A05008" w:rsidRPr="0000720E" w:rsidRDefault="00A05008" w:rsidP="00FE039F">
      <w:pPr>
        <w:tabs>
          <w:tab w:val="left" w:pos="567"/>
        </w:tabs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3. Цена Договора. Порядок расчетов</w:t>
      </w:r>
    </w:p>
    <w:p w14:paraId="3AF12198" w14:textId="77777777" w:rsidR="00A05008" w:rsidRPr="0000720E" w:rsidRDefault="00A05008" w:rsidP="008B061D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4FA2937E" w14:textId="77777777" w:rsidR="000160A5" w:rsidRPr="0000720E" w:rsidRDefault="008B061D" w:rsidP="000160A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212121"/>
        </w:rPr>
      </w:pPr>
      <w:r w:rsidRPr="0000720E">
        <w:rPr>
          <w:rStyle w:val="ad"/>
          <w:rFonts w:ascii="Georgia" w:hAnsi="Georgia"/>
          <w:color w:val="212121"/>
        </w:rPr>
        <w:t>3.1.</w:t>
      </w:r>
      <w:r w:rsidRPr="0000720E">
        <w:rPr>
          <w:rStyle w:val="apple-converted-space"/>
          <w:rFonts w:ascii="Georgia" w:hAnsi="Georgia"/>
          <w:color w:val="212121"/>
        </w:rPr>
        <w:t> </w:t>
      </w:r>
      <w:r w:rsidR="000160A5" w:rsidRPr="0000720E">
        <w:rPr>
          <w:rFonts w:ascii="Georgia" w:hAnsi="Georgia"/>
          <w:color w:val="212121"/>
        </w:rPr>
        <w:t xml:space="preserve"> Размер денежных средств, подлежащих уплате Участником </w:t>
      </w:r>
      <w:r w:rsidR="000160A5">
        <w:rPr>
          <w:rFonts w:ascii="Georgia" w:hAnsi="Georgia"/>
          <w:color w:val="212121"/>
        </w:rPr>
        <w:t>по настоящему Договору</w:t>
      </w:r>
      <w:r w:rsidR="000160A5" w:rsidRPr="0000720E">
        <w:rPr>
          <w:rFonts w:ascii="Georgia" w:hAnsi="Georgia"/>
          <w:color w:val="212121"/>
        </w:rPr>
        <w:t xml:space="preserve"> (далее - Цена Договора), составляет: (___________________________) рублей, НДС не облагается.</w:t>
      </w:r>
    </w:p>
    <w:p w14:paraId="2B01295C" w14:textId="77777777" w:rsidR="006E0D61" w:rsidRPr="0000720E" w:rsidRDefault="006E0D61" w:rsidP="00E907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eastAsia="Calibri" w:hAnsi="Georgia" w:cs="Times New Roman"/>
          <w:b/>
          <w:sz w:val="24"/>
          <w:szCs w:val="24"/>
        </w:rPr>
        <w:t>3.2.</w:t>
      </w:r>
      <w:r w:rsidRPr="0000720E">
        <w:rPr>
          <w:rFonts w:ascii="Georgia" w:eastAsia="Calibri" w:hAnsi="Georgia" w:cs="Times New Roman"/>
          <w:sz w:val="24"/>
          <w:szCs w:val="24"/>
        </w:rPr>
        <w:t xml:space="preserve"> </w:t>
      </w:r>
      <w:r w:rsidRPr="0000720E">
        <w:rPr>
          <w:rFonts w:ascii="Georgia" w:hAnsi="Georgia" w:cs="Times New Roman"/>
          <w:sz w:val="24"/>
          <w:szCs w:val="24"/>
        </w:rPr>
        <w:t>Участник обязуется внести денежные средства в счет уплаты цены настоящего Договора участия в долевом строительстве</w:t>
      </w:r>
      <w:r w:rsidR="0054666C">
        <w:rPr>
          <w:rFonts w:ascii="Georgia" w:hAnsi="Georgia" w:cs="Times New Roman"/>
          <w:sz w:val="24"/>
          <w:szCs w:val="24"/>
        </w:rPr>
        <w:t xml:space="preserve"> </w:t>
      </w:r>
      <w:r w:rsidR="0054666C" w:rsidRPr="0054666C">
        <w:rPr>
          <w:rFonts w:ascii="Georgia" w:hAnsi="Georgia" w:cs="Times New Roman"/>
          <w:sz w:val="24"/>
          <w:szCs w:val="24"/>
        </w:rPr>
        <w:t>до ввода в эксплуатацию Многоквартирного дома</w:t>
      </w:r>
      <w:r w:rsidRPr="0000720E">
        <w:rPr>
          <w:rFonts w:ascii="Georgia" w:hAnsi="Georgia" w:cs="Times New Roman"/>
          <w:sz w:val="24"/>
          <w:szCs w:val="24"/>
        </w:rPr>
        <w:t xml:space="preserve"> на специальный счет эскроу, открываемый в банке (эскроу-агенте) по договору счета эскроу, заключаемому для учета и блокирования денежных средств, </w:t>
      </w:r>
      <w:r w:rsidRPr="0000720E">
        <w:rPr>
          <w:rFonts w:ascii="Georgia" w:eastAsia="Calibri" w:hAnsi="Georgia" w:cs="Times New Roman"/>
          <w:sz w:val="24"/>
          <w:szCs w:val="24"/>
        </w:rPr>
        <w:t xml:space="preserve">полученных банком от являющегося владельцем счета Участника (депонента) в счет уплаты цены Договора участия в долевом строительстве, </w:t>
      </w:r>
      <w:r w:rsidRPr="0000720E">
        <w:rPr>
          <w:rFonts w:ascii="Georgia" w:hAnsi="Georgia" w:cs="Times New Roman"/>
          <w:sz w:val="24"/>
          <w:szCs w:val="24"/>
        </w:rPr>
        <w:t xml:space="preserve">в целях их перечисления Застройщику </w:t>
      </w:r>
      <w:r w:rsidRPr="0000720E">
        <w:rPr>
          <w:rFonts w:ascii="Georgia" w:eastAsia="Calibri" w:hAnsi="Georgia" w:cs="Times New Roman"/>
          <w:sz w:val="24"/>
          <w:szCs w:val="24"/>
        </w:rPr>
        <w:t>(бенефициару)</w:t>
      </w:r>
      <w:r w:rsidRPr="0000720E">
        <w:rPr>
          <w:rFonts w:ascii="Georgia" w:hAnsi="Georgia" w:cs="Times New Roman"/>
          <w:sz w:val="24"/>
          <w:szCs w:val="24"/>
        </w:rPr>
        <w:t>, на следующих условиях:</w:t>
      </w:r>
    </w:p>
    <w:p w14:paraId="669C6711" w14:textId="77777777" w:rsidR="00D4688B" w:rsidRPr="00072C29" w:rsidRDefault="00D4688B" w:rsidP="00D4688B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72C29">
        <w:rPr>
          <w:rFonts w:ascii="Georgia" w:hAnsi="Georgia" w:cs="Times New Roman"/>
          <w:b/>
          <w:sz w:val="24"/>
          <w:szCs w:val="24"/>
        </w:rPr>
        <w:t>3.2.1. Эскроу-агент</w:t>
      </w:r>
      <w:r w:rsidRPr="00072C29">
        <w:rPr>
          <w:rFonts w:ascii="Georgia" w:hAnsi="Georgia" w:cs="Times New Roman"/>
          <w:sz w:val="24"/>
          <w:szCs w:val="24"/>
        </w:rPr>
        <w:t>: Публичное акционерное общество "Сбербанк</w:t>
      </w:r>
      <w:r>
        <w:rPr>
          <w:rFonts w:ascii="Georgia" w:hAnsi="Georgia" w:cs="Times New Roman"/>
          <w:sz w:val="24"/>
          <w:szCs w:val="24"/>
        </w:rPr>
        <w:t xml:space="preserve"> России</w:t>
      </w:r>
      <w:r w:rsidRPr="00072C29">
        <w:rPr>
          <w:rFonts w:ascii="Georgia" w:hAnsi="Georgia" w:cs="Times New Roman"/>
          <w:sz w:val="24"/>
          <w:szCs w:val="24"/>
        </w:rPr>
        <w:t>"</w:t>
      </w:r>
      <w:r w:rsidRPr="00072C29">
        <w:rPr>
          <w:rFonts w:ascii="Georgia" w:hAnsi="Georgia" w:cs="Times New Roman"/>
          <w:i/>
          <w:sz w:val="24"/>
          <w:szCs w:val="24"/>
        </w:rPr>
        <w:t xml:space="preserve"> </w:t>
      </w:r>
      <w:r w:rsidRPr="00072C29">
        <w:rPr>
          <w:rFonts w:ascii="Georgia" w:hAnsi="Georgia" w:cs="Times New Roman"/>
          <w:sz w:val="24"/>
          <w:szCs w:val="24"/>
        </w:rPr>
        <w:t>(сокращенное наименование ПАО "Сбербанк"), место нахождения: г. Москва; адрес: 117997, г. Москва, ул. Вавилова, д. 19;</w:t>
      </w:r>
      <w:r w:rsidRPr="00072C29">
        <w:rPr>
          <w:rFonts w:ascii="Georgia" w:hAnsi="Georgia" w:cs="Times New Roman"/>
          <w:i/>
          <w:sz w:val="24"/>
          <w:szCs w:val="24"/>
        </w:rPr>
        <w:t xml:space="preserve"> адрес электронной почты: ____________, номер телефона:___________________.</w:t>
      </w:r>
    </w:p>
    <w:p w14:paraId="192ADD4E" w14:textId="77777777" w:rsidR="006E0D61" w:rsidRPr="0000720E" w:rsidRDefault="006E0D61" w:rsidP="00E907DF">
      <w:pPr>
        <w:spacing w:after="0" w:line="240" w:lineRule="auto"/>
        <w:ind w:firstLine="567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00720E">
        <w:rPr>
          <w:rFonts w:ascii="Georgia" w:hAnsi="Georgia" w:cs="Times New Roman"/>
          <w:b/>
          <w:sz w:val="24"/>
          <w:szCs w:val="24"/>
        </w:rPr>
        <w:t>Депонент</w:t>
      </w:r>
      <w:r w:rsidRPr="0000720E">
        <w:rPr>
          <w:rFonts w:ascii="Georgia" w:hAnsi="Georgia" w:cs="Times New Roman"/>
          <w:sz w:val="24"/>
          <w:szCs w:val="24"/>
        </w:rPr>
        <w:t xml:space="preserve">: </w:t>
      </w:r>
      <w:r w:rsidR="0054666C" w:rsidRPr="0054666C">
        <w:rPr>
          <w:rFonts w:ascii="Georgia" w:hAnsi="Georgia" w:cs="Times New Roman"/>
          <w:sz w:val="24"/>
          <w:szCs w:val="24"/>
        </w:rPr>
        <w:t>ФИО____ Паспортные данные    Дата рождения (иные реквизиты, идентифицирующие клиента), адрес постоянной регистрации__________________.</w:t>
      </w:r>
    </w:p>
    <w:p w14:paraId="1C78C2EB" w14:textId="1D468D72" w:rsidR="00D4688B" w:rsidRPr="009923CD" w:rsidRDefault="006E0D61" w:rsidP="00D4688B">
      <w:pPr>
        <w:spacing w:after="0" w:line="240" w:lineRule="auto"/>
        <w:ind w:firstLine="567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sz w:val="24"/>
          <w:szCs w:val="24"/>
        </w:rPr>
        <w:t>Бенефициар</w:t>
      </w:r>
      <w:r w:rsidRPr="0000720E">
        <w:rPr>
          <w:rFonts w:ascii="Georgia" w:hAnsi="Georgia" w:cs="Times New Roman"/>
          <w:sz w:val="24"/>
          <w:szCs w:val="24"/>
        </w:rPr>
        <w:t xml:space="preserve">: </w:t>
      </w:r>
      <w:r w:rsidR="00D4688B" w:rsidRPr="00D4688B">
        <w:rPr>
          <w:rFonts w:ascii="Georgia" w:hAnsi="Georgia" w:cs="Times New Roman"/>
          <w:b/>
          <w:bCs/>
          <w:sz w:val="24"/>
          <w:szCs w:val="24"/>
        </w:rPr>
        <w:t>Общество с ограниченной ответственностью</w:t>
      </w:r>
      <w:r w:rsidR="0023730A">
        <w:rPr>
          <w:rFonts w:ascii="Georgia" w:hAnsi="Georgia" w:cs="Times New Roman"/>
          <w:b/>
          <w:bCs/>
          <w:sz w:val="24"/>
          <w:szCs w:val="24"/>
        </w:rPr>
        <w:t xml:space="preserve"> Специализированный застройщик </w:t>
      </w:r>
      <w:r w:rsidR="00C26FD9" w:rsidRPr="000D7ADE">
        <w:rPr>
          <w:rFonts w:ascii="Georgia" w:hAnsi="Georgia" w:cs="Times New Roman"/>
          <w:b/>
          <w:bCs/>
          <w:sz w:val="24"/>
          <w:szCs w:val="24"/>
        </w:rPr>
        <w:t>«</w:t>
      </w:r>
      <w:r w:rsidR="0023730A">
        <w:rPr>
          <w:rFonts w:ascii="Georgia" w:hAnsi="Georgia" w:cs="Times New Roman"/>
          <w:b/>
          <w:bCs/>
          <w:sz w:val="24"/>
          <w:szCs w:val="24"/>
        </w:rPr>
        <w:t>КУБСТРОЙ</w:t>
      </w:r>
      <w:r w:rsidR="00C26FD9" w:rsidRPr="000D7ADE">
        <w:rPr>
          <w:rFonts w:ascii="Georgia" w:hAnsi="Georgia" w:cs="Times New Roman"/>
          <w:b/>
          <w:bCs/>
          <w:sz w:val="24"/>
          <w:szCs w:val="24"/>
        </w:rPr>
        <w:t xml:space="preserve">», </w:t>
      </w:r>
      <w:r w:rsidR="00C26FD9" w:rsidRPr="000D7ADE">
        <w:rPr>
          <w:rFonts w:ascii="Georgia" w:hAnsi="Georgia" w:cs="Times New Roman"/>
          <w:bCs/>
          <w:sz w:val="24"/>
          <w:szCs w:val="24"/>
        </w:rPr>
        <w:t>адрес: 4260</w:t>
      </w:r>
      <w:r w:rsidR="00C26FD9">
        <w:rPr>
          <w:rFonts w:ascii="Georgia" w:hAnsi="Georgia" w:cs="Times New Roman"/>
          <w:bCs/>
          <w:sz w:val="24"/>
          <w:szCs w:val="24"/>
        </w:rPr>
        <w:t>04</w:t>
      </w:r>
      <w:r w:rsidR="00C26FD9" w:rsidRPr="000D7ADE">
        <w:rPr>
          <w:rFonts w:ascii="Georgia" w:hAnsi="Georgia" w:cs="Times New Roman"/>
          <w:bCs/>
          <w:sz w:val="24"/>
          <w:szCs w:val="24"/>
        </w:rPr>
        <w:t xml:space="preserve">, Удмуртская Республика, г Ижевск, ул. </w:t>
      </w:r>
      <w:r w:rsidR="00C26FD9">
        <w:rPr>
          <w:rFonts w:ascii="Georgia" w:hAnsi="Georgia" w:cs="Times New Roman"/>
          <w:bCs/>
          <w:sz w:val="24"/>
          <w:szCs w:val="24"/>
        </w:rPr>
        <w:t>Ленина</w:t>
      </w:r>
      <w:r w:rsidR="00C26FD9" w:rsidRPr="000D7ADE">
        <w:rPr>
          <w:rFonts w:ascii="Georgia" w:hAnsi="Georgia" w:cs="Times New Roman"/>
          <w:bCs/>
          <w:sz w:val="24"/>
          <w:szCs w:val="24"/>
        </w:rPr>
        <w:t xml:space="preserve">, д. </w:t>
      </w:r>
      <w:r w:rsidR="005A2757">
        <w:rPr>
          <w:rFonts w:ascii="Georgia" w:hAnsi="Georgia" w:cs="Times New Roman"/>
          <w:bCs/>
          <w:sz w:val="24"/>
          <w:szCs w:val="24"/>
        </w:rPr>
        <w:t>2</w:t>
      </w:r>
      <w:r w:rsidR="009923CD">
        <w:rPr>
          <w:rFonts w:ascii="Georgia" w:hAnsi="Georgia" w:cs="Times New Roman"/>
          <w:bCs/>
          <w:sz w:val="24"/>
          <w:szCs w:val="24"/>
        </w:rPr>
        <w:t>3</w:t>
      </w:r>
      <w:r w:rsidR="00C26FD9" w:rsidRPr="000D7ADE">
        <w:rPr>
          <w:rFonts w:ascii="Georgia" w:hAnsi="Georgia" w:cs="Times New Roman"/>
          <w:bCs/>
          <w:sz w:val="24"/>
          <w:szCs w:val="24"/>
        </w:rPr>
        <w:t xml:space="preserve">, офис </w:t>
      </w:r>
      <w:r w:rsidR="009923CD">
        <w:rPr>
          <w:rFonts w:ascii="Georgia" w:hAnsi="Georgia" w:cs="Times New Roman"/>
          <w:bCs/>
          <w:sz w:val="24"/>
          <w:szCs w:val="24"/>
        </w:rPr>
        <w:t>102</w:t>
      </w:r>
      <w:r w:rsidR="00C26FD9">
        <w:rPr>
          <w:rFonts w:ascii="Georgia" w:hAnsi="Georgia" w:cs="Times New Roman"/>
          <w:bCs/>
          <w:sz w:val="24"/>
          <w:szCs w:val="24"/>
        </w:rPr>
        <w:t>,</w:t>
      </w:r>
      <w:r w:rsidR="00C26FD9" w:rsidRPr="000D7ADE">
        <w:rPr>
          <w:rFonts w:ascii="Georgia" w:hAnsi="Georgia" w:cs="Times New Roman"/>
          <w:bCs/>
          <w:sz w:val="24"/>
          <w:szCs w:val="24"/>
        </w:rPr>
        <w:t xml:space="preserve"> </w:t>
      </w:r>
      <w:r w:rsidR="0023730A" w:rsidRPr="0023730A">
        <w:rPr>
          <w:rFonts w:ascii="Georgia" w:hAnsi="Georgia" w:cs="Times New Roman"/>
          <w:bCs/>
          <w:sz w:val="24"/>
          <w:szCs w:val="24"/>
        </w:rPr>
        <w:t xml:space="preserve">ОГРН </w:t>
      </w:r>
      <w:r w:rsidR="0023730A" w:rsidRPr="0023730A">
        <w:rPr>
          <w:rFonts w:ascii="Georgia" w:hAnsi="Georgia" w:cs="Times New Roman"/>
          <w:sz w:val="24"/>
          <w:szCs w:val="24"/>
        </w:rPr>
        <w:t>1201800011380</w:t>
      </w:r>
      <w:r w:rsidR="0023730A" w:rsidRPr="0023730A">
        <w:rPr>
          <w:rFonts w:ascii="Georgia" w:hAnsi="Georgia" w:cs="Times New Roman"/>
          <w:bCs/>
          <w:sz w:val="24"/>
          <w:szCs w:val="24"/>
        </w:rPr>
        <w:t xml:space="preserve">, ИНН </w:t>
      </w:r>
      <w:r w:rsidR="0023730A" w:rsidRPr="0023730A">
        <w:rPr>
          <w:rFonts w:ascii="Georgia" w:hAnsi="Georgia" w:cs="Times New Roman"/>
          <w:sz w:val="24"/>
          <w:szCs w:val="24"/>
        </w:rPr>
        <w:t>1841093679</w:t>
      </w:r>
      <w:r w:rsidR="00D4688B">
        <w:rPr>
          <w:rFonts w:ascii="Georgia" w:hAnsi="Georgia" w:cs="Times New Roman"/>
          <w:bCs/>
          <w:sz w:val="24"/>
          <w:szCs w:val="24"/>
        </w:rPr>
        <w:t>.</w:t>
      </w:r>
    </w:p>
    <w:p w14:paraId="5FDA7315" w14:textId="77777777" w:rsidR="006E0D61" w:rsidRPr="0000720E" w:rsidRDefault="006E0D61" w:rsidP="00E907DF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sz w:val="24"/>
          <w:szCs w:val="24"/>
        </w:rPr>
        <w:t>Депонируемая сумма</w:t>
      </w:r>
      <w:r w:rsidRPr="0000720E">
        <w:rPr>
          <w:rFonts w:ascii="Georgia" w:hAnsi="Georgia" w:cs="Times New Roman"/>
          <w:sz w:val="24"/>
          <w:szCs w:val="24"/>
        </w:rPr>
        <w:t>: ____________ (______________________________) рублей 00 коп.</w:t>
      </w:r>
    </w:p>
    <w:p w14:paraId="5A7DD1EE" w14:textId="77777777" w:rsidR="006E0D61" w:rsidRPr="0000720E" w:rsidRDefault="006E0D61" w:rsidP="00E907DF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sz w:val="24"/>
          <w:szCs w:val="24"/>
        </w:rPr>
        <w:t>Срок перечисления Депонентом Депонируемой суммы:</w:t>
      </w:r>
      <w:r w:rsidRPr="0000720E">
        <w:rPr>
          <w:rFonts w:ascii="Georgia" w:hAnsi="Georgia" w:cs="Times New Roman"/>
          <w:sz w:val="24"/>
          <w:szCs w:val="24"/>
        </w:rPr>
        <w:t xml:space="preserve"> в соответствии с п.</w:t>
      </w:r>
      <w:r w:rsidR="0028137E" w:rsidRPr="0000720E">
        <w:rPr>
          <w:rFonts w:ascii="Georgia" w:hAnsi="Georgia" w:cs="Times New Roman"/>
          <w:sz w:val="24"/>
          <w:szCs w:val="24"/>
        </w:rPr>
        <w:t xml:space="preserve"> 3</w:t>
      </w:r>
      <w:r w:rsidRPr="0000720E">
        <w:rPr>
          <w:rFonts w:ascii="Georgia" w:hAnsi="Georgia" w:cs="Times New Roman"/>
          <w:sz w:val="24"/>
          <w:szCs w:val="24"/>
        </w:rPr>
        <w:t>.2.2. настоящего договора.</w:t>
      </w:r>
    </w:p>
    <w:p w14:paraId="27EB877B" w14:textId="77777777" w:rsidR="006E0D61" w:rsidRPr="00EE1BD4" w:rsidRDefault="00863B27" w:rsidP="00E907DF">
      <w:pPr>
        <w:spacing w:after="0" w:line="240" w:lineRule="auto"/>
        <w:ind w:firstLine="567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EE1BD4">
        <w:rPr>
          <w:rFonts w:ascii="Georgia" w:hAnsi="Georgia"/>
          <w:sz w:val="24"/>
          <w:szCs w:val="24"/>
        </w:rPr>
        <w:t>Денежные средства на счет эскроу вносятся после регистрации настоящего Договора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дома.</w:t>
      </w:r>
    </w:p>
    <w:p w14:paraId="11B9425E" w14:textId="77777777" w:rsidR="006E0D61" w:rsidRPr="0000720E" w:rsidRDefault="00FA4F8E" w:rsidP="00E9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00720E">
        <w:rPr>
          <w:rFonts w:ascii="Georgia" w:hAnsi="Georgia" w:cs="Times New Roman"/>
          <w:b/>
          <w:sz w:val="24"/>
          <w:szCs w:val="24"/>
        </w:rPr>
        <w:t>Основани</w:t>
      </w:r>
      <w:r>
        <w:rPr>
          <w:rFonts w:ascii="Georgia" w:hAnsi="Georgia" w:cs="Times New Roman"/>
          <w:b/>
          <w:sz w:val="24"/>
          <w:szCs w:val="24"/>
        </w:rPr>
        <w:t>е</w:t>
      </w:r>
      <w:r w:rsidRPr="0000720E">
        <w:rPr>
          <w:rFonts w:ascii="Georgia" w:hAnsi="Georgia" w:cs="Times New Roman"/>
          <w:b/>
          <w:sz w:val="24"/>
          <w:szCs w:val="24"/>
        </w:rPr>
        <w:t xml:space="preserve"> </w:t>
      </w:r>
      <w:r w:rsidR="006E0D61" w:rsidRPr="0000720E">
        <w:rPr>
          <w:rFonts w:ascii="Georgia" w:hAnsi="Georgia" w:cs="Times New Roman"/>
          <w:b/>
          <w:sz w:val="24"/>
          <w:szCs w:val="24"/>
        </w:rPr>
        <w:t xml:space="preserve">перечисления застройщику (бенефициару) депонированной суммы: </w:t>
      </w:r>
    </w:p>
    <w:p w14:paraId="0B33CAF8" w14:textId="77777777" w:rsidR="006E0D61" w:rsidRPr="0000720E" w:rsidRDefault="006E0D61" w:rsidP="00E9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 xml:space="preserve">-   разрешение на ввод в эксплуатацию </w:t>
      </w:r>
      <w:r w:rsidR="00624BC0" w:rsidRPr="0000720E">
        <w:rPr>
          <w:rFonts w:ascii="Georgia" w:hAnsi="Georgia" w:cs="Times New Roman"/>
          <w:sz w:val="24"/>
          <w:szCs w:val="24"/>
        </w:rPr>
        <w:t>Многоквартирного</w:t>
      </w:r>
      <w:r w:rsidRPr="0000720E">
        <w:rPr>
          <w:rFonts w:ascii="Georgia" w:hAnsi="Georgia" w:cs="Times New Roman"/>
          <w:sz w:val="24"/>
          <w:szCs w:val="24"/>
        </w:rPr>
        <w:t xml:space="preserve"> дома;</w:t>
      </w:r>
    </w:p>
    <w:p w14:paraId="5CFE561F" w14:textId="77777777" w:rsidR="006E0D61" w:rsidRPr="0000720E" w:rsidRDefault="006E0D61" w:rsidP="00E9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№ _______________ об открытии невозобновляемой кредитной линии от ____________, средства направляются Эскроу-агентом в погашение задолженности по кредиту в соответствии с указанным договором, до полного выполнения обязательств по договору. После полного погашения задолженности по указанному договору средства со счета эскроу перечисляются на счет Застройщика, открытый в </w:t>
      </w:r>
      <w:r w:rsidR="00D4688B" w:rsidRPr="00072C29">
        <w:rPr>
          <w:rFonts w:ascii="Georgia" w:hAnsi="Georgia" w:cs="Times New Roman"/>
          <w:sz w:val="24"/>
          <w:szCs w:val="24"/>
        </w:rPr>
        <w:t>ПАО "Сбербанк"</w:t>
      </w:r>
      <w:r w:rsidR="00D4688B">
        <w:rPr>
          <w:rFonts w:ascii="Georgia" w:hAnsi="Georgia" w:cs="Times New Roman"/>
          <w:sz w:val="24"/>
          <w:szCs w:val="24"/>
        </w:rPr>
        <w:t>.</w:t>
      </w:r>
    </w:p>
    <w:p w14:paraId="243ACEC9" w14:textId="275C3B16" w:rsidR="00D4688B" w:rsidRPr="00FA4E21" w:rsidRDefault="00FA4E21" w:rsidP="00FA4E2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1222E6">
        <w:rPr>
          <w:rFonts w:ascii="Georgia" w:eastAsia="Calibri" w:hAnsi="Georgia" w:cs="Times New Roman"/>
          <w:sz w:val="24"/>
          <w:szCs w:val="24"/>
        </w:rPr>
        <w:t>Счет, на который должна быть перечислена депонированная сумма:</w:t>
      </w:r>
      <w:r w:rsidRPr="001222E6">
        <w:rPr>
          <w:rFonts w:ascii="Georgia" w:hAnsi="Georgia" w:cs="Times New Roman"/>
          <w:sz w:val="24"/>
          <w:szCs w:val="24"/>
        </w:rPr>
        <w:t xml:space="preserve"> </w:t>
      </w:r>
      <w:r w:rsidR="00876F40">
        <w:rPr>
          <w:rFonts w:ascii="Georgia" w:hAnsi="Georgia" w:cs="Times New Roman"/>
          <w:sz w:val="24"/>
          <w:szCs w:val="24"/>
        </w:rPr>
        <w:t>р/с №40702810168000011426, к/с 30101810400000000601, БИК 049401601</w:t>
      </w:r>
    </w:p>
    <w:p w14:paraId="7F1BC198" w14:textId="77777777" w:rsidR="006E0D61" w:rsidRPr="0000720E" w:rsidRDefault="006E0D61" w:rsidP="00E9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Times New Roman"/>
          <w:b/>
          <w:sz w:val="24"/>
          <w:szCs w:val="24"/>
        </w:rPr>
      </w:pPr>
      <w:r w:rsidRPr="0000720E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Pr="0000720E">
        <w:rPr>
          <w:rFonts w:ascii="Georgia" w:hAnsi="Georgia" w:cs="Times New Roman"/>
          <w:b/>
          <w:sz w:val="24"/>
          <w:szCs w:val="24"/>
        </w:rPr>
        <w:t>Основания прекращения условного депонирования денежных средств:</w:t>
      </w:r>
    </w:p>
    <w:p w14:paraId="66DED67B" w14:textId="77777777" w:rsidR="006E0D61" w:rsidRPr="0000720E" w:rsidRDefault="006E0D61" w:rsidP="00E9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- истечение срока условного депонирования;</w:t>
      </w:r>
    </w:p>
    <w:p w14:paraId="0DD72D0A" w14:textId="77777777" w:rsidR="006E0D61" w:rsidRPr="0000720E" w:rsidRDefault="006E0D61" w:rsidP="00E9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-</w:t>
      </w:r>
      <w:r w:rsidRPr="0000720E">
        <w:rPr>
          <w:rFonts w:ascii="Georgia" w:hAnsi="Georgia" w:cs="Times New Roman"/>
          <w:sz w:val="24"/>
          <w:szCs w:val="24"/>
        </w:rPr>
        <w:tab/>
        <w:t>перечисление депонируемой суммы в полном объеме в соответствии с Договором счета эскроу;</w:t>
      </w:r>
    </w:p>
    <w:p w14:paraId="12E791E2" w14:textId="77777777" w:rsidR="006E0D61" w:rsidRPr="0000720E" w:rsidRDefault="006E0D61" w:rsidP="00E9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lastRenderedPageBreak/>
        <w:t>-</w:t>
      </w:r>
      <w:r w:rsidRPr="0000720E">
        <w:rPr>
          <w:rFonts w:ascii="Georgia" w:hAnsi="Georgia" w:cs="Times New Roman"/>
          <w:sz w:val="24"/>
          <w:szCs w:val="24"/>
        </w:rPr>
        <w:tab/>
        <w:t xml:space="preserve">расторжение договора участия в долевом строительстве по соглашению сторон; </w:t>
      </w:r>
    </w:p>
    <w:p w14:paraId="58D435E2" w14:textId="77777777" w:rsidR="006E0D61" w:rsidRPr="0000720E" w:rsidRDefault="006E0D61" w:rsidP="00E9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- расторжение договора участия в долевом строительстве в судебном порядке;</w:t>
      </w:r>
    </w:p>
    <w:p w14:paraId="60241470" w14:textId="77777777" w:rsidR="006E0D61" w:rsidRPr="0000720E" w:rsidRDefault="006E0D61" w:rsidP="00E9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- односторонний отказ одной из сторон от исполнения договора в соответствии с действующим законодательством Российской Федерации;</w:t>
      </w:r>
    </w:p>
    <w:p w14:paraId="6330F7C2" w14:textId="77777777" w:rsidR="006E0D61" w:rsidRPr="0000720E" w:rsidRDefault="006E0D61" w:rsidP="00E9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-</w:t>
      </w:r>
      <w:r w:rsidRPr="0000720E">
        <w:rPr>
          <w:rFonts w:ascii="Georgia" w:hAnsi="Georgia" w:cs="Times New Roman"/>
          <w:sz w:val="24"/>
          <w:szCs w:val="24"/>
        </w:rPr>
        <w:tab/>
        <w:t>возникновение иных оснований, предусмотренных действующим законодательством Российской Федерации.</w:t>
      </w:r>
    </w:p>
    <w:p w14:paraId="689DBCF8" w14:textId="77777777" w:rsidR="006E0D61" w:rsidRPr="0000720E" w:rsidRDefault="006E0D61" w:rsidP="00E907DF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sz w:val="24"/>
          <w:szCs w:val="24"/>
        </w:rPr>
        <w:t>3.2.2.</w:t>
      </w:r>
      <w:r w:rsidRPr="0000720E">
        <w:rPr>
          <w:rFonts w:ascii="Georgia" w:hAnsi="Georgia" w:cs="Times New Roman"/>
          <w:sz w:val="24"/>
          <w:szCs w:val="24"/>
        </w:rPr>
        <w:t xml:space="preserve"> Оплата производится Участником с использованием специального </w:t>
      </w:r>
      <w:r w:rsidR="00624BC0" w:rsidRPr="0000720E">
        <w:rPr>
          <w:rFonts w:ascii="Georgia" w:hAnsi="Georgia" w:cs="Times New Roman"/>
          <w:sz w:val="24"/>
          <w:szCs w:val="24"/>
        </w:rPr>
        <w:t xml:space="preserve">счета </w:t>
      </w:r>
      <w:r w:rsidRPr="0000720E">
        <w:rPr>
          <w:rFonts w:ascii="Georgia" w:hAnsi="Georgia" w:cs="Times New Roman"/>
          <w:sz w:val="24"/>
          <w:szCs w:val="24"/>
        </w:rPr>
        <w:t xml:space="preserve">эскроу после государственной регистрации настоящего Договора в следующие сроки: </w:t>
      </w:r>
    </w:p>
    <w:p w14:paraId="06675ABA" w14:textId="77777777" w:rsidR="006E0D61" w:rsidRPr="0000720E" w:rsidRDefault="0062383D" w:rsidP="00E907DF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________________________________________________</w:t>
      </w:r>
      <w:r w:rsidR="00E54F9C" w:rsidRPr="0000720E">
        <w:rPr>
          <w:rFonts w:ascii="Georgia" w:hAnsi="Georgia" w:cs="Times New Roman"/>
          <w:sz w:val="24"/>
          <w:szCs w:val="24"/>
        </w:rPr>
        <w:t>.</w:t>
      </w:r>
    </w:p>
    <w:p w14:paraId="461042E0" w14:textId="77777777" w:rsidR="008B061D" w:rsidRPr="0000720E" w:rsidRDefault="008B061D" w:rsidP="006E0D6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212121"/>
        </w:rPr>
      </w:pPr>
    </w:p>
    <w:p w14:paraId="78E252C7" w14:textId="77777777" w:rsidR="008B061D" w:rsidRPr="0000720E" w:rsidRDefault="008B061D" w:rsidP="006E0D6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212121"/>
        </w:rPr>
      </w:pPr>
      <w:r w:rsidRPr="0000720E">
        <w:rPr>
          <w:rStyle w:val="ad"/>
          <w:rFonts w:ascii="Georgia" w:hAnsi="Georgia"/>
          <w:color w:val="212121"/>
        </w:rPr>
        <w:t>3.</w:t>
      </w:r>
      <w:r w:rsidR="00624BC0" w:rsidRPr="0000720E">
        <w:rPr>
          <w:rStyle w:val="ad"/>
          <w:rFonts w:ascii="Georgia" w:hAnsi="Georgia"/>
          <w:color w:val="212121"/>
        </w:rPr>
        <w:t>3</w:t>
      </w:r>
      <w:r w:rsidRPr="0000720E">
        <w:rPr>
          <w:rStyle w:val="ad"/>
          <w:rFonts w:ascii="Georgia" w:hAnsi="Georgia"/>
          <w:color w:val="212121"/>
        </w:rPr>
        <w:t>.</w:t>
      </w:r>
      <w:r w:rsidRPr="0000720E">
        <w:rPr>
          <w:rStyle w:val="apple-converted-space"/>
          <w:rFonts w:ascii="Georgia" w:hAnsi="Georgia"/>
          <w:color w:val="212121"/>
        </w:rPr>
        <w:t> </w:t>
      </w:r>
      <w:r w:rsidRPr="0000720E">
        <w:rPr>
          <w:rFonts w:ascii="Georgia" w:hAnsi="Georgia"/>
          <w:color w:val="212121"/>
        </w:rPr>
        <w:t>Участник уведомлен о недопустимости оплаты Цены Договора (внесения денежных средств) до даты государственной регистрации настоящего Договора, а также о праве Застройщика на возврат Участнику досрочно внесённых денежных средств в одностороннем порядке без предварительного уведомления.</w:t>
      </w:r>
    </w:p>
    <w:p w14:paraId="1D8EA078" w14:textId="77777777" w:rsidR="003629F5" w:rsidRPr="0000720E" w:rsidRDefault="003629F5" w:rsidP="003629F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212121"/>
        </w:rPr>
      </w:pPr>
    </w:p>
    <w:p w14:paraId="03AEDEF5" w14:textId="77777777" w:rsidR="00A91809" w:rsidRPr="0000720E" w:rsidRDefault="00A91809" w:rsidP="003629F5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4. Ответственность сторон</w:t>
      </w:r>
    </w:p>
    <w:p w14:paraId="66AC1BCB" w14:textId="77777777" w:rsidR="00A91809" w:rsidRPr="0000720E" w:rsidRDefault="00A91809" w:rsidP="00852F6B">
      <w:pPr>
        <w:pStyle w:val="1"/>
        <w:spacing w:after="0" w:line="276" w:lineRule="auto"/>
        <w:ind w:firstLine="708"/>
        <w:jc w:val="both"/>
        <w:rPr>
          <w:rFonts w:ascii="Georgia" w:hAnsi="Georgia" w:cs="Times New Roman"/>
          <w:b w:val="0"/>
          <w:bCs w:val="0"/>
          <w:color w:val="auto"/>
        </w:rPr>
      </w:pPr>
      <w:r w:rsidRPr="0000720E">
        <w:rPr>
          <w:rFonts w:ascii="Georgia" w:hAnsi="Georgia" w:cs="Times New Roman"/>
          <w:color w:val="auto"/>
        </w:rPr>
        <w:t>4.1</w:t>
      </w:r>
      <w:r w:rsidRPr="0000720E">
        <w:rPr>
          <w:rFonts w:ascii="Georgia" w:hAnsi="Georgia" w:cs="Times New Roman"/>
          <w:b w:val="0"/>
          <w:bCs w:val="0"/>
          <w:color w:val="auto"/>
        </w:rPr>
        <w:t xml:space="preserve">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214-ФЗ </w:t>
      </w:r>
      <w:r w:rsidR="009F5467" w:rsidRPr="0000720E">
        <w:rPr>
          <w:rFonts w:ascii="Georgia" w:hAnsi="Georgia" w:cs="Times New Roman"/>
          <w:b w:val="0"/>
          <w:bCs w:val="0"/>
          <w:color w:val="auto"/>
        </w:rPr>
        <w:t>о</w:t>
      </w:r>
      <w:r w:rsidRPr="0000720E">
        <w:rPr>
          <w:rFonts w:ascii="Georgia" w:hAnsi="Georgia" w:cs="Times New Roman"/>
          <w:b w:val="0"/>
          <w:bCs w:val="0"/>
          <w:color w:val="auto"/>
        </w:rPr>
        <w:t>т 30.12.2004</w:t>
      </w:r>
      <w:r w:rsidR="001F5F2C" w:rsidRPr="0000720E">
        <w:rPr>
          <w:rFonts w:ascii="Georgia" w:hAnsi="Georgia" w:cs="Times New Roman"/>
          <w:b w:val="0"/>
          <w:bCs w:val="0"/>
          <w:color w:val="auto"/>
        </w:rPr>
        <w:t xml:space="preserve"> </w:t>
      </w:r>
      <w:r w:rsidRPr="0000720E">
        <w:rPr>
          <w:rFonts w:ascii="Georgia" w:hAnsi="Georgia" w:cs="Times New Roman"/>
          <w:b w:val="0"/>
          <w:bCs w:val="0"/>
          <w:color w:val="auto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неустойки (штрафы, пени) и возместить в полном объеме причиненные убытки сверх неустойки.</w:t>
      </w:r>
    </w:p>
    <w:p w14:paraId="73B31CD3" w14:textId="77777777" w:rsidR="00A91809" w:rsidRPr="0000720E" w:rsidRDefault="00A91809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4.2.</w:t>
      </w:r>
      <w:r w:rsidR="00337228" w:rsidRPr="0000720E">
        <w:rPr>
          <w:rFonts w:ascii="Georgia" w:hAnsi="Georgia" w:cs="Times New Roman"/>
          <w:sz w:val="24"/>
          <w:szCs w:val="24"/>
        </w:rPr>
        <w:t xml:space="preserve"> В случае, когда одна из С</w:t>
      </w:r>
      <w:r w:rsidRPr="0000720E">
        <w:rPr>
          <w:rFonts w:ascii="Georgia" w:hAnsi="Georgia" w:cs="Times New Roman"/>
          <w:sz w:val="24"/>
          <w:szCs w:val="24"/>
        </w:rPr>
        <w:t>торон Договора уклоняется от выполнения обязательств по Договору, другая сторона имеет право обратиться в суд с требованием о понуждении к исполнению обязательств и/или о расторжении Договора и/или о возмещении убытков.</w:t>
      </w:r>
    </w:p>
    <w:p w14:paraId="3965C1F0" w14:textId="77777777" w:rsidR="006242B3" w:rsidRPr="0000720E" w:rsidRDefault="00A91809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4.3.</w:t>
      </w:r>
      <w:r w:rsidRPr="0000720E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="006242B3" w:rsidRPr="0000720E">
        <w:rPr>
          <w:rFonts w:ascii="Georgia" w:hAnsi="Georgia" w:cs="Times New Roman"/>
          <w:sz w:val="24"/>
          <w:szCs w:val="24"/>
        </w:rPr>
        <w:t xml:space="preserve">В случае если строительство Многоквартирного дома, а также его введение в эксплуатацию может быть приостановлено или прекращено </w:t>
      </w:r>
      <w:r w:rsidR="00301D61" w:rsidRPr="0000720E">
        <w:rPr>
          <w:rFonts w:ascii="Georgia" w:hAnsi="Georgia" w:cs="Times New Roman"/>
          <w:sz w:val="24"/>
          <w:szCs w:val="24"/>
        </w:rPr>
        <w:t>по причине</w:t>
      </w:r>
      <w:r w:rsidR="006242B3" w:rsidRPr="0000720E">
        <w:rPr>
          <w:rFonts w:ascii="Georgia" w:hAnsi="Georgia" w:cs="Times New Roman"/>
          <w:sz w:val="24"/>
          <w:szCs w:val="24"/>
        </w:rPr>
        <w:t xml:space="preserve"> наступления обстоятельств непреодолимой силы (форс-мажор), а именно: стихийных бедствий (пожар, наводнение, землетрясение и др. бедствий и явлений), военных действий на территории Российской Федерации, Удмуртской Республики и г.</w:t>
      </w:r>
      <w:r w:rsidR="00865C27" w:rsidRPr="0000720E">
        <w:rPr>
          <w:rFonts w:ascii="Georgia" w:hAnsi="Georgia" w:cs="Times New Roman"/>
          <w:sz w:val="24"/>
          <w:szCs w:val="24"/>
        </w:rPr>
        <w:t xml:space="preserve"> </w:t>
      </w:r>
      <w:r w:rsidR="006242B3" w:rsidRPr="0000720E">
        <w:rPr>
          <w:rFonts w:ascii="Georgia" w:hAnsi="Georgia" w:cs="Times New Roman"/>
          <w:sz w:val="24"/>
          <w:szCs w:val="24"/>
        </w:rPr>
        <w:t>Ижевска, принятие запрещающих или ограничивающих исполнение настоящего договора законов Российской Федерации и Удмуртской Республики, нормативных актов Президента Российской Федерации, федерального правительства, соответствующих органов Удмуртской Республики,  стороны освобождаются от ответственности за неисполнение и ненадлежащее исполнение Договора до дня прекращения форс-мажорных обстоятельств, а условия Договора  подлежат исполнению в разумные сроки, дополнительно согласованные Сторонами.</w:t>
      </w:r>
    </w:p>
    <w:p w14:paraId="0FCDF4A0" w14:textId="77777777" w:rsidR="009F5467" w:rsidRPr="0000720E" w:rsidRDefault="009F5467" w:rsidP="00852F6B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6B2E48D5" w14:textId="77777777" w:rsidR="00A91809" w:rsidRPr="0000720E" w:rsidRDefault="00A91809" w:rsidP="00852F6B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5. Гарантия качества.</w:t>
      </w:r>
    </w:p>
    <w:p w14:paraId="69AD01BF" w14:textId="77777777" w:rsidR="006242B3" w:rsidRPr="0000720E" w:rsidRDefault="006242B3" w:rsidP="00852F6B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2D28EBA8" w14:textId="77777777" w:rsidR="00A91809" w:rsidRPr="0000720E" w:rsidRDefault="00071E90" w:rsidP="00071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   </w:t>
      </w:r>
      <w:r w:rsidR="00A91809" w:rsidRPr="0000720E">
        <w:rPr>
          <w:rFonts w:ascii="Georgia" w:hAnsi="Georgia" w:cs="Times New Roman"/>
          <w:b/>
          <w:bCs/>
          <w:sz w:val="24"/>
          <w:szCs w:val="24"/>
        </w:rPr>
        <w:t>5.1.</w:t>
      </w:r>
      <w:r w:rsidR="00A91809" w:rsidRPr="0000720E">
        <w:rPr>
          <w:rFonts w:ascii="Georgia" w:hAnsi="Georgia" w:cs="Times New Roman"/>
          <w:sz w:val="24"/>
          <w:szCs w:val="24"/>
        </w:rPr>
        <w:t xml:space="preserve"> Застройщик обязан передать </w:t>
      </w:r>
      <w:r w:rsidR="00337228" w:rsidRPr="0000720E">
        <w:rPr>
          <w:rFonts w:ascii="Georgia" w:hAnsi="Georgia" w:cs="Times New Roman"/>
          <w:sz w:val="24"/>
          <w:szCs w:val="24"/>
        </w:rPr>
        <w:t>Участнику</w:t>
      </w:r>
      <w:r w:rsidR="00A91809" w:rsidRPr="0000720E">
        <w:rPr>
          <w:rFonts w:ascii="Georgia" w:hAnsi="Georgia" w:cs="Times New Roman"/>
          <w:sz w:val="24"/>
          <w:szCs w:val="24"/>
        </w:rPr>
        <w:t xml:space="preserve"> Объект долевого строительства, качество которого соответствует условиям Договора</w:t>
      </w:r>
      <w:r w:rsidR="003439E6" w:rsidRPr="0000720E">
        <w:rPr>
          <w:rFonts w:ascii="Georgia" w:hAnsi="Georgia" w:cs="Times New Roman"/>
          <w:sz w:val="24"/>
          <w:szCs w:val="24"/>
        </w:rPr>
        <w:t xml:space="preserve">, требованиям технических и градостроительных регламентов, проектной документации, а также иным обязательным требованиям. </w:t>
      </w:r>
    </w:p>
    <w:p w14:paraId="15E55BC2" w14:textId="77777777" w:rsidR="00A91809" w:rsidRPr="0000720E" w:rsidRDefault="00A91809" w:rsidP="00223D9D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lastRenderedPageBreak/>
        <w:t>5.2.</w:t>
      </w:r>
      <w:r w:rsidRPr="0000720E">
        <w:rPr>
          <w:rFonts w:ascii="Georgia" w:hAnsi="Georgia" w:cs="Times New Roman"/>
          <w:sz w:val="24"/>
          <w:szCs w:val="24"/>
        </w:rPr>
        <w:t xml:space="preserve">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</w:t>
      </w:r>
      <w:r w:rsidR="00660846" w:rsidRPr="00660846">
        <w:rPr>
          <w:rFonts w:ascii="Georgia" w:hAnsi="Georgia" w:cs="Times New Roman"/>
          <w:sz w:val="24"/>
          <w:szCs w:val="24"/>
        </w:rPr>
        <w:t xml:space="preserve"> со дня передачи </w:t>
      </w:r>
      <w:r w:rsidR="00C22131">
        <w:rPr>
          <w:rFonts w:ascii="Georgia" w:hAnsi="Georgia" w:cs="Times New Roman"/>
          <w:sz w:val="24"/>
          <w:szCs w:val="24"/>
        </w:rPr>
        <w:t>О</w:t>
      </w:r>
      <w:r w:rsidR="00660846" w:rsidRPr="00660846">
        <w:rPr>
          <w:rFonts w:ascii="Georgia" w:hAnsi="Georgia" w:cs="Times New Roman"/>
          <w:sz w:val="24"/>
          <w:szCs w:val="24"/>
        </w:rPr>
        <w:t>бъекта долевого строительства</w:t>
      </w:r>
      <w:r w:rsidRPr="0000720E">
        <w:rPr>
          <w:rFonts w:ascii="Georgia" w:hAnsi="Georgia" w:cs="Times New Roman"/>
          <w:sz w:val="24"/>
          <w:szCs w:val="24"/>
        </w:rPr>
        <w:t>.</w:t>
      </w:r>
    </w:p>
    <w:p w14:paraId="1AFDDF25" w14:textId="77777777" w:rsidR="00A91809" w:rsidRPr="0000720E" w:rsidRDefault="00A91809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9A2" w:rsidRPr="0000720E">
        <w:rPr>
          <w:rFonts w:ascii="Georgia" w:hAnsi="Georgia" w:cs="Times New Roman"/>
          <w:sz w:val="24"/>
          <w:szCs w:val="24"/>
        </w:rPr>
        <w:t>у</w:t>
      </w:r>
      <w:r w:rsidR="00337228" w:rsidRPr="0000720E">
        <w:rPr>
          <w:rFonts w:ascii="Georgia" w:hAnsi="Georgia" w:cs="Times New Roman"/>
          <w:sz w:val="24"/>
          <w:szCs w:val="24"/>
        </w:rPr>
        <w:t>частник</w:t>
      </w:r>
      <w:r w:rsidR="00CC79A2" w:rsidRPr="0000720E">
        <w:rPr>
          <w:rFonts w:ascii="Georgia" w:hAnsi="Georgia" w:cs="Times New Roman"/>
          <w:sz w:val="24"/>
          <w:szCs w:val="24"/>
        </w:rPr>
        <w:t>ам</w:t>
      </w:r>
      <w:r w:rsidRPr="0000720E">
        <w:rPr>
          <w:rFonts w:ascii="Georgia" w:hAnsi="Georgia" w:cs="Times New Roman"/>
          <w:sz w:val="24"/>
          <w:szCs w:val="24"/>
        </w:rPr>
        <w:t xml:space="preserve"> долевого строительства, составляет </w:t>
      </w:r>
      <w:r w:rsidR="00865C27" w:rsidRPr="0000720E">
        <w:rPr>
          <w:rFonts w:ascii="Georgia" w:hAnsi="Georgia" w:cs="Times New Roman"/>
          <w:sz w:val="24"/>
          <w:szCs w:val="24"/>
        </w:rPr>
        <w:t>3 (Т</w:t>
      </w:r>
      <w:r w:rsidRPr="0000720E">
        <w:rPr>
          <w:rFonts w:ascii="Georgia" w:hAnsi="Georgia" w:cs="Times New Roman"/>
          <w:sz w:val="24"/>
          <w:szCs w:val="24"/>
        </w:rPr>
        <w:t>ри</w:t>
      </w:r>
      <w:r w:rsidR="00865C27" w:rsidRPr="0000720E">
        <w:rPr>
          <w:rFonts w:ascii="Georgia" w:hAnsi="Georgia" w:cs="Times New Roman"/>
          <w:sz w:val="24"/>
          <w:szCs w:val="24"/>
        </w:rPr>
        <w:t>)</w:t>
      </w:r>
      <w:r w:rsidRPr="0000720E">
        <w:rPr>
          <w:rFonts w:ascii="Georgia" w:hAnsi="Georgia" w:cs="Times New Roman"/>
          <w:sz w:val="24"/>
          <w:szCs w:val="24"/>
        </w:rPr>
        <w:t xml:space="preserve"> года со дня подписания первого передаточного акта или иного документа о передаче </w:t>
      </w:r>
      <w:r w:rsidR="00CC79A2" w:rsidRPr="0000720E">
        <w:rPr>
          <w:rFonts w:ascii="Georgia" w:hAnsi="Georgia" w:cs="Times New Roman"/>
          <w:sz w:val="24"/>
          <w:szCs w:val="24"/>
        </w:rPr>
        <w:t>о</w:t>
      </w:r>
      <w:r w:rsidRPr="0000720E">
        <w:rPr>
          <w:rFonts w:ascii="Georgia" w:hAnsi="Georgia" w:cs="Times New Roman"/>
          <w:sz w:val="24"/>
          <w:szCs w:val="24"/>
        </w:rPr>
        <w:t>бъекта долевого строительства</w:t>
      </w:r>
      <w:r w:rsidR="00CC79A2" w:rsidRPr="0000720E">
        <w:rPr>
          <w:rFonts w:ascii="Georgia" w:hAnsi="Georgia" w:cs="Times New Roman"/>
          <w:sz w:val="24"/>
          <w:szCs w:val="24"/>
        </w:rPr>
        <w:t xml:space="preserve"> с одним из участников долевого строительства Многоквартирного дома</w:t>
      </w:r>
      <w:r w:rsidRPr="0000720E">
        <w:rPr>
          <w:rFonts w:ascii="Georgia" w:hAnsi="Georgia" w:cs="Times New Roman"/>
          <w:sz w:val="24"/>
          <w:szCs w:val="24"/>
        </w:rPr>
        <w:t>.</w:t>
      </w:r>
      <w:r w:rsidR="00576216" w:rsidRPr="0000720E">
        <w:rPr>
          <w:rFonts w:ascii="Georgia" w:hAnsi="Georgia" w:cs="Times New Roman"/>
          <w:sz w:val="24"/>
          <w:szCs w:val="24"/>
        </w:rPr>
        <w:t xml:space="preserve"> Данный гарантийный срок не распространяется на внутренние коммуникации, приборы</w:t>
      </w:r>
      <w:r w:rsidR="00AD0D30">
        <w:rPr>
          <w:rFonts w:ascii="Georgia" w:hAnsi="Georgia" w:cs="Times New Roman"/>
          <w:sz w:val="24"/>
          <w:szCs w:val="24"/>
        </w:rPr>
        <w:t>,</w:t>
      </w:r>
      <w:r w:rsidR="00576216" w:rsidRPr="0000720E">
        <w:rPr>
          <w:rFonts w:ascii="Georgia" w:hAnsi="Georgia" w:cs="Times New Roman"/>
          <w:sz w:val="24"/>
          <w:szCs w:val="24"/>
        </w:rPr>
        <w:t xml:space="preserve"> оборудование</w:t>
      </w:r>
      <w:r w:rsidR="00AD0D30">
        <w:rPr>
          <w:rFonts w:ascii="Georgia" w:hAnsi="Georgia" w:cs="Times New Roman"/>
          <w:sz w:val="24"/>
          <w:szCs w:val="24"/>
        </w:rPr>
        <w:t xml:space="preserve"> </w:t>
      </w:r>
      <w:r w:rsidR="00AD0D30" w:rsidRPr="00AD0D30">
        <w:rPr>
          <w:rFonts w:ascii="Georgia" w:hAnsi="Georgia" w:cs="Times New Roman"/>
          <w:sz w:val="24"/>
          <w:szCs w:val="24"/>
        </w:rPr>
        <w:t xml:space="preserve">и указанные в Приложении № 2 к Договору изделия, </w:t>
      </w:r>
      <w:r w:rsidR="00576216" w:rsidRPr="0000720E">
        <w:rPr>
          <w:rFonts w:ascii="Georgia" w:hAnsi="Georgia" w:cs="Times New Roman"/>
          <w:sz w:val="24"/>
          <w:szCs w:val="24"/>
        </w:rPr>
        <w:t>для которых их изготовителем установлен иной гарантийный срок меньшей продолжительност</w:t>
      </w:r>
      <w:r w:rsidR="003752C6">
        <w:rPr>
          <w:rFonts w:ascii="Georgia" w:hAnsi="Georgia" w:cs="Times New Roman"/>
          <w:sz w:val="24"/>
          <w:szCs w:val="24"/>
        </w:rPr>
        <w:t>и</w:t>
      </w:r>
      <w:r w:rsidR="00576216" w:rsidRPr="0000720E">
        <w:rPr>
          <w:rFonts w:ascii="Georgia" w:hAnsi="Georgia" w:cs="Times New Roman"/>
          <w:sz w:val="24"/>
          <w:szCs w:val="24"/>
        </w:rPr>
        <w:t>.</w:t>
      </w:r>
    </w:p>
    <w:p w14:paraId="186654BA" w14:textId="77777777" w:rsidR="004A4F6E" w:rsidRPr="0000720E" w:rsidRDefault="00A91809" w:rsidP="00E45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5.</w:t>
      </w:r>
      <w:r w:rsidR="00223D9D" w:rsidRPr="0000720E">
        <w:rPr>
          <w:rFonts w:ascii="Georgia" w:hAnsi="Georgia" w:cs="Times New Roman"/>
          <w:b/>
          <w:bCs/>
          <w:sz w:val="24"/>
          <w:szCs w:val="24"/>
        </w:rPr>
        <w:t>3</w:t>
      </w: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. </w:t>
      </w:r>
      <w:r w:rsidR="003876A2" w:rsidRPr="0000720E">
        <w:rPr>
          <w:rFonts w:ascii="Georgia" w:hAnsi="Georgia" w:cs="Times New Roman"/>
          <w:sz w:val="24"/>
          <w:szCs w:val="24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в случаях</w:t>
      </w:r>
      <w:r w:rsidR="004A4F6E" w:rsidRPr="0000720E">
        <w:rPr>
          <w:rFonts w:ascii="Georgia" w:hAnsi="Georgia" w:cs="Times New Roman"/>
          <w:sz w:val="24"/>
          <w:szCs w:val="24"/>
        </w:rPr>
        <w:t>:</w:t>
      </w:r>
    </w:p>
    <w:p w14:paraId="28CD2595" w14:textId="77777777" w:rsidR="004A4F6E" w:rsidRPr="0000720E" w:rsidRDefault="004A4F6E" w:rsidP="00387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-</w:t>
      </w:r>
      <w:r w:rsidR="003876A2" w:rsidRPr="0000720E">
        <w:rPr>
          <w:rFonts w:ascii="Georgia" w:hAnsi="Georgia" w:cs="Times New Roman"/>
          <w:sz w:val="24"/>
          <w:szCs w:val="24"/>
        </w:rPr>
        <w:t xml:space="preserve">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</w:t>
      </w:r>
    </w:p>
    <w:p w14:paraId="61279FF1" w14:textId="77777777" w:rsidR="004A4F6E" w:rsidRPr="0000720E" w:rsidRDefault="004A4F6E" w:rsidP="00387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 xml:space="preserve">- </w:t>
      </w:r>
      <w:r w:rsidR="003876A2" w:rsidRPr="0000720E">
        <w:rPr>
          <w:rFonts w:ascii="Georgia" w:hAnsi="Georgia" w:cs="Times New Roman"/>
          <w:sz w:val="24"/>
          <w:szCs w:val="24"/>
        </w:rPr>
        <w:t>нарушения требований технических регламентов, градостроительных регламентов, иных обязательных требований к процессу эксплуатации</w:t>
      </w:r>
      <w:r w:rsidRPr="0000720E">
        <w:rPr>
          <w:rFonts w:ascii="Georgia" w:hAnsi="Georgia" w:cs="Times New Roman"/>
          <w:sz w:val="24"/>
          <w:szCs w:val="24"/>
        </w:rPr>
        <w:t>,</w:t>
      </w:r>
    </w:p>
    <w:p w14:paraId="482FC016" w14:textId="77777777" w:rsidR="004A4F6E" w:rsidRPr="0000720E" w:rsidRDefault="004A4F6E" w:rsidP="00387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-</w:t>
      </w:r>
      <w:r w:rsidR="003876A2" w:rsidRPr="0000720E">
        <w:rPr>
          <w:rFonts w:ascii="Georgia" w:hAnsi="Georgia" w:cs="Times New Roman"/>
          <w:sz w:val="24"/>
          <w:szCs w:val="24"/>
        </w:rPr>
        <w:t xml:space="preserve"> вследствие ненадлежащего ремонта</w:t>
      </w:r>
      <w:r w:rsidRPr="0000720E">
        <w:rPr>
          <w:rFonts w:ascii="Georgia" w:hAnsi="Georgia" w:cs="Times New Roman"/>
          <w:sz w:val="24"/>
          <w:szCs w:val="24"/>
        </w:rPr>
        <w:t xml:space="preserve">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</w:t>
      </w:r>
      <w:r w:rsidR="003876A2" w:rsidRPr="0000720E">
        <w:rPr>
          <w:rFonts w:ascii="Georgia" w:hAnsi="Georgia" w:cs="Times New Roman"/>
          <w:sz w:val="24"/>
          <w:szCs w:val="24"/>
        </w:rPr>
        <w:t>, проведенного самим участником долевого строительства или при</w:t>
      </w:r>
      <w:r w:rsidRPr="0000720E">
        <w:rPr>
          <w:rFonts w:ascii="Georgia" w:hAnsi="Georgia" w:cs="Times New Roman"/>
          <w:sz w:val="24"/>
          <w:szCs w:val="24"/>
        </w:rPr>
        <w:t xml:space="preserve">влеченными им третьими лицами, </w:t>
      </w:r>
    </w:p>
    <w:p w14:paraId="6AE8D62B" w14:textId="77777777" w:rsidR="003876A2" w:rsidRPr="0000720E" w:rsidRDefault="004A4F6E" w:rsidP="00387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 xml:space="preserve">- </w:t>
      </w:r>
      <w:r w:rsidR="003876A2" w:rsidRPr="0000720E">
        <w:rPr>
          <w:rFonts w:ascii="Georgia" w:hAnsi="Georgia" w:cs="Times New Roman"/>
          <w:sz w:val="24"/>
          <w:szCs w:val="24"/>
        </w:rPr>
        <w:t xml:space="preserve">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</w:t>
      </w:r>
      <w:r w:rsidR="006D18B6" w:rsidRPr="0000720E">
        <w:rPr>
          <w:rFonts w:ascii="Georgia" w:hAnsi="Georgia" w:cs="Times New Roman"/>
          <w:sz w:val="24"/>
          <w:szCs w:val="24"/>
        </w:rPr>
        <w:t xml:space="preserve">Инструкцией о порядке эксплуатации жилого помещения и его инженерных систем в составе многоквартирного жилого дома </w:t>
      </w:r>
      <w:r w:rsidR="003876A2" w:rsidRPr="0000720E">
        <w:rPr>
          <w:rFonts w:ascii="Georgia" w:hAnsi="Georgia" w:cs="Times New Roman"/>
          <w:sz w:val="24"/>
          <w:szCs w:val="24"/>
        </w:rPr>
        <w:t>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016D2916" w14:textId="77777777" w:rsidR="00A91809" w:rsidRPr="0000720E" w:rsidRDefault="00A91809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5.</w:t>
      </w:r>
      <w:r w:rsidR="00223D9D" w:rsidRPr="0000720E">
        <w:rPr>
          <w:rFonts w:ascii="Georgia" w:hAnsi="Georgia" w:cs="Times New Roman"/>
          <w:b/>
          <w:bCs/>
          <w:sz w:val="24"/>
          <w:szCs w:val="24"/>
        </w:rPr>
        <w:t>4</w:t>
      </w:r>
      <w:r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Pr="0000720E">
        <w:rPr>
          <w:rFonts w:ascii="Georgia" w:hAnsi="Georgia" w:cs="Times New Roman"/>
          <w:sz w:val="24"/>
          <w:szCs w:val="24"/>
        </w:rPr>
        <w:t xml:space="preserve"> </w:t>
      </w:r>
      <w:r w:rsidR="00A67F38" w:rsidRPr="0000720E">
        <w:rPr>
          <w:rFonts w:ascii="Georgia" w:hAnsi="Georgia" w:cs="Times New Roman"/>
          <w:sz w:val="24"/>
          <w:szCs w:val="24"/>
        </w:rPr>
        <w:t>Участник</w:t>
      </w:r>
      <w:r w:rsidR="00D15BBA" w:rsidRPr="0000720E">
        <w:rPr>
          <w:rFonts w:ascii="Georgia" w:hAnsi="Georgia" w:cs="Times New Roman"/>
          <w:sz w:val="24"/>
          <w:szCs w:val="24"/>
        </w:rPr>
        <w:t xml:space="preserve"> </w:t>
      </w:r>
      <w:r w:rsidRPr="0000720E">
        <w:rPr>
          <w:rFonts w:ascii="Georgia" w:hAnsi="Georgia" w:cs="Times New Roman"/>
          <w:sz w:val="24"/>
          <w:szCs w:val="24"/>
        </w:rPr>
        <w:t xml:space="preserve">вправе предъявить Застройщику требования в связи с ненадлежащим качеством Объекта долевого строительства при условии, </w:t>
      </w:r>
      <w:r w:rsidR="006247E0" w:rsidRPr="0000720E">
        <w:rPr>
          <w:rFonts w:ascii="Georgia" w:hAnsi="Georgia" w:cs="Times New Roman"/>
          <w:sz w:val="24"/>
          <w:szCs w:val="24"/>
        </w:rPr>
        <w:t xml:space="preserve">что такие недостатки (дефекты) выявлены </w:t>
      </w:r>
      <w:r w:rsidRPr="0000720E">
        <w:rPr>
          <w:rFonts w:ascii="Georgia" w:hAnsi="Georgia" w:cs="Times New Roman"/>
          <w:sz w:val="24"/>
          <w:szCs w:val="24"/>
        </w:rPr>
        <w:t>в течение гарантийного срока.</w:t>
      </w:r>
      <w:r w:rsidR="00396E9E" w:rsidRPr="0000720E">
        <w:rPr>
          <w:rFonts w:ascii="Georgia" w:hAnsi="Georgia" w:cs="Times New Roman"/>
          <w:sz w:val="24"/>
          <w:szCs w:val="24"/>
        </w:rPr>
        <w:t xml:space="preserve"> Срок устранения выявленных недостатков (дефектов) – в течение 45 календарных дней</w:t>
      </w:r>
      <w:r w:rsidR="00781EB9" w:rsidRPr="0000720E">
        <w:rPr>
          <w:rFonts w:ascii="Georgia" w:hAnsi="Georgia" w:cs="Times New Roman"/>
          <w:sz w:val="24"/>
          <w:szCs w:val="24"/>
        </w:rPr>
        <w:t xml:space="preserve"> </w:t>
      </w:r>
      <w:r w:rsidR="00396E9E" w:rsidRPr="0000720E">
        <w:rPr>
          <w:rFonts w:ascii="Georgia" w:hAnsi="Georgia" w:cs="Times New Roman"/>
          <w:sz w:val="24"/>
          <w:szCs w:val="24"/>
        </w:rPr>
        <w:t xml:space="preserve">со дня получения Застройщиком </w:t>
      </w:r>
      <w:r w:rsidR="009F1E20" w:rsidRPr="0000720E">
        <w:rPr>
          <w:rFonts w:ascii="Georgia" w:hAnsi="Georgia" w:cs="Times New Roman"/>
          <w:sz w:val="24"/>
          <w:szCs w:val="24"/>
        </w:rPr>
        <w:t xml:space="preserve">письменной </w:t>
      </w:r>
      <w:r w:rsidR="00396E9E" w:rsidRPr="0000720E">
        <w:rPr>
          <w:rFonts w:ascii="Georgia" w:hAnsi="Georgia" w:cs="Times New Roman"/>
          <w:sz w:val="24"/>
          <w:szCs w:val="24"/>
        </w:rPr>
        <w:t>претензии от Участника.</w:t>
      </w:r>
      <w:r w:rsidR="006247E0" w:rsidRPr="0000720E">
        <w:rPr>
          <w:rFonts w:ascii="Georgia" w:hAnsi="Georgia" w:cs="Times New Roman"/>
          <w:sz w:val="24"/>
          <w:szCs w:val="24"/>
        </w:rPr>
        <w:t xml:space="preserve"> Данные сроки могут быть увеличены</w:t>
      </w:r>
      <w:r w:rsidR="005929F0" w:rsidRPr="0000720E">
        <w:rPr>
          <w:rFonts w:ascii="Georgia" w:hAnsi="Georgia" w:cs="Times New Roman"/>
          <w:sz w:val="24"/>
          <w:szCs w:val="24"/>
        </w:rPr>
        <w:t xml:space="preserve"> по согласованию сторон</w:t>
      </w:r>
      <w:r w:rsidR="006247E0" w:rsidRPr="0000720E">
        <w:rPr>
          <w:rFonts w:ascii="Georgia" w:hAnsi="Georgia" w:cs="Times New Roman"/>
          <w:sz w:val="24"/>
          <w:szCs w:val="24"/>
        </w:rPr>
        <w:t xml:space="preserve"> в связи с сезонностью работ по устранению недостатков (дефектов) либо их особой сложностью.</w:t>
      </w:r>
    </w:p>
    <w:p w14:paraId="53CDCF0A" w14:textId="77777777" w:rsidR="00A91809" w:rsidRPr="0000720E" w:rsidRDefault="006D11F4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A91809" w:rsidRPr="0000720E">
        <w:rPr>
          <w:rFonts w:ascii="Georgia" w:hAnsi="Georgia" w:cs="Times New Roman"/>
          <w:b/>
          <w:bCs/>
          <w:sz w:val="24"/>
          <w:szCs w:val="24"/>
        </w:rPr>
        <w:t>5.</w:t>
      </w:r>
      <w:r w:rsidR="00223D9D" w:rsidRPr="0000720E">
        <w:rPr>
          <w:rFonts w:ascii="Georgia" w:hAnsi="Georgia" w:cs="Times New Roman"/>
          <w:b/>
          <w:bCs/>
          <w:sz w:val="24"/>
          <w:szCs w:val="24"/>
        </w:rPr>
        <w:t>5</w:t>
      </w:r>
      <w:r w:rsidR="00A91809" w:rsidRPr="0000720E">
        <w:rPr>
          <w:rFonts w:ascii="Georgia" w:hAnsi="Georgia" w:cs="Times New Roman"/>
          <w:b/>
          <w:bCs/>
          <w:sz w:val="24"/>
          <w:szCs w:val="24"/>
        </w:rPr>
        <w:t>.</w:t>
      </w:r>
      <w:r w:rsidR="00A91809" w:rsidRPr="0000720E">
        <w:rPr>
          <w:rFonts w:ascii="Georgia" w:hAnsi="Georgia" w:cs="Times New Roman"/>
          <w:sz w:val="24"/>
          <w:szCs w:val="24"/>
        </w:rPr>
        <w:t xml:space="preserve"> Гарантийные обязательства Застройщика в отношении Объекта долевого строительства</w:t>
      </w:r>
      <w:r w:rsidR="00EB5D09" w:rsidRPr="0000720E">
        <w:rPr>
          <w:rFonts w:ascii="Georgia" w:hAnsi="Georgia" w:cs="Times New Roman"/>
          <w:sz w:val="24"/>
          <w:szCs w:val="24"/>
        </w:rPr>
        <w:t xml:space="preserve"> и/или его част</w:t>
      </w:r>
      <w:r w:rsidR="00EA250D" w:rsidRPr="0000720E">
        <w:rPr>
          <w:rFonts w:ascii="Georgia" w:hAnsi="Georgia" w:cs="Times New Roman"/>
          <w:sz w:val="24"/>
          <w:szCs w:val="24"/>
        </w:rPr>
        <w:t>и</w:t>
      </w:r>
      <w:r w:rsidR="00A91809" w:rsidRPr="0000720E">
        <w:rPr>
          <w:rFonts w:ascii="Georgia" w:hAnsi="Georgia" w:cs="Times New Roman"/>
          <w:sz w:val="24"/>
          <w:szCs w:val="24"/>
        </w:rPr>
        <w:t xml:space="preserve"> прекращаются в случае перепланировок, переустройств, перепрофилирования, реконструкции, вмешательств в инженерные системы </w:t>
      </w:r>
      <w:r w:rsidR="003439E6" w:rsidRPr="0000720E">
        <w:rPr>
          <w:rFonts w:ascii="Georgia" w:hAnsi="Georgia" w:cs="Times New Roman"/>
          <w:sz w:val="24"/>
          <w:szCs w:val="24"/>
        </w:rPr>
        <w:t>Объекта долевого строительства и/или</w:t>
      </w:r>
      <w:r w:rsidR="00EB5D09" w:rsidRPr="0000720E">
        <w:rPr>
          <w:rFonts w:ascii="Georgia" w:hAnsi="Georgia" w:cs="Times New Roman"/>
          <w:sz w:val="24"/>
          <w:szCs w:val="24"/>
        </w:rPr>
        <w:t xml:space="preserve"> его част</w:t>
      </w:r>
      <w:r w:rsidR="00EA250D" w:rsidRPr="0000720E">
        <w:rPr>
          <w:rFonts w:ascii="Georgia" w:hAnsi="Georgia" w:cs="Times New Roman"/>
          <w:sz w:val="24"/>
          <w:szCs w:val="24"/>
        </w:rPr>
        <w:t>и</w:t>
      </w:r>
      <w:r w:rsidR="00EB5D09" w:rsidRPr="0000720E">
        <w:rPr>
          <w:rFonts w:ascii="Georgia" w:hAnsi="Georgia" w:cs="Times New Roman"/>
          <w:sz w:val="24"/>
          <w:szCs w:val="24"/>
        </w:rPr>
        <w:t>, и/или</w:t>
      </w:r>
      <w:r w:rsidR="003439E6" w:rsidRPr="0000720E">
        <w:rPr>
          <w:rFonts w:ascii="Georgia" w:hAnsi="Georgia" w:cs="Times New Roman"/>
          <w:sz w:val="24"/>
          <w:szCs w:val="24"/>
        </w:rPr>
        <w:t xml:space="preserve"> </w:t>
      </w:r>
      <w:r w:rsidR="00A91809" w:rsidRPr="0000720E">
        <w:rPr>
          <w:rFonts w:ascii="Georgia" w:hAnsi="Georgia" w:cs="Times New Roman"/>
          <w:sz w:val="24"/>
          <w:szCs w:val="24"/>
        </w:rPr>
        <w:t>Многоквартирного дома</w:t>
      </w:r>
      <w:r w:rsidR="00EA250D" w:rsidRPr="0000720E">
        <w:rPr>
          <w:rFonts w:ascii="Georgia" w:hAnsi="Georgia" w:cs="Times New Roman"/>
          <w:sz w:val="24"/>
          <w:szCs w:val="24"/>
        </w:rPr>
        <w:t xml:space="preserve"> и/или его части, которые повлияли на состояние Объекта долевого строительства и/или его части</w:t>
      </w:r>
      <w:r w:rsidR="00A91809" w:rsidRPr="0000720E">
        <w:rPr>
          <w:rFonts w:ascii="Georgia" w:hAnsi="Georgia" w:cs="Times New Roman"/>
          <w:sz w:val="24"/>
          <w:szCs w:val="24"/>
        </w:rPr>
        <w:t>.</w:t>
      </w:r>
    </w:p>
    <w:p w14:paraId="198C8642" w14:textId="77777777" w:rsidR="00784C74" w:rsidRPr="0000720E" w:rsidRDefault="00784C74" w:rsidP="00852F6B">
      <w:pPr>
        <w:spacing w:after="0"/>
        <w:ind w:firstLine="708"/>
        <w:jc w:val="both"/>
        <w:rPr>
          <w:rFonts w:ascii="Georgia" w:hAnsi="Georgia" w:cs="Times New Roman"/>
          <w:sz w:val="24"/>
          <w:szCs w:val="24"/>
        </w:rPr>
      </w:pPr>
    </w:p>
    <w:p w14:paraId="3F0745D4" w14:textId="77777777" w:rsidR="00393E36" w:rsidRPr="0000720E" w:rsidRDefault="0062209E" w:rsidP="007F60A9">
      <w:pPr>
        <w:pStyle w:val="ac"/>
        <w:spacing w:line="276" w:lineRule="auto"/>
        <w:jc w:val="center"/>
        <w:rPr>
          <w:rFonts w:ascii="Georgia" w:hAnsi="Georgia"/>
          <w:b/>
          <w:bCs/>
        </w:rPr>
      </w:pPr>
      <w:r w:rsidRPr="0000720E">
        <w:rPr>
          <w:rFonts w:ascii="Georgia" w:hAnsi="Georgia"/>
          <w:b/>
        </w:rPr>
        <w:t xml:space="preserve">6. </w:t>
      </w:r>
      <w:r w:rsidR="00393E36" w:rsidRPr="0000720E">
        <w:rPr>
          <w:rFonts w:ascii="Georgia" w:hAnsi="Georgia"/>
          <w:b/>
          <w:bCs/>
        </w:rPr>
        <w:t>Обработка персональных данных</w:t>
      </w:r>
    </w:p>
    <w:p w14:paraId="150EA42B" w14:textId="77777777" w:rsidR="00393E36" w:rsidRPr="0000720E" w:rsidRDefault="00393E36" w:rsidP="00393E36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14:paraId="6DBCCA67" w14:textId="77777777" w:rsidR="00393E36" w:rsidRPr="0000720E" w:rsidRDefault="00393E36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7F60A9" w:rsidRPr="0000720E">
        <w:rPr>
          <w:rFonts w:ascii="Georgia" w:hAnsi="Georgia" w:cs="Times New Roman"/>
          <w:b/>
          <w:bCs/>
          <w:sz w:val="24"/>
          <w:szCs w:val="24"/>
        </w:rPr>
        <w:t>6</w:t>
      </w:r>
      <w:r w:rsidRPr="0000720E">
        <w:rPr>
          <w:rFonts w:ascii="Georgia" w:hAnsi="Georgia" w:cs="Times New Roman"/>
          <w:b/>
          <w:bCs/>
          <w:sz w:val="24"/>
          <w:szCs w:val="24"/>
        </w:rPr>
        <w:t>.1.</w:t>
      </w:r>
      <w:r w:rsidRPr="0000720E">
        <w:rPr>
          <w:rFonts w:ascii="Georgia" w:hAnsi="Georgia" w:cs="Times New Roman"/>
          <w:bCs/>
          <w:sz w:val="24"/>
          <w:szCs w:val="24"/>
        </w:rPr>
        <w:t xml:space="preserve"> Подпись Участника долевого строительства в настоящем Договоре/либо лица, действующего от его имени, подтверждает согласие Участника долевого строительства на обработку**** Застройщиком с местом нахождения: </w:t>
      </w:r>
      <w:r w:rsidR="00C26FD9" w:rsidRPr="000D7ADE">
        <w:rPr>
          <w:rFonts w:ascii="Georgia" w:hAnsi="Georgia" w:cs="Times New Roman"/>
          <w:bCs/>
          <w:sz w:val="24"/>
          <w:szCs w:val="24"/>
        </w:rPr>
        <w:t>4260</w:t>
      </w:r>
      <w:r w:rsidR="00C26FD9">
        <w:rPr>
          <w:rFonts w:ascii="Georgia" w:hAnsi="Georgia" w:cs="Times New Roman"/>
          <w:bCs/>
          <w:sz w:val="24"/>
          <w:szCs w:val="24"/>
        </w:rPr>
        <w:t>04</w:t>
      </w:r>
      <w:r w:rsidR="00C26FD9" w:rsidRPr="000D7ADE">
        <w:rPr>
          <w:rFonts w:ascii="Georgia" w:hAnsi="Georgia" w:cs="Times New Roman"/>
          <w:bCs/>
          <w:sz w:val="24"/>
          <w:szCs w:val="24"/>
        </w:rPr>
        <w:t>,</w:t>
      </w:r>
      <w:r w:rsidRPr="0000720E">
        <w:rPr>
          <w:rFonts w:ascii="Georgia" w:hAnsi="Georgia" w:cs="Times New Roman"/>
          <w:bCs/>
          <w:sz w:val="24"/>
          <w:szCs w:val="24"/>
        </w:rPr>
        <w:t xml:space="preserve">Российская Федерация, </w:t>
      </w:r>
      <w:r w:rsidR="00C26FD9" w:rsidRPr="000D7ADE">
        <w:rPr>
          <w:rFonts w:ascii="Georgia" w:hAnsi="Georgia" w:cs="Times New Roman"/>
          <w:bCs/>
          <w:sz w:val="24"/>
          <w:szCs w:val="24"/>
        </w:rPr>
        <w:t xml:space="preserve">Удмуртская Республика, г Ижевск, ул. </w:t>
      </w:r>
      <w:r w:rsidR="00C26FD9">
        <w:rPr>
          <w:rFonts w:ascii="Georgia" w:hAnsi="Georgia" w:cs="Times New Roman"/>
          <w:bCs/>
          <w:sz w:val="24"/>
          <w:szCs w:val="24"/>
        </w:rPr>
        <w:t>Ленина</w:t>
      </w:r>
      <w:r w:rsidR="00C26FD9" w:rsidRPr="000D7ADE">
        <w:rPr>
          <w:rFonts w:ascii="Georgia" w:hAnsi="Georgia" w:cs="Times New Roman"/>
          <w:bCs/>
          <w:sz w:val="24"/>
          <w:szCs w:val="24"/>
        </w:rPr>
        <w:t xml:space="preserve">, д. </w:t>
      </w:r>
      <w:r w:rsidR="005A2757">
        <w:rPr>
          <w:rFonts w:ascii="Georgia" w:hAnsi="Georgia" w:cs="Times New Roman"/>
          <w:bCs/>
          <w:sz w:val="24"/>
          <w:szCs w:val="24"/>
        </w:rPr>
        <w:t>2</w:t>
      </w:r>
      <w:r w:rsidR="009923CD">
        <w:rPr>
          <w:rFonts w:ascii="Georgia" w:hAnsi="Georgia" w:cs="Times New Roman"/>
          <w:bCs/>
          <w:sz w:val="24"/>
          <w:szCs w:val="24"/>
        </w:rPr>
        <w:t>3</w:t>
      </w:r>
      <w:r w:rsidR="00C26FD9" w:rsidRPr="000D7ADE">
        <w:rPr>
          <w:rFonts w:ascii="Georgia" w:hAnsi="Georgia" w:cs="Times New Roman"/>
          <w:bCs/>
          <w:sz w:val="24"/>
          <w:szCs w:val="24"/>
        </w:rPr>
        <w:t xml:space="preserve">, офис </w:t>
      </w:r>
      <w:r w:rsidR="009923CD">
        <w:rPr>
          <w:rFonts w:ascii="Georgia" w:hAnsi="Georgia" w:cs="Times New Roman"/>
          <w:bCs/>
          <w:sz w:val="24"/>
          <w:szCs w:val="24"/>
        </w:rPr>
        <w:t>102</w:t>
      </w:r>
      <w:r w:rsidR="00C26FD9">
        <w:rPr>
          <w:rFonts w:ascii="Georgia" w:hAnsi="Georgia" w:cs="Times New Roman"/>
          <w:bCs/>
          <w:sz w:val="24"/>
          <w:szCs w:val="24"/>
        </w:rPr>
        <w:t>,</w:t>
      </w:r>
      <w:r w:rsidR="00C26FD9" w:rsidRPr="000D7ADE">
        <w:rPr>
          <w:rFonts w:ascii="Georgia" w:hAnsi="Georgia" w:cs="Times New Roman"/>
          <w:bCs/>
          <w:sz w:val="24"/>
          <w:szCs w:val="24"/>
        </w:rPr>
        <w:t xml:space="preserve"> </w:t>
      </w:r>
      <w:r w:rsidRPr="0000720E">
        <w:rPr>
          <w:rFonts w:ascii="Georgia" w:hAnsi="Georgia" w:cs="Times New Roman"/>
          <w:bCs/>
          <w:sz w:val="24"/>
          <w:szCs w:val="24"/>
        </w:rPr>
        <w:t xml:space="preserve">персональных данных***** Участника или лица, </w:t>
      </w:r>
      <w:r w:rsidRPr="0000720E">
        <w:rPr>
          <w:rFonts w:ascii="Georgia" w:hAnsi="Georgia" w:cs="Times New Roman"/>
          <w:bCs/>
          <w:sz w:val="24"/>
          <w:szCs w:val="24"/>
        </w:rPr>
        <w:lastRenderedPageBreak/>
        <w:t xml:space="preserve">подписавшего настоящий Договор от имени Участника, а именно: фамилия, имя, отчество, дата и место рождения, пол, место работы и должность, почтовый адрес; номера рабочего и мобильного телефонов, адреса электронной почты, паспортные данные, а также иные персональные данные, полученные Застройщиком в целях сбора, записи, систематизации, накопления, хранения, уточнения (обновление, изменение), извлечения, использования, передачи, обезличивания, блокирования, удаления, уничтожения персональных данных. </w:t>
      </w:r>
    </w:p>
    <w:p w14:paraId="7EADC7E0" w14:textId="77777777" w:rsidR="00393E36" w:rsidRPr="0000720E" w:rsidRDefault="00393E36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</w:p>
    <w:p w14:paraId="6BD9E352" w14:textId="77777777" w:rsidR="00393E36" w:rsidRPr="0000720E" w:rsidRDefault="00393E36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Cs/>
          <w:sz w:val="24"/>
          <w:szCs w:val="24"/>
        </w:rPr>
        <w:t>****«Обработка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0F29FE0" w14:textId="77777777" w:rsidR="00393E36" w:rsidRPr="0000720E" w:rsidRDefault="00393E36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Cs/>
          <w:sz w:val="24"/>
          <w:szCs w:val="24"/>
        </w:rPr>
        <w:t>*****«Персональные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6EC1B2F" w14:textId="77777777" w:rsidR="00393E36" w:rsidRPr="0000720E" w:rsidRDefault="007F60A9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6</w:t>
      </w:r>
      <w:r w:rsidR="00393E36" w:rsidRPr="0000720E">
        <w:rPr>
          <w:rFonts w:ascii="Georgia" w:hAnsi="Georgia" w:cs="Times New Roman"/>
          <w:b/>
          <w:bCs/>
          <w:sz w:val="24"/>
          <w:szCs w:val="24"/>
        </w:rPr>
        <w:t>.2.</w:t>
      </w:r>
      <w:r w:rsidR="00393E36" w:rsidRPr="0000720E">
        <w:rPr>
          <w:rFonts w:ascii="Georgia" w:hAnsi="Georgia" w:cs="Times New Roman"/>
          <w:bCs/>
          <w:sz w:val="24"/>
          <w:szCs w:val="24"/>
        </w:rPr>
        <w:t xml:space="preserve"> Подпись Участника долевого строительства в настоящем Договоре/либо лица, действующего от его имени, подтверждает согласие на передачу персональных данных Участника долевого строительства или лица, подписавшего настоящий Договор от имени Участника, </w:t>
      </w:r>
      <w:r w:rsidR="005C53B2">
        <w:rPr>
          <w:rFonts w:ascii="Georgia" w:hAnsi="Georgia" w:cs="Times New Roman"/>
          <w:bCs/>
          <w:sz w:val="24"/>
          <w:szCs w:val="24"/>
        </w:rPr>
        <w:t xml:space="preserve">эскроу-агенту, </w:t>
      </w:r>
      <w:r w:rsidR="00393E36" w:rsidRPr="0000720E">
        <w:rPr>
          <w:rFonts w:ascii="Georgia" w:hAnsi="Georgia" w:cs="Times New Roman"/>
          <w:bCs/>
          <w:sz w:val="24"/>
          <w:szCs w:val="24"/>
        </w:rPr>
        <w:t>управляющей организации, с которой у Застройщика будет заключен договор на управление Многоквартирным домом на основании п. 14 ст. 161 Жилищного кодекса РФ, и обработку персональных данных указанными лицами. Участник соглашается с тем, что обработка его персональных данных Застройщиком и управляющей организацией Многоквартирного дома, необходима для реализации целей, связанных с исполнением настоящего Договора и эксплуатацией Многоквартирного дома.</w:t>
      </w:r>
    </w:p>
    <w:p w14:paraId="7ADBA67F" w14:textId="77777777" w:rsidR="00393E36" w:rsidRPr="0000720E" w:rsidRDefault="007F60A9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6</w:t>
      </w:r>
      <w:r w:rsidR="00393E36" w:rsidRPr="0000720E">
        <w:rPr>
          <w:rFonts w:ascii="Georgia" w:hAnsi="Georgia" w:cs="Times New Roman"/>
          <w:b/>
          <w:bCs/>
          <w:sz w:val="24"/>
          <w:szCs w:val="24"/>
        </w:rPr>
        <w:t>.3.</w:t>
      </w:r>
      <w:r w:rsidR="00393E36" w:rsidRPr="0000720E">
        <w:rPr>
          <w:rFonts w:ascii="Georgia" w:hAnsi="Georgia" w:cs="Times New Roman"/>
          <w:bCs/>
          <w:sz w:val="24"/>
          <w:szCs w:val="24"/>
        </w:rPr>
        <w:t xml:space="preserve"> Согласие на обработку персональных данных для Застройщика действует до передачи объекта долевого строительства Участнику долевого строительства по акту приема – передачи, для управляющей организации Многоквартирного дома – в течение двух лет по истечении предусмотренного настоящим договором срока передачи Участнику объекта долевого строительства, а в части персональных данных, содержащихся в документах и на иных носителях информации, срок хранения которых по действующему законодательству будет превышать указанный срок,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</w:t>
      </w:r>
    </w:p>
    <w:p w14:paraId="578F60D4" w14:textId="77777777" w:rsidR="00393E36" w:rsidRPr="0000720E" w:rsidRDefault="00393E36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Cs/>
          <w:sz w:val="24"/>
          <w:szCs w:val="24"/>
        </w:rPr>
        <w:t>Настоящее согласие может быть отозвано посредством направления соответствующего письменного заявления в адрес Застройщика.</w:t>
      </w:r>
    </w:p>
    <w:p w14:paraId="3282873F" w14:textId="77777777" w:rsidR="00393E36" w:rsidRPr="0000720E" w:rsidRDefault="00393E36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Cs/>
          <w:sz w:val="24"/>
          <w:szCs w:val="24"/>
        </w:rPr>
        <w:t>В этом случае Застройщик 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 или документами Застройщика, регламентирующими вопросы обработки персональных данных.</w:t>
      </w:r>
    </w:p>
    <w:p w14:paraId="548B5ABF" w14:textId="77777777" w:rsidR="00393E36" w:rsidRPr="0000720E" w:rsidRDefault="007F60A9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6</w:t>
      </w:r>
      <w:r w:rsidR="00393E36" w:rsidRPr="0000720E">
        <w:rPr>
          <w:rFonts w:ascii="Georgia" w:hAnsi="Georgia" w:cs="Times New Roman"/>
          <w:b/>
          <w:bCs/>
          <w:sz w:val="24"/>
          <w:szCs w:val="24"/>
        </w:rPr>
        <w:t>.4.</w:t>
      </w:r>
      <w:r w:rsidR="00393E36" w:rsidRPr="0000720E">
        <w:rPr>
          <w:rFonts w:ascii="Georgia" w:hAnsi="Georgia" w:cs="Times New Roman"/>
          <w:bCs/>
          <w:sz w:val="24"/>
          <w:szCs w:val="24"/>
        </w:rPr>
        <w:t xml:space="preserve"> Участник долевого строительства настоящим подтверждает, что лица, совершающие действия от имени Участника долевого строительства, связанные с </w:t>
      </w:r>
      <w:r w:rsidR="00393E36" w:rsidRPr="0000720E">
        <w:rPr>
          <w:rFonts w:ascii="Georgia" w:hAnsi="Georgia" w:cs="Times New Roman"/>
          <w:bCs/>
          <w:sz w:val="24"/>
          <w:szCs w:val="24"/>
        </w:rPr>
        <w:lastRenderedPageBreak/>
        <w:t xml:space="preserve">заключением, изменением, исполнением и прекращением Договора, уведомлены об осуществлении обработки их персональных данных Застройщиком. </w:t>
      </w:r>
    </w:p>
    <w:p w14:paraId="01252995" w14:textId="77777777" w:rsidR="00393E36" w:rsidRPr="0000720E" w:rsidRDefault="00393E36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</w:p>
    <w:p w14:paraId="09B8E497" w14:textId="77777777" w:rsidR="00393E36" w:rsidRPr="0000720E" w:rsidRDefault="007F60A9" w:rsidP="00393E36">
      <w:pPr>
        <w:spacing w:after="0"/>
        <w:ind w:firstLine="709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7</w:t>
      </w:r>
      <w:r w:rsidR="00393E36" w:rsidRPr="0000720E">
        <w:rPr>
          <w:rFonts w:ascii="Georgia" w:hAnsi="Georgia" w:cs="Times New Roman"/>
          <w:b/>
          <w:bCs/>
          <w:sz w:val="24"/>
          <w:szCs w:val="24"/>
        </w:rPr>
        <w:t>. Прочие условия</w:t>
      </w:r>
    </w:p>
    <w:p w14:paraId="152635D3" w14:textId="77777777" w:rsidR="00393E36" w:rsidRPr="0000720E" w:rsidRDefault="00393E36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</w:p>
    <w:p w14:paraId="75EB8AC5" w14:textId="77777777" w:rsidR="00393E36" w:rsidRPr="0000720E" w:rsidRDefault="007F60A9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7</w:t>
      </w:r>
      <w:r w:rsidR="00393E36" w:rsidRPr="0000720E">
        <w:rPr>
          <w:rFonts w:ascii="Georgia" w:hAnsi="Georgia" w:cs="Times New Roman"/>
          <w:b/>
          <w:bCs/>
          <w:sz w:val="24"/>
          <w:szCs w:val="24"/>
        </w:rPr>
        <w:t>.1.</w:t>
      </w:r>
      <w:r w:rsidR="00393E36" w:rsidRPr="0000720E">
        <w:rPr>
          <w:rFonts w:ascii="Georgia" w:hAnsi="Georgia" w:cs="Times New Roman"/>
          <w:bCs/>
          <w:sz w:val="24"/>
          <w:szCs w:val="24"/>
        </w:rPr>
        <w:t xml:space="preserve"> 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представителями Сторон. </w:t>
      </w:r>
    </w:p>
    <w:p w14:paraId="6837A914" w14:textId="77777777" w:rsidR="00393E36" w:rsidRPr="0000720E" w:rsidRDefault="007F60A9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7</w:t>
      </w:r>
      <w:r w:rsidR="00393E36" w:rsidRPr="0000720E">
        <w:rPr>
          <w:rFonts w:ascii="Georgia" w:hAnsi="Georgia" w:cs="Times New Roman"/>
          <w:b/>
          <w:bCs/>
          <w:sz w:val="24"/>
          <w:szCs w:val="24"/>
        </w:rPr>
        <w:t>.2.</w:t>
      </w:r>
      <w:r w:rsidR="00393E36" w:rsidRPr="0000720E">
        <w:rPr>
          <w:rFonts w:ascii="Georgia" w:hAnsi="Georgia" w:cs="Times New Roman"/>
          <w:bCs/>
          <w:sz w:val="24"/>
          <w:szCs w:val="24"/>
        </w:rPr>
        <w:t xml:space="preserve"> Все уведомления и сообщения Сторон должны направляться в письменной форме по адресам, указанным в преамбуле настоящего Договора. Уведомления и сообщения считаются исполненными надлежащим образом, если они отправлены по адресу, указанному в преамбуле настоящего Договора, заказным письмом с уведомлением о вручении с описью вложения, в том числе с учетом положений п. 2.4.3. Договора.</w:t>
      </w:r>
    </w:p>
    <w:p w14:paraId="3A5E5017" w14:textId="77777777" w:rsidR="00393E36" w:rsidRPr="0000720E" w:rsidRDefault="00393E36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Cs/>
          <w:sz w:val="24"/>
          <w:szCs w:val="24"/>
        </w:rPr>
        <w:t xml:space="preserve">Уведомления и сообщения, направленные Застройщиком Участнику по настоящему договору считаются полученными Участником в день, следующий за днём истечения контрольных сроков (без учета дня приема) пересылки письменной корреспонденции, установленных пунктом 6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утверждённых </w:t>
      </w:r>
      <w:r w:rsidR="00AD0383" w:rsidRPr="00AD0383">
        <w:rPr>
          <w:rFonts w:ascii="Georgia" w:hAnsi="Georgia" w:cs="Times New Roman"/>
          <w:bCs/>
          <w:sz w:val="24"/>
          <w:szCs w:val="24"/>
        </w:rPr>
        <w:t>приказом Министерства цифрового развития, связи и массовых коммуникаций Российской Федерации от 04.06.2018 N 257</w:t>
      </w:r>
      <w:r w:rsidRPr="0000720E">
        <w:rPr>
          <w:rFonts w:ascii="Georgia" w:hAnsi="Georgia" w:cs="Times New Roman"/>
          <w:bCs/>
          <w:sz w:val="24"/>
          <w:szCs w:val="24"/>
        </w:rPr>
        <w:t xml:space="preserve">.  </w:t>
      </w:r>
    </w:p>
    <w:p w14:paraId="4F334471" w14:textId="77777777" w:rsidR="00393E36" w:rsidRPr="0000720E" w:rsidRDefault="00393E36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Cs/>
          <w:sz w:val="24"/>
          <w:szCs w:val="24"/>
        </w:rPr>
        <w:t>В случае неуведомления или несвоевременного уведомления об изменении адресов, паспортных данных,  ФИО Участника, реквизитов и наименования Застройщика, указанных в преамбуле настоящего договора, направление документов по прежним адресам и оформление документов с прежними данными, считается надлежащим выполнением условий настоящего договора. Сторона, не уведомившая или несвоевременно уведомившая другую Сторону об указанных изменениях, несёт риск вызванных этим последствий, а также несёт ответственность за недостоверность указанной информации.</w:t>
      </w:r>
    </w:p>
    <w:p w14:paraId="7CD584D4" w14:textId="77777777" w:rsidR="00393E36" w:rsidRPr="0000720E" w:rsidRDefault="007F60A9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7</w:t>
      </w:r>
      <w:r w:rsidR="00393E36" w:rsidRPr="0000720E">
        <w:rPr>
          <w:rFonts w:ascii="Georgia" w:hAnsi="Georgia" w:cs="Times New Roman"/>
          <w:b/>
          <w:bCs/>
          <w:sz w:val="24"/>
          <w:szCs w:val="24"/>
        </w:rPr>
        <w:t>.3.</w:t>
      </w:r>
      <w:r w:rsidR="00393E36" w:rsidRPr="0000720E">
        <w:rPr>
          <w:rFonts w:ascii="Georgia" w:hAnsi="Georgia" w:cs="Times New Roman"/>
          <w:bCs/>
          <w:sz w:val="24"/>
          <w:szCs w:val="24"/>
        </w:rPr>
        <w:t xml:space="preserve"> В случае возникновения разногласий при исполнении Договора Стороны принимают меры по их урегулированию путем переговоров, при отсутствии согласия в процессе переговоров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Федерации.</w:t>
      </w:r>
    </w:p>
    <w:p w14:paraId="2655BACB" w14:textId="77777777" w:rsidR="00393E36" w:rsidRPr="0000018F" w:rsidRDefault="007F60A9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018F">
        <w:rPr>
          <w:rFonts w:ascii="Georgia" w:hAnsi="Georgia" w:cs="Times New Roman"/>
          <w:b/>
          <w:bCs/>
          <w:sz w:val="24"/>
          <w:szCs w:val="24"/>
        </w:rPr>
        <w:t>7</w:t>
      </w:r>
      <w:r w:rsidR="00393E36" w:rsidRPr="0000018F">
        <w:rPr>
          <w:rFonts w:ascii="Georgia" w:hAnsi="Georgia" w:cs="Times New Roman"/>
          <w:b/>
          <w:bCs/>
          <w:sz w:val="24"/>
          <w:szCs w:val="24"/>
        </w:rPr>
        <w:t>.4.</w:t>
      </w:r>
      <w:r w:rsidR="00393E36" w:rsidRPr="0000018F">
        <w:rPr>
          <w:rFonts w:ascii="Georgia" w:hAnsi="Georgia" w:cs="Times New Roman"/>
          <w:bCs/>
          <w:sz w:val="24"/>
          <w:szCs w:val="24"/>
        </w:rPr>
        <w:t xml:space="preserve"> Договор вступает в силу с момента его государственной регистрации.</w:t>
      </w:r>
      <w:r w:rsidR="00863B27" w:rsidRPr="0000018F">
        <w:rPr>
          <w:rFonts w:ascii="Georgia" w:hAnsi="Georgia" w:cs="Times New Roman"/>
          <w:bCs/>
          <w:sz w:val="24"/>
          <w:szCs w:val="24"/>
        </w:rPr>
        <w:t xml:space="preserve"> </w:t>
      </w:r>
      <w:r w:rsidR="00237BED" w:rsidRPr="0000018F">
        <w:rPr>
          <w:rFonts w:ascii="Georgia" w:hAnsi="Georgia"/>
          <w:sz w:val="24"/>
          <w:szCs w:val="24"/>
        </w:rPr>
        <w:t>Действие настоящего Договора прекращается с момента выполнения Сторонами своих обязательств, предусмотренных настоящим Договором.</w:t>
      </w:r>
    </w:p>
    <w:p w14:paraId="41EBC84D" w14:textId="77777777" w:rsidR="00393E36" w:rsidRPr="0000720E" w:rsidRDefault="007F60A9" w:rsidP="00393E36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7</w:t>
      </w:r>
      <w:r w:rsidR="00393E36" w:rsidRPr="0000720E">
        <w:rPr>
          <w:rFonts w:ascii="Georgia" w:hAnsi="Georgia" w:cs="Times New Roman"/>
          <w:b/>
          <w:bCs/>
          <w:sz w:val="24"/>
          <w:szCs w:val="24"/>
        </w:rPr>
        <w:t>.5.</w:t>
      </w:r>
      <w:r w:rsidR="00393E36" w:rsidRPr="0000720E">
        <w:rPr>
          <w:rFonts w:ascii="Georgia" w:hAnsi="Georgia" w:cs="Times New Roman"/>
          <w:bCs/>
          <w:sz w:val="24"/>
          <w:szCs w:val="24"/>
        </w:rPr>
        <w:t xml:space="preserve"> Прекращение действия Договора не освобождает Стороны от обязанности осуществления предусмотренных Договором платежей, возмещения убытков и иной ответственности, установленной Договором и действующим законодательством Российской Федерации. </w:t>
      </w:r>
    </w:p>
    <w:p w14:paraId="0D70018D" w14:textId="1BDA008D" w:rsidR="00393E36" w:rsidRPr="0000720E" w:rsidRDefault="00E907DF" w:rsidP="00EF50EE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 w:rsidRPr="0000720E">
        <w:rPr>
          <w:rFonts w:ascii="Georgia" w:hAnsi="Georgia" w:cs="Times New Roman"/>
          <w:b/>
          <w:sz w:val="24"/>
          <w:szCs w:val="24"/>
        </w:rPr>
        <w:t>7.6.</w:t>
      </w:r>
      <w:r w:rsidRPr="0000720E">
        <w:rPr>
          <w:rFonts w:ascii="Georgia" w:hAnsi="Georgia" w:cs="Times New Roman"/>
          <w:sz w:val="24"/>
          <w:szCs w:val="24"/>
        </w:rPr>
        <w:t xml:space="preserve"> </w:t>
      </w:r>
      <w:r w:rsidR="00393E36" w:rsidRPr="0000720E">
        <w:rPr>
          <w:rFonts w:ascii="Georgia" w:hAnsi="Georgia" w:cs="Times New Roman"/>
          <w:bCs/>
          <w:sz w:val="24"/>
          <w:szCs w:val="24"/>
        </w:rPr>
        <w:t xml:space="preserve">Договор составлен в </w:t>
      </w:r>
      <w:del w:id="29" w:author="Шабров Владимир" w:date="2022-10-25T15:13:00Z">
        <w:r w:rsidR="00393E36" w:rsidRPr="0000720E" w:rsidDel="002A7215">
          <w:rPr>
            <w:rFonts w:ascii="Georgia" w:hAnsi="Georgia" w:cs="Times New Roman"/>
            <w:bCs/>
            <w:sz w:val="24"/>
            <w:szCs w:val="24"/>
          </w:rPr>
          <w:delText>четы</w:delText>
        </w:r>
      </w:del>
      <w:ins w:id="30" w:author="Шабров Владимир" w:date="2022-10-25T15:13:00Z">
        <w:r w:rsidR="002A7215">
          <w:rPr>
            <w:rFonts w:ascii="Georgia" w:hAnsi="Georgia" w:cs="Times New Roman"/>
            <w:bCs/>
            <w:sz w:val="24"/>
            <w:szCs w:val="24"/>
          </w:rPr>
          <w:t>т</w:t>
        </w:r>
      </w:ins>
      <w:r w:rsidR="00393E36" w:rsidRPr="0000720E">
        <w:rPr>
          <w:rFonts w:ascii="Georgia" w:hAnsi="Georgia" w:cs="Times New Roman"/>
          <w:bCs/>
          <w:sz w:val="24"/>
          <w:szCs w:val="24"/>
        </w:rPr>
        <w:t>рех экземплярах, имеющих одинаковую юридическую силу: один – для ООО «</w:t>
      </w:r>
      <w:r w:rsidR="003326AD">
        <w:rPr>
          <w:rFonts w:ascii="Georgia" w:hAnsi="Georgia" w:cs="Times New Roman"/>
          <w:bCs/>
          <w:sz w:val="24"/>
          <w:szCs w:val="24"/>
        </w:rPr>
        <w:t>КС.</w:t>
      </w:r>
      <w:r w:rsidR="003326AD" w:rsidRPr="00E5300E">
        <w:rPr>
          <w:rFonts w:ascii="Georgia" w:hAnsi="Georgia" w:cs="Times New Roman"/>
          <w:bCs/>
          <w:sz w:val="24"/>
          <w:szCs w:val="24"/>
        </w:rPr>
        <w:t xml:space="preserve">», </w:t>
      </w:r>
      <w:r w:rsidR="00393E36" w:rsidRPr="0000720E">
        <w:rPr>
          <w:rFonts w:ascii="Georgia" w:hAnsi="Georgia" w:cs="Times New Roman"/>
          <w:bCs/>
          <w:sz w:val="24"/>
          <w:szCs w:val="24"/>
        </w:rPr>
        <w:t xml:space="preserve">один – для ООО </w:t>
      </w:r>
      <w:r w:rsidR="0023730A">
        <w:rPr>
          <w:rFonts w:ascii="Georgia" w:hAnsi="Georgia" w:cs="Times New Roman"/>
          <w:bCs/>
          <w:sz w:val="24"/>
          <w:szCs w:val="24"/>
        </w:rPr>
        <w:t xml:space="preserve">Специализированный застройщик </w:t>
      </w:r>
      <w:r w:rsidR="00393E36" w:rsidRPr="0000720E">
        <w:rPr>
          <w:rFonts w:ascii="Georgia" w:hAnsi="Georgia" w:cs="Times New Roman"/>
          <w:bCs/>
          <w:sz w:val="24"/>
          <w:szCs w:val="24"/>
        </w:rPr>
        <w:t>«</w:t>
      </w:r>
      <w:r w:rsidR="0023730A">
        <w:rPr>
          <w:rFonts w:ascii="Georgia" w:hAnsi="Georgia" w:cs="Times New Roman"/>
          <w:bCs/>
          <w:sz w:val="24"/>
          <w:szCs w:val="24"/>
        </w:rPr>
        <w:t>КУБСТРОЙ</w:t>
      </w:r>
      <w:r w:rsidR="00393E36" w:rsidRPr="0000720E">
        <w:rPr>
          <w:rFonts w:ascii="Georgia" w:hAnsi="Georgia" w:cs="Times New Roman"/>
          <w:bCs/>
          <w:sz w:val="24"/>
          <w:szCs w:val="24"/>
        </w:rPr>
        <w:t>», один – для Участника,</w:t>
      </w:r>
      <w:del w:id="31" w:author="Шабров Владимир" w:date="2022-10-25T15:13:00Z">
        <w:r w:rsidR="00393E36" w:rsidRPr="0000720E" w:rsidDel="002A7215">
          <w:rPr>
            <w:rFonts w:ascii="Georgia" w:hAnsi="Georgia" w:cs="Times New Roman"/>
            <w:bCs/>
            <w:sz w:val="24"/>
            <w:szCs w:val="24"/>
          </w:rPr>
          <w:delText xml:space="preserve"> один – для Управления Федеральной службы государственной регистрации, кадастра и картографии по Удмуртской Республике</w:delText>
        </w:r>
      </w:del>
      <w:r w:rsidR="00393E36" w:rsidRPr="0000720E">
        <w:rPr>
          <w:rFonts w:ascii="Georgia" w:hAnsi="Georgia" w:cs="Times New Roman"/>
          <w:bCs/>
          <w:sz w:val="24"/>
          <w:szCs w:val="24"/>
        </w:rPr>
        <w:t xml:space="preserve">. </w:t>
      </w:r>
    </w:p>
    <w:p w14:paraId="1CF82DF4" w14:textId="77777777" w:rsidR="00393E36" w:rsidRDefault="00393E36" w:rsidP="00393E36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14:paraId="7807B82A" w14:textId="77777777" w:rsidR="00D0544C" w:rsidRDefault="00D0544C" w:rsidP="00D0544C">
      <w:pPr>
        <w:spacing w:after="0"/>
        <w:ind w:firstLine="709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Приложение:</w:t>
      </w:r>
    </w:p>
    <w:p w14:paraId="5B310AE2" w14:textId="77777777" w:rsidR="00D0544C" w:rsidRDefault="00D0544C" w:rsidP="00D0544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lastRenderedPageBreak/>
        <w:t>№ 1 - П</w:t>
      </w:r>
      <w:r w:rsidRPr="0000720E">
        <w:rPr>
          <w:rFonts w:ascii="Georgia" w:hAnsi="Georgia" w:cs="Times New Roman"/>
          <w:sz w:val="24"/>
          <w:szCs w:val="24"/>
        </w:rPr>
        <w:t>роект планировки Объекта долевого строительства</w:t>
      </w:r>
      <w:r>
        <w:rPr>
          <w:rFonts w:ascii="Georgia" w:hAnsi="Georgia" w:cs="Times New Roman"/>
          <w:sz w:val="24"/>
          <w:szCs w:val="24"/>
        </w:rPr>
        <w:t>;</w:t>
      </w:r>
    </w:p>
    <w:p w14:paraId="037B6209" w14:textId="77777777" w:rsidR="00D0544C" w:rsidRDefault="00D0544C" w:rsidP="00D0544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№ 2 - </w:t>
      </w:r>
      <w:r w:rsidRPr="00F9430C">
        <w:rPr>
          <w:rFonts w:ascii="Georgia" w:hAnsi="Georgia" w:cs="Times New Roman"/>
          <w:sz w:val="24"/>
          <w:szCs w:val="24"/>
        </w:rPr>
        <w:t>Технические характеристики отделки и комплектации квартир</w:t>
      </w:r>
      <w:r>
        <w:rPr>
          <w:rFonts w:ascii="Georgia" w:hAnsi="Georgia" w:cs="Times New Roman"/>
          <w:sz w:val="24"/>
          <w:szCs w:val="24"/>
        </w:rPr>
        <w:t>;</w:t>
      </w:r>
    </w:p>
    <w:p w14:paraId="2F6CB642" w14:textId="77777777" w:rsidR="00D0544C" w:rsidRDefault="00D0544C" w:rsidP="00D0544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№ 3 - </w:t>
      </w:r>
      <w:r w:rsidRPr="0000720E">
        <w:rPr>
          <w:rFonts w:ascii="Georgia" w:hAnsi="Georgia" w:cs="Times New Roman"/>
          <w:sz w:val="24"/>
          <w:szCs w:val="24"/>
        </w:rPr>
        <w:t>Инструкци</w:t>
      </w:r>
      <w:r>
        <w:rPr>
          <w:rFonts w:ascii="Georgia" w:hAnsi="Georgia" w:cs="Times New Roman"/>
          <w:sz w:val="24"/>
          <w:szCs w:val="24"/>
        </w:rPr>
        <w:t>я</w:t>
      </w:r>
      <w:r w:rsidRPr="0000720E">
        <w:rPr>
          <w:rFonts w:ascii="Georgia" w:hAnsi="Georgia" w:cs="Times New Roman"/>
          <w:sz w:val="24"/>
          <w:szCs w:val="24"/>
        </w:rPr>
        <w:t xml:space="preserve"> о порядке эксплуатации жилого помещения и его инженерных систем в составе многоквартирного жилого дома</w:t>
      </w:r>
      <w:r>
        <w:rPr>
          <w:rFonts w:ascii="Georgia" w:hAnsi="Georgia" w:cs="Times New Roman"/>
          <w:sz w:val="24"/>
          <w:szCs w:val="24"/>
        </w:rPr>
        <w:t>.</w:t>
      </w:r>
    </w:p>
    <w:p w14:paraId="7898C449" w14:textId="77777777" w:rsidR="00D0544C" w:rsidRPr="0000720E" w:rsidRDefault="00D0544C" w:rsidP="00393E36">
      <w:pPr>
        <w:spacing w:after="0"/>
        <w:jc w:val="both"/>
        <w:rPr>
          <w:rFonts w:ascii="Georgia" w:hAnsi="Georgia" w:cs="Times New Roman"/>
          <w:bCs/>
          <w:sz w:val="24"/>
          <w:szCs w:val="24"/>
        </w:rPr>
      </w:pPr>
    </w:p>
    <w:p w14:paraId="17AF1B35" w14:textId="77777777" w:rsidR="00784C74" w:rsidRPr="0000720E" w:rsidRDefault="007F60A9" w:rsidP="00C067B2">
      <w:pPr>
        <w:pStyle w:val="a3"/>
        <w:tabs>
          <w:tab w:val="left" w:pos="6705"/>
        </w:tabs>
        <w:spacing w:after="0"/>
        <w:ind w:right="-5"/>
        <w:jc w:val="both"/>
        <w:rPr>
          <w:rFonts w:ascii="Georgia" w:hAnsi="Georgia"/>
          <w:b/>
          <w:bCs/>
        </w:rPr>
      </w:pPr>
      <w:r w:rsidRPr="0000720E">
        <w:rPr>
          <w:rFonts w:ascii="Georgia" w:hAnsi="Georgia"/>
          <w:b/>
          <w:bCs/>
        </w:rPr>
        <w:t>8</w:t>
      </w:r>
      <w:r w:rsidR="00393E36" w:rsidRPr="0000720E">
        <w:rPr>
          <w:rFonts w:ascii="Georgia" w:hAnsi="Georgia"/>
          <w:b/>
          <w:bCs/>
        </w:rPr>
        <w:t>. Подписи Сторон</w:t>
      </w:r>
    </w:p>
    <w:p w14:paraId="33B38F4E" w14:textId="77777777" w:rsidR="00C067B2" w:rsidRPr="0000720E" w:rsidRDefault="009B62DA" w:rsidP="00C067B2">
      <w:pPr>
        <w:pStyle w:val="a3"/>
        <w:tabs>
          <w:tab w:val="left" w:pos="6705"/>
        </w:tabs>
        <w:spacing w:after="0"/>
        <w:ind w:right="-5"/>
        <w:jc w:val="both"/>
        <w:rPr>
          <w:rFonts w:ascii="Georgia" w:hAnsi="Georgia"/>
        </w:rPr>
      </w:pPr>
      <w:r w:rsidRPr="0000720E">
        <w:rPr>
          <w:rFonts w:ascii="Georgia" w:hAnsi="Georgia"/>
          <w:b/>
        </w:rPr>
        <w:t>Застройщик:</w:t>
      </w:r>
      <w:r w:rsidR="00C067B2" w:rsidRPr="0000720E">
        <w:rPr>
          <w:rFonts w:ascii="Georgia" w:hAnsi="Georgia"/>
        </w:rPr>
        <w:t xml:space="preserve"> </w:t>
      </w:r>
    </w:p>
    <w:p w14:paraId="0A8D6F04" w14:textId="77777777" w:rsidR="001E4692" w:rsidRPr="0000720E" w:rsidRDefault="001E4692" w:rsidP="00852F6B">
      <w:pPr>
        <w:pStyle w:val="a3"/>
        <w:spacing w:after="0" w:line="276" w:lineRule="auto"/>
        <w:ind w:right="-5"/>
        <w:rPr>
          <w:rFonts w:ascii="Georgia" w:hAnsi="Georgia"/>
        </w:rPr>
      </w:pPr>
      <w:r w:rsidRPr="0000720E">
        <w:rPr>
          <w:rFonts w:ascii="Georgia" w:hAnsi="Georgia"/>
        </w:rPr>
        <w:t xml:space="preserve">_________________________________________________ </w:t>
      </w:r>
      <w:r w:rsidR="00B71B92">
        <w:rPr>
          <w:rFonts w:ascii="Georgia" w:hAnsi="Georgia"/>
        </w:rPr>
        <w:t>О.А. Пьянкова</w:t>
      </w:r>
    </w:p>
    <w:p w14:paraId="6EE8B176" w14:textId="77777777" w:rsidR="00A91809" w:rsidRPr="0000720E" w:rsidRDefault="003607BF" w:rsidP="00852F6B">
      <w:pPr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b/>
          <w:bCs/>
          <w:sz w:val="24"/>
          <w:szCs w:val="24"/>
        </w:rPr>
        <w:t>Участник</w:t>
      </w:r>
      <w:r w:rsidR="00A91809" w:rsidRPr="0000720E">
        <w:rPr>
          <w:rFonts w:ascii="Georgia" w:hAnsi="Georgia" w:cs="Times New Roman"/>
          <w:b/>
          <w:bCs/>
          <w:sz w:val="24"/>
          <w:szCs w:val="24"/>
        </w:rPr>
        <w:t xml:space="preserve">:  </w:t>
      </w:r>
    </w:p>
    <w:p w14:paraId="6FECE0DE" w14:textId="77777777" w:rsidR="00B84DA0" w:rsidRPr="0000720E" w:rsidRDefault="00B84DA0" w:rsidP="00B84DA0">
      <w:pPr>
        <w:spacing w:after="0"/>
        <w:rPr>
          <w:rFonts w:ascii="Georgia" w:hAnsi="Georgia" w:cs="Times New Roman"/>
          <w:b/>
          <w:bCs/>
          <w:sz w:val="24"/>
          <w:szCs w:val="24"/>
        </w:rPr>
      </w:pPr>
      <w:r w:rsidRPr="0000720E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sectPr w:rsidR="00B84DA0" w:rsidRPr="0000720E" w:rsidSect="003A05A8">
      <w:footerReference w:type="default" r:id="rId8"/>
      <w:pgSz w:w="11906" w:h="16838"/>
      <w:pgMar w:top="567" w:right="851" w:bottom="340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FB41" w14:textId="77777777" w:rsidR="00DF0EC2" w:rsidRDefault="00DF0EC2">
      <w:r>
        <w:separator/>
      </w:r>
    </w:p>
  </w:endnote>
  <w:endnote w:type="continuationSeparator" w:id="0">
    <w:p w14:paraId="04DE8234" w14:textId="77777777" w:rsidR="00DF0EC2" w:rsidRDefault="00DF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75EA" w14:textId="22BC0F67" w:rsidR="00660846" w:rsidRDefault="0066084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5614">
      <w:rPr>
        <w:noProof/>
      </w:rPr>
      <w:t>8</w:t>
    </w:r>
    <w:r>
      <w:fldChar w:fldCharType="end"/>
    </w:r>
  </w:p>
  <w:p w14:paraId="7CB26B78" w14:textId="77777777" w:rsidR="00660846" w:rsidRDefault="00660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230A" w14:textId="77777777" w:rsidR="00DF0EC2" w:rsidRDefault="00DF0EC2">
      <w:r>
        <w:separator/>
      </w:r>
    </w:p>
  </w:footnote>
  <w:footnote w:type="continuationSeparator" w:id="0">
    <w:p w14:paraId="5FED960C" w14:textId="77777777" w:rsidR="00DF0EC2" w:rsidRDefault="00DF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1FF"/>
    <w:multiLevelType w:val="multilevel"/>
    <w:tmpl w:val="A08249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" w15:restartNumberingAfterBreak="0">
    <w:nsid w:val="62E41A4A"/>
    <w:multiLevelType w:val="multilevel"/>
    <w:tmpl w:val="A08249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" w15:restartNumberingAfterBreak="0">
    <w:nsid w:val="73CE6F2F"/>
    <w:multiLevelType w:val="hybridMultilevel"/>
    <w:tmpl w:val="7668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етлана">
    <w15:presenceInfo w15:providerId="None" w15:userId="Светл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09"/>
    <w:rsid w:val="0000018F"/>
    <w:rsid w:val="000003D5"/>
    <w:rsid w:val="0000153E"/>
    <w:rsid w:val="0000186D"/>
    <w:rsid w:val="0000189D"/>
    <w:rsid w:val="00002451"/>
    <w:rsid w:val="00002725"/>
    <w:rsid w:val="00002D16"/>
    <w:rsid w:val="00003422"/>
    <w:rsid w:val="000038DB"/>
    <w:rsid w:val="00005E26"/>
    <w:rsid w:val="0000672D"/>
    <w:rsid w:val="0000720E"/>
    <w:rsid w:val="0000746B"/>
    <w:rsid w:val="00007904"/>
    <w:rsid w:val="00010313"/>
    <w:rsid w:val="00010764"/>
    <w:rsid w:val="000114DE"/>
    <w:rsid w:val="00011BED"/>
    <w:rsid w:val="0001225E"/>
    <w:rsid w:val="00012470"/>
    <w:rsid w:val="000138A3"/>
    <w:rsid w:val="00013F49"/>
    <w:rsid w:val="00013F61"/>
    <w:rsid w:val="00013F86"/>
    <w:rsid w:val="00014999"/>
    <w:rsid w:val="00014BAB"/>
    <w:rsid w:val="00015707"/>
    <w:rsid w:val="000160A5"/>
    <w:rsid w:val="000169C4"/>
    <w:rsid w:val="00017442"/>
    <w:rsid w:val="00017621"/>
    <w:rsid w:val="000201AE"/>
    <w:rsid w:val="0002203A"/>
    <w:rsid w:val="00022349"/>
    <w:rsid w:val="00023999"/>
    <w:rsid w:val="00024024"/>
    <w:rsid w:val="00024F2C"/>
    <w:rsid w:val="00026840"/>
    <w:rsid w:val="00026FB1"/>
    <w:rsid w:val="00027F36"/>
    <w:rsid w:val="00027F5D"/>
    <w:rsid w:val="000300A8"/>
    <w:rsid w:val="000308D3"/>
    <w:rsid w:val="00030FEB"/>
    <w:rsid w:val="00031265"/>
    <w:rsid w:val="00031674"/>
    <w:rsid w:val="00031A65"/>
    <w:rsid w:val="00031AE9"/>
    <w:rsid w:val="000327E8"/>
    <w:rsid w:val="00033187"/>
    <w:rsid w:val="00034EE7"/>
    <w:rsid w:val="00034F05"/>
    <w:rsid w:val="0003517E"/>
    <w:rsid w:val="000356BE"/>
    <w:rsid w:val="000356EC"/>
    <w:rsid w:val="0003608D"/>
    <w:rsid w:val="000361CA"/>
    <w:rsid w:val="000365CD"/>
    <w:rsid w:val="00037927"/>
    <w:rsid w:val="00037A05"/>
    <w:rsid w:val="00040492"/>
    <w:rsid w:val="00040741"/>
    <w:rsid w:val="00040858"/>
    <w:rsid w:val="0004115B"/>
    <w:rsid w:val="00041301"/>
    <w:rsid w:val="00041317"/>
    <w:rsid w:val="00041B82"/>
    <w:rsid w:val="00041EFB"/>
    <w:rsid w:val="00042317"/>
    <w:rsid w:val="00042E11"/>
    <w:rsid w:val="00043803"/>
    <w:rsid w:val="0004478A"/>
    <w:rsid w:val="00044901"/>
    <w:rsid w:val="00044F59"/>
    <w:rsid w:val="00045A01"/>
    <w:rsid w:val="000466F6"/>
    <w:rsid w:val="00046960"/>
    <w:rsid w:val="00046B24"/>
    <w:rsid w:val="0004749A"/>
    <w:rsid w:val="00047765"/>
    <w:rsid w:val="000478E5"/>
    <w:rsid w:val="0005132B"/>
    <w:rsid w:val="00052CB0"/>
    <w:rsid w:val="00054C5F"/>
    <w:rsid w:val="00054FEA"/>
    <w:rsid w:val="000557F7"/>
    <w:rsid w:val="00055879"/>
    <w:rsid w:val="00055E9A"/>
    <w:rsid w:val="000563CD"/>
    <w:rsid w:val="00056510"/>
    <w:rsid w:val="00056A09"/>
    <w:rsid w:val="0005745F"/>
    <w:rsid w:val="00057B5B"/>
    <w:rsid w:val="00060F25"/>
    <w:rsid w:val="00061B84"/>
    <w:rsid w:val="000621F2"/>
    <w:rsid w:val="00062440"/>
    <w:rsid w:val="00062AF9"/>
    <w:rsid w:val="00062B19"/>
    <w:rsid w:val="00064634"/>
    <w:rsid w:val="00064D30"/>
    <w:rsid w:val="00066BB9"/>
    <w:rsid w:val="00066EA9"/>
    <w:rsid w:val="00070EC5"/>
    <w:rsid w:val="00071E90"/>
    <w:rsid w:val="00072977"/>
    <w:rsid w:val="00072FEC"/>
    <w:rsid w:val="00075A72"/>
    <w:rsid w:val="00076707"/>
    <w:rsid w:val="000778D8"/>
    <w:rsid w:val="000778F0"/>
    <w:rsid w:val="000800FD"/>
    <w:rsid w:val="0008151E"/>
    <w:rsid w:val="00082D1E"/>
    <w:rsid w:val="00082DB2"/>
    <w:rsid w:val="00085BD0"/>
    <w:rsid w:val="00085D02"/>
    <w:rsid w:val="00086186"/>
    <w:rsid w:val="0008648D"/>
    <w:rsid w:val="00086D26"/>
    <w:rsid w:val="000875D3"/>
    <w:rsid w:val="00087AD3"/>
    <w:rsid w:val="000908D4"/>
    <w:rsid w:val="0009157D"/>
    <w:rsid w:val="000933FA"/>
    <w:rsid w:val="000935CB"/>
    <w:rsid w:val="000939C1"/>
    <w:rsid w:val="00093DD7"/>
    <w:rsid w:val="00095B2F"/>
    <w:rsid w:val="00095D16"/>
    <w:rsid w:val="00096A13"/>
    <w:rsid w:val="00096E8D"/>
    <w:rsid w:val="00097A6E"/>
    <w:rsid w:val="000A05FD"/>
    <w:rsid w:val="000A06BF"/>
    <w:rsid w:val="000A13F4"/>
    <w:rsid w:val="000A29FD"/>
    <w:rsid w:val="000A29FF"/>
    <w:rsid w:val="000A45EA"/>
    <w:rsid w:val="000A56C8"/>
    <w:rsid w:val="000A5AB1"/>
    <w:rsid w:val="000A5B13"/>
    <w:rsid w:val="000A6398"/>
    <w:rsid w:val="000A63B9"/>
    <w:rsid w:val="000A64D7"/>
    <w:rsid w:val="000A797A"/>
    <w:rsid w:val="000B1226"/>
    <w:rsid w:val="000B1A56"/>
    <w:rsid w:val="000B1DB0"/>
    <w:rsid w:val="000B2287"/>
    <w:rsid w:val="000B2A4B"/>
    <w:rsid w:val="000B2C2B"/>
    <w:rsid w:val="000B2C8A"/>
    <w:rsid w:val="000B3140"/>
    <w:rsid w:val="000B3346"/>
    <w:rsid w:val="000B41B3"/>
    <w:rsid w:val="000B42FF"/>
    <w:rsid w:val="000B432B"/>
    <w:rsid w:val="000B4400"/>
    <w:rsid w:val="000B442E"/>
    <w:rsid w:val="000B59AC"/>
    <w:rsid w:val="000B6796"/>
    <w:rsid w:val="000B6CF5"/>
    <w:rsid w:val="000C0C4A"/>
    <w:rsid w:val="000C1200"/>
    <w:rsid w:val="000C1A7B"/>
    <w:rsid w:val="000C2490"/>
    <w:rsid w:val="000C2B2A"/>
    <w:rsid w:val="000C2D3B"/>
    <w:rsid w:val="000C34AA"/>
    <w:rsid w:val="000C3A1B"/>
    <w:rsid w:val="000C43D6"/>
    <w:rsid w:val="000C4751"/>
    <w:rsid w:val="000C484B"/>
    <w:rsid w:val="000C49D6"/>
    <w:rsid w:val="000C67E0"/>
    <w:rsid w:val="000C726B"/>
    <w:rsid w:val="000D01AB"/>
    <w:rsid w:val="000D031F"/>
    <w:rsid w:val="000D096D"/>
    <w:rsid w:val="000D12D4"/>
    <w:rsid w:val="000D16DA"/>
    <w:rsid w:val="000D1989"/>
    <w:rsid w:val="000D2426"/>
    <w:rsid w:val="000D38A9"/>
    <w:rsid w:val="000D398D"/>
    <w:rsid w:val="000D4321"/>
    <w:rsid w:val="000D4518"/>
    <w:rsid w:val="000D5BE7"/>
    <w:rsid w:val="000D673C"/>
    <w:rsid w:val="000E05BF"/>
    <w:rsid w:val="000E09F3"/>
    <w:rsid w:val="000E10F2"/>
    <w:rsid w:val="000E1605"/>
    <w:rsid w:val="000E220B"/>
    <w:rsid w:val="000E2B43"/>
    <w:rsid w:val="000E381F"/>
    <w:rsid w:val="000E4240"/>
    <w:rsid w:val="000E5184"/>
    <w:rsid w:val="000E524B"/>
    <w:rsid w:val="000E5515"/>
    <w:rsid w:val="000E6218"/>
    <w:rsid w:val="000E6CB6"/>
    <w:rsid w:val="000E7716"/>
    <w:rsid w:val="000E785A"/>
    <w:rsid w:val="000F0BC4"/>
    <w:rsid w:val="000F13A6"/>
    <w:rsid w:val="000F16B9"/>
    <w:rsid w:val="000F2337"/>
    <w:rsid w:val="000F2411"/>
    <w:rsid w:val="000F3B0A"/>
    <w:rsid w:val="000F3C5D"/>
    <w:rsid w:val="000F4297"/>
    <w:rsid w:val="000F4BDD"/>
    <w:rsid w:val="000F5E92"/>
    <w:rsid w:val="000F63C4"/>
    <w:rsid w:val="000F7361"/>
    <w:rsid w:val="000F7640"/>
    <w:rsid w:val="000F78D4"/>
    <w:rsid w:val="00100133"/>
    <w:rsid w:val="00101B57"/>
    <w:rsid w:val="00101C63"/>
    <w:rsid w:val="00101F28"/>
    <w:rsid w:val="0010215F"/>
    <w:rsid w:val="0010314E"/>
    <w:rsid w:val="00103D71"/>
    <w:rsid w:val="00104B2D"/>
    <w:rsid w:val="00104E98"/>
    <w:rsid w:val="00105047"/>
    <w:rsid w:val="00105124"/>
    <w:rsid w:val="00105571"/>
    <w:rsid w:val="0010573C"/>
    <w:rsid w:val="00105FBF"/>
    <w:rsid w:val="00106303"/>
    <w:rsid w:val="00107C14"/>
    <w:rsid w:val="00107D30"/>
    <w:rsid w:val="00110795"/>
    <w:rsid w:val="001119DE"/>
    <w:rsid w:val="00111A8C"/>
    <w:rsid w:val="00112F5C"/>
    <w:rsid w:val="001137CA"/>
    <w:rsid w:val="00113F8B"/>
    <w:rsid w:val="0011405D"/>
    <w:rsid w:val="001143EB"/>
    <w:rsid w:val="0011544F"/>
    <w:rsid w:val="00115920"/>
    <w:rsid w:val="001159D8"/>
    <w:rsid w:val="00115E20"/>
    <w:rsid w:val="00116C26"/>
    <w:rsid w:val="0011786D"/>
    <w:rsid w:val="00117CD4"/>
    <w:rsid w:val="0012023A"/>
    <w:rsid w:val="00120BA4"/>
    <w:rsid w:val="001219BC"/>
    <w:rsid w:val="00122010"/>
    <w:rsid w:val="0012283E"/>
    <w:rsid w:val="001242C1"/>
    <w:rsid w:val="00124D33"/>
    <w:rsid w:val="00126C68"/>
    <w:rsid w:val="00127636"/>
    <w:rsid w:val="0012764C"/>
    <w:rsid w:val="00130E96"/>
    <w:rsid w:val="001311D7"/>
    <w:rsid w:val="001311E2"/>
    <w:rsid w:val="0013276E"/>
    <w:rsid w:val="00132FE2"/>
    <w:rsid w:val="00133236"/>
    <w:rsid w:val="0013324C"/>
    <w:rsid w:val="00133A79"/>
    <w:rsid w:val="00135C6F"/>
    <w:rsid w:val="0013673E"/>
    <w:rsid w:val="00136842"/>
    <w:rsid w:val="001371D3"/>
    <w:rsid w:val="00137B36"/>
    <w:rsid w:val="00137D8B"/>
    <w:rsid w:val="00140BE8"/>
    <w:rsid w:val="00141880"/>
    <w:rsid w:val="0014265F"/>
    <w:rsid w:val="001429EC"/>
    <w:rsid w:val="001438AD"/>
    <w:rsid w:val="00145A06"/>
    <w:rsid w:val="00146012"/>
    <w:rsid w:val="001460EA"/>
    <w:rsid w:val="00146129"/>
    <w:rsid w:val="0014796B"/>
    <w:rsid w:val="00147BA2"/>
    <w:rsid w:val="00151DE6"/>
    <w:rsid w:val="00152A74"/>
    <w:rsid w:val="00153802"/>
    <w:rsid w:val="0015383C"/>
    <w:rsid w:val="0015434B"/>
    <w:rsid w:val="00155732"/>
    <w:rsid w:val="001558E9"/>
    <w:rsid w:val="00155E3F"/>
    <w:rsid w:val="001567CA"/>
    <w:rsid w:val="00156A8E"/>
    <w:rsid w:val="00156CFF"/>
    <w:rsid w:val="0015770E"/>
    <w:rsid w:val="001579C8"/>
    <w:rsid w:val="00160A57"/>
    <w:rsid w:val="00160BAA"/>
    <w:rsid w:val="00162BB7"/>
    <w:rsid w:val="00163BBB"/>
    <w:rsid w:val="00164E8C"/>
    <w:rsid w:val="00165F55"/>
    <w:rsid w:val="0016662D"/>
    <w:rsid w:val="00167156"/>
    <w:rsid w:val="0016716A"/>
    <w:rsid w:val="001671FD"/>
    <w:rsid w:val="001674AC"/>
    <w:rsid w:val="001675A2"/>
    <w:rsid w:val="00167D15"/>
    <w:rsid w:val="0017014D"/>
    <w:rsid w:val="001708D2"/>
    <w:rsid w:val="001709E0"/>
    <w:rsid w:val="00170F0E"/>
    <w:rsid w:val="0017128E"/>
    <w:rsid w:val="0017244C"/>
    <w:rsid w:val="00172501"/>
    <w:rsid w:val="0017257E"/>
    <w:rsid w:val="00172731"/>
    <w:rsid w:val="00172795"/>
    <w:rsid w:val="00172DEC"/>
    <w:rsid w:val="00174EE0"/>
    <w:rsid w:val="0017506E"/>
    <w:rsid w:val="001750ED"/>
    <w:rsid w:val="00175506"/>
    <w:rsid w:val="00175876"/>
    <w:rsid w:val="00175BC1"/>
    <w:rsid w:val="00176010"/>
    <w:rsid w:val="00176507"/>
    <w:rsid w:val="00180263"/>
    <w:rsid w:val="00180281"/>
    <w:rsid w:val="00180B0F"/>
    <w:rsid w:val="00180BC2"/>
    <w:rsid w:val="00180E7E"/>
    <w:rsid w:val="00180F5D"/>
    <w:rsid w:val="00181558"/>
    <w:rsid w:val="001822B4"/>
    <w:rsid w:val="001823D4"/>
    <w:rsid w:val="00183B67"/>
    <w:rsid w:val="00183E8C"/>
    <w:rsid w:val="00184D26"/>
    <w:rsid w:val="00185589"/>
    <w:rsid w:val="00185B8C"/>
    <w:rsid w:val="00186B1D"/>
    <w:rsid w:val="00187244"/>
    <w:rsid w:val="00191DDD"/>
    <w:rsid w:val="001931A6"/>
    <w:rsid w:val="00195847"/>
    <w:rsid w:val="001960F6"/>
    <w:rsid w:val="001978AF"/>
    <w:rsid w:val="001A19ED"/>
    <w:rsid w:val="001A1E8E"/>
    <w:rsid w:val="001A202F"/>
    <w:rsid w:val="001A2AFF"/>
    <w:rsid w:val="001A2F93"/>
    <w:rsid w:val="001A30E3"/>
    <w:rsid w:val="001A33D5"/>
    <w:rsid w:val="001A3C39"/>
    <w:rsid w:val="001A417C"/>
    <w:rsid w:val="001A4B72"/>
    <w:rsid w:val="001A4E87"/>
    <w:rsid w:val="001A73F9"/>
    <w:rsid w:val="001A7E10"/>
    <w:rsid w:val="001B03FB"/>
    <w:rsid w:val="001B0A04"/>
    <w:rsid w:val="001B16ED"/>
    <w:rsid w:val="001B289B"/>
    <w:rsid w:val="001B3963"/>
    <w:rsid w:val="001B3B71"/>
    <w:rsid w:val="001B460C"/>
    <w:rsid w:val="001B4A61"/>
    <w:rsid w:val="001B4C19"/>
    <w:rsid w:val="001B513E"/>
    <w:rsid w:val="001B52F1"/>
    <w:rsid w:val="001B6D3A"/>
    <w:rsid w:val="001B781F"/>
    <w:rsid w:val="001C00B2"/>
    <w:rsid w:val="001C09D2"/>
    <w:rsid w:val="001C1722"/>
    <w:rsid w:val="001C4923"/>
    <w:rsid w:val="001C4AE6"/>
    <w:rsid w:val="001C5719"/>
    <w:rsid w:val="001C5B8C"/>
    <w:rsid w:val="001C5E9F"/>
    <w:rsid w:val="001C70AA"/>
    <w:rsid w:val="001C712B"/>
    <w:rsid w:val="001C7C5A"/>
    <w:rsid w:val="001D0CF0"/>
    <w:rsid w:val="001D0F96"/>
    <w:rsid w:val="001D21B6"/>
    <w:rsid w:val="001D30CC"/>
    <w:rsid w:val="001D4AE0"/>
    <w:rsid w:val="001D503A"/>
    <w:rsid w:val="001D5B96"/>
    <w:rsid w:val="001D5F0E"/>
    <w:rsid w:val="001D768D"/>
    <w:rsid w:val="001E0B48"/>
    <w:rsid w:val="001E1001"/>
    <w:rsid w:val="001E199A"/>
    <w:rsid w:val="001E2360"/>
    <w:rsid w:val="001E29B9"/>
    <w:rsid w:val="001E35FC"/>
    <w:rsid w:val="001E4692"/>
    <w:rsid w:val="001E5746"/>
    <w:rsid w:val="001E5DAA"/>
    <w:rsid w:val="001E65C9"/>
    <w:rsid w:val="001F032F"/>
    <w:rsid w:val="001F09B0"/>
    <w:rsid w:val="001F2166"/>
    <w:rsid w:val="001F24C3"/>
    <w:rsid w:val="001F2FC7"/>
    <w:rsid w:val="001F322E"/>
    <w:rsid w:val="001F4051"/>
    <w:rsid w:val="001F41CE"/>
    <w:rsid w:val="001F4FE3"/>
    <w:rsid w:val="001F5837"/>
    <w:rsid w:val="001F5AAF"/>
    <w:rsid w:val="001F5B3B"/>
    <w:rsid w:val="001F5F2C"/>
    <w:rsid w:val="001F6A46"/>
    <w:rsid w:val="001F6BF1"/>
    <w:rsid w:val="0020005C"/>
    <w:rsid w:val="00200A39"/>
    <w:rsid w:val="00200DA7"/>
    <w:rsid w:val="00201923"/>
    <w:rsid w:val="00201E61"/>
    <w:rsid w:val="00202BB6"/>
    <w:rsid w:val="00202DD1"/>
    <w:rsid w:val="00203004"/>
    <w:rsid w:val="00203234"/>
    <w:rsid w:val="00203435"/>
    <w:rsid w:val="002034F0"/>
    <w:rsid w:val="00204816"/>
    <w:rsid w:val="00205033"/>
    <w:rsid w:val="002052D1"/>
    <w:rsid w:val="00205F60"/>
    <w:rsid w:val="00206165"/>
    <w:rsid w:val="00207BB2"/>
    <w:rsid w:val="00207C59"/>
    <w:rsid w:val="00207CB0"/>
    <w:rsid w:val="00210544"/>
    <w:rsid w:val="00210682"/>
    <w:rsid w:val="00210EF8"/>
    <w:rsid w:val="00210FBD"/>
    <w:rsid w:val="0021472C"/>
    <w:rsid w:val="00215A58"/>
    <w:rsid w:val="0021682C"/>
    <w:rsid w:val="00221576"/>
    <w:rsid w:val="00221932"/>
    <w:rsid w:val="00221F3F"/>
    <w:rsid w:val="002220B2"/>
    <w:rsid w:val="00223255"/>
    <w:rsid w:val="00223A5C"/>
    <w:rsid w:val="00223D9D"/>
    <w:rsid w:val="00224B94"/>
    <w:rsid w:val="00224ED8"/>
    <w:rsid w:val="00224F26"/>
    <w:rsid w:val="00225737"/>
    <w:rsid w:val="00225A56"/>
    <w:rsid w:val="00225A84"/>
    <w:rsid w:val="00226840"/>
    <w:rsid w:val="00227189"/>
    <w:rsid w:val="00230088"/>
    <w:rsid w:val="00230A89"/>
    <w:rsid w:val="0023190B"/>
    <w:rsid w:val="00233568"/>
    <w:rsid w:val="002335E6"/>
    <w:rsid w:val="00233E93"/>
    <w:rsid w:val="0023543E"/>
    <w:rsid w:val="0023560A"/>
    <w:rsid w:val="0023595C"/>
    <w:rsid w:val="00235FB5"/>
    <w:rsid w:val="00236748"/>
    <w:rsid w:val="0023680E"/>
    <w:rsid w:val="0023714D"/>
    <w:rsid w:val="0023730A"/>
    <w:rsid w:val="002373C3"/>
    <w:rsid w:val="0023744B"/>
    <w:rsid w:val="00237482"/>
    <w:rsid w:val="00237528"/>
    <w:rsid w:val="00237BED"/>
    <w:rsid w:val="0024045E"/>
    <w:rsid w:val="00240A48"/>
    <w:rsid w:val="00240E3C"/>
    <w:rsid w:val="00241115"/>
    <w:rsid w:val="0024235B"/>
    <w:rsid w:val="002431F8"/>
    <w:rsid w:val="002432E9"/>
    <w:rsid w:val="00243645"/>
    <w:rsid w:val="00243A58"/>
    <w:rsid w:val="00245099"/>
    <w:rsid w:val="002451C2"/>
    <w:rsid w:val="00245259"/>
    <w:rsid w:val="00245496"/>
    <w:rsid w:val="00245EB6"/>
    <w:rsid w:val="00246B8F"/>
    <w:rsid w:val="00246CA7"/>
    <w:rsid w:val="0025009C"/>
    <w:rsid w:val="002505C0"/>
    <w:rsid w:val="002510C7"/>
    <w:rsid w:val="0025154A"/>
    <w:rsid w:val="00251C34"/>
    <w:rsid w:val="00252DE1"/>
    <w:rsid w:val="00253628"/>
    <w:rsid w:val="002538AC"/>
    <w:rsid w:val="002548F0"/>
    <w:rsid w:val="00254C94"/>
    <w:rsid w:val="0025636F"/>
    <w:rsid w:val="0025687F"/>
    <w:rsid w:val="0026043F"/>
    <w:rsid w:val="00261C8E"/>
    <w:rsid w:val="00263270"/>
    <w:rsid w:val="002632B9"/>
    <w:rsid w:val="002633C9"/>
    <w:rsid w:val="00263BAC"/>
    <w:rsid w:val="00264217"/>
    <w:rsid w:val="00264C5E"/>
    <w:rsid w:val="00265021"/>
    <w:rsid w:val="0026513B"/>
    <w:rsid w:val="00265840"/>
    <w:rsid w:val="00265FC6"/>
    <w:rsid w:val="002666D1"/>
    <w:rsid w:val="0026673D"/>
    <w:rsid w:val="00267947"/>
    <w:rsid w:val="00267FA5"/>
    <w:rsid w:val="0027007C"/>
    <w:rsid w:val="002705A8"/>
    <w:rsid w:val="00271F63"/>
    <w:rsid w:val="00272092"/>
    <w:rsid w:val="0027372D"/>
    <w:rsid w:val="00273DF9"/>
    <w:rsid w:val="002759A8"/>
    <w:rsid w:val="00275AA9"/>
    <w:rsid w:val="00275EA0"/>
    <w:rsid w:val="002765FF"/>
    <w:rsid w:val="00280CDB"/>
    <w:rsid w:val="00280D97"/>
    <w:rsid w:val="0028137E"/>
    <w:rsid w:val="00281B3E"/>
    <w:rsid w:val="00282324"/>
    <w:rsid w:val="00282FEB"/>
    <w:rsid w:val="00283115"/>
    <w:rsid w:val="002835D7"/>
    <w:rsid w:val="00283C9C"/>
    <w:rsid w:val="00283DCC"/>
    <w:rsid w:val="00284819"/>
    <w:rsid w:val="00285A51"/>
    <w:rsid w:val="00285B0E"/>
    <w:rsid w:val="002861BA"/>
    <w:rsid w:val="00286433"/>
    <w:rsid w:val="002876A9"/>
    <w:rsid w:val="0029004A"/>
    <w:rsid w:val="002902D5"/>
    <w:rsid w:val="00290802"/>
    <w:rsid w:val="002912B2"/>
    <w:rsid w:val="00291ECB"/>
    <w:rsid w:val="00294A60"/>
    <w:rsid w:val="00295059"/>
    <w:rsid w:val="00295564"/>
    <w:rsid w:val="00295964"/>
    <w:rsid w:val="00295A0E"/>
    <w:rsid w:val="00296776"/>
    <w:rsid w:val="002970ED"/>
    <w:rsid w:val="002A0328"/>
    <w:rsid w:val="002A0F61"/>
    <w:rsid w:val="002A11F7"/>
    <w:rsid w:val="002A161D"/>
    <w:rsid w:val="002A21C9"/>
    <w:rsid w:val="002A4871"/>
    <w:rsid w:val="002A48CD"/>
    <w:rsid w:val="002A48E7"/>
    <w:rsid w:val="002A53EF"/>
    <w:rsid w:val="002A55C9"/>
    <w:rsid w:val="002A5D9B"/>
    <w:rsid w:val="002A615F"/>
    <w:rsid w:val="002A6256"/>
    <w:rsid w:val="002A7215"/>
    <w:rsid w:val="002B11AA"/>
    <w:rsid w:val="002B141B"/>
    <w:rsid w:val="002B1F74"/>
    <w:rsid w:val="002B2610"/>
    <w:rsid w:val="002B2B6F"/>
    <w:rsid w:val="002B55BF"/>
    <w:rsid w:val="002B5AA4"/>
    <w:rsid w:val="002B60BE"/>
    <w:rsid w:val="002B66FF"/>
    <w:rsid w:val="002B7129"/>
    <w:rsid w:val="002B7569"/>
    <w:rsid w:val="002C066A"/>
    <w:rsid w:val="002C0AF2"/>
    <w:rsid w:val="002C0B49"/>
    <w:rsid w:val="002C2885"/>
    <w:rsid w:val="002C2DAE"/>
    <w:rsid w:val="002C4B71"/>
    <w:rsid w:val="002C55FB"/>
    <w:rsid w:val="002C5FC1"/>
    <w:rsid w:val="002C60A8"/>
    <w:rsid w:val="002C7604"/>
    <w:rsid w:val="002C7669"/>
    <w:rsid w:val="002D053E"/>
    <w:rsid w:val="002D072C"/>
    <w:rsid w:val="002D0AA1"/>
    <w:rsid w:val="002D1495"/>
    <w:rsid w:val="002D38BD"/>
    <w:rsid w:val="002D4012"/>
    <w:rsid w:val="002D413C"/>
    <w:rsid w:val="002D4159"/>
    <w:rsid w:val="002D487D"/>
    <w:rsid w:val="002D4C17"/>
    <w:rsid w:val="002D5ACC"/>
    <w:rsid w:val="002D68A6"/>
    <w:rsid w:val="002D6E8E"/>
    <w:rsid w:val="002D7512"/>
    <w:rsid w:val="002D7E05"/>
    <w:rsid w:val="002E00AF"/>
    <w:rsid w:val="002E024F"/>
    <w:rsid w:val="002E2ABA"/>
    <w:rsid w:val="002E2DEF"/>
    <w:rsid w:val="002E2FE9"/>
    <w:rsid w:val="002E425C"/>
    <w:rsid w:val="002E5240"/>
    <w:rsid w:val="002E692C"/>
    <w:rsid w:val="002E6B50"/>
    <w:rsid w:val="002E6DCE"/>
    <w:rsid w:val="002E7EEC"/>
    <w:rsid w:val="002E7F53"/>
    <w:rsid w:val="002E7F9C"/>
    <w:rsid w:val="002F02C3"/>
    <w:rsid w:val="002F0E39"/>
    <w:rsid w:val="002F14DD"/>
    <w:rsid w:val="002F1868"/>
    <w:rsid w:val="002F1BB7"/>
    <w:rsid w:val="002F1DF7"/>
    <w:rsid w:val="002F1E12"/>
    <w:rsid w:val="002F22B1"/>
    <w:rsid w:val="002F2681"/>
    <w:rsid w:val="002F2DA6"/>
    <w:rsid w:val="002F44D4"/>
    <w:rsid w:val="002F4AA9"/>
    <w:rsid w:val="002F4C35"/>
    <w:rsid w:val="002F5004"/>
    <w:rsid w:val="002F50FF"/>
    <w:rsid w:val="002F5185"/>
    <w:rsid w:val="002F5499"/>
    <w:rsid w:val="002F5F0D"/>
    <w:rsid w:val="002F64DD"/>
    <w:rsid w:val="002F6A9B"/>
    <w:rsid w:val="002F72AE"/>
    <w:rsid w:val="002F7EF9"/>
    <w:rsid w:val="0030043F"/>
    <w:rsid w:val="00300C94"/>
    <w:rsid w:val="00300E7B"/>
    <w:rsid w:val="003017A1"/>
    <w:rsid w:val="00301D61"/>
    <w:rsid w:val="00301DAC"/>
    <w:rsid w:val="00302678"/>
    <w:rsid w:val="0030298A"/>
    <w:rsid w:val="00302B09"/>
    <w:rsid w:val="00302B6D"/>
    <w:rsid w:val="003037E3"/>
    <w:rsid w:val="00304109"/>
    <w:rsid w:val="00305023"/>
    <w:rsid w:val="003058F5"/>
    <w:rsid w:val="00305A14"/>
    <w:rsid w:val="00305DC6"/>
    <w:rsid w:val="0030715C"/>
    <w:rsid w:val="00307870"/>
    <w:rsid w:val="003105BA"/>
    <w:rsid w:val="0031127A"/>
    <w:rsid w:val="0031142A"/>
    <w:rsid w:val="00311C5A"/>
    <w:rsid w:val="003120BC"/>
    <w:rsid w:val="00315C4D"/>
    <w:rsid w:val="00316793"/>
    <w:rsid w:val="00316960"/>
    <w:rsid w:val="003173FE"/>
    <w:rsid w:val="00317558"/>
    <w:rsid w:val="0032016C"/>
    <w:rsid w:val="00321177"/>
    <w:rsid w:val="0032139A"/>
    <w:rsid w:val="00322119"/>
    <w:rsid w:val="00322712"/>
    <w:rsid w:val="00323783"/>
    <w:rsid w:val="0032414B"/>
    <w:rsid w:val="003248DC"/>
    <w:rsid w:val="00325446"/>
    <w:rsid w:val="0032605B"/>
    <w:rsid w:val="00326ED5"/>
    <w:rsid w:val="003275C4"/>
    <w:rsid w:val="0033135F"/>
    <w:rsid w:val="003326AD"/>
    <w:rsid w:val="0033318B"/>
    <w:rsid w:val="00333329"/>
    <w:rsid w:val="003337E6"/>
    <w:rsid w:val="00334553"/>
    <w:rsid w:val="00334FD2"/>
    <w:rsid w:val="003354D8"/>
    <w:rsid w:val="00335699"/>
    <w:rsid w:val="00335805"/>
    <w:rsid w:val="0033584C"/>
    <w:rsid w:val="0033690A"/>
    <w:rsid w:val="00336C1A"/>
    <w:rsid w:val="00337228"/>
    <w:rsid w:val="00337D80"/>
    <w:rsid w:val="00340848"/>
    <w:rsid w:val="00342455"/>
    <w:rsid w:val="00342E8C"/>
    <w:rsid w:val="003436B3"/>
    <w:rsid w:val="003439E6"/>
    <w:rsid w:val="00343A19"/>
    <w:rsid w:val="003443BA"/>
    <w:rsid w:val="003445A0"/>
    <w:rsid w:val="003459A6"/>
    <w:rsid w:val="00350349"/>
    <w:rsid w:val="0035081B"/>
    <w:rsid w:val="00352AC7"/>
    <w:rsid w:val="0035330F"/>
    <w:rsid w:val="0035342B"/>
    <w:rsid w:val="00354F15"/>
    <w:rsid w:val="003554DE"/>
    <w:rsid w:val="00355657"/>
    <w:rsid w:val="00356AA8"/>
    <w:rsid w:val="00356C96"/>
    <w:rsid w:val="003572FC"/>
    <w:rsid w:val="00357331"/>
    <w:rsid w:val="00357374"/>
    <w:rsid w:val="00357658"/>
    <w:rsid w:val="00357758"/>
    <w:rsid w:val="00357CC2"/>
    <w:rsid w:val="00357CDB"/>
    <w:rsid w:val="00357D70"/>
    <w:rsid w:val="003607BF"/>
    <w:rsid w:val="003608BF"/>
    <w:rsid w:val="003612A9"/>
    <w:rsid w:val="003613D3"/>
    <w:rsid w:val="00361743"/>
    <w:rsid w:val="0036187C"/>
    <w:rsid w:val="003619A1"/>
    <w:rsid w:val="00361C64"/>
    <w:rsid w:val="0036287F"/>
    <w:rsid w:val="003629F5"/>
    <w:rsid w:val="0036349C"/>
    <w:rsid w:val="003642F2"/>
    <w:rsid w:val="003662A9"/>
    <w:rsid w:val="00366A44"/>
    <w:rsid w:val="00367594"/>
    <w:rsid w:val="00367B68"/>
    <w:rsid w:val="00367BAF"/>
    <w:rsid w:val="00370A92"/>
    <w:rsid w:val="0037155F"/>
    <w:rsid w:val="003719BB"/>
    <w:rsid w:val="00371F24"/>
    <w:rsid w:val="00373C0B"/>
    <w:rsid w:val="00373C83"/>
    <w:rsid w:val="00374683"/>
    <w:rsid w:val="00374684"/>
    <w:rsid w:val="003752C6"/>
    <w:rsid w:val="00375CA5"/>
    <w:rsid w:val="00375D7E"/>
    <w:rsid w:val="003767E8"/>
    <w:rsid w:val="00376827"/>
    <w:rsid w:val="00377934"/>
    <w:rsid w:val="0038105B"/>
    <w:rsid w:val="003817FC"/>
    <w:rsid w:val="00381AF4"/>
    <w:rsid w:val="003824EC"/>
    <w:rsid w:val="00382AE7"/>
    <w:rsid w:val="00382F75"/>
    <w:rsid w:val="00382FA2"/>
    <w:rsid w:val="00383901"/>
    <w:rsid w:val="00383C4B"/>
    <w:rsid w:val="003840BA"/>
    <w:rsid w:val="00384201"/>
    <w:rsid w:val="00384720"/>
    <w:rsid w:val="0038525F"/>
    <w:rsid w:val="00386485"/>
    <w:rsid w:val="003876A2"/>
    <w:rsid w:val="003900E3"/>
    <w:rsid w:val="00390636"/>
    <w:rsid w:val="003916F9"/>
    <w:rsid w:val="00391860"/>
    <w:rsid w:val="0039294A"/>
    <w:rsid w:val="00392FB1"/>
    <w:rsid w:val="00393589"/>
    <w:rsid w:val="00393B60"/>
    <w:rsid w:val="00393E36"/>
    <w:rsid w:val="003942E2"/>
    <w:rsid w:val="003947D2"/>
    <w:rsid w:val="00394F32"/>
    <w:rsid w:val="003956FD"/>
    <w:rsid w:val="0039573F"/>
    <w:rsid w:val="00395BCB"/>
    <w:rsid w:val="00395EEB"/>
    <w:rsid w:val="00396418"/>
    <w:rsid w:val="003965F7"/>
    <w:rsid w:val="00396DC2"/>
    <w:rsid w:val="00396E9E"/>
    <w:rsid w:val="003971AC"/>
    <w:rsid w:val="003A05A8"/>
    <w:rsid w:val="003A1413"/>
    <w:rsid w:val="003A1ADF"/>
    <w:rsid w:val="003A1E8E"/>
    <w:rsid w:val="003A2E91"/>
    <w:rsid w:val="003A38E4"/>
    <w:rsid w:val="003A4740"/>
    <w:rsid w:val="003A4E0F"/>
    <w:rsid w:val="003A5A81"/>
    <w:rsid w:val="003A6089"/>
    <w:rsid w:val="003A61C7"/>
    <w:rsid w:val="003A6311"/>
    <w:rsid w:val="003A64A8"/>
    <w:rsid w:val="003A695A"/>
    <w:rsid w:val="003A753C"/>
    <w:rsid w:val="003A78E4"/>
    <w:rsid w:val="003A78ED"/>
    <w:rsid w:val="003A79D2"/>
    <w:rsid w:val="003A7CDB"/>
    <w:rsid w:val="003A7F40"/>
    <w:rsid w:val="003B0B58"/>
    <w:rsid w:val="003B0EA7"/>
    <w:rsid w:val="003B16E8"/>
    <w:rsid w:val="003B2A4A"/>
    <w:rsid w:val="003B2C2D"/>
    <w:rsid w:val="003B2F1B"/>
    <w:rsid w:val="003B3E70"/>
    <w:rsid w:val="003B47F5"/>
    <w:rsid w:val="003B59B1"/>
    <w:rsid w:val="003B5A54"/>
    <w:rsid w:val="003B5EC4"/>
    <w:rsid w:val="003B6046"/>
    <w:rsid w:val="003B712C"/>
    <w:rsid w:val="003B7170"/>
    <w:rsid w:val="003B7C17"/>
    <w:rsid w:val="003C0F72"/>
    <w:rsid w:val="003C1723"/>
    <w:rsid w:val="003C1B51"/>
    <w:rsid w:val="003C1D61"/>
    <w:rsid w:val="003C207B"/>
    <w:rsid w:val="003C22A3"/>
    <w:rsid w:val="003C23F0"/>
    <w:rsid w:val="003C34A5"/>
    <w:rsid w:val="003C3824"/>
    <w:rsid w:val="003C40C5"/>
    <w:rsid w:val="003C5206"/>
    <w:rsid w:val="003C5D60"/>
    <w:rsid w:val="003C6C55"/>
    <w:rsid w:val="003C7AC1"/>
    <w:rsid w:val="003C7F68"/>
    <w:rsid w:val="003D13F0"/>
    <w:rsid w:val="003D1642"/>
    <w:rsid w:val="003D207E"/>
    <w:rsid w:val="003D2809"/>
    <w:rsid w:val="003D2E83"/>
    <w:rsid w:val="003D34DF"/>
    <w:rsid w:val="003D351B"/>
    <w:rsid w:val="003D4181"/>
    <w:rsid w:val="003D4CDD"/>
    <w:rsid w:val="003D5208"/>
    <w:rsid w:val="003D595C"/>
    <w:rsid w:val="003D6ED4"/>
    <w:rsid w:val="003D7819"/>
    <w:rsid w:val="003D7A32"/>
    <w:rsid w:val="003E0BF9"/>
    <w:rsid w:val="003E25B5"/>
    <w:rsid w:val="003E28DA"/>
    <w:rsid w:val="003E2AD0"/>
    <w:rsid w:val="003E2EC0"/>
    <w:rsid w:val="003E314C"/>
    <w:rsid w:val="003E34BE"/>
    <w:rsid w:val="003E40E7"/>
    <w:rsid w:val="003E4BFE"/>
    <w:rsid w:val="003E4DDE"/>
    <w:rsid w:val="003E504D"/>
    <w:rsid w:val="003E556D"/>
    <w:rsid w:val="003E5C1A"/>
    <w:rsid w:val="003E5E80"/>
    <w:rsid w:val="003E6BA9"/>
    <w:rsid w:val="003E7368"/>
    <w:rsid w:val="003E74BF"/>
    <w:rsid w:val="003F2276"/>
    <w:rsid w:val="003F2671"/>
    <w:rsid w:val="003F3419"/>
    <w:rsid w:val="003F3494"/>
    <w:rsid w:val="003F34C9"/>
    <w:rsid w:val="003F45F4"/>
    <w:rsid w:val="003F501F"/>
    <w:rsid w:val="003F5ED0"/>
    <w:rsid w:val="003F600F"/>
    <w:rsid w:val="003F7725"/>
    <w:rsid w:val="003F77AA"/>
    <w:rsid w:val="003F7AAE"/>
    <w:rsid w:val="00400D65"/>
    <w:rsid w:val="00401130"/>
    <w:rsid w:val="00401637"/>
    <w:rsid w:val="00401828"/>
    <w:rsid w:val="00402183"/>
    <w:rsid w:val="00402391"/>
    <w:rsid w:val="00402A5B"/>
    <w:rsid w:val="00402FFA"/>
    <w:rsid w:val="004030E9"/>
    <w:rsid w:val="00404E86"/>
    <w:rsid w:val="004058E5"/>
    <w:rsid w:val="00405F8A"/>
    <w:rsid w:val="0040650E"/>
    <w:rsid w:val="00406D41"/>
    <w:rsid w:val="004108DF"/>
    <w:rsid w:val="004110DF"/>
    <w:rsid w:val="00411260"/>
    <w:rsid w:val="00411441"/>
    <w:rsid w:val="00411691"/>
    <w:rsid w:val="00412100"/>
    <w:rsid w:val="00412D9F"/>
    <w:rsid w:val="004147CF"/>
    <w:rsid w:val="00414925"/>
    <w:rsid w:val="00414ED7"/>
    <w:rsid w:val="00415415"/>
    <w:rsid w:val="0041614F"/>
    <w:rsid w:val="0041726F"/>
    <w:rsid w:val="00417472"/>
    <w:rsid w:val="0041762A"/>
    <w:rsid w:val="00417DF0"/>
    <w:rsid w:val="004206C5"/>
    <w:rsid w:val="00420F76"/>
    <w:rsid w:val="00422BD9"/>
    <w:rsid w:val="00422CA1"/>
    <w:rsid w:val="004232EF"/>
    <w:rsid w:val="00423E12"/>
    <w:rsid w:val="004247E1"/>
    <w:rsid w:val="00424D71"/>
    <w:rsid w:val="00425F5A"/>
    <w:rsid w:val="004275C5"/>
    <w:rsid w:val="004303C4"/>
    <w:rsid w:val="00432559"/>
    <w:rsid w:val="00432C5F"/>
    <w:rsid w:val="00432C60"/>
    <w:rsid w:val="00435DCA"/>
    <w:rsid w:val="004361CF"/>
    <w:rsid w:val="00436917"/>
    <w:rsid w:val="00437192"/>
    <w:rsid w:val="00437AEA"/>
    <w:rsid w:val="004408D0"/>
    <w:rsid w:val="00440A32"/>
    <w:rsid w:val="0044150B"/>
    <w:rsid w:val="00441940"/>
    <w:rsid w:val="00442030"/>
    <w:rsid w:val="0044253C"/>
    <w:rsid w:val="00443910"/>
    <w:rsid w:val="00445287"/>
    <w:rsid w:val="0044542F"/>
    <w:rsid w:val="00446560"/>
    <w:rsid w:val="004468CC"/>
    <w:rsid w:val="00446B1A"/>
    <w:rsid w:val="00447035"/>
    <w:rsid w:val="004473AF"/>
    <w:rsid w:val="00447816"/>
    <w:rsid w:val="00450959"/>
    <w:rsid w:val="004512AD"/>
    <w:rsid w:val="00451842"/>
    <w:rsid w:val="00451A5C"/>
    <w:rsid w:val="00452734"/>
    <w:rsid w:val="00452A07"/>
    <w:rsid w:val="00452AEF"/>
    <w:rsid w:val="00452E18"/>
    <w:rsid w:val="00453A22"/>
    <w:rsid w:val="00453A74"/>
    <w:rsid w:val="0045434B"/>
    <w:rsid w:val="0045481C"/>
    <w:rsid w:val="00455CD1"/>
    <w:rsid w:val="00455EEA"/>
    <w:rsid w:val="004562A3"/>
    <w:rsid w:val="00456416"/>
    <w:rsid w:val="004565EF"/>
    <w:rsid w:val="00456D18"/>
    <w:rsid w:val="00457EA9"/>
    <w:rsid w:val="0046089B"/>
    <w:rsid w:val="0046090A"/>
    <w:rsid w:val="00461491"/>
    <w:rsid w:val="00461D87"/>
    <w:rsid w:val="00462089"/>
    <w:rsid w:val="004628DD"/>
    <w:rsid w:val="00462A35"/>
    <w:rsid w:val="004632C0"/>
    <w:rsid w:val="00463370"/>
    <w:rsid w:val="00464F9E"/>
    <w:rsid w:val="00466344"/>
    <w:rsid w:val="00466790"/>
    <w:rsid w:val="00467372"/>
    <w:rsid w:val="00471231"/>
    <w:rsid w:val="0047125B"/>
    <w:rsid w:val="004717F2"/>
    <w:rsid w:val="00471FBB"/>
    <w:rsid w:val="00472F5B"/>
    <w:rsid w:val="00473381"/>
    <w:rsid w:val="0047360B"/>
    <w:rsid w:val="0048048C"/>
    <w:rsid w:val="00480844"/>
    <w:rsid w:val="00483421"/>
    <w:rsid w:val="00483735"/>
    <w:rsid w:val="00483B92"/>
    <w:rsid w:val="00483DFE"/>
    <w:rsid w:val="00485E5E"/>
    <w:rsid w:val="00490205"/>
    <w:rsid w:val="0049077F"/>
    <w:rsid w:val="004909DD"/>
    <w:rsid w:val="0049260A"/>
    <w:rsid w:val="0049400C"/>
    <w:rsid w:val="00494113"/>
    <w:rsid w:val="00494833"/>
    <w:rsid w:val="004949A7"/>
    <w:rsid w:val="00495ADF"/>
    <w:rsid w:val="004961DD"/>
    <w:rsid w:val="0049689F"/>
    <w:rsid w:val="00496B1D"/>
    <w:rsid w:val="00496E96"/>
    <w:rsid w:val="00496EF9"/>
    <w:rsid w:val="004A052E"/>
    <w:rsid w:val="004A0CDA"/>
    <w:rsid w:val="004A2014"/>
    <w:rsid w:val="004A4F6E"/>
    <w:rsid w:val="004A5269"/>
    <w:rsid w:val="004A562A"/>
    <w:rsid w:val="004A5B94"/>
    <w:rsid w:val="004B091C"/>
    <w:rsid w:val="004B092B"/>
    <w:rsid w:val="004B196C"/>
    <w:rsid w:val="004B2285"/>
    <w:rsid w:val="004B2543"/>
    <w:rsid w:val="004B2702"/>
    <w:rsid w:val="004B3892"/>
    <w:rsid w:val="004B408F"/>
    <w:rsid w:val="004B40CF"/>
    <w:rsid w:val="004B4275"/>
    <w:rsid w:val="004B5F27"/>
    <w:rsid w:val="004B6E14"/>
    <w:rsid w:val="004B76D1"/>
    <w:rsid w:val="004B7F06"/>
    <w:rsid w:val="004C020E"/>
    <w:rsid w:val="004C066F"/>
    <w:rsid w:val="004C0E3B"/>
    <w:rsid w:val="004C1429"/>
    <w:rsid w:val="004C19DD"/>
    <w:rsid w:val="004C255E"/>
    <w:rsid w:val="004C32B4"/>
    <w:rsid w:val="004C3834"/>
    <w:rsid w:val="004C3996"/>
    <w:rsid w:val="004C592F"/>
    <w:rsid w:val="004C61B6"/>
    <w:rsid w:val="004C6342"/>
    <w:rsid w:val="004D0790"/>
    <w:rsid w:val="004D0AD4"/>
    <w:rsid w:val="004D0AF7"/>
    <w:rsid w:val="004D0E0E"/>
    <w:rsid w:val="004D0FA0"/>
    <w:rsid w:val="004D101C"/>
    <w:rsid w:val="004D1480"/>
    <w:rsid w:val="004D18EB"/>
    <w:rsid w:val="004D34F7"/>
    <w:rsid w:val="004D36BE"/>
    <w:rsid w:val="004D39D9"/>
    <w:rsid w:val="004D42E0"/>
    <w:rsid w:val="004D4464"/>
    <w:rsid w:val="004D7203"/>
    <w:rsid w:val="004D793E"/>
    <w:rsid w:val="004E008C"/>
    <w:rsid w:val="004E0C54"/>
    <w:rsid w:val="004E0EBA"/>
    <w:rsid w:val="004E220A"/>
    <w:rsid w:val="004E2590"/>
    <w:rsid w:val="004E275D"/>
    <w:rsid w:val="004E2E77"/>
    <w:rsid w:val="004E3CB5"/>
    <w:rsid w:val="004E410A"/>
    <w:rsid w:val="004E4718"/>
    <w:rsid w:val="004E4DD5"/>
    <w:rsid w:val="004E530B"/>
    <w:rsid w:val="004E606E"/>
    <w:rsid w:val="004E6862"/>
    <w:rsid w:val="004E6AF7"/>
    <w:rsid w:val="004E6BED"/>
    <w:rsid w:val="004F05CD"/>
    <w:rsid w:val="004F05E9"/>
    <w:rsid w:val="004F0957"/>
    <w:rsid w:val="004F0C8C"/>
    <w:rsid w:val="004F1B06"/>
    <w:rsid w:val="004F1CE9"/>
    <w:rsid w:val="004F1F44"/>
    <w:rsid w:val="004F2F3A"/>
    <w:rsid w:val="004F3A92"/>
    <w:rsid w:val="004F3AED"/>
    <w:rsid w:val="004F3B80"/>
    <w:rsid w:val="004F3F79"/>
    <w:rsid w:val="004F4E02"/>
    <w:rsid w:val="004F51F5"/>
    <w:rsid w:val="004F6019"/>
    <w:rsid w:val="004F6641"/>
    <w:rsid w:val="004F6F76"/>
    <w:rsid w:val="004F700C"/>
    <w:rsid w:val="004F7108"/>
    <w:rsid w:val="004F7D5E"/>
    <w:rsid w:val="005000A0"/>
    <w:rsid w:val="0050052C"/>
    <w:rsid w:val="00501A00"/>
    <w:rsid w:val="0050250B"/>
    <w:rsid w:val="00502B90"/>
    <w:rsid w:val="00503025"/>
    <w:rsid w:val="0050364D"/>
    <w:rsid w:val="0050389A"/>
    <w:rsid w:val="00503AC4"/>
    <w:rsid w:val="0050405B"/>
    <w:rsid w:val="005042DF"/>
    <w:rsid w:val="0050473A"/>
    <w:rsid w:val="00505957"/>
    <w:rsid w:val="00505D43"/>
    <w:rsid w:val="005067E9"/>
    <w:rsid w:val="00507F54"/>
    <w:rsid w:val="00507F5C"/>
    <w:rsid w:val="00510578"/>
    <w:rsid w:val="00510964"/>
    <w:rsid w:val="005109CF"/>
    <w:rsid w:val="00511C7C"/>
    <w:rsid w:val="005120A8"/>
    <w:rsid w:val="00513A60"/>
    <w:rsid w:val="005141FE"/>
    <w:rsid w:val="0051462E"/>
    <w:rsid w:val="00514B66"/>
    <w:rsid w:val="00515906"/>
    <w:rsid w:val="00515D13"/>
    <w:rsid w:val="00516F2F"/>
    <w:rsid w:val="00517D86"/>
    <w:rsid w:val="00520D27"/>
    <w:rsid w:val="00522447"/>
    <w:rsid w:val="005227BC"/>
    <w:rsid w:val="00522821"/>
    <w:rsid w:val="00522B58"/>
    <w:rsid w:val="0052348A"/>
    <w:rsid w:val="005237E4"/>
    <w:rsid w:val="00523DF3"/>
    <w:rsid w:val="0052469F"/>
    <w:rsid w:val="00525C14"/>
    <w:rsid w:val="00526E09"/>
    <w:rsid w:val="005272A5"/>
    <w:rsid w:val="00527F2A"/>
    <w:rsid w:val="00530336"/>
    <w:rsid w:val="005306A4"/>
    <w:rsid w:val="0053102D"/>
    <w:rsid w:val="00531360"/>
    <w:rsid w:val="0053143E"/>
    <w:rsid w:val="005330D0"/>
    <w:rsid w:val="0053374F"/>
    <w:rsid w:val="00533E1E"/>
    <w:rsid w:val="00533EC9"/>
    <w:rsid w:val="00534153"/>
    <w:rsid w:val="0053457F"/>
    <w:rsid w:val="00534B12"/>
    <w:rsid w:val="00534EB6"/>
    <w:rsid w:val="00534FAD"/>
    <w:rsid w:val="00535614"/>
    <w:rsid w:val="00535F2B"/>
    <w:rsid w:val="00537759"/>
    <w:rsid w:val="00537B4D"/>
    <w:rsid w:val="00541296"/>
    <w:rsid w:val="00541A2E"/>
    <w:rsid w:val="00541E35"/>
    <w:rsid w:val="005439DF"/>
    <w:rsid w:val="00543E2C"/>
    <w:rsid w:val="0054498F"/>
    <w:rsid w:val="00544D6C"/>
    <w:rsid w:val="00545C8B"/>
    <w:rsid w:val="00545D1C"/>
    <w:rsid w:val="00545EE1"/>
    <w:rsid w:val="00546384"/>
    <w:rsid w:val="0054666C"/>
    <w:rsid w:val="005467BC"/>
    <w:rsid w:val="00546E1F"/>
    <w:rsid w:val="00547364"/>
    <w:rsid w:val="00547908"/>
    <w:rsid w:val="00550737"/>
    <w:rsid w:val="005509AA"/>
    <w:rsid w:val="005509AE"/>
    <w:rsid w:val="00550C38"/>
    <w:rsid w:val="00552AE6"/>
    <w:rsid w:val="00552FAF"/>
    <w:rsid w:val="00553488"/>
    <w:rsid w:val="00553BE3"/>
    <w:rsid w:val="005556C5"/>
    <w:rsid w:val="00555A33"/>
    <w:rsid w:val="00555B3D"/>
    <w:rsid w:val="00556442"/>
    <w:rsid w:val="0055708F"/>
    <w:rsid w:val="00557DED"/>
    <w:rsid w:val="00560055"/>
    <w:rsid w:val="0056040D"/>
    <w:rsid w:val="005606BD"/>
    <w:rsid w:val="005610EB"/>
    <w:rsid w:val="0056154D"/>
    <w:rsid w:val="00561B3C"/>
    <w:rsid w:val="00561C5B"/>
    <w:rsid w:val="00563037"/>
    <w:rsid w:val="005631CB"/>
    <w:rsid w:val="00564220"/>
    <w:rsid w:val="00564749"/>
    <w:rsid w:val="005651F2"/>
    <w:rsid w:val="0056691F"/>
    <w:rsid w:val="00566930"/>
    <w:rsid w:val="005706BB"/>
    <w:rsid w:val="005709E8"/>
    <w:rsid w:val="00571277"/>
    <w:rsid w:val="00571623"/>
    <w:rsid w:val="005718CB"/>
    <w:rsid w:val="00572024"/>
    <w:rsid w:val="005720E2"/>
    <w:rsid w:val="00574462"/>
    <w:rsid w:val="00574E9D"/>
    <w:rsid w:val="005752D6"/>
    <w:rsid w:val="005754C2"/>
    <w:rsid w:val="0057601A"/>
    <w:rsid w:val="005761D1"/>
    <w:rsid w:val="00576216"/>
    <w:rsid w:val="00576984"/>
    <w:rsid w:val="005769ED"/>
    <w:rsid w:val="0057704F"/>
    <w:rsid w:val="00577994"/>
    <w:rsid w:val="005800C5"/>
    <w:rsid w:val="0058026D"/>
    <w:rsid w:val="00580477"/>
    <w:rsid w:val="00580495"/>
    <w:rsid w:val="00580530"/>
    <w:rsid w:val="00581FA9"/>
    <w:rsid w:val="00582020"/>
    <w:rsid w:val="005820CD"/>
    <w:rsid w:val="00582516"/>
    <w:rsid w:val="0058298B"/>
    <w:rsid w:val="0058309E"/>
    <w:rsid w:val="0058343F"/>
    <w:rsid w:val="00584887"/>
    <w:rsid w:val="005848BC"/>
    <w:rsid w:val="00584BEE"/>
    <w:rsid w:val="00584EC2"/>
    <w:rsid w:val="005850D2"/>
    <w:rsid w:val="005851AE"/>
    <w:rsid w:val="005856BD"/>
    <w:rsid w:val="005867B1"/>
    <w:rsid w:val="00587596"/>
    <w:rsid w:val="00587872"/>
    <w:rsid w:val="00587B1A"/>
    <w:rsid w:val="00587F69"/>
    <w:rsid w:val="0059003B"/>
    <w:rsid w:val="0059019F"/>
    <w:rsid w:val="0059145E"/>
    <w:rsid w:val="0059156C"/>
    <w:rsid w:val="00591DAB"/>
    <w:rsid w:val="005920FE"/>
    <w:rsid w:val="0059270C"/>
    <w:rsid w:val="005929F0"/>
    <w:rsid w:val="005937CE"/>
    <w:rsid w:val="00593DFC"/>
    <w:rsid w:val="005955B3"/>
    <w:rsid w:val="0059593C"/>
    <w:rsid w:val="005976B5"/>
    <w:rsid w:val="005A00FC"/>
    <w:rsid w:val="005A07A5"/>
    <w:rsid w:val="005A08BC"/>
    <w:rsid w:val="005A1027"/>
    <w:rsid w:val="005A165F"/>
    <w:rsid w:val="005A1FA2"/>
    <w:rsid w:val="005A1FF3"/>
    <w:rsid w:val="005A2757"/>
    <w:rsid w:val="005A2D02"/>
    <w:rsid w:val="005A37F4"/>
    <w:rsid w:val="005A399B"/>
    <w:rsid w:val="005A3B70"/>
    <w:rsid w:val="005A3D6F"/>
    <w:rsid w:val="005A49D0"/>
    <w:rsid w:val="005A52BF"/>
    <w:rsid w:val="005A5BBD"/>
    <w:rsid w:val="005A5D3B"/>
    <w:rsid w:val="005A5DF6"/>
    <w:rsid w:val="005A741F"/>
    <w:rsid w:val="005A7F02"/>
    <w:rsid w:val="005B0242"/>
    <w:rsid w:val="005B05CC"/>
    <w:rsid w:val="005B0E1C"/>
    <w:rsid w:val="005B0E3D"/>
    <w:rsid w:val="005B12E8"/>
    <w:rsid w:val="005B15D6"/>
    <w:rsid w:val="005B1719"/>
    <w:rsid w:val="005B2A9E"/>
    <w:rsid w:val="005B384D"/>
    <w:rsid w:val="005B40E1"/>
    <w:rsid w:val="005B4A5D"/>
    <w:rsid w:val="005B5035"/>
    <w:rsid w:val="005B57BA"/>
    <w:rsid w:val="005B5803"/>
    <w:rsid w:val="005B5ABC"/>
    <w:rsid w:val="005B5F54"/>
    <w:rsid w:val="005B7356"/>
    <w:rsid w:val="005B78A8"/>
    <w:rsid w:val="005B78CA"/>
    <w:rsid w:val="005B7B5F"/>
    <w:rsid w:val="005B7BDF"/>
    <w:rsid w:val="005B7C0E"/>
    <w:rsid w:val="005B7D6F"/>
    <w:rsid w:val="005C2D24"/>
    <w:rsid w:val="005C3294"/>
    <w:rsid w:val="005C3D04"/>
    <w:rsid w:val="005C4BF4"/>
    <w:rsid w:val="005C53B2"/>
    <w:rsid w:val="005C5428"/>
    <w:rsid w:val="005C68BB"/>
    <w:rsid w:val="005C6CBB"/>
    <w:rsid w:val="005C75DA"/>
    <w:rsid w:val="005C7B8A"/>
    <w:rsid w:val="005C7E7E"/>
    <w:rsid w:val="005D080C"/>
    <w:rsid w:val="005D0BC4"/>
    <w:rsid w:val="005D0C14"/>
    <w:rsid w:val="005D1717"/>
    <w:rsid w:val="005D1CE5"/>
    <w:rsid w:val="005D2834"/>
    <w:rsid w:val="005D41A8"/>
    <w:rsid w:val="005D4ADF"/>
    <w:rsid w:val="005D4C68"/>
    <w:rsid w:val="005D61B7"/>
    <w:rsid w:val="005D66DE"/>
    <w:rsid w:val="005D6E0A"/>
    <w:rsid w:val="005D7E17"/>
    <w:rsid w:val="005E01CD"/>
    <w:rsid w:val="005E040C"/>
    <w:rsid w:val="005E095E"/>
    <w:rsid w:val="005E1006"/>
    <w:rsid w:val="005E1AC7"/>
    <w:rsid w:val="005E1C9A"/>
    <w:rsid w:val="005E1D86"/>
    <w:rsid w:val="005E5270"/>
    <w:rsid w:val="005E58DB"/>
    <w:rsid w:val="005E5E12"/>
    <w:rsid w:val="005E6846"/>
    <w:rsid w:val="005E6E47"/>
    <w:rsid w:val="005F0BF1"/>
    <w:rsid w:val="005F1904"/>
    <w:rsid w:val="005F31BF"/>
    <w:rsid w:val="005F431F"/>
    <w:rsid w:val="005F442F"/>
    <w:rsid w:val="005F44B2"/>
    <w:rsid w:val="005F50E9"/>
    <w:rsid w:val="005F5600"/>
    <w:rsid w:val="005F56CD"/>
    <w:rsid w:val="005F62F4"/>
    <w:rsid w:val="005F65F9"/>
    <w:rsid w:val="005F72FA"/>
    <w:rsid w:val="005F77D2"/>
    <w:rsid w:val="006008A5"/>
    <w:rsid w:val="00600F92"/>
    <w:rsid w:val="00601A75"/>
    <w:rsid w:val="006021A4"/>
    <w:rsid w:val="006034C2"/>
    <w:rsid w:val="006038F7"/>
    <w:rsid w:val="00603947"/>
    <w:rsid w:val="00605088"/>
    <w:rsid w:val="00605717"/>
    <w:rsid w:val="00605962"/>
    <w:rsid w:val="00606205"/>
    <w:rsid w:val="006062C7"/>
    <w:rsid w:val="00607A29"/>
    <w:rsid w:val="00607FBE"/>
    <w:rsid w:val="006103B1"/>
    <w:rsid w:val="006115B9"/>
    <w:rsid w:val="006118F5"/>
    <w:rsid w:val="0061248E"/>
    <w:rsid w:val="00612704"/>
    <w:rsid w:val="00612A49"/>
    <w:rsid w:val="00612A5F"/>
    <w:rsid w:val="00612B71"/>
    <w:rsid w:val="006137D0"/>
    <w:rsid w:val="00613E48"/>
    <w:rsid w:val="0061461C"/>
    <w:rsid w:val="006150DB"/>
    <w:rsid w:val="006154D9"/>
    <w:rsid w:val="00615576"/>
    <w:rsid w:val="006172D7"/>
    <w:rsid w:val="0061776E"/>
    <w:rsid w:val="00617881"/>
    <w:rsid w:val="00617A5D"/>
    <w:rsid w:val="006205B0"/>
    <w:rsid w:val="0062062E"/>
    <w:rsid w:val="0062160E"/>
    <w:rsid w:val="00621ABC"/>
    <w:rsid w:val="00621EC9"/>
    <w:rsid w:val="00621FF3"/>
    <w:rsid w:val="0062209E"/>
    <w:rsid w:val="00622BC3"/>
    <w:rsid w:val="0062383D"/>
    <w:rsid w:val="006242B3"/>
    <w:rsid w:val="00624610"/>
    <w:rsid w:val="006247E0"/>
    <w:rsid w:val="00624BC0"/>
    <w:rsid w:val="00624CE8"/>
    <w:rsid w:val="00624D9E"/>
    <w:rsid w:val="00624E9A"/>
    <w:rsid w:val="00625164"/>
    <w:rsid w:val="006260E1"/>
    <w:rsid w:val="006263F7"/>
    <w:rsid w:val="00626673"/>
    <w:rsid w:val="00627F86"/>
    <w:rsid w:val="00630338"/>
    <w:rsid w:val="006306BB"/>
    <w:rsid w:val="00630902"/>
    <w:rsid w:val="00630E3E"/>
    <w:rsid w:val="00632E19"/>
    <w:rsid w:val="00633E84"/>
    <w:rsid w:val="006346D0"/>
    <w:rsid w:val="00634F7E"/>
    <w:rsid w:val="00635427"/>
    <w:rsid w:val="00636B8D"/>
    <w:rsid w:val="006376A3"/>
    <w:rsid w:val="00637D23"/>
    <w:rsid w:val="00637D56"/>
    <w:rsid w:val="00637DCB"/>
    <w:rsid w:val="0064032F"/>
    <w:rsid w:val="0064075E"/>
    <w:rsid w:val="00641279"/>
    <w:rsid w:val="00641296"/>
    <w:rsid w:val="00641AB7"/>
    <w:rsid w:val="00642497"/>
    <w:rsid w:val="00642E34"/>
    <w:rsid w:val="00643D9D"/>
    <w:rsid w:val="006441DC"/>
    <w:rsid w:val="006443B9"/>
    <w:rsid w:val="00644792"/>
    <w:rsid w:val="00644CEB"/>
    <w:rsid w:val="006458A7"/>
    <w:rsid w:val="00646739"/>
    <w:rsid w:val="00646E04"/>
    <w:rsid w:val="0065031A"/>
    <w:rsid w:val="00650B8F"/>
    <w:rsid w:val="0065206A"/>
    <w:rsid w:val="00652ACF"/>
    <w:rsid w:val="00653778"/>
    <w:rsid w:val="00653DD0"/>
    <w:rsid w:val="00653F4F"/>
    <w:rsid w:val="006556DD"/>
    <w:rsid w:val="0065587F"/>
    <w:rsid w:val="00656A57"/>
    <w:rsid w:val="00656DE2"/>
    <w:rsid w:val="00657D90"/>
    <w:rsid w:val="00660846"/>
    <w:rsid w:val="00660BD0"/>
    <w:rsid w:val="00660C87"/>
    <w:rsid w:val="00660CDE"/>
    <w:rsid w:val="006620EF"/>
    <w:rsid w:val="00662245"/>
    <w:rsid w:val="00663BC2"/>
    <w:rsid w:val="00663D2C"/>
    <w:rsid w:val="00663D2E"/>
    <w:rsid w:val="00664DD6"/>
    <w:rsid w:val="00664E5A"/>
    <w:rsid w:val="006655D1"/>
    <w:rsid w:val="006659EA"/>
    <w:rsid w:val="00665A22"/>
    <w:rsid w:val="00666BCE"/>
    <w:rsid w:val="0066791C"/>
    <w:rsid w:val="00670476"/>
    <w:rsid w:val="006709B6"/>
    <w:rsid w:val="00672042"/>
    <w:rsid w:val="006723B9"/>
    <w:rsid w:val="0067381E"/>
    <w:rsid w:val="00674039"/>
    <w:rsid w:val="0067425A"/>
    <w:rsid w:val="00674665"/>
    <w:rsid w:val="00674AD5"/>
    <w:rsid w:val="00674D0B"/>
    <w:rsid w:val="00675F44"/>
    <w:rsid w:val="00676867"/>
    <w:rsid w:val="00677213"/>
    <w:rsid w:val="00677C12"/>
    <w:rsid w:val="00680168"/>
    <w:rsid w:val="00680891"/>
    <w:rsid w:val="00680EF8"/>
    <w:rsid w:val="00681B8D"/>
    <w:rsid w:val="00682223"/>
    <w:rsid w:val="006822AE"/>
    <w:rsid w:val="0068252C"/>
    <w:rsid w:val="0068392E"/>
    <w:rsid w:val="00683EAA"/>
    <w:rsid w:val="006844CC"/>
    <w:rsid w:val="00684A64"/>
    <w:rsid w:val="006860EE"/>
    <w:rsid w:val="0068655F"/>
    <w:rsid w:val="00686705"/>
    <w:rsid w:val="006875AB"/>
    <w:rsid w:val="0069032C"/>
    <w:rsid w:val="00690EE9"/>
    <w:rsid w:val="00691591"/>
    <w:rsid w:val="0069203A"/>
    <w:rsid w:val="00693338"/>
    <w:rsid w:val="00693D90"/>
    <w:rsid w:val="00694989"/>
    <w:rsid w:val="00694EC5"/>
    <w:rsid w:val="006950E2"/>
    <w:rsid w:val="00695416"/>
    <w:rsid w:val="0069557A"/>
    <w:rsid w:val="0069568A"/>
    <w:rsid w:val="00695F7D"/>
    <w:rsid w:val="00697C34"/>
    <w:rsid w:val="006A3941"/>
    <w:rsid w:val="006A3AA0"/>
    <w:rsid w:val="006A43E7"/>
    <w:rsid w:val="006A451D"/>
    <w:rsid w:val="006A61D7"/>
    <w:rsid w:val="006A675A"/>
    <w:rsid w:val="006A7415"/>
    <w:rsid w:val="006A76B0"/>
    <w:rsid w:val="006A7EE0"/>
    <w:rsid w:val="006B08D1"/>
    <w:rsid w:val="006B0CE6"/>
    <w:rsid w:val="006B10A8"/>
    <w:rsid w:val="006B1FE1"/>
    <w:rsid w:val="006B42C1"/>
    <w:rsid w:val="006B5114"/>
    <w:rsid w:val="006B51E6"/>
    <w:rsid w:val="006B5347"/>
    <w:rsid w:val="006B56D1"/>
    <w:rsid w:val="006C2292"/>
    <w:rsid w:val="006C2C81"/>
    <w:rsid w:val="006C2D8E"/>
    <w:rsid w:val="006C32A5"/>
    <w:rsid w:val="006C3842"/>
    <w:rsid w:val="006C3BB9"/>
    <w:rsid w:val="006C3F47"/>
    <w:rsid w:val="006C4A76"/>
    <w:rsid w:val="006C53C7"/>
    <w:rsid w:val="006C598E"/>
    <w:rsid w:val="006C5B86"/>
    <w:rsid w:val="006C5EF6"/>
    <w:rsid w:val="006C7C0A"/>
    <w:rsid w:val="006D0103"/>
    <w:rsid w:val="006D02D5"/>
    <w:rsid w:val="006D0B22"/>
    <w:rsid w:val="006D0E3C"/>
    <w:rsid w:val="006D11F4"/>
    <w:rsid w:val="006D17D3"/>
    <w:rsid w:val="006D17D9"/>
    <w:rsid w:val="006D1869"/>
    <w:rsid w:val="006D18A2"/>
    <w:rsid w:val="006D18B6"/>
    <w:rsid w:val="006D2E21"/>
    <w:rsid w:val="006D306A"/>
    <w:rsid w:val="006D379A"/>
    <w:rsid w:val="006D3887"/>
    <w:rsid w:val="006D485E"/>
    <w:rsid w:val="006D4DC5"/>
    <w:rsid w:val="006D4F95"/>
    <w:rsid w:val="006D5489"/>
    <w:rsid w:val="006D5A48"/>
    <w:rsid w:val="006D5E26"/>
    <w:rsid w:val="006D603D"/>
    <w:rsid w:val="006D612F"/>
    <w:rsid w:val="006E0D61"/>
    <w:rsid w:val="006E1EAB"/>
    <w:rsid w:val="006E1F60"/>
    <w:rsid w:val="006E2201"/>
    <w:rsid w:val="006E24FB"/>
    <w:rsid w:val="006E33B2"/>
    <w:rsid w:val="006E4494"/>
    <w:rsid w:val="006E5D57"/>
    <w:rsid w:val="006E77BC"/>
    <w:rsid w:val="006E7B70"/>
    <w:rsid w:val="006F0CE0"/>
    <w:rsid w:val="006F1292"/>
    <w:rsid w:val="006F1BC5"/>
    <w:rsid w:val="006F1C93"/>
    <w:rsid w:val="006F1EC2"/>
    <w:rsid w:val="006F1F31"/>
    <w:rsid w:val="006F2B4F"/>
    <w:rsid w:val="006F3F82"/>
    <w:rsid w:val="006F4408"/>
    <w:rsid w:val="006F47A3"/>
    <w:rsid w:val="006F504A"/>
    <w:rsid w:val="006F52AE"/>
    <w:rsid w:val="006F56B1"/>
    <w:rsid w:val="006F5FF2"/>
    <w:rsid w:val="006F627E"/>
    <w:rsid w:val="006F6374"/>
    <w:rsid w:val="006F6902"/>
    <w:rsid w:val="006F7A5A"/>
    <w:rsid w:val="006F7F0B"/>
    <w:rsid w:val="007000ED"/>
    <w:rsid w:val="007005FC"/>
    <w:rsid w:val="0070097F"/>
    <w:rsid w:val="0070224E"/>
    <w:rsid w:val="007028F2"/>
    <w:rsid w:val="00702CB5"/>
    <w:rsid w:val="00702CE1"/>
    <w:rsid w:val="007031B2"/>
    <w:rsid w:val="00703A00"/>
    <w:rsid w:val="00703B6B"/>
    <w:rsid w:val="00704400"/>
    <w:rsid w:val="00704CE5"/>
    <w:rsid w:val="00707207"/>
    <w:rsid w:val="0071190E"/>
    <w:rsid w:val="007119B3"/>
    <w:rsid w:val="00711A35"/>
    <w:rsid w:val="00711EE6"/>
    <w:rsid w:val="00712991"/>
    <w:rsid w:val="00712C0B"/>
    <w:rsid w:val="00713195"/>
    <w:rsid w:val="007140D9"/>
    <w:rsid w:val="0071632C"/>
    <w:rsid w:val="00716666"/>
    <w:rsid w:val="00716D25"/>
    <w:rsid w:val="00720690"/>
    <w:rsid w:val="00720A57"/>
    <w:rsid w:val="007213C9"/>
    <w:rsid w:val="007220F5"/>
    <w:rsid w:val="00722F14"/>
    <w:rsid w:val="00723038"/>
    <w:rsid w:val="00723938"/>
    <w:rsid w:val="00723C5E"/>
    <w:rsid w:val="00723D9F"/>
    <w:rsid w:val="0072420F"/>
    <w:rsid w:val="00724276"/>
    <w:rsid w:val="00724400"/>
    <w:rsid w:val="00726636"/>
    <w:rsid w:val="00726EC8"/>
    <w:rsid w:val="00727A83"/>
    <w:rsid w:val="007307CE"/>
    <w:rsid w:val="00730CAD"/>
    <w:rsid w:val="00733D54"/>
    <w:rsid w:val="007356FF"/>
    <w:rsid w:val="00736C5A"/>
    <w:rsid w:val="00736D87"/>
    <w:rsid w:val="00736F29"/>
    <w:rsid w:val="0073789E"/>
    <w:rsid w:val="00737CEC"/>
    <w:rsid w:val="00737D3D"/>
    <w:rsid w:val="00737D5F"/>
    <w:rsid w:val="00742DE2"/>
    <w:rsid w:val="00742E69"/>
    <w:rsid w:val="00743A76"/>
    <w:rsid w:val="00743FAC"/>
    <w:rsid w:val="00744210"/>
    <w:rsid w:val="0074458E"/>
    <w:rsid w:val="00744744"/>
    <w:rsid w:val="0074613F"/>
    <w:rsid w:val="0074628E"/>
    <w:rsid w:val="007468E3"/>
    <w:rsid w:val="00746985"/>
    <w:rsid w:val="00747004"/>
    <w:rsid w:val="007503AF"/>
    <w:rsid w:val="0075072F"/>
    <w:rsid w:val="0075074D"/>
    <w:rsid w:val="00751AB4"/>
    <w:rsid w:val="0075313A"/>
    <w:rsid w:val="007549BE"/>
    <w:rsid w:val="0075542F"/>
    <w:rsid w:val="00755509"/>
    <w:rsid w:val="00755656"/>
    <w:rsid w:val="0075571A"/>
    <w:rsid w:val="007572C4"/>
    <w:rsid w:val="0075746B"/>
    <w:rsid w:val="0075761A"/>
    <w:rsid w:val="00757778"/>
    <w:rsid w:val="0076077E"/>
    <w:rsid w:val="00760809"/>
    <w:rsid w:val="00761CBD"/>
    <w:rsid w:val="00761DB5"/>
    <w:rsid w:val="0076262C"/>
    <w:rsid w:val="007626E5"/>
    <w:rsid w:val="007629E4"/>
    <w:rsid w:val="007632A2"/>
    <w:rsid w:val="0076382A"/>
    <w:rsid w:val="0076398C"/>
    <w:rsid w:val="00763A58"/>
    <w:rsid w:val="00763BE3"/>
    <w:rsid w:val="00763D15"/>
    <w:rsid w:val="00763F54"/>
    <w:rsid w:val="007640E5"/>
    <w:rsid w:val="007640FD"/>
    <w:rsid w:val="00764C26"/>
    <w:rsid w:val="00765977"/>
    <w:rsid w:val="00765ACB"/>
    <w:rsid w:val="00765BD2"/>
    <w:rsid w:val="00765E84"/>
    <w:rsid w:val="007662DD"/>
    <w:rsid w:val="00766A26"/>
    <w:rsid w:val="007672B4"/>
    <w:rsid w:val="00767A39"/>
    <w:rsid w:val="00767E94"/>
    <w:rsid w:val="007700A1"/>
    <w:rsid w:val="0077044B"/>
    <w:rsid w:val="007704D5"/>
    <w:rsid w:val="00771306"/>
    <w:rsid w:val="00771ADF"/>
    <w:rsid w:val="007725BA"/>
    <w:rsid w:val="0077347B"/>
    <w:rsid w:val="007734D1"/>
    <w:rsid w:val="00774008"/>
    <w:rsid w:val="0077472D"/>
    <w:rsid w:val="00775A9E"/>
    <w:rsid w:val="00775D04"/>
    <w:rsid w:val="00775F12"/>
    <w:rsid w:val="00777364"/>
    <w:rsid w:val="007776FB"/>
    <w:rsid w:val="00780064"/>
    <w:rsid w:val="0078007A"/>
    <w:rsid w:val="00780999"/>
    <w:rsid w:val="00780EFA"/>
    <w:rsid w:val="00781EB9"/>
    <w:rsid w:val="00781EC3"/>
    <w:rsid w:val="007826D7"/>
    <w:rsid w:val="00782F16"/>
    <w:rsid w:val="00783965"/>
    <w:rsid w:val="00784561"/>
    <w:rsid w:val="00784C74"/>
    <w:rsid w:val="007853F3"/>
    <w:rsid w:val="00785D2A"/>
    <w:rsid w:val="00785F00"/>
    <w:rsid w:val="00786159"/>
    <w:rsid w:val="00786BE1"/>
    <w:rsid w:val="00786BE3"/>
    <w:rsid w:val="00786D0C"/>
    <w:rsid w:val="0079006D"/>
    <w:rsid w:val="007914A9"/>
    <w:rsid w:val="00791E01"/>
    <w:rsid w:val="007926AB"/>
    <w:rsid w:val="0079289F"/>
    <w:rsid w:val="00792E6E"/>
    <w:rsid w:val="007938CC"/>
    <w:rsid w:val="00793F08"/>
    <w:rsid w:val="00794549"/>
    <w:rsid w:val="0079480F"/>
    <w:rsid w:val="0079509E"/>
    <w:rsid w:val="007955E8"/>
    <w:rsid w:val="00795D80"/>
    <w:rsid w:val="007963EC"/>
    <w:rsid w:val="0079717D"/>
    <w:rsid w:val="007971A5"/>
    <w:rsid w:val="00797362"/>
    <w:rsid w:val="00797974"/>
    <w:rsid w:val="007A0051"/>
    <w:rsid w:val="007A057E"/>
    <w:rsid w:val="007A06F1"/>
    <w:rsid w:val="007A11C7"/>
    <w:rsid w:val="007A15BA"/>
    <w:rsid w:val="007A2DE0"/>
    <w:rsid w:val="007A304A"/>
    <w:rsid w:val="007A33B6"/>
    <w:rsid w:val="007A35C1"/>
    <w:rsid w:val="007A36EE"/>
    <w:rsid w:val="007A3B0D"/>
    <w:rsid w:val="007A3CA5"/>
    <w:rsid w:val="007A3CAC"/>
    <w:rsid w:val="007A5272"/>
    <w:rsid w:val="007A52EC"/>
    <w:rsid w:val="007A53B8"/>
    <w:rsid w:val="007A596C"/>
    <w:rsid w:val="007A5E47"/>
    <w:rsid w:val="007A5ED4"/>
    <w:rsid w:val="007A6043"/>
    <w:rsid w:val="007A6C8F"/>
    <w:rsid w:val="007A7508"/>
    <w:rsid w:val="007A754F"/>
    <w:rsid w:val="007A799B"/>
    <w:rsid w:val="007B0D6D"/>
    <w:rsid w:val="007B2F95"/>
    <w:rsid w:val="007B361E"/>
    <w:rsid w:val="007B4A1B"/>
    <w:rsid w:val="007B4D07"/>
    <w:rsid w:val="007B4F98"/>
    <w:rsid w:val="007B4FAE"/>
    <w:rsid w:val="007B51C3"/>
    <w:rsid w:val="007B5AAF"/>
    <w:rsid w:val="007B7C27"/>
    <w:rsid w:val="007B7E90"/>
    <w:rsid w:val="007C02AD"/>
    <w:rsid w:val="007C0750"/>
    <w:rsid w:val="007C0E19"/>
    <w:rsid w:val="007C1176"/>
    <w:rsid w:val="007C1FB6"/>
    <w:rsid w:val="007C2636"/>
    <w:rsid w:val="007C2C37"/>
    <w:rsid w:val="007C2F46"/>
    <w:rsid w:val="007C3248"/>
    <w:rsid w:val="007C41C2"/>
    <w:rsid w:val="007C4340"/>
    <w:rsid w:val="007C4764"/>
    <w:rsid w:val="007C4CDE"/>
    <w:rsid w:val="007C62B3"/>
    <w:rsid w:val="007C6882"/>
    <w:rsid w:val="007C6BEF"/>
    <w:rsid w:val="007C6EB8"/>
    <w:rsid w:val="007C7087"/>
    <w:rsid w:val="007C7337"/>
    <w:rsid w:val="007C7937"/>
    <w:rsid w:val="007C7A77"/>
    <w:rsid w:val="007D0319"/>
    <w:rsid w:val="007D0B48"/>
    <w:rsid w:val="007D16E0"/>
    <w:rsid w:val="007D1E40"/>
    <w:rsid w:val="007D1F17"/>
    <w:rsid w:val="007D24C9"/>
    <w:rsid w:val="007D3280"/>
    <w:rsid w:val="007D4334"/>
    <w:rsid w:val="007D4FFE"/>
    <w:rsid w:val="007D5954"/>
    <w:rsid w:val="007D7184"/>
    <w:rsid w:val="007D767F"/>
    <w:rsid w:val="007E0C9F"/>
    <w:rsid w:val="007E15AA"/>
    <w:rsid w:val="007E1DB1"/>
    <w:rsid w:val="007E24A1"/>
    <w:rsid w:val="007E346E"/>
    <w:rsid w:val="007E4A46"/>
    <w:rsid w:val="007E552E"/>
    <w:rsid w:val="007E6EE5"/>
    <w:rsid w:val="007E7CB0"/>
    <w:rsid w:val="007E7FB3"/>
    <w:rsid w:val="007F0307"/>
    <w:rsid w:val="007F063A"/>
    <w:rsid w:val="007F0CED"/>
    <w:rsid w:val="007F13C2"/>
    <w:rsid w:val="007F1A19"/>
    <w:rsid w:val="007F25C8"/>
    <w:rsid w:val="007F3017"/>
    <w:rsid w:val="007F361D"/>
    <w:rsid w:val="007F3E9C"/>
    <w:rsid w:val="007F3ED5"/>
    <w:rsid w:val="007F5B6D"/>
    <w:rsid w:val="007F60A9"/>
    <w:rsid w:val="007F7045"/>
    <w:rsid w:val="007F7881"/>
    <w:rsid w:val="00800073"/>
    <w:rsid w:val="00800504"/>
    <w:rsid w:val="0080098A"/>
    <w:rsid w:val="008012C9"/>
    <w:rsid w:val="00801973"/>
    <w:rsid w:val="0080359A"/>
    <w:rsid w:val="00803F7E"/>
    <w:rsid w:val="008044D6"/>
    <w:rsid w:val="00804B74"/>
    <w:rsid w:val="00805157"/>
    <w:rsid w:val="008062BC"/>
    <w:rsid w:val="00806C0C"/>
    <w:rsid w:val="00807569"/>
    <w:rsid w:val="00810620"/>
    <w:rsid w:val="00810CB0"/>
    <w:rsid w:val="00811198"/>
    <w:rsid w:val="00811D96"/>
    <w:rsid w:val="00812A69"/>
    <w:rsid w:val="00812B87"/>
    <w:rsid w:val="00812C6C"/>
    <w:rsid w:val="008131B2"/>
    <w:rsid w:val="00813B74"/>
    <w:rsid w:val="00813E6A"/>
    <w:rsid w:val="00814268"/>
    <w:rsid w:val="00814403"/>
    <w:rsid w:val="00815145"/>
    <w:rsid w:val="00815D4D"/>
    <w:rsid w:val="00816670"/>
    <w:rsid w:val="00816797"/>
    <w:rsid w:val="00816AA5"/>
    <w:rsid w:val="00817526"/>
    <w:rsid w:val="00817755"/>
    <w:rsid w:val="00820042"/>
    <w:rsid w:val="00821475"/>
    <w:rsid w:val="00822211"/>
    <w:rsid w:val="00822780"/>
    <w:rsid w:val="00822B3A"/>
    <w:rsid w:val="00823EBC"/>
    <w:rsid w:val="008248F7"/>
    <w:rsid w:val="00824DE8"/>
    <w:rsid w:val="008253BC"/>
    <w:rsid w:val="0082582D"/>
    <w:rsid w:val="00825F66"/>
    <w:rsid w:val="00826531"/>
    <w:rsid w:val="00826552"/>
    <w:rsid w:val="00826802"/>
    <w:rsid w:val="00826FD1"/>
    <w:rsid w:val="00827C76"/>
    <w:rsid w:val="0083166E"/>
    <w:rsid w:val="00831977"/>
    <w:rsid w:val="00832301"/>
    <w:rsid w:val="008327BB"/>
    <w:rsid w:val="008332FA"/>
    <w:rsid w:val="00834626"/>
    <w:rsid w:val="00834ADB"/>
    <w:rsid w:val="00834C31"/>
    <w:rsid w:val="0083529B"/>
    <w:rsid w:val="00835C3D"/>
    <w:rsid w:val="00835E79"/>
    <w:rsid w:val="00836355"/>
    <w:rsid w:val="00836B0C"/>
    <w:rsid w:val="0084067D"/>
    <w:rsid w:val="00840A18"/>
    <w:rsid w:val="00840E24"/>
    <w:rsid w:val="008415A3"/>
    <w:rsid w:val="008426EB"/>
    <w:rsid w:val="00842AE5"/>
    <w:rsid w:val="00843D8B"/>
    <w:rsid w:val="008446CD"/>
    <w:rsid w:val="008448D7"/>
    <w:rsid w:val="00845D9C"/>
    <w:rsid w:val="0084672B"/>
    <w:rsid w:val="00846A43"/>
    <w:rsid w:val="00847AA5"/>
    <w:rsid w:val="00847B89"/>
    <w:rsid w:val="00847CF4"/>
    <w:rsid w:val="00847EBE"/>
    <w:rsid w:val="008501FC"/>
    <w:rsid w:val="0085054E"/>
    <w:rsid w:val="00851966"/>
    <w:rsid w:val="00852F6B"/>
    <w:rsid w:val="00853929"/>
    <w:rsid w:val="00854426"/>
    <w:rsid w:val="0085472A"/>
    <w:rsid w:val="0085533E"/>
    <w:rsid w:val="00855EAD"/>
    <w:rsid w:val="008565AA"/>
    <w:rsid w:val="00856694"/>
    <w:rsid w:val="008569F9"/>
    <w:rsid w:val="00856B9C"/>
    <w:rsid w:val="00857634"/>
    <w:rsid w:val="00857DF0"/>
    <w:rsid w:val="00857FCB"/>
    <w:rsid w:val="00860537"/>
    <w:rsid w:val="008605E9"/>
    <w:rsid w:val="0086068F"/>
    <w:rsid w:val="008617D0"/>
    <w:rsid w:val="0086215F"/>
    <w:rsid w:val="00862C9F"/>
    <w:rsid w:val="00863635"/>
    <w:rsid w:val="00863B27"/>
    <w:rsid w:val="00863F4A"/>
    <w:rsid w:val="00864188"/>
    <w:rsid w:val="00864499"/>
    <w:rsid w:val="008647B1"/>
    <w:rsid w:val="008648C4"/>
    <w:rsid w:val="0086576F"/>
    <w:rsid w:val="00865C27"/>
    <w:rsid w:val="00866FA7"/>
    <w:rsid w:val="008670E0"/>
    <w:rsid w:val="008672B7"/>
    <w:rsid w:val="00867565"/>
    <w:rsid w:val="008703DC"/>
    <w:rsid w:val="00871AAF"/>
    <w:rsid w:val="00872D50"/>
    <w:rsid w:val="00873EC1"/>
    <w:rsid w:val="008740BC"/>
    <w:rsid w:val="00874141"/>
    <w:rsid w:val="00874E1F"/>
    <w:rsid w:val="00874FDB"/>
    <w:rsid w:val="00875858"/>
    <w:rsid w:val="00876CF9"/>
    <w:rsid w:val="00876E61"/>
    <w:rsid w:val="00876E99"/>
    <w:rsid w:val="00876F40"/>
    <w:rsid w:val="008775B5"/>
    <w:rsid w:val="008801B7"/>
    <w:rsid w:val="00880296"/>
    <w:rsid w:val="008803E3"/>
    <w:rsid w:val="0088092A"/>
    <w:rsid w:val="00880A08"/>
    <w:rsid w:val="00880D61"/>
    <w:rsid w:val="00881CCD"/>
    <w:rsid w:val="00882501"/>
    <w:rsid w:val="0088250F"/>
    <w:rsid w:val="00883114"/>
    <w:rsid w:val="0088348A"/>
    <w:rsid w:val="008848F1"/>
    <w:rsid w:val="0088492B"/>
    <w:rsid w:val="008853ED"/>
    <w:rsid w:val="008855DB"/>
    <w:rsid w:val="00885652"/>
    <w:rsid w:val="00885698"/>
    <w:rsid w:val="008869A6"/>
    <w:rsid w:val="00887A0B"/>
    <w:rsid w:val="00887FD7"/>
    <w:rsid w:val="0089080A"/>
    <w:rsid w:val="00890CB7"/>
    <w:rsid w:val="00891938"/>
    <w:rsid w:val="008926FC"/>
    <w:rsid w:val="008931DF"/>
    <w:rsid w:val="008931F9"/>
    <w:rsid w:val="008934B9"/>
    <w:rsid w:val="00894ADE"/>
    <w:rsid w:val="00896083"/>
    <w:rsid w:val="0089653D"/>
    <w:rsid w:val="008A025B"/>
    <w:rsid w:val="008A0C7B"/>
    <w:rsid w:val="008A1D45"/>
    <w:rsid w:val="008A1EE5"/>
    <w:rsid w:val="008A2322"/>
    <w:rsid w:val="008A2F05"/>
    <w:rsid w:val="008A3A14"/>
    <w:rsid w:val="008A42CA"/>
    <w:rsid w:val="008A447D"/>
    <w:rsid w:val="008A4DBD"/>
    <w:rsid w:val="008A54A6"/>
    <w:rsid w:val="008A56FE"/>
    <w:rsid w:val="008A6191"/>
    <w:rsid w:val="008A7FD2"/>
    <w:rsid w:val="008B061D"/>
    <w:rsid w:val="008B0C34"/>
    <w:rsid w:val="008B2395"/>
    <w:rsid w:val="008B2814"/>
    <w:rsid w:val="008B2849"/>
    <w:rsid w:val="008B290B"/>
    <w:rsid w:val="008B2D7E"/>
    <w:rsid w:val="008B376B"/>
    <w:rsid w:val="008B3AD1"/>
    <w:rsid w:val="008B52B8"/>
    <w:rsid w:val="008B5ABE"/>
    <w:rsid w:val="008B6105"/>
    <w:rsid w:val="008B654B"/>
    <w:rsid w:val="008B6B8E"/>
    <w:rsid w:val="008B71FC"/>
    <w:rsid w:val="008B7CB0"/>
    <w:rsid w:val="008C005D"/>
    <w:rsid w:val="008C13CE"/>
    <w:rsid w:val="008C1C09"/>
    <w:rsid w:val="008C1D4B"/>
    <w:rsid w:val="008C4CBF"/>
    <w:rsid w:val="008C628B"/>
    <w:rsid w:val="008C6FB0"/>
    <w:rsid w:val="008C70A8"/>
    <w:rsid w:val="008C7965"/>
    <w:rsid w:val="008C7F92"/>
    <w:rsid w:val="008D0895"/>
    <w:rsid w:val="008D0D6B"/>
    <w:rsid w:val="008D10D9"/>
    <w:rsid w:val="008D1903"/>
    <w:rsid w:val="008D1F5E"/>
    <w:rsid w:val="008D2796"/>
    <w:rsid w:val="008D28F6"/>
    <w:rsid w:val="008D2EC7"/>
    <w:rsid w:val="008D2F47"/>
    <w:rsid w:val="008D36C0"/>
    <w:rsid w:val="008D464E"/>
    <w:rsid w:val="008D49AF"/>
    <w:rsid w:val="008D4AFA"/>
    <w:rsid w:val="008D4B4F"/>
    <w:rsid w:val="008D5A88"/>
    <w:rsid w:val="008D5EDC"/>
    <w:rsid w:val="008D5F63"/>
    <w:rsid w:val="008D6F96"/>
    <w:rsid w:val="008E163A"/>
    <w:rsid w:val="008E2204"/>
    <w:rsid w:val="008E223C"/>
    <w:rsid w:val="008E3642"/>
    <w:rsid w:val="008E405A"/>
    <w:rsid w:val="008E425E"/>
    <w:rsid w:val="008E429A"/>
    <w:rsid w:val="008E4EA2"/>
    <w:rsid w:val="008E625B"/>
    <w:rsid w:val="008E65B8"/>
    <w:rsid w:val="008E6971"/>
    <w:rsid w:val="008E7C64"/>
    <w:rsid w:val="008F0846"/>
    <w:rsid w:val="008F0CD5"/>
    <w:rsid w:val="008F0E85"/>
    <w:rsid w:val="008F1606"/>
    <w:rsid w:val="008F4E8A"/>
    <w:rsid w:val="008F6557"/>
    <w:rsid w:val="008F712D"/>
    <w:rsid w:val="008F74AE"/>
    <w:rsid w:val="008F758E"/>
    <w:rsid w:val="008F78FE"/>
    <w:rsid w:val="0090073C"/>
    <w:rsid w:val="00900750"/>
    <w:rsid w:val="00900D15"/>
    <w:rsid w:val="009038B3"/>
    <w:rsid w:val="00903AD2"/>
    <w:rsid w:val="00905CC5"/>
    <w:rsid w:val="0090613C"/>
    <w:rsid w:val="00906353"/>
    <w:rsid w:val="009065FA"/>
    <w:rsid w:val="00907968"/>
    <w:rsid w:val="0090796C"/>
    <w:rsid w:val="009100EF"/>
    <w:rsid w:val="009103CA"/>
    <w:rsid w:val="00910FDE"/>
    <w:rsid w:val="009116CA"/>
    <w:rsid w:val="00912D73"/>
    <w:rsid w:val="00913171"/>
    <w:rsid w:val="00913470"/>
    <w:rsid w:val="009136F3"/>
    <w:rsid w:val="00913B78"/>
    <w:rsid w:val="0091460C"/>
    <w:rsid w:val="00914BFA"/>
    <w:rsid w:val="00914E02"/>
    <w:rsid w:val="00914F40"/>
    <w:rsid w:val="00915078"/>
    <w:rsid w:val="009154ED"/>
    <w:rsid w:val="00916755"/>
    <w:rsid w:val="009169E6"/>
    <w:rsid w:val="00920B27"/>
    <w:rsid w:val="00921804"/>
    <w:rsid w:val="00921BEF"/>
    <w:rsid w:val="00921D87"/>
    <w:rsid w:val="00922263"/>
    <w:rsid w:val="00922B1B"/>
    <w:rsid w:val="00922D4C"/>
    <w:rsid w:val="00923428"/>
    <w:rsid w:val="00923558"/>
    <w:rsid w:val="00923622"/>
    <w:rsid w:val="00923702"/>
    <w:rsid w:val="00923CD5"/>
    <w:rsid w:val="00923ED5"/>
    <w:rsid w:val="00924140"/>
    <w:rsid w:val="00924D6B"/>
    <w:rsid w:val="00925E57"/>
    <w:rsid w:val="00926CEE"/>
    <w:rsid w:val="0092792F"/>
    <w:rsid w:val="00927FB9"/>
    <w:rsid w:val="00930617"/>
    <w:rsid w:val="00930970"/>
    <w:rsid w:val="00931150"/>
    <w:rsid w:val="00931E50"/>
    <w:rsid w:val="00931ECD"/>
    <w:rsid w:val="00932D8C"/>
    <w:rsid w:val="00932F69"/>
    <w:rsid w:val="0093336F"/>
    <w:rsid w:val="00933630"/>
    <w:rsid w:val="00934610"/>
    <w:rsid w:val="00935A19"/>
    <w:rsid w:val="00936289"/>
    <w:rsid w:val="009362EC"/>
    <w:rsid w:val="009409CA"/>
    <w:rsid w:val="0094379D"/>
    <w:rsid w:val="00943F33"/>
    <w:rsid w:val="00944165"/>
    <w:rsid w:val="00944A51"/>
    <w:rsid w:val="00944BB1"/>
    <w:rsid w:val="00945125"/>
    <w:rsid w:val="00945629"/>
    <w:rsid w:val="00945D16"/>
    <w:rsid w:val="009461F4"/>
    <w:rsid w:val="009478C0"/>
    <w:rsid w:val="00947B95"/>
    <w:rsid w:val="00947C72"/>
    <w:rsid w:val="00950299"/>
    <w:rsid w:val="009506D8"/>
    <w:rsid w:val="0095076C"/>
    <w:rsid w:val="0095108A"/>
    <w:rsid w:val="009516BB"/>
    <w:rsid w:val="00952210"/>
    <w:rsid w:val="0095283E"/>
    <w:rsid w:val="0095304A"/>
    <w:rsid w:val="00953C31"/>
    <w:rsid w:val="00953DF5"/>
    <w:rsid w:val="00953F06"/>
    <w:rsid w:val="00953F75"/>
    <w:rsid w:val="0095420B"/>
    <w:rsid w:val="00954545"/>
    <w:rsid w:val="00954F49"/>
    <w:rsid w:val="00955726"/>
    <w:rsid w:val="00956027"/>
    <w:rsid w:val="00956641"/>
    <w:rsid w:val="0095676E"/>
    <w:rsid w:val="00956929"/>
    <w:rsid w:val="00956A02"/>
    <w:rsid w:val="00957399"/>
    <w:rsid w:val="009573C0"/>
    <w:rsid w:val="00960157"/>
    <w:rsid w:val="00961518"/>
    <w:rsid w:val="009620C2"/>
    <w:rsid w:val="00962A03"/>
    <w:rsid w:val="00963735"/>
    <w:rsid w:val="00963CC4"/>
    <w:rsid w:val="0096486C"/>
    <w:rsid w:val="00964BEC"/>
    <w:rsid w:val="009652A3"/>
    <w:rsid w:val="00965346"/>
    <w:rsid w:val="0096718A"/>
    <w:rsid w:val="0096799B"/>
    <w:rsid w:val="0097060C"/>
    <w:rsid w:val="00970A80"/>
    <w:rsid w:val="009716D7"/>
    <w:rsid w:val="009725DB"/>
    <w:rsid w:val="009725F8"/>
    <w:rsid w:val="00972A2C"/>
    <w:rsid w:val="00972C17"/>
    <w:rsid w:val="00973BF8"/>
    <w:rsid w:val="0097423D"/>
    <w:rsid w:val="0097496A"/>
    <w:rsid w:val="009749B4"/>
    <w:rsid w:val="00974FF3"/>
    <w:rsid w:val="0097602B"/>
    <w:rsid w:val="009764AE"/>
    <w:rsid w:val="00976945"/>
    <w:rsid w:val="00976FAC"/>
    <w:rsid w:val="00977BC0"/>
    <w:rsid w:val="0098023B"/>
    <w:rsid w:val="009809BF"/>
    <w:rsid w:val="00980F30"/>
    <w:rsid w:val="00980F41"/>
    <w:rsid w:val="00981899"/>
    <w:rsid w:val="00981C76"/>
    <w:rsid w:val="009833B4"/>
    <w:rsid w:val="00983693"/>
    <w:rsid w:val="00984463"/>
    <w:rsid w:val="00984DED"/>
    <w:rsid w:val="009850A4"/>
    <w:rsid w:val="00985747"/>
    <w:rsid w:val="00985A24"/>
    <w:rsid w:val="009865CF"/>
    <w:rsid w:val="0098732F"/>
    <w:rsid w:val="00990528"/>
    <w:rsid w:val="00990B3F"/>
    <w:rsid w:val="009923CD"/>
    <w:rsid w:val="0099315C"/>
    <w:rsid w:val="00993BAE"/>
    <w:rsid w:val="00994A67"/>
    <w:rsid w:val="00995331"/>
    <w:rsid w:val="00995CDD"/>
    <w:rsid w:val="00995CFF"/>
    <w:rsid w:val="009A0144"/>
    <w:rsid w:val="009A0207"/>
    <w:rsid w:val="009A20D5"/>
    <w:rsid w:val="009A2D33"/>
    <w:rsid w:val="009A3228"/>
    <w:rsid w:val="009A3D2C"/>
    <w:rsid w:val="009A42D8"/>
    <w:rsid w:val="009A5303"/>
    <w:rsid w:val="009A5538"/>
    <w:rsid w:val="009A5E63"/>
    <w:rsid w:val="009A6877"/>
    <w:rsid w:val="009A6B33"/>
    <w:rsid w:val="009A70E1"/>
    <w:rsid w:val="009A7265"/>
    <w:rsid w:val="009A7334"/>
    <w:rsid w:val="009A76F4"/>
    <w:rsid w:val="009A7F70"/>
    <w:rsid w:val="009B009E"/>
    <w:rsid w:val="009B0FC4"/>
    <w:rsid w:val="009B1530"/>
    <w:rsid w:val="009B1A0B"/>
    <w:rsid w:val="009B208B"/>
    <w:rsid w:val="009B2652"/>
    <w:rsid w:val="009B29C2"/>
    <w:rsid w:val="009B2A31"/>
    <w:rsid w:val="009B2DD2"/>
    <w:rsid w:val="009B3939"/>
    <w:rsid w:val="009B39A4"/>
    <w:rsid w:val="009B4FDA"/>
    <w:rsid w:val="009B5C59"/>
    <w:rsid w:val="009B62DA"/>
    <w:rsid w:val="009B6E91"/>
    <w:rsid w:val="009B73CE"/>
    <w:rsid w:val="009B7970"/>
    <w:rsid w:val="009B79F4"/>
    <w:rsid w:val="009C10FD"/>
    <w:rsid w:val="009C1BE3"/>
    <w:rsid w:val="009C1F8E"/>
    <w:rsid w:val="009C2C88"/>
    <w:rsid w:val="009C3538"/>
    <w:rsid w:val="009C3577"/>
    <w:rsid w:val="009C3D84"/>
    <w:rsid w:val="009C41FF"/>
    <w:rsid w:val="009C4389"/>
    <w:rsid w:val="009C4ACC"/>
    <w:rsid w:val="009C50A5"/>
    <w:rsid w:val="009C5D5B"/>
    <w:rsid w:val="009C61A1"/>
    <w:rsid w:val="009C61A8"/>
    <w:rsid w:val="009C6F11"/>
    <w:rsid w:val="009D0614"/>
    <w:rsid w:val="009D23BE"/>
    <w:rsid w:val="009D3276"/>
    <w:rsid w:val="009D37BB"/>
    <w:rsid w:val="009D3944"/>
    <w:rsid w:val="009D4426"/>
    <w:rsid w:val="009D4B7B"/>
    <w:rsid w:val="009D4BB8"/>
    <w:rsid w:val="009D5E15"/>
    <w:rsid w:val="009D6148"/>
    <w:rsid w:val="009D66B7"/>
    <w:rsid w:val="009D6911"/>
    <w:rsid w:val="009D69CF"/>
    <w:rsid w:val="009D6D6B"/>
    <w:rsid w:val="009D71EE"/>
    <w:rsid w:val="009D7A7F"/>
    <w:rsid w:val="009E0A52"/>
    <w:rsid w:val="009E0C9E"/>
    <w:rsid w:val="009E0CC0"/>
    <w:rsid w:val="009E10FD"/>
    <w:rsid w:val="009E11A2"/>
    <w:rsid w:val="009E13AA"/>
    <w:rsid w:val="009E3366"/>
    <w:rsid w:val="009E34C9"/>
    <w:rsid w:val="009E358B"/>
    <w:rsid w:val="009E3709"/>
    <w:rsid w:val="009E51C5"/>
    <w:rsid w:val="009E5665"/>
    <w:rsid w:val="009E58B0"/>
    <w:rsid w:val="009E5904"/>
    <w:rsid w:val="009E64DE"/>
    <w:rsid w:val="009E68F4"/>
    <w:rsid w:val="009E6FF4"/>
    <w:rsid w:val="009E6FF5"/>
    <w:rsid w:val="009E7036"/>
    <w:rsid w:val="009E7226"/>
    <w:rsid w:val="009E7ADE"/>
    <w:rsid w:val="009E7CBE"/>
    <w:rsid w:val="009E7E60"/>
    <w:rsid w:val="009F0384"/>
    <w:rsid w:val="009F049B"/>
    <w:rsid w:val="009F0C93"/>
    <w:rsid w:val="009F0FE1"/>
    <w:rsid w:val="009F1474"/>
    <w:rsid w:val="009F19A3"/>
    <w:rsid w:val="009F1E20"/>
    <w:rsid w:val="009F1F35"/>
    <w:rsid w:val="009F21A7"/>
    <w:rsid w:val="009F2555"/>
    <w:rsid w:val="009F4B53"/>
    <w:rsid w:val="009F51D1"/>
    <w:rsid w:val="009F52EA"/>
    <w:rsid w:val="009F5467"/>
    <w:rsid w:val="009F575E"/>
    <w:rsid w:val="009F5923"/>
    <w:rsid w:val="009F5D19"/>
    <w:rsid w:val="009F6CA4"/>
    <w:rsid w:val="009F7202"/>
    <w:rsid w:val="009F7DFD"/>
    <w:rsid w:val="00A00056"/>
    <w:rsid w:val="00A00164"/>
    <w:rsid w:val="00A00387"/>
    <w:rsid w:val="00A00B5A"/>
    <w:rsid w:val="00A023D5"/>
    <w:rsid w:val="00A0302D"/>
    <w:rsid w:val="00A031F1"/>
    <w:rsid w:val="00A0325B"/>
    <w:rsid w:val="00A033EE"/>
    <w:rsid w:val="00A04135"/>
    <w:rsid w:val="00A04A63"/>
    <w:rsid w:val="00A04A85"/>
    <w:rsid w:val="00A04D05"/>
    <w:rsid w:val="00A04E26"/>
    <w:rsid w:val="00A05008"/>
    <w:rsid w:val="00A05622"/>
    <w:rsid w:val="00A056E0"/>
    <w:rsid w:val="00A06317"/>
    <w:rsid w:val="00A0638F"/>
    <w:rsid w:val="00A072DD"/>
    <w:rsid w:val="00A078C7"/>
    <w:rsid w:val="00A07ED8"/>
    <w:rsid w:val="00A107D4"/>
    <w:rsid w:val="00A11041"/>
    <w:rsid w:val="00A11F21"/>
    <w:rsid w:val="00A12C72"/>
    <w:rsid w:val="00A13A9F"/>
    <w:rsid w:val="00A13E68"/>
    <w:rsid w:val="00A141CC"/>
    <w:rsid w:val="00A15F65"/>
    <w:rsid w:val="00A1771E"/>
    <w:rsid w:val="00A20134"/>
    <w:rsid w:val="00A20641"/>
    <w:rsid w:val="00A210D1"/>
    <w:rsid w:val="00A21C0B"/>
    <w:rsid w:val="00A223E3"/>
    <w:rsid w:val="00A22993"/>
    <w:rsid w:val="00A22A59"/>
    <w:rsid w:val="00A2313E"/>
    <w:rsid w:val="00A24DC5"/>
    <w:rsid w:val="00A25631"/>
    <w:rsid w:val="00A25AC9"/>
    <w:rsid w:val="00A25DB2"/>
    <w:rsid w:val="00A25F8C"/>
    <w:rsid w:val="00A26A03"/>
    <w:rsid w:val="00A26CD9"/>
    <w:rsid w:val="00A270B8"/>
    <w:rsid w:val="00A30AEE"/>
    <w:rsid w:val="00A30AF7"/>
    <w:rsid w:val="00A316BD"/>
    <w:rsid w:val="00A31EA0"/>
    <w:rsid w:val="00A320B4"/>
    <w:rsid w:val="00A3252E"/>
    <w:rsid w:val="00A32AE1"/>
    <w:rsid w:val="00A32F8E"/>
    <w:rsid w:val="00A34B8E"/>
    <w:rsid w:val="00A34F77"/>
    <w:rsid w:val="00A35041"/>
    <w:rsid w:val="00A350E7"/>
    <w:rsid w:val="00A358CF"/>
    <w:rsid w:val="00A35F2D"/>
    <w:rsid w:val="00A36445"/>
    <w:rsid w:val="00A36620"/>
    <w:rsid w:val="00A37B86"/>
    <w:rsid w:val="00A37D0C"/>
    <w:rsid w:val="00A4017D"/>
    <w:rsid w:val="00A40E30"/>
    <w:rsid w:val="00A428DB"/>
    <w:rsid w:val="00A435DF"/>
    <w:rsid w:val="00A43862"/>
    <w:rsid w:val="00A43905"/>
    <w:rsid w:val="00A4448A"/>
    <w:rsid w:val="00A450AA"/>
    <w:rsid w:val="00A45181"/>
    <w:rsid w:val="00A4572A"/>
    <w:rsid w:val="00A4590F"/>
    <w:rsid w:val="00A4671F"/>
    <w:rsid w:val="00A47063"/>
    <w:rsid w:val="00A478E4"/>
    <w:rsid w:val="00A50FB8"/>
    <w:rsid w:val="00A51315"/>
    <w:rsid w:val="00A5189A"/>
    <w:rsid w:val="00A51FDD"/>
    <w:rsid w:val="00A52255"/>
    <w:rsid w:val="00A5266C"/>
    <w:rsid w:val="00A54AC3"/>
    <w:rsid w:val="00A54FF9"/>
    <w:rsid w:val="00A5533A"/>
    <w:rsid w:val="00A559A7"/>
    <w:rsid w:val="00A5608D"/>
    <w:rsid w:val="00A56488"/>
    <w:rsid w:val="00A5667F"/>
    <w:rsid w:val="00A566EC"/>
    <w:rsid w:val="00A5695A"/>
    <w:rsid w:val="00A56F0C"/>
    <w:rsid w:val="00A6034D"/>
    <w:rsid w:val="00A607CE"/>
    <w:rsid w:val="00A61A59"/>
    <w:rsid w:val="00A636AB"/>
    <w:rsid w:val="00A6485A"/>
    <w:rsid w:val="00A653AF"/>
    <w:rsid w:val="00A65456"/>
    <w:rsid w:val="00A65BB1"/>
    <w:rsid w:val="00A661C9"/>
    <w:rsid w:val="00A672E1"/>
    <w:rsid w:val="00A67C4F"/>
    <w:rsid w:val="00A67F38"/>
    <w:rsid w:val="00A700FA"/>
    <w:rsid w:val="00A7065A"/>
    <w:rsid w:val="00A71099"/>
    <w:rsid w:val="00A71B7B"/>
    <w:rsid w:val="00A71C79"/>
    <w:rsid w:val="00A734C2"/>
    <w:rsid w:val="00A737FC"/>
    <w:rsid w:val="00A73890"/>
    <w:rsid w:val="00A73D80"/>
    <w:rsid w:val="00A7431E"/>
    <w:rsid w:val="00A74494"/>
    <w:rsid w:val="00A761C1"/>
    <w:rsid w:val="00A76611"/>
    <w:rsid w:val="00A80446"/>
    <w:rsid w:val="00A805B8"/>
    <w:rsid w:val="00A81396"/>
    <w:rsid w:val="00A81A3C"/>
    <w:rsid w:val="00A82A68"/>
    <w:rsid w:val="00A83897"/>
    <w:rsid w:val="00A843B7"/>
    <w:rsid w:val="00A843F6"/>
    <w:rsid w:val="00A85648"/>
    <w:rsid w:val="00A8677C"/>
    <w:rsid w:val="00A86EC2"/>
    <w:rsid w:val="00A8749C"/>
    <w:rsid w:val="00A9080C"/>
    <w:rsid w:val="00A9178C"/>
    <w:rsid w:val="00A91809"/>
    <w:rsid w:val="00A93927"/>
    <w:rsid w:val="00A93B83"/>
    <w:rsid w:val="00A93C3C"/>
    <w:rsid w:val="00A93D69"/>
    <w:rsid w:val="00A94AD8"/>
    <w:rsid w:val="00A95EA2"/>
    <w:rsid w:val="00A9620C"/>
    <w:rsid w:val="00A96AE2"/>
    <w:rsid w:val="00A973E1"/>
    <w:rsid w:val="00AA08F2"/>
    <w:rsid w:val="00AA0BD1"/>
    <w:rsid w:val="00AA11CB"/>
    <w:rsid w:val="00AA3016"/>
    <w:rsid w:val="00AA3995"/>
    <w:rsid w:val="00AA42BE"/>
    <w:rsid w:val="00AA43D1"/>
    <w:rsid w:val="00AA4ACD"/>
    <w:rsid w:val="00AA5226"/>
    <w:rsid w:val="00AA628C"/>
    <w:rsid w:val="00AA7757"/>
    <w:rsid w:val="00AB27D8"/>
    <w:rsid w:val="00AB2898"/>
    <w:rsid w:val="00AB34DA"/>
    <w:rsid w:val="00AB3722"/>
    <w:rsid w:val="00AB381B"/>
    <w:rsid w:val="00AB532B"/>
    <w:rsid w:val="00AB5AA8"/>
    <w:rsid w:val="00AB6308"/>
    <w:rsid w:val="00AB65B9"/>
    <w:rsid w:val="00AB6818"/>
    <w:rsid w:val="00AB6A7C"/>
    <w:rsid w:val="00AB75DE"/>
    <w:rsid w:val="00AB7751"/>
    <w:rsid w:val="00AC04D2"/>
    <w:rsid w:val="00AC0B67"/>
    <w:rsid w:val="00AC0D9A"/>
    <w:rsid w:val="00AC15C0"/>
    <w:rsid w:val="00AC1B05"/>
    <w:rsid w:val="00AC3753"/>
    <w:rsid w:val="00AC5068"/>
    <w:rsid w:val="00AC5A09"/>
    <w:rsid w:val="00AC6AA2"/>
    <w:rsid w:val="00AC7908"/>
    <w:rsid w:val="00AC797B"/>
    <w:rsid w:val="00AD0383"/>
    <w:rsid w:val="00AD049A"/>
    <w:rsid w:val="00AD0D30"/>
    <w:rsid w:val="00AD140F"/>
    <w:rsid w:val="00AD224E"/>
    <w:rsid w:val="00AD2B51"/>
    <w:rsid w:val="00AD2C18"/>
    <w:rsid w:val="00AD2F15"/>
    <w:rsid w:val="00AD4548"/>
    <w:rsid w:val="00AD4A6B"/>
    <w:rsid w:val="00AD4F70"/>
    <w:rsid w:val="00AD515C"/>
    <w:rsid w:val="00AD52D9"/>
    <w:rsid w:val="00AD5885"/>
    <w:rsid w:val="00AD5E10"/>
    <w:rsid w:val="00AD60BA"/>
    <w:rsid w:val="00AD62CE"/>
    <w:rsid w:val="00AD6B3D"/>
    <w:rsid w:val="00AD6CD4"/>
    <w:rsid w:val="00AD71CF"/>
    <w:rsid w:val="00AD75A6"/>
    <w:rsid w:val="00AD7A45"/>
    <w:rsid w:val="00AE08D8"/>
    <w:rsid w:val="00AE0D34"/>
    <w:rsid w:val="00AE0EDF"/>
    <w:rsid w:val="00AE1616"/>
    <w:rsid w:val="00AE184E"/>
    <w:rsid w:val="00AE1A5E"/>
    <w:rsid w:val="00AE1B8C"/>
    <w:rsid w:val="00AE1C99"/>
    <w:rsid w:val="00AE1EAB"/>
    <w:rsid w:val="00AE3714"/>
    <w:rsid w:val="00AE3865"/>
    <w:rsid w:val="00AE439D"/>
    <w:rsid w:val="00AE4619"/>
    <w:rsid w:val="00AE4823"/>
    <w:rsid w:val="00AE6223"/>
    <w:rsid w:val="00AE773F"/>
    <w:rsid w:val="00AF08A7"/>
    <w:rsid w:val="00AF0DC8"/>
    <w:rsid w:val="00AF0E21"/>
    <w:rsid w:val="00AF17CF"/>
    <w:rsid w:val="00AF1C21"/>
    <w:rsid w:val="00AF1F5A"/>
    <w:rsid w:val="00AF22BF"/>
    <w:rsid w:val="00AF24E0"/>
    <w:rsid w:val="00AF29EA"/>
    <w:rsid w:val="00AF4308"/>
    <w:rsid w:val="00AF4519"/>
    <w:rsid w:val="00AF4ACA"/>
    <w:rsid w:val="00AF5B41"/>
    <w:rsid w:val="00AF6292"/>
    <w:rsid w:val="00AF6D3F"/>
    <w:rsid w:val="00B0010C"/>
    <w:rsid w:val="00B004FB"/>
    <w:rsid w:val="00B00C10"/>
    <w:rsid w:val="00B00E4E"/>
    <w:rsid w:val="00B01526"/>
    <w:rsid w:val="00B018C6"/>
    <w:rsid w:val="00B01EFE"/>
    <w:rsid w:val="00B01F16"/>
    <w:rsid w:val="00B02027"/>
    <w:rsid w:val="00B02BDD"/>
    <w:rsid w:val="00B03173"/>
    <w:rsid w:val="00B036A7"/>
    <w:rsid w:val="00B055E5"/>
    <w:rsid w:val="00B06E8B"/>
    <w:rsid w:val="00B06FDC"/>
    <w:rsid w:val="00B07ABE"/>
    <w:rsid w:val="00B07D9F"/>
    <w:rsid w:val="00B100B6"/>
    <w:rsid w:val="00B10ACF"/>
    <w:rsid w:val="00B12EB0"/>
    <w:rsid w:val="00B14B93"/>
    <w:rsid w:val="00B154D9"/>
    <w:rsid w:val="00B156A8"/>
    <w:rsid w:val="00B16107"/>
    <w:rsid w:val="00B17DD8"/>
    <w:rsid w:val="00B20123"/>
    <w:rsid w:val="00B205B0"/>
    <w:rsid w:val="00B2094E"/>
    <w:rsid w:val="00B20AAF"/>
    <w:rsid w:val="00B210C7"/>
    <w:rsid w:val="00B212D5"/>
    <w:rsid w:val="00B21492"/>
    <w:rsid w:val="00B225B2"/>
    <w:rsid w:val="00B23466"/>
    <w:rsid w:val="00B23DCD"/>
    <w:rsid w:val="00B24A9C"/>
    <w:rsid w:val="00B25326"/>
    <w:rsid w:val="00B256E9"/>
    <w:rsid w:val="00B257CF"/>
    <w:rsid w:val="00B259B6"/>
    <w:rsid w:val="00B26FBC"/>
    <w:rsid w:val="00B27396"/>
    <w:rsid w:val="00B274C1"/>
    <w:rsid w:val="00B27B5C"/>
    <w:rsid w:val="00B30643"/>
    <w:rsid w:val="00B30B51"/>
    <w:rsid w:val="00B30C0D"/>
    <w:rsid w:val="00B30C2F"/>
    <w:rsid w:val="00B3104E"/>
    <w:rsid w:val="00B318A4"/>
    <w:rsid w:val="00B31B5C"/>
    <w:rsid w:val="00B31DAB"/>
    <w:rsid w:val="00B32003"/>
    <w:rsid w:val="00B32BAD"/>
    <w:rsid w:val="00B33A8E"/>
    <w:rsid w:val="00B33CCB"/>
    <w:rsid w:val="00B33DF5"/>
    <w:rsid w:val="00B342A3"/>
    <w:rsid w:val="00B34FF0"/>
    <w:rsid w:val="00B355A2"/>
    <w:rsid w:val="00B35C95"/>
    <w:rsid w:val="00B36858"/>
    <w:rsid w:val="00B37370"/>
    <w:rsid w:val="00B41C80"/>
    <w:rsid w:val="00B420A5"/>
    <w:rsid w:val="00B42100"/>
    <w:rsid w:val="00B4244C"/>
    <w:rsid w:val="00B426BE"/>
    <w:rsid w:val="00B432F4"/>
    <w:rsid w:val="00B44C05"/>
    <w:rsid w:val="00B460B9"/>
    <w:rsid w:val="00B46109"/>
    <w:rsid w:val="00B46889"/>
    <w:rsid w:val="00B46B67"/>
    <w:rsid w:val="00B46BFF"/>
    <w:rsid w:val="00B475E3"/>
    <w:rsid w:val="00B4761A"/>
    <w:rsid w:val="00B502A3"/>
    <w:rsid w:val="00B50B11"/>
    <w:rsid w:val="00B50E82"/>
    <w:rsid w:val="00B51268"/>
    <w:rsid w:val="00B51538"/>
    <w:rsid w:val="00B51932"/>
    <w:rsid w:val="00B521C4"/>
    <w:rsid w:val="00B53973"/>
    <w:rsid w:val="00B547A1"/>
    <w:rsid w:val="00B5532C"/>
    <w:rsid w:val="00B55785"/>
    <w:rsid w:val="00B55A30"/>
    <w:rsid w:val="00B56091"/>
    <w:rsid w:val="00B56E70"/>
    <w:rsid w:val="00B573A4"/>
    <w:rsid w:val="00B57787"/>
    <w:rsid w:val="00B57B24"/>
    <w:rsid w:val="00B60115"/>
    <w:rsid w:val="00B60B90"/>
    <w:rsid w:val="00B61056"/>
    <w:rsid w:val="00B611C1"/>
    <w:rsid w:val="00B612BB"/>
    <w:rsid w:val="00B620A3"/>
    <w:rsid w:val="00B63125"/>
    <w:rsid w:val="00B6339B"/>
    <w:rsid w:val="00B635D2"/>
    <w:rsid w:val="00B642D3"/>
    <w:rsid w:val="00B66004"/>
    <w:rsid w:val="00B669B6"/>
    <w:rsid w:val="00B71417"/>
    <w:rsid w:val="00B71515"/>
    <w:rsid w:val="00B7176A"/>
    <w:rsid w:val="00B71B92"/>
    <w:rsid w:val="00B72A3A"/>
    <w:rsid w:val="00B73707"/>
    <w:rsid w:val="00B73B53"/>
    <w:rsid w:val="00B7435B"/>
    <w:rsid w:val="00B74887"/>
    <w:rsid w:val="00B74DD2"/>
    <w:rsid w:val="00B75120"/>
    <w:rsid w:val="00B75BB4"/>
    <w:rsid w:val="00B76A7F"/>
    <w:rsid w:val="00B76F32"/>
    <w:rsid w:val="00B773AB"/>
    <w:rsid w:val="00B7777E"/>
    <w:rsid w:val="00B80639"/>
    <w:rsid w:val="00B80C56"/>
    <w:rsid w:val="00B80FC8"/>
    <w:rsid w:val="00B8170B"/>
    <w:rsid w:val="00B81EFC"/>
    <w:rsid w:val="00B8298E"/>
    <w:rsid w:val="00B83031"/>
    <w:rsid w:val="00B832D7"/>
    <w:rsid w:val="00B8353D"/>
    <w:rsid w:val="00B83BA6"/>
    <w:rsid w:val="00B83CE8"/>
    <w:rsid w:val="00B84A1F"/>
    <w:rsid w:val="00B84DA0"/>
    <w:rsid w:val="00B851DE"/>
    <w:rsid w:val="00B858F0"/>
    <w:rsid w:val="00B85AC3"/>
    <w:rsid w:val="00B85EC1"/>
    <w:rsid w:val="00B86092"/>
    <w:rsid w:val="00B86915"/>
    <w:rsid w:val="00B871EF"/>
    <w:rsid w:val="00B8790D"/>
    <w:rsid w:val="00B87DCA"/>
    <w:rsid w:val="00B87FDF"/>
    <w:rsid w:val="00B90009"/>
    <w:rsid w:val="00B90250"/>
    <w:rsid w:val="00B906DB"/>
    <w:rsid w:val="00B90DEA"/>
    <w:rsid w:val="00B91B17"/>
    <w:rsid w:val="00B91FE3"/>
    <w:rsid w:val="00B93530"/>
    <w:rsid w:val="00B93AAD"/>
    <w:rsid w:val="00B9569E"/>
    <w:rsid w:val="00B95EC0"/>
    <w:rsid w:val="00B96282"/>
    <w:rsid w:val="00B964F7"/>
    <w:rsid w:val="00B96501"/>
    <w:rsid w:val="00B97548"/>
    <w:rsid w:val="00B975CD"/>
    <w:rsid w:val="00B97B35"/>
    <w:rsid w:val="00BA02B7"/>
    <w:rsid w:val="00BA0C8D"/>
    <w:rsid w:val="00BA0DE7"/>
    <w:rsid w:val="00BA1170"/>
    <w:rsid w:val="00BA2D66"/>
    <w:rsid w:val="00BA3061"/>
    <w:rsid w:val="00BA367A"/>
    <w:rsid w:val="00BA3D4E"/>
    <w:rsid w:val="00BA416A"/>
    <w:rsid w:val="00BA4181"/>
    <w:rsid w:val="00BA4BAD"/>
    <w:rsid w:val="00BA5186"/>
    <w:rsid w:val="00BA571C"/>
    <w:rsid w:val="00BA6223"/>
    <w:rsid w:val="00BA63A9"/>
    <w:rsid w:val="00BA66BB"/>
    <w:rsid w:val="00BA6DF4"/>
    <w:rsid w:val="00BA795D"/>
    <w:rsid w:val="00BA7BFD"/>
    <w:rsid w:val="00BA7D77"/>
    <w:rsid w:val="00BB2454"/>
    <w:rsid w:val="00BB2643"/>
    <w:rsid w:val="00BB27C6"/>
    <w:rsid w:val="00BB2A4C"/>
    <w:rsid w:val="00BB4688"/>
    <w:rsid w:val="00BB4C6C"/>
    <w:rsid w:val="00BB569E"/>
    <w:rsid w:val="00BB67E3"/>
    <w:rsid w:val="00BB70DD"/>
    <w:rsid w:val="00BC0644"/>
    <w:rsid w:val="00BC067F"/>
    <w:rsid w:val="00BC08F7"/>
    <w:rsid w:val="00BC116D"/>
    <w:rsid w:val="00BC1CF4"/>
    <w:rsid w:val="00BC2BC2"/>
    <w:rsid w:val="00BC39CF"/>
    <w:rsid w:val="00BC3AF3"/>
    <w:rsid w:val="00BC3E6C"/>
    <w:rsid w:val="00BC4944"/>
    <w:rsid w:val="00BC52B9"/>
    <w:rsid w:val="00BC5362"/>
    <w:rsid w:val="00BC55C2"/>
    <w:rsid w:val="00BC5CE8"/>
    <w:rsid w:val="00BC60F4"/>
    <w:rsid w:val="00BC7A64"/>
    <w:rsid w:val="00BC7C12"/>
    <w:rsid w:val="00BD06C8"/>
    <w:rsid w:val="00BD13E4"/>
    <w:rsid w:val="00BD1A47"/>
    <w:rsid w:val="00BD3EE9"/>
    <w:rsid w:val="00BD444D"/>
    <w:rsid w:val="00BD4923"/>
    <w:rsid w:val="00BD537C"/>
    <w:rsid w:val="00BD573A"/>
    <w:rsid w:val="00BD6C84"/>
    <w:rsid w:val="00BD6D19"/>
    <w:rsid w:val="00BD7AD5"/>
    <w:rsid w:val="00BD7BB0"/>
    <w:rsid w:val="00BE0DA6"/>
    <w:rsid w:val="00BE0ED2"/>
    <w:rsid w:val="00BE31B4"/>
    <w:rsid w:val="00BE3202"/>
    <w:rsid w:val="00BE376E"/>
    <w:rsid w:val="00BE384A"/>
    <w:rsid w:val="00BE529D"/>
    <w:rsid w:val="00BE5306"/>
    <w:rsid w:val="00BE575C"/>
    <w:rsid w:val="00BE5802"/>
    <w:rsid w:val="00BE6122"/>
    <w:rsid w:val="00BE6DC8"/>
    <w:rsid w:val="00BE7B13"/>
    <w:rsid w:val="00BF0578"/>
    <w:rsid w:val="00BF08CE"/>
    <w:rsid w:val="00BF09E9"/>
    <w:rsid w:val="00BF0C12"/>
    <w:rsid w:val="00BF1680"/>
    <w:rsid w:val="00BF2D28"/>
    <w:rsid w:val="00BF30D9"/>
    <w:rsid w:val="00BF3101"/>
    <w:rsid w:val="00BF3397"/>
    <w:rsid w:val="00BF35A5"/>
    <w:rsid w:val="00BF3841"/>
    <w:rsid w:val="00BF3BE3"/>
    <w:rsid w:val="00BF3E06"/>
    <w:rsid w:val="00BF4073"/>
    <w:rsid w:val="00BF48D5"/>
    <w:rsid w:val="00BF4A7C"/>
    <w:rsid w:val="00BF5063"/>
    <w:rsid w:val="00BF566B"/>
    <w:rsid w:val="00BF6918"/>
    <w:rsid w:val="00BF694E"/>
    <w:rsid w:val="00BF6BA8"/>
    <w:rsid w:val="00BF76D2"/>
    <w:rsid w:val="00BF7F15"/>
    <w:rsid w:val="00C00442"/>
    <w:rsid w:val="00C004A4"/>
    <w:rsid w:val="00C00F80"/>
    <w:rsid w:val="00C0128D"/>
    <w:rsid w:val="00C024F6"/>
    <w:rsid w:val="00C02E13"/>
    <w:rsid w:val="00C03600"/>
    <w:rsid w:val="00C0384E"/>
    <w:rsid w:val="00C045D8"/>
    <w:rsid w:val="00C04DA7"/>
    <w:rsid w:val="00C04E2D"/>
    <w:rsid w:val="00C058A9"/>
    <w:rsid w:val="00C061A2"/>
    <w:rsid w:val="00C06443"/>
    <w:rsid w:val="00C06667"/>
    <w:rsid w:val="00C067B2"/>
    <w:rsid w:val="00C0700B"/>
    <w:rsid w:val="00C07D3F"/>
    <w:rsid w:val="00C11508"/>
    <w:rsid w:val="00C11CDF"/>
    <w:rsid w:val="00C12BB4"/>
    <w:rsid w:val="00C13FA1"/>
    <w:rsid w:val="00C14524"/>
    <w:rsid w:val="00C14C4F"/>
    <w:rsid w:val="00C1532E"/>
    <w:rsid w:val="00C15392"/>
    <w:rsid w:val="00C156F8"/>
    <w:rsid w:val="00C15900"/>
    <w:rsid w:val="00C16575"/>
    <w:rsid w:val="00C16899"/>
    <w:rsid w:val="00C17419"/>
    <w:rsid w:val="00C204D7"/>
    <w:rsid w:val="00C20596"/>
    <w:rsid w:val="00C2067D"/>
    <w:rsid w:val="00C22058"/>
    <w:rsid w:val="00C22131"/>
    <w:rsid w:val="00C23B2F"/>
    <w:rsid w:val="00C24A1A"/>
    <w:rsid w:val="00C24B26"/>
    <w:rsid w:val="00C2512E"/>
    <w:rsid w:val="00C25597"/>
    <w:rsid w:val="00C25ABD"/>
    <w:rsid w:val="00C25EAC"/>
    <w:rsid w:val="00C25F03"/>
    <w:rsid w:val="00C266F8"/>
    <w:rsid w:val="00C26787"/>
    <w:rsid w:val="00C26B61"/>
    <w:rsid w:val="00C26EC8"/>
    <w:rsid w:val="00C26F75"/>
    <w:rsid w:val="00C26FD9"/>
    <w:rsid w:val="00C27558"/>
    <w:rsid w:val="00C27F86"/>
    <w:rsid w:val="00C31336"/>
    <w:rsid w:val="00C31D8B"/>
    <w:rsid w:val="00C3202F"/>
    <w:rsid w:val="00C32E59"/>
    <w:rsid w:val="00C3360D"/>
    <w:rsid w:val="00C33801"/>
    <w:rsid w:val="00C33FA4"/>
    <w:rsid w:val="00C34538"/>
    <w:rsid w:val="00C34A37"/>
    <w:rsid w:val="00C34C82"/>
    <w:rsid w:val="00C3565F"/>
    <w:rsid w:val="00C357FA"/>
    <w:rsid w:val="00C35F1C"/>
    <w:rsid w:val="00C3635D"/>
    <w:rsid w:val="00C36CFE"/>
    <w:rsid w:val="00C37140"/>
    <w:rsid w:val="00C37474"/>
    <w:rsid w:val="00C40326"/>
    <w:rsid w:val="00C40413"/>
    <w:rsid w:val="00C40E8A"/>
    <w:rsid w:val="00C41177"/>
    <w:rsid w:val="00C4188F"/>
    <w:rsid w:val="00C42606"/>
    <w:rsid w:val="00C42EE7"/>
    <w:rsid w:val="00C42F18"/>
    <w:rsid w:val="00C44157"/>
    <w:rsid w:val="00C44160"/>
    <w:rsid w:val="00C4441A"/>
    <w:rsid w:val="00C447E4"/>
    <w:rsid w:val="00C44BE8"/>
    <w:rsid w:val="00C44C95"/>
    <w:rsid w:val="00C451D6"/>
    <w:rsid w:val="00C45F7F"/>
    <w:rsid w:val="00C460AD"/>
    <w:rsid w:val="00C46122"/>
    <w:rsid w:val="00C46281"/>
    <w:rsid w:val="00C47267"/>
    <w:rsid w:val="00C50D78"/>
    <w:rsid w:val="00C50F8F"/>
    <w:rsid w:val="00C51B66"/>
    <w:rsid w:val="00C52329"/>
    <w:rsid w:val="00C53299"/>
    <w:rsid w:val="00C53EB1"/>
    <w:rsid w:val="00C54086"/>
    <w:rsid w:val="00C54145"/>
    <w:rsid w:val="00C54587"/>
    <w:rsid w:val="00C5461A"/>
    <w:rsid w:val="00C5478D"/>
    <w:rsid w:val="00C54913"/>
    <w:rsid w:val="00C54BD4"/>
    <w:rsid w:val="00C551D3"/>
    <w:rsid w:val="00C55CD6"/>
    <w:rsid w:val="00C56630"/>
    <w:rsid w:val="00C5721C"/>
    <w:rsid w:val="00C5727D"/>
    <w:rsid w:val="00C578AA"/>
    <w:rsid w:val="00C57F2A"/>
    <w:rsid w:val="00C60256"/>
    <w:rsid w:val="00C60439"/>
    <w:rsid w:val="00C6050F"/>
    <w:rsid w:val="00C60942"/>
    <w:rsid w:val="00C61828"/>
    <w:rsid w:val="00C6190A"/>
    <w:rsid w:val="00C61FA8"/>
    <w:rsid w:val="00C638F7"/>
    <w:rsid w:val="00C63BCC"/>
    <w:rsid w:val="00C64524"/>
    <w:rsid w:val="00C6465D"/>
    <w:rsid w:val="00C64CEB"/>
    <w:rsid w:val="00C65DAE"/>
    <w:rsid w:val="00C66185"/>
    <w:rsid w:val="00C6655A"/>
    <w:rsid w:val="00C70081"/>
    <w:rsid w:val="00C718C0"/>
    <w:rsid w:val="00C7375E"/>
    <w:rsid w:val="00C748E0"/>
    <w:rsid w:val="00C76282"/>
    <w:rsid w:val="00C76668"/>
    <w:rsid w:val="00C76B67"/>
    <w:rsid w:val="00C77747"/>
    <w:rsid w:val="00C80211"/>
    <w:rsid w:val="00C80745"/>
    <w:rsid w:val="00C80CAE"/>
    <w:rsid w:val="00C80D07"/>
    <w:rsid w:val="00C81356"/>
    <w:rsid w:val="00C822DF"/>
    <w:rsid w:val="00C83D71"/>
    <w:rsid w:val="00C84660"/>
    <w:rsid w:val="00C85F69"/>
    <w:rsid w:val="00C869CC"/>
    <w:rsid w:val="00C9000C"/>
    <w:rsid w:val="00C905F8"/>
    <w:rsid w:val="00C90AA5"/>
    <w:rsid w:val="00C91392"/>
    <w:rsid w:val="00C916B8"/>
    <w:rsid w:val="00C9225D"/>
    <w:rsid w:val="00C92AF5"/>
    <w:rsid w:val="00C94752"/>
    <w:rsid w:val="00C94801"/>
    <w:rsid w:val="00C951CC"/>
    <w:rsid w:val="00C966CD"/>
    <w:rsid w:val="00C968FB"/>
    <w:rsid w:val="00C96AF2"/>
    <w:rsid w:val="00C9703A"/>
    <w:rsid w:val="00C9708F"/>
    <w:rsid w:val="00CA153A"/>
    <w:rsid w:val="00CA36C4"/>
    <w:rsid w:val="00CA37C4"/>
    <w:rsid w:val="00CA4047"/>
    <w:rsid w:val="00CA431D"/>
    <w:rsid w:val="00CA472F"/>
    <w:rsid w:val="00CA4B48"/>
    <w:rsid w:val="00CA4F2E"/>
    <w:rsid w:val="00CA5116"/>
    <w:rsid w:val="00CA5EC3"/>
    <w:rsid w:val="00CA6880"/>
    <w:rsid w:val="00CA6FBA"/>
    <w:rsid w:val="00CA7663"/>
    <w:rsid w:val="00CA7E93"/>
    <w:rsid w:val="00CB0102"/>
    <w:rsid w:val="00CB087B"/>
    <w:rsid w:val="00CB1651"/>
    <w:rsid w:val="00CB196B"/>
    <w:rsid w:val="00CB2A05"/>
    <w:rsid w:val="00CB2CAD"/>
    <w:rsid w:val="00CB3120"/>
    <w:rsid w:val="00CB32E2"/>
    <w:rsid w:val="00CB3945"/>
    <w:rsid w:val="00CB59B2"/>
    <w:rsid w:val="00CB77F6"/>
    <w:rsid w:val="00CB7CFF"/>
    <w:rsid w:val="00CC0963"/>
    <w:rsid w:val="00CC0E4A"/>
    <w:rsid w:val="00CC19D3"/>
    <w:rsid w:val="00CC1AF5"/>
    <w:rsid w:val="00CC3C94"/>
    <w:rsid w:val="00CC3F37"/>
    <w:rsid w:val="00CC4E44"/>
    <w:rsid w:val="00CC52CC"/>
    <w:rsid w:val="00CC5BA5"/>
    <w:rsid w:val="00CC5C61"/>
    <w:rsid w:val="00CC628A"/>
    <w:rsid w:val="00CC62CE"/>
    <w:rsid w:val="00CC6975"/>
    <w:rsid w:val="00CC7282"/>
    <w:rsid w:val="00CC79A2"/>
    <w:rsid w:val="00CC7A3F"/>
    <w:rsid w:val="00CC7C44"/>
    <w:rsid w:val="00CD0C76"/>
    <w:rsid w:val="00CD1103"/>
    <w:rsid w:val="00CD1349"/>
    <w:rsid w:val="00CD1828"/>
    <w:rsid w:val="00CD21C1"/>
    <w:rsid w:val="00CD231D"/>
    <w:rsid w:val="00CD29C9"/>
    <w:rsid w:val="00CD2CB0"/>
    <w:rsid w:val="00CD3F8F"/>
    <w:rsid w:val="00CD45DA"/>
    <w:rsid w:val="00CD4E51"/>
    <w:rsid w:val="00CD50AB"/>
    <w:rsid w:val="00CD53E6"/>
    <w:rsid w:val="00CD57DC"/>
    <w:rsid w:val="00CD5EF0"/>
    <w:rsid w:val="00CD7AD9"/>
    <w:rsid w:val="00CD7F55"/>
    <w:rsid w:val="00CE1267"/>
    <w:rsid w:val="00CE151E"/>
    <w:rsid w:val="00CE23FF"/>
    <w:rsid w:val="00CE2968"/>
    <w:rsid w:val="00CE2F15"/>
    <w:rsid w:val="00CE2F5B"/>
    <w:rsid w:val="00CE33AA"/>
    <w:rsid w:val="00CE3C9A"/>
    <w:rsid w:val="00CE4791"/>
    <w:rsid w:val="00CE49FA"/>
    <w:rsid w:val="00CE5B60"/>
    <w:rsid w:val="00CE6D1B"/>
    <w:rsid w:val="00CE7AFF"/>
    <w:rsid w:val="00CF0DFD"/>
    <w:rsid w:val="00CF0FC2"/>
    <w:rsid w:val="00CF1A34"/>
    <w:rsid w:val="00CF27E1"/>
    <w:rsid w:val="00CF2E9E"/>
    <w:rsid w:val="00CF3333"/>
    <w:rsid w:val="00CF37BC"/>
    <w:rsid w:val="00CF4FF3"/>
    <w:rsid w:val="00CF5327"/>
    <w:rsid w:val="00CF553F"/>
    <w:rsid w:val="00CF75CE"/>
    <w:rsid w:val="00CF7C0F"/>
    <w:rsid w:val="00D0075D"/>
    <w:rsid w:val="00D0111F"/>
    <w:rsid w:val="00D01554"/>
    <w:rsid w:val="00D01A2F"/>
    <w:rsid w:val="00D02185"/>
    <w:rsid w:val="00D03625"/>
    <w:rsid w:val="00D038F4"/>
    <w:rsid w:val="00D04188"/>
    <w:rsid w:val="00D044D9"/>
    <w:rsid w:val="00D0544C"/>
    <w:rsid w:val="00D056EF"/>
    <w:rsid w:val="00D06053"/>
    <w:rsid w:val="00D06A74"/>
    <w:rsid w:val="00D07B82"/>
    <w:rsid w:val="00D07C2A"/>
    <w:rsid w:val="00D10304"/>
    <w:rsid w:val="00D110EF"/>
    <w:rsid w:val="00D11A33"/>
    <w:rsid w:val="00D11CAB"/>
    <w:rsid w:val="00D11DB2"/>
    <w:rsid w:val="00D1257F"/>
    <w:rsid w:val="00D13A75"/>
    <w:rsid w:val="00D1401F"/>
    <w:rsid w:val="00D140AA"/>
    <w:rsid w:val="00D15B08"/>
    <w:rsid w:val="00D15B43"/>
    <w:rsid w:val="00D15BBA"/>
    <w:rsid w:val="00D16789"/>
    <w:rsid w:val="00D167FD"/>
    <w:rsid w:val="00D16AE0"/>
    <w:rsid w:val="00D16E11"/>
    <w:rsid w:val="00D16F7C"/>
    <w:rsid w:val="00D20E9A"/>
    <w:rsid w:val="00D212F8"/>
    <w:rsid w:val="00D21636"/>
    <w:rsid w:val="00D21643"/>
    <w:rsid w:val="00D21C49"/>
    <w:rsid w:val="00D21CE7"/>
    <w:rsid w:val="00D22039"/>
    <w:rsid w:val="00D229A1"/>
    <w:rsid w:val="00D24184"/>
    <w:rsid w:val="00D24F7F"/>
    <w:rsid w:val="00D24FC5"/>
    <w:rsid w:val="00D252BB"/>
    <w:rsid w:val="00D259FF"/>
    <w:rsid w:val="00D26E62"/>
    <w:rsid w:val="00D27008"/>
    <w:rsid w:val="00D27AA1"/>
    <w:rsid w:val="00D31E5C"/>
    <w:rsid w:val="00D322DF"/>
    <w:rsid w:val="00D32D73"/>
    <w:rsid w:val="00D32F46"/>
    <w:rsid w:val="00D3359E"/>
    <w:rsid w:val="00D3378E"/>
    <w:rsid w:val="00D35BF3"/>
    <w:rsid w:val="00D35EE1"/>
    <w:rsid w:val="00D367CC"/>
    <w:rsid w:val="00D411C8"/>
    <w:rsid w:val="00D41312"/>
    <w:rsid w:val="00D4205D"/>
    <w:rsid w:val="00D421E7"/>
    <w:rsid w:val="00D422F2"/>
    <w:rsid w:val="00D423F0"/>
    <w:rsid w:val="00D43897"/>
    <w:rsid w:val="00D4451A"/>
    <w:rsid w:val="00D44F0E"/>
    <w:rsid w:val="00D44FEF"/>
    <w:rsid w:val="00D458CD"/>
    <w:rsid w:val="00D4630E"/>
    <w:rsid w:val="00D4661F"/>
    <w:rsid w:val="00D4688B"/>
    <w:rsid w:val="00D46973"/>
    <w:rsid w:val="00D473FD"/>
    <w:rsid w:val="00D474F0"/>
    <w:rsid w:val="00D47997"/>
    <w:rsid w:val="00D47AAE"/>
    <w:rsid w:val="00D509CA"/>
    <w:rsid w:val="00D514F4"/>
    <w:rsid w:val="00D517B1"/>
    <w:rsid w:val="00D51DC5"/>
    <w:rsid w:val="00D51F3E"/>
    <w:rsid w:val="00D52170"/>
    <w:rsid w:val="00D531B6"/>
    <w:rsid w:val="00D536F6"/>
    <w:rsid w:val="00D537B4"/>
    <w:rsid w:val="00D53A5B"/>
    <w:rsid w:val="00D53CD9"/>
    <w:rsid w:val="00D53E67"/>
    <w:rsid w:val="00D5423A"/>
    <w:rsid w:val="00D54277"/>
    <w:rsid w:val="00D544EA"/>
    <w:rsid w:val="00D54CF9"/>
    <w:rsid w:val="00D55D95"/>
    <w:rsid w:val="00D56019"/>
    <w:rsid w:val="00D56415"/>
    <w:rsid w:val="00D56777"/>
    <w:rsid w:val="00D567F7"/>
    <w:rsid w:val="00D56FCF"/>
    <w:rsid w:val="00D60D18"/>
    <w:rsid w:val="00D60E38"/>
    <w:rsid w:val="00D60F6E"/>
    <w:rsid w:val="00D61A23"/>
    <w:rsid w:val="00D61D12"/>
    <w:rsid w:val="00D61F94"/>
    <w:rsid w:val="00D62F8B"/>
    <w:rsid w:val="00D63972"/>
    <w:rsid w:val="00D63C25"/>
    <w:rsid w:val="00D64530"/>
    <w:rsid w:val="00D64554"/>
    <w:rsid w:val="00D64610"/>
    <w:rsid w:val="00D64C8B"/>
    <w:rsid w:val="00D65158"/>
    <w:rsid w:val="00D65C20"/>
    <w:rsid w:val="00D6616D"/>
    <w:rsid w:val="00D661C3"/>
    <w:rsid w:val="00D67374"/>
    <w:rsid w:val="00D67440"/>
    <w:rsid w:val="00D7152A"/>
    <w:rsid w:val="00D71698"/>
    <w:rsid w:val="00D7450E"/>
    <w:rsid w:val="00D74789"/>
    <w:rsid w:val="00D74EFA"/>
    <w:rsid w:val="00D763CE"/>
    <w:rsid w:val="00D7667E"/>
    <w:rsid w:val="00D76A75"/>
    <w:rsid w:val="00D76B12"/>
    <w:rsid w:val="00D77410"/>
    <w:rsid w:val="00D77DC0"/>
    <w:rsid w:val="00D8446E"/>
    <w:rsid w:val="00D85D5F"/>
    <w:rsid w:val="00D908E8"/>
    <w:rsid w:val="00D90B0B"/>
    <w:rsid w:val="00D91F33"/>
    <w:rsid w:val="00D93320"/>
    <w:rsid w:val="00D93812"/>
    <w:rsid w:val="00D94EB0"/>
    <w:rsid w:val="00D9517F"/>
    <w:rsid w:val="00D95690"/>
    <w:rsid w:val="00D95A9B"/>
    <w:rsid w:val="00D962B1"/>
    <w:rsid w:val="00D965A3"/>
    <w:rsid w:val="00D965C4"/>
    <w:rsid w:val="00D96C82"/>
    <w:rsid w:val="00D97170"/>
    <w:rsid w:val="00D97A02"/>
    <w:rsid w:val="00DA0CE5"/>
    <w:rsid w:val="00DA12DE"/>
    <w:rsid w:val="00DA151D"/>
    <w:rsid w:val="00DA18C9"/>
    <w:rsid w:val="00DA2537"/>
    <w:rsid w:val="00DA288A"/>
    <w:rsid w:val="00DA4A4D"/>
    <w:rsid w:val="00DA6A53"/>
    <w:rsid w:val="00DA6D0F"/>
    <w:rsid w:val="00DB033E"/>
    <w:rsid w:val="00DB08F0"/>
    <w:rsid w:val="00DB0C2A"/>
    <w:rsid w:val="00DB15CE"/>
    <w:rsid w:val="00DB26E3"/>
    <w:rsid w:val="00DB3D2B"/>
    <w:rsid w:val="00DB42C2"/>
    <w:rsid w:val="00DB451B"/>
    <w:rsid w:val="00DB479D"/>
    <w:rsid w:val="00DB4E09"/>
    <w:rsid w:val="00DB645E"/>
    <w:rsid w:val="00DC0325"/>
    <w:rsid w:val="00DC0902"/>
    <w:rsid w:val="00DC0DA7"/>
    <w:rsid w:val="00DC10C6"/>
    <w:rsid w:val="00DC2060"/>
    <w:rsid w:val="00DC2211"/>
    <w:rsid w:val="00DC2990"/>
    <w:rsid w:val="00DC2BD0"/>
    <w:rsid w:val="00DC42C1"/>
    <w:rsid w:val="00DC42C5"/>
    <w:rsid w:val="00DC4728"/>
    <w:rsid w:val="00DC48F4"/>
    <w:rsid w:val="00DC4EAD"/>
    <w:rsid w:val="00DC6909"/>
    <w:rsid w:val="00DC6ACC"/>
    <w:rsid w:val="00DC6F0C"/>
    <w:rsid w:val="00DC7051"/>
    <w:rsid w:val="00DC7E4C"/>
    <w:rsid w:val="00DD05D2"/>
    <w:rsid w:val="00DD125D"/>
    <w:rsid w:val="00DD172D"/>
    <w:rsid w:val="00DD1DA8"/>
    <w:rsid w:val="00DD21AF"/>
    <w:rsid w:val="00DD2478"/>
    <w:rsid w:val="00DD2796"/>
    <w:rsid w:val="00DD2FE3"/>
    <w:rsid w:val="00DD32AF"/>
    <w:rsid w:val="00DD3803"/>
    <w:rsid w:val="00DD3991"/>
    <w:rsid w:val="00DD4602"/>
    <w:rsid w:val="00DD4747"/>
    <w:rsid w:val="00DD653A"/>
    <w:rsid w:val="00DD7ABE"/>
    <w:rsid w:val="00DD7B53"/>
    <w:rsid w:val="00DE03DF"/>
    <w:rsid w:val="00DE0BDA"/>
    <w:rsid w:val="00DE19E5"/>
    <w:rsid w:val="00DE1B47"/>
    <w:rsid w:val="00DE217E"/>
    <w:rsid w:val="00DE21C4"/>
    <w:rsid w:val="00DE2760"/>
    <w:rsid w:val="00DE2892"/>
    <w:rsid w:val="00DE327A"/>
    <w:rsid w:val="00DE3AD0"/>
    <w:rsid w:val="00DE3D06"/>
    <w:rsid w:val="00DE5567"/>
    <w:rsid w:val="00DE57F6"/>
    <w:rsid w:val="00DE5D43"/>
    <w:rsid w:val="00DE7AB3"/>
    <w:rsid w:val="00DE7B1A"/>
    <w:rsid w:val="00DF0EC2"/>
    <w:rsid w:val="00DF138A"/>
    <w:rsid w:val="00DF150A"/>
    <w:rsid w:val="00DF1C16"/>
    <w:rsid w:val="00DF2F8C"/>
    <w:rsid w:val="00DF307D"/>
    <w:rsid w:val="00DF3AC8"/>
    <w:rsid w:val="00DF46B7"/>
    <w:rsid w:val="00DF567E"/>
    <w:rsid w:val="00DF5742"/>
    <w:rsid w:val="00DF57C5"/>
    <w:rsid w:val="00DF63DB"/>
    <w:rsid w:val="00DF6793"/>
    <w:rsid w:val="00DF6925"/>
    <w:rsid w:val="00DF6AF1"/>
    <w:rsid w:val="00DF70FB"/>
    <w:rsid w:val="00DF745E"/>
    <w:rsid w:val="00E00A52"/>
    <w:rsid w:val="00E00C03"/>
    <w:rsid w:val="00E01C39"/>
    <w:rsid w:val="00E0208F"/>
    <w:rsid w:val="00E03600"/>
    <w:rsid w:val="00E03995"/>
    <w:rsid w:val="00E03FE0"/>
    <w:rsid w:val="00E04958"/>
    <w:rsid w:val="00E04BDB"/>
    <w:rsid w:val="00E04DAB"/>
    <w:rsid w:val="00E05AAB"/>
    <w:rsid w:val="00E05EE1"/>
    <w:rsid w:val="00E06180"/>
    <w:rsid w:val="00E073BD"/>
    <w:rsid w:val="00E07A21"/>
    <w:rsid w:val="00E101E8"/>
    <w:rsid w:val="00E103A9"/>
    <w:rsid w:val="00E10496"/>
    <w:rsid w:val="00E10A72"/>
    <w:rsid w:val="00E113BB"/>
    <w:rsid w:val="00E11F17"/>
    <w:rsid w:val="00E12839"/>
    <w:rsid w:val="00E14128"/>
    <w:rsid w:val="00E14250"/>
    <w:rsid w:val="00E1491B"/>
    <w:rsid w:val="00E14E8A"/>
    <w:rsid w:val="00E1510E"/>
    <w:rsid w:val="00E151E7"/>
    <w:rsid w:val="00E1616F"/>
    <w:rsid w:val="00E16564"/>
    <w:rsid w:val="00E17E27"/>
    <w:rsid w:val="00E17F40"/>
    <w:rsid w:val="00E20A9D"/>
    <w:rsid w:val="00E213A2"/>
    <w:rsid w:val="00E213BA"/>
    <w:rsid w:val="00E21577"/>
    <w:rsid w:val="00E2197F"/>
    <w:rsid w:val="00E222DE"/>
    <w:rsid w:val="00E2251B"/>
    <w:rsid w:val="00E226D0"/>
    <w:rsid w:val="00E2324F"/>
    <w:rsid w:val="00E23B6F"/>
    <w:rsid w:val="00E23E10"/>
    <w:rsid w:val="00E23EF6"/>
    <w:rsid w:val="00E23F83"/>
    <w:rsid w:val="00E24768"/>
    <w:rsid w:val="00E249CD"/>
    <w:rsid w:val="00E24C2D"/>
    <w:rsid w:val="00E250D8"/>
    <w:rsid w:val="00E26AFA"/>
    <w:rsid w:val="00E27487"/>
    <w:rsid w:val="00E274CC"/>
    <w:rsid w:val="00E27A91"/>
    <w:rsid w:val="00E27B4E"/>
    <w:rsid w:val="00E27DD3"/>
    <w:rsid w:val="00E3036E"/>
    <w:rsid w:val="00E30519"/>
    <w:rsid w:val="00E31419"/>
    <w:rsid w:val="00E32003"/>
    <w:rsid w:val="00E325DD"/>
    <w:rsid w:val="00E32BE9"/>
    <w:rsid w:val="00E341D7"/>
    <w:rsid w:val="00E343F5"/>
    <w:rsid w:val="00E34580"/>
    <w:rsid w:val="00E34FCF"/>
    <w:rsid w:val="00E35BE7"/>
    <w:rsid w:val="00E35F4A"/>
    <w:rsid w:val="00E364B0"/>
    <w:rsid w:val="00E37278"/>
    <w:rsid w:val="00E37A70"/>
    <w:rsid w:val="00E37C83"/>
    <w:rsid w:val="00E37DEB"/>
    <w:rsid w:val="00E40841"/>
    <w:rsid w:val="00E40AA0"/>
    <w:rsid w:val="00E41B27"/>
    <w:rsid w:val="00E429BF"/>
    <w:rsid w:val="00E42C91"/>
    <w:rsid w:val="00E43846"/>
    <w:rsid w:val="00E44926"/>
    <w:rsid w:val="00E44BF5"/>
    <w:rsid w:val="00E45625"/>
    <w:rsid w:val="00E4562E"/>
    <w:rsid w:val="00E45AAB"/>
    <w:rsid w:val="00E45AF6"/>
    <w:rsid w:val="00E4627F"/>
    <w:rsid w:val="00E464BE"/>
    <w:rsid w:val="00E51B28"/>
    <w:rsid w:val="00E529B2"/>
    <w:rsid w:val="00E52BB6"/>
    <w:rsid w:val="00E53758"/>
    <w:rsid w:val="00E5457F"/>
    <w:rsid w:val="00E54AE6"/>
    <w:rsid w:val="00E54F9C"/>
    <w:rsid w:val="00E5515E"/>
    <w:rsid w:val="00E55818"/>
    <w:rsid w:val="00E568DF"/>
    <w:rsid w:val="00E56A64"/>
    <w:rsid w:val="00E56D91"/>
    <w:rsid w:val="00E5761D"/>
    <w:rsid w:val="00E57652"/>
    <w:rsid w:val="00E57C3A"/>
    <w:rsid w:val="00E57EAD"/>
    <w:rsid w:val="00E6002B"/>
    <w:rsid w:val="00E60821"/>
    <w:rsid w:val="00E60FBF"/>
    <w:rsid w:val="00E62EEF"/>
    <w:rsid w:val="00E6393E"/>
    <w:rsid w:val="00E64D21"/>
    <w:rsid w:val="00E66194"/>
    <w:rsid w:val="00E662E4"/>
    <w:rsid w:val="00E668B0"/>
    <w:rsid w:val="00E673D0"/>
    <w:rsid w:val="00E678C0"/>
    <w:rsid w:val="00E67AE7"/>
    <w:rsid w:val="00E70924"/>
    <w:rsid w:val="00E7092E"/>
    <w:rsid w:val="00E710EB"/>
    <w:rsid w:val="00E71444"/>
    <w:rsid w:val="00E71AE0"/>
    <w:rsid w:val="00E729B0"/>
    <w:rsid w:val="00E72FFD"/>
    <w:rsid w:val="00E73019"/>
    <w:rsid w:val="00E73425"/>
    <w:rsid w:val="00E73B39"/>
    <w:rsid w:val="00E74158"/>
    <w:rsid w:val="00E7576E"/>
    <w:rsid w:val="00E75BA1"/>
    <w:rsid w:val="00E75D1A"/>
    <w:rsid w:val="00E75FC8"/>
    <w:rsid w:val="00E7673C"/>
    <w:rsid w:val="00E76F37"/>
    <w:rsid w:val="00E76FAF"/>
    <w:rsid w:val="00E772FC"/>
    <w:rsid w:val="00E77368"/>
    <w:rsid w:val="00E80426"/>
    <w:rsid w:val="00E806E5"/>
    <w:rsid w:val="00E80F86"/>
    <w:rsid w:val="00E81325"/>
    <w:rsid w:val="00E81470"/>
    <w:rsid w:val="00E81E48"/>
    <w:rsid w:val="00E829DA"/>
    <w:rsid w:val="00E82B0F"/>
    <w:rsid w:val="00E82DA0"/>
    <w:rsid w:val="00E83BEE"/>
    <w:rsid w:val="00E8524F"/>
    <w:rsid w:val="00E85F22"/>
    <w:rsid w:val="00E86056"/>
    <w:rsid w:val="00E863F8"/>
    <w:rsid w:val="00E879B8"/>
    <w:rsid w:val="00E87A34"/>
    <w:rsid w:val="00E907DF"/>
    <w:rsid w:val="00E90B45"/>
    <w:rsid w:val="00E91C84"/>
    <w:rsid w:val="00E92E59"/>
    <w:rsid w:val="00E92F80"/>
    <w:rsid w:val="00E949DF"/>
    <w:rsid w:val="00E94FD1"/>
    <w:rsid w:val="00E959E0"/>
    <w:rsid w:val="00E95D61"/>
    <w:rsid w:val="00E96952"/>
    <w:rsid w:val="00E96F48"/>
    <w:rsid w:val="00E9711D"/>
    <w:rsid w:val="00E97869"/>
    <w:rsid w:val="00E979E5"/>
    <w:rsid w:val="00E97D91"/>
    <w:rsid w:val="00EA0796"/>
    <w:rsid w:val="00EA0CF0"/>
    <w:rsid w:val="00EA0DDB"/>
    <w:rsid w:val="00EA0F6C"/>
    <w:rsid w:val="00EA19FF"/>
    <w:rsid w:val="00EA1BCA"/>
    <w:rsid w:val="00EA21B1"/>
    <w:rsid w:val="00EA238D"/>
    <w:rsid w:val="00EA250D"/>
    <w:rsid w:val="00EA2E1F"/>
    <w:rsid w:val="00EA2EE7"/>
    <w:rsid w:val="00EA4ACC"/>
    <w:rsid w:val="00EA4CF9"/>
    <w:rsid w:val="00EA5F0E"/>
    <w:rsid w:val="00EA6C70"/>
    <w:rsid w:val="00EB11D4"/>
    <w:rsid w:val="00EB1882"/>
    <w:rsid w:val="00EB29CF"/>
    <w:rsid w:val="00EB36AC"/>
    <w:rsid w:val="00EB38D3"/>
    <w:rsid w:val="00EB3C40"/>
    <w:rsid w:val="00EB43CB"/>
    <w:rsid w:val="00EB46C4"/>
    <w:rsid w:val="00EB5D09"/>
    <w:rsid w:val="00EB6936"/>
    <w:rsid w:val="00EB6B40"/>
    <w:rsid w:val="00EB74F9"/>
    <w:rsid w:val="00EB7519"/>
    <w:rsid w:val="00EC12EF"/>
    <w:rsid w:val="00EC28D9"/>
    <w:rsid w:val="00EC323C"/>
    <w:rsid w:val="00EC3394"/>
    <w:rsid w:val="00EC3CCC"/>
    <w:rsid w:val="00EC520E"/>
    <w:rsid w:val="00EC52E6"/>
    <w:rsid w:val="00EC5763"/>
    <w:rsid w:val="00EC6F3C"/>
    <w:rsid w:val="00ED0210"/>
    <w:rsid w:val="00ED0E46"/>
    <w:rsid w:val="00ED22BB"/>
    <w:rsid w:val="00ED2EE5"/>
    <w:rsid w:val="00ED351D"/>
    <w:rsid w:val="00ED3B06"/>
    <w:rsid w:val="00ED498E"/>
    <w:rsid w:val="00ED4B5A"/>
    <w:rsid w:val="00ED5F70"/>
    <w:rsid w:val="00ED67DA"/>
    <w:rsid w:val="00ED6F78"/>
    <w:rsid w:val="00ED70B3"/>
    <w:rsid w:val="00ED7488"/>
    <w:rsid w:val="00EE0B60"/>
    <w:rsid w:val="00EE1A23"/>
    <w:rsid w:val="00EE1BD4"/>
    <w:rsid w:val="00EE274B"/>
    <w:rsid w:val="00EE27EE"/>
    <w:rsid w:val="00EE286A"/>
    <w:rsid w:val="00EE340B"/>
    <w:rsid w:val="00EE38FA"/>
    <w:rsid w:val="00EE3D70"/>
    <w:rsid w:val="00EE4032"/>
    <w:rsid w:val="00EE451E"/>
    <w:rsid w:val="00EE468B"/>
    <w:rsid w:val="00EE66B0"/>
    <w:rsid w:val="00EE6968"/>
    <w:rsid w:val="00EE6A36"/>
    <w:rsid w:val="00EE786A"/>
    <w:rsid w:val="00EE7D02"/>
    <w:rsid w:val="00EF0795"/>
    <w:rsid w:val="00EF07B5"/>
    <w:rsid w:val="00EF0ADA"/>
    <w:rsid w:val="00EF1A7D"/>
    <w:rsid w:val="00EF1B53"/>
    <w:rsid w:val="00EF1D18"/>
    <w:rsid w:val="00EF2794"/>
    <w:rsid w:val="00EF2C66"/>
    <w:rsid w:val="00EF3BE0"/>
    <w:rsid w:val="00EF46D5"/>
    <w:rsid w:val="00EF50EE"/>
    <w:rsid w:val="00EF51F9"/>
    <w:rsid w:val="00EF5471"/>
    <w:rsid w:val="00EF54B7"/>
    <w:rsid w:val="00EF552E"/>
    <w:rsid w:val="00EF5936"/>
    <w:rsid w:val="00EF705A"/>
    <w:rsid w:val="00EF78E2"/>
    <w:rsid w:val="00F019CF"/>
    <w:rsid w:val="00F03003"/>
    <w:rsid w:val="00F0392F"/>
    <w:rsid w:val="00F0514F"/>
    <w:rsid w:val="00F0632B"/>
    <w:rsid w:val="00F067D8"/>
    <w:rsid w:val="00F06F8B"/>
    <w:rsid w:val="00F07BE6"/>
    <w:rsid w:val="00F10018"/>
    <w:rsid w:val="00F10AE0"/>
    <w:rsid w:val="00F10D32"/>
    <w:rsid w:val="00F1111B"/>
    <w:rsid w:val="00F11CEF"/>
    <w:rsid w:val="00F11FA3"/>
    <w:rsid w:val="00F1489F"/>
    <w:rsid w:val="00F15706"/>
    <w:rsid w:val="00F17482"/>
    <w:rsid w:val="00F17646"/>
    <w:rsid w:val="00F2069C"/>
    <w:rsid w:val="00F21F83"/>
    <w:rsid w:val="00F22472"/>
    <w:rsid w:val="00F22483"/>
    <w:rsid w:val="00F22604"/>
    <w:rsid w:val="00F22E0C"/>
    <w:rsid w:val="00F243AB"/>
    <w:rsid w:val="00F2488A"/>
    <w:rsid w:val="00F25632"/>
    <w:rsid w:val="00F262E1"/>
    <w:rsid w:val="00F2638C"/>
    <w:rsid w:val="00F26448"/>
    <w:rsid w:val="00F27254"/>
    <w:rsid w:val="00F274B2"/>
    <w:rsid w:val="00F27558"/>
    <w:rsid w:val="00F276E6"/>
    <w:rsid w:val="00F31C6C"/>
    <w:rsid w:val="00F327BD"/>
    <w:rsid w:val="00F32E8C"/>
    <w:rsid w:val="00F34241"/>
    <w:rsid w:val="00F34385"/>
    <w:rsid w:val="00F34666"/>
    <w:rsid w:val="00F36343"/>
    <w:rsid w:val="00F37ADD"/>
    <w:rsid w:val="00F4046B"/>
    <w:rsid w:val="00F414D0"/>
    <w:rsid w:val="00F4267A"/>
    <w:rsid w:val="00F427D8"/>
    <w:rsid w:val="00F431F2"/>
    <w:rsid w:val="00F4382E"/>
    <w:rsid w:val="00F44DF0"/>
    <w:rsid w:val="00F45147"/>
    <w:rsid w:val="00F454A2"/>
    <w:rsid w:val="00F4669A"/>
    <w:rsid w:val="00F46792"/>
    <w:rsid w:val="00F46C90"/>
    <w:rsid w:val="00F473B8"/>
    <w:rsid w:val="00F475B5"/>
    <w:rsid w:val="00F504CD"/>
    <w:rsid w:val="00F5175F"/>
    <w:rsid w:val="00F52F7B"/>
    <w:rsid w:val="00F544B1"/>
    <w:rsid w:val="00F54509"/>
    <w:rsid w:val="00F54EF6"/>
    <w:rsid w:val="00F552C9"/>
    <w:rsid w:val="00F558E9"/>
    <w:rsid w:val="00F55919"/>
    <w:rsid w:val="00F55AEB"/>
    <w:rsid w:val="00F55CBD"/>
    <w:rsid w:val="00F5689D"/>
    <w:rsid w:val="00F5724B"/>
    <w:rsid w:val="00F61307"/>
    <w:rsid w:val="00F61656"/>
    <w:rsid w:val="00F61D70"/>
    <w:rsid w:val="00F620F9"/>
    <w:rsid w:val="00F6419F"/>
    <w:rsid w:val="00F647BF"/>
    <w:rsid w:val="00F64CC3"/>
    <w:rsid w:val="00F656F1"/>
    <w:rsid w:val="00F65A95"/>
    <w:rsid w:val="00F673D8"/>
    <w:rsid w:val="00F678B7"/>
    <w:rsid w:val="00F704D4"/>
    <w:rsid w:val="00F71432"/>
    <w:rsid w:val="00F71D68"/>
    <w:rsid w:val="00F71F6C"/>
    <w:rsid w:val="00F72954"/>
    <w:rsid w:val="00F72B0B"/>
    <w:rsid w:val="00F732A2"/>
    <w:rsid w:val="00F736E1"/>
    <w:rsid w:val="00F73A28"/>
    <w:rsid w:val="00F73AA4"/>
    <w:rsid w:val="00F73EC4"/>
    <w:rsid w:val="00F7499F"/>
    <w:rsid w:val="00F74C2F"/>
    <w:rsid w:val="00F7691B"/>
    <w:rsid w:val="00F77057"/>
    <w:rsid w:val="00F8070A"/>
    <w:rsid w:val="00F80ADB"/>
    <w:rsid w:val="00F80CF8"/>
    <w:rsid w:val="00F812EF"/>
    <w:rsid w:val="00F826B7"/>
    <w:rsid w:val="00F8355F"/>
    <w:rsid w:val="00F836F7"/>
    <w:rsid w:val="00F83871"/>
    <w:rsid w:val="00F84734"/>
    <w:rsid w:val="00F84A95"/>
    <w:rsid w:val="00F857FC"/>
    <w:rsid w:val="00F85CE1"/>
    <w:rsid w:val="00F86848"/>
    <w:rsid w:val="00F86A2F"/>
    <w:rsid w:val="00F86F0B"/>
    <w:rsid w:val="00F902AD"/>
    <w:rsid w:val="00F906F3"/>
    <w:rsid w:val="00F91518"/>
    <w:rsid w:val="00F91867"/>
    <w:rsid w:val="00F91BA3"/>
    <w:rsid w:val="00F922E5"/>
    <w:rsid w:val="00F92AC0"/>
    <w:rsid w:val="00F93C55"/>
    <w:rsid w:val="00F94A1B"/>
    <w:rsid w:val="00F94FAA"/>
    <w:rsid w:val="00F9551F"/>
    <w:rsid w:val="00F96618"/>
    <w:rsid w:val="00F96FC5"/>
    <w:rsid w:val="00F976C8"/>
    <w:rsid w:val="00FA032F"/>
    <w:rsid w:val="00FA04F7"/>
    <w:rsid w:val="00FA0C4B"/>
    <w:rsid w:val="00FA103E"/>
    <w:rsid w:val="00FA1D85"/>
    <w:rsid w:val="00FA2143"/>
    <w:rsid w:val="00FA25A7"/>
    <w:rsid w:val="00FA26F2"/>
    <w:rsid w:val="00FA292F"/>
    <w:rsid w:val="00FA304C"/>
    <w:rsid w:val="00FA46AB"/>
    <w:rsid w:val="00FA4E21"/>
    <w:rsid w:val="00FA4F8E"/>
    <w:rsid w:val="00FA5131"/>
    <w:rsid w:val="00FA57F6"/>
    <w:rsid w:val="00FA64D9"/>
    <w:rsid w:val="00FA6712"/>
    <w:rsid w:val="00FA6ECC"/>
    <w:rsid w:val="00FA75B3"/>
    <w:rsid w:val="00FA7EE9"/>
    <w:rsid w:val="00FB1BF4"/>
    <w:rsid w:val="00FB20B1"/>
    <w:rsid w:val="00FB2A92"/>
    <w:rsid w:val="00FB3499"/>
    <w:rsid w:val="00FB42DD"/>
    <w:rsid w:val="00FB439A"/>
    <w:rsid w:val="00FB4D73"/>
    <w:rsid w:val="00FB50DB"/>
    <w:rsid w:val="00FB52F2"/>
    <w:rsid w:val="00FB75B0"/>
    <w:rsid w:val="00FB76C4"/>
    <w:rsid w:val="00FC073C"/>
    <w:rsid w:val="00FC0B36"/>
    <w:rsid w:val="00FC1C27"/>
    <w:rsid w:val="00FC1F20"/>
    <w:rsid w:val="00FC2DD0"/>
    <w:rsid w:val="00FC304D"/>
    <w:rsid w:val="00FC3056"/>
    <w:rsid w:val="00FC498A"/>
    <w:rsid w:val="00FC4D0E"/>
    <w:rsid w:val="00FC5673"/>
    <w:rsid w:val="00FC58E2"/>
    <w:rsid w:val="00FC6046"/>
    <w:rsid w:val="00FC67C7"/>
    <w:rsid w:val="00FC680A"/>
    <w:rsid w:val="00FD042B"/>
    <w:rsid w:val="00FD099D"/>
    <w:rsid w:val="00FD0E83"/>
    <w:rsid w:val="00FD0E94"/>
    <w:rsid w:val="00FD0F30"/>
    <w:rsid w:val="00FD125D"/>
    <w:rsid w:val="00FD2716"/>
    <w:rsid w:val="00FD2BCF"/>
    <w:rsid w:val="00FD2C51"/>
    <w:rsid w:val="00FD3CE1"/>
    <w:rsid w:val="00FD4047"/>
    <w:rsid w:val="00FD4128"/>
    <w:rsid w:val="00FD43F9"/>
    <w:rsid w:val="00FD4A77"/>
    <w:rsid w:val="00FD4BD1"/>
    <w:rsid w:val="00FD4C40"/>
    <w:rsid w:val="00FD54A7"/>
    <w:rsid w:val="00FD6FAF"/>
    <w:rsid w:val="00FD7669"/>
    <w:rsid w:val="00FD7C96"/>
    <w:rsid w:val="00FE0049"/>
    <w:rsid w:val="00FE039F"/>
    <w:rsid w:val="00FE060D"/>
    <w:rsid w:val="00FE0E53"/>
    <w:rsid w:val="00FE12DE"/>
    <w:rsid w:val="00FE1695"/>
    <w:rsid w:val="00FE21E9"/>
    <w:rsid w:val="00FE23EC"/>
    <w:rsid w:val="00FE2611"/>
    <w:rsid w:val="00FE3EA2"/>
    <w:rsid w:val="00FE4B1D"/>
    <w:rsid w:val="00FE4FF1"/>
    <w:rsid w:val="00FE5BBE"/>
    <w:rsid w:val="00FE6475"/>
    <w:rsid w:val="00FE6997"/>
    <w:rsid w:val="00FE79F0"/>
    <w:rsid w:val="00FF004F"/>
    <w:rsid w:val="00FF10F2"/>
    <w:rsid w:val="00FF1DB8"/>
    <w:rsid w:val="00FF23E4"/>
    <w:rsid w:val="00FF271E"/>
    <w:rsid w:val="00FF2A64"/>
    <w:rsid w:val="00FF2DB1"/>
    <w:rsid w:val="00FF3159"/>
    <w:rsid w:val="00FF336B"/>
    <w:rsid w:val="00FF344D"/>
    <w:rsid w:val="00FF4553"/>
    <w:rsid w:val="00FF491B"/>
    <w:rsid w:val="00FF4926"/>
    <w:rsid w:val="00FF4CD3"/>
    <w:rsid w:val="00FF5032"/>
    <w:rsid w:val="00FF6064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4DEE7"/>
  <w15:docId w15:val="{BF1005E5-431F-46BA-87A5-440C191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0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9180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91809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semiHidden/>
    <w:rsid w:val="00A9180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link w:val="a3"/>
    <w:semiHidden/>
    <w:locked/>
    <w:rsid w:val="00A91809"/>
    <w:rPr>
      <w:rFonts w:ascii="Calibri" w:hAnsi="Calibri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A9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A9180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har">
    <w:name w:val="Char"/>
    <w:basedOn w:val="a"/>
    <w:rsid w:val="00D65158"/>
    <w:pPr>
      <w:spacing w:after="160" w:line="240" w:lineRule="exact"/>
    </w:pPr>
    <w:rPr>
      <w:rFonts w:ascii="Times New Roman" w:hAnsi="Times New Roman" w:cs="Times New Roman"/>
      <w:noProof/>
      <w:sz w:val="20"/>
      <w:szCs w:val="20"/>
      <w:lang w:val="en-US"/>
    </w:rPr>
  </w:style>
  <w:style w:type="paragraph" w:styleId="a7">
    <w:name w:val="Balloon Text"/>
    <w:basedOn w:val="a"/>
    <w:link w:val="a8"/>
    <w:rsid w:val="008641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64188"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locked/>
    <w:rsid w:val="001E4692"/>
    <w:rPr>
      <w:rFonts w:ascii="Calibri" w:hAnsi="Calibri"/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rsid w:val="00184D26"/>
    <w:pPr>
      <w:spacing w:after="0" w:line="240" w:lineRule="auto"/>
      <w:ind w:right="1177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нак Знак1 Знак Знак Знак Знак"/>
    <w:basedOn w:val="a"/>
    <w:rsid w:val="00184D2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9">
    <w:name w:val="annotation text"/>
    <w:basedOn w:val="a"/>
    <w:link w:val="aa"/>
    <w:unhideWhenUsed/>
    <w:rsid w:val="00BF3101"/>
    <w:rPr>
      <w:rFonts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BF3101"/>
    <w:rPr>
      <w:rFonts w:ascii="Calibri" w:hAnsi="Calibri" w:cs="Calibri"/>
    </w:rPr>
  </w:style>
  <w:style w:type="character" w:styleId="ab">
    <w:name w:val="annotation reference"/>
    <w:unhideWhenUsed/>
    <w:rsid w:val="00BF3101"/>
    <w:rPr>
      <w:sz w:val="16"/>
      <w:szCs w:val="16"/>
    </w:rPr>
  </w:style>
  <w:style w:type="paragraph" w:styleId="ac">
    <w:name w:val="No Spacing"/>
    <w:uiPriority w:val="1"/>
    <w:qFormat/>
    <w:rsid w:val="00BF3101"/>
    <w:rPr>
      <w:sz w:val="24"/>
      <w:szCs w:val="24"/>
    </w:rPr>
  </w:style>
  <w:style w:type="paragraph" w:customStyle="1" w:styleId="ConsPlusNormal">
    <w:name w:val="ConsPlusNormal"/>
    <w:rsid w:val="000C2490"/>
    <w:pPr>
      <w:autoSpaceDE w:val="0"/>
      <w:autoSpaceDN w:val="0"/>
      <w:adjustRightInd w:val="0"/>
    </w:pPr>
    <w:rPr>
      <w:sz w:val="22"/>
      <w:szCs w:val="22"/>
    </w:rPr>
  </w:style>
  <w:style w:type="character" w:styleId="ad">
    <w:name w:val="Strong"/>
    <w:uiPriority w:val="22"/>
    <w:qFormat/>
    <w:rsid w:val="008B061D"/>
    <w:rPr>
      <w:b/>
      <w:bCs/>
    </w:rPr>
  </w:style>
  <w:style w:type="paragraph" w:styleId="ae">
    <w:name w:val="Normal (Web)"/>
    <w:basedOn w:val="a"/>
    <w:uiPriority w:val="99"/>
    <w:unhideWhenUsed/>
    <w:rsid w:val="008B06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B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A202-6246-4169-B7DA-1524ADC9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MoBIL GROUP</Company>
  <LinksUpToDate>false</LinksUpToDate>
  <CharactersWithSpaces>32004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Вешняков</dc:creator>
  <cp:lastModifiedBy>Светлана</cp:lastModifiedBy>
  <cp:revision>8</cp:revision>
  <cp:lastPrinted>2021-03-04T11:52:00Z</cp:lastPrinted>
  <dcterms:created xsi:type="dcterms:W3CDTF">2022-10-25T11:54:00Z</dcterms:created>
  <dcterms:modified xsi:type="dcterms:W3CDTF">2022-10-31T11:22:00Z</dcterms:modified>
</cp:coreProperties>
</file>