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F5C336D" w:rsidR="004B0823" w:rsidRPr="005F1853" w:rsidRDefault="004B0823" w:rsidP="004B0823">
      <w:pPr>
        <w:ind w:firstLine="0"/>
        <w:contextualSpacing/>
        <w:jc w:val="center"/>
        <w:rPr>
          <w:b/>
        </w:rPr>
      </w:pPr>
      <w:r w:rsidRPr="005F1853">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5F1853">
        <w:rPr>
          <w:b/>
        </w:rPr>
        <w:t>Договор №</w:t>
      </w:r>
      <w:r w:rsidR="005A7DC4" w:rsidRPr="005F1853">
        <w:rPr>
          <w:b/>
        </w:rPr>
        <w:t xml:space="preserve"> </w:t>
      </w:r>
      <w:sdt>
        <w:sdtPr>
          <w:rPr>
            <w:b/>
          </w:rPr>
          <w:alias w:val="Номер_договора"/>
          <w:tag w:val="Номер_договора"/>
          <w:id w:val="1773585537"/>
          <w:placeholder>
            <w:docPart w:val="DefaultPlaceholder_-1854013440"/>
          </w:placeholder>
        </w:sdtPr>
        <w:sdtEndPr/>
        <w:sdtContent>
          <w:r w:rsidR="00655738" w:rsidRPr="005F1853">
            <w:rPr>
              <w:rStyle w:val="a4"/>
              <w:color w:val="auto"/>
            </w:rPr>
            <w:t>________</w:t>
          </w:r>
        </w:sdtContent>
      </w:sdt>
    </w:p>
    <w:p w14:paraId="7E63C569" w14:textId="5DE5AC9F" w:rsidR="004B0823" w:rsidRPr="005F1853" w:rsidRDefault="004B0823" w:rsidP="004B0823">
      <w:pPr>
        <w:ind w:firstLine="0"/>
        <w:contextualSpacing/>
        <w:jc w:val="center"/>
        <w:rPr>
          <w:b/>
        </w:rPr>
      </w:pPr>
      <w:r w:rsidRPr="005F1853">
        <w:rPr>
          <w:b/>
        </w:rPr>
        <w:t>участия в долевом строительстве Жилого дома</w:t>
      </w:r>
    </w:p>
    <w:p w14:paraId="54994734" w14:textId="77777777" w:rsidR="004B0823" w:rsidRPr="005F1853" w:rsidRDefault="004B0823" w:rsidP="004B0823">
      <w:pPr>
        <w:ind w:firstLine="0"/>
        <w:jc w:val="center"/>
      </w:pPr>
    </w:p>
    <w:p w14:paraId="174D6BB0" w14:textId="7175AD12" w:rsidR="004B0823" w:rsidRPr="005F1853" w:rsidRDefault="004B0823" w:rsidP="004B0823">
      <w:pPr>
        <w:ind w:firstLine="0"/>
      </w:pPr>
      <w:r w:rsidRPr="005F1853">
        <w:t xml:space="preserve">город </w:t>
      </w:r>
      <w:r w:rsidR="003117BF">
        <w:t>Набережные Челны</w:t>
      </w:r>
      <w:r w:rsidRPr="005F1853">
        <w:t xml:space="preserve">                                     </w:t>
      </w:r>
      <w:r w:rsidRPr="005F1853">
        <w:tab/>
      </w:r>
      <w:r w:rsidRPr="005F1853">
        <w:tab/>
      </w:r>
      <w:r w:rsidRPr="005F1853">
        <w:tab/>
      </w:r>
      <w:r w:rsidR="00307BFD" w:rsidRPr="005F1853">
        <w:t xml:space="preserve">  </w:t>
      </w:r>
      <w:r w:rsidRPr="005F1853">
        <w:t xml:space="preserve">    </w:t>
      </w:r>
      <w:sdt>
        <w:sdtPr>
          <w:alias w:val="Дата_договора"/>
          <w:tag w:val="Дата_договора"/>
          <w:id w:val="-1097243418"/>
          <w:placeholder>
            <w:docPart w:val="DefaultPlaceholder_-1854013440"/>
          </w:placeholder>
        </w:sdtPr>
        <w:sdtEndPr/>
        <w:sdtContent>
          <w:r w:rsidRPr="005F1853">
            <w:t>__ ____________ 20__г.</w:t>
          </w:r>
        </w:sdtContent>
      </w:sdt>
    </w:p>
    <w:p w14:paraId="1028F198" w14:textId="77777777" w:rsidR="004B0823" w:rsidRPr="005F1853" w:rsidRDefault="004B0823" w:rsidP="004B0823">
      <w:r w:rsidRPr="005F1853">
        <w:tab/>
      </w:r>
      <w:r w:rsidRPr="005F1853">
        <w:tab/>
      </w:r>
    </w:p>
    <w:p w14:paraId="45735571" w14:textId="11B2735C" w:rsidR="004B0823" w:rsidRPr="008820F0" w:rsidRDefault="00F66AB1" w:rsidP="008820F0">
      <w:pPr>
        <w:ind w:firstLine="0"/>
        <w:contextualSpacing/>
        <w:rPr>
          <w:rFonts w:cs="Times New Roman"/>
          <w:szCs w:val="24"/>
        </w:rPr>
      </w:pPr>
      <w:sdt>
        <w:sdtPr>
          <w:alias w:val="Застройщик"/>
          <w:tag w:val="Застройщик"/>
          <w:id w:val="-1800762312"/>
          <w:placeholder>
            <w:docPart w:val="DefaultPlaceholder_-1854013440"/>
          </w:placeholder>
        </w:sdtPr>
        <w:sdtEndPr>
          <w:rPr>
            <w:rFonts w:cs="Times New Roman"/>
            <w:szCs w:val="24"/>
          </w:rPr>
        </w:sdtEndPr>
        <w:sdtContent>
          <w:r w:rsidR="005A7DC4" w:rsidRPr="008820F0">
            <w:rPr>
              <w:rFonts w:cs="Times New Roman"/>
              <w:szCs w:val="24"/>
            </w:rPr>
            <w:t xml:space="preserve">Общество с ограниченной ответственностью </w:t>
          </w:r>
          <w:r w:rsidR="00673F35" w:rsidRPr="008820F0">
            <w:rPr>
              <w:rFonts w:cs="Times New Roman"/>
              <w:szCs w:val="24"/>
            </w:rPr>
            <w:t>«</w:t>
          </w:r>
          <w:r w:rsidR="005A7DC4" w:rsidRPr="008820F0">
            <w:rPr>
              <w:rFonts w:cs="Times New Roman"/>
              <w:szCs w:val="24"/>
            </w:rPr>
            <w:t>С</w:t>
          </w:r>
          <w:r w:rsidR="00B37253" w:rsidRPr="008820F0">
            <w:rPr>
              <w:rFonts w:cs="Times New Roman"/>
              <w:szCs w:val="24"/>
            </w:rPr>
            <w:t xml:space="preserve">пециализированный </w:t>
          </w:r>
          <w:r w:rsidR="005A7DC4" w:rsidRPr="008820F0">
            <w:rPr>
              <w:rFonts w:cs="Times New Roman"/>
              <w:szCs w:val="24"/>
            </w:rPr>
            <w:t>З</w:t>
          </w:r>
          <w:r w:rsidR="00B37253" w:rsidRPr="008820F0">
            <w:rPr>
              <w:rFonts w:cs="Times New Roman"/>
              <w:szCs w:val="24"/>
            </w:rPr>
            <w:t>астройщик</w:t>
          </w:r>
          <w:r w:rsidR="005A7DC4" w:rsidRPr="008820F0">
            <w:rPr>
              <w:rFonts w:cs="Times New Roman"/>
              <w:szCs w:val="24"/>
            </w:rPr>
            <w:t xml:space="preserve"> </w:t>
          </w:r>
          <w:r w:rsidR="00673F35" w:rsidRPr="008820F0">
            <w:rPr>
              <w:rFonts w:cs="Times New Roman"/>
              <w:szCs w:val="24"/>
            </w:rPr>
            <w:t>«</w:t>
          </w:r>
          <w:r w:rsidR="003117BF" w:rsidRPr="008820F0">
            <w:rPr>
              <w:rFonts w:cs="Times New Roman"/>
              <w:szCs w:val="24"/>
            </w:rPr>
            <w:t>РИОНИ</w:t>
          </w:r>
          <w:r w:rsidR="00673F35" w:rsidRPr="008820F0">
            <w:rPr>
              <w:rFonts w:cs="Times New Roman"/>
              <w:szCs w:val="24"/>
            </w:rPr>
            <w:t>»</w:t>
          </w:r>
        </w:sdtContent>
      </w:sdt>
      <w:r w:rsidR="005A7DC4" w:rsidRPr="008820F0">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1688292654"/>
          <w:placeholder>
            <w:docPart w:val="DefaultPlaceholder_-1854013440"/>
          </w:placeholder>
        </w:sdtPr>
        <w:sdtEndPr/>
        <w:sdtContent>
          <w:r w:rsidR="00673F35" w:rsidRPr="008820F0">
            <w:rPr>
              <w:rFonts w:cs="Times New Roman"/>
              <w:szCs w:val="24"/>
            </w:rPr>
            <w:t>_________________</w:t>
          </w:r>
        </w:sdtContent>
      </w:sdt>
      <w:sdt>
        <w:sdtPr>
          <w:rPr>
            <w:rFonts w:cs="Times New Roman"/>
            <w:szCs w:val="24"/>
          </w:rPr>
          <w:alias w:val="Основание_представителя_застройщика"/>
          <w:tag w:val="Основание_представителя_застройщика"/>
          <w:id w:val="-910536350"/>
          <w:placeholder>
            <w:docPart w:val="DefaultPlaceholder_-1854013440"/>
          </w:placeholder>
        </w:sdtPr>
        <w:sdtEndPr/>
        <w:sdtContent>
          <w:r w:rsidR="005A7DC4" w:rsidRPr="008820F0">
            <w:rPr>
              <w:rFonts w:cs="Times New Roman"/>
              <w:szCs w:val="24"/>
            </w:rPr>
            <w:t>, действующей на основании доверенности</w:t>
          </w:r>
        </w:sdtContent>
      </w:sdt>
      <w:r w:rsidR="005A7DC4" w:rsidRPr="008820F0">
        <w:rPr>
          <w:rFonts w:cs="Times New Roman"/>
          <w:szCs w:val="24"/>
        </w:rPr>
        <w:t xml:space="preserve">, с одной стороны, и </w:t>
      </w:r>
      <w:sdt>
        <w:sdtPr>
          <w:rPr>
            <w:rFonts w:cs="Times New Roman"/>
            <w:szCs w:val="24"/>
          </w:rPr>
          <w:alias w:val="ФИО_покупатель_1"/>
          <w:tag w:val="ФИО_покупатель_1"/>
          <w:id w:val="-1336834286"/>
          <w:placeholder>
            <w:docPart w:val="DefaultPlaceholder_-1854013440"/>
          </w:placeholder>
        </w:sdtPr>
        <w:sdtEndPr/>
        <w:sdtContent>
          <w:r w:rsidR="00673F35" w:rsidRPr="008820F0">
            <w:rPr>
              <w:rFonts w:cs="Times New Roman"/>
              <w:szCs w:val="24"/>
            </w:rPr>
            <w:t>________________</w:t>
          </w:r>
        </w:sdtContent>
      </w:sdt>
      <w:sdt>
        <w:sdtPr>
          <w:rPr>
            <w:rFonts w:cs="Times New Roman"/>
            <w:szCs w:val="24"/>
          </w:rPr>
          <w:alias w:val="ЕСЛИ Законный_представитель_1 &gt;  "/>
          <w:tag w:val="ЕСЛИ Законный_представитель_1 &gt;  "/>
          <w:id w:val="1941409497"/>
          <w:placeholder>
            <w:docPart w:val="DefaultPlaceholder_-1854013440"/>
          </w:placeholder>
        </w:sdtPr>
        <w:sdtEndPr/>
        <w:sdtContent>
          <w:r w:rsidR="005A7DC4" w:rsidRPr="008820F0">
            <w:rPr>
              <w:rFonts w:cs="Times New Roman"/>
              <w:szCs w:val="24"/>
            </w:rPr>
            <w:t>,</w:t>
          </w:r>
        </w:sdtContent>
      </w:sdt>
      <w:r w:rsidR="005A7DC4" w:rsidRPr="008820F0">
        <w:rPr>
          <w:rFonts w:cs="Times New Roman"/>
          <w:szCs w:val="24"/>
        </w:rPr>
        <w:t xml:space="preserve"> </w:t>
      </w:r>
      <w:sdt>
        <w:sdtPr>
          <w:rPr>
            <w:rFonts w:cs="Times New Roman"/>
            <w:szCs w:val="24"/>
          </w:rPr>
          <w:alias w:val="ЕСЛИ ФИО_покупатель_3 &gt;  "/>
          <w:tag w:val="ЕСЛИ ФИО_покупатель_3 &gt;  "/>
          <w:id w:val="-1410762238"/>
          <w:placeholder>
            <w:docPart w:val="DefaultPlaceholder_-1854013440"/>
          </w:placeholder>
        </w:sdtPr>
        <w:sdtEndPr/>
        <w:sdtContent>
          <w:r w:rsidR="005A7DC4" w:rsidRPr="008820F0">
            <w:rPr>
              <w:rFonts w:cs="Times New Roman"/>
              <w:szCs w:val="24"/>
            </w:rPr>
            <w:t>,</w:t>
          </w:r>
        </w:sdtContent>
      </w:sdt>
      <w:r w:rsidR="005A7DC4" w:rsidRPr="008820F0">
        <w:rPr>
          <w:rFonts w:cs="Times New Roman"/>
          <w:szCs w:val="24"/>
        </w:rPr>
        <w:t xml:space="preserve"> </w:t>
      </w:r>
      <w:sdt>
        <w:sdtPr>
          <w:rPr>
            <w:rFonts w:cs="Times New Roman"/>
            <w:szCs w:val="24"/>
          </w:rPr>
          <w:alias w:val="ЕСЛИ ФИО_покупатель_2 &gt;  "/>
          <w:tag w:val="ЕСЛИ ФИО_покупатель_2 &gt;  "/>
          <w:id w:val="-1484619453"/>
          <w:placeholder>
            <w:docPart w:val="DefaultPlaceholder_-1854013440"/>
          </w:placeholder>
        </w:sdtPr>
        <w:sdtEndPr/>
        <w:sdtContent>
          <w:r w:rsidR="005A7DC4" w:rsidRPr="008820F0">
            <w:rPr>
              <w:rFonts w:cs="Times New Roman"/>
              <w:szCs w:val="24"/>
            </w:rPr>
            <w:t>далее по тексту - "Участник"),</w:t>
          </w:r>
        </w:sdtContent>
      </w:sdt>
      <w:r w:rsidR="005A7DC4" w:rsidRPr="008820F0">
        <w:rPr>
          <w:rFonts w:cs="Times New Roman"/>
          <w:szCs w:val="24"/>
        </w:rPr>
        <w:t xml:space="preserve">  </w:t>
      </w:r>
      <w:sdt>
        <w:sdtPr>
          <w:rPr>
            <w:rFonts w:cs="Times New Roman"/>
            <w:szCs w:val="24"/>
          </w:rPr>
          <w:alias w:val="ЕСЛИ ФИО_покупатель_2 &lt;  "/>
          <w:tag w:val="ЕСЛИ ФИО_покупатель_2 &lt;  "/>
          <w:id w:val="-102964213"/>
          <w:placeholder>
            <w:docPart w:val="DefaultPlaceholder_-1854013440"/>
          </w:placeholder>
        </w:sdtPr>
        <w:sdtEndPr/>
        <w:sdtContent>
          <w:r w:rsidR="005A7DC4" w:rsidRPr="008820F0">
            <w:rPr>
              <w:rFonts w:cs="Times New Roman"/>
              <w:szCs w:val="24"/>
            </w:rPr>
            <w:t>, именуемый в дальнейшем "Участник",</w:t>
          </w:r>
        </w:sdtContent>
      </w:sdt>
      <w:r w:rsidR="005A7DC4" w:rsidRPr="008820F0">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4B0823" w:rsidRPr="008820F0">
        <w:rPr>
          <w:rFonts w:cs="Times New Roman"/>
          <w:szCs w:val="24"/>
        </w:rPr>
        <w:tab/>
      </w:r>
      <w:r w:rsidR="004B0823" w:rsidRPr="008820F0">
        <w:rPr>
          <w:rFonts w:cs="Times New Roman"/>
          <w:szCs w:val="24"/>
        </w:rPr>
        <w:tab/>
      </w:r>
    </w:p>
    <w:p w14:paraId="74A19C40" w14:textId="0A848728" w:rsidR="004B0823" w:rsidRPr="008820F0" w:rsidRDefault="004B0823" w:rsidP="008820F0">
      <w:pPr>
        <w:pStyle w:val="a5"/>
        <w:numPr>
          <w:ilvl w:val="0"/>
          <w:numId w:val="2"/>
        </w:numPr>
        <w:spacing w:after="120"/>
        <w:ind w:left="0" w:firstLine="0"/>
        <w:rPr>
          <w:rFonts w:cs="Times New Roman"/>
          <w:b/>
          <w:szCs w:val="24"/>
        </w:rPr>
      </w:pPr>
      <w:r w:rsidRPr="008820F0">
        <w:rPr>
          <w:rFonts w:cs="Times New Roman"/>
          <w:b/>
          <w:szCs w:val="24"/>
        </w:rPr>
        <w:t>Предмет договора</w:t>
      </w:r>
    </w:p>
    <w:p w14:paraId="76F43909" w14:textId="47EF5A16"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040693" w:rsidRPr="008820F0">
        <w:rPr>
          <w:rFonts w:cs="Times New Roman"/>
          <w:szCs w:val="24"/>
        </w:rPr>
        <w:t xml:space="preserve">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7B17311B97E4BCAA7AEB8EEC1F60A7E"/>
          </w:placeholder>
        </w:sdtPr>
        <w:sdtEndPr/>
        <w:sdtContent>
          <w:r w:rsidR="00040693" w:rsidRPr="008820F0">
            <w:rPr>
              <w:rFonts w:cs="Times New Roman"/>
              <w:szCs w:val="24"/>
            </w:rPr>
            <w:t xml:space="preserve"> в собственность</w:t>
          </w:r>
          <w:r w:rsidR="00A526AF" w:rsidRPr="008820F0">
            <w:rPr>
              <w:rFonts w:cs="Times New Roman"/>
              <w:szCs w:val="24"/>
            </w:rPr>
            <w:t xml:space="preserve">, </w:t>
          </w:r>
        </w:sdtContent>
      </w:sdt>
      <w:r w:rsidRPr="008820F0">
        <w:rPr>
          <w:rFonts w:cs="Times New Roman"/>
          <w:szCs w:val="24"/>
        </w:rPr>
        <w:t>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667700B0" w14:textId="77777777" w:rsidR="00F9412B" w:rsidRPr="006251AD" w:rsidRDefault="00F9412B" w:rsidP="00F9412B">
      <w:pPr>
        <w:pStyle w:val="a5"/>
        <w:numPr>
          <w:ilvl w:val="2"/>
          <w:numId w:val="2"/>
        </w:numPr>
        <w:ind w:left="0" w:firstLine="0"/>
        <w:rPr>
          <w:rFonts w:eastAsia="Calibri" w:cs="Times New Roman"/>
          <w:szCs w:val="24"/>
        </w:rPr>
      </w:pPr>
      <w:r w:rsidRPr="006251AD">
        <w:rPr>
          <w:rFonts w:cs="Times New Roman"/>
          <w:szCs w:val="24"/>
        </w:rPr>
        <w:t>Жилым домом по настоящему Договору является: «</w:t>
      </w:r>
      <w:r w:rsidRPr="006F3811">
        <w:rPr>
          <w:rFonts w:cs="Times New Roman"/>
          <w:szCs w:val="24"/>
        </w:rPr>
        <w:t xml:space="preserve">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2 этап строительства. </w:t>
      </w:r>
      <w:proofErr w:type="spellStart"/>
      <w:r w:rsidRPr="006F3811">
        <w:rPr>
          <w:rFonts w:cs="Times New Roman"/>
          <w:szCs w:val="24"/>
        </w:rPr>
        <w:t>Трехсекционный</w:t>
      </w:r>
      <w:proofErr w:type="spellEnd"/>
      <w:r w:rsidRPr="006F3811">
        <w:rPr>
          <w:rFonts w:cs="Times New Roman"/>
          <w:szCs w:val="24"/>
        </w:rPr>
        <w:t xml:space="preserve"> многоквартирный дом переменной этажности со встроенными помещениями нежилого назначения (13- этажная секция 1.2, 12-этажная секция </w:t>
      </w:r>
      <w:r>
        <w:rPr>
          <w:rFonts w:cs="Times New Roman"/>
          <w:szCs w:val="24"/>
        </w:rPr>
        <w:t>1.3, 9-этажная секция 1.4)</w:t>
      </w:r>
      <w:r w:rsidRPr="006251AD">
        <w:rPr>
          <w:rFonts w:cs="Times New Roman"/>
          <w:szCs w:val="24"/>
        </w:rPr>
        <w:t>».</w:t>
      </w:r>
      <w:r w:rsidRPr="006F3811">
        <w:rPr>
          <w:rFonts w:cs="Times New Roman"/>
          <w:szCs w:val="24"/>
        </w:rPr>
        <w:t xml:space="preserve"> </w:t>
      </w:r>
      <w:r w:rsidRPr="006251AD">
        <w:rPr>
          <w:rFonts w:cs="Times New Roman"/>
          <w:szCs w:val="24"/>
        </w:rP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6251AD">
        <w:rPr>
          <w:rFonts w:eastAsia="Calibri" w:cs="Times New Roman"/>
          <w:szCs w:val="24"/>
        </w:rPr>
        <w:t xml:space="preserve"> </w:t>
      </w:r>
    </w:p>
    <w:p w14:paraId="7E623C05" w14:textId="77777777" w:rsidR="00F9412B" w:rsidRPr="006F3811" w:rsidRDefault="00F9412B" w:rsidP="00F9412B">
      <w:pPr>
        <w:spacing w:after="120"/>
        <w:ind w:firstLine="0"/>
        <w:contextualSpacing/>
        <w:rPr>
          <w:rFonts w:cs="Times New Roman"/>
          <w:szCs w:val="24"/>
        </w:rPr>
      </w:pPr>
      <w:r w:rsidRPr="006F3811">
        <w:rPr>
          <w:rFonts w:cs="Times New Roman"/>
          <w:szCs w:val="24"/>
        </w:rPr>
        <w:t>Основные характеристики Жилого дома:</w:t>
      </w:r>
    </w:p>
    <w:p w14:paraId="19A59516" w14:textId="77777777" w:rsidR="00F9412B" w:rsidRPr="006F3811" w:rsidRDefault="00F9412B" w:rsidP="00F9412B">
      <w:pPr>
        <w:spacing w:after="120"/>
        <w:ind w:firstLine="0"/>
        <w:contextualSpacing/>
        <w:rPr>
          <w:rFonts w:cs="Times New Roman"/>
          <w:szCs w:val="24"/>
        </w:rPr>
      </w:pPr>
      <w:proofErr w:type="spellStart"/>
      <w:r w:rsidRPr="006F3811">
        <w:rPr>
          <w:rFonts w:cs="Times New Roman"/>
          <w:szCs w:val="24"/>
        </w:rPr>
        <w:t>Трехсекционный</w:t>
      </w:r>
      <w:proofErr w:type="spellEnd"/>
      <w:r w:rsidRPr="006F3811">
        <w:rPr>
          <w:rFonts w:cs="Times New Roman"/>
          <w:szCs w:val="24"/>
        </w:rPr>
        <w:t xml:space="preserve"> многоквартирный дом со встроенными помещениями нежилого назначения. Этажность предусмотрена переменная, от 9 до 13 этажей. </w:t>
      </w:r>
    </w:p>
    <w:p w14:paraId="00553DD8" w14:textId="77777777" w:rsidR="00F9412B" w:rsidRPr="006F3811" w:rsidRDefault="00F9412B" w:rsidP="00F9412B">
      <w:pPr>
        <w:spacing w:after="120"/>
        <w:ind w:firstLine="0"/>
        <w:contextualSpacing/>
        <w:rPr>
          <w:rFonts w:cs="Times New Roman"/>
          <w:szCs w:val="24"/>
        </w:rPr>
      </w:pPr>
      <w:r w:rsidRPr="006F3811">
        <w:rPr>
          <w:rFonts w:cs="Times New Roman"/>
          <w:szCs w:val="24"/>
        </w:rPr>
        <w:t xml:space="preserve">Количество этажей: 1.2 секция- 14 </w:t>
      </w:r>
      <w:proofErr w:type="spellStart"/>
      <w:r w:rsidRPr="006F3811">
        <w:rPr>
          <w:rFonts w:cs="Times New Roman"/>
          <w:szCs w:val="24"/>
        </w:rPr>
        <w:t>эт</w:t>
      </w:r>
      <w:proofErr w:type="spellEnd"/>
      <w:r w:rsidRPr="006F3811">
        <w:rPr>
          <w:rFonts w:cs="Times New Roman"/>
          <w:szCs w:val="24"/>
        </w:rPr>
        <w:t xml:space="preserve">., 1.3 секция-13 </w:t>
      </w:r>
      <w:proofErr w:type="spellStart"/>
      <w:r w:rsidRPr="006F3811">
        <w:rPr>
          <w:rFonts w:cs="Times New Roman"/>
          <w:szCs w:val="24"/>
        </w:rPr>
        <w:t>эт</w:t>
      </w:r>
      <w:proofErr w:type="spellEnd"/>
      <w:r w:rsidRPr="006F3811">
        <w:rPr>
          <w:rFonts w:cs="Times New Roman"/>
          <w:szCs w:val="24"/>
        </w:rPr>
        <w:t>. ,1.</w:t>
      </w:r>
      <w:proofErr w:type="gramStart"/>
      <w:r w:rsidRPr="006F3811">
        <w:rPr>
          <w:rFonts w:cs="Times New Roman"/>
          <w:szCs w:val="24"/>
        </w:rPr>
        <w:t>4  секция</w:t>
      </w:r>
      <w:proofErr w:type="gramEnd"/>
      <w:r w:rsidRPr="006F3811">
        <w:rPr>
          <w:rFonts w:cs="Times New Roman"/>
          <w:szCs w:val="24"/>
        </w:rPr>
        <w:t xml:space="preserve"> – 10 </w:t>
      </w:r>
      <w:proofErr w:type="spellStart"/>
      <w:r w:rsidRPr="006F3811">
        <w:rPr>
          <w:rFonts w:cs="Times New Roman"/>
          <w:szCs w:val="24"/>
        </w:rPr>
        <w:t>эт</w:t>
      </w:r>
      <w:proofErr w:type="spellEnd"/>
      <w:r w:rsidRPr="006F3811">
        <w:rPr>
          <w:rFonts w:cs="Times New Roman"/>
          <w:szCs w:val="24"/>
        </w:rPr>
        <w:t>.</w:t>
      </w:r>
    </w:p>
    <w:p w14:paraId="61323A91" w14:textId="77777777" w:rsidR="00F9412B" w:rsidRPr="006F3811" w:rsidRDefault="00F9412B" w:rsidP="00F9412B">
      <w:pPr>
        <w:spacing w:after="120"/>
        <w:ind w:firstLine="0"/>
        <w:contextualSpacing/>
        <w:rPr>
          <w:rFonts w:cs="Times New Roman"/>
          <w:szCs w:val="24"/>
        </w:rPr>
      </w:pPr>
      <w:r w:rsidRPr="006F3811">
        <w:rPr>
          <w:rFonts w:cs="Times New Roman"/>
          <w:szCs w:val="24"/>
        </w:rPr>
        <w:t xml:space="preserve">Этажность: 1.2 секция- 13 </w:t>
      </w:r>
      <w:proofErr w:type="spellStart"/>
      <w:r w:rsidRPr="006F3811">
        <w:rPr>
          <w:rFonts w:cs="Times New Roman"/>
          <w:szCs w:val="24"/>
        </w:rPr>
        <w:t>эт</w:t>
      </w:r>
      <w:proofErr w:type="spellEnd"/>
      <w:r w:rsidRPr="006F3811">
        <w:rPr>
          <w:rFonts w:cs="Times New Roman"/>
          <w:szCs w:val="24"/>
        </w:rPr>
        <w:t xml:space="preserve">., </w:t>
      </w:r>
      <w:proofErr w:type="gramStart"/>
      <w:r w:rsidRPr="006F3811">
        <w:rPr>
          <w:rFonts w:cs="Times New Roman"/>
          <w:szCs w:val="24"/>
        </w:rPr>
        <w:t>1.3  секция</w:t>
      </w:r>
      <w:proofErr w:type="gramEnd"/>
      <w:r w:rsidRPr="006F3811">
        <w:rPr>
          <w:rFonts w:cs="Times New Roman"/>
          <w:szCs w:val="24"/>
        </w:rPr>
        <w:t xml:space="preserve">-12 </w:t>
      </w:r>
      <w:proofErr w:type="spellStart"/>
      <w:r w:rsidRPr="006F3811">
        <w:rPr>
          <w:rFonts w:cs="Times New Roman"/>
          <w:szCs w:val="24"/>
        </w:rPr>
        <w:t>эт</w:t>
      </w:r>
      <w:proofErr w:type="spellEnd"/>
      <w:r w:rsidRPr="006F3811">
        <w:rPr>
          <w:rFonts w:cs="Times New Roman"/>
          <w:szCs w:val="24"/>
        </w:rPr>
        <w:t xml:space="preserve">., 1.4  секция 9 </w:t>
      </w:r>
      <w:proofErr w:type="spellStart"/>
      <w:r w:rsidRPr="006F3811">
        <w:rPr>
          <w:rFonts w:cs="Times New Roman"/>
          <w:szCs w:val="24"/>
        </w:rPr>
        <w:t>эт</w:t>
      </w:r>
      <w:proofErr w:type="spellEnd"/>
      <w:r w:rsidRPr="006F3811">
        <w:rPr>
          <w:rFonts w:cs="Times New Roman"/>
          <w:szCs w:val="24"/>
        </w:rPr>
        <w:t>.</w:t>
      </w:r>
    </w:p>
    <w:p w14:paraId="5EFDC83C" w14:textId="77777777" w:rsidR="00F9412B" w:rsidRPr="006F3811" w:rsidRDefault="00F9412B" w:rsidP="00F9412B">
      <w:pPr>
        <w:spacing w:after="120"/>
        <w:ind w:firstLine="0"/>
        <w:contextualSpacing/>
        <w:rPr>
          <w:rFonts w:cs="Times New Roman"/>
          <w:szCs w:val="24"/>
        </w:rPr>
      </w:pPr>
      <w:r w:rsidRPr="006F3811">
        <w:rPr>
          <w:rFonts w:cs="Times New Roman"/>
          <w:szCs w:val="24"/>
        </w:rPr>
        <w:t>Многоквартирный жилой дом общей площадью 20534,1 м2</w:t>
      </w:r>
    </w:p>
    <w:p w14:paraId="48F77BD0" w14:textId="77777777" w:rsidR="00F9412B" w:rsidRPr="006F3811" w:rsidRDefault="00F9412B" w:rsidP="00F9412B">
      <w:pPr>
        <w:spacing w:after="120"/>
        <w:ind w:firstLine="0"/>
        <w:contextualSpacing/>
        <w:rPr>
          <w:rFonts w:cs="Times New Roman"/>
          <w:szCs w:val="24"/>
        </w:rPr>
      </w:pPr>
      <w:r w:rsidRPr="006F3811">
        <w:rPr>
          <w:rFonts w:cs="Times New Roman"/>
          <w:szCs w:val="24"/>
        </w:rPr>
        <w:t>Конструктивная схема зданий - рамно-связевая с восприятием горизонтальных усилий диафрагмами жесткости и жесткими узлами сопряжения пилонов с плитами перекрытий.</w:t>
      </w:r>
    </w:p>
    <w:p w14:paraId="5955C87B" w14:textId="77777777" w:rsidR="00F9412B" w:rsidRPr="006F3811" w:rsidRDefault="00F9412B" w:rsidP="00F9412B">
      <w:pPr>
        <w:spacing w:after="120"/>
        <w:ind w:firstLine="0"/>
        <w:contextualSpacing/>
        <w:rPr>
          <w:rFonts w:cs="Times New Roman"/>
          <w:szCs w:val="24"/>
        </w:rPr>
      </w:pPr>
      <w:r w:rsidRPr="006F3811">
        <w:rPr>
          <w:rFonts w:cs="Times New Roman"/>
          <w:szCs w:val="24"/>
        </w:rPr>
        <w:t>Материал поэтажных перекрытий – монолитный железобетон.</w:t>
      </w:r>
    </w:p>
    <w:p w14:paraId="4AF9026E" w14:textId="77777777" w:rsidR="00F9412B" w:rsidRPr="006F3811" w:rsidRDefault="00F9412B" w:rsidP="00F9412B">
      <w:pPr>
        <w:spacing w:after="120"/>
        <w:ind w:firstLine="0"/>
        <w:contextualSpacing/>
        <w:rPr>
          <w:rFonts w:cs="Times New Roman"/>
          <w:szCs w:val="24"/>
        </w:rPr>
      </w:pPr>
      <w:r w:rsidRPr="006F3811">
        <w:rPr>
          <w:rFonts w:cs="Times New Roman"/>
          <w:szCs w:val="24"/>
        </w:rPr>
        <w:t xml:space="preserve">Наружные ненесущие стены – из ячеистого бетона толщиной 200 мм, с утеплением </w:t>
      </w:r>
      <w:proofErr w:type="spellStart"/>
      <w:r w:rsidRPr="006F3811">
        <w:rPr>
          <w:rFonts w:cs="Times New Roman"/>
          <w:szCs w:val="24"/>
        </w:rPr>
        <w:t>минераловатными</w:t>
      </w:r>
      <w:proofErr w:type="spellEnd"/>
      <w:r w:rsidRPr="006F3811">
        <w:rPr>
          <w:rFonts w:cs="Times New Roman"/>
          <w:szCs w:val="24"/>
        </w:rPr>
        <w:t xml:space="preserve"> плитами, с отделкой по сертифицированным фасадным системам.</w:t>
      </w:r>
    </w:p>
    <w:p w14:paraId="4DDF1771" w14:textId="77777777" w:rsidR="00F9412B" w:rsidRPr="006F3811" w:rsidRDefault="00F9412B" w:rsidP="00F9412B">
      <w:pPr>
        <w:spacing w:after="120"/>
        <w:ind w:firstLine="0"/>
        <w:contextualSpacing/>
        <w:rPr>
          <w:rFonts w:cs="Times New Roman"/>
          <w:szCs w:val="24"/>
        </w:rPr>
      </w:pPr>
      <w:r w:rsidRPr="006F3811">
        <w:rPr>
          <w:rFonts w:cs="Times New Roman"/>
          <w:szCs w:val="24"/>
        </w:rPr>
        <w:t>Наружная отделка стен комбинированная:</w:t>
      </w:r>
    </w:p>
    <w:p w14:paraId="02932FF5" w14:textId="77777777" w:rsidR="00F9412B" w:rsidRPr="006F3811" w:rsidRDefault="00F9412B" w:rsidP="00F9412B">
      <w:pPr>
        <w:spacing w:after="120"/>
        <w:ind w:firstLine="0"/>
        <w:contextualSpacing/>
        <w:rPr>
          <w:rFonts w:cs="Times New Roman"/>
          <w:szCs w:val="24"/>
        </w:rPr>
      </w:pPr>
      <w:r w:rsidRPr="006F3811">
        <w:rPr>
          <w:rFonts w:cs="Times New Roman"/>
          <w:szCs w:val="24"/>
        </w:rPr>
        <w:t xml:space="preserve">- облицовка фасадными панелями по сертифицированной системе вентилируемых фасадов, с теплоизоляцией из </w:t>
      </w:r>
      <w:proofErr w:type="spellStart"/>
      <w:r w:rsidRPr="006F3811">
        <w:rPr>
          <w:rFonts w:cs="Times New Roman"/>
          <w:szCs w:val="24"/>
        </w:rPr>
        <w:t>минераловатных</w:t>
      </w:r>
      <w:proofErr w:type="spellEnd"/>
      <w:r w:rsidRPr="006F3811">
        <w:rPr>
          <w:rFonts w:cs="Times New Roman"/>
          <w:szCs w:val="24"/>
        </w:rPr>
        <w:t xml:space="preserve"> плит; </w:t>
      </w:r>
    </w:p>
    <w:p w14:paraId="63A37EAD" w14:textId="77777777" w:rsidR="00F9412B" w:rsidRPr="006F3811" w:rsidRDefault="00F9412B" w:rsidP="00F9412B">
      <w:pPr>
        <w:spacing w:after="120"/>
        <w:ind w:firstLine="0"/>
        <w:contextualSpacing/>
        <w:rPr>
          <w:rFonts w:cs="Times New Roman"/>
          <w:szCs w:val="24"/>
        </w:rPr>
      </w:pPr>
      <w:r w:rsidRPr="006F3811">
        <w:rPr>
          <w:rFonts w:cs="Times New Roman"/>
          <w:szCs w:val="24"/>
        </w:rPr>
        <w:t xml:space="preserve">- фасадная декоративная штукатурка по сертифицированной системе с теплоизоляцией из </w:t>
      </w:r>
      <w:proofErr w:type="spellStart"/>
      <w:r w:rsidRPr="006F3811">
        <w:rPr>
          <w:rFonts w:cs="Times New Roman"/>
          <w:szCs w:val="24"/>
        </w:rPr>
        <w:t>минераловатных</w:t>
      </w:r>
      <w:proofErr w:type="spellEnd"/>
      <w:r w:rsidRPr="006F3811">
        <w:rPr>
          <w:rFonts w:cs="Times New Roman"/>
          <w:szCs w:val="24"/>
        </w:rPr>
        <w:t xml:space="preserve"> плит </w:t>
      </w:r>
    </w:p>
    <w:p w14:paraId="123FA74B" w14:textId="77777777" w:rsidR="00F9412B" w:rsidRPr="006F3811" w:rsidRDefault="00F9412B" w:rsidP="00F9412B">
      <w:pPr>
        <w:spacing w:after="120"/>
        <w:ind w:firstLine="0"/>
        <w:contextualSpacing/>
        <w:rPr>
          <w:rFonts w:cs="Times New Roman"/>
          <w:szCs w:val="24"/>
        </w:rPr>
      </w:pPr>
      <w:r w:rsidRPr="006F3811">
        <w:rPr>
          <w:rFonts w:cs="Times New Roman"/>
          <w:szCs w:val="24"/>
        </w:rPr>
        <w:t xml:space="preserve">Класс </w:t>
      </w:r>
      <w:proofErr w:type="spellStart"/>
      <w:r w:rsidRPr="006F3811">
        <w:rPr>
          <w:rFonts w:cs="Times New Roman"/>
          <w:szCs w:val="24"/>
        </w:rPr>
        <w:t>энергоэффективности</w:t>
      </w:r>
      <w:proofErr w:type="spellEnd"/>
      <w:r w:rsidRPr="006F3811">
        <w:rPr>
          <w:rFonts w:cs="Times New Roman"/>
          <w:szCs w:val="24"/>
        </w:rPr>
        <w:t>- В+</w:t>
      </w:r>
    </w:p>
    <w:p w14:paraId="2F0196B4" w14:textId="77777777" w:rsidR="00F9412B" w:rsidRPr="006F3811" w:rsidRDefault="00F9412B" w:rsidP="00F9412B">
      <w:pPr>
        <w:spacing w:after="120"/>
        <w:ind w:firstLine="0"/>
        <w:contextualSpacing/>
        <w:rPr>
          <w:rFonts w:cs="Times New Roman"/>
          <w:szCs w:val="24"/>
        </w:rPr>
      </w:pPr>
      <w:r w:rsidRPr="006F3811">
        <w:rPr>
          <w:rFonts w:cs="Times New Roman"/>
          <w:szCs w:val="24"/>
        </w:rPr>
        <w:t>Класс сейсмостойкости – 5 баллов</w:t>
      </w:r>
    </w:p>
    <w:p w14:paraId="2B8258B0" w14:textId="77777777" w:rsidR="00F9412B" w:rsidRPr="00C12338" w:rsidRDefault="00F9412B" w:rsidP="00F9412B">
      <w:pPr>
        <w:pStyle w:val="a5"/>
        <w:numPr>
          <w:ilvl w:val="2"/>
          <w:numId w:val="2"/>
        </w:numPr>
        <w:spacing w:after="120"/>
        <w:ind w:left="0" w:firstLine="0"/>
        <w:rPr>
          <w:rFonts w:cs="Times New Roman"/>
          <w:color w:val="FF0000"/>
          <w:szCs w:val="24"/>
        </w:rPr>
      </w:pPr>
      <w:r w:rsidRPr="00C12338">
        <w:rPr>
          <w:rFonts w:cs="Times New Roman"/>
          <w:szCs w:val="24"/>
        </w:rPr>
        <w:t xml:space="preserve">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w:t>
      </w:r>
      <w:proofErr w:type="spellStart"/>
      <w:r w:rsidRPr="00C12338">
        <w:rPr>
          <w:rFonts w:cs="Times New Roman"/>
          <w:szCs w:val="24"/>
        </w:rPr>
        <w:t>невозобновляемой</w:t>
      </w:r>
      <w:proofErr w:type="spellEnd"/>
      <w:r w:rsidRPr="00C12338">
        <w:rPr>
          <w:rFonts w:cs="Times New Roman"/>
          <w:szCs w:val="24"/>
        </w:rPr>
        <w:t xml:space="preserve"> кредитной линии №420B009DE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4C49C5D5"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 xml:space="preserve">Объектом долевого строительства является структурно обособленное </w:t>
      </w:r>
      <w:r w:rsidR="00260AB4" w:rsidRPr="008820F0">
        <w:rPr>
          <w:rFonts w:cs="Times New Roman"/>
          <w:szCs w:val="24"/>
        </w:rPr>
        <w:t>не</w:t>
      </w:r>
      <w:r w:rsidRPr="008820F0">
        <w:rPr>
          <w:rFonts w:cs="Times New Roman"/>
          <w:szCs w:val="24"/>
        </w:rPr>
        <w:t>жилое помещение со следующими характеристиками:</w:t>
      </w:r>
    </w:p>
    <w:p w14:paraId="4D84E77B" w14:textId="05E4AC5C" w:rsidR="004B0823" w:rsidRPr="008820F0" w:rsidRDefault="004B0823" w:rsidP="008820F0">
      <w:pPr>
        <w:ind w:firstLine="0"/>
        <w:contextualSpacing/>
        <w:rPr>
          <w:rFonts w:cs="Times New Roman"/>
          <w:szCs w:val="24"/>
        </w:rPr>
      </w:pPr>
    </w:p>
    <w:tbl>
      <w:tblPr>
        <w:tblStyle w:val="a3"/>
        <w:tblW w:w="4647" w:type="pct"/>
        <w:tblInd w:w="709" w:type="dxa"/>
        <w:tblLook w:val="04A0" w:firstRow="1" w:lastRow="0" w:firstColumn="1" w:lastColumn="0" w:noHBand="0" w:noVBand="1"/>
      </w:tblPr>
      <w:tblGrid>
        <w:gridCol w:w="6540"/>
        <w:gridCol w:w="2803"/>
      </w:tblGrid>
      <w:tr w:rsidR="005F1853" w:rsidRPr="008820F0" w14:paraId="76A84D94" w14:textId="77777777" w:rsidTr="0064166C">
        <w:tc>
          <w:tcPr>
            <w:tcW w:w="3500" w:type="pct"/>
          </w:tcPr>
          <w:p w14:paraId="566553B4" w14:textId="5F9E780B" w:rsidR="0064166C" w:rsidRPr="008820F0" w:rsidRDefault="0064166C" w:rsidP="008820F0">
            <w:pPr>
              <w:ind w:firstLine="0"/>
              <w:contextualSpacing/>
              <w:rPr>
                <w:rFonts w:cs="Times New Roman"/>
                <w:szCs w:val="24"/>
              </w:rPr>
            </w:pPr>
            <w:r w:rsidRPr="008820F0">
              <w:rPr>
                <w:rFonts w:cs="Times New Roman"/>
                <w:szCs w:val="24"/>
              </w:rPr>
              <w:t>Нежилое помещение (указать что именно), №*</w:t>
            </w:r>
          </w:p>
        </w:tc>
        <w:tc>
          <w:tcPr>
            <w:tcW w:w="1500" w:type="pct"/>
          </w:tcPr>
          <w:p w14:paraId="0849149C" w14:textId="5D70344E" w:rsidR="0064166C" w:rsidRPr="008820F0" w:rsidRDefault="0064166C" w:rsidP="008820F0">
            <w:pPr>
              <w:ind w:firstLine="0"/>
              <w:contextualSpacing/>
              <w:rPr>
                <w:rFonts w:cs="Times New Roman"/>
                <w:szCs w:val="24"/>
              </w:rPr>
            </w:pPr>
          </w:p>
        </w:tc>
      </w:tr>
      <w:tr w:rsidR="005F1853" w:rsidRPr="008820F0" w14:paraId="4AA1579F" w14:textId="77777777" w:rsidTr="0064166C">
        <w:tc>
          <w:tcPr>
            <w:tcW w:w="3500" w:type="pct"/>
          </w:tcPr>
          <w:p w14:paraId="31B52DB6" w14:textId="1B9F705A" w:rsidR="0064166C" w:rsidRPr="008820F0" w:rsidRDefault="0064166C" w:rsidP="008820F0">
            <w:pPr>
              <w:ind w:firstLine="0"/>
              <w:contextualSpacing/>
              <w:rPr>
                <w:rFonts w:cs="Times New Roman"/>
                <w:szCs w:val="24"/>
              </w:rPr>
            </w:pPr>
            <w:r w:rsidRPr="008820F0">
              <w:rPr>
                <w:rFonts w:cs="Times New Roman"/>
                <w:szCs w:val="24"/>
              </w:rPr>
              <w:lastRenderedPageBreak/>
              <w:t>№ секции/корпуса</w:t>
            </w:r>
          </w:p>
        </w:tc>
        <w:tc>
          <w:tcPr>
            <w:tcW w:w="1500" w:type="pct"/>
          </w:tcPr>
          <w:p w14:paraId="0EA77E34" w14:textId="4EA5EFD5" w:rsidR="0064166C" w:rsidRPr="008820F0" w:rsidRDefault="0064166C" w:rsidP="008820F0">
            <w:pPr>
              <w:ind w:firstLine="0"/>
              <w:contextualSpacing/>
              <w:rPr>
                <w:rFonts w:cs="Times New Roman"/>
                <w:szCs w:val="24"/>
              </w:rPr>
            </w:pPr>
          </w:p>
        </w:tc>
      </w:tr>
      <w:tr w:rsidR="005F1853" w:rsidRPr="008820F0" w14:paraId="59D3858C" w14:textId="77777777" w:rsidTr="0064166C">
        <w:tc>
          <w:tcPr>
            <w:tcW w:w="3500" w:type="pct"/>
          </w:tcPr>
          <w:p w14:paraId="2AAB5A96" w14:textId="30E27E92" w:rsidR="0064166C" w:rsidRPr="008820F0" w:rsidRDefault="0064166C" w:rsidP="008820F0">
            <w:pPr>
              <w:ind w:firstLine="0"/>
              <w:contextualSpacing/>
              <w:rPr>
                <w:rFonts w:cs="Times New Roman"/>
                <w:szCs w:val="24"/>
              </w:rPr>
            </w:pPr>
            <w:r w:rsidRPr="008820F0">
              <w:rPr>
                <w:rFonts w:cs="Times New Roman"/>
                <w:szCs w:val="24"/>
              </w:rPr>
              <w:t>№ Этажа</w:t>
            </w:r>
          </w:p>
        </w:tc>
        <w:tc>
          <w:tcPr>
            <w:tcW w:w="1500" w:type="pct"/>
          </w:tcPr>
          <w:p w14:paraId="0ABEEE95" w14:textId="7C1E76D6" w:rsidR="0064166C" w:rsidRPr="008820F0" w:rsidRDefault="0064166C" w:rsidP="008820F0">
            <w:pPr>
              <w:ind w:firstLine="0"/>
              <w:contextualSpacing/>
              <w:rPr>
                <w:rFonts w:cs="Times New Roman"/>
                <w:szCs w:val="24"/>
              </w:rPr>
            </w:pPr>
          </w:p>
        </w:tc>
      </w:tr>
      <w:tr w:rsidR="0064166C" w:rsidRPr="008820F0" w14:paraId="79C9FD1E" w14:textId="77777777" w:rsidTr="0064166C">
        <w:tc>
          <w:tcPr>
            <w:tcW w:w="3500" w:type="pct"/>
          </w:tcPr>
          <w:p w14:paraId="22B72746" w14:textId="22F16D30" w:rsidR="0064166C" w:rsidRPr="008820F0" w:rsidRDefault="0064166C" w:rsidP="008820F0">
            <w:pPr>
              <w:ind w:firstLine="0"/>
              <w:contextualSpacing/>
              <w:rPr>
                <w:rFonts w:cs="Times New Roman"/>
                <w:szCs w:val="24"/>
              </w:rPr>
            </w:pPr>
            <w:r w:rsidRPr="008820F0">
              <w:rPr>
                <w:rFonts w:cs="Times New Roman"/>
                <w:szCs w:val="24"/>
              </w:rPr>
              <w:t>Площадь помещений в т. ч. вспомогательных:</w:t>
            </w:r>
          </w:p>
        </w:tc>
        <w:tc>
          <w:tcPr>
            <w:tcW w:w="1500" w:type="pct"/>
          </w:tcPr>
          <w:p w14:paraId="676A72FB" w14:textId="77777777" w:rsidR="0064166C" w:rsidRPr="008820F0" w:rsidRDefault="0064166C" w:rsidP="008820F0">
            <w:pPr>
              <w:ind w:firstLine="0"/>
              <w:contextualSpacing/>
              <w:rPr>
                <w:rFonts w:cs="Times New Roman"/>
                <w:szCs w:val="24"/>
              </w:rPr>
            </w:pPr>
          </w:p>
        </w:tc>
      </w:tr>
    </w:tbl>
    <w:p w14:paraId="11DA7C71" w14:textId="30B4E677" w:rsidR="00260AB4" w:rsidRPr="008820F0" w:rsidRDefault="00260AB4" w:rsidP="008820F0">
      <w:pPr>
        <w:ind w:firstLine="0"/>
        <w:contextualSpacing/>
        <w:rPr>
          <w:rFonts w:cs="Times New Roman"/>
          <w:szCs w:val="24"/>
        </w:rPr>
      </w:pPr>
    </w:p>
    <w:p w14:paraId="7C9482B1" w14:textId="16897D16" w:rsidR="004B0823" w:rsidRPr="008820F0" w:rsidRDefault="004B0823" w:rsidP="008820F0">
      <w:pPr>
        <w:spacing w:after="120"/>
        <w:ind w:firstLine="0"/>
        <w:contextualSpacing/>
        <w:rPr>
          <w:rFonts w:cs="Times New Roman"/>
          <w:szCs w:val="24"/>
        </w:rPr>
      </w:pPr>
      <w:r w:rsidRPr="008820F0">
        <w:rPr>
          <w:rFonts w:cs="Times New Roman"/>
          <w:szCs w:val="24"/>
        </w:rPr>
        <w:t xml:space="preserve">* Номер </w:t>
      </w:r>
      <w:r w:rsidR="0037590D" w:rsidRPr="008820F0">
        <w:rPr>
          <w:rFonts w:cs="Times New Roman"/>
          <w:szCs w:val="24"/>
        </w:rPr>
        <w:t>помещения</w:t>
      </w:r>
      <w:r w:rsidRPr="008820F0">
        <w:rPr>
          <w:rFonts w:cs="Times New Roman"/>
          <w:szCs w:val="24"/>
        </w:rPr>
        <w:t>, указанный в настоящем пункте, является условным и уточняется после составления экспликации (</w:t>
      </w:r>
      <w:proofErr w:type="spellStart"/>
      <w:r w:rsidRPr="008820F0">
        <w:rPr>
          <w:rFonts w:cs="Times New Roman"/>
          <w:szCs w:val="24"/>
        </w:rPr>
        <w:t>техплана</w:t>
      </w:r>
      <w:proofErr w:type="spellEnd"/>
      <w:r w:rsidRPr="008820F0">
        <w:rPr>
          <w:rFonts w:cs="Times New Roman"/>
          <w:szCs w:val="24"/>
        </w:rPr>
        <w:t>) на Жилой дом и получения Застройщиком разрешения на ввод в эксплуатацию Жилого дома.</w:t>
      </w:r>
    </w:p>
    <w:p w14:paraId="55977B38" w14:textId="1A59AED1" w:rsidR="004B0823" w:rsidRPr="008820F0" w:rsidRDefault="004B0823" w:rsidP="008820F0">
      <w:pPr>
        <w:spacing w:after="120"/>
        <w:ind w:firstLine="0"/>
        <w:contextualSpacing/>
        <w:rPr>
          <w:rFonts w:cs="Times New Roman"/>
          <w:szCs w:val="24"/>
        </w:rPr>
      </w:pPr>
      <w:r w:rsidRPr="008820F0">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8820F0" w:rsidRDefault="004B0823" w:rsidP="008820F0">
      <w:pPr>
        <w:spacing w:after="120"/>
        <w:ind w:firstLine="0"/>
        <w:contextualSpacing/>
        <w:rPr>
          <w:rFonts w:cs="Times New Roman"/>
          <w:szCs w:val="24"/>
        </w:rPr>
      </w:pPr>
      <w:r w:rsidRPr="008820F0">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Кроме того, Участник настоящим выражает свое согласие:</w:t>
      </w:r>
    </w:p>
    <w:p w14:paraId="0712E496" w14:textId="11E5B744" w:rsidR="009E2B6C" w:rsidRPr="008820F0" w:rsidRDefault="009E2B6C" w:rsidP="008820F0">
      <w:pPr>
        <w:spacing w:after="120"/>
        <w:ind w:firstLine="0"/>
        <w:contextualSpacing/>
        <w:rPr>
          <w:rFonts w:cs="Times New Roman"/>
          <w:szCs w:val="24"/>
        </w:rPr>
      </w:pPr>
      <w:r w:rsidRPr="008820F0">
        <w:rPr>
          <w:rFonts w:cs="Times New Roman"/>
          <w:szCs w:val="24"/>
        </w:rPr>
        <w:t>- на межевание земельного участка с кадастровым номером:</w:t>
      </w:r>
      <w:r w:rsidRPr="00F9412B">
        <w:rPr>
          <w:rFonts w:cs="Times New Roman"/>
          <w:szCs w:val="24"/>
        </w:rPr>
        <w:t xml:space="preserve"> </w:t>
      </w:r>
      <w:r w:rsidR="001615B7" w:rsidRPr="00F9412B">
        <w:rPr>
          <w:rFonts w:cs="Times New Roman"/>
          <w:szCs w:val="24"/>
        </w:rPr>
        <w:t>16:52:040103:6986</w:t>
      </w:r>
    </w:p>
    <w:p w14:paraId="4C25694E" w14:textId="77777777" w:rsidR="00BE1E4B" w:rsidRPr="008820F0" w:rsidRDefault="00BE1E4B" w:rsidP="00F9412B">
      <w:pPr>
        <w:spacing w:after="120"/>
        <w:ind w:firstLine="0"/>
        <w:contextualSpacing/>
        <w:rPr>
          <w:rFonts w:cs="Times New Roman"/>
          <w:szCs w:val="24"/>
        </w:rPr>
      </w:pPr>
      <w:r w:rsidRPr="008820F0">
        <w:rPr>
          <w:rFonts w:cs="Times New Roman"/>
          <w:szCs w:val="24"/>
        </w:rPr>
        <w:t>- на их разделение на смежные участки, на перераспределение, на объединение земельных участков,</w:t>
      </w:r>
    </w:p>
    <w:p w14:paraId="5245A1C3" w14:textId="77777777" w:rsidR="00BE1E4B" w:rsidRPr="008820F0" w:rsidRDefault="00BE1E4B" w:rsidP="00F9412B">
      <w:pPr>
        <w:spacing w:after="120"/>
        <w:ind w:firstLine="0"/>
        <w:contextualSpacing/>
        <w:rPr>
          <w:rFonts w:cs="Times New Roman"/>
          <w:szCs w:val="24"/>
        </w:rPr>
      </w:pPr>
      <w:r w:rsidRPr="008820F0">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0729CEC" w14:textId="08E4C02B" w:rsidR="009E2B6C" w:rsidRPr="008820F0" w:rsidRDefault="009E2B6C" w:rsidP="008820F0">
      <w:pPr>
        <w:spacing w:after="120"/>
        <w:ind w:firstLine="0"/>
        <w:contextualSpacing/>
        <w:rPr>
          <w:rFonts w:cs="Times New Roman"/>
          <w:szCs w:val="24"/>
        </w:rPr>
      </w:pPr>
      <w:r w:rsidRPr="008820F0">
        <w:rPr>
          <w:rFonts w:cs="Times New Roman"/>
          <w:szCs w:val="24"/>
        </w:rPr>
        <w:t xml:space="preserve">- на снятие с кадастрового учета земельного участка с кадастровым номером: </w:t>
      </w:r>
      <w:r w:rsidR="001615B7" w:rsidRPr="00F9412B">
        <w:rPr>
          <w:rFonts w:cs="Times New Roman"/>
          <w:szCs w:val="24"/>
        </w:rPr>
        <w:t>16:52:040103:6986</w:t>
      </w:r>
    </w:p>
    <w:p w14:paraId="593645C7" w14:textId="77777777" w:rsidR="00BE1E4B" w:rsidRPr="008820F0" w:rsidRDefault="00BE1E4B" w:rsidP="00F9412B">
      <w:pPr>
        <w:spacing w:after="120"/>
        <w:ind w:firstLine="0"/>
        <w:contextualSpacing/>
        <w:rPr>
          <w:rFonts w:cs="Times New Roman"/>
          <w:szCs w:val="24"/>
        </w:rPr>
      </w:pPr>
      <w:r w:rsidRPr="008820F0">
        <w:rPr>
          <w:rFonts w:cs="Times New Roman"/>
          <w:szCs w:val="24"/>
        </w:rPr>
        <w:t>- на постановку на кадастровый учет вновь образованных земельных участков,</w:t>
      </w:r>
    </w:p>
    <w:p w14:paraId="25E458CF" w14:textId="21A421B9" w:rsidR="004B0823" w:rsidRPr="008820F0" w:rsidRDefault="00BE1E4B" w:rsidP="00F9412B">
      <w:pPr>
        <w:spacing w:after="120"/>
        <w:ind w:firstLine="0"/>
        <w:contextualSpacing/>
        <w:rPr>
          <w:rFonts w:cs="Times New Roman"/>
          <w:szCs w:val="24"/>
        </w:rPr>
      </w:pPr>
      <w:r w:rsidRPr="008820F0">
        <w:rPr>
          <w:rFonts w:cs="Times New Roman"/>
          <w:szCs w:val="24"/>
        </w:rPr>
        <w:t>- на регистрацию прав Застройщика на вновь образованные земельные участки.</w:t>
      </w:r>
      <w:r w:rsidR="004B0823" w:rsidRPr="008820F0">
        <w:rPr>
          <w:rFonts w:cs="Times New Roman"/>
          <w:szCs w:val="24"/>
        </w:rPr>
        <w:tab/>
      </w:r>
    </w:p>
    <w:p w14:paraId="442FB492" w14:textId="152A6506"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6CB104FC" w14:textId="77777777" w:rsidR="003117BF" w:rsidRPr="008820F0" w:rsidRDefault="003117BF" w:rsidP="008820F0">
      <w:pPr>
        <w:pStyle w:val="a5"/>
        <w:numPr>
          <w:ilvl w:val="1"/>
          <w:numId w:val="2"/>
        </w:numPr>
        <w:spacing w:after="120"/>
        <w:ind w:left="0" w:firstLine="0"/>
        <w:rPr>
          <w:rFonts w:cs="Times New Roman"/>
          <w:szCs w:val="24"/>
        </w:rPr>
      </w:pPr>
      <w:r w:rsidRPr="008820F0">
        <w:rPr>
          <w:rFonts w:cs="Times New Roman"/>
          <w:szCs w:val="24"/>
        </w:rPr>
        <w:t>Срок передачи Объекта долевого строительства Участнику – не позднее 30.12.2025 года.</w:t>
      </w:r>
    </w:p>
    <w:p w14:paraId="5E193846" w14:textId="77777777" w:rsidR="003117BF" w:rsidRPr="008820F0" w:rsidRDefault="003117BF" w:rsidP="008820F0">
      <w:pPr>
        <w:spacing w:after="120"/>
        <w:ind w:firstLine="0"/>
        <w:contextualSpacing/>
        <w:rPr>
          <w:rFonts w:cs="Times New Roman"/>
          <w:szCs w:val="24"/>
        </w:rPr>
      </w:pPr>
      <w:r w:rsidRPr="008820F0">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0890B1AC" w14:textId="77777777" w:rsidR="003117BF" w:rsidRPr="008820F0" w:rsidRDefault="003117BF" w:rsidP="008820F0">
      <w:pPr>
        <w:spacing w:after="120"/>
        <w:ind w:firstLine="0"/>
        <w:contextualSpacing/>
        <w:rPr>
          <w:rFonts w:cs="Times New Roman"/>
          <w:szCs w:val="24"/>
        </w:rPr>
      </w:pPr>
      <w:r w:rsidRPr="008820F0">
        <w:rPr>
          <w:rFonts w:cs="Times New Roman"/>
          <w:szCs w:val="24"/>
        </w:rPr>
        <w:t>Предполагаемый срок получения разрешения на ввод в эксплуатацию – не позднее 05 августа 2025 года.</w:t>
      </w:r>
    </w:p>
    <w:p w14:paraId="28E39231" w14:textId="05E29808" w:rsidR="004B0823" w:rsidRPr="008820F0" w:rsidRDefault="004B0823" w:rsidP="008820F0">
      <w:pPr>
        <w:pStyle w:val="a5"/>
        <w:numPr>
          <w:ilvl w:val="0"/>
          <w:numId w:val="2"/>
        </w:numPr>
        <w:spacing w:after="120"/>
        <w:ind w:left="0" w:firstLine="0"/>
        <w:rPr>
          <w:rFonts w:cs="Times New Roman"/>
          <w:b/>
          <w:szCs w:val="24"/>
        </w:rPr>
      </w:pPr>
      <w:r w:rsidRPr="008820F0">
        <w:rPr>
          <w:rFonts w:cs="Times New Roman"/>
          <w:b/>
          <w:szCs w:val="24"/>
        </w:rPr>
        <w:t>Объем и условия инвестирования. Расчеты между сторонами.</w:t>
      </w:r>
    </w:p>
    <w:p w14:paraId="3D6C3173" w14:textId="086355EE"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1460227688"/>
          <w:placeholder>
            <w:docPart w:val="DefaultPlaceholder_-1854013440"/>
          </w:placeholder>
        </w:sdtPr>
        <w:sdtEndPr/>
        <w:sdtContent>
          <w:r w:rsidRPr="008820F0">
            <w:rPr>
              <w:rFonts w:cs="Times New Roman"/>
              <w:szCs w:val="24"/>
            </w:rPr>
            <w:t>___________________________</w:t>
          </w:r>
        </w:sdtContent>
      </w:sdt>
      <w:r w:rsidRPr="008820F0">
        <w:rPr>
          <w:rFonts w:cs="Times New Roman"/>
          <w:szCs w:val="24"/>
        </w:rPr>
        <w:t xml:space="preserve">  (</w:t>
      </w:r>
      <w:sdt>
        <w:sdtPr>
          <w:rPr>
            <w:rFonts w:cs="Times New Roman"/>
            <w:szCs w:val="24"/>
          </w:rPr>
          <w:alias w:val="Сумма_договора_прописью"/>
          <w:tag w:val="Сумма_договора_прописью"/>
          <w:id w:val="-876150304"/>
          <w:placeholder>
            <w:docPart w:val="DefaultPlaceholder_-1854013440"/>
          </w:placeholder>
        </w:sdtPr>
        <w:sdtEndPr/>
        <w:sdtContent>
          <w:r w:rsidRPr="008820F0">
            <w:rPr>
              <w:rFonts w:cs="Times New Roman"/>
              <w:szCs w:val="24"/>
            </w:rPr>
            <w:t>___________________________________</w:t>
          </w:r>
        </w:sdtContent>
      </w:sdt>
      <w:r w:rsidRPr="008820F0">
        <w:rPr>
          <w:rFonts w:cs="Times New Roman"/>
          <w:szCs w:val="24"/>
        </w:rPr>
        <w:t>), (НДС не облагается).</w:t>
      </w:r>
    </w:p>
    <w:p w14:paraId="7AB1E5D6" w14:textId="2DCAD2CC" w:rsidR="004B0823" w:rsidRPr="008820F0" w:rsidRDefault="004B0823" w:rsidP="008820F0">
      <w:pPr>
        <w:spacing w:after="120"/>
        <w:ind w:firstLine="0"/>
        <w:contextualSpacing/>
        <w:rPr>
          <w:rFonts w:cs="Times New Roman"/>
          <w:szCs w:val="24"/>
        </w:rPr>
      </w:pPr>
      <w:r w:rsidRPr="008820F0">
        <w:rPr>
          <w:rFonts w:cs="Times New Roman"/>
          <w:szCs w:val="24"/>
        </w:rPr>
        <w:t xml:space="preserve">Цена настоящего Договора ("Цена Договора"), подлежащая уплате </w:t>
      </w:r>
      <w:r w:rsidR="008C282C" w:rsidRPr="008820F0">
        <w:rPr>
          <w:rFonts w:cs="Times New Roman"/>
          <w:szCs w:val="24"/>
        </w:rPr>
        <w:t>Участником, -</w:t>
      </w:r>
      <w:r w:rsidRPr="008820F0">
        <w:rPr>
          <w:rFonts w:cs="Times New Roman"/>
          <w:szCs w:val="24"/>
        </w:rPr>
        <w:t xml:space="preserve"> определяется как произведение цены 1 кв. м (единицы </w:t>
      </w:r>
      <w:r w:rsidR="00FC4D35" w:rsidRPr="008820F0">
        <w:rPr>
          <w:rFonts w:cs="Times New Roman"/>
          <w:szCs w:val="24"/>
        </w:rPr>
        <w:t>общей</w:t>
      </w:r>
      <w:r w:rsidRPr="008820F0">
        <w:rPr>
          <w:rFonts w:cs="Times New Roman"/>
          <w:szCs w:val="24"/>
        </w:rPr>
        <w:t xml:space="preserve"> площади Объекта долевого строительства) и общей площади Объекта долевого строительства.</w:t>
      </w:r>
    </w:p>
    <w:p w14:paraId="15CB3383" w14:textId="63A3D12C" w:rsidR="004B0823" w:rsidRPr="008820F0" w:rsidRDefault="004B0823" w:rsidP="008820F0">
      <w:pPr>
        <w:spacing w:after="120"/>
        <w:ind w:firstLine="0"/>
        <w:contextualSpacing/>
        <w:rPr>
          <w:rFonts w:cs="Times New Roman"/>
          <w:szCs w:val="24"/>
        </w:rPr>
      </w:pPr>
      <w:r w:rsidRPr="008820F0">
        <w:rPr>
          <w:rFonts w:cs="Times New Roman"/>
          <w:szCs w:val="24"/>
        </w:rPr>
        <w:t xml:space="preserve">Цена 1 кв. м площади -  </w:t>
      </w:r>
      <w:sdt>
        <w:sdtPr>
          <w:rPr>
            <w:rFonts w:cs="Times New Roman"/>
            <w:szCs w:val="24"/>
          </w:rPr>
          <w:alias w:val="Цена_кв_м"/>
          <w:tag w:val="Цена_кв_м"/>
          <w:id w:val="-1103945363"/>
          <w:placeholder>
            <w:docPart w:val="DefaultPlaceholder_-1854013440"/>
          </w:placeholder>
        </w:sdtPr>
        <w:sdtEndPr/>
        <w:sdtContent>
          <w:r w:rsidR="00DD7D63" w:rsidRPr="008820F0">
            <w:rPr>
              <w:rStyle w:val="a4"/>
              <w:rFonts w:cs="Times New Roman"/>
              <w:color w:val="auto"/>
              <w:szCs w:val="24"/>
            </w:rPr>
            <w:t>_______________</w:t>
          </w:r>
        </w:sdtContent>
      </w:sdt>
      <w:r w:rsidR="00770D78" w:rsidRPr="008820F0">
        <w:rPr>
          <w:rFonts w:cs="Times New Roman"/>
          <w:szCs w:val="24"/>
        </w:rPr>
        <w:t>, (</w:t>
      </w:r>
      <w:sdt>
        <w:sdtPr>
          <w:rPr>
            <w:rFonts w:cs="Times New Roman"/>
            <w:szCs w:val="24"/>
          </w:rPr>
          <w:alias w:val="Цена_кв_м_прописью"/>
          <w:tag w:val="Цена_кв_м_прописью"/>
          <w:id w:val="1876963114"/>
          <w:placeholder>
            <w:docPart w:val="DefaultPlaceholder_-1854013440"/>
          </w:placeholder>
        </w:sdtPr>
        <w:sdtEndPr/>
        <w:sdtContent>
          <w:r w:rsidR="00DD7D63" w:rsidRPr="008820F0">
            <w:rPr>
              <w:rStyle w:val="a4"/>
              <w:rFonts w:cs="Times New Roman"/>
              <w:color w:val="auto"/>
              <w:szCs w:val="24"/>
            </w:rPr>
            <w:t>____________________________</w:t>
          </w:r>
          <w:r w:rsidR="00770D78" w:rsidRPr="008820F0">
            <w:rPr>
              <w:rStyle w:val="a4"/>
              <w:rFonts w:cs="Times New Roman"/>
              <w:color w:val="auto"/>
              <w:szCs w:val="24"/>
            </w:rPr>
            <w:t xml:space="preserve"> рублей 00 коп</w:t>
          </w:r>
        </w:sdtContent>
      </w:sdt>
      <w:r w:rsidR="00770D78" w:rsidRPr="008820F0">
        <w:rPr>
          <w:rFonts w:cs="Times New Roman"/>
          <w:szCs w:val="24"/>
        </w:rPr>
        <w:t>).</w:t>
      </w:r>
    </w:p>
    <w:p w14:paraId="2F83EA4E" w14:textId="77C0FD27" w:rsidR="004B0823" w:rsidRPr="008820F0" w:rsidRDefault="004B0823" w:rsidP="008820F0">
      <w:pPr>
        <w:spacing w:after="120"/>
        <w:ind w:firstLine="0"/>
        <w:contextualSpacing/>
        <w:rPr>
          <w:rFonts w:cs="Times New Roman"/>
          <w:szCs w:val="24"/>
        </w:rPr>
      </w:pPr>
      <w:r w:rsidRPr="008820F0">
        <w:rPr>
          <w:rFonts w:cs="Times New Roman"/>
          <w:szCs w:val="24"/>
        </w:rPr>
        <w:lastRenderedPageBreak/>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67BAF307" w:rsidR="004B0823" w:rsidRPr="008820F0" w:rsidRDefault="004B0823" w:rsidP="008820F0">
      <w:pPr>
        <w:spacing w:after="120"/>
        <w:ind w:firstLine="0"/>
        <w:contextualSpacing/>
        <w:rPr>
          <w:rFonts w:cs="Times New Roman"/>
          <w:szCs w:val="24"/>
        </w:rPr>
      </w:pPr>
      <w:r w:rsidRPr="008820F0">
        <w:rPr>
          <w:rFonts w:cs="Times New Roman"/>
          <w:szCs w:val="24"/>
        </w:rPr>
        <w:t xml:space="preserve">- оплату услуг Застройщика в </w:t>
      </w:r>
      <w:r w:rsidRPr="00EF4470">
        <w:rPr>
          <w:rFonts w:cs="Times New Roman"/>
          <w:szCs w:val="24"/>
        </w:rPr>
        <w:t xml:space="preserve">размере </w:t>
      </w:r>
      <w:r w:rsidR="00F42DD7" w:rsidRPr="00EF4470">
        <w:rPr>
          <w:rFonts w:cs="Times New Roman"/>
          <w:szCs w:val="24"/>
        </w:rPr>
        <w:t>2</w:t>
      </w:r>
      <w:r w:rsidRPr="00EF4470">
        <w:rPr>
          <w:rFonts w:cs="Times New Roman"/>
          <w:szCs w:val="24"/>
        </w:rPr>
        <w:t xml:space="preserve"> % от </w:t>
      </w:r>
      <w:r w:rsidRPr="008820F0">
        <w:rPr>
          <w:rFonts w:cs="Times New Roman"/>
          <w:szCs w:val="24"/>
        </w:rPr>
        <w:t>Цены 1 кв. м, НДС не облагается.</w:t>
      </w:r>
    </w:p>
    <w:p w14:paraId="0688878F" w14:textId="19D4CF0C" w:rsidR="004B0823" w:rsidRPr="008820F0" w:rsidRDefault="004B0823" w:rsidP="008820F0">
      <w:pPr>
        <w:spacing w:after="120"/>
        <w:ind w:firstLine="0"/>
        <w:contextualSpacing/>
        <w:rPr>
          <w:rFonts w:cs="Times New Roman"/>
          <w:szCs w:val="24"/>
        </w:rPr>
      </w:pPr>
      <w:r w:rsidRPr="008820F0">
        <w:rPr>
          <w:rFonts w:cs="Times New Roman"/>
          <w:szCs w:val="24"/>
        </w:rPr>
        <w:t>- возмещение затрат на строительство (создание) Жилого дома, включающее строительство систем</w:t>
      </w:r>
      <w:r w:rsidR="004B7F1D" w:rsidRPr="008820F0">
        <w:rPr>
          <w:rFonts w:cs="Times New Roman"/>
          <w:szCs w:val="24"/>
        </w:rPr>
        <w:t xml:space="preserve"> </w:t>
      </w:r>
      <w:r w:rsidRPr="008820F0">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46E757E6" w:rsidR="004B0823" w:rsidRPr="008820F0" w:rsidRDefault="004B0823" w:rsidP="008820F0">
      <w:pPr>
        <w:spacing w:after="120"/>
        <w:ind w:firstLine="0"/>
        <w:contextualSpacing/>
        <w:rPr>
          <w:rFonts w:cs="Times New Roman"/>
          <w:szCs w:val="24"/>
        </w:rPr>
      </w:pPr>
      <w:r w:rsidRPr="008820F0">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7916C7A2"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8820F0">
        <w:rPr>
          <w:rFonts w:cs="Times New Roman"/>
          <w:szCs w:val="24"/>
        </w:rPr>
        <w:t>эскроу</w:t>
      </w:r>
      <w:proofErr w:type="spellEnd"/>
      <w:r w:rsidRPr="008820F0">
        <w:rPr>
          <w:rFonts w:cs="Times New Roman"/>
          <w:szCs w:val="24"/>
        </w:rPr>
        <w:t xml:space="preserve">, открываемый в </w:t>
      </w:r>
      <w:r w:rsidR="002C3AC9" w:rsidRPr="00EF4470">
        <w:rPr>
          <w:rFonts w:cs="Times New Roman"/>
          <w:szCs w:val="24"/>
        </w:rPr>
        <w:t>ПАО «</w:t>
      </w:r>
      <w:r w:rsidR="00E01C7B" w:rsidRPr="00EF4470">
        <w:rPr>
          <w:rFonts w:cs="Times New Roman"/>
          <w:szCs w:val="24"/>
        </w:rPr>
        <w:t>СБЕРБАНК</w:t>
      </w:r>
      <w:r w:rsidR="002C3AC9" w:rsidRPr="00EF4470">
        <w:rPr>
          <w:rFonts w:cs="Times New Roman"/>
          <w:szCs w:val="24"/>
        </w:rPr>
        <w:t xml:space="preserve">» </w:t>
      </w:r>
      <w:r w:rsidR="00A111F7" w:rsidRPr="008820F0">
        <w:rPr>
          <w:rFonts w:cs="Times New Roman"/>
          <w:szCs w:val="24"/>
        </w:rPr>
        <w:t>(</w:t>
      </w:r>
      <w:proofErr w:type="spellStart"/>
      <w:r w:rsidR="00A111F7" w:rsidRPr="008820F0">
        <w:rPr>
          <w:rFonts w:cs="Times New Roman"/>
          <w:szCs w:val="24"/>
        </w:rPr>
        <w:t>Эскроу</w:t>
      </w:r>
      <w:proofErr w:type="spellEnd"/>
      <w:r w:rsidR="00A111F7" w:rsidRPr="008820F0">
        <w:rPr>
          <w:rFonts w:cs="Times New Roman"/>
          <w:szCs w:val="24"/>
        </w:rPr>
        <w:t>-агент/Кредитор)</w:t>
      </w:r>
      <w:r w:rsidRPr="008820F0">
        <w:rPr>
          <w:rFonts w:cs="Times New Roman"/>
          <w:szCs w:val="24"/>
        </w:rPr>
        <w:t xml:space="preserve"> для учета и блокирования денежных средств, полученных </w:t>
      </w:r>
      <w:proofErr w:type="spellStart"/>
      <w:r w:rsidRPr="008820F0">
        <w:rPr>
          <w:rFonts w:cs="Times New Roman"/>
          <w:szCs w:val="24"/>
        </w:rPr>
        <w:t>эскроу</w:t>
      </w:r>
      <w:proofErr w:type="spellEnd"/>
      <w:r w:rsidRPr="008820F0">
        <w:rPr>
          <w:rFonts w:cs="Times New Roman"/>
          <w:szCs w:val="24"/>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8820F0">
        <w:rPr>
          <w:rFonts w:cs="Times New Roman"/>
          <w:szCs w:val="24"/>
        </w:rPr>
        <w:t>эскроу</w:t>
      </w:r>
      <w:proofErr w:type="spellEnd"/>
      <w:r w:rsidRPr="008820F0">
        <w:rPr>
          <w:rFonts w:cs="Times New Roman"/>
          <w:szCs w:val="24"/>
        </w:rPr>
        <w:t xml:space="preserve">, заключенным между Бенефициаром, Депонентом и </w:t>
      </w:r>
      <w:proofErr w:type="spellStart"/>
      <w:r w:rsidRPr="008820F0">
        <w:rPr>
          <w:rFonts w:cs="Times New Roman"/>
          <w:szCs w:val="24"/>
        </w:rPr>
        <w:t>Эскроу</w:t>
      </w:r>
      <w:proofErr w:type="spellEnd"/>
      <w:r w:rsidRPr="008820F0">
        <w:rPr>
          <w:rFonts w:cs="Times New Roman"/>
          <w:szCs w:val="24"/>
        </w:rPr>
        <w:t>-агентом, с учетом следующего:</w:t>
      </w:r>
    </w:p>
    <w:p w14:paraId="77417211" w14:textId="77777777" w:rsidR="00EF4470" w:rsidRPr="006F3811" w:rsidRDefault="00EF4470" w:rsidP="00EF4470">
      <w:pPr>
        <w:pStyle w:val="a5"/>
        <w:numPr>
          <w:ilvl w:val="2"/>
          <w:numId w:val="2"/>
        </w:numPr>
        <w:spacing w:after="120"/>
        <w:ind w:left="0" w:firstLine="0"/>
        <w:rPr>
          <w:rFonts w:cs="Times New Roman"/>
          <w:color w:val="FF0000"/>
          <w:szCs w:val="24"/>
        </w:rPr>
      </w:pPr>
      <w:bookmarkStart w:id="0" w:name="_Hlk115963240"/>
      <w:proofErr w:type="spellStart"/>
      <w:r w:rsidRPr="006251AD">
        <w:rPr>
          <w:rFonts w:cs="Times New Roman"/>
          <w:szCs w:val="24"/>
        </w:rPr>
        <w:t>Эскроу</w:t>
      </w:r>
      <w:proofErr w:type="spellEnd"/>
      <w:r w:rsidRPr="006251AD">
        <w:rPr>
          <w:rFonts w:cs="Times New Roman"/>
          <w:szCs w:val="24"/>
        </w:rPr>
        <w:t xml:space="preserve">-агент: </w:t>
      </w:r>
      <w:bookmarkEnd w:id="0"/>
      <w:r w:rsidRPr="0007494A">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t>.</w:t>
      </w:r>
    </w:p>
    <w:p w14:paraId="7FE8539B" w14:textId="3C27B882" w:rsidR="004B0823" w:rsidRPr="008820F0" w:rsidRDefault="00DD0766" w:rsidP="008820F0">
      <w:pPr>
        <w:spacing w:after="120"/>
        <w:ind w:firstLine="0"/>
        <w:contextualSpacing/>
        <w:rPr>
          <w:rFonts w:cs="Times New Roman"/>
          <w:szCs w:val="24"/>
        </w:rPr>
      </w:pPr>
      <w:r w:rsidRPr="008820F0">
        <w:rPr>
          <w:rFonts w:cs="Times New Roman"/>
          <w:szCs w:val="24"/>
        </w:rPr>
        <w:t>Д</w:t>
      </w:r>
      <w:r w:rsidR="004B0823" w:rsidRPr="008820F0">
        <w:rPr>
          <w:rFonts w:cs="Times New Roman"/>
          <w:szCs w:val="24"/>
        </w:rPr>
        <w:t xml:space="preserve">епонент: </w:t>
      </w:r>
      <w:sdt>
        <w:sdtPr>
          <w:rPr>
            <w:rFonts w:cs="Times New Roman"/>
            <w:szCs w:val="24"/>
          </w:rPr>
          <w:alias w:val="депонент"/>
          <w:tag w:val="депонент"/>
          <w:id w:val="-1175654081"/>
          <w:placeholder>
            <w:docPart w:val="DefaultPlaceholder_-1854013440"/>
          </w:placeholder>
        </w:sdtPr>
        <w:sdtEndPr/>
        <w:sdtContent>
          <w:r w:rsidR="00C42883" w:rsidRPr="008820F0">
            <w:rPr>
              <w:rStyle w:val="a4"/>
              <w:rFonts w:cs="Times New Roman"/>
              <w:color w:val="auto"/>
              <w:szCs w:val="24"/>
            </w:rPr>
            <w:t>________</w:t>
          </w:r>
        </w:sdtContent>
      </w:sdt>
    </w:p>
    <w:p w14:paraId="0EDC639D" w14:textId="3C83BE08" w:rsidR="004B0823" w:rsidRPr="008820F0" w:rsidRDefault="004B0823" w:rsidP="008820F0">
      <w:pPr>
        <w:spacing w:after="120"/>
        <w:ind w:firstLine="0"/>
        <w:contextualSpacing/>
        <w:rPr>
          <w:rFonts w:cs="Times New Roman"/>
          <w:szCs w:val="24"/>
        </w:rPr>
      </w:pPr>
      <w:r w:rsidRPr="008820F0">
        <w:rPr>
          <w:rFonts w:cs="Times New Roman"/>
          <w:szCs w:val="24"/>
        </w:rPr>
        <w:t xml:space="preserve">Бенефициар: ООО </w:t>
      </w:r>
      <w:r w:rsidR="001A24B0" w:rsidRPr="008820F0">
        <w:rPr>
          <w:rFonts w:cs="Times New Roman"/>
          <w:szCs w:val="24"/>
        </w:rPr>
        <w:t>«</w:t>
      </w:r>
      <w:r w:rsidRPr="008820F0">
        <w:rPr>
          <w:rFonts w:cs="Times New Roman"/>
          <w:szCs w:val="24"/>
        </w:rPr>
        <w:t xml:space="preserve">Специализированный Застройщик </w:t>
      </w:r>
      <w:r w:rsidR="001A24B0" w:rsidRPr="008820F0">
        <w:rPr>
          <w:rFonts w:cs="Times New Roman"/>
          <w:szCs w:val="24"/>
        </w:rPr>
        <w:t>«</w:t>
      </w:r>
      <w:r w:rsidR="003117BF" w:rsidRPr="008820F0">
        <w:rPr>
          <w:rFonts w:cs="Times New Roman"/>
          <w:szCs w:val="24"/>
        </w:rPr>
        <w:t>РИОНИ</w:t>
      </w:r>
      <w:r w:rsidR="001A24B0" w:rsidRPr="008820F0">
        <w:rPr>
          <w:rFonts w:cs="Times New Roman"/>
          <w:szCs w:val="24"/>
        </w:rPr>
        <w:t>»</w:t>
      </w:r>
    </w:p>
    <w:p w14:paraId="68D05F23" w14:textId="77777777" w:rsidR="00EF4470" w:rsidRDefault="004B0823" w:rsidP="00EF4470">
      <w:pPr>
        <w:spacing w:after="120"/>
        <w:ind w:firstLine="0"/>
        <w:contextualSpacing/>
        <w:rPr>
          <w:rFonts w:cs="Times New Roman"/>
          <w:szCs w:val="24"/>
        </w:rPr>
      </w:pPr>
      <w:r w:rsidRPr="008820F0">
        <w:rPr>
          <w:rFonts w:cs="Times New Roman"/>
          <w:szCs w:val="24"/>
        </w:rPr>
        <w:t>Депонируемая сумма:</w:t>
      </w:r>
      <w:r w:rsidR="00770D78" w:rsidRPr="008820F0">
        <w:rPr>
          <w:rFonts w:cs="Times New Roman"/>
          <w:szCs w:val="24"/>
        </w:rPr>
        <w:t xml:space="preserve"> </w:t>
      </w:r>
      <w:sdt>
        <w:sdtPr>
          <w:rPr>
            <w:rFonts w:cs="Times New Roman"/>
            <w:szCs w:val="24"/>
          </w:rPr>
          <w:alias w:val="Сумма_договора"/>
          <w:tag w:val="Сумма_договора"/>
          <w:id w:val="788937150"/>
          <w:placeholder>
            <w:docPart w:val="DefaultPlaceholder_-1854013440"/>
          </w:placeholder>
        </w:sdtPr>
        <w:sdtEndPr/>
        <w:sdtContent>
          <w:r w:rsidR="009E72EE" w:rsidRPr="008820F0">
            <w:rPr>
              <w:rStyle w:val="a4"/>
              <w:rFonts w:cs="Times New Roman"/>
              <w:color w:val="auto"/>
              <w:szCs w:val="24"/>
            </w:rPr>
            <w:t>__________________________</w:t>
          </w:r>
        </w:sdtContent>
      </w:sdt>
      <w:r w:rsidR="00770D78" w:rsidRPr="008820F0">
        <w:rPr>
          <w:rFonts w:cs="Times New Roman"/>
          <w:szCs w:val="24"/>
        </w:rPr>
        <w:t xml:space="preserve"> (</w:t>
      </w:r>
      <w:r w:rsidR="00463B90" w:rsidRPr="008820F0">
        <w:rPr>
          <w:rStyle w:val="a4"/>
          <w:rFonts w:cs="Times New Roman"/>
          <w:color w:val="auto"/>
          <w:szCs w:val="24"/>
        </w:rPr>
        <w:t>_________________</w:t>
      </w:r>
      <w:r w:rsidR="00770D78" w:rsidRPr="008820F0">
        <w:rPr>
          <w:rFonts w:cs="Times New Roman"/>
          <w:szCs w:val="24"/>
        </w:rPr>
        <w:t>)</w:t>
      </w:r>
      <w:r w:rsidRPr="008820F0">
        <w:rPr>
          <w:rFonts w:cs="Times New Roman"/>
          <w:szCs w:val="24"/>
        </w:rPr>
        <w:t>.</w:t>
      </w:r>
      <w:r w:rsidR="00EF4470" w:rsidRPr="006F3811">
        <w:rPr>
          <w:rFonts w:cs="Times New Roman"/>
          <w:szCs w:val="24"/>
        </w:rPr>
        <w:t xml:space="preserve">Порядок и срок внесения Депонентом Депонируемой суммы на счет </w:t>
      </w:r>
      <w:proofErr w:type="spellStart"/>
      <w:r w:rsidR="00EF4470" w:rsidRPr="006F3811">
        <w:rPr>
          <w:rFonts w:cs="Times New Roman"/>
          <w:szCs w:val="24"/>
        </w:rPr>
        <w:t>эскроу</w:t>
      </w:r>
      <w:proofErr w:type="spellEnd"/>
      <w:r w:rsidR="00EF4470" w:rsidRPr="006F3811">
        <w:rPr>
          <w:rFonts w:cs="Times New Roman"/>
          <w:szCs w:val="24"/>
        </w:rPr>
        <w:t xml:space="preserve"> установлен подпунктом 2.2.2. настоящего Договора участия в долевом строительстве.</w:t>
      </w:r>
    </w:p>
    <w:p w14:paraId="1A41AABB" w14:textId="71E49260" w:rsidR="004B0823" w:rsidRPr="008820F0" w:rsidRDefault="004B0823" w:rsidP="00EF4470">
      <w:pPr>
        <w:spacing w:after="120"/>
        <w:ind w:firstLine="0"/>
        <w:contextualSpacing/>
        <w:rPr>
          <w:rFonts w:cs="Times New Roman"/>
          <w:szCs w:val="24"/>
        </w:rPr>
      </w:pPr>
      <w:r w:rsidRPr="008820F0">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A62C2D" w:rsidRPr="008820F0">
        <w:rPr>
          <w:rFonts w:cs="Times New Roman"/>
          <w:szCs w:val="24"/>
        </w:rPr>
        <w:t xml:space="preserve">«Оплата по Дог. № [●] участия в долевом </w:t>
      </w:r>
      <w:proofErr w:type="spellStart"/>
      <w:r w:rsidR="00A62C2D" w:rsidRPr="008820F0">
        <w:rPr>
          <w:rFonts w:cs="Times New Roman"/>
          <w:szCs w:val="24"/>
        </w:rPr>
        <w:t>стр-ве</w:t>
      </w:r>
      <w:proofErr w:type="spellEnd"/>
      <w:r w:rsidR="00A62C2D" w:rsidRPr="008820F0">
        <w:rPr>
          <w:rFonts w:cs="Times New Roman"/>
          <w:szCs w:val="24"/>
        </w:rPr>
        <w:t xml:space="preserve"> от [●] г. за нежилое пом. </w:t>
      </w:r>
      <w:proofErr w:type="spellStart"/>
      <w:r w:rsidR="00A62C2D" w:rsidRPr="008820F0">
        <w:rPr>
          <w:rFonts w:cs="Times New Roman"/>
          <w:szCs w:val="24"/>
        </w:rPr>
        <w:t>усл</w:t>
      </w:r>
      <w:proofErr w:type="spellEnd"/>
      <w:r w:rsidR="00A62C2D" w:rsidRPr="008820F0">
        <w:rPr>
          <w:rFonts w:cs="Times New Roman"/>
          <w:szCs w:val="24"/>
        </w:rPr>
        <w:t>. ном. [●]».</w:t>
      </w:r>
    </w:p>
    <w:p w14:paraId="643F7E2E" w14:textId="77777777" w:rsidR="004B0823" w:rsidRPr="008820F0" w:rsidRDefault="004B0823" w:rsidP="008820F0">
      <w:pPr>
        <w:spacing w:after="120"/>
        <w:ind w:firstLine="0"/>
        <w:contextualSpacing/>
        <w:rPr>
          <w:rFonts w:cs="Times New Roman"/>
          <w:szCs w:val="24"/>
        </w:rPr>
      </w:pPr>
      <w:r w:rsidRPr="008820F0">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8820F0" w:rsidRDefault="004B0823" w:rsidP="008820F0">
      <w:pPr>
        <w:spacing w:after="120"/>
        <w:ind w:firstLine="0"/>
        <w:contextualSpacing/>
        <w:rPr>
          <w:rFonts w:cs="Times New Roman"/>
          <w:szCs w:val="24"/>
        </w:rPr>
      </w:pPr>
      <w:r w:rsidRPr="008820F0">
        <w:rPr>
          <w:rFonts w:cs="Times New Roman"/>
          <w:szCs w:val="24"/>
        </w:rPr>
        <w:t>Основания перечисления Застройщику (бенефициару) депонированной суммы:</w:t>
      </w:r>
    </w:p>
    <w:p w14:paraId="7A4D4544" w14:textId="3E60D53E" w:rsidR="004B0823" w:rsidRPr="008820F0" w:rsidRDefault="004B0823" w:rsidP="008820F0">
      <w:pPr>
        <w:spacing w:after="120"/>
        <w:ind w:firstLine="0"/>
        <w:contextualSpacing/>
        <w:rPr>
          <w:rFonts w:cs="Times New Roman"/>
          <w:szCs w:val="24"/>
        </w:rPr>
      </w:pPr>
      <w:r w:rsidRPr="008820F0">
        <w:rPr>
          <w:rFonts w:cs="Times New Roman"/>
          <w:szCs w:val="24"/>
        </w:rPr>
        <w:t>-   разрешение на ввод в эксплуатацию Жилого дома.</w:t>
      </w:r>
    </w:p>
    <w:p w14:paraId="1D3AD408" w14:textId="06898D65" w:rsidR="00D34F92" w:rsidRPr="00EF4470" w:rsidRDefault="00D34F92" w:rsidP="008820F0">
      <w:pPr>
        <w:spacing w:after="120"/>
        <w:ind w:firstLine="0"/>
        <w:contextualSpacing/>
        <w:rPr>
          <w:rFonts w:cs="Times New Roman"/>
          <w:szCs w:val="24"/>
        </w:rPr>
      </w:pPr>
      <w:r w:rsidRPr="00EF4470">
        <w:rPr>
          <w:rFonts w:cs="Times New Roman"/>
          <w:szCs w:val="24"/>
        </w:rPr>
        <w:t xml:space="preserve">При </w:t>
      </w:r>
      <w:r w:rsidR="00EF4470" w:rsidRPr="003248DD">
        <w:rPr>
          <w:rFonts w:cs="Times New Roman"/>
          <w:szCs w:val="24"/>
        </w:rPr>
        <w:t xml:space="preserve">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00EF4470" w:rsidRPr="003248DD">
        <w:rPr>
          <w:rFonts w:cs="Times New Roman"/>
          <w:szCs w:val="24"/>
        </w:rPr>
        <w:t>невозобновляемой</w:t>
      </w:r>
      <w:proofErr w:type="spellEnd"/>
      <w:r w:rsidR="00EF4470" w:rsidRPr="003248DD">
        <w:rPr>
          <w:rFonts w:cs="Times New Roman"/>
          <w:szCs w:val="24"/>
        </w:rPr>
        <w:t xml:space="preserve"> кредитной линии №420B009DE от 27.09.2022г., средства направляются Кредитором в погашение задолженности по кредиту в соответствии с п.12.3. Договора об открытии </w:t>
      </w:r>
      <w:proofErr w:type="spellStart"/>
      <w:r w:rsidR="00EF4470" w:rsidRPr="003248DD">
        <w:rPr>
          <w:rFonts w:cs="Times New Roman"/>
          <w:szCs w:val="24"/>
        </w:rPr>
        <w:t>невозобновляемой</w:t>
      </w:r>
      <w:proofErr w:type="spellEnd"/>
      <w:r w:rsidR="00EF4470" w:rsidRPr="003248DD">
        <w:rPr>
          <w:rFonts w:cs="Times New Roman"/>
          <w:szCs w:val="24"/>
        </w:rPr>
        <w:t xml:space="preserve"> кредитной линии №420B009DE от 27.09.2022г.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00EF4470" w:rsidRPr="003248DD">
        <w:rPr>
          <w:rFonts w:cs="Times New Roman"/>
          <w:szCs w:val="24"/>
        </w:rPr>
        <w:t>эскроу</w:t>
      </w:r>
      <w:proofErr w:type="spellEnd"/>
      <w:r w:rsidR="00EF4470" w:rsidRPr="003248DD">
        <w:rPr>
          <w:rFonts w:cs="Times New Roman"/>
          <w:szCs w:val="24"/>
        </w:rPr>
        <w:t xml:space="preserve"> перечисляются на счет Застройщика (на указанный Застройщиком </w:t>
      </w:r>
      <w:r w:rsidRPr="00EF4470">
        <w:rPr>
          <w:rFonts w:cs="Times New Roman"/>
          <w:szCs w:val="24"/>
        </w:rPr>
        <w:t>счет).</w:t>
      </w:r>
    </w:p>
    <w:p w14:paraId="2F230F45" w14:textId="77777777" w:rsidR="00EF4470" w:rsidRPr="000E199A" w:rsidRDefault="00EF4470" w:rsidP="00EF4470">
      <w:pPr>
        <w:spacing w:after="120"/>
        <w:ind w:firstLine="0"/>
        <w:contextualSpacing/>
        <w:rPr>
          <w:rFonts w:cs="Times New Roman"/>
          <w:szCs w:val="24"/>
        </w:rPr>
      </w:pPr>
      <w:r w:rsidRPr="000E199A">
        <w:rPr>
          <w:rFonts w:cs="Times New Roman"/>
          <w:szCs w:val="24"/>
        </w:rPr>
        <w:t>Счет, на который должна быть перечислена депонированная сумма: 40702810968000017015.</w:t>
      </w:r>
    </w:p>
    <w:p w14:paraId="12B7410D" w14:textId="0A7F0F0E"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 xml:space="preserve">Оплата производится Участником долевого строительства с использованием специального </w:t>
      </w:r>
      <w:proofErr w:type="spellStart"/>
      <w:r w:rsidRPr="008820F0">
        <w:rPr>
          <w:rFonts w:cs="Times New Roman"/>
          <w:szCs w:val="24"/>
        </w:rPr>
        <w:t>эскроу</w:t>
      </w:r>
      <w:proofErr w:type="spellEnd"/>
      <w:r w:rsidRPr="008820F0">
        <w:rPr>
          <w:rFonts w:cs="Times New Roman"/>
          <w:szCs w:val="24"/>
        </w:rPr>
        <w:t xml:space="preserve"> счета после государственной регистрации настоящего Договора в следующие сроки:</w:t>
      </w:r>
    </w:p>
    <w:p w14:paraId="1B475D33" w14:textId="37FD20CF" w:rsidR="004B0823" w:rsidRPr="008820F0" w:rsidRDefault="004B0823" w:rsidP="008820F0">
      <w:pPr>
        <w:spacing w:after="120"/>
        <w:ind w:firstLine="0"/>
        <w:contextualSpacing/>
        <w:rPr>
          <w:rFonts w:cs="Times New Roman"/>
          <w:szCs w:val="24"/>
        </w:rPr>
      </w:pPr>
      <w:r w:rsidRPr="008820F0">
        <w:rPr>
          <w:rFonts w:cs="Times New Roman"/>
          <w:szCs w:val="24"/>
        </w:rPr>
        <w:t xml:space="preserve">- Платеж в размере </w:t>
      </w:r>
      <w:sdt>
        <w:sdtPr>
          <w:rPr>
            <w:rFonts w:cs="Times New Roman"/>
            <w:szCs w:val="24"/>
          </w:rPr>
          <w:alias w:val="Процент_перв_взноса"/>
          <w:tag w:val="Процент_перв_взноса"/>
          <w:id w:val="-1304382771"/>
          <w:placeholder>
            <w:docPart w:val="DefaultPlaceholder_-1854013440"/>
          </w:placeholder>
        </w:sdtPr>
        <w:sdtEndPr/>
        <w:sdtContent>
          <w:r w:rsidR="003D78AC" w:rsidRPr="008820F0">
            <w:rPr>
              <w:rStyle w:val="a4"/>
              <w:rFonts w:cs="Times New Roman"/>
              <w:color w:val="auto"/>
              <w:szCs w:val="24"/>
            </w:rPr>
            <w:t>__</w:t>
          </w:r>
        </w:sdtContent>
      </w:sdt>
      <w:r w:rsidR="00EC6461">
        <w:rPr>
          <w:rFonts w:cs="Times New Roman"/>
          <w:szCs w:val="24"/>
        </w:rPr>
        <w:t xml:space="preserve">% от суммы, указанной п. </w:t>
      </w:r>
      <w:r w:rsidR="006F59F7">
        <w:rPr>
          <w:rFonts w:cs="Times New Roman"/>
          <w:szCs w:val="24"/>
        </w:rPr>
        <w:t>2.</w:t>
      </w:r>
      <w:bookmarkStart w:id="1" w:name="_GoBack"/>
      <w:bookmarkEnd w:id="1"/>
      <w:r w:rsidRPr="008820F0">
        <w:rPr>
          <w:rFonts w:cs="Times New Roman"/>
          <w:szCs w:val="24"/>
        </w:rPr>
        <w:t xml:space="preserve">2.1. настоящего Договора, а именно: </w:t>
      </w:r>
      <w:sdt>
        <w:sdtPr>
          <w:rPr>
            <w:rFonts w:cs="Times New Roman"/>
            <w:szCs w:val="24"/>
          </w:rPr>
          <w:alias w:val="Первоначальный_взнос"/>
          <w:tag w:val="Первоначальный_взнос"/>
          <w:id w:val="-241103167"/>
          <w:placeholder>
            <w:docPart w:val="DefaultPlaceholder_-1854013440"/>
          </w:placeholder>
        </w:sdtPr>
        <w:sdtEndPr/>
        <w:sdtContent>
          <w:r w:rsidR="003D78AC" w:rsidRPr="008820F0">
            <w:rPr>
              <w:rStyle w:val="a4"/>
              <w:rFonts w:cs="Times New Roman"/>
              <w:color w:val="auto"/>
              <w:szCs w:val="24"/>
            </w:rPr>
            <w:t>______</w:t>
          </w:r>
        </w:sdtContent>
      </w:sdt>
      <w:r w:rsidR="00770D78" w:rsidRPr="008820F0">
        <w:rPr>
          <w:rFonts w:cs="Times New Roman"/>
          <w:szCs w:val="24"/>
        </w:rPr>
        <w:t xml:space="preserve"> (</w:t>
      </w:r>
      <w:sdt>
        <w:sdtPr>
          <w:rPr>
            <w:rFonts w:cs="Times New Roman"/>
            <w:szCs w:val="24"/>
          </w:rPr>
          <w:alias w:val="Первоначальный_взнос_прописью"/>
          <w:tag w:val="Первоначальный_взнос_прописью"/>
          <w:id w:val="-683513803"/>
          <w:placeholder>
            <w:docPart w:val="DefaultPlaceholder_-1854013440"/>
          </w:placeholder>
        </w:sdtPr>
        <w:sdtEndPr/>
        <w:sdtContent>
          <w:r w:rsidR="003D78AC" w:rsidRPr="008820F0">
            <w:rPr>
              <w:rStyle w:val="a4"/>
              <w:rFonts w:cs="Times New Roman"/>
              <w:color w:val="auto"/>
              <w:szCs w:val="24"/>
            </w:rPr>
            <w:t>____________________</w:t>
          </w:r>
          <w:r w:rsidR="00770D78" w:rsidRPr="008820F0">
            <w:rPr>
              <w:rStyle w:val="a4"/>
              <w:rFonts w:cs="Times New Roman"/>
              <w:color w:val="auto"/>
              <w:szCs w:val="24"/>
            </w:rPr>
            <w:t xml:space="preserve"> рублей 00 коп</w:t>
          </w:r>
        </w:sdtContent>
      </w:sdt>
      <w:r w:rsidR="00770D78" w:rsidRPr="008820F0">
        <w:rPr>
          <w:rFonts w:cs="Times New Roman"/>
          <w:szCs w:val="24"/>
        </w:rPr>
        <w:t xml:space="preserve">) </w:t>
      </w:r>
      <w:r w:rsidRPr="008820F0">
        <w:rPr>
          <w:rFonts w:cs="Times New Roman"/>
          <w:szCs w:val="24"/>
        </w:rPr>
        <w:t xml:space="preserve">рублей подлежит оплате в течение </w:t>
      </w:r>
      <w:sdt>
        <w:sdtPr>
          <w:rPr>
            <w:rFonts w:cs="Times New Roman"/>
            <w:szCs w:val="24"/>
          </w:rPr>
          <w:alias w:val="Оплатить_в_течение"/>
          <w:tag w:val="Оплатить_в_течение"/>
          <w:id w:val="-489249711"/>
          <w:placeholder>
            <w:docPart w:val="DefaultPlaceholder_-1854013440"/>
          </w:placeholder>
        </w:sdtPr>
        <w:sdtEndPr/>
        <w:sdtContent>
          <w:r w:rsidR="00C86E8E" w:rsidRPr="008820F0">
            <w:rPr>
              <w:rFonts w:cs="Times New Roman"/>
              <w:szCs w:val="24"/>
            </w:rPr>
            <w:t>3 (трех)</w:t>
          </w:r>
        </w:sdtContent>
      </w:sdt>
      <w:r w:rsidR="00C86E8E" w:rsidRPr="008820F0">
        <w:rPr>
          <w:rFonts w:cs="Times New Roman"/>
          <w:szCs w:val="24"/>
        </w:rPr>
        <w:t xml:space="preserve"> </w:t>
      </w:r>
      <w:r w:rsidRPr="008820F0">
        <w:rPr>
          <w:rFonts w:cs="Times New Roman"/>
          <w:szCs w:val="24"/>
        </w:rPr>
        <w:t>дней с даты государственной регистрации настоящего Договора.</w:t>
      </w:r>
    </w:p>
    <w:p w14:paraId="79499E06" w14:textId="77777777" w:rsidR="00570DE8" w:rsidRPr="008820F0" w:rsidRDefault="00570DE8" w:rsidP="008820F0">
      <w:pPr>
        <w:spacing w:after="120"/>
        <w:ind w:firstLine="0"/>
        <w:contextualSpacing/>
        <w:rPr>
          <w:rFonts w:cs="Times New Roman"/>
          <w:szCs w:val="24"/>
        </w:rPr>
      </w:pPr>
      <w:r w:rsidRPr="008820F0">
        <w:rPr>
          <w:rFonts w:cs="Times New Roman"/>
          <w:szCs w:val="24"/>
        </w:rPr>
        <w:lastRenderedPageBreak/>
        <w:t>- Оставшаяся часть суммы Цены Договора в размере ___________ (__________) рублей подлежит уплате в срок, согласно Приложению № 1.</w:t>
      </w:r>
    </w:p>
    <w:p w14:paraId="78E37EF9" w14:textId="1FFAE92A"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За предоставление Застройщиком Участнику отсрочки уплаты суммы Цены Договора (</w:t>
      </w:r>
      <w:proofErr w:type="spellStart"/>
      <w:r w:rsidRPr="008820F0">
        <w:rPr>
          <w:rFonts w:cs="Times New Roman"/>
          <w:szCs w:val="24"/>
        </w:rPr>
        <w:t>пп</w:t>
      </w:r>
      <w:proofErr w:type="spellEnd"/>
      <w:r w:rsidRPr="008820F0">
        <w:rPr>
          <w:rFonts w:cs="Times New Roman"/>
          <w:szCs w:val="24"/>
        </w:rPr>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1668368170"/>
          <w:placeholder>
            <w:docPart w:val="DefaultPlaceholder_-1854013440"/>
          </w:placeholder>
        </w:sdtPr>
        <w:sdtEndPr/>
        <w:sdtContent>
          <w:r w:rsidR="003D78AC" w:rsidRPr="008820F0">
            <w:rPr>
              <w:rStyle w:val="a4"/>
              <w:rFonts w:cs="Times New Roman"/>
              <w:color w:val="auto"/>
              <w:szCs w:val="24"/>
            </w:rPr>
            <w:t>__</w:t>
          </w:r>
        </w:sdtContent>
      </w:sdt>
      <w:r w:rsidRPr="008820F0">
        <w:rPr>
          <w:rFonts w:cs="Times New Roman"/>
          <w:szCs w:val="24"/>
        </w:rPr>
        <w:t xml:space="preserve">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 xml:space="preserve">Если </w:t>
      </w:r>
      <w:proofErr w:type="spellStart"/>
      <w:r w:rsidRPr="008820F0">
        <w:rPr>
          <w:rFonts w:cs="Times New Roman"/>
          <w:szCs w:val="24"/>
        </w:rPr>
        <w:t>пп</w:t>
      </w:r>
      <w:proofErr w:type="spellEnd"/>
      <w:r w:rsidRPr="008820F0">
        <w:rPr>
          <w:rFonts w:cs="Times New Roman"/>
          <w:szCs w:val="24"/>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8820F0">
        <w:rPr>
          <w:rFonts w:cs="Times New Roman"/>
          <w:szCs w:val="24"/>
        </w:rPr>
        <w:t>п.п</w:t>
      </w:r>
      <w:proofErr w:type="spellEnd"/>
      <w:r w:rsidRPr="008820F0">
        <w:rPr>
          <w:rFonts w:cs="Times New Roman"/>
          <w:szCs w:val="24"/>
        </w:rPr>
        <w:t xml:space="preserve">. 2.2.2-2.2.6. и с учетом п. 2.6. настоящего Договора. </w:t>
      </w:r>
    </w:p>
    <w:p w14:paraId="1A91221D" w14:textId="0B387E01"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Общая Цена Договора может изменяться в случаях, предусмотренных пунктами 2.6., 2.</w:t>
      </w:r>
      <w:r w:rsidR="00BA1DE2" w:rsidRPr="008820F0">
        <w:rPr>
          <w:rFonts w:cs="Times New Roman"/>
          <w:szCs w:val="24"/>
        </w:rPr>
        <w:t>8</w:t>
      </w:r>
      <w:r w:rsidRPr="008820F0">
        <w:rPr>
          <w:rFonts w:cs="Times New Roman"/>
          <w:szCs w:val="24"/>
        </w:rPr>
        <w:t>. настоящего Договора.</w:t>
      </w:r>
    </w:p>
    <w:p w14:paraId="18E6CE00" w14:textId="77777777" w:rsidR="00570DE8" w:rsidRPr="008820F0" w:rsidRDefault="00570DE8" w:rsidP="008820F0">
      <w:pPr>
        <w:pStyle w:val="a5"/>
        <w:numPr>
          <w:ilvl w:val="1"/>
          <w:numId w:val="2"/>
        </w:numPr>
        <w:spacing w:after="120"/>
        <w:ind w:left="0" w:firstLine="0"/>
        <w:rPr>
          <w:rFonts w:cs="Times New Roman"/>
          <w:szCs w:val="24"/>
        </w:rPr>
      </w:pPr>
      <w:r w:rsidRPr="008820F0">
        <w:rPr>
          <w:rFonts w:cs="Times New Roman"/>
          <w:szCs w:val="24"/>
        </w:rPr>
        <w:t xml:space="preserve">В случае невыполнения в срок, либо ненадлежащего выполнения Участником обязательства, указанного в п. 2.2 Договора (здесь и далее по тексту – пункт 2.2. </w:t>
      </w:r>
      <w:r w:rsidRPr="008820F0">
        <w:rPr>
          <w:rFonts w:cs="Times New Roman"/>
          <w:szCs w:val="24"/>
        </w:rPr>
        <w:lastRenderedPageBreak/>
        <w:t>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8820F0" w:rsidRDefault="00DB2E05" w:rsidP="008820F0">
      <w:pPr>
        <w:pStyle w:val="a5"/>
        <w:numPr>
          <w:ilvl w:val="1"/>
          <w:numId w:val="2"/>
        </w:numPr>
        <w:spacing w:after="120"/>
        <w:ind w:left="0" w:firstLine="0"/>
        <w:rPr>
          <w:rFonts w:cs="Times New Roman"/>
          <w:szCs w:val="24"/>
        </w:rPr>
      </w:pPr>
      <w:r w:rsidRPr="008820F0">
        <w:rPr>
          <w:rFonts w:cs="Times New Roman"/>
          <w:szCs w:val="24"/>
        </w:rPr>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8820F0" w:rsidRDefault="00DB2E05" w:rsidP="008820F0">
      <w:pPr>
        <w:spacing w:after="120"/>
        <w:ind w:firstLine="0"/>
        <w:contextualSpacing/>
        <w:rPr>
          <w:rFonts w:cs="Times New Roman"/>
          <w:szCs w:val="24"/>
        </w:rPr>
      </w:pPr>
      <w:r w:rsidRPr="008820F0">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8820F0" w:rsidRDefault="00DB2E05" w:rsidP="008820F0">
      <w:pPr>
        <w:spacing w:after="120"/>
        <w:ind w:firstLine="0"/>
        <w:contextualSpacing/>
        <w:rPr>
          <w:rFonts w:cs="Times New Roman"/>
          <w:szCs w:val="24"/>
        </w:rPr>
      </w:pPr>
      <w:r w:rsidRPr="008820F0">
        <w:rPr>
          <w:rFonts w:cs="Times New Roman"/>
          <w:szCs w:val="24"/>
        </w:rPr>
        <w:t>Цена Договора подлежит изменению на сумму, определяемую как произведение двух множителей:</w:t>
      </w:r>
    </w:p>
    <w:p w14:paraId="7692109C" w14:textId="77777777" w:rsidR="00DB2E05" w:rsidRPr="008820F0" w:rsidRDefault="00DB2E05" w:rsidP="008820F0">
      <w:pPr>
        <w:spacing w:after="120"/>
        <w:ind w:firstLine="0"/>
        <w:contextualSpacing/>
        <w:rPr>
          <w:rFonts w:cs="Times New Roman"/>
          <w:szCs w:val="24"/>
        </w:rPr>
      </w:pPr>
      <w:r w:rsidRPr="008820F0">
        <w:rPr>
          <w:rFonts w:cs="Times New Roman"/>
          <w:szCs w:val="24"/>
        </w:rPr>
        <w:t>•</w:t>
      </w:r>
      <w:r w:rsidRPr="008820F0">
        <w:rPr>
          <w:rFonts w:cs="Times New Roman"/>
          <w:szCs w:val="24"/>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8820F0" w:rsidRDefault="00DB2E05" w:rsidP="008820F0">
      <w:pPr>
        <w:spacing w:after="120"/>
        <w:ind w:firstLine="0"/>
        <w:contextualSpacing/>
        <w:rPr>
          <w:rFonts w:cs="Times New Roman"/>
          <w:szCs w:val="24"/>
        </w:rPr>
      </w:pPr>
      <w:r w:rsidRPr="008820F0">
        <w:rPr>
          <w:rFonts w:cs="Times New Roman"/>
          <w:szCs w:val="24"/>
        </w:rPr>
        <w:t>•</w:t>
      </w:r>
      <w:r w:rsidRPr="008820F0">
        <w:rPr>
          <w:rFonts w:cs="Times New Roman"/>
          <w:szCs w:val="24"/>
        </w:rPr>
        <w:tab/>
        <w:t>и стоимости 1 кв. м.</w:t>
      </w:r>
    </w:p>
    <w:p w14:paraId="3C7CEF30" w14:textId="77777777" w:rsidR="00DB2E05" w:rsidRPr="008820F0" w:rsidRDefault="00DB2E05" w:rsidP="008820F0">
      <w:pPr>
        <w:spacing w:after="120"/>
        <w:ind w:firstLine="0"/>
        <w:contextualSpacing/>
        <w:rPr>
          <w:rFonts w:cs="Times New Roman"/>
          <w:szCs w:val="24"/>
        </w:rPr>
      </w:pPr>
      <w:r w:rsidRPr="008820F0">
        <w:rPr>
          <w:rFonts w:cs="Times New Roman"/>
          <w:szCs w:val="24"/>
        </w:rPr>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8820F0" w:rsidRDefault="00DB2E05" w:rsidP="008820F0">
      <w:pPr>
        <w:spacing w:after="120"/>
        <w:ind w:firstLine="0"/>
        <w:contextualSpacing/>
        <w:rPr>
          <w:rFonts w:cs="Times New Roman"/>
          <w:szCs w:val="24"/>
        </w:rPr>
      </w:pPr>
      <w:r w:rsidRPr="008820F0">
        <w:rPr>
          <w:rFonts w:cs="Times New Roman"/>
          <w:szCs w:val="24"/>
        </w:rPr>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8820F0" w:rsidRDefault="00DB2E05" w:rsidP="008820F0">
      <w:pPr>
        <w:spacing w:after="120"/>
        <w:ind w:firstLine="0"/>
        <w:contextualSpacing/>
        <w:rPr>
          <w:rFonts w:cs="Times New Roman"/>
          <w:szCs w:val="24"/>
        </w:rPr>
      </w:pPr>
      <w:r w:rsidRPr="008820F0">
        <w:rPr>
          <w:rFonts w:cs="Times New Roman"/>
          <w:szCs w:val="24"/>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8820F0">
        <w:rPr>
          <w:rFonts w:cs="Times New Roman"/>
          <w:szCs w:val="24"/>
        </w:rPr>
        <w:t>эскроу</w:t>
      </w:r>
      <w:proofErr w:type="spellEnd"/>
      <w:r w:rsidRPr="008820F0">
        <w:rPr>
          <w:rFonts w:cs="Times New Roman"/>
          <w:szCs w:val="24"/>
        </w:rPr>
        <w:t xml:space="preserve"> (иной счет, указанный Застройщиком, если расчеты производятся после раскрытия 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8820F0" w:rsidRDefault="00DB2E05" w:rsidP="008820F0">
      <w:pPr>
        <w:spacing w:after="120"/>
        <w:ind w:firstLine="0"/>
        <w:contextualSpacing/>
        <w:rPr>
          <w:rFonts w:cs="Times New Roman"/>
          <w:szCs w:val="24"/>
        </w:rPr>
      </w:pPr>
      <w:r w:rsidRPr="008820F0">
        <w:rPr>
          <w:rFonts w:cs="Times New Roman"/>
          <w:szCs w:val="24"/>
        </w:rPr>
        <w:t xml:space="preserve">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w:t>
      </w:r>
      <w:r w:rsidRPr="008820F0">
        <w:rPr>
          <w:rFonts w:cs="Times New Roman"/>
          <w:szCs w:val="24"/>
        </w:rPr>
        <w:lastRenderedPageBreak/>
        <w:t>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8820F0" w:rsidRDefault="00DB2E05" w:rsidP="008820F0">
      <w:pPr>
        <w:pStyle w:val="a5"/>
        <w:numPr>
          <w:ilvl w:val="1"/>
          <w:numId w:val="2"/>
        </w:numPr>
        <w:tabs>
          <w:tab w:val="left" w:pos="851"/>
        </w:tabs>
        <w:spacing w:after="120"/>
        <w:ind w:left="0" w:firstLine="0"/>
        <w:rPr>
          <w:rFonts w:cs="Times New Roman"/>
          <w:szCs w:val="24"/>
        </w:rPr>
      </w:pPr>
      <w:r w:rsidRPr="008820F0">
        <w:rPr>
          <w:rFonts w:cs="Times New Roman"/>
          <w:szCs w:val="24"/>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2102D7B1" w14:textId="77777777" w:rsidR="003778CF" w:rsidRPr="008820F0" w:rsidRDefault="004B0823" w:rsidP="008820F0">
      <w:pPr>
        <w:pStyle w:val="a5"/>
        <w:numPr>
          <w:ilvl w:val="1"/>
          <w:numId w:val="2"/>
        </w:numPr>
        <w:tabs>
          <w:tab w:val="left" w:pos="851"/>
        </w:tabs>
        <w:spacing w:after="120"/>
        <w:ind w:left="0" w:firstLine="0"/>
        <w:rPr>
          <w:rFonts w:cs="Times New Roman"/>
          <w:b/>
          <w:szCs w:val="24"/>
        </w:rPr>
      </w:pPr>
      <w:r w:rsidRPr="008820F0">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E534569" w14:textId="763316E9" w:rsidR="004B0823" w:rsidRPr="008820F0" w:rsidRDefault="004B0823" w:rsidP="008820F0">
      <w:pPr>
        <w:pStyle w:val="a5"/>
        <w:tabs>
          <w:tab w:val="left" w:pos="851"/>
        </w:tabs>
        <w:spacing w:after="120"/>
        <w:ind w:left="0" w:firstLine="0"/>
        <w:rPr>
          <w:rFonts w:cs="Times New Roman"/>
          <w:b/>
          <w:szCs w:val="24"/>
        </w:rPr>
      </w:pPr>
      <w:r w:rsidRPr="008820F0">
        <w:rPr>
          <w:rFonts w:cs="Times New Roman"/>
          <w:szCs w:val="24"/>
        </w:rPr>
        <w:tab/>
      </w:r>
    </w:p>
    <w:p w14:paraId="6B9A9E97" w14:textId="57D62BA3" w:rsidR="004B0823" w:rsidRPr="008820F0" w:rsidRDefault="004B0823" w:rsidP="008820F0">
      <w:pPr>
        <w:pStyle w:val="a5"/>
        <w:numPr>
          <w:ilvl w:val="0"/>
          <w:numId w:val="2"/>
        </w:numPr>
        <w:tabs>
          <w:tab w:val="left" w:pos="851"/>
        </w:tabs>
        <w:spacing w:after="120"/>
        <w:ind w:left="0" w:firstLine="0"/>
        <w:rPr>
          <w:rFonts w:cs="Times New Roman"/>
          <w:b/>
          <w:szCs w:val="24"/>
        </w:rPr>
      </w:pPr>
      <w:r w:rsidRPr="008820F0">
        <w:rPr>
          <w:rFonts w:cs="Times New Roman"/>
          <w:b/>
          <w:szCs w:val="24"/>
        </w:rPr>
        <w:t>Права и обязанности сторон</w:t>
      </w:r>
    </w:p>
    <w:p w14:paraId="25C2F1B5" w14:textId="52F4E0D9"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Застройщик обязуется:</w:t>
      </w:r>
    </w:p>
    <w:p w14:paraId="42BF6121" w14:textId="73C41D31"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Раскрывать подлежащую раскрытию Застройщиком информацию в ЕИСЖС.</w:t>
      </w:r>
    </w:p>
    <w:p w14:paraId="634CF72F" w14:textId="2A3D2C6B"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Получить разрешение на ввод Жилого дома /секции Жилого дома в эксплуатацию.</w:t>
      </w:r>
    </w:p>
    <w:p w14:paraId="1AB3B44C" w14:textId="13B38A92"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017A36AE" w:rsidR="004B0823" w:rsidRPr="008820F0" w:rsidRDefault="004B0823" w:rsidP="008820F0">
      <w:pPr>
        <w:spacing w:after="120"/>
        <w:ind w:firstLine="0"/>
        <w:contextualSpacing/>
        <w:rPr>
          <w:rFonts w:cs="Times New Roman"/>
          <w:szCs w:val="24"/>
        </w:rPr>
      </w:pPr>
      <w:r w:rsidRPr="008820F0">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Обеспечить сохранность Объекта долевого строительства, до передачи его Участнику.</w:t>
      </w:r>
    </w:p>
    <w:p w14:paraId="77916265" w14:textId="0DA7D0C5"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Застройщик вправе:</w:t>
      </w:r>
    </w:p>
    <w:p w14:paraId="75133906" w14:textId="477F7DA4"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w:t>
      </w:r>
      <w:r w:rsidRPr="008820F0">
        <w:rPr>
          <w:rFonts w:cs="Times New Roman"/>
          <w:szCs w:val="24"/>
        </w:rPr>
        <w:lastRenderedPageBreak/>
        <w:t>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Передать Объект долевого строительства досрочно.</w:t>
      </w:r>
    </w:p>
    <w:p w14:paraId="7D350497" w14:textId="53E85AE0"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 xml:space="preserve">В случае отказа </w:t>
      </w:r>
      <w:proofErr w:type="spellStart"/>
      <w:r w:rsidRPr="008820F0">
        <w:rPr>
          <w:rFonts w:cs="Times New Roman"/>
          <w:szCs w:val="24"/>
        </w:rPr>
        <w:t>Эскроу</w:t>
      </w:r>
      <w:proofErr w:type="spellEnd"/>
      <w:r w:rsidRPr="008820F0">
        <w:rPr>
          <w:rFonts w:cs="Times New Roman"/>
          <w:szCs w:val="24"/>
        </w:rPr>
        <w:t xml:space="preserve">-агента от заключения договора счета </w:t>
      </w:r>
      <w:proofErr w:type="spellStart"/>
      <w:r w:rsidRPr="008820F0">
        <w:rPr>
          <w:rFonts w:cs="Times New Roman"/>
          <w:szCs w:val="24"/>
        </w:rPr>
        <w:t>эскроу</w:t>
      </w:r>
      <w:proofErr w:type="spellEnd"/>
      <w:r w:rsidRPr="008820F0">
        <w:rPr>
          <w:rFonts w:cs="Times New Roman"/>
          <w:szCs w:val="24"/>
        </w:rPr>
        <w:t xml:space="preserve"> с Участником, расторжения </w:t>
      </w:r>
      <w:proofErr w:type="spellStart"/>
      <w:r w:rsidRPr="008820F0">
        <w:rPr>
          <w:rFonts w:cs="Times New Roman"/>
          <w:szCs w:val="24"/>
        </w:rPr>
        <w:t>Эскроу</w:t>
      </w:r>
      <w:proofErr w:type="spellEnd"/>
      <w:r w:rsidRPr="008820F0">
        <w:rPr>
          <w:rFonts w:cs="Times New Roman"/>
          <w:szCs w:val="24"/>
        </w:rPr>
        <w:t xml:space="preserve">-агентом договора счета </w:t>
      </w:r>
      <w:proofErr w:type="spellStart"/>
      <w:r w:rsidRPr="008820F0">
        <w:rPr>
          <w:rFonts w:cs="Times New Roman"/>
          <w:szCs w:val="24"/>
        </w:rPr>
        <w:t>эскроу</w:t>
      </w:r>
      <w:proofErr w:type="spellEnd"/>
      <w:r w:rsidRPr="008820F0">
        <w:rPr>
          <w:rFonts w:cs="Times New Roman"/>
          <w:szCs w:val="24"/>
        </w:rPr>
        <w:t xml:space="preserve"> с Участником, по основаниям, указанным в пункте 5.2 статьи 7 Федерального закона от 7 августа 2001 года </w:t>
      </w:r>
      <w:r w:rsidR="005B5BDA" w:rsidRPr="008820F0">
        <w:rPr>
          <w:rFonts w:cs="Times New Roman"/>
          <w:szCs w:val="24"/>
        </w:rPr>
        <w:t>№</w:t>
      </w:r>
      <w:r w:rsidRPr="008820F0">
        <w:rPr>
          <w:rFonts w:cs="Times New Roman"/>
          <w:szCs w:val="24"/>
        </w:rPr>
        <w:t xml:space="preserve"> 115-ФЗ </w:t>
      </w:r>
      <w:r w:rsidR="005B5BDA" w:rsidRPr="008820F0">
        <w:rPr>
          <w:rFonts w:cs="Times New Roman"/>
          <w:szCs w:val="24"/>
        </w:rPr>
        <w:t>«</w:t>
      </w:r>
      <w:r w:rsidRPr="008820F0">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Участник вправе:</w:t>
      </w:r>
    </w:p>
    <w:p w14:paraId="31327E56" w14:textId="1A099A68"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Участник обязуется:</w:t>
      </w:r>
    </w:p>
    <w:p w14:paraId="18AE8486" w14:textId="6FB6D204"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 xml:space="preserve">Внести денежные средства в счет уплаты цены Договора участия в долевом строительстве на счет </w:t>
      </w:r>
      <w:proofErr w:type="spellStart"/>
      <w:r w:rsidRPr="008820F0">
        <w:rPr>
          <w:rFonts w:cs="Times New Roman"/>
          <w:szCs w:val="24"/>
        </w:rPr>
        <w:t>эскроу</w:t>
      </w:r>
      <w:proofErr w:type="spellEnd"/>
      <w:r w:rsidRPr="008820F0">
        <w:rPr>
          <w:rFonts w:cs="Times New Roman"/>
          <w:szCs w:val="24"/>
        </w:rP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 xml:space="preserve">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w:t>
      </w:r>
      <w:r w:rsidRPr="008820F0">
        <w:rPr>
          <w:rFonts w:cs="Times New Roman"/>
          <w:szCs w:val="24"/>
        </w:rPr>
        <w:lastRenderedPageBreak/>
        <w:t>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51B87744" w:rsidR="004B0823" w:rsidRPr="008820F0" w:rsidRDefault="004B0823" w:rsidP="008820F0">
      <w:pPr>
        <w:spacing w:after="120"/>
        <w:ind w:firstLine="0"/>
        <w:contextualSpacing/>
        <w:rPr>
          <w:rFonts w:cs="Times New Roman"/>
          <w:szCs w:val="24"/>
        </w:rPr>
      </w:pPr>
      <w:r w:rsidRPr="008820F0">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51EE32A9" w:rsidR="004B0823" w:rsidRPr="008820F0" w:rsidRDefault="004B0823" w:rsidP="008820F0">
      <w:pPr>
        <w:spacing w:after="120"/>
        <w:ind w:firstLine="0"/>
        <w:contextualSpacing/>
        <w:rPr>
          <w:rFonts w:cs="Times New Roman"/>
          <w:szCs w:val="24"/>
        </w:rPr>
      </w:pPr>
      <w:r w:rsidRPr="008820F0">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51A8097E" w:rsidR="004B0823" w:rsidRPr="008820F0" w:rsidRDefault="004B0823" w:rsidP="008820F0">
      <w:pPr>
        <w:spacing w:after="120"/>
        <w:ind w:firstLine="0"/>
        <w:contextualSpacing/>
        <w:rPr>
          <w:rFonts w:cs="Times New Roman"/>
          <w:szCs w:val="24"/>
        </w:rPr>
      </w:pPr>
      <w:r w:rsidRPr="008820F0">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 xml:space="preserve">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w:t>
      </w:r>
      <w:proofErr w:type="spellStart"/>
      <w:r w:rsidRPr="008820F0">
        <w:rPr>
          <w:rFonts w:cs="Times New Roman"/>
          <w:szCs w:val="24"/>
        </w:rPr>
        <w:t>энергоснабжающими</w:t>
      </w:r>
      <w:proofErr w:type="spellEnd"/>
      <w:r w:rsidRPr="008820F0">
        <w:rPr>
          <w:rFonts w:cs="Times New Roman"/>
          <w:szCs w:val="24"/>
        </w:rPr>
        <w:t xml:space="preserve"> организациями).</w:t>
      </w:r>
    </w:p>
    <w:p w14:paraId="75B29AE3" w14:textId="77777777" w:rsidR="004B0823" w:rsidRPr="008820F0" w:rsidRDefault="004B0823" w:rsidP="008820F0">
      <w:pPr>
        <w:spacing w:after="120"/>
        <w:ind w:firstLine="0"/>
        <w:contextualSpacing/>
        <w:rPr>
          <w:rFonts w:cs="Times New Roman"/>
          <w:szCs w:val="24"/>
        </w:rPr>
      </w:pPr>
      <w:r w:rsidRPr="008820F0">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8820F0" w:rsidRDefault="004B0823" w:rsidP="008820F0">
      <w:pPr>
        <w:pStyle w:val="a5"/>
        <w:numPr>
          <w:ilvl w:val="0"/>
          <w:numId w:val="2"/>
        </w:numPr>
        <w:spacing w:after="120"/>
        <w:ind w:left="0" w:firstLine="0"/>
        <w:rPr>
          <w:rFonts w:cs="Times New Roman"/>
          <w:b/>
          <w:szCs w:val="24"/>
        </w:rPr>
      </w:pPr>
      <w:r w:rsidRPr="008820F0">
        <w:rPr>
          <w:rFonts w:cs="Times New Roman"/>
          <w:b/>
          <w:szCs w:val="24"/>
        </w:rPr>
        <w:t>Гарантии качества</w:t>
      </w:r>
    </w:p>
    <w:p w14:paraId="2FA11B8B" w14:textId="1FE89516"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lastRenderedPageBreak/>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3F57F053" w:rsidR="004B0823" w:rsidRPr="008820F0" w:rsidRDefault="004B0823" w:rsidP="008820F0">
      <w:pPr>
        <w:spacing w:after="120"/>
        <w:ind w:firstLine="0"/>
        <w:contextualSpacing/>
        <w:rPr>
          <w:rFonts w:cs="Times New Roman"/>
          <w:szCs w:val="24"/>
        </w:rPr>
      </w:pPr>
      <w:r w:rsidRPr="008820F0">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5B5D9FF4" w:rsidR="004B0823" w:rsidRPr="008820F0" w:rsidRDefault="004B0823" w:rsidP="008820F0">
      <w:pPr>
        <w:spacing w:after="120"/>
        <w:ind w:firstLine="0"/>
        <w:contextualSpacing/>
        <w:rPr>
          <w:rFonts w:cs="Times New Roman"/>
          <w:szCs w:val="24"/>
        </w:rPr>
      </w:pPr>
      <w:r w:rsidRPr="008820F0">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8820F0" w:rsidRDefault="004B0823" w:rsidP="008820F0">
      <w:pPr>
        <w:pStyle w:val="a5"/>
        <w:numPr>
          <w:ilvl w:val="0"/>
          <w:numId w:val="2"/>
        </w:numPr>
        <w:spacing w:after="120"/>
        <w:ind w:left="0" w:firstLine="0"/>
        <w:rPr>
          <w:rFonts w:cs="Times New Roman"/>
          <w:b/>
          <w:szCs w:val="24"/>
        </w:rPr>
      </w:pPr>
      <w:r w:rsidRPr="008820F0">
        <w:rPr>
          <w:rFonts w:cs="Times New Roman"/>
          <w:b/>
          <w:szCs w:val="24"/>
        </w:rPr>
        <w:t>Ответственность сторон</w:t>
      </w:r>
    </w:p>
    <w:p w14:paraId="30E69F88" w14:textId="2EDB22E4"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lastRenderedPageBreak/>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8820F0" w:rsidRDefault="004B0823" w:rsidP="008820F0">
      <w:pPr>
        <w:pStyle w:val="a5"/>
        <w:numPr>
          <w:ilvl w:val="0"/>
          <w:numId w:val="2"/>
        </w:numPr>
        <w:spacing w:after="120"/>
        <w:ind w:left="0" w:firstLine="0"/>
        <w:rPr>
          <w:rFonts w:cs="Times New Roman"/>
          <w:b/>
          <w:szCs w:val="24"/>
        </w:rPr>
      </w:pPr>
      <w:r w:rsidRPr="008820F0">
        <w:rPr>
          <w:rFonts w:cs="Times New Roman"/>
          <w:b/>
          <w:szCs w:val="24"/>
        </w:rPr>
        <w:t>Особые условия</w:t>
      </w:r>
    </w:p>
    <w:p w14:paraId="74E02B47" w14:textId="6E870076"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8820F0" w:rsidRDefault="004B0823" w:rsidP="008820F0">
      <w:pPr>
        <w:pStyle w:val="a5"/>
        <w:numPr>
          <w:ilvl w:val="0"/>
          <w:numId w:val="2"/>
        </w:numPr>
        <w:spacing w:after="120"/>
        <w:ind w:left="0" w:firstLine="0"/>
        <w:rPr>
          <w:rFonts w:cs="Times New Roman"/>
          <w:b/>
          <w:szCs w:val="24"/>
        </w:rPr>
      </w:pPr>
      <w:r w:rsidRPr="008820F0">
        <w:rPr>
          <w:rFonts w:cs="Times New Roman"/>
          <w:b/>
          <w:szCs w:val="24"/>
        </w:rPr>
        <w:t>Срок действия Договора. Расторжение Договора. Прочие условия.</w:t>
      </w:r>
    </w:p>
    <w:p w14:paraId="4EF83428" w14:textId="32053C87"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8820F0" w:rsidRDefault="004B0823" w:rsidP="008820F0">
      <w:pPr>
        <w:spacing w:after="120"/>
        <w:ind w:firstLine="0"/>
        <w:contextualSpacing/>
        <w:rPr>
          <w:rFonts w:cs="Times New Roman"/>
          <w:szCs w:val="24"/>
        </w:rPr>
      </w:pPr>
      <w:r w:rsidRPr="008820F0">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8820F0" w:rsidRDefault="004B0823" w:rsidP="008820F0">
      <w:pPr>
        <w:spacing w:after="120"/>
        <w:ind w:firstLine="0"/>
        <w:contextualSpacing/>
        <w:rPr>
          <w:rFonts w:cs="Times New Roman"/>
          <w:szCs w:val="24"/>
        </w:rPr>
      </w:pPr>
      <w:r w:rsidRPr="008820F0">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 xml:space="preserve">В случае прекращения договора счета </w:t>
      </w:r>
      <w:proofErr w:type="spellStart"/>
      <w:r w:rsidRPr="008820F0">
        <w:rPr>
          <w:rFonts w:cs="Times New Roman"/>
          <w:szCs w:val="24"/>
        </w:rPr>
        <w:t>эскроу</w:t>
      </w:r>
      <w:proofErr w:type="spellEnd"/>
      <w:r w:rsidRPr="008820F0">
        <w:rPr>
          <w:rFonts w:cs="Times New Roman"/>
          <w:szCs w:val="24"/>
        </w:rPr>
        <w:t xml:space="preserve"> по основаниям, предусмотренным частью 7 статьи 15.5 Федерального закона «Об участии в долевом строительстве многоквартирных домов и </w:t>
      </w:r>
      <w:r w:rsidRPr="008820F0">
        <w:rPr>
          <w:rFonts w:cs="Times New Roman"/>
          <w:szCs w:val="24"/>
        </w:rPr>
        <w:lastRenderedPageBreak/>
        <w:t xml:space="preserve">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8820F0">
        <w:rPr>
          <w:rFonts w:cs="Times New Roman"/>
          <w:szCs w:val="24"/>
        </w:rPr>
        <w:t>эскроу</w:t>
      </w:r>
      <w:proofErr w:type="spellEnd"/>
      <w:r w:rsidRPr="008820F0">
        <w:rPr>
          <w:rFonts w:cs="Times New Roman"/>
          <w:szCs w:val="24"/>
        </w:rPr>
        <w:t xml:space="preserve"> на основании полученных </w:t>
      </w:r>
      <w:proofErr w:type="spellStart"/>
      <w:r w:rsidRPr="008820F0">
        <w:rPr>
          <w:rFonts w:cs="Times New Roman"/>
          <w:szCs w:val="24"/>
        </w:rPr>
        <w:t>Эскроу</w:t>
      </w:r>
      <w:proofErr w:type="spellEnd"/>
      <w:r w:rsidRPr="008820F0">
        <w:rPr>
          <w:rFonts w:cs="Times New Roman"/>
          <w:szCs w:val="24"/>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8820F0">
        <w:rPr>
          <w:rFonts w:cs="Times New Roman"/>
          <w:szCs w:val="24"/>
        </w:rPr>
        <w:t>эскроу</w:t>
      </w:r>
      <w:proofErr w:type="spellEnd"/>
      <w:r w:rsidRPr="008820F0">
        <w:rPr>
          <w:rFonts w:cs="Times New Roman"/>
          <w:szCs w:val="24"/>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8820F0">
        <w:rPr>
          <w:rFonts w:cs="Times New Roman"/>
          <w:szCs w:val="24"/>
        </w:rPr>
        <w:t>Эскроу</w:t>
      </w:r>
      <w:proofErr w:type="spellEnd"/>
      <w:r w:rsidRPr="008820F0">
        <w:rPr>
          <w:rFonts w:cs="Times New Roman"/>
          <w:szCs w:val="24"/>
        </w:rP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rsidRPr="008820F0">
        <w:rPr>
          <w:rFonts w:cs="Times New Roman"/>
          <w:szCs w:val="24"/>
        </w:rPr>
        <w:t>неденежного</w:t>
      </w:r>
      <w:proofErr w:type="spellEnd"/>
      <w:r w:rsidRPr="008820F0">
        <w:rPr>
          <w:rFonts w:cs="Times New Roman"/>
          <w:szCs w:val="24"/>
        </w:rP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8820F0" w:rsidRDefault="004B0823" w:rsidP="008820F0">
      <w:pPr>
        <w:spacing w:after="120"/>
        <w:ind w:firstLine="0"/>
        <w:contextualSpacing/>
        <w:rPr>
          <w:rFonts w:cs="Times New Roman"/>
          <w:szCs w:val="24"/>
        </w:rPr>
      </w:pPr>
      <w:r w:rsidRPr="008820F0">
        <w:rPr>
          <w:rFonts w:cs="Times New Roman"/>
          <w:szCs w:val="24"/>
        </w:rPr>
        <w:t xml:space="preserve">Участник обязан предоставить Застройщику копию договора об уступке прав </w:t>
      </w:r>
      <w:proofErr w:type="spellStart"/>
      <w:r w:rsidRPr="008820F0">
        <w:rPr>
          <w:rFonts w:cs="Times New Roman"/>
          <w:szCs w:val="24"/>
        </w:rPr>
        <w:t>неденежного</w:t>
      </w:r>
      <w:proofErr w:type="spellEnd"/>
      <w:r w:rsidRPr="008820F0">
        <w:rPr>
          <w:rFonts w:cs="Times New Roman"/>
          <w:szCs w:val="24"/>
        </w:rP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8820F0" w:rsidRDefault="004B0823" w:rsidP="008820F0">
      <w:pPr>
        <w:spacing w:after="120"/>
        <w:ind w:firstLine="0"/>
        <w:contextualSpacing/>
        <w:rPr>
          <w:rFonts w:cs="Times New Roman"/>
          <w:szCs w:val="24"/>
        </w:rPr>
      </w:pPr>
      <w:r w:rsidRPr="008820F0">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8820F0" w:rsidRDefault="004B0823" w:rsidP="008820F0">
      <w:pPr>
        <w:spacing w:after="120"/>
        <w:ind w:firstLine="0"/>
        <w:contextualSpacing/>
        <w:rPr>
          <w:rFonts w:cs="Times New Roman"/>
          <w:szCs w:val="24"/>
        </w:rPr>
      </w:pPr>
      <w:r w:rsidRPr="008820F0">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8820F0" w:rsidRDefault="004B0823" w:rsidP="008820F0">
      <w:pPr>
        <w:spacing w:after="120"/>
        <w:ind w:firstLine="0"/>
        <w:contextualSpacing/>
        <w:rPr>
          <w:rFonts w:cs="Times New Roman"/>
          <w:szCs w:val="24"/>
        </w:rPr>
      </w:pPr>
      <w:r w:rsidRPr="008820F0">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8820F0" w:rsidRDefault="004B0823" w:rsidP="008820F0">
      <w:pPr>
        <w:spacing w:after="120"/>
        <w:ind w:firstLine="0"/>
        <w:contextualSpacing/>
        <w:rPr>
          <w:rFonts w:cs="Times New Roman"/>
          <w:szCs w:val="24"/>
        </w:rPr>
      </w:pPr>
      <w:r w:rsidRPr="008820F0">
        <w:rPr>
          <w:rFonts w:cs="Times New Roman"/>
          <w:szCs w:val="24"/>
        </w:rPr>
        <w:t>•</w:t>
      </w:r>
      <w:r w:rsidRPr="008820F0">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8820F0" w:rsidRDefault="004B0823" w:rsidP="008820F0">
      <w:pPr>
        <w:spacing w:after="120"/>
        <w:ind w:firstLine="0"/>
        <w:contextualSpacing/>
        <w:rPr>
          <w:rFonts w:cs="Times New Roman"/>
          <w:szCs w:val="24"/>
        </w:rPr>
      </w:pPr>
      <w:r w:rsidRPr="008820F0">
        <w:rPr>
          <w:rFonts w:cs="Times New Roman"/>
          <w:szCs w:val="24"/>
        </w:rPr>
        <w:t>•</w:t>
      </w:r>
      <w:r w:rsidRPr="008820F0">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8820F0" w:rsidRDefault="004B0823" w:rsidP="008820F0">
      <w:pPr>
        <w:spacing w:after="120"/>
        <w:ind w:firstLine="0"/>
        <w:contextualSpacing/>
        <w:rPr>
          <w:rFonts w:cs="Times New Roman"/>
          <w:szCs w:val="24"/>
        </w:rPr>
      </w:pPr>
      <w:r w:rsidRPr="008820F0">
        <w:rPr>
          <w:rFonts w:cs="Times New Roman"/>
          <w:szCs w:val="24"/>
        </w:rPr>
        <w:t>•</w:t>
      </w:r>
      <w:r w:rsidRPr="008820F0">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8820F0" w:rsidRDefault="004B0823" w:rsidP="008820F0">
      <w:pPr>
        <w:spacing w:after="120"/>
        <w:ind w:firstLine="0"/>
        <w:contextualSpacing/>
        <w:rPr>
          <w:rFonts w:cs="Times New Roman"/>
          <w:szCs w:val="24"/>
        </w:rPr>
      </w:pPr>
      <w:r w:rsidRPr="008820F0">
        <w:rPr>
          <w:rFonts w:cs="Times New Roman"/>
          <w:szCs w:val="24"/>
        </w:rPr>
        <w:t>•</w:t>
      </w:r>
      <w:r w:rsidRPr="008820F0">
        <w:rPr>
          <w:rFonts w:cs="Times New Roman"/>
          <w:szCs w:val="24"/>
        </w:rPr>
        <w:tab/>
        <w:t xml:space="preserve">в случае получения обоснованных законных предписаний (иных требований) уполномоченных </w:t>
      </w:r>
      <w:proofErr w:type="gramStart"/>
      <w:r w:rsidRPr="008820F0">
        <w:rPr>
          <w:rFonts w:cs="Times New Roman"/>
          <w:szCs w:val="24"/>
        </w:rPr>
        <w:t>на то органов</w:t>
      </w:r>
      <w:proofErr w:type="gramEnd"/>
      <w:r w:rsidRPr="008820F0">
        <w:rPr>
          <w:rFonts w:cs="Times New Roman"/>
          <w:szCs w:val="24"/>
        </w:rPr>
        <w:t xml:space="preserve"> (должностных лиц),</w:t>
      </w:r>
    </w:p>
    <w:p w14:paraId="2E935802" w14:textId="77777777" w:rsidR="004B0823" w:rsidRPr="008820F0" w:rsidRDefault="004B0823" w:rsidP="008820F0">
      <w:pPr>
        <w:spacing w:after="120"/>
        <w:ind w:firstLine="0"/>
        <w:contextualSpacing/>
        <w:rPr>
          <w:rFonts w:cs="Times New Roman"/>
          <w:szCs w:val="24"/>
        </w:rPr>
      </w:pPr>
      <w:r w:rsidRPr="008820F0">
        <w:rPr>
          <w:rFonts w:cs="Times New Roman"/>
          <w:szCs w:val="24"/>
        </w:rPr>
        <w:t>•</w:t>
      </w:r>
      <w:r w:rsidRPr="008820F0">
        <w:rPr>
          <w:rFonts w:cs="Times New Roman"/>
          <w:szCs w:val="24"/>
        </w:rPr>
        <w:tab/>
        <w:t>а также в иных необходимых случаях.</w:t>
      </w:r>
    </w:p>
    <w:p w14:paraId="5C51E9C9" w14:textId="77777777" w:rsidR="00CD7934" w:rsidRPr="008820F0" w:rsidRDefault="00CD7934" w:rsidP="008820F0">
      <w:pPr>
        <w:pStyle w:val="a5"/>
        <w:numPr>
          <w:ilvl w:val="1"/>
          <w:numId w:val="2"/>
        </w:numPr>
        <w:spacing w:after="120"/>
        <w:ind w:left="0" w:firstLine="0"/>
        <w:jc w:val="left"/>
        <w:rPr>
          <w:rStyle w:val="itemtext1"/>
          <w:rFonts w:ascii="Times New Roman" w:hAnsi="Times New Roman" w:cs="Times New Roman"/>
          <w:color w:val="auto"/>
          <w:sz w:val="24"/>
          <w:szCs w:val="24"/>
        </w:rPr>
      </w:pPr>
      <w:r w:rsidRPr="008820F0">
        <w:rPr>
          <w:rStyle w:val="itemtext1"/>
          <w:rFonts w:ascii="Times New Roman" w:hAnsi="Times New Roman" w:cs="Times New Roman"/>
          <w:color w:val="auto"/>
          <w:sz w:val="24"/>
          <w:szCs w:val="24"/>
        </w:rPr>
        <w:lastRenderedPageBreak/>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8820F0">
        <w:rPr>
          <w:rFonts w:cs="Times New Roman"/>
          <w:szCs w:val="24"/>
        </w:rPr>
        <w:br/>
      </w:r>
      <w:r w:rsidRPr="008820F0">
        <w:rPr>
          <w:rStyle w:val="itemtext1"/>
          <w:rFonts w:ascii="Times New Roman" w:hAnsi="Times New Roman" w:cs="Times New Roman"/>
          <w:color w:val="auto"/>
          <w:sz w:val="24"/>
          <w:szCs w:val="24"/>
        </w:rPr>
        <w:t>•     по адресу, указанному в настоящем Договоре,</w:t>
      </w:r>
      <w:r w:rsidRPr="008820F0">
        <w:rPr>
          <w:rFonts w:cs="Times New Roman"/>
          <w:szCs w:val="24"/>
        </w:rPr>
        <w:br/>
      </w:r>
      <w:r w:rsidRPr="008820F0">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8820F0">
        <w:rPr>
          <w:rFonts w:cs="Times New Roman"/>
          <w:szCs w:val="24"/>
        </w:rPr>
        <w:br/>
      </w:r>
      <w:r w:rsidRPr="008820F0">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8820F0">
        <w:rPr>
          <w:rFonts w:cs="Times New Roman"/>
          <w:szCs w:val="24"/>
        </w:rPr>
        <w:br/>
      </w:r>
      <w:r w:rsidRPr="008820F0">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773C3889"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 xml:space="preserve">В случае изменения реквизитов, Стороны Договора обязаны в 5-ти </w:t>
      </w:r>
      <w:proofErr w:type="spellStart"/>
      <w:r w:rsidRPr="008820F0">
        <w:rPr>
          <w:rFonts w:cs="Times New Roman"/>
          <w:szCs w:val="24"/>
        </w:rPr>
        <w:t>дневный</w:t>
      </w:r>
      <w:proofErr w:type="spellEnd"/>
      <w:r w:rsidRPr="008820F0">
        <w:rPr>
          <w:rFonts w:cs="Times New Roman"/>
          <w:szCs w:val="24"/>
        </w:rP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Настоящим Участник долевого строительства заявляет, что на момент подписания Договора:</w:t>
      </w:r>
    </w:p>
    <w:p w14:paraId="18C28AE9" w14:textId="77777777" w:rsidR="004B0823" w:rsidRPr="008820F0" w:rsidRDefault="004B0823" w:rsidP="008820F0">
      <w:pPr>
        <w:spacing w:after="120"/>
        <w:ind w:firstLine="0"/>
        <w:contextualSpacing/>
        <w:rPr>
          <w:rFonts w:cs="Times New Roman"/>
          <w:szCs w:val="24"/>
        </w:rPr>
      </w:pPr>
      <w:r w:rsidRPr="008820F0">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8820F0" w:rsidRDefault="004B0823" w:rsidP="008820F0">
      <w:pPr>
        <w:spacing w:after="120"/>
        <w:ind w:firstLine="0"/>
        <w:contextualSpacing/>
        <w:rPr>
          <w:rFonts w:cs="Times New Roman"/>
          <w:szCs w:val="24"/>
        </w:rPr>
      </w:pPr>
      <w:r w:rsidRPr="008820F0">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8820F0" w:rsidRDefault="004B0823" w:rsidP="008820F0">
      <w:pPr>
        <w:spacing w:after="120"/>
        <w:ind w:firstLine="0"/>
        <w:contextualSpacing/>
        <w:rPr>
          <w:rFonts w:cs="Times New Roman"/>
          <w:szCs w:val="24"/>
        </w:rPr>
      </w:pPr>
      <w:r w:rsidRPr="008820F0">
        <w:rPr>
          <w:rFonts w:cs="Times New Roman"/>
          <w:szCs w:val="24"/>
        </w:rPr>
        <w:t>-   в суд не подано заявление о признании его банкротом;</w:t>
      </w:r>
    </w:p>
    <w:p w14:paraId="01E53D7F" w14:textId="77777777" w:rsidR="004B0823" w:rsidRPr="008820F0" w:rsidRDefault="004B0823" w:rsidP="008820F0">
      <w:pPr>
        <w:spacing w:after="120"/>
        <w:ind w:firstLine="0"/>
        <w:contextualSpacing/>
        <w:rPr>
          <w:rFonts w:cs="Times New Roman"/>
          <w:szCs w:val="24"/>
        </w:rPr>
      </w:pPr>
      <w:r w:rsidRPr="008820F0">
        <w:rPr>
          <w:rFonts w:cs="Times New Roman"/>
          <w:szCs w:val="24"/>
        </w:rPr>
        <w:t>-   в отношении него не возбуждена процедура банкротства.</w:t>
      </w:r>
    </w:p>
    <w:p w14:paraId="5274D40D" w14:textId="77777777" w:rsidR="004B0823" w:rsidRPr="008820F0" w:rsidRDefault="004B0823" w:rsidP="008820F0">
      <w:pPr>
        <w:spacing w:after="120"/>
        <w:ind w:firstLine="0"/>
        <w:contextualSpacing/>
        <w:rPr>
          <w:rFonts w:cs="Times New Roman"/>
          <w:szCs w:val="24"/>
        </w:rPr>
      </w:pPr>
      <w:r w:rsidRPr="008820F0">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 xml:space="preserve">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w:t>
      </w:r>
      <w:r w:rsidRPr="008820F0">
        <w:rPr>
          <w:rFonts w:cs="Times New Roman"/>
          <w:szCs w:val="24"/>
        </w:rPr>
        <w:lastRenderedPageBreak/>
        <w:t>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7EEE3176"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 xml:space="preserve">Настоящий Договор составлен в </w:t>
      </w:r>
      <w:sdt>
        <w:sdtPr>
          <w:rPr>
            <w:rFonts w:cs="Times New Roman"/>
            <w:szCs w:val="24"/>
          </w:rPr>
          <w:alias w:val="Экз_всего"/>
          <w:tag w:val="Экз_всего"/>
          <w:id w:val="-186443696"/>
          <w:placeholder>
            <w:docPart w:val="DefaultPlaceholder_-1854013440"/>
          </w:placeholder>
        </w:sdtPr>
        <w:sdtEndPr/>
        <w:sdtContent>
          <w:r w:rsidR="001E382B" w:rsidRPr="008820F0">
            <w:rPr>
              <w:rFonts w:cs="Times New Roman"/>
              <w:szCs w:val="24"/>
            </w:rPr>
            <w:t>3</w:t>
          </w:r>
          <w:r w:rsidRPr="008820F0">
            <w:rPr>
              <w:rFonts w:cs="Times New Roman"/>
              <w:szCs w:val="24"/>
            </w:rPr>
            <w:t>-х</w:t>
          </w:r>
        </w:sdtContent>
      </w:sdt>
      <w:r w:rsidRPr="008820F0">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w:t>
      </w:r>
      <w:proofErr w:type="spellStart"/>
      <w:r w:rsidRPr="008820F0">
        <w:rPr>
          <w:rFonts w:cs="Times New Roman"/>
          <w:szCs w:val="24"/>
        </w:rPr>
        <w:t>Росреестра</w:t>
      </w:r>
      <w:proofErr w:type="spellEnd"/>
      <w:r w:rsidRPr="008820F0">
        <w:rPr>
          <w:rFonts w:cs="Times New Roman"/>
          <w:szCs w:val="24"/>
        </w:rPr>
        <w:t>.</w:t>
      </w:r>
      <w:r w:rsidRPr="008820F0">
        <w:rPr>
          <w:rFonts w:cs="Times New Roman"/>
          <w:szCs w:val="24"/>
        </w:rPr>
        <w:tab/>
      </w:r>
    </w:p>
    <w:p w14:paraId="29AD558F" w14:textId="6747EA0E" w:rsidR="004B0823" w:rsidRPr="008820F0" w:rsidRDefault="004B0823" w:rsidP="008820F0">
      <w:pPr>
        <w:pStyle w:val="a5"/>
        <w:numPr>
          <w:ilvl w:val="0"/>
          <w:numId w:val="2"/>
        </w:numPr>
        <w:spacing w:after="120"/>
        <w:ind w:left="0" w:firstLine="0"/>
        <w:rPr>
          <w:rFonts w:cs="Times New Roman"/>
          <w:b/>
          <w:szCs w:val="24"/>
        </w:rPr>
      </w:pPr>
      <w:r w:rsidRPr="008820F0">
        <w:rPr>
          <w:rFonts w:cs="Times New Roman"/>
          <w:b/>
          <w:szCs w:val="24"/>
        </w:rPr>
        <w:t xml:space="preserve">Согласие Участника на обработку </w:t>
      </w:r>
      <w:r w:rsidR="007C1437" w:rsidRPr="008820F0">
        <w:rPr>
          <w:rFonts w:cs="Times New Roman"/>
          <w:b/>
          <w:szCs w:val="24"/>
        </w:rPr>
        <w:t xml:space="preserve">и предоставление </w:t>
      </w:r>
      <w:r w:rsidRPr="008820F0">
        <w:rPr>
          <w:rFonts w:cs="Times New Roman"/>
          <w:b/>
          <w:szCs w:val="24"/>
        </w:rPr>
        <w:t>персональных данных</w:t>
      </w:r>
    </w:p>
    <w:p w14:paraId="79B81142" w14:textId="0F64581E"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фамилия, имя, отчество, дата рождения Участника;</w:t>
      </w:r>
    </w:p>
    <w:p w14:paraId="650EB7E5" w14:textId="3355B1AB"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данные адреса места жительства и регистрации по месту жительства Участника;</w:t>
      </w:r>
    </w:p>
    <w:p w14:paraId="00B1BF23" w14:textId="70786439"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данные документа, удостоверяющего личность Участника;</w:t>
      </w:r>
    </w:p>
    <w:p w14:paraId="3DFE4741" w14:textId="084A99FB"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номер контактного телефона Участника;</w:t>
      </w:r>
    </w:p>
    <w:p w14:paraId="5F006287" w14:textId="5CEAF351"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адрес электронной почты Участника (при наличии).</w:t>
      </w:r>
    </w:p>
    <w:p w14:paraId="2CD0B926" w14:textId="344C5804" w:rsidR="004B0823" w:rsidRPr="008820F0" w:rsidRDefault="004B0823" w:rsidP="008820F0">
      <w:pPr>
        <w:pStyle w:val="a5"/>
        <w:numPr>
          <w:ilvl w:val="2"/>
          <w:numId w:val="2"/>
        </w:numPr>
        <w:spacing w:after="120"/>
        <w:ind w:left="0" w:firstLine="0"/>
        <w:rPr>
          <w:rFonts w:cs="Times New Roman"/>
          <w:szCs w:val="24"/>
        </w:rPr>
      </w:pPr>
      <w:r w:rsidRPr="008820F0">
        <w:rPr>
          <w:rFonts w:cs="Times New Roman"/>
          <w:szCs w:val="24"/>
        </w:rPr>
        <w:t>Банковские реквизиты Участника.</w:t>
      </w:r>
    </w:p>
    <w:p w14:paraId="5E5BB40E" w14:textId="69FC7D89"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 xml:space="preserve">Участник выражает согласие на передачу </w:t>
      </w:r>
      <w:r w:rsidR="005F37EA" w:rsidRPr="008820F0">
        <w:rPr>
          <w:rFonts w:cs="Times New Roman"/>
          <w:szCs w:val="24"/>
        </w:rPr>
        <w:t xml:space="preserve">(предоставление) </w:t>
      </w:r>
      <w:r w:rsidRPr="008820F0">
        <w:rPr>
          <w:rFonts w:cs="Times New Roman"/>
          <w:szCs w:val="24"/>
        </w:rPr>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EF4470" w:rsidRDefault="004B0823" w:rsidP="008820F0">
      <w:pPr>
        <w:pStyle w:val="a5"/>
        <w:numPr>
          <w:ilvl w:val="1"/>
          <w:numId w:val="2"/>
        </w:numPr>
        <w:spacing w:after="120"/>
        <w:ind w:left="0" w:firstLine="0"/>
        <w:rPr>
          <w:rFonts w:cs="Times New Roman"/>
          <w:szCs w:val="24"/>
        </w:rPr>
      </w:pPr>
      <w:r w:rsidRPr="008820F0">
        <w:rPr>
          <w:rFonts w:cs="Times New Roman"/>
          <w:szCs w:val="24"/>
        </w:rPr>
        <w:t xml:space="preserve">Для целей исполнения договорных обязательств Участник дает согласие Застройщику на </w:t>
      </w:r>
      <w:r w:rsidRPr="00EF4470">
        <w:rPr>
          <w:rFonts w:cs="Times New Roman"/>
          <w:szCs w:val="24"/>
        </w:rPr>
        <w:t xml:space="preserve">передачу </w:t>
      </w:r>
      <w:r w:rsidR="008B738C" w:rsidRPr="00EF4470">
        <w:rPr>
          <w:rFonts w:cs="Times New Roman"/>
          <w:szCs w:val="24"/>
        </w:rPr>
        <w:t xml:space="preserve">(предоставление) </w:t>
      </w:r>
      <w:r w:rsidRPr="00EF4470">
        <w:rPr>
          <w:rFonts w:cs="Times New Roman"/>
          <w:szCs w:val="24"/>
        </w:rPr>
        <w:t>персональных данных Участника следующим организациям:</w:t>
      </w:r>
    </w:p>
    <w:p w14:paraId="3EFE21CB" w14:textId="505141DA" w:rsidR="004B0823" w:rsidRPr="00EF4470" w:rsidRDefault="004B0823" w:rsidP="008820F0">
      <w:pPr>
        <w:spacing w:after="120"/>
        <w:ind w:firstLine="0"/>
        <w:contextualSpacing/>
        <w:rPr>
          <w:rFonts w:cs="Times New Roman"/>
          <w:szCs w:val="24"/>
        </w:rPr>
      </w:pPr>
      <w:r w:rsidRPr="00EF4470">
        <w:rPr>
          <w:rFonts w:cs="Times New Roman"/>
          <w:szCs w:val="24"/>
        </w:rPr>
        <w:t>- ООО «Управляющая Компания «ТАЛАН», О</w:t>
      </w:r>
      <w:r w:rsidR="00E525FE" w:rsidRPr="00EF4470">
        <w:rPr>
          <w:rFonts w:cs="Times New Roman"/>
          <w:szCs w:val="24"/>
        </w:rPr>
        <w:t>ГР</w:t>
      </w:r>
      <w:r w:rsidRPr="00EF4470">
        <w:rPr>
          <w:rFonts w:cs="Times New Roman"/>
          <w:szCs w:val="24"/>
        </w:rPr>
        <w:t>Н 1151841002455, ИНН 1841049359;</w:t>
      </w:r>
    </w:p>
    <w:p w14:paraId="366344D5" w14:textId="5C8E93AB" w:rsidR="004B0823" w:rsidRPr="00EF4470" w:rsidRDefault="004B0823" w:rsidP="008820F0">
      <w:pPr>
        <w:spacing w:after="120"/>
        <w:ind w:firstLine="0"/>
        <w:contextualSpacing/>
        <w:rPr>
          <w:rFonts w:cs="Times New Roman"/>
          <w:szCs w:val="24"/>
        </w:rPr>
      </w:pPr>
      <w:r w:rsidRPr="00EF4470">
        <w:rPr>
          <w:rFonts w:cs="Times New Roman"/>
          <w:szCs w:val="24"/>
        </w:rPr>
        <w:t>-</w:t>
      </w:r>
      <w:r w:rsidR="008B738C" w:rsidRPr="00EF4470">
        <w:rPr>
          <w:rFonts w:cs="Times New Roman"/>
          <w:szCs w:val="24"/>
        </w:rPr>
        <w:t xml:space="preserve"> </w:t>
      </w:r>
      <w:r w:rsidR="002C3AC9" w:rsidRPr="00EF4470">
        <w:rPr>
          <w:rFonts w:cs="Times New Roman"/>
          <w:szCs w:val="24"/>
        </w:rPr>
        <w:t>ПАО «</w:t>
      </w:r>
      <w:r w:rsidR="00010227" w:rsidRPr="00EF4470">
        <w:rPr>
          <w:rFonts w:cs="Times New Roman"/>
          <w:szCs w:val="24"/>
        </w:rPr>
        <w:t>СБЕРБАНК</w:t>
      </w:r>
      <w:r w:rsidR="002C3AC9" w:rsidRPr="00EF4470">
        <w:rPr>
          <w:rFonts w:cs="Times New Roman"/>
          <w:szCs w:val="24"/>
        </w:rPr>
        <w:t>»;</w:t>
      </w:r>
    </w:p>
    <w:p w14:paraId="19548249" w14:textId="77777777" w:rsidR="004B0823" w:rsidRPr="00EF4470" w:rsidRDefault="004B0823" w:rsidP="008820F0">
      <w:pPr>
        <w:spacing w:after="120"/>
        <w:ind w:firstLine="0"/>
        <w:contextualSpacing/>
        <w:rPr>
          <w:rFonts w:cs="Times New Roman"/>
          <w:szCs w:val="24"/>
        </w:rPr>
      </w:pPr>
      <w:r w:rsidRPr="00EF4470">
        <w:rPr>
          <w:rFonts w:cs="Times New Roman"/>
          <w:szCs w:val="24"/>
        </w:rP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8820F0" w:rsidRDefault="004B0823" w:rsidP="008820F0">
      <w:pPr>
        <w:spacing w:after="120"/>
        <w:ind w:firstLine="0"/>
        <w:contextualSpacing/>
        <w:rPr>
          <w:rFonts w:cs="Times New Roman"/>
          <w:szCs w:val="24"/>
        </w:rPr>
      </w:pPr>
      <w:r w:rsidRPr="00EF4470">
        <w:rPr>
          <w:rFonts w:cs="Times New Roman"/>
          <w:szCs w:val="24"/>
        </w:rPr>
        <w:t xml:space="preserve">- указанным в пункте </w:t>
      </w:r>
      <w:r w:rsidRPr="008820F0">
        <w:rPr>
          <w:rFonts w:cs="Times New Roman"/>
          <w:szCs w:val="24"/>
        </w:rPr>
        <w:t>8.6. настоящего Договора.</w:t>
      </w:r>
    </w:p>
    <w:p w14:paraId="3EB61E9D" w14:textId="1394B269" w:rsidR="004B0823" w:rsidRPr="008820F0" w:rsidRDefault="004B0823" w:rsidP="008820F0">
      <w:pPr>
        <w:pStyle w:val="a5"/>
        <w:numPr>
          <w:ilvl w:val="1"/>
          <w:numId w:val="2"/>
        </w:numPr>
        <w:spacing w:after="120"/>
        <w:ind w:left="0" w:firstLine="0"/>
        <w:rPr>
          <w:rFonts w:cs="Times New Roman"/>
          <w:szCs w:val="24"/>
        </w:rPr>
      </w:pPr>
      <w:r w:rsidRPr="008820F0">
        <w:rPr>
          <w:rFonts w:cs="Times New Roman"/>
          <w:szCs w:val="24"/>
        </w:rPr>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rsidRPr="008820F0">
        <w:rPr>
          <w:rFonts w:cs="Times New Roman"/>
          <w:szCs w:val="24"/>
        </w:rPr>
        <w:t>Росреестра</w:t>
      </w:r>
      <w:proofErr w:type="spellEnd"/>
      <w:r w:rsidRPr="008820F0">
        <w:rPr>
          <w:rFonts w:cs="Times New Roman"/>
          <w:szCs w:val="24"/>
        </w:rP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1875F20D" w:rsidR="004B0823" w:rsidRPr="008820F0" w:rsidRDefault="004B0823" w:rsidP="008820F0">
      <w:pPr>
        <w:spacing w:after="120"/>
        <w:ind w:firstLine="0"/>
        <w:contextualSpacing/>
        <w:rPr>
          <w:rFonts w:cs="Times New Roman"/>
          <w:szCs w:val="24"/>
        </w:rPr>
      </w:pPr>
      <w:r w:rsidRPr="008820F0">
        <w:rPr>
          <w:rFonts w:cs="Times New Roman"/>
          <w:szCs w:val="24"/>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1C7B9C7A" w:rsidR="004B0823" w:rsidRPr="008820F0" w:rsidRDefault="004B0823" w:rsidP="008820F0">
      <w:pPr>
        <w:spacing w:after="120"/>
        <w:ind w:firstLine="0"/>
        <w:contextualSpacing/>
        <w:rPr>
          <w:rFonts w:cs="Times New Roman"/>
          <w:szCs w:val="24"/>
        </w:rPr>
      </w:pPr>
      <w:r w:rsidRPr="008820F0">
        <w:rPr>
          <w:rFonts w:cs="Times New Roman"/>
          <w:szCs w:val="24"/>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5F1853" w:rsidRDefault="004B0823" w:rsidP="004B0823">
      <w:r w:rsidRPr="005F1853">
        <w:tab/>
      </w:r>
      <w:r w:rsidRPr="005F1853">
        <w:tab/>
      </w:r>
    </w:p>
    <w:p w14:paraId="0E77317B" w14:textId="77777777" w:rsidR="004B0823" w:rsidRPr="005F1853" w:rsidRDefault="004B0823" w:rsidP="00EC5222">
      <w:pPr>
        <w:ind w:left="709" w:hanging="709"/>
      </w:pPr>
      <w:r w:rsidRPr="005F1853">
        <w:tab/>
        <w:t>Приложения:</w:t>
      </w:r>
    </w:p>
    <w:p w14:paraId="6A3DE5C7" w14:textId="63A4F542" w:rsidR="004B0823" w:rsidRPr="005F1853" w:rsidRDefault="004B0823" w:rsidP="00EC5222">
      <w:pPr>
        <w:pStyle w:val="a5"/>
        <w:numPr>
          <w:ilvl w:val="0"/>
          <w:numId w:val="18"/>
        </w:numPr>
        <w:ind w:left="709" w:hanging="709"/>
      </w:pPr>
      <w:r w:rsidRPr="005F1853">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5F1853" w:rsidRDefault="004B0823" w:rsidP="00EC5222">
      <w:pPr>
        <w:pStyle w:val="a5"/>
        <w:numPr>
          <w:ilvl w:val="0"/>
          <w:numId w:val="18"/>
        </w:numPr>
        <w:ind w:left="709" w:hanging="709"/>
      </w:pPr>
      <w:r w:rsidRPr="005F1853">
        <w:lastRenderedPageBreak/>
        <w:t>План местоположения Объекта долевого строительства на этаже (Приложение №2);</w:t>
      </w:r>
    </w:p>
    <w:p w14:paraId="41EEBABF" w14:textId="2477775D" w:rsidR="004B0823" w:rsidRPr="005F1853" w:rsidRDefault="004B0823" w:rsidP="00EC5222">
      <w:pPr>
        <w:pStyle w:val="a5"/>
        <w:numPr>
          <w:ilvl w:val="0"/>
          <w:numId w:val="18"/>
        </w:numPr>
        <w:ind w:left="709" w:hanging="709"/>
      </w:pPr>
      <w:r w:rsidRPr="005F1853">
        <w:t>Гарантийные обязательства Застройщика (Приложение № 3).</w:t>
      </w:r>
    </w:p>
    <w:p w14:paraId="7E7F13EA" w14:textId="77777777" w:rsidR="004B0823" w:rsidRPr="005F1853" w:rsidRDefault="004B0823" w:rsidP="004B0823">
      <w:r w:rsidRPr="005F1853">
        <w:tab/>
      </w:r>
    </w:p>
    <w:p w14:paraId="6C2BFE34" w14:textId="2601F13D" w:rsidR="004B0823" w:rsidRPr="005F1853" w:rsidRDefault="004B0823" w:rsidP="00EC5222">
      <w:pPr>
        <w:pStyle w:val="a5"/>
        <w:numPr>
          <w:ilvl w:val="0"/>
          <w:numId w:val="2"/>
        </w:numPr>
        <w:ind w:left="709" w:hanging="709"/>
        <w:rPr>
          <w:b/>
        </w:rPr>
      </w:pPr>
      <w:r w:rsidRPr="005F1853">
        <w:rPr>
          <w:b/>
        </w:rPr>
        <w:t>Реквизиты и подписи сторон</w:t>
      </w:r>
    </w:p>
    <w:p w14:paraId="0913B929" w14:textId="3A3BBD47" w:rsidR="00EC5222" w:rsidRPr="005F1853" w:rsidRDefault="00EC5222" w:rsidP="00EC5222"/>
    <w:tbl>
      <w:tblPr>
        <w:tblStyle w:val="a3"/>
        <w:tblW w:w="5000" w:type="pct"/>
        <w:tblLook w:val="04A0" w:firstRow="1" w:lastRow="0" w:firstColumn="1" w:lastColumn="0" w:noHBand="0" w:noVBand="1"/>
      </w:tblPr>
      <w:tblGrid>
        <w:gridCol w:w="5026"/>
        <w:gridCol w:w="5027"/>
      </w:tblGrid>
      <w:tr w:rsidR="005F1853" w:rsidRPr="005F1853" w14:paraId="6987777B" w14:textId="77777777" w:rsidTr="0053586F">
        <w:tc>
          <w:tcPr>
            <w:tcW w:w="2500" w:type="pct"/>
          </w:tcPr>
          <w:p w14:paraId="0DB105DB" w14:textId="1A977FB5" w:rsidR="0053586F" w:rsidRPr="005F1853" w:rsidRDefault="0053586F" w:rsidP="0053586F">
            <w:pPr>
              <w:ind w:firstLine="0"/>
              <w:jc w:val="left"/>
            </w:pPr>
            <w:r w:rsidRPr="005F1853">
              <w:t>Застройщик:</w:t>
            </w:r>
          </w:p>
        </w:tc>
        <w:tc>
          <w:tcPr>
            <w:tcW w:w="2500" w:type="pct"/>
          </w:tcPr>
          <w:p w14:paraId="5B3A6026" w14:textId="410B13FA" w:rsidR="0053586F" w:rsidRPr="005F1853" w:rsidRDefault="0053586F" w:rsidP="0053586F">
            <w:pPr>
              <w:ind w:firstLine="0"/>
              <w:jc w:val="left"/>
            </w:pPr>
            <w:r w:rsidRPr="005F1853">
              <w:t>Участник:</w:t>
            </w:r>
          </w:p>
        </w:tc>
      </w:tr>
      <w:tr w:rsidR="0053586F" w:rsidRPr="005F1853" w14:paraId="3003BDDC" w14:textId="77777777" w:rsidTr="0053586F">
        <w:tc>
          <w:tcPr>
            <w:tcW w:w="2500" w:type="pct"/>
          </w:tcPr>
          <w:sdt>
            <w:sdtPr>
              <w:alias w:val="Застройщик"/>
              <w:tag w:val="Застройщик"/>
              <w:id w:val="-1733918986"/>
              <w:placeholder>
                <w:docPart w:val="DefaultPlaceholder_-1854013440"/>
              </w:placeholder>
            </w:sdtPr>
            <w:sdtEndPr/>
            <w:sdtContent>
              <w:sdt>
                <w:sdtPr>
                  <w:alias w:val="Застройщик"/>
                  <w:tag w:val="Застройщик"/>
                  <w:id w:val="106632715"/>
                  <w:placeholder>
                    <w:docPart w:val="008EBD84EBDD42EE83578F43EEC9D9E4"/>
                  </w:placeholder>
                </w:sdtPr>
                <w:sdtEndPr/>
                <w:sdtContent>
                  <w:p w14:paraId="6AC236DF" w14:textId="77777777" w:rsidR="003117BF" w:rsidRDefault="003117BF" w:rsidP="003117BF">
                    <w:pPr>
                      <w:pStyle w:val="af4"/>
                      <w:ind w:firstLine="0"/>
                    </w:pPr>
                    <w:r w:rsidRPr="002C5AA2">
                      <w:t xml:space="preserve">Общество с ограниченной ответственностью </w:t>
                    </w:r>
                  </w:p>
                  <w:p w14:paraId="37BFF210" w14:textId="77777777" w:rsidR="003117BF" w:rsidRDefault="003117BF" w:rsidP="003038E7">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59B61C9D" w14:textId="77777777" w:rsidR="003117BF" w:rsidRPr="00AA7089" w:rsidRDefault="003117BF" w:rsidP="003038E7">
                    <w:pPr>
                      <w:pStyle w:val="af4"/>
                      <w:ind w:firstLine="0"/>
                      <w:rPr>
                        <w:rFonts w:cs="Times New Roman"/>
                        <w:szCs w:val="24"/>
                      </w:rPr>
                    </w:pPr>
                    <w:r w:rsidRPr="00AA7089">
                      <w:rPr>
                        <w:rFonts w:cs="Times New Roman"/>
                        <w:szCs w:val="24"/>
                      </w:rPr>
                      <w:t>ОГРН 1181832015991</w:t>
                    </w:r>
                  </w:p>
                  <w:p w14:paraId="3A7493D8" w14:textId="77777777" w:rsidR="003117BF" w:rsidRPr="00AA7089" w:rsidRDefault="003117BF" w:rsidP="003038E7">
                    <w:pPr>
                      <w:pStyle w:val="af4"/>
                      <w:ind w:firstLine="0"/>
                      <w:rPr>
                        <w:rFonts w:cs="Times New Roman"/>
                        <w:szCs w:val="24"/>
                      </w:rPr>
                    </w:pPr>
                    <w:r w:rsidRPr="00AA7089">
                      <w:rPr>
                        <w:rFonts w:cs="Times New Roman"/>
                        <w:szCs w:val="24"/>
                      </w:rPr>
                      <w:t>ИНН 1841080060</w:t>
                    </w:r>
                  </w:p>
                  <w:p w14:paraId="25589306" w14:textId="77777777" w:rsidR="003117BF" w:rsidRPr="00AA7089" w:rsidRDefault="003117BF" w:rsidP="003038E7">
                    <w:pPr>
                      <w:pStyle w:val="af4"/>
                      <w:ind w:firstLine="0"/>
                      <w:rPr>
                        <w:rFonts w:cs="Times New Roman"/>
                        <w:szCs w:val="24"/>
                      </w:rPr>
                    </w:pPr>
                    <w:r w:rsidRPr="00AA7089">
                      <w:rPr>
                        <w:rFonts w:cs="Times New Roman"/>
                        <w:szCs w:val="24"/>
                      </w:rPr>
                      <w:t>КПП 165001001</w:t>
                    </w:r>
                  </w:p>
                  <w:p w14:paraId="520D0094" w14:textId="77777777" w:rsidR="003117BF" w:rsidRPr="00AA7089" w:rsidRDefault="003117BF" w:rsidP="003038E7">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57DC1ED5"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Банковские реквизиты:</w:t>
                    </w:r>
                  </w:p>
                  <w:p w14:paraId="3297AEE4"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01D2EAF"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р/с 40702810968000017015</w:t>
                    </w:r>
                  </w:p>
                  <w:p w14:paraId="7A94987B"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к/с 30101810400000000601</w:t>
                    </w:r>
                  </w:p>
                  <w:p w14:paraId="31AAADA2"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БИК 049401601</w:t>
                    </w:r>
                  </w:p>
                  <w:p w14:paraId="0F2984C2" w14:textId="7BD3E6F5" w:rsidR="00D34F92" w:rsidRPr="005F1853" w:rsidRDefault="00F66AB1" w:rsidP="00D34F92">
                    <w:pPr>
                      <w:ind w:firstLine="0"/>
                      <w:jc w:val="left"/>
                    </w:pPr>
                  </w:p>
                </w:sdtContent>
              </w:sdt>
              <w:p w14:paraId="5F70A6CA" w14:textId="3BDF5A66" w:rsidR="0053586F" w:rsidRPr="005F1853" w:rsidRDefault="00F66AB1" w:rsidP="0053586F">
                <w:pPr>
                  <w:ind w:firstLine="0"/>
                  <w:jc w:val="left"/>
                </w:pPr>
              </w:p>
            </w:sdtContent>
          </w:sdt>
          <w:sdt>
            <w:sdtPr>
              <w:alias w:val="реквизиты_застройщика"/>
              <w:tag w:val="реквизиты_застройщика"/>
              <w:id w:val="1441731144"/>
              <w:placeholder>
                <w:docPart w:val="DefaultPlaceholder_-1854013440"/>
              </w:placeholder>
              <w:showingPlcHdr/>
            </w:sdtPr>
            <w:sdtEndPr/>
            <w:sdtContent>
              <w:p w14:paraId="3F04FF7C" w14:textId="0E5F23BD" w:rsidR="0053586F" w:rsidRPr="005F1853" w:rsidRDefault="008C7532" w:rsidP="0053586F">
                <w:pPr>
                  <w:ind w:firstLine="0"/>
                  <w:jc w:val="left"/>
                </w:pPr>
                <w:r w:rsidRPr="005F1853">
                  <w:rPr>
                    <w:rStyle w:val="a4"/>
                    <w:color w:val="auto"/>
                  </w:rPr>
                  <w:t>Место для ввода текста.</w:t>
                </w:r>
              </w:p>
            </w:sdtContent>
          </w:sdt>
          <w:p w14:paraId="419375FC" w14:textId="70F9A48D" w:rsidR="0053586F" w:rsidRPr="005F1853" w:rsidRDefault="0053586F" w:rsidP="0053586F">
            <w:pPr>
              <w:ind w:firstLine="0"/>
              <w:jc w:val="left"/>
            </w:pPr>
          </w:p>
          <w:p w14:paraId="238D3DCE" w14:textId="7FA9CC0A" w:rsidR="0053586F" w:rsidRPr="005F1853" w:rsidRDefault="0053586F" w:rsidP="0053586F">
            <w:pPr>
              <w:ind w:firstLine="0"/>
              <w:jc w:val="left"/>
            </w:pPr>
            <w:r w:rsidRPr="005F1853">
              <w:t xml:space="preserve">___________________________ </w:t>
            </w:r>
            <w:sdt>
              <w:sdtPr>
                <w:alias w:val="ФИО_представителя_застройщика"/>
                <w:tag w:val="ФИО_представителя_застройщика"/>
                <w:id w:val="-1095165791"/>
                <w:placeholder>
                  <w:docPart w:val="DefaultPlaceholder_-1854013440"/>
                </w:placeholder>
              </w:sdtPr>
              <w:sdtEndPr/>
              <w:sdtContent>
                <w:r w:rsidR="00CE53BC" w:rsidRPr="005F1853">
                  <w:t>_________________</w:t>
                </w:r>
              </w:sdtContent>
            </w:sdt>
          </w:p>
          <w:p w14:paraId="26EB0231" w14:textId="77777777" w:rsidR="0053586F" w:rsidRPr="005F1853" w:rsidRDefault="0053586F" w:rsidP="0053586F">
            <w:pPr>
              <w:ind w:firstLine="0"/>
              <w:jc w:val="left"/>
            </w:pPr>
            <w:r w:rsidRPr="005F1853">
              <w:t>(по доверенности)</w:t>
            </w:r>
          </w:p>
          <w:p w14:paraId="78A0FF38" w14:textId="77777777" w:rsidR="0053586F" w:rsidRPr="005F1853" w:rsidRDefault="0053586F" w:rsidP="0053586F">
            <w:pPr>
              <w:ind w:firstLine="0"/>
              <w:jc w:val="left"/>
            </w:pPr>
          </w:p>
          <w:p w14:paraId="0CFF962F" w14:textId="74C781DE" w:rsidR="0053586F" w:rsidRPr="005F1853" w:rsidRDefault="0053586F" w:rsidP="0053586F">
            <w:pPr>
              <w:ind w:firstLine="0"/>
              <w:jc w:val="left"/>
            </w:pPr>
            <w:r w:rsidRPr="005F1853">
              <w:t xml:space="preserve">Договор оформил: </w:t>
            </w:r>
            <w:sdt>
              <w:sdtPr>
                <w:alias w:val="Договор_оформил"/>
                <w:tag w:val="Договор_оформил"/>
                <w:id w:val="-1513915486"/>
                <w:placeholder>
                  <w:docPart w:val="DefaultPlaceholder_-1854013440"/>
                </w:placeholder>
              </w:sdtPr>
              <w:sdtEndPr/>
              <w:sdtContent>
                <w:r w:rsidR="00CE53BC" w:rsidRPr="005F1853">
                  <w:t>____________</w:t>
                </w:r>
              </w:sdtContent>
            </w:sdt>
          </w:p>
        </w:tc>
        <w:tc>
          <w:tcPr>
            <w:tcW w:w="2500" w:type="pct"/>
          </w:tcPr>
          <w:sdt>
            <w:sdtPr>
              <w:alias w:val="Реквизиты_покупателя_1"/>
              <w:tag w:val="Реквизиты_покупателя_1"/>
              <w:id w:val="2044323375"/>
              <w:placeholder>
                <w:docPart w:val="DefaultPlaceholder_-1854013440"/>
              </w:placeholder>
            </w:sdtPr>
            <w:sdtEndPr/>
            <w:sdtContent>
              <w:p w14:paraId="6CD5EB32" w14:textId="56DB7A3C" w:rsidR="0053586F" w:rsidRPr="005F1853" w:rsidRDefault="0053586F" w:rsidP="0053586F">
                <w:pPr>
                  <w:ind w:firstLine="0"/>
                  <w:jc w:val="left"/>
                </w:pPr>
                <w:r w:rsidRPr="005F1853">
                  <w:t>Паспорт, СНИЛС, ИНН</w:t>
                </w:r>
              </w:p>
            </w:sdtContent>
          </w:sdt>
          <w:p w14:paraId="3090551C" w14:textId="39FF02AE" w:rsidR="0053586F" w:rsidRPr="005F1853" w:rsidRDefault="0053586F" w:rsidP="0053586F">
            <w:pPr>
              <w:ind w:firstLine="0"/>
              <w:jc w:val="left"/>
            </w:pPr>
            <w:r w:rsidRPr="005F1853">
              <w:t xml:space="preserve">___________________________ </w:t>
            </w:r>
            <w:sdt>
              <w:sdtPr>
                <w:alias w:val="ФИО_для_подписи_покупателя_1"/>
                <w:tag w:val="ФИО_для_подписи_покупателя_1"/>
                <w:id w:val="237835412"/>
                <w:placeholder>
                  <w:docPart w:val="DefaultPlaceholder_-1854013440"/>
                </w:placeholder>
              </w:sdtPr>
              <w:sdtEndPr/>
              <w:sdtContent>
                <w:r w:rsidRPr="005F1853">
                  <w:t>Иванов П.С.</w:t>
                </w:r>
              </w:sdtContent>
            </w:sdt>
          </w:p>
          <w:sdt>
            <w:sdtPr>
              <w:alias w:val="ЕСЛИ ФИО_покупатель_2 &gt;  "/>
              <w:tag w:val="ЕСЛИ ФИО_покупатель_2 &gt;  "/>
              <w:id w:val="-1369753661"/>
              <w:placeholder>
                <w:docPart w:val="DefaultPlaceholder_-1854013440"/>
              </w:placeholder>
            </w:sdtPr>
            <w:sdtEndPr/>
            <w:sdtContent>
              <w:p w14:paraId="0EC7AF8E" w14:textId="10F9B8AA" w:rsidR="0053586F" w:rsidRPr="005F1853" w:rsidRDefault="0053586F" w:rsidP="0053586F">
                <w:pPr>
                  <w:ind w:firstLine="0"/>
                  <w:jc w:val="left"/>
                </w:pPr>
              </w:p>
              <w:p w14:paraId="1BA19699" w14:textId="018F9BDC" w:rsidR="0053586F" w:rsidRPr="005F1853" w:rsidRDefault="00F66AB1" w:rsidP="0053586F">
                <w:pPr>
                  <w:ind w:firstLine="0"/>
                  <w:jc w:val="left"/>
                </w:pPr>
                <w:sdt>
                  <w:sdtPr>
                    <w:alias w:val="Реквизиты_покупателя_2"/>
                    <w:tag w:val="Реквизиты_покупателя_2"/>
                    <w:id w:val="-88847579"/>
                    <w:placeholder>
                      <w:docPart w:val="DefaultPlaceholder_-1854013440"/>
                    </w:placeholder>
                  </w:sdtPr>
                  <w:sdtEndPr/>
                  <w:sdtContent>
                    <w:r w:rsidR="0053586F" w:rsidRPr="005F1853">
                      <w:t>Место для ввода текста.</w:t>
                    </w:r>
                  </w:sdtContent>
                </w:sdt>
                <w:r w:rsidR="0053586F" w:rsidRPr="005F1853">
                  <w:t xml:space="preserve"> </w:t>
                </w:r>
              </w:p>
              <w:p w14:paraId="285DF5CE" w14:textId="3BE50F1B" w:rsidR="0053586F" w:rsidRPr="005F1853" w:rsidRDefault="0053586F" w:rsidP="0053586F">
                <w:pPr>
                  <w:ind w:firstLine="0"/>
                  <w:jc w:val="left"/>
                </w:pPr>
                <w:r w:rsidRPr="005F1853">
                  <w:t xml:space="preserve">___________________________ </w:t>
                </w:r>
                <w:sdt>
                  <w:sdtPr>
                    <w:alias w:val="ФИО_для_подписи_покупателя_2"/>
                    <w:tag w:val="ФИО_для_подписи_покупателя_2"/>
                    <w:id w:val="-1157527072"/>
                    <w:placeholder>
                      <w:docPart w:val="DefaultPlaceholder_-1854013440"/>
                    </w:placeholder>
                  </w:sdtPr>
                  <w:sdtEndPr/>
                  <w:sdtContent>
                    <w:r w:rsidRPr="005F1853">
                      <w:t>Место для ввода текста.</w:t>
                    </w:r>
                  </w:sdtContent>
                </w:sdt>
              </w:p>
            </w:sdtContent>
          </w:sdt>
          <w:sdt>
            <w:sdtPr>
              <w:alias w:val="ЕСЛИ ФИО_покупатель_3 &gt;  "/>
              <w:tag w:val="ЕСЛИ ФИО_покупатель_3 &gt;  "/>
              <w:id w:val="636766871"/>
              <w:placeholder>
                <w:docPart w:val="DefaultPlaceholder_-1854013440"/>
              </w:placeholder>
            </w:sdtPr>
            <w:sdtEndPr/>
            <w:sdtContent>
              <w:p w14:paraId="4E757C42" w14:textId="1E649023" w:rsidR="0053586F" w:rsidRPr="005F1853" w:rsidRDefault="0053586F" w:rsidP="0053586F">
                <w:pPr>
                  <w:ind w:firstLine="0"/>
                  <w:jc w:val="left"/>
                </w:pPr>
              </w:p>
              <w:p w14:paraId="2C47541C" w14:textId="020C05A4" w:rsidR="0053586F" w:rsidRPr="005F1853" w:rsidRDefault="00F66AB1" w:rsidP="0053586F">
                <w:pPr>
                  <w:ind w:firstLine="0"/>
                  <w:jc w:val="left"/>
                </w:pPr>
                <w:sdt>
                  <w:sdtPr>
                    <w:alias w:val="Реквизиты_покупателя_3"/>
                    <w:tag w:val="Реквизиты_покупателя_3"/>
                    <w:id w:val="1149331651"/>
                    <w:placeholder>
                      <w:docPart w:val="DefaultPlaceholder_-1854013440"/>
                    </w:placeholder>
                  </w:sdtPr>
                  <w:sdtEndPr/>
                  <w:sdtContent>
                    <w:r w:rsidR="0053586F" w:rsidRPr="005F1853">
                      <w:t>Место для ввода текста.</w:t>
                    </w:r>
                  </w:sdtContent>
                </w:sdt>
                <w:r w:rsidR="0053586F" w:rsidRPr="005F1853">
                  <w:t xml:space="preserve"> </w:t>
                </w:r>
              </w:p>
              <w:p w14:paraId="0E7392A4" w14:textId="31257A1B" w:rsidR="0053586F" w:rsidRPr="005F1853" w:rsidRDefault="0053586F" w:rsidP="0053586F">
                <w:pPr>
                  <w:ind w:firstLine="0"/>
                  <w:jc w:val="left"/>
                </w:pPr>
                <w:r w:rsidRPr="005F1853">
                  <w:t xml:space="preserve">___________________________ </w:t>
                </w:r>
                <w:sdt>
                  <w:sdtPr>
                    <w:alias w:val="ФИО_для_подписи_покупателя_3"/>
                    <w:tag w:val="ФИО_для_подписи_покупателя_3"/>
                    <w:id w:val="194278507"/>
                    <w:placeholder>
                      <w:docPart w:val="DefaultPlaceholder_-1854013440"/>
                    </w:placeholder>
                  </w:sdtPr>
                  <w:sdtEndPr/>
                  <w:sdtContent>
                    <w:r w:rsidRPr="005F1853">
                      <w:t>Место для ввода текста.</w:t>
                    </w:r>
                  </w:sdtContent>
                </w:sdt>
              </w:p>
            </w:sdtContent>
          </w:sdt>
          <w:sdt>
            <w:sdtPr>
              <w:alias w:val="ЕСЛИ ФИО_покупатель_4 &gt;  "/>
              <w:tag w:val="ЕСЛИ ФИО_покупатель_4 &gt;  "/>
              <w:id w:val="572552622"/>
              <w:placeholder>
                <w:docPart w:val="DefaultPlaceholder_-1854013440"/>
              </w:placeholder>
            </w:sdtPr>
            <w:sdtEndPr/>
            <w:sdtContent>
              <w:p w14:paraId="188904D3" w14:textId="150C39C1" w:rsidR="0053586F" w:rsidRPr="005F1853" w:rsidRDefault="0053586F" w:rsidP="0053586F">
                <w:pPr>
                  <w:ind w:firstLine="0"/>
                  <w:jc w:val="left"/>
                </w:pPr>
              </w:p>
              <w:p w14:paraId="74F13365" w14:textId="13165007" w:rsidR="0053586F" w:rsidRPr="005F1853" w:rsidRDefault="00F66AB1" w:rsidP="0053586F">
                <w:pPr>
                  <w:ind w:firstLine="0"/>
                  <w:jc w:val="left"/>
                </w:pPr>
                <w:sdt>
                  <w:sdtPr>
                    <w:alias w:val="Реквизиты_покупателя_4"/>
                    <w:tag w:val="Реквизиты_покупателя_4"/>
                    <w:id w:val="-1274003443"/>
                    <w:placeholder>
                      <w:docPart w:val="DefaultPlaceholder_-1854013440"/>
                    </w:placeholder>
                  </w:sdtPr>
                  <w:sdtEndPr/>
                  <w:sdtContent>
                    <w:r w:rsidR="0053586F" w:rsidRPr="005F1853">
                      <w:t>Место для ввода текста.</w:t>
                    </w:r>
                  </w:sdtContent>
                </w:sdt>
                <w:r w:rsidR="0053586F" w:rsidRPr="005F1853">
                  <w:t xml:space="preserve"> </w:t>
                </w:r>
              </w:p>
              <w:p w14:paraId="6D589121" w14:textId="32D543EC" w:rsidR="0053586F" w:rsidRPr="005F1853" w:rsidRDefault="0053586F" w:rsidP="0053586F">
                <w:pPr>
                  <w:ind w:firstLine="0"/>
                  <w:jc w:val="left"/>
                </w:pPr>
                <w:r w:rsidRPr="005F1853">
                  <w:t xml:space="preserve">___________________________ </w:t>
                </w:r>
                <w:sdt>
                  <w:sdtPr>
                    <w:alias w:val="ФИО_для_подписи_покупателя_4"/>
                    <w:tag w:val="ФИО_для_подписи_покупателя_4"/>
                    <w:id w:val="1966534981"/>
                    <w:placeholder>
                      <w:docPart w:val="DefaultPlaceholder_-1854013440"/>
                    </w:placeholder>
                  </w:sdtPr>
                  <w:sdtEndPr/>
                  <w:sdtContent>
                    <w:r w:rsidRPr="005F1853">
                      <w:t>Место для ввода текста.</w:t>
                    </w:r>
                  </w:sdtContent>
                </w:sdt>
              </w:p>
            </w:sdtContent>
          </w:sdt>
          <w:p w14:paraId="44313D26" w14:textId="79C49C7D" w:rsidR="0053586F" w:rsidRPr="005F1853" w:rsidRDefault="0053586F" w:rsidP="0053586F">
            <w:pPr>
              <w:ind w:firstLine="0"/>
              <w:jc w:val="left"/>
            </w:pPr>
            <w:r w:rsidRPr="005F1853">
              <w:t xml:space="preserve"> </w:t>
            </w:r>
          </w:p>
        </w:tc>
      </w:tr>
    </w:tbl>
    <w:p w14:paraId="20D91999" w14:textId="43B7BD07" w:rsidR="00EC5222" w:rsidRPr="005F1853" w:rsidRDefault="00EC5222" w:rsidP="00EC5222"/>
    <w:p w14:paraId="6E7AE8EC" w14:textId="77777777" w:rsidR="004B0823" w:rsidRPr="005F1853" w:rsidRDefault="004B0823" w:rsidP="004B0823"/>
    <w:p w14:paraId="483792F1" w14:textId="77777777" w:rsidR="00A446D9" w:rsidRPr="005F1853" w:rsidRDefault="00A446D9">
      <w:pPr>
        <w:spacing w:after="160" w:line="259" w:lineRule="auto"/>
        <w:ind w:firstLine="0"/>
        <w:jc w:val="left"/>
      </w:pPr>
      <w:r w:rsidRPr="005F1853">
        <w:br w:type="page"/>
      </w:r>
    </w:p>
    <w:p w14:paraId="1975C511" w14:textId="035F8558" w:rsidR="0053586F" w:rsidRPr="005F1853" w:rsidRDefault="0053586F" w:rsidP="0053586F">
      <w:pPr>
        <w:jc w:val="right"/>
      </w:pPr>
      <w:r w:rsidRPr="005F1853">
        <w:lastRenderedPageBreak/>
        <w:t>Приложение №1 к Договору № </w:t>
      </w:r>
      <w:sdt>
        <w:sdtPr>
          <w:alias w:val="Номер_договора"/>
          <w:tag w:val="Номер_договора"/>
          <w:id w:val="85353949"/>
          <w:placeholder>
            <w:docPart w:val="DefaultPlaceholder_-1854013440"/>
          </w:placeholder>
        </w:sdtPr>
        <w:sdtEndPr/>
        <w:sdtContent>
          <w:r w:rsidRPr="005F1853">
            <w:t xml:space="preserve"> ______</w:t>
          </w:r>
        </w:sdtContent>
      </w:sdt>
      <w:r w:rsidRPr="005F1853">
        <w:t xml:space="preserve"> </w:t>
      </w:r>
    </w:p>
    <w:p w14:paraId="201A4F83" w14:textId="555F7AE4" w:rsidR="0053586F" w:rsidRPr="005F1853" w:rsidRDefault="0053586F" w:rsidP="0053586F">
      <w:pPr>
        <w:jc w:val="right"/>
      </w:pPr>
      <w:r w:rsidRPr="005F1853">
        <w:t xml:space="preserve">участия в долевом строительстве многоквартирного дома от </w:t>
      </w:r>
      <w:sdt>
        <w:sdtPr>
          <w:alias w:val="Дата_договора"/>
          <w:tag w:val="Дата_договора"/>
          <w:id w:val="1819377151"/>
          <w:placeholder>
            <w:docPart w:val="DefaultPlaceholder_-1854013440"/>
          </w:placeholder>
        </w:sdtPr>
        <w:sdtEndPr/>
        <w:sdtContent>
          <w:r w:rsidR="007828E0" w:rsidRPr="005F1853">
            <w:t>__________</w:t>
          </w:r>
          <w:r w:rsidRPr="005F1853">
            <w:t>.г.</w:t>
          </w:r>
        </w:sdtContent>
      </w:sdt>
    </w:p>
    <w:p w14:paraId="567DEDCB" w14:textId="77777777" w:rsidR="0053586F" w:rsidRPr="005F1853" w:rsidRDefault="0053586F" w:rsidP="0053586F">
      <w:pPr>
        <w:jc w:val="right"/>
      </w:pPr>
    </w:p>
    <w:p w14:paraId="19FCF1A6" w14:textId="77777777" w:rsidR="0053586F" w:rsidRPr="005F1853" w:rsidRDefault="0053586F" w:rsidP="0053586F">
      <w:pPr>
        <w:jc w:val="right"/>
      </w:pPr>
    </w:p>
    <w:tbl>
      <w:tblPr>
        <w:tblStyle w:val="a3"/>
        <w:tblW w:w="5000" w:type="pct"/>
        <w:tblLook w:val="04A0" w:firstRow="1" w:lastRow="0" w:firstColumn="1" w:lastColumn="0" w:noHBand="0" w:noVBand="1"/>
      </w:tblPr>
      <w:tblGrid>
        <w:gridCol w:w="2514"/>
        <w:gridCol w:w="2513"/>
        <w:gridCol w:w="2513"/>
        <w:gridCol w:w="2513"/>
      </w:tblGrid>
      <w:tr w:rsidR="005F1853" w:rsidRPr="005F1853" w14:paraId="23E1666D" w14:textId="77777777" w:rsidTr="0053586F">
        <w:tc>
          <w:tcPr>
            <w:tcW w:w="2500" w:type="pct"/>
            <w:gridSpan w:val="2"/>
          </w:tcPr>
          <w:p w14:paraId="282D83EE" w14:textId="77777777" w:rsidR="003117BF" w:rsidRPr="00324733" w:rsidRDefault="003117BF" w:rsidP="003038E7">
            <w:pPr>
              <w:ind w:firstLine="0"/>
              <w:jc w:val="left"/>
              <w:rPr>
                <w:rFonts w:eastAsia="Calibri" w:cs="Times New Roman"/>
                <w:szCs w:val="24"/>
              </w:rPr>
            </w:pPr>
            <w:r w:rsidRPr="00324733">
              <w:rPr>
                <w:rFonts w:eastAsia="Calibri" w:cs="Times New Roman"/>
                <w:szCs w:val="24"/>
              </w:rPr>
              <w:t xml:space="preserve">Пол –бетонный, без устройства стяжки </w:t>
            </w:r>
          </w:p>
          <w:p w14:paraId="752B0CB0" w14:textId="77777777" w:rsidR="003117BF" w:rsidRPr="00324733" w:rsidRDefault="003117BF" w:rsidP="003038E7">
            <w:pPr>
              <w:ind w:firstLine="0"/>
              <w:jc w:val="left"/>
              <w:rPr>
                <w:rFonts w:eastAsia="Calibri" w:cs="Times New Roman"/>
                <w:szCs w:val="24"/>
              </w:rPr>
            </w:pPr>
            <w:r w:rsidRPr="00324733">
              <w:rPr>
                <w:rFonts w:eastAsia="Calibri" w:cs="Times New Roman"/>
                <w:szCs w:val="24"/>
              </w:rPr>
              <w:t>Стены, потолок – без отделки.</w:t>
            </w:r>
          </w:p>
          <w:p w14:paraId="0F92A3DE" w14:textId="77777777" w:rsidR="003117BF" w:rsidRPr="00324733" w:rsidRDefault="003117BF" w:rsidP="003038E7">
            <w:pPr>
              <w:ind w:firstLine="0"/>
              <w:jc w:val="left"/>
              <w:rPr>
                <w:rFonts w:eastAsia="Calibri" w:cs="Times New Roman"/>
                <w:szCs w:val="24"/>
              </w:rPr>
            </w:pPr>
            <w:r w:rsidRPr="00324733">
              <w:rPr>
                <w:rFonts w:eastAsia="Calibri" w:cs="Times New Roman"/>
                <w:szCs w:val="24"/>
              </w:rPr>
              <w:t xml:space="preserve">Двери – </w:t>
            </w:r>
            <w:proofErr w:type="spellStart"/>
            <w:r w:rsidRPr="00324733">
              <w:rPr>
                <w:rFonts w:eastAsia="Calibri" w:cs="Times New Roman"/>
                <w:szCs w:val="24"/>
              </w:rPr>
              <w:t>рольставни</w:t>
            </w:r>
            <w:proofErr w:type="spellEnd"/>
            <w:r w:rsidRPr="00324733">
              <w:rPr>
                <w:rFonts w:eastAsia="Calibri" w:cs="Times New Roman"/>
                <w:szCs w:val="24"/>
              </w:rPr>
              <w:t>.</w:t>
            </w:r>
          </w:p>
          <w:p w14:paraId="07A52CBB" w14:textId="77777777" w:rsidR="003117BF" w:rsidRPr="00324733" w:rsidRDefault="003117BF" w:rsidP="003038E7">
            <w:pPr>
              <w:ind w:firstLine="0"/>
              <w:rPr>
                <w:rFonts w:eastAsia="Calibri" w:cs="Times New Roman"/>
                <w:szCs w:val="24"/>
              </w:rPr>
            </w:pPr>
            <w:r w:rsidRPr="00324733">
              <w:rPr>
                <w:rFonts w:eastAsia="Calibri" w:cs="Times New Roman"/>
                <w:szCs w:val="24"/>
              </w:rPr>
              <w:t xml:space="preserve">Выполняется </w:t>
            </w:r>
            <w:proofErr w:type="spellStart"/>
            <w:r w:rsidRPr="00324733">
              <w:rPr>
                <w:rFonts w:eastAsia="Calibri" w:cs="Times New Roman"/>
                <w:szCs w:val="24"/>
              </w:rPr>
              <w:t>электроразводка</w:t>
            </w:r>
            <w:proofErr w:type="spellEnd"/>
            <w:r w:rsidRPr="00324733">
              <w:rPr>
                <w:rFonts w:eastAsia="Calibri" w:cs="Times New Roman"/>
                <w:szCs w:val="24"/>
              </w:rPr>
              <w:t xml:space="preserve"> для подключения осветительного прибора, светильник не устанавливается.</w:t>
            </w:r>
          </w:p>
          <w:p w14:paraId="3F92DFBC" w14:textId="66B1B46F" w:rsidR="0053586F" w:rsidRPr="005F1853" w:rsidRDefault="003117BF" w:rsidP="003117BF">
            <w:pPr>
              <w:ind w:firstLine="0"/>
              <w:rPr>
                <w:sz w:val="16"/>
              </w:rPr>
            </w:pPr>
            <w:r w:rsidRPr="00324733">
              <w:rPr>
                <w:rFonts w:eastAsia="Calibri" w:cs="Times New Roman"/>
                <w:szCs w:val="24"/>
              </w:rPr>
              <w:t>Возможна прокладка транзитных инженерных систем общего пользования</w:t>
            </w:r>
          </w:p>
        </w:tc>
        <w:tc>
          <w:tcPr>
            <w:tcW w:w="2500" w:type="pct"/>
            <w:gridSpan w:val="2"/>
          </w:tcPr>
          <w:p w14:paraId="4BA8C02D" w14:textId="4028AE5E" w:rsidR="0053586F" w:rsidRPr="005F1853" w:rsidRDefault="0053586F" w:rsidP="0026201A">
            <w:pPr>
              <w:ind w:firstLine="0"/>
              <w:rPr>
                <w:sz w:val="16"/>
              </w:rPr>
            </w:pPr>
            <w:r w:rsidRPr="005F1853">
              <w:rPr>
                <w:sz w:val="16"/>
              </w:rPr>
              <w:t>[Размещается графический план помещения]</w:t>
            </w:r>
          </w:p>
        </w:tc>
      </w:tr>
      <w:tr w:rsidR="005F1853" w:rsidRPr="005F1853" w14:paraId="646718FE" w14:textId="77777777" w:rsidTr="0053586F">
        <w:tc>
          <w:tcPr>
            <w:tcW w:w="1250" w:type="pct"/>
          </w:tcPr>
          <w:p w14:paraId="19232E01" w14:textId="5E9261D9" w:rsidR="0053586F" w:rsidRPr="005F1853" w:rsidRDefault="0053586F" w:rsidP="0026201A">
            <w:pPr>
              <w:ind w:firstLine="0"/>
              <w:rPr>
                <w:sz w:val="16"/>
              </w:rPr>
            </w:pPr>
            <w:r w:rsidRPr="005F1853">
              <w:rPr>
                <w:sz w:val="16"/>
              </w:rPr>
              <w:t>Номер и Дата Договора</w:t>
            </w:r>
          </w:p>
        </w:tc>
        <w:tc>
          <w:tcPr>
            <w:tcW w:w="1250" w:type="pct"/>
          </w:tcPr>
          <w:p w14:paraId="75A89DFF" w14:textId="5C8E5C84" w:rsidR="0053586F" w:rsidRPr="005F1853" w:rsidRDefault="0053586F" w:rsidP="0026201A">
            <w:pPr>
              <w:ind w:firstLine="0"/>
              <w:rPr>
                <w:sz w:val="16"/>
              </w:rPr>
            </w:pPr>
            <w:r w:rsidRPr="005F1853">
              <w:rPr>
                <w:sz w:val="16"/>
              </w:rPr>
              <w:t xml:space="preserve">№ </w:t>
            </w:r>
            <w:sdt>
              <w:sdtPr>
                <w:rPr>
                  <w:sz w:val="16"/>
                </w:rPr>
                <w:alias w:val="Номер_договора"/>
                <w:tag w:val="Номер_договора"/>
                <w:id w:val="1983653639"/>
                <w:placeholder>
                  <w:docPart w:val="DefaultPlaceholder_-1854013440"/>
                </w:placeholder>
              </w:sdtPr>
              <w:sdtEndPr/>
              <w:sdtContent>
                <w:r w:rsidRPr="005F1853">
                  <w:rPr>
                    <w:sz w:val="16"/>
                  </w:rPr>
                  <w:t>1</w:t>
                </w:r>
              </w:sdtContent>
            </w:sdt>
            <w:r w:rsidRPr="005F1853">
              <w:rPr>
                <w:sz w:val="16"/>
              </w:rPr>
              <w:t xml:space="preserve"> от </w:t>
            </w:r>
            <w:sdt>
              <w:sdtPr>
                <w:rPr>
                  <w:sz w:val="16"/>
                </w:rPr>
                <w:alias w:val="Дата_договора"/>
                <w:tag w:val="Дата_договора"/>
                <w:id w:val="942808266"/>
                <w:placeholder>
                  <w:docPart w:val="DefaultPlaceholder_-1854013440"/>
                </w:placeholder>
              </w:sdtPr>
              <w:sdtEndPr/>
              <w:sdtContent>
                <w:r w:rsidRPr="005F1853">
                  <w:rPr>
                    <w:sz w:val="16"/>
                  </w:rPr>
                  <w:t>00.00.2000</w:t>
                </w:r>
              </w:sdtContent>
            </w:sdt>
          </w:p>
        </w:tc>
        <w:tc>
          <w:tcPr>
            <w:tcW w:w="1250" w:type="pct"/>
          </w:tcPr>
          <w:p w14:paraId="60C24455" w14:textId="5C8019C7" w:rsidR="0053586F" w:rsidRPr="005F1853" w:rsidRDefault="0053586F" w:rsidP="0026201A">
            <w:pPr>
              <w:ind w:firstLine="0"/>
              <w:rPr>
                <w:sz w:val="16"/>
              </w:rPr>
            </w:pPr>
            <w:r w:rsidRPr="005F1853">
              <w:rPr>
                <w:sz w:val="16"/>
              </w:rPr>
              <w:t>Сроки оплаты Цены Договора</w:t>
            </w:r>
          </w:p>
        </w:tc>
        <w:tc>
          <w:tcPr>
            <w:tcW w:w="1250" w:type="pct"/>
          </w:tcPr>
          <w:p w14:paraId="17C46518" w14:textId="77777777" w:rsidR="0053586F" w:rsidRPr="005F1853" w:rsidRDefault="0053586F" w:rsidP="0026201A">
            <w:pPr>
              <w:ind w:firstLine="0"/>
              <w:rPr>
                <w:sz w:val="16"/>
              </w:rPr>
            </w:pPr>
          </w:p>
        </w:tc>
      </w:tr>
      <w:tr w:rsidR="005F1853" w:rsidRPr="005F1853" w14:paraId="28D40A96" w14:textId="77777777" w:rsidTr="0053586F">
        <w:tc>
          <w:tcPr>
            <w:tcW w:w="1250" w:type="pct"/>
          </w:tcPr>
          <w:p w14:paraId="6236A8DB" w14:textId="3969E1BA" w:rsidR="0053586F" w:rsidRPr="005F1853" w:rsidRDefault="0053586F" w:rsidP="0026201A">
            <w:pPr>
              <w:ind w:firstLine="0"/>
              <w:rPr>
                <w:sz w:val="16"/>
              </w:rPr>
            </w:pPr>
            <w:r w:rsidRPr="005F1853">
              <w:rPr>
                <w:sz w:val="16"/>
              </w:rPr>
              <w:t>Общая приведенная площадь</w:t>
            </w:r>
          </w:p>
        </w:tc>
        <w:tc>
          <w:tcPr>
            <w:tcW w:w="1250" w:type="pct"/>
          </w:tcPr>
          <w:p w14:paraId="65F8B891" w14:textId="73C70544" w:rsidR="0053586F" w:rsidRPr="005F1853" w:rsidRDefault="00F66AB1" w:rsidP="0026201A">
            <w:pPr>
              <w:ind w:firstLine="0"/>
              <w:rPr>
                <w:sz w:val="16"/>
              </w:rPr>
            </w:pPr>
            <w:sdt>
              <w:sdtPr>
                <w:rPr>
                  <w:sz w:val="16"/>
                </w:rPr>
                <w:alias w:val="Общая_площадь_с_балконом_с_коэфф"/>
                <w:tag w:val="Общая_площадь_с_балконом_с_коэфф"/>
                <w:id w:val="1775908336"/>
                <w:placeholder>
                  <w:docPart w:val="DefaultPlaceholder_-1854013440"/>
                </w:placeholder>
              </w:sdtPr>
              <w:sdtEndPr/>
              <w:sdtContent>
                <w:r w:rsidR="0053586F" w:rsidRPr="005F1853">
                  <w:rPr>
                    <w:rStyle w:val="a4"/>
                    <w:color w:val="auto"/>
                    <w:sz w:val="16"/>
                  </w:rPr>
                  <w:t>50</w:t>
                </w:r>
              </w:sdtContent>
            </w:sdt>
            <w:r w:rsidR="0053586F" w:rsidRPr="005F1853">
              <w:rPr>
                <w:sz w:val="16"/>
              </w:rPr>
              <w:t xml:space="preserve">  кв. м.</w:t>
            </w:r>
          </w:p>
        </w:tc>
        <w:tc>
          <w:tcPr>
            <w:tcW w:w="1250" w:type="pct"/>
          </w:tcPr>
          <w:p w14:paraId="11CD78CE" w14:textId="3521F3D2" w:rsidR="0053586F" w:rsidRPr="005F1853" w:rsidRDefault="0053586F" w:rsidP="0026201A">
            <w:pPr>
              <w:ind w:firstLine="0"/>
              <w:rPr>
                <w:sz w:val="16"/>
              </w:rPr>
            </w:pPr>
            <w:r w:rsidRPr="005F1853">
              <w:rPr>
                <w:sz w:val="16"/>
              </w:rPr>
              <w:t xml:space="preserve">Сумма, </w:t>
            </w:r>
            <w:proofErr w:type="spellStart"/>
            <w:r w:rsidRPr="005F1853">
              <w:rPr>
                <w:sz w:val="16"/>
              </w:rPr>
              <w:t>руб</w:t>
            </w:r>
            <w:proofErr w:type="spellEnd"/>
          </w:p>
        </w:tc>
        <w:tc>
          <w:tcPr>
            <w:tcW w:w="1250" w:type="pct"/>
          </w:tcPr>
          <w:p w14:paraId="12A0406B" w14:textId="72938B57" w:rsidR="0053586F" w:rsidRPr="005F1853" w:rsidRDefault="0053586F" w:rsidP="0026201A">
            <w:pPr>
              <w:ind w:firstLine="0"/>
              <w:rPr>
                <w:sz w:val="16"/>
              </w:rPr>
            </w:pPr>
            <w:r w:rsidRPr="005F1853">
              <w:rPr>
                <w:sz w:val="16"/>
              </w:rPr>
              <w:t>Срок оплаты</w:t>
            </w:r>
          </w:p>
        </w:tc>
      </w:tr>
      <w:tr w:rsidR="005F1853" w:rsidRPr="005F1853" w14:paraId="305197A0" w14:textId="77777777" w:rsidTr="0053586F">
        <w:tc>
          <w:tcPr>
            <w:tcW w:w="1250" w:type="pct"/>
            <w:tcBorders>
              <w:bottom w:val="single" w:sz="4" w:space="0" w:color="auto"/>
            </w:tcBorders>
          </w:tcPr>
          <w:p w14:paraId="69A6DB6E" w14:textId="21557075" w:rsidR="0053586F" w:rsidRPr="005F1853" w:rsidRDefault="0053586F" w:rsidP="0026201A">
            <w:pPr>
              <w:ind w:firstLine="0"/>
              <w:rPr>
                <w:sz w:val="16"/>
              </w:rPr>
            </w:pPr>
            <w:r w:rsidRPr="005F1853">
              <w:rPr>
                <w:sz w:val="16"/>
              </w:rPr>
              <w:t>Цена Договора (в руб.)</w:t>
            </w:r>
          </w:p>
        </w:tc>
        <w:sdt>
          <w:sdtPr>
            <w:rPr>
              <w:sz w:val="16"/>
            </w:rPr>
            <w:alias w:val="Сумма_договора"/>
            <w:tag w:val="Сумма_договора"/>
            <w:id w:val="-435909130"/>
            <w:placeholder>
              <w:docPart w:val="DefaultPlaceholder_-1854013440"/>
            </w:placeholder>
          </w:sdtPr>
          <w:sdtEndPr/>
          <w:sdtContent>
            <w:tc>
              <w:tcPr>
                <w:tcW w:w="1250" w:type="pct"/>
                <w:tcBorders>
                  <w:bottom w:val="single" w:sz="4" w:space="0" w:color="auto"/>
                </w:tcBorders>
              </w:tcPr>
              <w:p w14:paraId="413CFAFB" w14:textId="34EF3FB0" w:rsidR="0053586F" w:rsidRPr="005F1853" w:rsidRDefault="0053586F" w:rsidP="0026201A">
                <w:pPr>
                  <w:ind w:firstLine="0"/>
                  <w:rPr>
                    <w:sz w:val="16"/>
                  </w:rPr>
                </w:pPr>
                <w:r w:rsidRPr="005F1853">
                  <w:rPr>
                    <w:rStyle w:val="a4"/>
                    <w:color w:val="auto"/>
                    <w:sz w:val="16"/>
                  </w:rPr>
                  <w:t>1000</w:t>
                </w:r>
              </w:p>
            </w:tc>
          </w:sdtContent>
        </w:sdt>
        <w:sdt>
          <w:sdtPr>
            <w:rPr>
              <w:sz w:val="16"/>
            </w:rPr>
            <w:alias w:val="Первоначальный_взнос"/>
            <w:tag w:val="Первоначальный_взнос"/>
            <w:id w:val="-502748935"/>
            <w:placeholder>
              <w:docPart w:val="DefaultPlaceholder_-1854013440"/>
            </w:placeholder>
          </w:sdtPr>
          <w:sdtEndPr/>
          <w:sdtContent>
            <w:tc>
              <w:tcPr>
                <w:tcW w:w="1250" w:type="pct"/>
              </w:tcPr>
              <w:p w14:paraId="5B7537DD" w14:textId="209A4037" w:rsidR="0053586F" w:rsidRPr="005F1853" w:rsidRDefault="0053586F" w:rsidP="0026201A">
                <w:pPr>
                  <w:ind w:firstLine="0"/>
                  <w:rPr>
                    <w:sz w:val="16"/>
                  </w:rPr>
                </w:pPr>
                <w:r w:rsidRPr="005F1853">
                  <w:rPr>
                    <w:rStyle w:val="a4"/>
                    <w:color w:val="auto"/>
                    <w:sz w:val="16"/>
                  </w:rPr>
                  <w:t>1000</w:t>
                </w:r>
              </w:p>
            </w:tc>
          </w:sdtContent>
        </w:sdt>
        <w:tc>
          <w:tcPr>
            <w:tcW w:w="1250" w:type="pct"/>
          </w:tcPr>
          <w:p w14:paraId="3AECFA78" w14:textId="49109EA9" w:rsidR="0053586F" w:rsidRPr="005F1853" w:rsidRDefault="0053586F" w:rsidP="0026201A">
            <w:pPr>
              <w:ind w:firstLine="0"/>
              <w:rPr>
                <w:sz w:val="16"/>
              </w:rPr>
            </w:pPr>
            <w:r w:rsidRPr="005F1853">
              <w:rPr>
                <w:sz w:val="16"/>
              </w:rPr>
              <w:t xml:space="preserve">не позднее </w:t>
            </w:r>
            <w:sdt>
              <w:sdtPr>
                <w:rPr>
                  <w:sz w:val="16"/>
                </w:rPr>
                <w:alias w:val="оплатить_в_течение"/>
                <w:tag w:val="оплатить_в_течение"/>
                <w:id w:val="73169878"/>
                <w:placeholder>
                  <w:docPart w:val="DefaultPlaceholder_-1854013440"/>
                </w:placeholder>
              </w:sdtPr>
              <w:sdtEndPr/>
              <w:sdtContent>
                <w:ins w:id="2" w:author="Тукаева Светлана Мунавировна" w:date="2022-09-27T10:09:00Z">
                  <w:r w:rsidR="00C15BFC">
                    <w:rPr>
                      <w:rStyle w:val="a4"/>
                    </w:rPr>
                    <w:t>3</w:t>
                  </w:r>
                </w:ins>
                <w:r w:rsidRPr="005F1853">
                  <w:rPr>
                    <w:rStyle w:val="a4"/>
                    <w:color w:val="auto"/>
                    <w:sz w:val="16"/>
                  </w:rPr>
                  <w:t xml:space="preserve"> дней</w:t>
                </w:r>
              </w:sdtContent>
            </w:sdt>
            <w:r w:rsidRPr="005F1853">
              <w:rPr>
                <w:sz w:val="16"/>
              </w:rPr>
              <w:t xml:space="preserve"> с момента заключения (регистрации) Договора</w:t>
            </w:r>
          </w:p>
        </w:tc>
      </w:tr>
      <w:tr w:rsidR="005F1853" w:rsidRPr="005F1853" w14:paraId="60125581" w14:textId="77777777" w:rsidTr="0053586F">
        <w:sdt>
          <w:sdtPr>
            <w:rPr>
              <w:sz w:val="16"/>
            </w:rPr>
            <w:alias w:val="ЕСЛИ Сумма_платежа_прописью_1 &gt;  "/>
            <w:tag w:val="ЕСЛИ Сумма_платежа_прописью_1 &gt;  "/>
            <w:id w:val="1917899515"/>
            <w:placeholder>
              <w:docPart w:val="BFAE55EA0DF9426CA2448008E719ECDE"/>
            </w:placeholder>
          </w:sdtPr>
          <w:sdtEndPr/>
          <w:sdtContent>
            <w:tc>
              <w:tcPr>
                <w:tcW w:w="2500" w:type="pct"/>
                <w:gridSpan w:val="2"/>
                <w:tcBorders>
                  <w:left w:val="nil"/>
                  <w:bottom w:val="nil"/>
                </w:tcBorders>
                <w:shd w:val="clear" w:color="auto" w:fill="auto"/>
              </w:tcPr>
              <w:p w14:paraId="4155AF19" w14:textId="53C75644"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64542181"/>
            <w:placeholder>
              <w:docPart w:val="BFAE55EA0DF9426CA2448008E719ECDE"/>
            </w:placeholder>
          </w:sdtPr>
          <w:sdtEndPr/>
          <w:sdtContent>
            <w:tc>
              <w:tcPr>
                <w:tcW w:w="1250" w:type="pct"/>
              </w:tcPr>
              <w:p w14:paraId="0F2B1DFD" w14:textId="44978137" w:rsidR="0053586F" w:rsidRPr="005F1853" w:rsidRDefault="00F66AB1" w:rsidP="0026201A">
                <w:pPr>
                  <w:ind w:firstLine="0"/>
                  <w:rPr>
                    <w:sz w:val="16"/>
                  </w:rPr>
                </w:pPr>
                <w:sdt>
                  <w:sdtPr>
                    <w:rPr>
                      <w:sz w:val="16"/>
                    </w:rPr>
                    <w:alias w:val="Сумма_платежа_1"/>
                    <w:tag w:val="Сумма_платежа_1"/>
                    <w:id w:val="-1407297988"/>
                    <w:placeholder>
                      <w:docPart w:val="BFAE55EA0DF9426CA2448008E719ECDE"/>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37275103"/>
            <w:placeholder>
              <w:docPart w:val="BFAE55EA0DF9426CA2448008E719ECDE"/>
            </w:placeholder>
          </w:sdtPr>
          <w:sdtEndPr/>
          <w:sdtContent>
            <w:tc>
              <w:tcPr>
                <w:tcW w:w="1250" w:type="pct"/>
              </w:tcPr>
              <w:p w14:paraId="042A2677" w14:textId="382E5948"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
                    <w:tag w:val="Дата_платежа_1"/>
                    <w:id w:val="1696650382"/>
                    <w:placeholder>
                      <w:docPart w:val="BFAE55EA0DF9426CA2448008E719ECDE"/>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23A4F812" w14:textId="77777777" w:rsidTr="0053586F">
        <w:sdt>
          <w:sdtPr>
            <w:rPr>
              <w:sz w:val="16"/>
            </w:rPr>
            <w:alias w:val="ЕСЛИ Сумма_платежа_прописью_2 &gt;  "/>
            <w:tag w:val="ЕСЛИ Сумма_платежа_прописью_2 &gt;  "/>
            <w:id w:val="1005867144"/>
            <w:placeholder>
              <w:docPart w:val="7A9371601C4F4382BED9437B02308E9F"/>
            </w:placeholder>
          </w:sdtPr>
          <w:sdtEndPr/>
          <w:sdtContent>
            <w:tc>
              <w:tcPr>
                <w:tcW w:w="2500" w:type="pct"/>
                <w:gridSpan w:val="2"/>
                <w:tcBorders>
                  <w:top w:val="nil"/>
                  <w:left w:val="nil"/>
                  <w:bottom w:val="nil"/>
                </w:tcBorders>
                <w:shd w:val="clear" w:color="auto" w:fill="auto"/>
              </w:tcPr>
              <w:p w14:paraId="23E2A3BD" w14:textId="64E000E5"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1395938883"/>
            <w:placeholder>
              <w:docPart w:val="7A9371601C4F4382BED9437B02308E9F"/>
            </w:placeholder>
          </w:sdtPr>
          <w:sdtEndPr/>
          <w:sdtContent>
            <w:tc>
              <w:tcPr>
                <w:tcW w:w="1250" w:type="pct"/>
              </w:tcPr>
              <w:p w14:paraId="48B051E4" w14:textId="24688B9D" w:rsidR="0053586F" w:rsidRPr="005F1853" w:rsidRDefault="00F66AB1" w:rsidP="0026201A">
                <w:pPr>
                  <w:ind w:firstLine="0"/>
                  <w:rPr>
                    <w:sz w:val="16"/>
                  </w:rPr>
                </w:pPr>
                <w:sdt>
                  <w:sdtPr>
                    <w:rPr>
                      <w:sz w:val="16"/>
                    </w:rPr>
                    <w:alias w:val="Сумма_платежа_2"/>
                    <w:tag w:val="Сумма_платежа_2"/>
                    <w:id w:val="-638269251"/>
                    <w:placeholder>
                      <w:docPart w:val="7A9371601C4F4382BED9437B02308E9F"/>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469638901"/>
            <w:placeholder>
              <w:docPart w:val="7A9371601C4F4382BED9437B02308E9F"/>
            </w:placeholder>
          </w:sdtPr>
          <w:sdtEndPr/>
          <w:sdtContent>
            <w:tc>
              <w:tcPr>
                <w:tcW w:w="1250" w:type="pct"/>
              </w:tcPr>
              <w:p w14:paraId="2F427591" w14:textId="31E4688E"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2"/>
                    <w:tag w:val="Дата_платежа_2"/>
                    <w:id w:val="-395889435"/>
                    <w:placeholder>
                      <w:docPart w:val="7A9371601C4F4382BED9437B02308E9F"/>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17B919FB" w14:textId="77777777" w:rsidTr="0053586F">
        <w:sdt>
          <w:sdtPr>
            <w:rPr>
              <w:sz w:val="16"/>
            </w:rPr>
            <w:alias w:val="ЕСЛИ Сумма_платежа_прописью_3 &gt;  "/>
            <w:tag w:val="ЕСЛИ Сумма_платежа_прописью_3 &gt;  "/>
            <w:id w:val="919596209"/>
            <w:placeholder>
              <w:docPart w:val="FA5DBEA1076349C89E3898B25A0CE2B8"/>
            </w:placeholder>
          </w:sdtPr>
          <w:sdtEndPr/>
          <w:sdtContent>
            <w:tc>
              <w:tcPr>
                <w:tcW w:w="2500" w:type="pct"/>
                <w:gridSpan w:val="2"/>
                <w:tcBorders>
                  <w:top w:val="nil"/>
                  <w:left w:val="nil"/>
                  <w:bottom w:val="nil"/>
                </w:tcBorders>
                <w:shd w:val="clear" w:color="auto" w:fill="auto"/>
              </w:tcPr>
              <w:p w14:paraId="0AB8567D" w14:textId="4A8F7C89"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1857266185"/>
            <w:placeholder>
              <w:docPart w:val="FA5DBEA1076349C89E3898B25A0CE2B8"/>
            </w:placeholder>
          </w:sdtPr>
          <w:sdtEndPr/>
          <w:sdtContent>
            <w:tc>
              <w:tcPr>
                <w:tcW w:w="1250" w:type="pct"/>
              </w:tcPr>
              <w:p w14:paraId="5CDAA77D" w14:textId="0E24BFEC" w:rsidR="0053586F" w:rsidRPr="005F1853" w:rsidRDefault="00F66AB1" w:rsidP="0026201A">
                <w:pPr>
                  <w:ind w:firstLine="0"/>
                  <w:rPr>
                    <w:sz w:val="16"/>
                  </w:rPr>
                </w:pPr>
                <w:sdt>
                  <w:sdtPr>
                    <w:rPr>
                      <w:sz w:val="16"/>
                    </w:rPr>
                    <w:alias w:val="Сумма_платежа_3"/>
                    <w:tag w:val="Сумма_платежа_3"/>
                    <w:id w:val="-278269976"/>
                    <w:placeholder>
                      <w:docPart w:val="FA5DBEA1076349C89E3898B25A0CE2B8"/>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41335022"/>
            <w:placeholder>
              <w:docPart w:val="FA5DBEA1076349C89E3898B25A0CE2B8"/>
            </w:placeholder>
          </w:sdtPr>
          <w:sdtEndPr/>
          <w:sdtContent>
            <w:tc>
              <w:tcPr>
                <w:tcW w:w="1250" w:type="pct"/>
              </w:tcPr>
              <w:p w14:paraId="4B585B73" w14:textId="3E5B46D3"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3"/>
                    <w:tag w:val="Дата_платежа_3"/>
                    <w:id w:val="-1659219702"/>
                    <w:placeholder>
                      <w:docPart w:val="FA5DBEA1076349C89E3898B25A0CE2B8"/>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2351C691" w14:textId="77777777" w:rsidTr="0053586F">
        <w:sdt>
          <w:sdtPr>
            <w:rPr>
              <w:sz w:val="16"/>
            </w:rPr>
            <w:alias w:val="ЕСЛИ Сумма_платежа_прописью_4 &gt;  "/>
            <w:tag w:val="ЕСЛИ Сумма_платежа_прописью_4 &gt;  "/>
            <w:id w:val="152505700"/>
            <w:placeholder>
              <w:docPart w:val="546BE9FBA9D14158B83DB804044E29BF"/>
            </w:placeholder>
          </w:sdtPr>
          <w:sdtEndPr/>
          <w:sdtContent>
            <w:tc>
              <w:tcPr>
                <w:tcW w:w="2500" w:type="pct"/>
                <w:gridSpan w:val="2"/>
                <w:tcBorders>
                  <w:top w:val="nil"/>
                  <w:left w:val="nil"/>
                  <w:bottom w:val="nil"/>
                </w:tcBorders>
                <w:shd w:val="clear" w:color="auto" w:fill="auto"/>
              </w:tcPr>
              <w:p w14:paraId="630E3674" w14:textId="3BB06F7D"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998995583"/>
            <w:placeholder>
              <w:docPart w:val="546BE9FBA9D14158B83DB804044E29BF"/>
            </w:placeholder>
          </w:sdtPr>
          <w:sdtEndPr/>
          <w:sdtContent>
            <w:tc>
              <w:tcPr>
                <w:tcW w:w="1250" w:type="pct"/>
              </w:tcPr>
              <w:p w14:paraId="334BE5E5" w14:textId="6C7B2429" w:rsidR="0053586F" w:rsidRPr="005F1853" w:rsidRDefault="00F66AB1" w:rsidP="0026201A">
                <w:pPr>
                  <w:ind w:firstLine="0"/>
                  <w:rPr>
                    <w:sz w:val="16"/>
                  </w:rPr>
                </w:pPr>
                <w:sdt>
                  <w:sdtPr>
                    <w:rPr>
                      <w:sz w:val="16"/>
                    </w:rPr>
                    <w:alias w:val="Сумма_платежа_4"/>
                    <w:tag w:val="Сумма_платежа_4"/>
                    <w:id w:val="-633562322"/>
                    <w:placeholder>
                      <w:docPart w:val="546BE9FBA9D14158B83DB804044E29BF"/>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674801436"/>
            <w:placeholder>
              <w:docPart w:val="546BE9FBA9D14158B83DB804044E29BF"/>
            </w:placeholder>
          </w:sdtPr>
          <w:sdtEndPr/>
          <w:sdtContent>
            <w:tc>
              <w:tcPr>
                <w:tcW w:w="1250" w:type="pct"/>
              </w:tcPr>
              <w:p w14:paraId="01BF4F4C" w14:textId="669A481B"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4"/>
                    <w:tag w:val="Дата_платежа_4"/>
                    <w:id w:val="1363943316"/>
                    <w:placeholder>
                      <w:docPart w:val="546BE9FBA9D14158B83DB804044E29BF"/>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3B2E1918" w14:textId="77777777" w:rsidTr="0053586F">
        <w:sdt>
          <w:sdtPr>
            <w:rPr>
              <w:sz w:val="16"/>
            </w:rPr>
            <w:alias w:val="ЕСЛИ Сумма_платежа_прописью_5 &gt;  "/>
            <w:tag w:val="ЕСЛИ Сумма_платежа_прописью_5 &gt;  "/>
            <w:id w:val="-139960560"/>
            <w:placeholder>
              <w:docPart w:val="49AA1953139444A7B13D7A9DBA8C5160"/>
            </w:placeholder>
          </w:sdtPr>
          <w:sdtEndPr/>
          <w:sdtContent>
            <w:tc>
              <w:tcPr>
                <w:tcW w:w="2500" w:type="pct"/>
                <w:gridSpan w:val="2"/>
                <w:tcBorders>
                  <w:top w:val="nil"/>
                  <w:left w:val="nil"/>
                  <w:bottom w:val="nil"/>
                </w:tcBorders>
                <w:shd w:val="clear" w:color="auto" w:fill="auto"/>
              </w:tcPr>
              <w:p w14:paraId="68BB1C49" w14:textId="500C0C0C"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523973424"/>
            <w:placeholder>
              <w:docPart w:val="49AA1953139444A7B13D7A9DBA8C5160"/>
            </w:placeholder>
          </w:sdtPr>
          <w:sdtEndPr/>
          <w:sdtContent>
            <w:tc>
              <w:tcPr>
                <w:tcW w:w="1250" w:type="pct"/>
              </w:tcPr>
              <w:p w14:paraId="6D391CCB" w14:textId="3AC1DB3B" w:rsidR="0053586F" w:rsidRPr="005F1853" w:rsidRDefault="00F66AB1" w:rsidP="0026201A">
                <w:pPr>
                  <w:ind w:firstLine="0"/>
                  <w:rPr>
                    <w:sz w:val="16"/>
                  </w:rPr>
                </w:pPr>
                <w:sdt>
                  <w:sdtPr>
                    <w:rPr>
                      <w:sz w:val="16"/>
                    </w:rPr>
                    <w:alias w:val="Сумма_платежа_5"/>
                    <w:tag w:val="Сумма_платежа_5"/>
                    <w:id w:val="1850446794"/>
                    <w:placeholder>
                      <w:docPart w:val="49AA1953139444A7B13D7A9DBA8C5160"/>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217317979"/>
            <w:placeholder>
              <w:docPart w:val="49AA1953139444A7B13D7A9DBA8C5160"/>
            </w:placeholder>
          </w:sdtPr>
          <w:sdtEndPr/>
          <w:sdtContent>
            <w:tc>
              <w:tcPr>
                <w:tcW w:w="1250" w:type="pct"/>
              </w:tcPr>
              <w:p w14:paraId="431296C0" w14:textId="3E2E4C18"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5"/>
                    <w:tag w:val="Дата_платежа_5"/>
                    <w:id w:val="-154456900"/>
                    <w:placeholder>
                      <w:docPart w:val="49AA1953139444A7B13D7A9DBA8C5160"/>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6EB8F94D" w14:textId="77777777" w:rsidTr="0053586F">
        <w:sdt>
          <w:sdtPr>
            <w:rPr>
              <w:sz w:val="16"/>
            </w:rPr>
            <w:alias w:val="ЕСЛИ Сумма_платежа_прописью_6 &gt;  "/>
            <w:tag w:val="ЕСЛИ Сумма_платежа_прописью_6 &gt;  "/>
            <w:id w:val="501013361"/>
            <w:placeholder>
              <w:docPart w:val="B0FACA24D6E940A09C884AA5DCA96337"/>
            </w:placeholder>
          </w:sdtPr>
          <w:sdtEndPr/>
          <w:sdtContent>
            <w:tc>
              <w:tcPr>
                <w:tcW w:w="2500" w:type="pct"/>
                <w:gridSpan w:val="2"/>
                <w:tcBorders>
                  <w:top w:val="nil"/>
                  <w:left w:val="nil"/>
                  <w:bottom w:val="nil"/>
                </w:tcBorders>
                <w:shd w:val="clear" w:color="auto" w:fill="auto"/>
              </w:tcPr>
              <w:p w14:paraId="070A71FF" w14:textId="744F665B"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974675134"/>
            <w:placeholder>
              <w:docPart w:val="B0FACA24D6E940A09C884AA5DCA96337"/>
            </w:placeholder>
          </w:sdtPr>
          <w:sdtEndPr/>
          <w:sdtContent>
            <w:tc>
              <w:tcPr>
                <w:tcW w:w="1250" w:type="pct"/>
              </w:tcPr>
              <w:p w14:paraId="36C3FB76" w14:textId="490808CF" w:rsidR="0053586F" w:rsidRPr="005F1853" w:rsidRDefault="00F66AB1" w:rsidP="0026201A">
                <w:pPr>
                  <w:ind w:firstLine="0"/>
                  <w:rPr>
                    <w:sz w:val="16"/>
                  </w:rPr>
                </w:pPr>
                <w:sdt>
                  <w:sdtPr>
                    <w:rPr>
                      <w:sz w:val="16"/>
                    </w:rPr>
                    <w:alias w:val="Сумма_платежа_6"/>
                    <w:tag w:val="Сумма_платежа_6"/>
                    <w:id w:val="1567839570"/>
                    <w:placeholder>
                      <w:docPart w:val="B0FACA24D6E940A09C884AA5DCA96337"/>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962181712"/>
            <w:placeholder>
              <w:docPart w:val="B0FACA24D6E940A09C884AA5DCA96337"/>
            </w:placeholder>
          </w:sdtPr>
          <w:sdtEndPr/>
          <w:sdtContent>
            <w:tc>
              <w:tcPr>
                <w:tcW w:w="1250" w:type="pct"/>
              </w:tcPr>
              <w:p w14:paraId="17929DB5" w14:textId="41599209"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6"/>
                    <w:tag w:val="Дата_платежа_6"/>
                    <w:id w:val="-1341235374"/>
                    <w:placeholder>
                      <w:docPart w:val="B0FACA24D6E940A09C884AA5DCA96337"/>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0CEB33BC" w14:textId="77777777" w:rsidTr="0053586F">
        <w:sdt>
          <w:sdtPr>
            <w:rPr>
              <w:sz w:val="16"/>
            </w:rPr>
            <w:alias w:val="ЕСЛИ Сумма_платежа_прописью_7 &gt;  "/>
            <w:tag w:val="ЕСЛИ Сумма_платежа_прописью_7 &gt;  "/>
            <w:id w:val="1487669101"/>
            <w:placeholder>
              <w:docPart w:val="4708532F569F4D8EA2E3AC9514F32784"/>
            </w:placeholder>
          </w:sdtPr>
          <w:sdtEndPr/>
          <w:sdtContent>
            <w:tc>
              <w:tcPr>
                <w:tcW w:w="2500" w:type="pct"/>
                <w:gridSpan w:val="2"/>
                <w:tcBorders>
                  <w:top w:val="nil"/>
                  <w:left w:val="nil"/>
                  <w:bottom w:val="nil"/>
                </w:tcBorders>
                <w:shd w:val="clear" w:color="auto" w:fill="auto"/>
              </w:tcPr>
              <w:p w14:paraId="594E83ED" w14:textId="1171B3B5"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520465734"/>
            <w:placeholder>
              <w:docPart w:val="4708532F569F4D8EA2E3AC9514F32784"/>
            </w:placeholder>
          </w:sdtPr>
          <w:sdtEndPr/>
          <w:sdtContent>
            <w:tc>
              <w:tcPr>
                <w:tcW w:w="1250" w:type="pct"/>
              </w:tcPr>
              <w:p w14:paraId="3427EF2B" w14:textId="55563800" w:rsidR="0053586F" w:rsidRPr="005F1853" w:rsidRDefault="00F66AB1" w:rsidP="0026201A">
                <w:pPr>
                  <w:ind w:firstLine="0"/>
                  <w:rPr>
                    <w:sz w:val="16"/>
                  </w:rPr>
                </w:pPr>
                <w:sdt>
                  <w:sdtPr>
                    <w:rPr>
                      <w:sz w:val="16"/>
                    </w:rPr>
                    <w:alias w:val="Сумма_платежа_7"/>
                    <w:tag w:val="Сумма_платежа_7"/>
                    <w:id w:val="-1574511459"/>
                    <w:placeholder>
                      <w:docPart w:val="4708532F569F4D8EA2E3AC9514F32784"/>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80811726"/>
            <w:placeholder>
              <w:docPart w:val="4708532F569F4D8EA2E3AC9514F32784"/>
            </w:placeholder>
          </w:sdtPr>
          <w:sdtEndPr/>
          <w:sdtContent>
            <w:tc>
              <w:tcPr>
                <w:tcW w:w="1250" w:type="pct"/>
              </w:tcPr>
              <w:p w14:paraId="7B0F16D0" w14:textId="7194BB32"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7"/>
                    <w:tag w:val="Дата_платежа_7"/>
                    <w:id w:val="-495254158"/>
                    <w:placeholder>
                      <w:docPart w:val="4708532F569F4D8EA2E3AC9514F32784"/>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4A165204" w14:textId="77777777" w:rsidTr="0053586F">
        <w:sdt>
          <w:sdtPr>
            <w:rPr>
              <w:sz w:val="16"/>
            </w:rPr>
            <w:alias w:val="ЕСЛИ Сумма_платежа_прописью_8 &gt;  "/>
            <w:tag w:val="ЕСЛИ Сумма_платежа_прописью_8 &gt;  "/>
            <w:id w:val="1921365799"/>
            <w:placeholder>
              <w:docPart w:val="16308E13989948C9AADD415964C7C7A2"/>
            </w:placeholder>
          </w:sdtPr>
          <w:sdtEndPr/>
          <w:sdtContent>
            <w:tc>
              <w:tcPr>
                <w:tcW w:w="2500" w:type="pct"/>
                <w:gridSpan w:val="2"/>
                <w:tcBorders>
                  <w:top w:val="nil"/>
                  <w:left w:val="nil"/>
                  <w:bottom w:val="nil"/>
                </w:tcBorders>
                <w:shd w:val="clear" w:color="auto" w:fill="auto"/>
              </w:tcPr>
              <w:p w14:paraId="601F0F39" w14:textId="0CBFE0AD"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63362002"/>
            <w:placeholder>
              <w:docPart w:val="16308E13989948C9AADD415964C7C7A2"/>
            </w:placeholder>
          </w:sdtPr>
          <w:sdtEndPr/>
          <w:sdtContent>
            <w:tc>
              <w:tcPr>
                <w:tcW w:w="1250" w:type="pct"/>
              </w:tcPr>
              <w:p w14:paraId="2297D766" w14:textId="28157128" w:rsidR="0053586F" w:rsidRPr="005F1853" w:rsidRDefault="00F66AB1" w:rsidP="0026201A">
                <w:pPr>
                  <w:ind w:firstLine="0"/>
                  <w:rPr>
                    <w:sz w:val="16"/>
                  </w:rPr>
                </w:pPr>
                <w:sdt>
                  <w:sdtPr>
                    <w:rPr>
                      <w:sz w:val="16"/>
                    </w:rPr>
                    <w:alias w:val="Сумма_платежа_8"/>
                    <w:tag w:val="Сумма_платежа_8"/>
                    <w:id w:val="-2133620402"/>
                    <w:placeholder>
                      <w:docPart w:val="16308E13989948C9AADD415964C7C7A2"/>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552430560"/>
            <w:placeholder>
              <w:docPart w:val="16308E13989948C9AADD415964C7C7A2"/>
            </w:placeholder>
          </w:sdtPr>
          <w:sdtEndPr/>
          <w:sdtContent>
            <w:tc>
              <w:tcPr>
                <w:tcW w:w="1250" w:type="pct"/>
              </w:tcPr>
              <w:p w14:paraId="362F27CA" w14:textId="1696ED7E"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8"/>
                    <w:tag w:val="Дата_платежа_8"/>
                    <w:id w:val="1003095338"/>
                    <w:placeholder>
                      <w:docPart w:val="16308E13989948C9AADD415964C7C7A2"/>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27C9B60C" w14:textId="77777777" w:rsidTr="0053586F">
        <w:sdt>
          <w:sdtPr>
            <w:rPr>
              <w:sz w:val="16"/>
            </w:rPr>
            <w:alias w:val="ЕСЛИ Сумма_платежа_прописью_9 &gt;  "/>
            <w:tag w:val="ЕСЛИ Сумма_платежа_прописью_9 &gt;  "/>
            <w:id w:val="-598407156"/>
            <w:placeholder>
              <w:docPart w:val="5705CC7EE86C4AD9AF69C80003129F7B"/>
            </w:placeholder>
          </w:sdtPr>
          <w:sdtEndPr/>
          <w:sdtContent>
            <w:tc>
              <w:tcPr>
                <w:tcW w:w="2500" w:type="pct"/>
                <w:gridSpan w:val="2"/>
                <w:tcBorders>
                  <w:top w:val="nil"/>
                  <w:left w:val="nil"/>
                  <w:bottom w:val="nil"/>
                </w:tcBorders>
                <w:shd w:val="clear" w:color="auto" w:fill="auto"/>
              </w:tcPr>
              <w:p w14:paraId="4042ED42" w14:textId="1843FA35"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431123892"/>
            <w:placeholder>
              <w:docPart w:val="5705CC7EE86C4AD9AF69C80003129F7B"/>
            </w:placeholder>
          </w:sdtPr>
          <w:sdtEndPr/>
          <w:sdtContent>
            <w:tc>
              <w:tcPr>
                <w:tcW w:w="1250" w:type="pct"/>
              </w:tcPr>
              <w:p w14:paraId="6294CBCD" w14:textId="29151D25" w:rsidR="0053586F" w:rsidRPr="005F1853" w:rsidRDefault="00F66AB1" w:rsidP="0026201A">
                <w:pPr>
                  <w:ind w:firstLine="0"/>
                  <w:rPr>
                    <w:sz w:val="16"/>
                  </w:rPr>
                </w:pPr>
                <w:sdt>
                  <w:sdtPr>
                    <w:rPr>
                      <w:sz w:val="16"/>
                    </w:rPr>
                    <w:alias w:val="Сумма_платежа_9"/>
                    <w:tag w:val="Сумма_платежа_9"/>
                    <w:id w:val="350621029"/>
                    <w:placeholder>
                      <w:docPart w:val="5705CC7EE86C4AD9AF69C80003129F7B"/>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05238264"/>
            <w:placeholder>
              <w:docPart w:val="5705CC7EE86C4AD9AF69C80003129F7B"/>
            </w:placeholder>
          </w:sdtPr>
          <w:sdtEndPr/>
          <w:sdtContent>
            <w:tc>
              <w:tcPr>
                <w:tcW w:w="1250" w:type="pct"/>
              </w:tcPr>
              <w:p w14:paraId="015B549D" w14:textId="0513DDC0"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9"/>
                    <w:tag w:val="Дата_платежа_9"/>
                    <w:id w:val="-814878323"/>
                    <w:placeholder>
                      <w:docPart w:val="5705CC7EE86C4AD9AF69C80003129F7B"/>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6259A22C" w14:textId="77777777" w:rsidTr="0053586F">
        <w:sdt>
          <w:sdtPr>
            <w:rPr>
              <w:sz w:val="16"/>
            </w:rPr>
            <w:alias w:val="ЕСЛИ Сумма_платежа_прописью_10 &gt;  "/>
            <w:tag w:val="ЕСЛИ Сумма_платежа_прописью_10 &gt;  "/>
            <w:id w:val="-1859953649"/>
            <w:placeholder>
              <w:docPart w:val="4708462FB1FA4A39991CE549E8BE191F"/>
            </w:placeholder>
          </w:sdtPr>
          <w:sdtEndPr/>
          <w:sdtContent>
            <w:tc>
              <w:tcPr>
                <w:tcW w:w="2500" w:type="pct"/>
                <w:gridSpan w:val="2"/>
                <w:tcBorders>
                  <w:top w:val="nil"/>
                  <w:left w:val="nil"/>
                  <w:bottom w:val="nil"/>
                </w:tcBorders>
                <w:shd w:val="clear" w:color="auto" w:fill="auto"/>
              </w:tcPr>
              <w:p w14:paraId="0A8A2697" w14:textId="0B5043E6"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334225634"/>
            <w:placeholder>
              <w:docPart w:val="4708462FB1FA4A39991CE549E8BE191F"/>
            </w:placeholder>
          </w:sdtPr>
          <w:sdtEndPr/>
          <w:sdtContent>
            <w:tc>
              <w:tcPr>
                <w:tcW w:w="1250" w:type="pct"/>
              </w:tcPr>
              <w:p w14:paraId="70F72165" w14:textId="567412FD" w:rsidR="0053586F" w:rsidRPr="005F1853" w:rsidRDefault="00F66AB1" w:rsidP="0026201A">
                <w:pPr>
                  <w:ind w:firstLine="0"/>
                  <w:rPr>
                    <w:sz w:val="16"/>
                  </w:rPr>
                </w:pPr>
                <w:sdt>
                  <w:sdtPr>
                    <w:rPr>
                      <w:sz w:val="16"/>
                    </w:rPr>
                    <w:alias w:val="Сумма_платежа_10"/>
                    <w:tag w:val="Сумма_платежа_10"/>
                    <w:id w:val="-83150223"/>
                    <w:placeholder>
                      <w:docPart w:val="4708462FB1FA4A39991CE549E8BE191F"/>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12749265"/>
            <w:placeholder>
              <w:docPart w:val="4708462FB1FA4A39991CE549E8BE191F"/>
            </w:placeholder>
          </w:sdtPr>
          <w:sdtEndPr/>
          <w:sdtContent>
            <w:tc>
              <w:tcPr>
                <w:tcW w:w="1250" w:type="pct"/>
              </w:tcPr>
              <w:p w14:paraId="53C9088B" w14:textId="30893087"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0"/>
                    <w:tag w:val="Дата_платежа_10"/>
                    <w:id w:val="1113790657"/>
                    <w:placeholder>
                      <w:docPart w:val="4708462FB1FA4A39991CE549E8BE191F"/>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684495D6" w14:textId="77777777" w:rsidTr="0053586F">
        <w:sdt>
          <w:sdtPr>
            <w:rPr>
              <w:sz w:val="16"/>
            </w:rPr>
            <w:alias w:val="ЕСЛИ Сумма_платежа_прописью_11 &gt;  "/>
            <w:tag w:val="ЕСЛИ Сумма_платежа_прописью_11 &gt;  "/>
            <w:id w:val="-148284026"/>
            <w:placeholder>
              <w:docPart w:val="309ADC478B4B4A9F8034D970293DECB8"/>
            </w:placeholder>
          </w:sdtPr>
          <w:sdtEndPr/>
          <w:sdtContent>
            <w:tc>
              <w:tcPr>
                <w:tcW w:w="2500" w:type="pct"/>
                <w:gridSpan w:val="2"/>
                <w:tcBorders>
                  <w:top w:val="nil"/>
                  <w:left w:val="nil"/>
                  <w:bottom w:val="nil"/>
                </w:tcBorders>
                <w:shd w:val="clear" w:color="auto" w:fill="auto"/>
              </w:tcPr>
              <w:p w14:paraId="19C86F20" w14:textId="08FA9CD0"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495417544"/>
            <w:placeholder>
              <w:docPart w:val="309ADC478B4B4A9F8034D970293DECB8"/>
            </w:placeholder>
          </w:sdtPr>
          <w:sdtEndPr/>
          <w:sdtContent>
            <w:tc>
              <w:tcPr>
                <w:tcW w:w="1250" w:type="pct"/>
              </w:tcPr>
              <w:p w14:paraId="395BDB51" w14:textId="5FDFF27A" w:rsidR="0053586F" w:rsidRPr="005F1853" w:rsidRDefault="00F66AB1" w:rsidP="0026201A">
                <w:pPr>
                  <w:ind w:firstLine="0"/>
                  <w:rPr>
                    <w:sz w:val="16"/>
                  </w:rPr>
                </w:pPr>
                <w:sdt>
                  <w:sdtPr>
                    <w:rPr>
                      <w:sz w:val="16"/>
                    </w:rPr>
                    <w:alias w:val="Сумма_платежа_11"/>
                    <w:tag w:val="Сумма_платежа_11"/>
                    <w:id w:val="-1270539001"/>
                    <w:placeholder>
                      <w:docPart w:val="309ADC478B4B4A9F8034D970293DECB8"/>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346719656"/>
            <w:placeholder>
              <w:docPart w:val="309ADC478B4B4A9F8034D970293DECB8"/>
            </w:placeholder>
          </w:sdtPr>
          <w:sdtEndPr/>
          <w:sdtContent>
            <w:tc>
              <w:tcPr>
                <w:tcW w:w="1250" w:type="pct"/>
              </w:tcPr>
              <w:p w14:paraId="13F99137" w14:textId="1150EF07"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1"/>
                    <w:tag w:val="Дата_платежа_11"/>
                    <w:id w:val="1275437826"/>
                    <w:placeholder>
                      <w:docPart w:val="309ADC478B4B4A9F8034D970293DECB8"/>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2BD68515" w14:textId="77777777" w:rsidTr="0053586F">
        <w:sdt>
          <w:sdtPr>
            <w:rPr>
              <w:sz w:val="16"/>
            </w:rPr>
            <w:alias w:val="ЕСЛИ Сумма_платежа_прописью_12 &gt;  "/>
            <w:tag w:val="ЕСЛИ Сумма_платежа_прописью_12 &gt;  "/>
            <w:id w:val="-1595623084"/>
            <w:placeholder>
              <w:docPart w:val="D23B378895E544FA85360F911B6D1FA0"/>
            </w:placeholder>
          </w:sdtPr>
          <w:sdtEndPr/>
          <w:sdtContent>
            <w:tc>
              <w:tcPr>
                <w:tcW w:w="2500" w:type="pct"/>
                <w:gridSpan w:val="2"/>
                <w:tcBorders>
                  <w:top w:val="nil"/>
                  <w:left w:val="nil"/>
                  <w:bottom w:val="nil"/>
                </w:tcBorders>
                <w:shd w:val="clear" w:color="auto" w:fill="auto"/>
              </w:tcPr>
              <w:p w14:paraId="555AC64F" w14:textId="03EFE575"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400938286"/>
            <w:placeholder>
              <w:docPart w:val="D23B378895E544FA85360F911B6D1FA0"/>
            </w:placeholder>
          </w:sdtPr>
          <w:sdtEndPr/>
          <w:sdtContent>
            <w:tc>
              <w:tcPr>
                <w:tcW w:w="1250" w:type="pct"/>
              </w:tcPr>
              <w:p w14:paraId="1676B492" w14:textId="14DF4B80" w:rsidR="0053586F" w:rsidRPr="005F1853" w:rsidRDefault="00F66AB1" w:rsidP="0026201A">
                <w:pPr>
                  <w:ind w:firstLine="0"/>
                  <w:rPr>
                    <w:sz w:val="16"/>
                  </w:rPr>
                </w:pPr>
                <w:sdt>
                  <w:sdtPr>
                    <w:rPr>
                      <w:sz w:val="16"/>
                    </w:rPr>
                    <w:alias w:val="Сумма_платежа_12"/>
                    <w:tag w:val="Сумма_платежа_12"/>
                    <w:id w:val="-1807847935"/>
                    <w:placeholder>
                      <w:docPart w:val="D23B378895E544FA85360F911B6D1FA0"/>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130208565"/>
            <w:placeholder>
              <w:docPart w:val="D23B378895E544FA85360F911B6D1FA0"/>
            </w:placeholder>
          </w:sdtPr>
          <w:sdtEndPr/>
          <w:sdtContent>
            <w:tc>
              <w:tcPr>
                <w:tcW w:w="1250" w:type="pct"/>
              </w:tcPr>
              <w:p w14:paraId="62F9FFC8" w14:textId="645C9A07"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2"/>
                    <w:tag w:val="Дата_платежа_12"/>
                    <w:id w:val="-1732920227"/>
                    <w:placeholder>
                      <w:docPart w:val="D23B378895E544FA85360F911B6D1FA0"/>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5F985C1E" w14:textId="77777777" w:rsidTr="0053586F">
        <w:sdt>
          <w:sdtPr>
            <w:rPr>
              <w:sz w:val="16"/>
            </w:rPr>
            <w:alias w:val="ЕСЛИ Сумма_платежа_прописью_13 &gt;  "/>
            <w:tag w:val="ЕСЛИ Сумма_платежа_прописью_13 &gt;  "/>
            <w:id w:val="1879737447"/>
            <w:placeholder>
              <w:docPart w:val="4BDD1A422F224AB4972B1E1C5D737D0B"/>
            </w:placeholder>
          </w:sdtPr>
          <w:sdtEndPr/>
          <w:sdtContent>
            <w:tc>
              <w:tcPr>
                <w:tcW w:w="2500" w:type="pct"/>
                <w:gridSpan w:val="2"/>
                <w:tcBorders>
                  <w:top w:val="nil"/>
                  <w:left w:val="nil"/>
                  <w:bottom w:val="nil"/>
                </w:tcBorders>
                <w:shd w:val="clear" w:color="auto" w:fill="auto"/>
              </w:tcPr>
              <w:p w14:paraId="53EC99D9" w14:textId="05566034"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243255922"/>
            <w:placeholder>
              <w:docPart w:val="4BDD1A422F224AB4972B1E1C5D737D0B"/>
            </w:placeholder>
          </w:sdtPr>
          <w:sdtEndPr/>
          <w:sdtContent>
            <w:tc>
              <w:tcPr>
                <w:tcW w:w="1250" w:type="pct"/>
              </w:tcPr>
              <w:p w14:paraId="36D6E942" w14:textId="10E3D348" w:rsidR="0053586F" w:rsidRPr="005F1853" w:rsidRDefault="00F66AB1" w:rsidP="0026201A">
                <w:pPr>
                  <w:ind w:firstLine="0"/>
                  <w:rPr>
                    <w:sz w:val="16"/>
                  </w:rPr>
                </w:pPr>
                <w:sdt>
                  <w:sdtPr>
                    <w:rPr>
                      <w:sz w:val="16"/>
                    </w:rPr>
                    <w:alias w:val="Сумма_платежа_13"/>
                    <w:tag w:val="Сумма_платежа_13"/>
                    <w:id w:val="1177309239"/>
                    <w:placeholder>
                      <w:docPart w:val="4BDD1A422F224AB4972B1E1C5D737D0B"/>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749075330"/>
            <w:placeholder>
              <w:docPart w:val="4BDD1A422F224AB4972B1E1C5D737D0B"/>
            </w:placeholder>
          </w:sdtPr>
          <w:sdtEndPr/>
          <w:sdtContent>
            <w:tc>
              <w:tcPr>
                <w:tcW w:w="1250" w:type="pct"/>
              </w:tcPr>
              <w:p w14:paraId="6DBF5121" w14:textId="77B11E4D"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3"/>
                    <w:tag w:val="Дата_платежа_13"/>
                    <w:id w:val="1838726637"/>
                    <w:placeholder>
                      <w:docPart w:val="4BDD1A422F224AB4972B1E1C5D737D0B"/>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390FDCB9" w14:textId="77777777" w:rsidTr="0053586F">
        <w:sdt>
          <w:sdtPr>
            <w:rPr>
              <w:sz w:val="16"/>
            </w:rPr>
            <w:alias w:val="ЕСЛИ Сумма_платежа_прописью_14 &gt;  "/>
            <w:tag w:val="ЕСЛИ Сумма_платежа_прописью_14 &gt;  "/>
            <w:id w:val="-144280710"/>
            <w:placeholder>
              <w:docPart w:val="759DCA9BBAED4A9E8991328E61F7CB8C"/>
            </w:placeholder>
          </w:sdtPr>
          <w:sdtEndPr/>
          <w:sdtContent>
            <w:tc>
              <w:tcPr>
                <w:tcW w:w="2500" w:type="pct"/>
                <w:gridSpan w:val="2"/>
                <w:tcBorders>
                  <w:top w:val="nil"/>
                  <w:left w:val="nil"/>
                  <w:bottom w:val="nil"/>
                </w:tcBorders>
                <w:shd w:val="clear" w:color="auto" w:fill="auto"/>
              </w:tcPr>
              <w:p w14:paraId="340C4192" w14:textId="41A91B8F"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1400202032"/>
            <w:placeholder>
              <w:docPart w:val="759DCA9BBAED4A9E8991328E61F7CB8C"/>
            </w:placeholder>
          </w:sdtPr>
          <w:sdtEndPr/>
          <w:sdtContent>
            <w:tc>
              <w:tcPr>
                <w:tcW w:w="1250" w:type="pct"/>
              </w:tcPr>
              <w:p w14:paraId="553C5B2D" w14:textId="183FE24F" w:rsidR="0053586F" w:rsidRPr="005F1853" w:rsidRDefault="00F66AB1" w:rsidP="0026201A">
                <w:pPr>
                  <w:ind w:firstLine="0"/>
                  <w:rPr>
                    <w:sz w:val="16"/>
                  </w:rPr>
                </w:pPr>
                <w:sdt>
                  <w:sdtPr>
                    <w:rPr>
                      <w:sz w:val="16"/>
                    </w:rPr>
                    <w:alias w:val="Сумма_платежа_14"/>
                    <w:tag w:val="Сумма_платежа_14"/>
                    <w:id w:val="1730961189"/>
                    <w:placeholder>
                      <w:docPart w:val="759DCA9BBAED4A9E8991328E61F7CB8C"/>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352811064"/>
            <w:placeholder>
              <w:docPart w:val="759DCA9BBAED4A9E8991328E61F7CB8C"/>
            </w:placeholder>
          </w:sdtPr>
          <w:sdtEndPr/>
          <w:sdtContent>
            <w:tc>
              <w:tcPr>
                <w:tcW w:w="1250" w:type="pct"/>
              </w:tcPr>
              <w:p w14:paraId="07829EB9" w14:textId="74DFD94B"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4"/>
                    <w:tag w:val="Дата_платежа_14"/>
                    <w:id w:val="-1126923447"/>
                    <w:placeholder>
                      <w:docPart w:val="759DCA9BBAED4A9E8991328E61F7CB8C"/>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57338A7A" w14:textId="77777777" w:rsidTr="0053586F">
        <w:sdt>
          <w:sdtPr>
            <w:rPr>
              <w:sz w:val="16"/>
            </w:rPr>
            <w:alias w:val="ЕСЛИ Сумма_платежа_прописью_15 &gt;  "/>
            <w:tag w:val="ЕСЛИ Сумма_платежа_прописью_15 &gt;  "/>
            <w:id w:val="1493600458"/>
            <w:placeholder>
              <w:docPart w:val="B40F5CCE393642D590311F268EE50D89"/>
            </w:placeholder>
          </w:sdtPr>
          <w:sdtEndPr/>
          <w:sdtContent>
            <w:tc>
              <w:tcPr>
                <w:tcW w:w="2500" w:type="pct"/>
                <w:gridSpan w:val="2"/>
                <w:tcBorders>
                  <w:top w:val="nil"/>
                  <w:left w:val="nil"/>
                  <w:bottom w:val="nil"/>
                </w:tcBorders>
                <w:shd w:val="clear" w:color="auto" w:fill="auto"/>
              </w:tcPr>
              <w:p w14:paraId="263898A0" w14:textId="75112B35"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554000894"/>
            <w:placeholder>
              <w:docPart w:val="B40F5CCE393642D590311F268EE50D89"/>
            </w:placeholder>
          </w:sdtPr>
          <w:sdtEndPr/>
          <w:sdtContent>
            <w:tc>
              <w:tcPr>
                <w:tcW w:w="1250" w:type="pct"/>
              </w:tcPr>
              <w:p w14:paraId="64440C30" w14:textId="4C41240E" w:rsidR="0053586F" w:rsidRPr="005F1853" w:rsidRDefault="00F66AB1" w:rsidP="0026201A">
                <w:pPr>
                  <w:ind w:firstLine="0"/>
                  <w:rPr>
                    <w:sz w:val="16"/>
                  </w:rPr>
                </w:pPr>
                <w:sdt>
                  <w:sdtPr>
                    <w:rPr>
                      <w:sz w:val="16"/>
                    </w:rPr>
                    <w:alias w:val="Сумма_платежа_15"/>
                    <w:tag w:val="Сумма_платежа_15"/>
                    <w:id w:val="1572543093"/>
                    <w:placeholder>
                      <w:docPart w:val="B40F5CCE393642D590311F268EE50D89"/>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742368766"/>
            <w:placeholder>
              <w:docPart w:val="B40F5CCE393642D590311F268EE50D89"/>
            </w:placeholder>
          </w:sdtPr>
          <w:sdtEndPr/>
          <w:sdtContent>
            <w:tc>
              <w:tcPr>
                <w:tcW w:w="1250" w:type="pct"/>
              </w:tcPr>
              <w:p w14:paraId="21947404" w14:textId="112950F1"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5"/>
                    <w:tag w:val="Дата_платежа_15"/>
                    <w:id w:val="773600108"/>
                    <w:placeholder>
                      <w:docPart w:val="B40F5CCE393642D590311F268EE50D89"/>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5B723C38" w14:textId="77777777" w:rsidTr="0053586F">
        <w:sdt>
          <w:sdtPr>
            <w:rPr>
              <w:sz w:val="16"/>
            </w:rPr>
            <w:alias w:val="ЕСЛИ Сумма_платежа_прописью_16 &gt;  "/>
            <w:tag w:val="ЕСЛИ Сумма_платежа_прописью_16 &gt;  "/>
            <w:id w:val="1143316685"/>
            <w:placeholder>
              <w:docPart w:val="95F875982ACF467DAA0F1C4397A2750C"/>
            </w:placeholder>
          </w:sdtPr>
          <w:sdtEndPr/>
          <w:sdtContent>
            <w:tc>
              <w:tcPr>
                <w:tcW w:w="2500" w:type="pct"/>
                <w:gridSpan w:val="2"/>
                <w:tcBorders>
                  <w:top w:val="nil"/>
                  <w:left w:val="nil"/>
                  <w:bottom w:val="nil"/>
                </w:tcBorders>
                <w:shd w:val="clear" w:color="auto" w:fill="auto"/>
              </w:tcPr>
              <w:p w14:paraId="12F4FA76" w14:textId="03844EAC"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573163214"/>
            <w:placeholder>
              <w:docPart w:val="95F875982ACF467DAA0F1C4397A2750C"/>
            </w:placeholder>
          </w:sdtPr>
          <w:sdtEndPr/>
          <w:sdtContent>
            <w:tc>
              <w:tcPr>
                <w:tcW w:w="1250" w:type="pct"/>
              </w:tcPr>
              <w:p w14:paraId="5B39358A" w14:textId="20A042B3" w:rsidR="0053586F" w:rsidRPr="005F1853" w:rsidRDefault="00F66AB1" w:rsidP="0026201A">
                <w:pPr>
                  <w:ind w:firstLine="0"/>
                  <w:rPr>
                    <w:sz w:val="16"/>
                  </w:rPr>
                </w:pPr>
                <w:sdt>
                  <w:sdtPr>
                    <w:rPr>
                      <w:sz w:val="16"/>
                    </w:rPr>
                    <w:alias w:val="Сумма_платежа_16"/>
                    <w:tag w:val="Сумма_платежа_16"/>
                    <w:id w:val="-1553453087"/>
                    <w:placeholder>
                      <w:docPart w:val="95F875982ACF467DAA0F1C4397A2750C"/>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39418805"/>
            <w:placeholder>
              <w:docPart w:val="95F875982ACF467DAA0F1C4397A2750C"/>
            </w:placeholder>
          </w:sdtPr>
          <w:sdtEndPr/>
          <w:sdtContent>
            <w:tc>
              <w:tcPr>
                <w:tcW w:w="1250" w:type="pct"/>
              </w:tcPr>
              <w:p w14:paraId="3CC7E392" w14:textId="53D77EFF"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6"/>
                    <w:tag w:val="Дата_платежа_16"/>
                    <w:id w:val="-2071803378"/>
                    <w:placeholder>
                      <w:docPart w:val="95F875982ACF467DAA0F1C4397A2750C"/>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F1853" w:rsidRPr="005F1853" w14:paraId="71C92F22" w14:textId="77777777" w:rsidTr="0053586F">
        <w:sdt>
          <w:sdtPr>
            <w:rPr>
              <w:sz w:val="16"/>
            </w:rPr>
            <w:alias w:val="ЕСЛИ Сумма_платежа_прописью_17 &gt;  "/>
            <w:tag w:val="ЕСЛИ Сумма_платежа_прописью_17 &gt;  "/>
            <w:id w:val="381598184"/>
            <w:placeholder>
              <w:docPart w:val="3A8402DD348943699A4F0E96B86741C5"/>
            </w:placeholder>
          </w:sdtPr>
          <w:sdtEndPr/>
          <w:sdtContent>
            <w:tc>
              <w:tcPr>
                <w:tcW w:w="2500" w:type="pct"/>
                <w:gridSpan w:val="2"/>
                <w:tcBorders>
                  <w:top w:val="nil"/>
                  <w:left w:val="nil"/>
                  <w:bottom w:val="nil"/>
                </w:tcBorders>
                <w:shd w:val="clear" w:color="auto" w:fill="auto"/>
              </w:tcPr>
              <w:p w14:paraId="7F24E871" w14:textId="4F77F945"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69569846"/>
            <w:placeholder>
              <w:docPart w:val="3A8402DD348943699A4F0E96B86741C5"/>
            </w:placeholder>
          </w:sdtPr>
          <w:sdtEndPr/>
          <w:sdtContent>
            <w:tc>
              <w:tcPr>
                <w:tcW w:w="1250" w:type="pct"/>
              </w:tcPr>
              <w:p w14:paraId="45F638FA" w14:textId="42CD9AED" w:rsidR="0053586F" w:rsidRPr="005F1853" w:rsidRDefault="00F66AB1" w:rsidP="0026201A">
                <w:pPr>
                  <w:ind w:firstLine="0"/>
                  <w:rPr>
                    <w:sz w:val="16"/>
                  </w:rPr>
                </w:pPr>
                <w:sdt>
                  <w:sdtPr>
                    <w:rPr>
                      <w:sz w:val="16"/>
                    </w:rPr>
                    <w:alias w:val="Сумма_платежа_17"/>
                    <w:tag w:val="Сумма_платежа_17"/>
                    <w:id w:val="2134357158"/>
                    <w:placeholder>
                      <w:docPart w:val="3A8402DD348943699A4F0E96B86741C5"/>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42942422"/>
            <w:placeholder>
              <w:docPart w:val="3A8402DD348943699A4F0E96B86741C5"/>
            </w:placeholder>
          </w:sdtPr>
          <w:sdtEndPr/>
          <w:sdtContent>
            <w:tc>
              <w:tcPr>
                <w:tcW w:w="1250" w:type="pct"/>
              </w:tcPr>
              <w:p w14:paraId="11F4A777" w14:textId="644FF0D9"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7"/>
                    <w:tag w:val="Дата_платежа_17"/>
                    <w:id w:val="1296571215"/>
                    <w:placeholder>
                      <w:docPart w:val="3A8402DD348943699A4F0E96B86741C5"/>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r w:rsidR="0053586F" w:rsidRPr="005F1853" w14:paraId="538E1E7B" w14:textId="77777777" w:rsidTr="0053586F">
        <w:sdt>
          <w:sdtPr>
            <w:rPr>
              <w:sz w:val="16"/>
            </w:rPr>
            <w:alias w:val="ЕСЛИ Сумма_платежа_прописью_18 &gt;  "/>
            <w:tag w:val="ЕСЛИ Сумма_платежа_прописью_18 &gt;  "/>
            <w:id w:val="-1247420152"/>
            <w:placeholder>
              <w:docPart w:val="9E831B6241704C1AA0A3E0FAA5813740"/>
            </w:placeholder>
          </w:sdtPr>
          <w:sdtEndPr/>
          <w:sdtContent>
            <w:tc>
              <w:tcPr>
                <w:tcW w:w="2500" w:type="pct"/>
                <w:gridSpan w:val="2"/>
                <w:tcBorders>
                  <w:top w:val="nil"/>
                  <w:left w:val="nil"/>
                  <w:bottom w:val="nil"/>
                </w:tcBorders>
                <w:shd w:val="clear" w:color="auto" w:fill="auto"/>
              </w:tcPr>
              <w:p w14:paraId="0E3E8BBC" w14:textId="5121664D" w:rsidR="0053586F" w:rsidRPr="005F1853" w:rsidRDefault="0053586F" w:rsidP="0026201A">
                <w:pPr>
                  <w:ind w:firstLine="0"/>
                  <w:rPr>
                    <w:sz w:val="16"/>
                  </w:rPr>
                </w:pPr>
                <w:r w:rsidRPr="005F1853">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831268942"/>
            <w:placeholder>
              <w:docPart w:val="9E831B6241704C1AA0A3E0FAA5813740"/>
            </w:placeholder>
          </w:sdtPr>
          <w:sdtEndPr/>
          <w:sdtContent>
            <w:tc>
              <w:tcPr>
                <w:tcW w:w="1250" w:type="pct"/>
              </w:tcPr>
              <w:p w14:paraId="108369A4" w14:textId="6350DB0C" w:rsidR="0053586F" w:rsidRPr="005F1853" w:rsidRDefault="00F66AB1" w:rsidP="0026201A">
                <w:pPr>
                  <w:ind w:firstLine="0"/>
                  <w:rPr>
                    <w:sz w:val="16"/>
                  </w:rPr>
                </w:pPr>
                <w:sdt>
                  <w:sdtPr>
                    <w:rPr>
                      <w:sz w:val="16"/>
                    </w:rPr>
                    <w:alias w:val="Сумма_платежа_18"/>
                    <w:tag w:val="Сумма_платежа_18"/>
                    <w:id w:val="-1802991390"/>
                    <w:placeholder>
                      <w:docPart w:val="9E831B6241704C1AA0A3E0FAA5813740"/>
                    </w:placeholder>
                  </w:sdtPr>
                  <w:sdtEndPr/>
                  <w:sdtContent>
                    <w:r w:rsidR="0053586F" w:rsidRPr="005F1853">
                      <w:rPr>
                        <w:rStyle w:val="a4"/>
                        <w:color w:val="auto"/>
                        <w:sz w:val="16"/>
                      </w:rPr>
                      <w:t>100</w:t>
                    </w:r>
                  </w:sdtContent>
                </w:sdt>
                <w:r w:rsidR="0053586F" w:rsidRPr="005F1853">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484364521"/>
            <w:placeholder>
              <w:docPart w:val="9E831B6241704C1AA0A3E0FAA5813740"/>
            </w:placeholder>
          </w:sdtPr>
          <w:sdtEndPr/>
          <w:sdtContent>
            <w:tc>
              <w:tcPr>
                <w:tcW w:w="1250" w:type="pct"/>
              </w:tcPr>
              <w:p w14:paraId="1C7870DA" w14:textId="08DE4E1D" w:rsidR="0053586F" w:rsidRPr="005F1853" w:rsidRDefault="0053586F" w:rsidP="0026201A">
                <w:pPr>
                  <w:ind w:firstLine="0"/>
                  <w:rPr>
                    <w:sz w:val="16"/>
                  </w:rPr>
                </w:pPr>
                <w:r w:rsidRPr="005F1853">
                  <w:rPr>
                    <w:rStyle w:val="a4"/>
                    <w:color w:val="auto"/>
                    <w:sz w:val="16"/>
                  </w:rPr>
                  <w:t xml:space="preserve">не позднее </w:t>
                </w:r>
                <w:sdt>
                  <w:sdtPr>
                    <w:rPr>
                      <w:rStyle w:val="a4"/>
                      <w:color w:val="auto"/>
                      <w:sz w:val="16"/>
                    </w:rPr>
                    <w:alias w:val="Дата_платежа_18"/>
                    <w:tag w:val="Дата_платежа_18"/>
                    <w:id w:val="2025823422"/>
                    <w:placeholder>
                      <w:docPart w:val="9E831B6241704C1AA0A3E0FAA5813740"/>
                    </w:placeholder>
                  </w:sdtPr>
                  <w:sdtEndPr>
                    <w:rPr>
                      <w:rStyle w:val="a4"/>
                    </w:rPr>
                  </w:sdtEndPr>
                  <w:sdtContent>
                    <w:r w:rsidRPr="005F1853">
                      <w:rPr>
                        <w:rStyle w:val="a4"/>
                        <w:color w:val="auto"/>
                        <w:sz w:val="16"/>
                      </w:rPr>
                      <w:t>00.00.2000</w:t>
                    </w:r>
                  </w:sdtContent>
                </w:sdt>
                <w:r w:rsidRPr="005F1853">
                  <w:rPr>
                    <w:rStyle w:val="a4"/>
                    <w:color w:val="auto"/>
                    <w:sz w:val="16"/>
                  </w:rPr>
                  <w:t xml:space="preserve"> </w:t>
                </w:r>
              </w:p>
            </w:tc>
          </w:sdtContent>
        </w:sdt>
      </w:tr>
    </w:tbl>
    <w:p w14:paraId="33B20224" w14:textId="68B9A71E" w:rsidR="0053586F" w:rsidRPr="005F1853" w:rsidRDefault="0053586F" w:rsidP="0026201A">
      <w:pPr>
        <w:ind w:firstLine="0"/>
      </w:pPr>
    </w:p>
    <w:p w14:paraId="354D0BFB" w14:textId="72AC66F2" w:rsidR="00D34F92" w:rsidRPr="005F1853" w:rsidRDefault="00D34F92" w:rsidP="0026201A">
      <w:pPr>
        <w:ind w:firstLine="0"/>
      </w:pPr>
      <w:r w:rsidRPr="005F1853">
        <w:t xml:space="preserve">                                                                    Подписи сторон:</w:t>
      </w:r>
    </w:p>
    <w:tbl>
      <w:tblPr>
        <w:tblStyle w:val="a3"/>
        <w:tblW w:w="5000" w:type="pct"/>
        <w:tblLook w:val="04A0" w:firstRow="1" w:lastRow="0" w:firstColumn="1" w:lastColumn="0" w:noHBand="0" w:noVBand="1"/>
      </w:tblPr>
      <w:tblGrid>
        <w:gridCol w:w="5026"/>
        <w:gridCol w:w="5027"/>
      </w:tblGrid>
      <w:tr w:rsidR="005F1853" w:rsidRPr="005F1853" w14:paraId="64BEDA6A" w14:textId="77777777" w:rsidTr="0053586F">
        <w:tc>
          <w:tcPr>
            <w:tcW w:w="2500" w:type="pct"/>
          </w:tcPr>
          <w:p w14:paraId="7F6847B4" w14:textId="44EE3ED3" w:rsidR="0053586F" w:rsidRPr="005F1853" w:rsidRDefault="0053586F" w:rsidP="0053586F">
            <w:pPr>
              <w:ind w:firstLine="0"/>
              <w:jc w:val="left"/>
            </w:pPr>
            <w:r w:rsidRPr="005F1853">
              <w:t>Застройщик:</w:t>
            </w:r>
          </w:p>
        </w:tc>
        <w:tc>
          <w:tcPr>
            <w:tcW w:w="2500" w:type="pct"/>
          </w:tcPr>
          <w:p w14:paraId="5E93BCCD" w14:textId="02ECEDF0" w:rsidR="0053586F" w:rsidRPr="005F1853" w:rsidRDefault="0053586F" w:rsidP="0053586F">
            <w:pPr>
              <w:ind w:firstLine="0"/>
              <w:jc w:val="left"/>
            </w:pPr>
            <w:r w:rsidRPr="005F1853">
              <w:t>Участник:</w:t>
            </w:r>
          </w:p>
        </w:tc>
      </w:tr>
      <w:tr w:rsidR="0053586F" w:rsidRPr="005F1853" w14:paraId="3C05C89F" w14:textId="77777777" w:rsidTr="0053586F">
        <w:tc>
          <w:tcPr>
            <w:tcW w:w="2500" w:type="pct"/>
          </w:tcPr>
          <w:p w14:paraId="3142BAC7" w14:textId="77777777" w:rsidR="00D34F92" w:rsidRPr="005F1853" w:rsidRDefault="00F66AB1" w:rsidP="00D34F92">
            <w:pPr>
              <w:ind w:firstLine="0"/>
              <w:jc w:val="left"/>
            </w:pPr>
            <w:sdt>
              <w:sdtPr>
                <w:alias w:val="Застройщик"/>
                <w:tag w:val="Застройщик"/>
                <w:id w:val="428314542"/>
                <w:placeholder>
                  <w:docPart w:val="DefaultPlaceholder_-1854013440"/>
                </w:placeholder>
                <w:showingPlcHdr/>
              </w:sdtPr>
              <w:sdtEndPr/>
              <w:sdtContent>
                <w:r w:rsidR="00D34F92" w:rsidRPr="005F1853">
                  <w:rPr>
                    <w:rStyle w:val="a4"/>
                    <w:color w:val="auto"/>
                  </w:rPr>
                  <w:t>Место для ввода текста.</w:t>
                </w:r>
              </w:sdtContent>
            </w:sdt>
          </w:p>
          <w:sdt>
            <w:sdtPr>
              <w:alias w:val="Застройщик"/>
              <w:tag w:val="Застройщик"/>
              <w:id w:val="-1585365338"/>
              <w:placeholder>
                <w:docPart w:val="F91043DEAE9D4644B6D0521EECBC1178"/>
              </w:placeholder>
            </w:sdtPr>
            <w:sdtEndPr/>
            <w:sdtContent>
              <w:p w14:paraId="0FFCCA04" w14:textId="77777777" w:rsidR="003117BF" w:rsidRDefault="003117BF" w:rsidP="003038E7">
                <w:pPr>
                  <w:pStyle w:val="af4"/>
                  <w:ind w:firstLine="0"/>
                </w:pPr>
                <w:r w:rsidRPr="002C5AA2">
                  <w:t xml:space="preserve">Общество с ограниченной ответственностью </w:t>
                </w:r>
              </w:p>
              <w:p w14:paraId="6FDEBC43" w14:textId="77777777" w:rsidR="003117BF" w:rsidRDefault="003117BF" w:rsidP="003038E7">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EE95B1D" w14:textId="77777777" w:rsidR="003117BF" w:rsidRPr="00AA7089" w:rsidRDefault="003117BF" w:rsidP="003038E7">
                <w:pPr>
                  <w:pStyle w:val="af4"/>
                  <w:ind w:firstLine="0"/>
                  <w:rPr>
                    <w:rFonts w:cs="Times New Roman"/>
                    <w:szCs w:val="24"/>
                  </w:rPr>
                </w:pPr>
                <w:r w:rsidRPr="00AA7089">
                  <w:rPr>
                    <w:rFonts w:cs="Times New Roman"/>
                    <w:szCs w:val="24"/>
                  </w:rPr>
                  <w:t>ОГРН 1181832015991</w:t>
                </w:r>
              </w:p>
              <w:p w14:paraId="69593C47" w14:textId="77777777" w:rsidR="003117BF" w:rsidRPr="00AA7089" w:rsidRDefault="003117BF" w:rsidP="003038E7">
                <w:pPr>
                  <w:pStyle w:val="af4"/>
                  <w:ind w:firstLine="0"/>
                  <w:rPr>
                    <w:rFonts w:cs="Times New Roman"/>
                    <w:szCs w:val="24"/>
                  </w:rPr>
                </w:pPr>
                <w:r w:rsidRPr="00AA7089">
                  <w:rPr>
                    <w:rFonts w:cs="Times New Roman"/>
                    <w:szCs w:val="24"/>
                  </w:rPr>
                  <w:t>ИНН 1841080060</w:t>
                </w:r>
              </w:p>
              <w:p w14:paraId="1F6A5A58" w14:textId="77777777" w:rsidR="003117BF" w:rsidRPr="00AA7089" w:rsidRDefault="003117BF" w:rsidP="003038E7">
                <w:pPr>
                  <w:pStyle w:val="af4"/>
                  <w:ind w:firstLine="0"/>
                  <w:rPr>
                    <w:rFonts w:cs="Times New Roman"/>
                    <w:szCs w:val="24"/>
                  </w:rPr>
                </w:pPr>
                <w:r w:rsidRPr="00AA7089">
                  <w:rPr>
                    <w:rFonts w:cs="Times New Roman"/>
                    <w:szCs w:val="24"/>
                  </w:rPr>
                  <w:t>КПП 165001001</w:t>
                </w:r>
              </w:p>
              <w:p w14:paraId="4E18A0AF" w14:textId="77777777" w:rsidR="003117BF" w:rsidRPr="00AA7089" w:rsidRDefault="003117BF" w:rsidP="003038E7">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21D934B0"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Банковские реквизиты:</w:t>
                </w:r>
              </w:p>
              <w:p w14:paraId="24C718FC"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516353F"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р/с 40702810968000017015</w:t>
                </w:r>
              </w:p>
              <w:p w14:paraId="4005601E"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к/с 30101810400000000601</w:t>
                </w:r>
              </w:p>
              <w:p w14:paraId="29453B83"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БИК 049401601</w:t>
                </w:r>
              </w:p>
              <w:p w14:paraId="657EA010" w14:textId="6008D78C" w:rsidR="00D34F92" w:rsidRPr="005F1853" w:rsidRDefault="00F66AB1" w:rsidP="00D34F92">
                <w:pPr>
                  <w:ind w:firstLine="0"/>
                  <w:jc w:val="left"/>
                </w:pPr>
              </w:p>
            </w:sdtContent>
          </w:sdt>
          <w:p w14:paraId="4D43EE04" w14:textId="2D7DDE2D" w:rsidR="0053586F" w:rsidRPr="005F1853" w:rsidRDefault="0053586F" w:rsidP="0053586F">
            <w:pPr>
              <w:ind w:firstLine="0"/>
              <w:jc w:val="left"/>
            </w:pPr>
          </w:p>
          <w:p w14:paraId="53FE528D" w14:textId="77777777" w:rsidR="0053586F" w:rsidRPr="005F1853" w:rsidRDefault="0053586F" w:rsidP="0053586F">
            <w:pPr>
              <w:ind w:firstLine="0"/>
              <w:jc w:val="left"/>
            </w:pPr>
          </w:p>
          <w:p w14:paraId="66743660" w14:textId="77777777" w:rsidR="0053586F" w:rsidRPr="005F1853" w:rsidRDefault="0053586F" w:rsidP="0053586F">
            <w:pPr>
              <w:ind w:firstLine="0"/>
              <w:jc w:val="left"/>
            </w:pPr>
          </w:p>
          <w:p w14:paraId="0B86714E" w14:textId="686D647D" w:rsidR="0053586F" w:rsidRPr="005F1853" w:rsidRDefault="0053586F" w:rsidP="0053586F">
            <w:pPr>
              <w:ind w:firstLine="0"/>
              <w:jc w:val="left"/>
            </w:pPr>
            <w:r w:rsidRPr="005F1853">
              <w:t xml:space="preserve">___________________________ </w:t>
            </w:r>
            <w:r w:rsidR="00CE53BC" w:rsidRPr="005F1853">
              <w:t>_______</w:t>
            </w:r>
          </w:p>
          <w:p w14:paraId="2D73BBB8" w14:textId="77777777" w:rsidR="0053586F" w:rsidRPr="005F1853" w:rsidRDefault="0053586F" w:rsidP="0053586F">
            <w:pPr>
              <w:ind w:firstLine="0"/>
              <w:jc w:val="left"/>
            </w:pPr>
            <w:r w:rsidRPr="005F1853">
              <w:lastRenderedPageBreak/>
              <w:t>(по доверенности)</w:t>
            </w:r>
          </w:p>
          <w:p w14:paraId="1EE7D8F5" w14:textId="77777777" w:rsidR="0053586F" w:rsidRPr="005F1853" w:rsidRDefault="0053586F" w:rsidP="0053586F">
            <w:pPr>
              <w:ind w:firstLine="0"/>
              <w:jc w:val="left"/>
            </w:pPr>
          </w:p>
          <w:p w14:paraId="08CDFB77" w14:textId="4B45A3D9" w:rsidR="0053586F" w:rsidRPr="005F1853" w:rsidRDefault="0053586F" w:rsidP="0053586F">
            <w:pPr>
              <w:ind w:firstLine="0"/>
              <w:jc w:val="left"/>
            </w:pPr>
            <w:r w:rsidRPr="005F1853">
              <w:t xml:space="preserve">Договор оформил: </w:t>
            </w:r>
            <w:sdt>
              <w:sdtPr>
                <w:alias w:val="Договор_оформил"/>
                <w:tag w:val="Договор_оформил"/>
                <w:id w:val="-1957783849"/>
                <w:placeholder>
                  <w:docPart w:val="DefaultPlaceholder_-1854013440"/>
                </w:placeholder>
              </w:sdtPr>
              <w:sdtEndPr/>
              <w:sdtContent>
                <w:r w:rsidR="00CE53BC" w:rsidRPr="005F1853">
                  <w:t>___________</w:t>
                </w:r>
              </w:sdtContent>
            </w:sdt>
          </w:p>
        </w:tc>
        <w:tc>
          <w:tcPr>
            <w:tcW w:w="2500" w:type="pct"/>
          </w:tcPr>
          <w:sdt>
            <w:sdtPr>
              <w:alias w:val="Реквизиты_покупателя_1"/>
              <w:tag w:val="Реквизиты_покупателя_1"/>
              <w:id w:val="1265958189"/>
              <w:placeholder>
                <w:docPart w:val="DefaultPlaceholder_-1854013440"/>
              </w:placeholder>
            </w:sdtPr>
            <w:sdtEndPr/>
            <w:sdtContent>
              <w:p w14:paraId="532FFB42" w14:textId="09225B4E" w:rsidR="0053586F" w:rsidRPr="005F1853" w:rsidRDefault="0053586F" w:rsidP="0053586F">
                <w:pPr>
                  <w:ind w:firstLine="0"/>
                  <w:jc w:val="left"/>
                </w:pPr>
                <w:r w:rsidRPr="005F1853">
                  <w:t>Паспорт, СНИЛС, ИНН</w:t>
                </w:r>
              </w:p>
            </w:sdtContent>
          </w:sdt>
          <w:p w14:paraId="5601ADE1" w14:textId="22DC702E" w:rsidR="0053586F" w:rsidRPr="005F1853" w:rsidRDefault="0053586F" w:rsidP="0053586F">
            <w:pPr>
              <w:ind w:firstLine="0"/>
              <w:jc w:val="left"/>
            </w:pPr>
            <w:r w:rsidRPr="005F1853">
              <w:t xml:space="preserve">___________________________ </w:t>
            </w:r>
            <w:sdt>
              <w:sdtPr>
                <w:alias w:val="ФИО_для_подписи_покупателя_1"/>
                <w:tag w:val="ФИО_для_подписи_покупателя_1"/>
                <w:id w:val="-74509540"/>
                <w:placeholder>
                  <w:docPart w:val="DefaultPlaceholder_-1854013440"/>
                </w:placeholder>
              </w:sdtPr>
              <w:sdtEndPr/>
              <w:sdtContent>
                <w:r w:rsidRPr="005F1853">
                  <w:t>Иванов П.С.</w:t>
                </w:r>
              </w:sdtContent>
            </w:sdt>
          </w:p>
          <w:sdt>
            <w:sdtPr>
              <w:alias w:val="ЕСЛИ ФИО_покупатель_2 &gt;  "/>
              <w:tag w:val="ЕСЛИ ФИО_покупатель_2 &gt;  "/>
              <w:id w:val="1136833030"/>
              <w:placeholder>
                <w:docPart w:val="DefaultPlaceholder_-1854013440"/>
              </w:placeholder>
            </w:sdtPr>
            <w:sdtEndPr/>
            <w:sdtContent>
              <w:p w14:paraId="3D2FEF55" w14:textId="5803B91C" w:rsidR="0053586F" w:rsidRPr="005F1853" w:rsidRDefault="0053586F" w:rsidP="0053586F">
                <w:pPr>
                  <w:ind w:firstLine="0"/>
                  <w:jc w:val="left"/>
                </w:pPr>
              </w:p>
              <w:p w14:paraId="7E82CCE0" w14:textId="1C206F56" w:rsidR="0053586F" w:rsidRPr="005F1853" w:rsidRDefault="00F66AB1" w:rsidP="0053586F">
                <w:pPr>
                  <w:ind w:firstLine="0"/>
                  <w:jc w:val="left"/>
                </w:pPr>
                <w:sdt>
                  <w:sdtPr>
                    <w:alias w:val="Реквизиты_покупателя_2"/>
                    <w:tag w:val="Реквизиты_покупателя_2"/>
                    <w:id w:val="1186410149"/>
                    <w:placeholder>
                      <w:docPart w:val="DefaultPlaceholder_-1854013440"/>
                    </w:placeholder>
                  </w:sdtPr>
                  <w:sdtEndPr/>
                  <w:sdtContent>
                    <w:r w:rsidR="0053586F" w:rsidRPr="005F1853">
                      <w:t>Место для ввода текста.</w:t>
                    </w:r>
                  </w:sdtContent>
                </w:sdt>
                <w:r w:rsidR="0053586F" w:rsidRPr="005F1853">
                  <w:t xml:space="preserve"> </w:t>
                </w:r>
              </w:p>
              <w:p w14:paraId="7C9FE6FE" w14:textId="2AC1FD99" w:rsidR="0053586F" w:rsidRPr="005F1853" w:rsidRDefault="0053586F" w:rsidP="0053586F">
                <w:pPr>
                  <w:ind w:firstLine="0"/>
                  <w:jc w:val="left"/>
                </w:pPr>
                <w:r w:rsidRPr="005F1853">
                  <w:t xml:space="preserve">___________________________ </w:t>
                </w:r>
                <w:sdt>
                  <w:sdtPr>
                    <w:alias w:val="ФИО_для_подписи_покупателя_2"/>
                    <w:tag w:val="ФИО_для_подписи_покупателя_2"/>
                    <w:id w:val="-564879674"/>
                    <w:placeholder>
                      <w:docPart w:val="DefaultPlaceholder_-1854013440"/>
                    </w:placeholder>
                  </w:sdtPr>
                  <w:sdtEndPr/>
                  <w:sdtContent>
                    <w:r w:rsidRPr="005F1853">
                      <w:t>Место для ввода текста.</w:t>
                    </w:r>
                  </w:sdtContent>
                </w:sdt>
              </w:p>
            </w:sdtContent>
          </w:sdt>
          <w:sdt>
            <w:sdtPr>
              <w:alias w:val="ЕСЛИ ФИО_покупатель_3 &gt;  "/>
              <w:tag w:val="ЕСЛИ ФИО_покупатель_3 &gt;  "/>
              <w:id w:val="-2032171801"/>
              <w:placeholder>
                <w:docPart w:val="DefaultPlaceholder_-1854013440"/>
              </w:placeholder>
            </w:sdtPr>
            <w:sdtEndPr/>
            <w:sdtContent>
              <w:p w14:paraId="1290729F" w14:textId="55373EC7" w:rsidR="0053586F" w:rsidRPr="005F1853" w:rsidRDefault="0053586F" w:rsidP="0053586F">
                <w:pPr>
                  <w:ind w:firstLine="0"/>
                  <w:jc w:val="left"/>
                </w:pPr>
              </w:p>
              <w:p w14:paraId="28F5A2F7" w14:textId="73EC69E9" w:rsidR="0053586F" w:rsidRPr="005F1853" w:rsidRDefault="00F66AB1" w:rsidP="0053586F">
                <w:pPr>
                  <w:ind w:firstLine="0"/>
                  <w:jc w:val="left"/>
                </w:pPr>
                <w:sdt>
                  <w:sdtPr>
                    <w:alias w:val="Реквизиты_покупателя_3"/>
                    <w:tag w:val="Реквизиты_покупателя_3"/>
                    <w:id w:val="-1622148422"/>
                    <w:placeholder>
                      <w:docPart w:val="DefaultPlaceholder_-1854013440"/>
                    </w:placeholder>
                  </w:sdtPr>
                  <w:sdtEndPr/>
                  <w:sdtContent>
                    <w:r w:rsidR="0053586F" w:rsidRPr="005F1853">
                      <w:t>Место для ввода текста.</w:t>
                    </w:r>
                  </w:sdtContent>
                </w:sdt>
                <w:r w:rsidR="0053586F" w:rsidRPr="005F1853">
                  <w:t xml:space="preserve"> </w:t>
                </w:r>
              </w:p>
              <w:p w14:paraId="3D514997" w14:textId="4095FB42" w:rsidR="0053586F" w:rsidRPr="005F1853" w:rsidRDefault="0053586F" w:rsidP="0053586F">
                <w:pPr>
                  <w:ind w:firstLine="0"/>
                  <w:jc w:val="left"/>
                </w:pPr>
                <w:r w:rsidRPr="005F1853">
                  <w:t xml:space="preserve">___________________________ </w:t>
                </w:r>
                <w:sdt>
                  <w:sdtPr>
                    <w:alias w:val="ФИО_для_подписи_покупателя_3"/>
                    <w:tag w:val="ФИО_для_подписи_покупателя_3"/>
                    <w:id w:val="-1448539105"/>
                    <w:placeholder>
                      <w:docPart w:val="DefaultPlaceholder_-1854013440"/>
                    </w:placeholder>
                  </w:sdtPr>
                  <w:sdtEndPr/>
                  <w:sdtContent>
                    <w:r w:rsidRPr="005F1853">
                      <w:t>Место для ввода текста.</w:t>
                    </w:r>
                  </w:sdtContent>
                </w:sdt>
              </w:p>
            </w:sdtContent>
          </w:sdt>
          <w:sdt>
            <w:sdtPr>
              <w:alias w:val="ЕСЛИ ФИО_покупатель_4 &gt;  "/>
              <w:tag w:val="ЕСЛИ ФИО_покупатель_4 &gt;  "/>
              <w:id w:val="1828936867"/>
              <w:placeholder>
                <w:docPart w:val="DefaultPlaceholder_-1854013440"/>
              </w:placeholder>
            </w:sdtPr>
            <w:sdtEndPr/>
            <w:sdtContent>
              <w:p w14:paraId="584BB371" w14:textId="1CF678B7" w:rsidR="0053586F" w:rsidRPr="005F1853" w:rsidRDefault="0053586F" w:rsidP="0053586F">
                <w:pPr>
                  <w:ind w:firstLine="0"/>
                  <w:jc w:val="left"/>
                </w:pPr>
              </w:p>
              <w:p w14:paraId="24752D6F" w14:textId="66D742C7" w:rsidR="0053586F" w:rsidRPr="005F1853" w:rsidRDefault="00F66AB1" w:rsidP="0053586F">
                <w:pPr>
                  <w:ind w:firstLine="0"/>
                  <w:jc w:val="left"/>
                </w:pPr>
                <w:sdt>
                  <w:sdtPr>
                    <w:alias w:val="Реквизиты_покупателя_4"/>
                    <w:tag w:val="Реквизиты_покупателя_4"/>
                    <w:id w:val="-699240329"/>
                    <w:placeholder>
                      <w:docPart w:val="DefaultPlaceholder_-1854013440"/>
                    </w:placeholder>
                  </w:sdtPr>
                  <w:sdtEndPr/>
                  <w:sdtContent>
                    <w:r w:rsidR="0053586F" w:rsidRPr="005F1853">
                      <w:t>Место для ввода текста.</w:t>
                    </w:r>
                  </w:sdtContent>
                </w:sdt>
                <w:r w:rsidR="0053586F" w:rsidRPr="005F1853">
                  <w:t xml:space="preserve"> </w:t>
                </w:r>
              </w:p>
              <w:p w14:paraId="741C0D85" w14:textId="713FE13B" w:rsidR="0053586F" w:rsidRPr="005F1853" w:rsidRDefault="0053586F" w:rsidP="0053586F">
                <w:pPr>
                  <w:ind w:firstLine="0"/>
                  <w:jc w:val="left"/>
                </w:pPr>
                <w:r w:rsidRPr="005F1853">
                  <w:t xml:space="preserve">___________________________ </w:t>
                </w:r>
                <w:sdt>
                  <w:sdtPr>
                    <w:alias w:val="ФИО_для_подписи_покупателя_4"/>
                    <w:tag w:val="ФИО_для_подписи_покупателя_4"/>
                    <w:id w:val="1969241758"/>
                    <w:placeholder>
                      <w:docPart w:val="DefaultPlaceholder_-1854013440"/>
                    </w:placeholder>
                  </w:sdtPr>
                  <w:sdtEndPr/>
                  <w:sdtContent>
                    <w:r w:rsidRPr="005F1853">
                      <w:t>Место для ввода текста.</w:t>
                    </w:r>
                  </w:sdtContent>
                </w:sdt>
              </w:p>
            </w:sdtContent>
          </w:sdt>
          <w:p w14:paraId="6134A75F" w14:textId="733FA9FD" w:rsidR="0053586F" w:rsidRPr="005F1853" w:rsidRDefault="0053586F" w:rsidP="0053586F">
            <w:pPr>
              <w:ind w:firstLine="0"/>
              <w:jc w:val="left"/>
            </w:pPr>
            <w:r w:rsidRPr="005F1853">
              <w:t xml:space="preserve"> </w:t>
            </w:r>
          </w:p>
        </w:tc>
      </w:tr>
    </w:tbl>
    <w:p w14:paraId="4048BF39" w14:textId="6A3A3008" w:rsidR="0053586F" w:rsidRPr="005F1853" w:rsidRDefault="0053586F" w:rsidP="0053586F">
      <w:pPr>
        <w:ind w:firstLine="0"/>
      </w:pPr>
    </w:p>
    <w:p w14:paraId="78C0635D" w14:textId="53B7B06C" w:rsidR="0053586F" w:rsidRPr="005F1853" w:rsidRDefault="0053586F" w:rsidP="0053586F">
      <w:pPr>
        <w:ind w:firstLine="0"/>
        <w:jc w:val="right"/>
      </w:pPr>
      <w:r w:rsidRPr="005F1853">
        <w:br w:type="page"/>
      </w:r>
      <w:r w:rsidRPr="005F1853">
        <w:lastRenderedPageBreak/>
        <w:t>Приложение №2 к Договору № </w:t>
      </w:r>
      <w:sdt>
        <w:sdtPr>
          <w:alias w:val="Номер_договора"/>
          <w:tag w:val="Номер_договора"/>
          <w:id w:val="-1846552908"/>
          <w:placeholder>
            <w:docPart w:val="DefaultPlaceholder_-1854013440"/>
          </w:placeholder>
        </w:sdtPr>
        <w:sdtEndPr/>
        <w:sdtContent>
          <w:r w:rsidRPr="005F1853">
            <w:t xml:space="preserve"> ______</w:t>
          </w:r>
        </w:sdtContent>
      </w:sdt>
      <w:r w:rsidRPr="005F1853">
        <w:t xml:space="preserve"> </w:t>
      </w:r>
    </w:p>
    <w:p w14:paraId="29580120" w14:textId="141730C7" w:rsidR="0053586F" w:rsidRPr="005F1853" w:rsidRDefault="0053586F" w:rsidP="0053586F">
      <w:pPr>
        <w:ind w:firstLine="0"/>
        <w:jc w:val="right"/>
      </w:pPr>
      <w:r w:rsidRPr="005F1853">
        <w:t xml:space="preserve">участия в долевом строительстве многоквартирного дома от </w:t>
      </w:r>
      <w:sdt>
        <w:sdtPr>
          <w:alias w:val="Дата_договора"/>
          <w:tag w:val="Дата_договора"/>
          <w:id w:val="1603541781"/>
          <w:placeholder>
            <w:docPart w:val="DefaultPlaceholder_-1854013440"/>
          </w:placeholder>
        </w:sdtPr>
        <w:sdtEndPr/>
        <w:sdtContent>
          <w:r w:rsidR="00D335DF" w:rsidRPr="005F1853">
            <w:t>____________</w:t>
          </w:r>
          <w:r w:rsidRPr="005F1853">
            <w:t>.</w:t>
          </w:r>
        </w:sdtContent>
      </w:sdt>
    </w:p>
    <w:p w14:paraId="37917DD1" w14:textId="77777777" w:rsidR="0053586F" w:rsidRPr="005F1853" w:rsidRDefault="0053586F" w:rsidP="0053586F">
      <w:pPr>
        <w:ind w:firstLine="0"/>
        <w:jc w:val="right"/>
      </w:pPr>
    </w:p>
    <w:p w14:paraId="58CBE5DA" w14:textId="77777777" w:rsidR="0053586F" w:rsidRPr="005F1853" w:rsidRDefault="0053586F" w:rsidP="0053586F">
      <w:pPr>
        <w:ind w:firstLine="0"/>
        <w:jc w:val="center"/>
      </w:pPr>
    </w:p>
    <w:p w14:paraId="5BCA3768" w14:textId="77777777" w:rsidR="0053586F" w:rsidRPr="005F1853" w:rsidRDefault="0053586F" w:rsidP="0053586F">
      <w:pPr>
        <w:ind w:firstLine="0"/>
        <w:jc w:val="center"/>
      </w:pPr>
      <w:r w:rsidRPr="005F1853">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53586F" w:rsidRPr="005F1853" w14:paraId="2035C173" w14:textId="77777777" w:rsidTr="0053586F">
        <w:tc>
          <w:tcPr>
            <w:tcW w:w="5000" w:type="pct"/>
          </w:tcPr>
          <w:p w14:paraId="5FC0042C" w14:textId="77777777" w:rsidR="0053586F" w:rsidRPr="005F1853" w:rsidRDefault="0053586F" w:rsidP="0053586F">
            <w:pPr>
              <w:ind w:firstLine="0"/>
              <w:jc w:val="center"/>
            </w:pPr>
            <w:r w:rsidRPr="005F1853">
              <w:t>[Размещается графический план этажа]</w:t>
            </w:r>
          </w:p>
          <w:p w14:paraId="412F7C06" w14:textId="77777777" w:rsidR="0053586F" w:rsidRPr="005F1853" w:rsidRDefault="0053586F" w:rsidP="0053586F">
            <w:pPr>
              <w:ind w:firstLine="0"/>
              <w:jc w:val="center"/>
            </w:pPr>
          </w:p>
          <w:p w14:paraId="37FC6909" w14:textId="77777777" w:rsidR="0053586F" w:rsidRPr="005F1853" w:rsidRDefault="0053586F" w:rsidP="0053586F">
            <w:pPr>
              <w:ind w:firstLine="0"/>
              <w:jc w:val="center"/>
            </w:pPr>
          </w:p>
          <w:p w14:paraId="2FBE6483" w14:textId="77777777" w:rsidR="0053586F" w:rsidRPr="005F1853" w:rsidRDefault="0053586F" w:rsidP="0053586F">
            <w:pPr>
              <w:ind w:firstLine="0"/>
              <w:jc w:val="center"/>
            </w:pPr>
          </w:p>
          <w:p w14:paraId="6BCDD68F" w14:textId="77777777" w:rsidR="0053586F" w:rsidRPr="005F1853" w:rsidRDefault="0053586F" w:rsidP="0053586F">
            <w:pPr>
              <w:ind w:firstLine="0"/>
              <w:jc w:val="center"/>
            </w:pPr>
          </w:p>
          <w:p w14:paraId="57449432" w14:textId="77777777" w:rsidR="0053586F" w:rsidRPr="005F1853" w:rsidRDefault="0053586F" w:rsidP="0053586F">
            <w:pPr>
              <w:ind w:firstLine="0"/>
              <w:jc w:val="center"/>
            </w:pPr>
          </w:p>
          <w:p w14:paraId="081BC9DC" w14:textId="77777777" w:rsidR="0053586F" w:rsidRPr="005F1853" w:rsidRDefault="0053586F" w:rsidP="0053586F">
            <w:pPr>
              <w:ind w:firstLine="0"/>
              <w:jc w:val="center"/>
            </w:pPr>
          </w:p>
          <w:p w14:paraId="1948565E" w14:textId="77777777" w:rsidR="0053586F" w:rsidRPr="005F1853" w:rsidRDefault="0053586F" w:rsidP="0053586F">
            <w:pPr>
              <w:ind w:firstLine="0"/>
              <w:jc w:val="center"/>
            </w:pPr>
          </w:p>
          <w:p w14:paraId="5CC52B58" w14:textId="77777777" w:rsidR="0053586F" w:rsidRPr="005F1853" w:rsidRDefault="0053586F" w:rsidP="0053586F">
            <w:pPr>
              <w:ind w:firstLine="0"/>
              <w:jc w:val="center"/>
            </w:pPr>
          </w:p>
          <w:p w14:paraId="4CE9A5DB" w14:textId="77777777" w:rsidR="0053586F" w:rsidRPr="005F1853" w:rsidRDefault="0053586F" w:rsidP="0053586F">
            <w:pPr>
              <w:ind w:firstLine="0"/>
              <w:jc w:val="center"/>
            </w:pPr>
          </w:p>
          <w:p w14:paraId="3E2254B2" w14:textId="77777777" w:rsidR="0053586F" w:rsidRPr="005F1853" w:rsidRDefault="0053586F" w:rsidP="0053586F">
            <w:pPr>
              <w:ind w:firstLine="0"/>
              <w:jc w:val="center"/>
            </w:pPr>
          </w:p>
          <w:p w14:paraId="20FC23B2" w14:textId="77777777" w:rsidR="0053586F" w:rsidRPr="005F1853" w:rsidRDefault="0053586F" w:rsidP="0053586F">
            <w:pPr>
              <w:ind w:firstLine="0"/>
              <w:jc w:val="center"/>
            </w:pPr>
          </w:p>
          <w:p w14:paraId="7C936D89" w14:textId="77777777" w:rsidR="0053586F" w:rsidRPr="005F1853" w:rsidRDefault="0053586F" w:rsidP="0053586F">
            <w:pPr>
              <w:ind w:firstLine="0"/>
              <w:jc w:val="center"/>
            </w:pPr>
          </w:p>
          <w:p w14:paraId="6A1F8827" w14:textId="77777777" w:rsidR="0053586F" w:rsidRPr="005F1853" w:rsidRDefault="0053586F" w:rsidP="0053586F">
            <w:pPr>
              <w:ind w:firstLine="0"/>
              <w:jc w:val="center"/>
            </w:pPr>
          </w:p>
          <w:p w14:paraId="4A116907" w14:textId="77777777" w:rsidR="0053586F" w:rsidRPr="005F1853" w:rsidRDefault="0053586F" w:rsidP="0053586F">
            <w:pPr>
              <w:ind w:firstLine="0"/>
              <w:jc w:val="center"/>
            </w:pPr>
          </w:p>
          <w:p w14:paraId="57B62932" w14:textId="77777777" w:rsidR="0053586F" w:rsidRPr="005F1853" w:rsidRDefault="0053586F" w:rsidP="0053586F">
            <w:pPr>
              <w:ind w:firstLine="0"/>
              <w:jc w:val="center"/>
            </w:pPr>
          </w:p>
          <w:p w14:paraId="6A196685" w14:textId="77777777" w:rsidR="0053586F" w:rsidRPr="005F1853" w:rsidRDefault="0053586F" w:rsidP="0053586F">
            <w:pPr>
              <w:ind w:firstLine="0"/>
              <w:jc w:val="center"/>
            </w:pPr>
          </w:p>
          <w:p w14:paraId="01798532" w14:textId="77777777" w:rsidR="0053586F" w:rsidRPr="005F1853" w:rsidRDefault="0053586F" w:rsidP="0053586F">
            <w:pPr>
              <w:ind w:firstLine="0"/>
              <w:jc w:val="center"/>
            </w:pPr>
          </w:p>
          <w:p w14:paraId="08EEBB30" w14:textId="77777777" w:rsidR="0053586F" w:rsidRPr="005F1853" w:rsidRDefault="0053586F" w:rsidP="0053586F">
            <w:pPr>
              <w:ind w:firstLine="0"/>
              <w:jc w:val="center"/>
            </w:pPr>
          </w:p>
          <w:p w14:paraId="30947928" w14:textId="77777777" w:rsidR="0053586F" w:rsidRPr="005F1853" w:rsidRDefault="0053586F" w:rsidP="0053586F">
            <w:pPr>
              <w:ind w:firstLine="0"/>
              <w:jc w:val="center"/>
            </w:pPr>
          </w:p>
          <w:p w14:paraId="172FCF70" w14:textId="498FE6C2" w:rsidR="0053586F" w:rsidRPr="005F1853" w:rsidRDefault="0053586F" w:rsidP="0053586F">
            <w:pPr>
              <w:ind w:firstLine="0"/>
              <w:jc w:val="center"/>
            </w:pPr>
          </w:p>
        </w:tc>
      </w:tr>
    </w:tbl>
    <w:p w14:paraId="42E08A3B" w14:textId="382DBA75" w:rsidR="0053586F" w:rsidRPr="005F1853" w:rsidRDefault="0053586F" w:rsidP="0053586F">
      <w:pPr>
        <w:ind w:firstLine="0"/>
        <w:jc w:val="center"/>
      </w:pPr>
    </w:p>
    <w:p w14:paraId="4D56DD44" w14:textId="1054A1E2" w:rsidR="00D34F92" w:rsidRPr="005F1853" w:rsidRDefault="00D34F92" w:rsidP="0053586F">
      <w:pPr>
        <w:ind w:firstLine="0"/>
        <w:jc w:val="center"/>
      </w:pPr>
      <w:r w:rsidRPr="005F1853">
        <w:t>Подписи сторон:</w:t>
      </w:r>
    </w:p>
    <w:tbl>
      <w:tblPr>
        <w:tblStyle w:val="a3"/>
        <w:tblW w:w="5000" w:type="pct"/>
        <w:tblLook w:val="04A0" w:firstRow="1" w:lastRow="0" w:firstColumn="1" w:lastColumn="0" w:noHBand="0" w:noVBand="1"/>
      </w:tblPr>
      <w:tblGrid>
        <w:gridCol w:w="5026"/>
        <w:gridCol w:w="5027"/>
      </w:tblGrid>
      <w:tr w:rsidR="005F1853" w:rsidRPr="005F1853" w14:paraId="405FDCAA" w14:textId="77777777" w:rsidTr="0053586F">
        <w:tc>
          <w:tcPr>
            <w:tcW w:w="2500" w:type="pct"/>
          </w:tcPr>
          <w:p w14:paraId="2F313543" w14:textId="21AD7B24" w:rsidR="0053586F" w:rsidRPr="005F1853" w:rsidRDefault="0053586F" w:rsidP="0053586F">
            <w:pPr>
              <w:ind w:firstLine="0"/>
              <w:jc w:val="left"/>
            </w:pPr>
            <w:r w:rsidRPr="005F1853">
              <w:t>Застройщик:</w:t>
            </w:r>
          </w:p>
        </w:tc>
        <w:tc>
          <w:tcPr>
            <w:tcW w:w="2500" w:type="pct"/>
          </w:tcPr>
          <w:p w14:paraId="0DD50650" w14:textId="1759CA1B" w:rsidR="0053586F" w:rsidRPr="005F1853" w:rsidRDefault="0053586F" w:rsidP="0053586F">
            <w:pPr>
              <w:ind w:firstLine="0"/>
              <w:jc w:val="left"/>
            </w:pPr>
            <w:r w:rsidRPr="005F1853">
              <w:t>Участник:</w:t>
            </w:r>
          </w:p>
        </w:tc>
      </w:tr>
      <w:tr w:rsidR="0053586F" w:rsidRPr="005F1853" w14:paraId="0F328F3B" w14:textId="77777777" w:rsidTr="0053586F">
        <w:tc>
          <w:tcPr>
            <w:tcW w:w="2500" w:type="pct"/>
          </w:tcPr>
          <w:p w14:paraId="2D0DD108" w14:textId="77777777" w:rsidR="00D34F92" w:rsidRPr="005F1853" w:rsidRDefault="00F66AB1" w:rsidP="00D34F92">
            <w:pPr>
              <w:ind w:firstLine="0"/>
              <w:jc w:val="left"/>
            </w:pPr>
            <w:sdt>
              <w:sdtPr>
                <w:alias w:val="Застройщик"/>
                <w:tag w:val="Застройщик"/>
                <w:id w:val="1397930226"/>
                <w:placeholder>
                  <w:docPart w:val="DefaultPlaceholder_-1854013440"/>
                </w:placeholder>
                <w:showingPlcHdr/>
              </w:sdtPr>
              <w:sdtEndPr/>
              <w:sdtContent>
                <w:r w:rsidR="00D34F92" w:rsidRPr="005F1853">
                  <w:rPr>
                    <w:rStyle w:val="a4"/>
                    <w:color w:val="auto"/>
                  </w:rPr>
                  <w:t>Место для ввода текста.</w:t>
                </w:r>
              </w:sdtContent>
            </w:sdt>
          </w:p>
          <w:sdt>
            <w:sdtPr>
              <w:alias w:val="Застройщик"/>
              <w:tag w:val="Застройщик"/>
              <w:id w:val="-1481077291"/>
              <w:placeholder>
                <w:docPart w:val="CED280F13FA4490DB93AE982D7579473"/>
              </w:placeholder>
            </w:sdtPr>
            <w:sdtEndPr/>
            <w:sdtContent>
              <w:p w14:paraId="39843F0F" w14:textId="77777777" w:rsidR="003117BF" w:rsidRDefault="003117BF" w:rsidP="003117BF">
                <w:pPr>
                  <w:pStyle w:val="af4"/>
                  <w:ind w:firstLine="0"/>
                </w:pPr>
                <w:r w:rsidRPr="002C5AA2">
                  <w:t xml:space="preserve">Общество с ограниченной ответственностью </w:t>
                </w:r>
              </w:p>
              <w:p w14:paraId="2173E789" w14:textId="77777777" w:rsidR="003117BF" w:rsidRDefault="003117BF" w:rsidP="003038E7">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76863860" w14:textId="77777777" w:rsidR="003117BF" w:rsidRPr="00AA7089" w:rsidRDefault="003117BF" w:rsidP="003038E7">
                <w:pPr>
                  <w:pStyle w:val="af4"/>
                  <w:ind w:firstLine="0"/>
                  <w:rPr>
                    <w:rFonts w:cs="Times New Roman"/>
                    <w:szCs w:val="24"/>
                  </w:rPr>
                </w:pPr>
                <w:r w:rsidRPr="00AA7089">
                  <w:rPr>
                    <w:rFonts w:cs="Times New Roman"/>
                    <w:szCs w:val="24"/>
                  </w:rPr>
                  <w:t>ОГРН 1181832015991</w:t>
                </w:r>
              </w:p>
              <w:p w14:paraId="162DB144" w14:textId="77777777" w:rsidR="003117BF" w:rsidRPr="00AA7089" w:rsidRDefault="003117BF" w:rsidP="003038E7">
                <w:pPr>
                  <w:pStyle w:val="af4"/>
                  <w:ind w:firstLine="0"/>
                  <w:rPr>
                    <w:rFonts w:cs="Times New Roman"/>
                    <w:szCs w:val="24"/>
                  </w:rPr>
                </w:pPr>
                <w:r w:rsidRPr="00AA7089">
                  <w:rPr>
                    <w:rFonts w:cs="Times New Roman"/>
                    <w:szCs w:val="24"/>
                  </w:rPr>
                  <w:t>ИНН 1841080060</w:t>
                </w:r>
              </w:p>
              <w:p w14:paraId="71F630E0" w14:textId="77777777" w:rsidR="003117BF" w:rsidRPr="00AA7089" w:rsidRDefault="003117BF" w:rsidP="003038E7">
                <w:pPr>
                  <w:pStyle w:val="af4"/>
                  <w:ind w:firstLine="0"/>
                  <w:rPr>
                    <w:rFonts w:cs="Times New Roman"/>
                    <w:szCs w:val="24"/>
                  </w:rPr>
                </w:pPr>
                <w:r w:rsidRPr="00AA7089">
                  <w:rPr>
                    <w:rFonts w:cs="Times New Roman"/>
                    <w:szCs w:val="24"/>
                  </w:rPr>
                  <w:t>КПП 165001001</w:t>
                </w:r>
              </w:p>
              <w:p w14:paraId="0CBE03E7" w14:textId="77777777" w:rsidR="003117BF" w:rsidRPr="00AA7089" w:rsidRDefault="003117BF" w:rsidP="003038E7">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70A87893"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Банковские реквизиты:</w:t>
                </w:r>
              </w:p>
              <w:p w14:paraId="0A26A06F"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6E56DB6"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р/с 40702810968000017015</w:t>
                </w:r>
              </w:p>
              <w:p w14:paraId="2AAE991D"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к/с 30101810400000000601</w:t>
                </w:r>
              </w:p>
              <w:p w14:paraId="0734B7A5"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БИК 049401601</w:t>
                </w:r>
              </w:p>
              <w:p w14:paraId="1B366934" w14:textId="0C75DAB5" w:rsidR="00D34F92" w:rsidRPr="005F1853" w:rsidRDefault="00F66AB1" w:rsidP="00D34F92">
                <w:pPr>
                  <w:ind w:firstLine="0"/>
                  <w:jc w:val="left"/>
                </w:pPr>
              </w:p>
            </w:sdtContent>
          </w:sdt>
          <w:p w14:paraId="77AF21A6" w14:textId="77777777" w:rsidR="0053586F" w:rsidRPr="005F1853" w:rsidRDefault="0053586F" w:rsidP="0053586F">
            <w:pPr>
              <w:ind w:firstLine="0"/>
              <w:jc w:val="left"/>
            </w:pPr>
          </w:p>
          <w:p w14:paraId="7AD82C58" w14:textId="77777777" w:rsidR="0053586F" w:rsidRPr="005F1853" w:rsidRDefault="0053586F" w:rsidP="0053586F">
            <w:pPr>
              <w:ind w:firstLine="0"/>
              <w:jc w:val="left"/>
            </w:pPr>
          </w:p>
          <w:p w14:paraId="2A569ADC" w14:textId="3A3BA5B8" w:rsidR="0053586F" w:rsidRPr="005F1853" w:rsidRDefault="0053586F" w:rsidP="0053586F">
            <w:pPr>
              <w:ind w:firstLine="0"/>
              <w:jc w:val="left"/>
            </w:pPr>
            <w:r w:rsidRPr="005F1853">
              <w:t xml:space="preserve">___________________________ </w:t>
            </w:r>
            <w:sdt>
              <w:sdtPr>
                <w:alias w:val="ФИО_представителя_застройщика"/>
                <w:tag w:val="ФИО_представителя_застройщика"/>
                <w:id w:val="1735964187"/>
                <w:placeholder>
                  <w:docPart w:val="DefaultPlaceholder_-1854013440"/>
                </w:placeholder>
              </w:sdtPr>
              <w:sdtEndPr/>
              <w:sdtContent>
                <w:r w:rsidR="007654AA" w:rsidRPr="005F1853">
                  <w:t>_________</w:t>
                </w:r>
              </w:sdtContent>
            </w:sdt>
          </w:p>
          <w:p w14:paraId="5A524F59" w14:textId="77777777" w:rsidR="0053586F" w:rsidRPr="005F1853" w:rsidRDefault="0053586F" w:rsidP="0053586F">
            <w:pPr>
              <w:ind w:firstLine="0"/>
              <w:jc w:val="left"/>
            </w:pPr>
            <w:r w:rsidRPr="005F1853">
              <w:t>(по доверенности)</w:t>
            </w:r>
          </w:p>
          <w:p w14:paraId="796FE0B6" w14:textId="77777777" w:rsidR="0053586F" w:rsidRPr="005F1853" w:rsidRDefault="0053586F" w:rsidP="0053586F">
            <w:pPr>
              <w:ind w:firstLine="0"/>
              <w:jc w:val="left"/>
            </w:pPr>
          </w:p>
          <w:p w14:paraId="38A1490A" w14:textId="0C14A6C7" w:rsidR="0053586F" w:rsidRPr="005F1853" w:rsidRDefault="0053586F" w:rsidP="0053586F">
            <w:pPr>
              <w:ind w:firstLine="0"/>
              <w:jc w:val="left"/>
            </w:pPr>
            <w:r w:rsidRPr="005F1853">
              <w:t xml:space="preserve">Договор оформил: </w:t>
            </w:r>
            <w:sdt>
              <w:sdtPr>
                <w:alias w:val="Договор_оформил"/>
                <w:tag w:val="Договор_оформил"/>
                <w:id w:val="-1150587305"/>
                <w:placeholder>
                  <w:docPart w:val="DefaultPlaceholder_-1854013440"/>
                </w:placeholder>
              </w:sdtPr>
              <w:sdtEndPr/>
              <w:sdtContent>
                <w:r w:rsidR="007654AA" w:rsidRPr="005F1853">
                  <w:t>_______________</w:t>
                </w:r>
              </w:sdtContent>
            </w:sdt>
          </w:p>
        </w:tc>
        <w:tc>
          <w:tcPr>
            <w:tcW w:w="2500" w:type="pct"/>
          </w:tcPr>
          <w:sdt>
            <w:sdtPr>
              <w:alias w:val="Реквизиты_покупателя_1"/>
              <w:tag w:val="Реквизиты_покупателя_1"/>
              <w:id w:val="-1414935427"/>
              <w:placeholder>
                <w:docPart w:val="DefaultPlaceholder_-1854013440"/>
              </w:placeholder>
            </w:sdtPr>
            <w:sdtEndPr/>
            <w:sdtContent>
              <w:p w14:paraId="2CFE45C3" w14:textId="615D5D66" w:rsidR="0053586F" w:rsidRPr="005F1853" w:rsidRDefault="0053586F" w:rsidP="0053586F">
                <w:pPr>
                  <w:ind w:firstLine="0"/>
                  <w:jc w:val="left"/>
                </w:pPr>
                <w:r w:rsidRPr="005F1853">
                  <w:t>Паспорт, СНИЛС, ИНН</w:t>
                </w:r>
              </w:p>
            </w:sdtContent>
          </w:sdt>
          <w:p w14:paraId="3F886932" w14:textId="1EF6D020" w:rsidR="0053586F" w:rsidRPr="005F1853" w:rsidRDefault="0053586F" w:rsidP="0053586F">
            <w:pPr>
              <w:ind w:firstLine="0"/>
              <w:jc w:val="left"/>
            </w:pPr>
            <w:r w:rsidRPr="005F1853">
              <w:t xml:space="preserve">___________________________ </w:t>
            </w:r>
            <w:sdt>
              <w:sdtPr>
                <w:alias w:val="ФИО_для_подписи_покупателя_1"/>
                <w:tag w:val="ФИО_для_подписи_покупателя_1"/>
                <w:id w:val="-80377615"/>
                <w:placeholder>
                  <w:docPart w:val="DefaultPlaceholder_-1854013440"/>
                </w:placeholder>
              </w:sdtPr>
              <w:sdtEndPr/>
              <w:sdtContent>
                <w:r w:rsidRPr="005F1853">
                  <w:t>Иванов П.С.</w:t>
                </w:r>
              </w:sdtContent>
            </w:sdt>
          </w:p>
          <w:sdt>
            <w:sdtPr>
              <w:alias w:val="ЕСЛИ ФИО_покупатель_2 &gt;  "/>
              <w:tag w:val="ЕСЛИ ФИО_покупатель_2 &gt;  "/>
              <w:id w:val="2114702839"/>
              <w:placeholder>
                <w:docPart w:val="DefaultPlaceholder_-1854013440"/>
              </w:placeholder>
            </w:sdtPr>
            <w:sdtEndPr/>
            <w:sdtContent>
              <w:p w14:paraId="6466F96A" w14:textId="03B12C88" w:rsidR="0053586F" w:rsidRPr="005F1853" w:rsidRDefault="0053586F" w:rsidP="0053586F">
                <w:pPr>
                  <w:ind w:firstLine="0"/>
                  <w:jc w:val="left"/>
                </w:pPr>
              </w:p>
              <w:p w14:paraId="5A2C747C" w14:textId="12B86413" w:rsidR="0053586F" w:rsidRPr="005F1853" w:rsidRDefault="00F66AB1" w:rsidP="0053586F">
                <w:pPr>
                  <w:ind w:firstLine="0"/>
                  <w:jc w:val="left"/>
                </w:pPr>
                <w:sdt>
                  <w:sdtPr>
                    <w:alias w:val="Реквизиты_покупателя_2"/>
                    <w:tag w:val="Реквизиты_покупателя_2"/>
                    <w:id w:val="-1916314639"/>
                    <w:placeholder>
                      <w:docPart w:val="DefaultPlaceholder_-1854013440"/>
                    </w:placeholder>
                  </w:sdtPr>
                  <w:sdtEndPr/>
                  <w:sdtContent>
                    <w:r w:rsidR="0053586F" w:rsidRPr="005F1853">
                      <w:t>Место для ввода текста.</w:t>
                    </w:r>
                  </w:sdtContent>
                </w:sdt>
                <w:r w:rsidR="0053586F" w:rsidRPr="005F1853">
                  <w:t xml:space="preserve"> </w:t>
                </w:r>
              </w:p>
              <w:p w14:paraId="4DAEFB26" w14:textId="64DED068" w:rsidR="0053586F" w:rsidRPr="005F1853" w:rsidRDefault="0053586F" w:rsidP="0053586F">
                <w:pPr>
                  <w:ind w:firstLine="0"/>
                  <w:jc w:val="left"/>
                </w:pPr>
                <w:r w:rsidRPr="005F1853">
                  <w:t xml:space="preserve">___________________________ </w:t>
                </w:r>
                <w:sdt>
                  <w:sdtPr>
                    <w:alias w:val="ФИО_для_подписи_покупателя_2"/>
                    <w:tag w:val="ФИО_для_подписи_покупателя_2"/>
                    <w:id w:val="-1512365831"/>
                    <w:placeholder>
                      <w:docPart w:val="DefaultPlaceholder_-1854013440"/>
                    </w:placeholder>
                  </w:sdtPr>
                  <w:sdtEndPr/>
                  <w:sdtContent>
                    <w:r w:rsidRPr="005F1853">
                      <w:t>Место для ввода текста.</w:t>
                    </w:r>
                  </w:sdtContent>
                </w:sdt>
              </w:p>
            </w:sdtContent>
          </w:sdt>
          <w:sdt>
            <w:sdtPr>
              <w:alias w:val="ЕСЛИ ФИО_покупатель_3 &gt;  "/>
              <w:tag w:val="ЕСЛИ ФИО_покупатель_3 &gt;  "/>
              <w:id w:val="1196431992"/>
              <w:placeholder>
                <w:docPart w:val="DefaultPlaceholder_-1854013440"/>
              </w:placeholder>
            </w:sdtPr>
            <w:sdtEndPr/>
            <w:sdtContent>
              <w:p w14:paraId="25BD0C07" w14:textId="3801445C" w:rsidR="0053586F" w:rsidRPr="005F1853" w:rsidRDefault="0053586F" w:rsidP="0053586F">
                <w:pPr>
                  <w:ind w:firstLine="0"/>
                  <w:jc w:val="left"/>
                </w:pPr>
              </w:p>
              <w:p w14:paraId="23046467" w14:textId="597A5B60" w:rsidR="0053586F" w:rsidRPr="005F1853" w:rsidRDefault="00F66AB1" w:rsidP="0053586F">
                <w:pPr>
                  <w:ind w:firstLine="0"/>
                  <w:jc w:val="left"/>
                </w:pPr>
                <w:sdt>
                  <w:sdtPr>
                    <w:alias w:val="Реквизиты_покупателя_3"/>
                    <w:tag w:val="Реквизиты_покупателя_3"/>
                    <w:id w:val="-1944063399"/>
                    <w:placeholder>
                      <w:docPart w:val="DefaultPlaceholder_-1854013440"/>
                    </w:placeholder>
                  </w:sdtPr>
                  <w:sdtEndPr/>
                  <w:sdtContent>
                    <w:r w:rsidR="0053586F" w:rsidRPr="005F1853">
                      <w:t>Место для ввода текста.</w:t>
                    </w:r>
                  </w:sdtContent>
                </w:sdt>
                <w:r w:rsidR="0053586F" w:rsidRPr="005F1853">
                  <w:t xml:space="preserve"> </w:t>
                </w:r>
              </w:p>
              <w:p w14:paraId="7A947708" w14:textId="3C0DDB98" w:rsidR="0053586F" w:rsidRPr="005F1853" w:rsidRDefault="0053586F" w:rsidP="0053586F">
                <w:pPr>
                  <w:ind w:firstLine="0"/>
                  <w:jc w:val="left"/>
                </w:pPr>
                <w:r w:rsidRPr="005F1853">
                  <w:t xml:space="preserve">___________________________ </w:t>
                </w:r>
                <w:sdt>
                  <w:sdtPr>
                    <w:alias w:val="ФИО_для_подписи_покупателя_3"/>
                    <w:tag w:val="ФИО_для_подписи_покупателя_3"/>
                    <w:id w:val="-178581015"/>
                    <w:placeholder>
                      <w:docPart w:val="DefaultPlaceholder_-1854013440"/>
                    </w:placeholder>
                  </w:sdtPr>
                  <w:sdtEndPr/>
                  <w:sdtContent>
                    <w:r w:rsidRPr="005F1853">
                      <w:t>Место для ввода текста.</w:t>
                    </w:r>
                  </w:sdtContent>
                </w:sdt>
              </w:p>
            </w:sdtContent>
          </w:sdt>
          <w:sdt>
            <w:sdtPr>
              <w:alias w:val="ЕСЛИ ФИО_покупатель_4 &gt;  "/>
              <w:tag w:val="ЕСЛИ ФИО_покупатель_4 &gt;  "/>
              <w:id w:val="1579936528"/>
              <w:placeholder>
                <w:docPart w:val="DefaultPlaceholder_-1854013440"/>
              </w:placeholder>
            </w:sdtPr>
            <w:sdtEndPr/>
            <w:sdtContent>
              <w:p w14:paraId="2D3B054D" w14:textId="58256EBB" w:rsidR="0053586F" w:rsidRPr="005F1853" w:rsidRDefault="0053586F" w:rsidP="0053586F">
                <w:pPr>
                  <w:ind w:firstLine="0"/>
                  <w:jc w:val="left"/>
                </w:pPr>
              </w:p>
              <w:p w14:paraId="60971A31" w14:textId="6119D964" w:rsidR="0053586F" w:rsidRPr="005F1853" w:rsidRDefault="00F66AB1" w:rsidP="0053586F">
                <w:pPr>
                  <w:ind w:firstLine="0"/>
                  <w:jc w:val="left"/>
                </w:pPr>
                <w:sdt>
                  <w:sdtPr>
                    <w:alias w:val="Реквизиты_покупателя_4"/>
                    <w:tag w:val="Реквизиты_покупателя_4"/>
                    <w:id w:val="1869258305"/>
                    <w:placeholder>
                      <w:docPart w:val="DefaultPlaceholder_-1854013440"/>
                    </w:placeholder>
                  </w:sdtPr>
                  <w:sdtEndPr/>
                  <w:sdtContent>
                    <w:r w:rsidR="0053586F" w:rsidRPr="005F1853">
                      <w:t>Место для ввода текста.</w:t>
                    </w:r>
                  </w:sdtContent>
                </w:sdt>
                <w:r w:rsidR="0053586F" w:rsidRPr="005F1853">
                  <w:t xml:space="preserve"> </w:t>
                </w:r>
              </w:p>
              <w:p w14:paraId="0F73BE4C" w14:textId="133F1590" w:rsidR="0053586F" w:rsidRPr="005F1853" w:rsidRDefault="0053586F" w:rsidP="0053586F">
                <w:pPr>
                  <w:ind w:firstLine="0"/>
                  <w:jc w:val="left"/>
                </w:pPr>
                <w:r w:rsidRPr="005F1853">
                  <w:t xml:space="preserve">___________________________ </w:t>
                </w:r>
                <w:sdt>
                  <w:sdtPr>
                    <w:alias w:val="ФИО_для_подписи_покупателя_4"/>
                    <w:tag w:val="ФИО_для_подписи_покупателя_4"/>
                    <w:id w:val="-329985594"/>
                    <w:placeholder>
                      <w:docPart w:val="DefaultPlaceholder_-1854013440"/>
                    </w:placeholder>
                  </w:sdtPr>
                  <w:sdtEndPr/>
                  <w:sdtContent>
                    <w:r w:rsidRPr="005F1853">
                      <w:t>Место для ввода текста.</w:t>
                    </w:r>
                  </w:sdtContent>
                </w:sdt>
              </w:p>
            </w:sdtContent>
          </w:sdt>
          <w:p w14:paraId="1E7BD1F6" w14:textId="6658289F" w:rsidR="0053586F" w:rsidRPr="005F1853" w:rsidRDefault="0053586F" w:rsidP="0053586F">
            <w:pPr>
              <w:ind w:firstLine="0"/>
              <w:jc w:val="left"/>
            </w:pPr>
            <w:r w:rsidRPr="005F1853">
              <w:t xml:space="preserve"> </w:t>
            </w:r>
          </w:p>
        </w:tc>
      </w:tr>
    </w:tbl>
    <w:p w14:paraId="3A9B1324" w14:textId="238433D7" w:rsidR="0053586F" w:rsidRPr="005F1853" w:rsidRDefault="0053586F" w:rsidP="0053586F">
      <w:pPr>
        <w:ind w:firstLine="0"/>
        <w:jc w:val="center"/>
      </w:pPr>
    </w:p>
    <w:p w14:paraId="4EC490CF" w14:textId="1DFFCAE6" w:rsidR="0053586F" w:rsidRPr="005F1853" w:rsidRDefault="0053586F" w:rsidP="00FB73BB">
      <w:pPr>
        <w:spacing w:after="160" w:line="259" w:lineRule="auto"/>
        <w:ind w:firstLine="0"/>
        <w:jc w:val="right"/>
      </w:pPr>
      <w:r w:rsidRPr="005F1853">
        <w:br w:type="page"/>
      </w:r>
      <w:r w:rsidRPr="005F1853">
        <w:lastRenderedPageBreak/>
        <w:t>Приложение № 3 к Договору № </w:t>
      </w:r>
      <w:sdt>
        <w:sdtPr>
          <w:alias w:val="Номер_договора"/>
          <w:tag w:val="Номер_договора"/>
          <w:id w:val="-378928757"/>
          <w:placeholder>
            <w:docPart w:val="0B88E88113D84208BA74CE6AEE49565A"/>
          </w:placeholder>
        </w:sdtPr>
        <w:sdtEndPr/>
        <w:sdtContent>
          <w:r w:rsidRPr="005F1853">
            <w:t xml:space="preserve"> ______</w:t>
          </w:r>
        </w:sdtContent>
      </w:sdt>
      <w:r w:rsidRPr="005F1853">
        <w:t xml:space="preserve"> </w:t>
      </w:r>
    </w:p>
    <w:p w14:paraId="65F425E5" w14:textId="1B66AECA" w:rsidR="0053586F" w:rsidRPr="005F1853" w:rsidRDefault="0053586F" w:rsidP="0053586F">
      <w:pPr>
        <w:ind w:firstLine="0"/>
        <w:jc w:val="right"/>
      </w:pPr>
      <w:r w:rsidRPr="005F1853">
        <w:t xml:space="preserve">участия в долевом строительстве многоквартирного дома от </w:t>
      </w:r>
      <w:sdt>
        <w:sdtPr>
          <w:alias w:val="Дата_договора"/>
          <w:tag w:val="Дата_договора"/>
          <w:id w:val="2050493753"/>
          <w:placeholder>
            <w:docPart w:val="0B88E88113D84208BA74CE6AEE49565A"/>
          </w:placeholder>
        </w:sdtPr>
        <w:sdtEndPr/>
        <w:sdtContent>
          <w:r w:rsidR="007654AA" w:rsidRPr="005F1853">
            <w:t>___________</w:t>
          </w:r>
        </w:sdtContent>
      </w:sdt>
    </w:p>
    <w:p w14:paraId="5383FA77" w14:textId="77777777" w:rsidR="0053586F" w:rsidRPr="005F1853" w:rsidRDefault="0053586F" w:rsidP="0053586F">
      <w:pPr>
        <w:ind w:left="6946" w:firstLine="0"/>
      </w:pPr>
    </w:p>
    <w:p w14:paraId="092C7C94" w14:textId="77777777" w:rsidR="0053586F" w:rsidRPr="005F1853" w:rsidRDefault="0053586F" w:rsidP="0053586F"/>
    <w:p w14:paraId="0B2C6A81" w14:textId="77777777" w:rsidR="00F21FB5" w:rsidRPr="005F1853" w:rsidRDefault="00F21FB5" w:rsidP="00F21FB5">
      <w:pPr>
        <w:pStyle w:val="1"/>
        <w:spacing w:before="96"/>
        <w:ind w:right="35"/>
      </w:pPr>
      <w:r w:rsidRPr="005F1853">
        <w:t>Гарантийные</w:t>
      </w:r>
      <w:r w:rsidRPr="005F1853">
        <w:rPr>
          <w:spacing w:val="4"/>
        </w:rPr>
        <w:t xml:space="preserve"> </w:t>
      </w:r>
      <w:r w:rsidRPr="005F1853">
        <w:t>обязательства</w:t>
      </w:r>
      <w:r w:rsidRPr="005F1853">
        <w:rPr>
          <w:spacing w:val="4"/>
        </w:rPr>
        <w:t xml:space="preserve"> </w:t>
      </w:r>
      <w:r w:rsidRPr="005F1853">
        <w:t>Застройщика.</w:t>
      </w:r>
    </w:p>
    <w:p w14:paraId="41FE9AC0" w14:textId="77777777" w:rsidR="00F21FB5" w:rsidRPr="005F1853" w:rsidRDefault="00F21FB5" w:rsidP="00F21FB5">
      <w:pPr>
        <w:pStyle w:val="af2"/>
        <w:spacing w:before="3"/>
        <w:ind w:left="0"/>
        <w:jc w:val="left"/>
        <w:rPr>
          <w:b/>
          <w:i/>
          <w:sz w:val="20"/>
        </w:rPr>
      </w:pPr>
    </w:p>
    <w:p w14:paraId="5F8380F4" w14:textId="77777777" w:rsidR="00F21FB5" w:rsidRPr="005F1853" w:rsidRDefault="00F21FB5" w:rsidP="00F21FB5">
      <w:pPr>
        <w:pStyle w:val="af2"/>
        <w:spacing w:before="97" w:line="254" w:lineRule="auto"/>
        <w:ind w:right="126"/>
      </w:pPr>
      <w:r w:rsidRPr="005F1853">
        <w:rPr>
          <w:w w:val="105"/>
        </w:rPr>
        <w:t>Гарантия Застройщика распространяется на объект долевого строительства (жилое/нежилое помещение) при</w:t>
      </w:r>
      <w:r w:rsidRPr="005F1853">
        <w:rPr>
          <w:spacing w:val="1"/>
          <w:w w:val="105"/>
        </w:rPr>
        <w:t xml:space="preserve"> </w:t>
      </w:r>
      <w:r w:rsidRPr="005F1853">
        <w:t>условии</w:t>
      </w:r>
      <w:r w:rsidRPr="005F1853">
        <w:rPr>
          <w:spacing w:val="29"/>
        </w:rPr>
        <w:t xml:space="preserve"> </w:t>
      </w:r>
      <w:r w:rsidRPr="005F1853">
        <w:t>соблюдения</w:t>
      </w:r>
      <w:r w:rsidRPr="005F1853">
        <w:rPr>
          <w:spacing w:val="29"/>
        </w:rPr>
        <w:t xml:space="preserve"> </w:t>
      </w:r>
      <w:r w:rsidRPr="005F1853">
        <w:t>требований</w:t>
      </w:r>
      <w:r w:rsidRPr="005F1853">
        <w:rPr>
          <w:spacing w:val="29"/>
        </w:rPr>
        <w:t xml:space="preserve"> </w:t>
      </w:r>
      <w:r w:rsidRPr="005F1853">
        <w:t>Инструкции</w:t>
      </w:r>
      <w:r w:rsidRPr="005F1853">
        <w:rPr>
          <w:spacing w:val="29"/>
        </w:rPr>
        <w:t xml:space="preserve"> </w:t>
      </w:r>
      <w:r w:rsidRPr="005F1853">
        <w:t>по</w:t>
      </w:r>
      <w:r w:rsidRPr="005F1853">
        <w:rPr>
          <w:spacing w:val="29"/>
        </w:rPr>
        <w:t xml:space="preserve"> </w:t>
      </w:r>
      <w:r w:rsidRPr="005F1853">
        <w:t>эксплуатации</w:t>
      </w:r>
      <w:r w:rsidRPr="005F1853">
        <w:rPr>
          <w:spacing w:val="29"/>
        </w:rPr>
        <w:t xml:space="preserve"> </w:t>
      </w:r>
      <w:r w:rsidRPr="005F1853">
        <w:t>объекта</w:t>
      </w:r>
      <w:r w:rsidRPr="005F1853">
        <w:rPr>
          <w:spacing w:val="29"/>
        </w:rPr>
        <w:t xml:space="preserve"> </w:t>
      </w:r>
      <w:r w:rsidRPr="005F1853">
        <w:t>долевого</w:t>
      </w:r>
      <w:r w:rsidRPr="005F1853">
        <w:rPr>
          <w:spacing w:val="30"/>
        </w:rPr>
        <w:t xml:space="preserve"> </w:t>
      </w:r>
      <w:r w:rsidRPr="005F1853">
        <w:t>строительства</w:t>
      </w:r>
      <w:r w:rsidRPr="005F1853">
        <w:rPr>
          <w:spacing w:val="29"/>
        </w:rPr>
        <w:t xml:space="preserve"> </w:t>
      </w:r>
      <w:r w:rsidRPr="005F1853">
        <w:t>(далее</w:t>
      </w:r>
      <w:r w:rsidRPr="005F1853">
        <w:rPr>
          <w:spacing w:val="29"/>
        </w:rPr>
        <w:t xml:space="preserve"> </w:t>
      </w:r>
      <w:r w:rsidRPr="005F1853">
        <w:t>Инструкция</w:t>
      </w:r>
      <w:r w:rsidRPr="005F1853">
        <w:rPr>
          <w:spacing w:val="1"/>
        </w:rPr>
        <w:t xml:space="preserve"> </w:t>
      </w:r>
      <w:r w:rsidRPr="005F1853">
        <w:rPr>
          <w:w w:val="105"/>
        </w:rPr>
        <w:t>по</w:t>
      </w:r>
      <w:r w:rsidRPr="005F1853">
        <w:rPr>
          <w:spacing w:val="-9"/>
          <w:w w:val="105"/>
        </w:rPr>
        <w:t xml:space="preserve"> </w:t>
      </w:r>
      <w:r w:rsidRPr="005F1853">
        <w:rPr>
          <w:w w:val="105"/>
        </w:rPr>
        <w:t>эксплуатации),</w:t>
      </w:r>
      <w:r w:rsidRPr="005F1853">
        <w:rPr>
          <w:spacing w:val="-8"/>
          <w:w w:val="105"/>
        </w:rPr>
        <w:t xml:space="preserve"> </w:t>
      </w:r>
      <w:r w:rsidRPr="005F1853">
        <w:rPr>
          <w:w w:val="105"/>
        </w:rPr>
        <w:t>требований</w:t>
      </w:r>
      <w:r w:rsidRPr="005F1853">
        <w:rPr>
          <w:spacing w:val="-9"/>
          <w:w w:val="105"/>
        </w:rPr>
        <w:t xml:space="preserve"> </w:t>
      </w:r>
      <w:r w:rsidRPr="005F1853">
        <w:rPr>
          <w:w w:val="105"/>
        </w:rPr>
        <w:t>законодательства</w:t>
      </w:r>
      <w:r w:rsidRPr="005F1853">
        <w:rPr>
          <w:spacing w:val="-8"/>
          <w:w w:val="105"/>
        </w:rPr>
        <w:t xml:space="preserve"> </w:t>
      </w:r>
      <w:r w:rsidRPr="005F1853">
        <w:rPr>
          <w:w w:val="105"/>
        </w:rPr>
        <w:t>к</w:t>
      </w:r>
      <w:r w:rsidRPr="005F1853">
        <w:rPr>
          <w:spacing w:val="-9"/>
          <w:w w:val="105"/>
        </w:rPr>
        <w:t xml:space="preserve"> </w:t>
      </w:r>
      <w:r w:rsidRPr="005F1853">
        <w:rPr>
          <w:w w:val="105"/>
        </w:rPr>
        <w:t>эксплуатации</w:t>
      </w:r>
      <w:r w:rsidRPr="005F1853">
        <w:rPr>
          <w:spacing w:val="-8"/>
          <w:w w:val="105"/>
        </w:rPr>
        <w:t xml:space="preserve"> </w:t>
      </w:r>
      <w:r w:rsidRPr="005F1853">
        <w:rPr>
          <w:w w:val="105"/>
        </w:rPr>
        <w:t>помещения</w:t>
      </w:r>
      <w:r w:rsidRPr="005F1853">
        <w:rPr>
          <w:spacing w:val="-9"/>
          <w:w w:val="105"/>
        </w:rPr>
        <w:t xml:space="preserve"> </w:t>
      </w:r>
      <w:r w:rsidRPr="005F1853">
        <w:rPr>
          <w:w w:val="105"/>
        </w:rPr>
        <w:t>и</w:t>
      </w:r>
      <w:r w:rsidRPr="005F1853">
        <w:rPr>
          <w:spacing w:val="-8"/>
          <w:w w:val="105"/>
        </w:rPr>
        <w:t xml:space="preserve"> </w:t>
      </w:r>
      <w:r w:rsidRPr="005F1853">
        <w:rPr>
          <w:w w:val="105"/>
        </w:rPr>
        <w:t>его</w:t>
      </w:r>
      <w:r w:rsidRPr="005F1853">
        <w:rPr>
          <w:spacing w:val="-9"/>
          <w:w w:val="105"/>
        </w:rPr>
        <w:t xml:space="preserve"> </w:t>
      </w:r>
      <w:r w:rsidRPr="005F1853">
        <w:rPr>
          <w:w w:val="105"/>
        </w:rPr>
        <w:t>инженерных</w:t>
      </w:r>
      <w:r w:rsidRPr="005F1853">
        <w:rPr>
          <w:spacing w:val="-8"/>
          <w:w w:val="105"/>
        </w:rPr>
        <w:t xml:space="preserve"> </w:t>
      </w:r>
      <w:r w:rsidRPr="005F1853">
        <w:rPr>
          <w:w w:val="105"/>
        </w:rPr>
        <w:t>систем.</w:t>
      </w:r>
    </w:p>
    <w:p w14:paraId="52F6FC3D" w14:textId="77777777" w:rsidR="00F21FB5" w:rsidRPr="005F1853" w:rsidRDefault="00F21FB5" w:rsidP="00F21FB5">
      <w:pPr>
        <w:pStyle w:val="af2"/>
        <w:spacing w:line="254" w:lineRule="auto"/>
        <w:ind w:right="141"/>
      </w:pPr>
      <w:r w:rsidRPr="005F1853">
        <w:rPr>
          <w:w w:val="105"/>
        </w:rPr>
        <w:t>Гарантийный</w:t>
      </w:r>
      <w:r w:rsidRPr="005F1853">
        <w:rPr>
          <w:spacing w:val="-5"/>
          <w:w w:val="105"/>
        </w:rPr>
        <w:t xml:space="preserve"> </w:t>
      </w:r>
      <w:r w:rsidRPr="005F1853">
        <w:rPr>
          <w:w w:val="105"/>
        </w:rPr>
        <w:t>срок</w:t>
      </w:r>
      <w:r w:rsidRPr="005F1853">
        <w:rPr>
          <w:spacing w:val="-5"/>
          <w:w w:val="105"/>
        </w:rPr>
        <w:t xml:space="preserve"> </w:t>
      </w:r>
      <w:r w:rsidRPr="005F1853">
        <w:rPr>
          <w:w w:val="105"/>
        </w:rPr>
        <w:t>в</w:t>
      </w:r>
      <w:r w:rsidRPr="005F1853">
        <w:rPr>
          <w:spacing w:val="-6"/>
          <w:w w:val="105"/>
        </w:rPr>
        <w:t xml:space="preserve"> </w:t>
      </w:r>
      <w:r w:rsidRPr="005F1853">
        <w:rPr>
          <w:w w:val="105"/>
        </w:rPr>
        <w:t>отношении</w:t>
      </w:r>
      <w:r w:rsidRPr="005F1853">
        <w:rPr>
          <w:spacing w:val="-5"/>
          <w:w w:val="105"/>
        </w:rPr>
        <w:t xml:space="preserve"> </w:t>
      </w:r>
      <w:r w:rsidRPr="005F1853">
        <w:rPr>
          <w:w w:val="105"/>
        </w:rPr>
        <w:t>общего</w:t>
      </w:r>
      <w:r w:rsidRPr="005F1853">
        <w:rPr>
          <w:spacing w:val="-5"/>
          <w:w w:val="105"/>
        </w:rPr>
        <w:t xml:space="preserve"> </w:t>
      </w:r>
      <w:r w:rsidRPr="005F1853">
        <w:rPr>
          <w:w w:val="105"/>
        </w:rPr>
        <w:t>имущества</w:t>
      </w:r>
      <w:r w:rsidRPr="005F1853">
        <w:rPr>
          <w:spacing w:val="-5"/>
          <w:w w:val="105"/>
        </w:rPr>
        <w:t xml:space="preserve"> </w:t>
      </w:r>
      <w:r w:rsidRPr="005F1853">
        <w:rPr>
          <w:w w:val="105"/>
        </w:rPr>
        <w:t>собственников</w:t>
      </w:r>
      <w:r w:rsidRPr="005F1853">
        <w:rPr>
          <w:spacing w:val="-5"/>
          <w:w w:val="105"/>
        </w:rPr>
        <w:t xml:space="preserve"> </w:t>
      </w:r>
      <w:r w:rsidRPr="005F1853">
        <w:rPr>
          <w:w w:val="105"/>
        </w:rPr>
        <w:t>помещений</w:t>
      </w:r>
      <w:r w:rsidRPr="005F1853">
        <w:rPr>
          <w:spacing w:val="-5"/>
          <w:w w:val="105"/>
        </w:rPr>
        <w:t xml:space="preserve"> </w:t>
      </w:r>
      <w:r w:rsidRPr="005F1853">
        <w:rPr>
          <w:w w:val="105"/>
        </w:rPr>
        <w:t>в</w:t>
      </w:r>
      <w:r w:rsidRPr="005F1853">
        <w:rPr>
          <w:spacing w:val="-5"/>
          <w:w w:val="105"/>
        </w:rPr>
        <w:t xml:space="preserve"> </w:t>
      </w:r>
      <w:r w:rsidRPr="005F1853">
        <w:rPr>
          <w:w w:val="105"/>
        </w:rPr>
        <w:t>Жилом</w:t>
      </w:r>
      <w:r w:rsidRPr="005F1853">
        <w:rPr>
          <w:spacing w:val="-5"/>
          <w:w w:val="105"/>
        </w:rPr>
        <w:t xml:space="preserve"> </w:t>
      </w:r>
      <w:r w:rsidRPr="005F1853">
        <w:rPr>
          <w:w w:val="105"/>
        </w:rPr>
        <w:t>доме</w:t>
      </w:r>
      <w:r w:rsidRPr="005F1853">
        <w:rPr>
          <w:spacing w:val="-5"/>
          <w:w w:val="105"/>
        </w:rPr>
        <w:t xml:space="preserve"> </w:t>
      </w:r>
      <w:r w:rsidRPr="005F1853">
        <w:rPr>
          <w:w w:val="105"/>
        </w:rPr>
        <w:t>исчисляется</w:t>
      </w:r>
      <w:r w:rsidRPr="005F1853">
        <w:rPr>
          <w:spacing w:val="-5"/>
          <w:w w:val="105"/>
        </w:rPr>
        <w:t xml:space="preserve"> </w:t>
      </w:r>
      <w:r w:rsidRPr="005F1853">
        <w:rPr>
          <w:w w:val="105"/>
        </w:rPr>
        <w:t>со</w:t>
      </w:r>
      <w:r w:rsidRPr="005F1853">
        <w:rPr>
          <w:spacing w:val="-5"/>
          <w:w w:val="105"/>
        </w:rPr>
        <w:t xml:space="preserve"> </w:t>
      </w:r>
      <w:r w:rsidRPr="005F1853">
        <w:rPr>
          <w:w w:val="105"/>
        </w:rPr>
        <w:t>дня</w:t>
      </w:r>
      <w:r w:rsidRPr="005F1853">
        <w:rPr>
          <w:spacing w:val="-52"/>
          <w:w w:val="105"/>
        </w:rPr>
        <w:t xml:space="preserve"> </w:t>
      </w:r>
      <w:r w:rsidRPr="005F1853">
        <w:rPr>
          <w:w w:val="105"/>
        </w:rPr>
        <w:t>подписания</w:t>
      </w:r>
      <w:r w:rsidRPr="005F1853">
        <w:rPr>
          <w:spacing w:val="-5"/>
          <w:w w:val="105"/>
        </w:rPr>
        <w:t xml:space="preserve"> </w:t>
      </w:r>
      <w:r w:rsidRPr="005F1853">
        <w:rPr>
          <w:w w:val="105"/>
        </w:rPr>
        <w:t>первого</w:t>
      </w:r>
      <w:r w:rsidRPr="005F1853">
        <w:rPr>
          <w:spacing w:val="-5"/>
          <w:w w:val="105"/>
        </w:rPr>
        <w:t xml:space="preserve"> </w:t>
      </w:r>
      <w:r w:rsidRPr="005F1853">
        <w:rPr>
          <w:w w:val="105"/>
        </w:rPr>
        <w:t>акта</w:t>
      </w:r>
      <w:r w:rsidRPr="005F1853">
        <w:rPr>
          <w:spacing w:val="-5"/>
          <w:w w:val="105"/>
        </w:rPr>
        <w:t xml:space="preserve"> </w:t>
      </w:r>
      <w:r w:rsidRPr="005F1853">
        <w:rPr>
          <w:w w:val="105"/>
        </w:rPr>
        <w:t>приема</w:t>
      </w:r>
      <w:r w:rsidRPr="005F1853">
        <w:rPr>
          <w:spacing w:val="-5"/>
          <w:w w:val="105"/>
        </w:rPr>
        <w:t xml:space="preserve"> </w:t>
      </w:r>
      <w:r w:rsidRPr="005F1853">
        <w:rPr>
          <w:w w:val="105"/>
        </w:rPr>
        <w:t>передачи</w:t>
      </w:r>
      <w:r w:rsidRPr="005F1853">
        <w:rPr>
          <w:spacing w:val="-5"/>
          <w:w w:val="105"/>
        </w:rPr>
        <w:t xml:space="preserve"> </w:t>
      </w:r>
      <w:r w:rsidRPr="005F1853">
        <w:rPr>
          <w:w w:val="105"/>
        </w:rPr>
        <w:t>любого</w:t>
      </w:r>
      <w:r w:rsidRPr="005F1853">
        <w:rPr>
          <w:spacing w:val="-5"/>
          <w:w w:val="105"/>
        </w:rPr>
        <w:t xml:space="preserve"> </w:t>
      </w:r>
      <w:r w:rsidRPr="005F1853">
        <w:rPr>
          <w:w w:val="105"/>
        </w:rPr>
        <w:t>из</w:t>
      </w:r>
      <w:r w:rsidRPr="005F1853">
        <w:rPr>
          <w:spacing w:val="-5"/>
          <w:w w:val="105"/>
        </w:rPr>
        <w:t xml:space="preserve"> </w:t>
      </w:r>
      <w:r w:rsidRPr="005F1853">
        <w:rPr>
          <w:w w:val="105"/>
        </w:rPr>
        <w:t>объектов</w:t>
      </w:r>
      <w:r w:rsidRPr="005F1853">
        <w:rPr>
          <w:spacing w:val="-5"/>
          <w:w w:val="105"/>
        </w:rPr>
        <w:t xml:space="preserve"> </w:t>
      </w:r>
      <w:r w:rsidRPr="005F1853">
        <w:rPr>
          <w:w w:val="105"/>
        </w:rPr>
        <w:t>долевого</w:t>
      </w:r>
      <w:r w:rsidRPr="005F1853">
        <w:rPr>
          <w:spacing w:val="-5"/>
          <w:w w:val="105"/>
        </w:rPr>
        <w:t xml:space="preserve"> </w:t>
      </w:r>
      <w:r w:rsidRPr="005F1853">
        <w:rPr>
          <w:w w:val="105"/>
        </w:rPr>
        <w:t>строительства.</w:t>
      </w:r>
    </w:p>
    <w:p w14:paraId="683783B4" w14:textId="77777777" w:rsidR="00F21FB5" w:rsidRPr="005F1853" w:rsidRDefault="00F21FB5" w:rsidP="00F21FB5">
      <w:pPr>
        <w:pStyle w:val="af2"/>
        <w:spacing w:before="33" w:line="254" w:lineRule="auto"/>
        <w:ind w:right="119"/>
      </w:pPr>
      <w:r w:rsidRPr="005F1853">
        <w:rPr>
          <w:w w:val="105"/>
        </w:rPr>
        <w:t>В период гарантийного срока на объект долевого строительства устанавливаются следующие сроки службы</w:t>
      </w:r>
      <w:r w:rsidRPr="005F1853">
        <w:rPr>
          <w:spacing w:val="1"/>
          <w:w w:val="105"/>
        </w:rPr>
        <w:t xml:space="preserve"> </w:t>
      </w:r>
      <w:r w:rsidRPr="005F1853">
        <w:rPr>
          <w:w w:val="105"/>
        </w:rPr>
        <w:t>отдельных</w:t>
      </w:r>
      <w:r w:rsidRPr="005F1853">
        <w:rPr>
          <w:spacing w:val="1"/>
          <w:w w:val="105"/>
        </w:rPr>
        <w:t xml:space="preserve"> </w:t>
      </w:r>
      <w:r w:rsidRPr="005F1853">
        <w:rPr>
          <w:w w:val="105"/>
        </w:rPr>
        <w:t>его</w:t>
      </w:r>
      <w:r w:rsidRPr="005F1853">
        <w:rPr>
          <w:spacing w:val="1"/>
          <w:w w:val="105"/>
        </w:rPr>
        <w:t xml:space="preserve"> </w:t>
      </w:r>
      <w:r w:rsidRPr="005F1853">
        <w:rPr>
          <w:w w:val="105"/>
        </w:rPr>
        <w:t>частей</w:t>
      </w:r>
      <w:r w:rsidRPr="005F1853">
        <w:rPr>
          <w:spacing w:val="1"/>
          <w:w w:val="105"/>
        </w:rPr>
        <w:t xml:space="preserve"> </w:t>
      </w:r>
      <w:r w:rsidRPr="005F1853">
        <w:rPr>
          <w:w w:val="105"/>
        </w:rPr>
        <w:t>(элементов</w:t>
      </w:r>
      <w:r w:rsidRPr="005F1853">
        <w:rPr>
          <w:spacing w:val="1"/>
          <w:w w:val="105"/>
        </w:rPr>
        <w:t xml:space="preserve"> </w:t>
      </w:r>
      <w:r w:rsidRPr="005F1853">
        <w:rPr>
          <w:w w:val="105"/>
        </w:rPr>
        <w:t>отделки,</w:t>
      </w:r>
      <w:r w:rsidRPr="005F1853">
        <w:rPr>
          <w:spacing w:val="1"/>
          <w:w w:val="105"/>
        </w:rPr>
        <w:t xml:space="preserve"> </w:t>
      </w:r>
      <w:r w:rsidRPr="005F1853">
        <w:rPr>
          <w:w w:val="105"/>
        </w:rPr>
        <w:t>систем</w:t>
      </w:r>
      <w:r w:rsidRPr="005F1853">
        <w:rPr>
          <w:spacing w:val="1"/>
          <w:w w:val="105"/>
        </w:rPr>
        <w:t xml:space="preserve"> </w:t>
      </w:r>
      <w:r w:rsidRPr="005F1853">
        <w:rPr>
          <w:w w:val="105"/>
        </w:rPr>
        <w:t>инженерно-технического</w:t>
      </w:r>
      <w:r w:rsidRPr="005F1853">
        <w:rPr>
          <w:spacing w:val="1"/>
          <w:w w:val="105"/>
        </w:rPr>
        <w:t xml:space="preserve"> </w:t>
      </w:r>
      <w:r w:rsidRPr="005F1853">
        <w:rPr>
          <w:w w:val="105"/>
        </w:rPr>
        <w:t>обеспечения,</w:t>
      </w:r>
      <w:r w:rsidRPr="005F1853">
        <w:rPr>
          <w:spacing w:val="1"/>
          <w:w w:val="105"/>
        </w:rPr>
        <w:t xml:space="preserve"> </w:t>
      </w:r>
      <w:r w:rsidRPr="005F1853">
        <w:rPr>
          <w:w w:val="105"/>
        </w:rPr>
        <w:t>конструктивных</w:t>
      </w:r>
      <w:r w:rsidRPr="005F1853">
        <w:rPr>
          <w:spacing w:val="1"/>
          <w:w w:val="105"/>
        </w:rPr>
        <w:t xml:space="preserve"> </w:t>
      </w:r>
      <w:r w:rsidRPr="005F1853">
        <w:rPr>
          <w:w w:val="105"/>
        </w:rPr>
        <w:t>элементов,</w:t>
      </w:r>
      <w:r w:rsidRPr="005F1853">
        <w:rPr>
          <w:spacing w:val="-6"/>
          <w:w w:val="105"/>
        </w:rPr>
        <w:t xml:space="preserve"> </w:t>
      </w:r>
      <w:r w:rsidRPr="005F1853">
        <w:rPr>
          <w:w w:val="105"/>
        </w:rPr>
        <w:t>изделий),</w:t>
      </w:r>
      <w:r w:rsidRPr="005F1853">
        <w:rPr>
          <w:spacing w:val="-6"/>
          <w:w w:val="105"/>
        </w:rPr>
        <w:t xml:space="preserve"> </w:t>
      </w:r>
      <w:r w:rsidRPr="005F1853">
        <w:rPr>
          <w:w w:val="105"/>
        </w:rPr>
        <w:t>т.е.</w:t>
      </w:r>
      <w:r w:rsidRPr="005F1853">
        <w:rPr>
          <w:spacing w:val="-5"/>
          <w:w w:val="105"/>
        </w:rPr>
        <w:t xml:space="preserve"> </w:t>
      </w:r>
      <w:r w:rsidRPr="005F1853">
        <w:rPr>
          <w:w w:val="105"/>
        </w:rPr>
        <w:t>периоды</w:t>
      </w:r>
      <w:r w:rsidRPr="005F1853">
        <w:rPr>
          <w:spacing w:val="-6"/>
          <w:w w:val="105"/>
        </w:rPr>
        <w:t xml:space="preserve"> </w:t>
      </w:r>
      <w:r w:rsidRPr="005F1853">
        <w:rPr>
          <w:w w:val="105"/>
        </w:rPr>
        <w:t>времени,</w:t>
      </w:r>
      <w:r w:rsidRPr="005F1853">
        <w:rPr>
          <w:spacing w:val="-5"/>
          <w:w w:val="105"/>
        </w:rPr>
        <w:t xml:space="preserve"> </w:t>
      </w:r>
      <w:r w:rsidRPr="005F1853">
        <w:rPr>
          <w:w w:val="105"/>
        </w:rPr>
        <w:t>в</w:t>
      </w:r>
      <w:r w:rsidRPr="005F1853">
        <w:rPr>
          <w:spacing w:val="-6"/>
          <w:w w:val="105"/>
        </w:rPr>
        <w:t xml:space="preserve"> </w:t>
      </w:r>
      <w:r w:rsidRPr="005F1853">
        <w:rPr>
          <w:w w:val="105"/>
        </w:rPr>
        <w:t>пределах</w:t>
      </w:r>
      <w:r w:rsidRPr="005F1853">
        <w:rPr>
          <w:spacing w:val="-5"/>
          <w:w w:val="105"/>
        </w:rPr>
        <w:t xml:space="preserve"> </w:t>
      </w:r>
      <w:r w:rsidRPr="005F1853">
        <w:rPr>
          <w:w w:val="105"/>
        </w:rPr>
        <w:t>которых</w:t>
      </w:r>
      <w:r w:rsidRPr="005F1853">
        <w:rPr>
          <w:spacing w:val="-6"/>
          <w:w w:val="105"/>
        </w:rPr>
        <w:t xml:space="preserve"> </w:t>
      </w:r>
      <w:r w:rsidRPr="005F1853">
        <w:rPr>
          <w:w w:val="105"/>
        </w:rPr>
        <w:t>они</w:t>
      </w:r>
      <w:r w:rsidRPr="005F1853">
        <w:rPr>
          <w:spacing w:val="-5"/>
          <w:w w:val="105"/>
        </w:rPr>
        <w:t xml:space="preserve"> </w:t>
      </w:r>
      <w:r w:rsidRPr="005F1853">
        <w:rPr>
          <w:w w:val="105"/>
        </w:rPr>
        <w:t>сохраняют</w:t>
      </w:r>
      <w:r w:rsidRPr="005F1853">
        <w:rPr>
          <w:spacing w:val="-6"/>
          <w:w w:val="105"/>
        </w:rPr>
        <w:t xml:space="preserve"> </w:t>
      </w:r>
      <w:r w:rsidRPr="005F1853">
        <w:rPr>
          <w:w w:val="105"/>
        </w:rPr>
        <w:t>свои</w:t>
      </w:r>
      <w:r w:rsidRPr="005F1853">
        <w:rPr>
          <w:spacing w:val="-5"/>
          <w:w w:val="105"/>
        </w:rPr>
        <w:t xml:space="preserve"> </w:t>
      </w:r>
      <w:r w:rsidRPr="005F1853">
        <w:rPr>
          <w:w w:val="105"/>
        </w:rPr>
        <w:t>эксплуатационные</w:t>
      </w:r>
      <w:r w:rsidRPr="005F1853">
        <w:rPr>
          <w:spacing w:val="-6"/>
          <w:w w:val="105"/>
        </w:rPr>
        <w:t xml:space="preserve"> </w:t>
      </w:r>
      <w:r w:rsidRPr="005F1853">
        <w:rPr>
          <w:w w:val="105"/>
        </w:rPr>
        <w:t>свойства:</w:t>
      </w:r>
      <w:r w:rsidRPr="005F1853">
        <w:rPr>
          <w:spacing w:val="-52"/>
          <w:w w:val="105"/>
        </w:rPr>
        <w:t xml:space="preserve"> </w:t>
      </w:r>
      <w:r w:rsidRPr="005F1853">
        <w:rPr>
          <w:w w:val="105"/>
        </w:rPr>
        <w:t>прочность,</w:t>
      </w:r>
      <w:r w:rsidRPr="005F1853">
        <w:rPr>
          <w:spacing w:val="-5"/>
          <w:w w:val="105"/>
        </w:rPr>
        <w:t xml:space="preserve"> </w:t>
      </w:r>
      <w:r w:rsidRPr="005F1853">
        <w:rPr>
          <w:w w:val="105"/>
        </w:rPr>
        <w:t>надежность,</w:t>
      </w:r>
      <w:r w:rsidRPr="005F1853">
        <w:rPr>
          <w:spacing w:val="-4"/>
          <w:w w:val="105"/>
        </w:rPr>
        <w:t xml:space="preserve"> </w:t>
      </w:r>
      <w:r w:rsidRPr="005F1853">
        <w:rPr>
          <w:w w:val="105"/>
        </w:rPr>
        <w:t>целостность,</w:t>
      </w:r>
      <w:r w:rsidRPr="005F1853">
        <w:rPr>
          <w:spacing w:val="-4"/>
          <w:w w:val="105"/>
        </w:rPr>
        <w:t xml:space="preserve"> </w:t>
      </w:r>
      <w:r w:rsidRPr="005F1853">
        <w:rPr>
          <w:w w:val="105"/>
        </w:rPr>
        <w:t>функциональность,</w:t>
      </w:r>
      <w:r w:rsidRPr="005F1853">
        <w:rPr>
          <w:spacing w:val="-4"/>
          <w:w w:val="105"/>
        </w:rPr>
        <w:t xml:space="preserve"> </w:t>
      </w:r>
      <w:r w:rsidRPr="005F1853">
        <w:rPr>
          <w:w w:val="105"/>
        </w:rPr>
        <w:t>эстетичность</w:t>
      </w:r>
      <w:r w:rsidRPr="005F1853">
        <w:rPr>
          <w:spacing w:val="-4"/>
          <w:w w:val="105"/>
        </w:rPr>
        <w:t xml:space="preserve"> </w:t>
      </w:r>
      <w:r w:rsidRPr="005F1853">
        <w:rPr>
          <w:w w:val="105"/>
        </w:rPr>
        <w:t>и</w:t>
      </w:r>
      <w:r w:rsidRPr="005F1853">
        <w:rPr>
          <w:spacing w:val="-4"/>
          <w:w w:val="105"/>
        </w:rPr>
        <w:t xml:space="preserve"> </w:t>
      </w:r>
      <w:r w:rsidRPr="005F1853">
        <w:rPr>
          <w:w w:val="105"/>
        </w:rPr>
        <w:t>т.п.:</w:t>
      </w:r>
    </w:p>
    <w:p w14:paraId="34C47E89" w14:textId="77777777" w:rsidR="00F21FB5" w:rsidRPr="005F1853" w:rsidRDefault="00F21FB5" w:rsidP="00F21FB5">
      <w:pPr>
        <w:pStyle w:val="1"/>
        <w:spacing w:after="20"/>
        <w:ind w:right="185"/>
        <w:jc w:val="right"/>
      </w:pPr>
      <w:r w:rsidRPr="005F1853">
        <w:rPr>
          <w:w w:val="105"/>
        </w:rPr>
        <w:t>Таблица</w:t>
      </w:r>
      <w:r w:rsidRPr="005F1853">
        <w:rPr>
          <w:spacing w:val="6"/>
          <w:w w:val="105"/>
        </w:rPr>
        <w:t xml:space="preserve"> </w:t>
      </w:r>
      <w:r w:rsidRPr="005F1853">
        <w:rPr>
          <w:w w:val="105"/>
        </w:rPr>
        <w:t>№</w:t>
      </w:r>
      <w:r w:rsidRPr="005F1853">
        <w:rPr>
          <w:spacing w:val="7"/>
          <w:w w:val="105"/>
        </w:rPr>
        <w:t xml:space="preserve"> </w:t>
      </w:r>
      <w:r w:rsidRPr="005F1853">
        <w:rPr>
          <w:w w:val="105"/>
        </w:rPr>
        <w:t>1</w:t>
      </w:r>
    </w:p>
    <w:tbl>
      <w:tblPr>
        <w:tblStyle w:val="TableNormal"/>
        <w:tblW w:w="10012"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481"/>
        <w:gridCol w:w="2489"/>
      </w:tblGrid>
      <w:tr w:rsidR="005F1853" w:rsidRPr="005F1853" w14:paraId="2C90C2F1" w14:textId="77777777" w:rsidTr="003038E7">
        <w:trPr>
          <w:trHeight w:val="529"/>
        </w:trPr>
        <w:tc>
          <w:tcPr>
            <w:tcW w:w="5042" w:type="dxa"/>
            <w:vMerge w:val="restart"/>
          </w:tcPr>
          <w:p w14:paraId="7137280E" w14:textId="77777777" w:rsidR="00F21FB5" w:rsidRPr="005F1853" w:rsidRDefault="00F21FB5" w:rsidP="0064166C">
            <w:pPr>
              <w:pStyle w:val="TableParagraph"/>
              <w:ind w:left="37"/>
              <w:jc w:val="left"/>
              <w:rPr>
                <w:sz w:val="21"/>
              </w:rPr>
            </w:pPr>
            <w:proofErr w:type="spellStart"/>
            <w:r w:rsidRPr="005F1853">
              <w:rPr>
                <w:w w:val="105"/>
                <w:sz w:val="21"/>
              </w:rPr>
              <w:t>Вид</w:t>
            </w:r>
            <w:proofErr w:type="spellEnd"/>
            <w:r w:rsidRPr="005F1853">
              <w:rPr>
                <w:spacing w:val="-11"/>
                <w:w w:val="105"/>
                <w:sz w:val="21"/>
              </w:rPr>
              <w:t xml:space="preserve"> </w:t>
            </w:r>
            <w:proofErr w:type="spellStart"/>
            <w:r w:rsidRPr="005F1853">
              <w:rPr>
                <w:w w:val="105"/>
                <w:sz w:val="21"/>
              </w:rPr>
              <w:t>работы</w:t>
            </w:r>
            <w:proofErr w:type="spellEnd"/>
          </w:p>
        </w:tc>
        <w:tc>
          <w:tcPr>
            <w:tcW w:w="4970" w:type="dxa"/>
            <w:gridSpan w:val="2"/>
          </w:tcPr>
          <w:p w14:paraId="6C089C91" w14:textId="77777777" w:rsidR="00F21FB5" w:rsidRPr="005F1853" w:rsidRDefault="00F21FB5" w:rsidP="0064166C">
            <w:pPr>
              <w:pStyle w:val="TableParagraph"/>
              <w:ind w:left="1416" w:right="1391"/>
              <w:rPr>
                <w:sz w:val="21"/>
                <w:lang w:val="ru-RU"/>
              </w:rPr>
            </w:pPr>
            <w:r w:rsidRPr="005F1853">
              <w:rPr>
                <w:w w:val="105"/>
                <w:sz w:val="21"/>
                <w:lang w:val="ru-RU"/>
              </w:rPr>
              <w:t>Срок</w:t>
            </w:r>
            <w:r w:rsidRPr="005F1853">
              <w:rPr>
                <w:spacing w:val="-13"/>
                <w:w w:val="105"/>
                <w:sz w:val="21"/>
                <w:lang w:val="ru-RU"/>
              </w:rPr>
              <w:t xml:space="preserve"> </w:t>
            </w:r>
            <w:r w:rsidRPr="005F1853">
              <w:rPr>
                <w:w w:val="105"/>
                <w:sz w:val="21"/>
                <w:lang w:val="ru-RU"/>
              </w:rPr>
              <w:t>службы</w:t>
            </w:r>
            <w:r w:rsidRPr="005F1853">
              <w:rPr>
                <w:spacing w:val="-13"/>
                <w:w w:val="105"/>
                <w:sz w:val="21"/>
                <w:lang w:val="ru-RU"/>
              </w:rPr>
              <w:t xml:space="preserve"> </w:t>
            </w:r>
            <w:r w:rsidRPr="005F1853">
              <w:rPr>
                <w:w w:val="105"/>
                <w:sz w:val="21"/>
                <w:lang w:val="ru-RU"/>
              </w:rPr>
              <w:t>с</w:t>
            </w:r>
            <w:r w:rsidRPr="005F1853">
              <w:rPr>
                <w:spacing w:val="-13"/>
                <w:w w:val="105"/>
                <w:sz w:val="21"/>
                <w:lang w:val="ru-RU"/>
              </w:rPr>
              <w:t xml:space="preserve"> </w:t>
            </w:r>
            <w:r w:rsidRPr="005F1853">
              <w:rPr>
                <w:w w:val="105"/>
                <w:sz w:val="21"/>
                <w:lang w:val="ru-RU"/>
              </w:rPr>
              <w:t>момента</w:t>
            </w:r>
            <w:r w:rsidRPr="005F1853">
              <w:rPr>
                <w:spacing w:val="-12"/>
                <w:w w:val="105"/>
                <w:sz w:val="21"/>
                <w:lang w:val="ru-RU"/>
              </w:rPr>
              <w:t xml:space="preserve"> </w:t>
            </w:r>
            <w:r w:rsidRPr="005F1853">
              <w:rPr>
                <w:w w:val="105"/>
                <w:sz w:val="21"/>
                <w:lang w:val="ru-RU"/>
              </w:rPr>
              <w:t>ввода</w:t>
            </w:r>
          </w:p>
          <w:p w14:paraId="216B4DB4" w14:textId="77777777" w:rsidR="00F21FB5" w:rsidRPr="005F1853" w:rsidRDefault="00F21FB5" w:rsidP="0064166C">
            <w:pPr>
              <w:pStyle w:val="TableParagraph"/>
              <w:spacing w:before="15"/>
              <w:ind w:left="1412" w:right="1391"/>
              <w:rPr>
                <w:sz w:val="21"/>
              </w:rPr>
            </w:pPr>
            <w:r w:rsidRPr="005F1853">
              <w:rPr>
                <w:spacing w:val="-1"/>
                <w:w w:val="105"/>
                <w:sz w:val="21"/>
                <w:lang w:val="ru-RU"/>
              </w:rPr>
              <w:t>дома</w:t>
            </w:r>
            <w:r w:rsidRPr="005F1853">
              <w:rPr>
                <w:spacing w:val="-12"/>
                <w:w w:val="105"/>
                <w:sz w:val="21"/>
                <w:lang w:val="ru-RU"/>
              </w:rPr>
              <w:t xml:space="preserve"> </w:t>
            </w:r>
            <w:r w:rsidRPr="005F1853">
              <w:rPr>
                <w:spacing w:val="-1"/>
                <w:w w:val="105"/>
                <w:sz w:val="21"/>
                <w:lang w:val="ru-RU"/>
              </w:rPr>
              <w:t>в</w:t>
            </w:r>
            <w:r w:rsidRPr="005F1853">
              <w:rPr>
                <w:spacing w:val="-11"/>
                <w:w w:val="105"/>
                <w:sz w:val="21"/>
                <w:lang w:val="ru-RU"/>
              </w:rPr>
              <w:t xml:space="preserve"> </w:t>
            </w:r>
            <w:r w:rsidRPr="005F1853">
              <w:rPr>
                <w:spacing w:val="-1"/>
                <w:w w:val="105"/>
                <w:sz w:val="21"/>
                <w:lang w:val="ru-RU"/>
              </w:rPr>
              <w:t>эксплуатацию</w:t>
            </w:r>
            <w:r w:rsidRPr="005F1853">
              <w:rPr>
                <w:spacing w:val="-12"/>
                <w:w w:val="105"/>
                <w:sz w:val="21"/>
                <w:lang w:val="ru-RU"/>
              </w:rPr>
              <w:t xml:space="preserve"> </w:t>
            </w:r>
            <w:r w:rsidRPr="005F1853">
              <w:rPr>
                <w:w w:val="105"/>
                <w:sz w:val="21"/>
              </w:rPr>
              <w:t>(</w:t>
            </w:r>
            <w:proofErr w:type="spellStart"/>
            <w:r w:rsidRPr="005F1853">
              <w:rPr>
                <w:w w:val="105"/>
                <w:sz w:val="21"/>
              </w:rPr>
              <w:t>лет</w:t>
            </w:r>
            <w:proofErr w:type="spellEnd"/>
            <w:r w:rsidRPr="005F1853">
              <w:rPr>
                <w:w w:val="105"/>
                <w:sz w:val="21"/>
              </w:rPr>
              <w:t>)</w:t>
            </w:r>
          </w:p>
        </w:tc>
      </w:tr>
      <w:tr w:rsidR="005F1853" w:rsidRPr="005F1853" w14:paraId="3BAE761C" w14:textId="77777777" w:rsidTr="003038E7">
        <w:trPr>
          <w:trHeight w:val="273"/>
        </w:trPr>
        <w:tc>
          <w:tcPr>
            <w:tcW w:w="5042" w:type="dxa"/>
            <w:vMerge/>
            <w:tcBorders>
              <w:top w:val="nil"/>
            </w:tcBorders>
          </w:tcPr>
          <w:p w14:paraId="48935524" w14:textId="77777777" w:rsidR="00F21FB5" w:rsidRPr="005F1853" w:rsidRDefault="00F21FB5" w:rsidP="0064166C">
            <w:pPr>
              <w:rPr>
                <w:sz w:val="2"/>
                <w:szCs w:val="2"/>
              </w:rPr>
            </w:pPr>
          </w:p>
        </w:tc>
        <w:tc>
          <w:tcPr>
            <w:tcW w:w="2481" w:type="dxa"/>
          </w:tcPr>
          <w:p w14:paraId="57362BC1" w14:textId="77777777" w:rsidR="00F21FB5" w:rsidRPr="005F1853" w:rsidRDefault="00F21FB5" w:rsidP="003038E7">
            <w:pPr>
              <w:pStyle w:val="TableParagraph"/>
              <w:tabs>
                <w:tab w:val="left" w:pos="1911"/>
              </w:tabs>
              <w:ind w:left="68" w:right="850"/>
              <w:rPr>
                <w:sz w:val="21"/>
              </w:rPr>
            </w:pPr>
            <w:proofErr w:type="spellStart"/>
            <w:r w:rsidRPr="005F1853">
              <w:rPr>
                <w:w w:val="105"/>
                <w:sz w:val="21"/>
              </w:rPr>
              <w:t>Работа</w:t>
            </w:r>
            <w:proofErr w:type="spellEnd"/>
          </w:p>
        </w:tc>
        <w:tc>
          <w:tcPr>
            <w:tcW w:w="2484" w:type="dxa"/>
          </w:tcPr>
          <w:p w14:paraId="5439779C" w14:textId="77777777" w:rsidR="00F21FB5" w:rsidRPr="005F1853" w:rsidRDefault="00F21FB5" w:rsidP="003038E7">
            <w:pPr>
              <w:pStyle w:val="TableParagraph"/>
              <w:tabs>
                <w:tab w:val="left" w:pos="1911"/>
              </w:tabs>
              <w:ind w:left="68" w:right="850"/>
              <w:rPr>
                <w:sz w:val="21"/>
              </w:rPr>
            </w:pPr>
            <w:proofErr w:type="spellStart"/>
            <w:r w:rsidRPr="005F1853">
              <w:rPr>
                <w:w w:val="105"/>
                <w:sz w:val="21"/>
              </w:rPr>
              <w:t>Материалы</w:t>
            </w:r>
            <w:proofErr w:type="spellEnd"/>
          </w:p>
        </w:tc>
      </w:tr>
      <w:tr w:rsidR="005F1853" w:rsidRPr="005F1853" w14:paraId="79F0AE99" w14:textId="77777777" w:rsidTr="003038E7">
        <w:trPr>
          <w:trHeight w:val="272"/>
        </w:trPr>
        <w:tc>
          <w:tcPr>
            <w:tcW w:w="5042" w:type="dxa"/>
          </w:tcPr>
          <w:p w14:paraId="2EF5F33A" w14:textId="77777777" w:rsidR="00F21FB5" w:rsidRPr="005F1853" w:rsidRDefault="00F21FB5" w:rsidP="0064166C">
            <w:pPr>
              <w:pStyle w:val="TableParagraph"/>
              <w:ind w:left="37"/>
              <w:jc w:val="left"/>
              <w:rPr>
                <w:sz w:val="21"/>
              </w:rPr>
            </w:pPr>
            <w:proofErr w:type="spellStart"/>
            <w:r w:rsidRPr="005F1853">
              <w:rPr>
                <w:sz w:val="21"/>
              </w:rPr>
              <w:t>Отделка</w:t>
            </w:r>
            <w:proofErr w:type="spellEnd"/>
            <w:r w:rsidRPr="005F1853">
              <w:rPr>
                <w:spacing w:val="16"/>
                <w:sz w:val="21"/>
              </w:rPr>
              <w:t xml:space="preserve"> </w:t>
            </w:r>
            <w:proofErr w:type="spellStart"/>
            <w:r w:rsidRPr="005F1853">
              <w:rPr>
                <w:sz w:val="21"/>
              </w:rPr>
              <w:t>фасада</w:t>
            </w:r>
            <w:proofErr w:type="spellEnd"/>
            <w:r w:rsidRPr="005F1853">
              <w:rPr>
                <w:spacing w:val="16"/>
                <w:sz w:val="21"/>
              </w:rPr>
              <w:t xml:space="preserve"> </w:t>
            </w:r>
            <w:proofErr w:type="spellStart"/>
            <w:r w:rsidRPr="005F1853">
              <w:rPr>
                <w:sz w:val="21"/>
              </w:rPr>
              <w:t>Жилого</w:t>
            </w:r>
            <w:proofErr w:type="spellEnd"/>
            <w:r w:rsidRPr="005F1853">
              <w:rPr>
                <w:spacing w:val="16"/>
                <w:sz w:val="21"/>
              </w:rPr>
              <w:t xml:space="preserve"> </w:t>
            </w:r>
            <w:proofErr w:type="spellStart"/>
            <w:r w:rsidRPr="005F1853">
              <w:rPr>
                <w:sz w:val="21"/>
              </w:rPr>
              <w:t>дома</w:t>
            </w:r>
            <w:proofErr w:type="spellEnd"/>
          </w:p>
        </w:tc>
        <w:tc>
          <w:tcPr>
            <w:tcW w:w="2481" w:type="dxa"/>
          </w:tcPr>
          <w:p w14:paraId="2C80D6DB" w14:textId="77777777" w:rsidR="00F21FB5" w:rsidRPr="005F1853" w:rsidRDefault="00F21FB5" w:rsidP="0064166C">
            <w:pPr>
              <w:pStyle w:val="TableParagraph"/>
              <w:rPr>
                <w:sz w:val="21"/>
              </w:rPr>
            </w:pPr>
            <w:r w:rsidRPr="005F1853">
              <w:rPr>
                <w:w w:val="102"/>
                <w:sz w:val="21"/>
              </w:rPr>
              <w:t>3</w:t>
            </w:r>
          </w:p>
        </w:tc>
        <w:tc>
          <w:tcPr>
            <w:tcW w:w="2484" w:type="dxa"/>
          </w:tcPr>
          <w:p w14:paraId="65BF60C7" w14:textId="77777777" w:rsidR="00F21FB5" w:rsidRPr="005F1853" w:rsidRDefault="00F21FB5" w:rsidP="0064166C">
            <w:pPr>
              <w:pStyle w:val="TableParagraph"/>
              <w:rPr>
                <w:sz w:val="21"/>
              </w:rPr>
            </w:pPr>
            <w:r w:rsidRPr="005F1853">
              <w:rPr>
                <w:w w:val="102"/>
                <w:sz w:val="21"/>
              </w:rPr>
              <w:t>3</w:t>
            </w:r>
          </w:p>
        </w:tc>
      </w:tr>
      <w:tr w:rsidR="005F1853" w:rsidRPr="005F1853" w14:paraId="676B81D9" w14:textId="77777777" w:rsidTr="003038E7">
        <w:trPr>
          <w:trHeight w:val="788"/>
        </w:trPr>
        <w:tc>
          <w:tcPr>
            <w:tcW w:w="5042" w:type="dxa"/>
          </w:tcPr>
          <w:p w14:paraId="21670A89" w14:textId="77777777" w:rsidR="00F21FB5" w:rsidRPr="005F1853" w:rsidRDefault="00F21FB5" w:rsidP="0064166C">
            <w:pPr>
              <w:pStyle w:val="TableParagraph"/>
              <w:spacing w:before="7" w:line="254" w:lineRule="auto"/>
              <w:ind w:left="37"/>
              <w:jc w:val="left"/>
              <w:rPr>
                <w:sz w:val="21"/>
                <w:lang w:val="ru-RU"/>
              </w:rPr>
            </w:pPr>
            <w:r w:rsidRPr="005F1853">
              <w:rPr>
                <w:w w:val="105"/>
                <w:sz w:val="21"/>
                <w:lang w:val="ru-RU"/>
              </w:rPr>
              <w:t>Отделка (малярные, плотничные, плиточные,</w:t>
            </w:r>
            <w:r w:rsidRPr="005F1853">
              <w:rPr>
                <w:spacing w:val="1"/>
                <w:w w:val="105"/>
                <w:sz w:val="21"/>
                <w:lang w:val="ru-RU"/>
              </w:rPr>
              <w:t xml:space="preserve"> </w:t>
            </w:r>
            <w:r w:rsidRPr="005F1853">
              <w:rPr>
                <w:sz w:val="21"/>
                <w:lang w:val="ru-RU"/>
              </w:rPr>
              <w:t>штукатурные</w:t>
            </w:r>
            <w:r w:rsidRPr="005F1853">
              <w:rPr>
                <w:spacing w:val="27"/>
                <w:sz w:val="21"/>
                <w:lang w:val="ru-RU"/>
              </w:rPr>
              <w:t xml:space="preserve"> </w:t>
            </w:r>
            <w:r w:rsidRPr="005F1853">
              <w:rPr>
                <w:sz w:val="21"/>
                <w:lang w:val="ru-RU"/>
              </w:rPr>
              <w:t>работы,</w:t>
            </w:r>
            <w:r w:rsidRPr="005F1853">
              <w:rPr>
                <w:spacing w:val="27"/>
                <w:sz w:val="21"/>
                <w:lang w:val="ru-RU"/>
              </w:rPr>
              <w:t xml:space="preserve"> </w:t>
            </w:r>
            <w:r w:rsidRPr="005F1853">
              <w:rPr>
                <w:sz w:val="21"/>
                <w:lang w:val="ru-RU"/>
              </w:rPr>
              <w:t>устройство</w:t>
            </w:r>
            <w:r w:rsidRPr="005F1853">
              <w:rPr>
                <w:spacing w:val="27"/>
                <w:sz w:val="21"/>
                <w:lang w:val="ru-RU"/>
              </w:rPr>
              <w:t xml:space="preserve"> </w:t>
            </w:r>
            <w:r w:rsidRPr="005F1853">
              <w:rPr>
                <w:sz w:val="21"/>
                <w:lang w:val="ru-RU"/>
              </w:rPr>
              <w:t>подоконников</w:t>
            </w:r>
            <w:r w:rsidRPr="005F1853">
              <w:rPr>
                <w:spacing w:val="27"/>
                <w:sz w:val="21"/>
                <w:lang w:val="ru-RU"/>
              </w:rPr>
              <w:t xml:space="preserve"> </w:t>
            </w:r>
            <w:r w:rsidRPr="005F1853">
              <w:rPr>
                <w:sz w:val="21"/>
                <w:lang w:val="ru-RU"/>
              </w:rPr>
              <w:t>и</w:t>
            </w:r>
          </w:p>
          <w:p w14:paraId="090BF36D" w14:textId="77777777" w:rsidR="00F21FB5" w:rsidRPr="005F1853" w:rsidRDefault="00F21FB5" w:rsidP="0064166C">
            <w:pPr>
              <w:pStyle w:val="TableParagraph"/>
              <w:spacing w:before="2"/>
              <w:ind w:left="37"/>
              <w:jc w:val="left"/>
              <w:rPr>
                <w:sz w:val="21"/>
              </w:rPr>
            </w:pPr>
            <w:proofErr w:type="spellStart"/>
            <w:r w:rsidRPr="005F1853">
              <w:rPr>
                <w:w w:val="105"/>
                <w:sz w:val="21"/>
              </w:rPr>
              <w:t>т.д</w:t>
            </w:r>
            <w:proofErr w:type="spellEnd"/>
            <w:r w:rsidRPr="005F1853">
              <w:rPr>
                <w:w w:val="105"/>
                <w:sz w:val="21"/>
              </w:rPr>
              <w:t>.)*</w:t>
            </w:r>
          </w:p>
        </w:tc>
        <w:tc>
          <w:tcPr>
            <w:tcW w:w="2481" w:type="dxa"/>
          </w:tcPr>
          <w:p w14:paraId="2A866548" w14:textId="77777777" w:rsidR="00F21FB5" w:rsidRPr="005F1853" w:rsidRDefault="00F21FB5" w:rsidP="0064166C">
            <w:pPr>
              <w:pStyle w:val="TableParagraph"/>
              <w:rPr>
                <w:sz w:val="21"/>
              </w:rPr>
            </w:pPr>
            <w:r w:rsidRPr="005F1853">
              <w:rPr>
                <w:w w:val="102"/>
                <w:sz w:val="21"/>
              </w:rPr>
              <w:t>2</w:t>
            </w:r>
          </w:p>
        </w:tc>
        <w:tc>
          <w:tcPr>
            <w:tcW w:w="2484" w:type="dxa"/>
          </w:tcPr>
          <w:p w14:paraId="00E835FB" w14:textId="77777777" w:rsidR="00F21FB5" w:rsidRPr="005F1853" w:rsidRDefault="00F21FB5" w:rsidP="0064166C">
            <w:pPr>
              <w:pStyle w:val="TableParagraph"/>
              <w:rPr>
                <w:sz w:val="21"/>
              </w:rPr>
            </w:pPr>
            <w:r w:rsidRPr="005F1853">
              <w:rPr>
                <w:w w:val="102"/>
                <w:sz w:val="21"/>
              </w:rPr>
              <w:t>2</w:t>
            </w:r>
          </w:p>
        </w:tc>
      </w:tr>
      <w:tr w:rsidR="005F1853" w:rsidRPr="005F1853" w14:paraId="29E4FF16" w14:textId="77777777" w:rsidTr="003038E7">
        <w:trPr>
          <w:trHeight w:val="272"/>
        </w:trPr>
        <w:tc>
          <w:tcPr>
            <w:tcW w:w="5042" w:type="dxa"/>
          </w:tcPr>
          <w:p w14:paraId="22614D5C" w14:textId="77777777" w:rsidR="00F21FB5" w:rsidRPr="005F1853" w:rsidRDefault="00F21FB5" w:rsidP="0064166C">
            <w:pPr>
              <w:pStyle w:val="TableParagraph"/>
              <w:ind w:left="37"/>
              <w:jc w:val="left"/>
              <w:rPr>
                <w:sz w:val="21"/>
              </w:rPr>
            </w:pPr>
            <w:proofErr w:type="spellStart"/>
            <w:r w:rsidRPr="005F1853">
              <w:rPr>
                <w:sz w:val="21"/>
              </w:rPr>
              <w:t>Отделка</w:t>
            </w:r>
            <w:proofErr w:type="spellEnd"/>
            <w:r w:rsidRPr="005F1853">
              <w:rPr>
                <w:spacing w:val="21"/>
                <w:sz w:val="21"/>
              </w:rPr>
              <w:t xml:space="preserve"> </w:t>
            </w:r>
            <w:r w:rsidRPr="005F1853">
              <w:rPr>
                <w:sz w:val="21"/>
              </w:rPr>
              <w:t>(</w:t>
            </w:r>
            <w:proofErr w:type="spellStart"/>
            <w:r w:rsidRPr="005F1853">
              <w:rPr>
                <w:sz w:val="21"/>
              </w:rPr>
              <w:t>настил</w:t>
            </w:r>
            <w:proofErr w:type="spellEnd"/>
            <w:r w:rsidRPr="005F1853">
              <w:rPr>
                <w:spacing w:val="21"/>
                <w:sz w:val="21"/>
              </w:rPr>
              <w:t xml:space="preserve"> </w:t>
            </w:r>
            <w:proofErr w:type="spellStart"/>
            <w:r w:rsidRPr="005F1853">
              <w:rPr>
                <w:sz w:val="21"/>
              </w:rPr>
              <w:t>ламината</w:t>
            </w:r>
            <w:proofErr w:type="spellEnd"/>
            <w:r w:rsidRPr="005F1853">
              <w:rPr>
                <w:sz w:val="21"/>
              </w:rPr>
              <w:t>)**</w:t>
            </w:r>
          </w:p>
        </w:tc>
        <w:tc>
          <w:tcPr>
            <w:tcW w:w="2481" w:type="dxa"/>
          </w:tcPr>
          <w:p w14:paraId="09E1741A" w14:textId="77777777" w:rsidR="00F21FB5" w:rsidRPr="005F1853" w:rsidRDefault="00F21FB5" w:rsidP="0064166C">
            <w:pPr>
              <w:pStyle w:val="TableParagraph"/>
              <w:rPr>
                <w:sz w:val="21"/>
              </w:rPr>
            </w:pPr>
            <w:r w:rsidRPr="005F1853">
              <w:rPr>
                <w:w w:val="102"/>
                <w:sz w:val="21"/>
              </w:rPr>
              <w:t>2</w:t>
            </w:r>
          </w:p>
        </w:tc>
        <w:tc>
          <w:tcPr>
            <w:tcW w:w="2484" w:type="dxa"/>
          </w:tcPr>
          <w:p w14:paraId="292FCD55" w14:textId="77777777" w:rsidR="00F21FB5" w:rsidRPr="005F1853" w:rsidRDefault="00F21FB5" w:rsidP="0064166C">
            <w:pPr>
              <w:pStyle w:val="TableParagraph"/>
              <w:rPr>
                <w:sz w:val="21"/>
              </w:rPr>
            </w:pPr>
            <w:r w:rsidRPr="005F1853">
              <w:rPr>
                <w:w w:val="102"/>
                <w:sz w:val="21"/>
              </w:rPr>
              <w:t>2</w:t>
            </w:r>
          </w:p>
        </w:tc>
      </w:tr>
      <w:tr w:rsidR="005F1853" w:rsidRPr="005F1853" w14:paraId="512E6800" w14:textId="77777777" w:rsidTr="003038E7">
        <w:trPr>
          <w:trHeight w:val="272"/>
        </w:trPr>
        <w:tc>
          <w:tcPr>
            <w:tcW w:w="5042" w:type="dxa"/>
          </w:tcPr>
          <w:p w14:paraId="511AB43A" w14:textId="77777777" w:rsidR="00F21FB5" w:rsidRPr="005F1853" w:rsidRDefault="00F21FB5" w:rsidP="0064166C">
            <w:pPr>
              <w:pStyle w:val="TableParagraph"/>
              <w:ind w:left="37"/>
              <w:jc w:val="left"/>
              <w:rPr>
                <w:sz w:val="21"/>
              </w:rPr>
            </w:pPr>
            <w:proofErr w:type="spellStart"/>
            <w:r w:rsidRPr="005F1853">
              <w:rPr>
                <w:sz w:val="21"/>
              </w:rPr>
              <w:t>Отделка</w:t>
            </w:r>
            <w:proofErr w:type="spellEnd"/>
            <w:r w:rsidRPr="005F1853">
              <w:rPr>
                <w:spacing w:val="20"/>
                <w:sz w:val="21"/>
              </w:rPr>
              <w:t xml:space="preserve"> </w:t>
            </w:r>
            <w:r w:rsidRPr="005F1853">
              <w:rPr>
                <w:sz w:val="21"/>
              </w:rPr>
              <w:t>(</w:t>
            </w:r>
            <w:proofErr w:type="spellStart"/>
            <w:r w:rsidRPr="005F1853">
              <w:rPr>
                <w:sz w:val="21"/>
              </w:rPr>
              <w:t>обойные</w:t>
            </w:r>
            <w:proofErr w:type="spellEnd"/>
            <w:r w:rsidRPr="005F1853">
              <w:rPr>
                <w:spacing w:val="21"/>
                <w:sz w:val="21"/>
              </w:rPr>
              <w:t xml:space="preserve"> </w:t>
            </w:r>
            <w:proofErr w:type="spellStart"/>
            <w:r w:rsidRPr="005F1853">
              <w:rPr>
                <w:sz w:val="21"/>
              </w:rPr>
              <w:t>работы</w:t>
            </w:r>
            <w:proofErr w:type="spellEnd"/>
            <w:r w:rsidRPr="005F1853">
              <w:rPr>
                <w:sz w:val="21"/>
              </w:rPr>
              <w:t>)**</w:t>
            </w:r>
          </w:p>
        </w:tc>
        <w:tc>
          <w:tcPr>
            <w:tcW w:w="2481" w:type="dxa"/>
          </w:tcPr>
          <w:p w14:paraId="0880E89E" w14:textId="77777777" w:rsidR="00F21FB5" w:rsidRPr="005F1853" w:rsidRDefault="00F21FB5" w:rsidP="0064166C">
            <w:pPr>
              <w:pStyle w:val="TableParagraph"/>
              <w:rPr>
                <w:sz w:val="21"/>
              </w:rPr>
            </w:pPr>
            <w:r w:rsidRPr="005F1853">
              <w:rPr>
                <w:w w:val="102"/>
                <w:sz w:val="21"/>
              </w:rPr>
              <w:t>1</w:t>
            </w:r>
          </w:p>
        </w:tc>
        <w:tc>
          <w:tcPr>
            <w:tcW w:w="2484" w:type="dxa"/>
          </w:tcPr>
          <w:p w14:paraId="5468BD2E" w14:textId="77777777" w:rsidR="00F21FB5" w:rsidRPr="005F1853" w:rsidRDefault="00F21FB5" w:rsidP="0064166C">
            <w:pPr>
              <w:pStyle w:val="TableParagraph"/>
              <w:rPr>
                <w:sz w:val="21"/>
              </w:rPr>
            </w:pPr>
            <w:r w:rsidRPr="005F1853">
              <w:rPr>
                <w:w w:val="102"/>
                <w:sz w:val="21"/>
              </w:rPr>
              <w:t>1</w:t>
            </w:r>
          </w:p>
        </w:tc>
      </w:tr>
      <w:tr w:rsidR="005F1853" w:rsidRPr="005F1853" w14:paraId="68E239BD" w14:textId="77777777" w:rsidTr="003038E7">
        <w:trPr>
          <w:trHeight w:val="1043"/>
        </w:trPr>
        <w:tc>
          <w:tcPr>
            <w:tcW w:w="5042" w:type="dxa"/>
          </w:tcPr>
          <w:p w14:paraId="7C589D1D" w14:textId="77777777" w:rsidR="00F21FB5" w:rsidRPr="005F1853" w:rsidRDefault="00F21FB5" w:rsidP="0064166C">
            <w:pPr>
              <w:pStyle w:val="TableParagraph"/>
              <w:spacing w:line="254" w:lineRule="auto"/>
              <w:ind w:left="37" w:right="247"/>
              <w:jc w:val="left"/>
              <w:rPr>
                <w:sz w:val="21"/>
                <w:lang w:val="ru-RU"/>
              </w:rPr>
            </w:pPr>
            <w:r w:rsidRPr="005F1853">
              <w:rPr>
                <w:w w:val="105"/>
                <w:sz w:val="21"/>
                <w:lang w:val="ru-RU"/>
              </w:rPr>
              <w:t>Сантехника (водоснабжение, канализация,</w:t>
            </w:r>
            <w:r w:rsidRPr="005F1853">
              <w:rPr>
                <w:spacing w:val="1"/>
                <w:w w:val="105"/>
                <w:sz w:val="21"/>
                <w:lang w:val="ru-RU"/>
              </w:rPr>
              <w:t xml:space="preserve"> </w:t>
            </w:r>
            <w:r w:rsidRPr="005F1853">
              <w:rPr>
                <w:sz w:val="21"/>
                <w:lang w:val="ru-RU"/>
              </w:rPr>
              <w:t>санитарно-</w:t>
            </w:r>
            <w:r w:rsidRPr="005F1853">
              <w:rPr>
                <w:spacing w:val="24"/>
                <w:sz w:val="21"/>
                <w:lang w:val="ru-RU"/>
              </w:rPr>
              <w:t xml:space="preserve"> </w:t>
            </w:r>
            <w:r w:rsidRPr="005F1853">
              <w:rPr>
                <w:sz w:val="21"/>
                <w:lang w:val="ru-RU"/>
              </w:rPr>
              <w:t>техническое</w:t>
            </w:r>
            <w:r w:rsidRPr="005F1853">
              <w:rPr>
                <w:spacing w:val="25"/>
                <w:sz w:val="21"/>
                <w:lang w:val="ru-RU"/>
              </w:rPr>
              <w:t xml:space="preserve"> </w:t>
            </w:r>
            <w:r w:rsidRPr="005F1853">
              <w:rPr>
                <w:sz w:val="21"/>
                <w:lang w:val="ru-RU"/>
              </w:rPr>
              <w:t>оборудование</w:t>
            </w:r>
            <w:r w:rsidRPr="005F1853">
              <w:rPr>
                <w:spacing w:val="25"/>
                <w:sz w:val="21"/>
                <w:lang w:val="ru-RU"/>
              </w:rPr>
              <w:t xml:space="preserve"> </w:t>
            </w:r>
            <w:r w:rsidRPr="005F1853">
              <w:rPr>
                <w:sz w:val="21"/>
                <w:lang w:val="ru-RU"/>
              </w:rPr>
              <w:t>и</w:t>
            </w:r>
            <w:r w:rsidRPr="005F1853">
              <w:rPr>
                <w:spacing w:val="24"/>
                <w:sz w:val="21"/>
                <w:lang w:val="ru-RU"/>
              </w:rPr>
              <w:t xml:space="preserve"> </w:t>
            </w:r>
            <w:proofErr w:type="spellStart"/>
            <w:r w:rsidRPr="005F1853">
              <w:rPr>
                <w:sz w:val="21"/>
                <w:lang w:val="ru-RU"/>
              </w:rPr>
              <w:t>санфаянс</w:t>
            </w:r>
            <w:proofErr w:type="spellEnd"/>
            <w:r w:rsidRPr="005F1853">
              <w:rPr>
                <w:sz w:val="21"/>
                <w:lang w:val="ru-RU"/>
              </w:rPr>
              <w:t>,</w:t>
            </w:r>
            <w:r w:rsidRPr="005F1853">
              <w:rPr>
                <w:spacing w:val="1"/>
                <w:sz w:val="21"/>
                <w:lang w:val="ru-RU"/>
              </w:rPr>
              <w:t xml:space="preserve"> </w:t>
            </w:r>
            <w:proofErr w:type="spellStart"/>
            <w:r w:rsidRPr="005F1853">
              <w:rPr>
                <w:sz w:val="21"/>
                <w:lang w:val="ru-RU"/>
              </w:rPr>
              <w:t>водосчетчики</w:t>
            </w:r>
            <w:proofErr w:type="spellEnd"/>
            <w:r w:rsidRPr="005F1853">
              <w:rPr>
                <w:sz w:val="21"/>
                <w:lang w:val="ru-RU"/>
              </w:rPr>
              <w:t>,</w:t>
            </w:r>
            <w:r w:rsidRPr="005F1853">
              <w:rPr>
                <w:spacing w:val="35"/>
                <w:sz w:val="21"/>
                <w:lang w:val="ru-RU"/>
              </w:rPr>
              <w:t xml:space="preserve"> </w:t>
            </w:r>
            <w:r w:rsidRPr="005F1853">
              <w:rPr>
                <w:sz w:val="21"/>
                <w:lang w:val="ru-RU"/>
              </w:rPr>
              <w:t>смесители,</w:t>
            </w:r>
            <w:r w:rsidRPr="005F1853">
              <w:rPr>
                <w:spacing w:val="36"/>
                <w:sz w:val="21"/>
                <w:lang w:val="ru-RU"/>
              </w:rPr>
              <w:t xml:space="preserve"> </w:t>
            </w:r>
            <w:r w:rsidRPr="005F1853">
              <w:rPr>
                <w:sz w:val="21"/>
                <w:lang w:val="ru-RU"/>
              </w:rPr>
              <w:t>умывальники,</w:t>
            </w:r>
            <w:r w:rsidRPr="005F1853">
              <w:rPr>
                <w:spacing w:val="36"/>
                <w:sz w:val="21"/>
                <w:lang w:val="ru-RU"/>
              </w:rPr>
              <w:t xml:space="preserve"> </w:t>
            </w:r>
            <w:r w:rsidRPr="005F1853">
              <w:rPr>
                <w:sz w:val="21"/>
                <w:lang w:val="ru-RU"/>
              </w:rPr>
              <w:t>раковины,</w:t>
            </w:r>
          </w:p>
          <w:p w14:paraId="6E906EEC" w14:textId="77777777" w:rsidR="00F21FB5" w:rsidRPr="005F1853" w:rsidRDefault="00F21FB5" w:rsidP="0064166C">
            <w:pPr>
              <w:pStyle w:val="TableParagraph"/>
              <w:spacing w:before="2"/>
              <w:ind w:left="37"/>
              <w:jc w:val="left"/>
              <w:rPr>
                <w:sz w:val="21"/>
              </w:rPr>
            </w:pPr>
            <w:proofErr w:type="spellStart"/>
            <w:r w:rsidRPr="005F1853">
              <w:rPr>
                <w:w w:val="105"/>
                <w:sz w:val="21"/>
              </w:rPr>
              <w:t>ванны</w:t>
            </w:r>
            <w:proofErr w:type="spellEnd"/>
            <w:r w:rsidRPr="005F1853">
              <w:rPr>
                <w:w w:val="105"/>
                <w:sz w:val="21"/>
              </w:rPr>
              <w:t>)*</w:t>
            </w:r>
          </w:p>
        </w:tc>
        <w:tc>
          <w:tcPr>
            <w:tcW w:w="2481" w:type="dxa"/>
          </w:tcPr>
          <w:p w14:paraId="35FC4AA6" w14:textId="77777777" w:rsidR="00F21FB5" w:rsidRPr="005F1853" w:rsidRDefault="00F21FB5" w:rsidP="0064166C">
            <w:pPr>
              <w:pStyle w:val="TableParagraph"/>
              <w:rPr>
                <w:sz w:val="21"/>
              </w:rPr>
            </w:pPr>
            <w:r w:rsidRPr="005F1853">
              <w:rPr>
                <w:w w:val="102"/>
                <w:sz w:val="21"/>
              </w:rPr>
              <w:t>1</w:t>
            </w:r>
          </w:p>
        </w:tc>
        <w:tc>
          <w:tcPr>
            <w:tcW w:w="2484" w:type="dxa"/>
          </w:tcPr>
          <w:p w14:paraId="2AC87FF9" w14:textId="77777777" w:rsidR="00F21FB5" w:rsidRPr="005F1853" w:rsidRDefault="00F21FB5" w:rsidP="0064166C">
            <w:pPr>
              <w:pStyle w:val="TableParagraph"/>
              <w:rPr>
                <w:sz w:val="21"/>
              </w:rPr>
            </w:pPr>
            <w:r w:rsidRPr="005F1853">
              <w:rPr>
                <w:w w:val="102"/>
                <w:sz w:val="21"/>
              </w:rPr>
              <w:t>1</w:t>
            </w:r>
          </w:p>
        </w:tc>
      </w:tr>
      <w:tr w:rsidR="005F1853" w:rsidRPr="005F1853" w14:paraId="2D09FDA8" w14:textId="77777777" w:rsidTr="003038E7">
        <w:trPr>
          <w:trHeight w:val="529"/>
        </w:trPr>
        <w:tc>
          <w:tcPr>
            <w:tcW w:w="5042" w:type="dxa"/>
          </w:tcPr>
          <w:p w14:paraId="49CDF009" w14:textId="77777777" w:rsidR="00F21FB5" w:rsidRPr="005F1853" w:rsidRDefault="00F21FB5" w:rsidP="0064166C">
            <w:pPr>
              <w:pStyle w:val="TableParagraph"/>
              <w:ind w:left="37"/>
              <w:jc w:val="left"/>
              <w:rPr>
                <w:sz w:val="21"/>
                <w:lang w:val="ru-RU"/>
              </w:rPr>
            </w:pPr>
            <w:r w:rsidRPr="005F1853">
              <w:rPr>
                <w:w w:val="105"/>
                <w:sz w:val="21"/>
                <w:lang w:val="ru-RU"/>
              </w:rPr>
              <w:t>Фурнитура</w:t>
            </w:r>
            <w:r w:rsidRPr="005F1853">
              <w:rPr>
                <w:spacing w:val="-14"/>
                <w:w w:val="105"/>
                <w:sz w:val="21"/>
                <w:lang w:val="ru-RU"/>
              </w:rPr>
              <w:t xml:space="preserve"> </w:t>
            </w:r>
            <w:r w:rsidRPr="005F1853">
              <w:rPr>
                <w:w w:val="105"/>
                <w:sz w:val="21"/>
                <w:lang w:val="ru-RU"/>
              </w:rPr>
              <w:t>окон,</w:t>
            </w:r>
            <w:r w:rsidRPr="005F1853">
              <w:rPr>
                <w:spacing w:val="-14"/>
                <w:w w:val="105"/>
                <w:sz w:val="21"/>
                <w:lang w:val="ru-RU"/>
              </w:rPr>
              <w:t xml:space="preserve"> </w:t>
            </w:r>
            <w:r w:rsidRPr="005F1853">
              <w:rPr>
                <w:w w:val="105"/>
                <w:sz w:val="21"/>
                <w:lang w:val="ru-RU"/>
              </w:rPr>
              <w:t>дверей</w:t>
            </w:r>
            <w:r w:rsidRPr="005F1853">
              <w:rPr>
                <w:spacing w:val="-13"/>
                <w:w w:val="105"/>
                <w:sz w:val="21"/>
                <w:lang w:val="ru-RU"/>
              </w:rPr>
              <w:t xml:space="preserve"> </w:t>
            </w:r>
            <w:r w:rsidRPr="005F1853">
              <w:rPr>
                <w:w w:val="105"/>
                <w:sz w:val="21"/>
                <w:lang w:val="ru-RU"/>
              </w:rPr>
              <w:t>(в</w:t>
            </w:r>
            <w:r w:rsidRPr="005F1853">
              <w:rPr>
                <w:spacing w:val="-14"/>
                <w:w w:val="105"/>
                <w:sz w:val="21"/>
                <w:lang w:val="ru-RU"/>
              </w:rPr>
              <w:t xml:space="preserve"> </w:t>
            </w:r>
            <w:proofErr w:type="spellStart"/>
            <w:r w:rsidRPr="005F1853">
              <w:rPr>
                <w:w w:val="105"/>
                <w:sz w:val="21"/>
                <w:lang w:val="ru-RU"/>
              </w:rPr>
              <w:t>т.ч</w:t>
            </w:r>
            <w:proofErr w:type="spellEnd"/>
            <w:r w:rsidRPr="005F1853">
              <w:rPr>
                <w:w w:val="105"/>
                <w:sz w:val="21"/>
                <w:lang w:val="ru-RU"/>
              </w:rPr>
              <w:t>.</w:t>
            </w:r>
            <w:r w:rsidRPr="005F1853">
              <w:rPr>
                <w:spacing w:val="-14"/>
                <w:w w:val="105"/>
                <w:sz w:val="21"/>
                <w:lang w:val="ru-RU"/>
              </w:rPr>
              <w:t xml:space="preserve"> </w:t>
            </w:r>
            <w:r w:rsidRPr="005F1853">
              <w:rPr>
                <w:w w:val="105"/>
                <w:sz w:val="21"/>
                <w:lang w:val="ru-RU"/>
              </w:rPr>
              <w:t>балконных),</w:t>
            </w:r>
            <w:r w:rsidRPr="005F1853">
              <w:rPr>
                <w:spacing w:val="-13"/>
                <w:w w:val="105"/>
                <w:sz w:val="21"/>
                <w:lang w:val="ru-RU"/>
              </w:rPr>
              <w:t xml:space="preserve"> </w:t>
            </w:r>
            <w:r w:rsidRPr="005F1853">
              <w:rPr>
                <w:w w:val="105"/>
                <w:sz w:val="21"/>
                <w:lang w:val="ru-RU"/>
              </w:rPr>
              <w:t>ролл</w:t>
            </w:r>
            <w:r w:rsidRPr="005F1853">
              <w:rPr>
                <w:spacing w:val="-14"/>
                <w:w w:val="105"/>
                <w:sz w:val="21"/>
                <w:lang w:val="ru-RU"/>
              </w:rPr>
              <w:t xml:space="preserve"> </w:t>
            </w:r>
            <w:r w:rsidRPr="005F1853">
              <w:rPr>
                <w:w w:val="105"/>
                <w:sz w:val="21"/>
                <w:lang w:val="ru-RU"/>
              </w:rPr>
              <w:t>и</w:t>
            </w:r>
            <w:r w:rsidRPr="005F1853">
              <w:rPr>
                <w:spacing w:val="-14"/>
                <w:w w:val="105"/>
                <w:sz w:val="21"/>
                <w:lang w:val="ru-RU"/>
              </w:rPr>
              <w:t xml:space="preserve"> </w:t>
            </w:r>
            <w:r w:rsidRPr="005F1853">
              <w:rPr>
                <w:w w:val="105"/>
                <w:sz w:val="21"/>
                <w:lang w:val="ru-RU"/>
              </w:rPr>
              <w:t>их</w:t>
            </w:r>
          </w:p>
          <w:p w14:paraId="7C7E6414" w14:textId="77777777" w:rsidR="00F21FB5" w:rsidRPr="005F1853" w:rsidRDefault="00F21FB5" w:rsidP="0064166C">
            <w:pPr>
              <w:pStyle w:val="TableParagraph"/>
              <w:spacing w:before="15"/>
              <w:ind w:left="37"/>
              <w:jc w:val="left"/>
              <w:rPr>
                <w:sz w:val="21"/>
              </w:rPr>
            </w:pPr>
            <w:proofErr w:type="spellStart"/>
            <w:proofErr w:type="gramStart"/>
            <w:r w:rsidRPr="005F1853">
              <w:rPr>
                <w:w w:val="105"/>
                <w:sz w:val="21"/>
              </w:rPr>
              <w:t>регулировка</w:t>
            </w:r>
            <w:proofErr w:type="spellEnd"/>
            <w:proofErr w:type="gramEnd"/>
            <w:r w:rsidRPr="005F1853">
              <w:rPr>
                <w:w w:val="105"/>
                <w:sz w:val="21"/>
              </w:rPr>
              <w:t>*.</w:t>
            </w:r>
          </w:p>
        </w:tc>
        <w:tc>
          <w:tcPr>
            <w:tcW w:w="2481" w:type="dxa"/>
          </w:tcPr>
          <w:p w14:paraId="17D2592A" w14:textId="77777777" w:rsidR="00F21FB5" w:rsidRPr="005F1853" w:rsidRDefault="00F21FB5" w:rsidP="0064166C">
            <w:pPr>
              <w:pStyle w:val="TableParagraph"/>
              <w:rPr>
                <w:sz w:val="21"/>
              </w:rPr>
            </w:pPr>
            <w:r w:rsidRPr="005F1853">
              <w:rPr>
                <w:w w:val="102"/>
                <w:sz w:val="21"/>
              </w:rPr>
              <w:t>1</w:t>
            </w:r>
          </w:p>
        </w:tc>
        <w:tc>
          <w:tcPr>
            <w:tcW w:w="2484" w:type="dxa"/>
          </w:tcPr>
          <w:p w14:paraId="7BB36A82" w14:textId="77777777" w:rsidR="00F21FB5" w:rsidRPr="005F1853" w:rsidRDefault="00F21FB5" w:rsidP="0064166C">
            <w:pPr>
              <w:pStyle w:val="TableParagraph"/>
              <w:rPr>
                <w:sz w:val="21"/>
              </w:rPr>
            </w:pPr>
            <w:r w:rsidRPr="005F1853">
              <w:rPr>
                <w:w w:val="102"/>
                <w:sz w:val="21"/>
              </w:rPr>
              <w:t>1</w:t>
            </w:r>
          </w:p>
        </w:tc>
      </w:tr>
      <w:tr w:rsidR="005F1853" w:rsidRPr="005F1853" w14:paraId="39B45DC2" w14:textId="77777777" w:rsidTr="003038E7">
        <w:trPr>
          <w:trHeight w:val="272"/>
        </w:trPr>
        <w:tc>
          <w:tcPr>
            <w:tcW w:w="5042" w:type="dxa"/>
          </w:tcPr>
          <w:p w14:paraId="7354D664" w14:textId="77777777" w:rsidR="00F21FB5" w:rsidRPr="005F1853" w:rsidRDefault="00F21FB5" w:rsidP="0064166C">
            <w:pPr>
              <w:pStyle w:val="TableParagraph"/>
              <w:ind w:left="37"/>
              <w:jc w:val="left"/>
              <w:rPr>
                <w:sz w:val="21"/>
                <w:lang w:val="ru-RU"/>
              </w:rPr>
            </w:pPr>
            <w:r w:rsidRPr="005F1853">
              <w:rPr>
                <w:w w:val="105"/>
                <w:sz w:val="21"/>
                <w:lang w:val="ru-RU"/>
              </w:rPr>
              <w:t>Окна,</w:t>
            </w:r>
            <w:r w:rsidRPr="005F1853">
              <w:rPr>
                <w:spacing w:val="-12"/>
                <w:w w:val="105"/>
                <w:sz w:val="21"/>
                <w:lang w:val="ru-RU"/>
              </w:rPr>
              <w:t xml:space="preserve"> </w:t>
            </w:r>
            <w:r w:rsidRPr="005F1853">
              <w:rPr>
                <w:w w:val="105"/>
                <w:sz w:val="21"/>
                <w:lang w:val="ru-RU"/>
              </w:rPr>
              <w:t>двери</w:t>
            </w:r>
            <w:r w:rsidRPr="005F1853">
              <w:rPr>
                <w:spacing w:val="-11"/>
                <w:w w:val="105"/>
                <w:sz w:val="21"/>
                <w:lang w:val="ru-RU"/>
              </w:rPr>
              <w:t xml:space="preserve"> </w:t>
            </w:r>
            <w:r w:rsidRPr="005F1853">
              <w:rPr>
                <w:w w:val="105"/>
                <w:sz w:val="21"/>
                <w:lang w:val="ru-RU"/>
              </w:rPr>
              <w:t>(</w:t>
            </w:r>
            <w:r w:rsidRPr="005F1853">
              <w:rPr>
                <w:spacing w:val="-11"/>
                <w:w w:val="105"/>
                <w:sz w:val="21"/>
                <w:lang w:val="ru-RU"/>
              </w:rPr>
              <w:t xml:space="preserve"> </w:t>
            </w:r>
            <w:r w:rsidRPr="005F1853">
              <w:rPr>
                <w:w w:val="105"/>
                <w:sz w:val="21"/>
                <w:lang w:val="ru-RU"/>
              </w:rPr>
              <w:t>в</w:t>
            </w:r>
            <w:r w:rsidRPr="005F1853">
              <w:rPr>
                <w:spacing w:val="-11"/>
                <w:w w:val="105"/>
                <w:sz w:val="21"/>
                <w:lang w:val="ru-RU"/>
              </w:rPr>
              <w:t xml:space="preserve"> </w:t>
            </w:r>
            <w:proofErr w:type="spellStart"/>
            <w:r w:rsidRPr="005F1853">
              <w:rPr>
                <w:w w:val="105"/>
                <w:sz w:val="21"/>
                <w:lang w:val="ru-RU"/>
              </w:rPr>
              <w:t>т.ч</w:t>
            </w:r>
            <w:proofErr w:type="spellEnd"/>
            <w:r w:rsidRPr="005F1853">
              <w:rPr>
                <w:w w:val="105"/>
                <w:sz w:val="21"/>
                <w:lang w:val="ru-RU"/>
              </w:rPr>
              <w:t>.</w:t>
            </w:r>
            <w:r w:rsidRPr="005F1853">
              <w:rPr>
                <w:spacing w:val="-12"/>
                <w:w w:val="105"/>
                <w:sz w:val="21"/>
                <w:lang w:val="ru-RU"/>
              </w:rPr>
              <w:t xml:space="preserve"> </w:t>
            </w:r>
            <w:r w:rsidRPr="005F1853">
              <w:rPr>
                <w:w w:val="105"/>
                <w:sz w:val="21"/>
                <w:lang w:val="ru-RU"/>
              </w:rPr>
              <w:t>балконные)*</w:t>
            </w:r>
          </w:p>
        </w:tc>
        <w:tc>
          <w:tcPr>
            <w:tcW w:w="2481" w:type="dxa"/>
          </w:tcPr>
          <w:p w14:paraId="18B1BBA8" w14:textId="77777777" w:rsidR="00F21FB5" w:rsidRPr="005F1853" w:rsidRDefault="00F21FB5" w:rsidP="0064166C">
            <w:pPr>
              <w:pStyle w:val="TableParagraph"/>
              <w:rPr>
                <w:sz w:val="21"/>
              </w:rPr>
            </w:pPr>
            <w:r w:rsidRPr="005F1853">
              <w:rPr>
                <w:w w:val="102"/>
                <w:sz w:val="21"/>
              </w:rPr>
              <w:t>2</w:t>
            </w:r>
          </w:p>
        </w:tc>
        <w:tc>
          <w:tcPr>
            <w:tcW w:w="2484" w:type="dxa"/>
          </w:tcPr>
          <w:p w14:paraId="7578E349" w14:textId="77777777" w:rsidR="00F21FB5" w:rsidRPr="005F1853" w:rsidRDefault="00F21FB5" w:rsidP="0064166C">
            <w:pPr>
              <w:pStyle w:val="TableParagraph"/>
              <w:rPr>
                <w:sz w:val="21"/>
              </w:rPr>
            </w:pPr>
            <w:r w:rsidRPr="005F1853">
              <w:rPr>
                <w:w w:val="102"/>
                <w:sz w:val="21"/>
              </w:rPr>
              <w:t>2</w:t>
            </w:r>
          </w:p>
        </w:tc>
      </w:tr>
      <w:tr w:rsidR="005F1853" w:rsidRPr="005F1853" w14:paraId="13012811" w14:textId="77777777" w:rsidTr="003038E7">
        <w:trPr>
          <w:trHeight w:val="273"/>
        </w:trPr>
        <w:tc>
          <w:tcPr>
            <w:tcW w:w="5042" w:type="dxa"/>
          </w:tcPr>
          <w:p w14:paraId="577DA73A" w14:textId="77777777" w:rsidR="00F21FB5" w:rsidRPr="005F1853" w:rsidRDefault="00F21FB5" w:rsidP="0064166C">
            <w:pPr>
              <w:pStyle w:val="TableParagraph"/>
              <w:ind w:left="37"/>
              <w:jc w:val="left"/>
              <w:rPr>
                <w:sz w:val="21"/>
              </w:rPr>
            </w:pPr>
            <w:proofErr w:type="spellStart"/>
            <w:r w:rsidRPr="005F1853">
              <w:rPr>
                <w:sz w:val="21"/>
              </w:rPr>
              <w:t>Остекление</w:t>
            </w:r>
            <w:proofErr w:type="spellEnd"/>
            <w:r w:rsidRPr="005F1853">
              <w:rPr>
                <w:spacing w:val="20"/>
                <w:sz w:val="21"/>
              </w:rPr>
              <w:t xml:space="preserve"> </w:t>
            </w:r>
            <w:proofErr w:type="spellStart"/>
            <w:r w:rsidRPr="005F1853">
              <w:rPr>
                <w:sz w:val="21"/>
              </w:rPr>
              <w:t>лоджий</w:t>
            </w:r>
            <w:proofErr w:type="spellEnd"/>
            <w:r w:rsidRPr="005F1853">
              <w:rPr>
                <w:sz w:val="21"/>
              </w:rPr>
              <w:t>,</w:t>
            </w:r>
            <w:r w:rsidRPr="005F1853">
              <w:rPr>
                <w:spacing w:val="21"/>
                <w:sz w:val="21"/>
              </w:rPr>
              <w:t xml:space="preserve"> </w:t>
            </w:r>
            <w:proofErr w:type="spellStart"/>
            <w:r w:rsidRPr="005F1853">
              <w:rPr>
                <w:sz w:val="21"/>
              </w:rPr>
              <w:t>балконов</w:t>
            </w:r>
            <w:proofErr w:type="spellEnd"/>
            <w:r w:rsidRPr="005F1853">
              <w:rPr>
                <w:sz w:val="21"/>
              </w:rPr>
              <w:t>**</w:t>
            </w:r>
          </w:p>
        </w:tc>
        <w:tc>
          <w:tcPr>
            <w:tcW w:w="2481" w:type="dxa"/>
          </w:tcPr>
          <w:p w14:paraId="0A854E6A" w14:textId="77777777" w:rsidR="00F21FB5" w:rsidRPr="005F1853" w:rsidRDefault="00F21FB5" w:rsidP="0064166C">
            <w:pPr>
              <w:pStyle w:val="TableParagraph"/>
              <w:rPr>
                <w:sz w:val="21"/>
              </w:rPr>
            </w:pPr>
            <w:r w:rsidRPr="005F1853">
              <w:rPr>
                <w:w w:val="102"/>
                <w:sz w:val="21"/>
              </w:rPr>
              <w:t>2</w:t>
            </w:r>
          </w:p>
        </w:tc>
        <w:tc>
          <w:tcPr>
            <w:tcW w:w="2484" w:type="dxa"/>
          </w:tcPr>
          <w:p w14:paraId="371DF307" w14:textId="77777777" w:rsidR="00F21FB5" w:rsidRPr="005F1853" w:rsidRDefault="00F21FB5" w:rsidP="0064166C">
            <w:pPr>
              <w:pStyle w:val="TableParagraph"/>
              <w:rPr>
                <w:sz w:val="21"/>
              </w:rPr>
            </w:pPr>
            <w:r w:rsidRPr="005F1853">
              <w:rPr>
                <w:w w:val="102"/>
                <w:sz w:val="21"/>
              </w:rPr>
              <w:t>2</w:t>
            </w:r>
          </w:p>
        </w:tc>
      </w:tr>
      <w:tr w:rsidR="005F1853" w:rsidRPr="005F1853" w14:paraId="7906625F" w14:textId="77777777" w:rsidTr="003038E7">
        <w:trPr>
          <w:trHeight w:val="529"/>
        </w:trPr>
        <w:tc>
          <w:tcPr>
            <w:tcW w:w="5042" w:type="dxa"/>
          </w:tcPr>
          <w:p w14:paraId="2E6AC375" w14:textId="77777777" w:rsidR="00F21FB5" w:rsidRPr="005F1853" w:rsidRDefault="00F21FB5" w:rsidP="0064166C">
            <w:pPr>
              <w:pStyle w:val="TableParagraph"/>
              <w:ind w:left="37"/>
              <w:jc w:val="left"/>
              <w:rPr>
                <w:sz w:val="21"/>
                <w:lang w:val="ru-RU"/>
              </w:rPr>
            </w:pPr>
            <w:r w:rsidRPr="005F1853">
              <w:rPr>
                <w:sz w:val="21"/>
                <w:lang w:val="ru-RU"/>
              </w:rPr>
              <w:t>Устройство</w:t>
            </w:r>
            <w:r w:rsidRPr="005F1853">
              <w:rPr>
                <w:spacing w:val="25"/>
                <w:sz w:val="21"/>
                <w:lang w:val="ru-RU"/>
              </w:rPr>
              <w:t xml:space="preserve"> </w:t>
            </w:r>
            <w:r w:rsidRPr="005F1853">
              <w:rPr>
                <w:sz w:val="21"/>
                <w:lang w:val="ru-RU"/>
              </w:rPr>
              <w:t>цементно-песчаной</w:t>
            </w:r>
            <w:r w:rsidRPr="005F1853">
              <w:rPr>
                <w:spacing w:val="25"/>
                <w:sz w:val="21"/>
                <w:lang w:val="ru-RU"/>
              </w:rPr>
              <w:t xml:space="preserve"> </w:t>
            </w:r>
            <w:r w:rsidRPr="005F1853">
              <w:rPr>
                <w:sz w:val="21"/>
                <w:lang w:val="ru-RU"/>
              </w:rPr>
              <w:t>стяжки</w:t>
            </w:r>
            <w:r w:rsidRPr="005F1853">
              <w:rPr>
                <w:spacing w:val="26"/>
                <w:sz w:val="21"/>
                <w:lang w:val="ru-RU"/>
              </w:rPr>
              <w:t xml:space="preserve"> </w:t>
            </w:r>
            <w:r w:rsidRPr="005F1853">
              <w:rPr>
                <w:sz w:val="21"/>
                <w:lang w:val="ru-RU"/>
              </w:rPr>
              <w:t>(стяжек),</w:t>
            </w:r>
          </w:p>
          <w:p w14:paraId="50D92A95" w14:textId="77777777" w:rsidR="00F21FB5" w:rsidRPr="005F1853" w:rsidRDefault="00F21FB5" w:rsidP="0064166C">
            <w:pPr>
              <w:pStyle w:val="TableParagraph"/>
              <w:spacing w:before="15"/>
              <w:ind w:left="37"/>
              <w:jc w:val="left"/>
              <w:rPr>
                <w:sz w:val="21"/>
              </w:rPr>
            </w:pPr>
            <w:proofErr w:type="spellStart"/>
            <w:r w:rsidRPr="005F1853">
              <w:rPr>
                <w:sz w:val="21"/>
              </w:rPr>
              <w:t>бетонных</w:t>
            </w:r>
            <w:proofErr w:type="spellEnd"/>
            <w:r w:rsidRPr="005F1853">
              <w:rPr>
                <w:spacing w:val="16"/>
                <w:sz w:val="21"/>
              </w:rPr>
              <w:t xml:space="preserve"> </w:t>
            </w:r>
            <w:proofErr w:type="spellStart"/>
            <w:r w:rsidRPr="005F1853">
              <w:rPr>
                <w:sz w:val="21"/>
              </w:rPr>
              <w:t>полов</w:t>
            </w:r>
            <w:proofErr w:type="spellEnd"/>
            <w:r w:rsidRPr="005F1853">
              <w:rPr>
                <w:sz w:val="21"/>
              </w:rPr>
              <w:t>*</w:t>
            </w:r>
          </w:p>
        </w:tc>
        <w:tc>
          <w:tcPr>
            <w:tcW w:w="2481" w:type="dxa"/>
          </w:tcPr>
          <w:p w14:paraId="3643701E" w14:textId="77777777" w:rsidR="00F21FB5" w:rsidRPr="005F1853" w:rsidRDefault="00F21FB5" w:rsidP="0064166C">
            <w:pPr>
              <w:pStyle w:val="TableParagraph"/>
              <w:rPr>
                <w:sz w:val="21"/>
              </w:rPr>
            </w:pPr>
            <w:r w:rsidRPr="005F1853">
              <w:rPr>
                <w:w w:val="102"/>
                <w:sz w:val="21"/>
              </w:rPr>
              <w:t>2</w:t>
            </w:r>
          </w:p>
        </w:tc>
        <w:tc>
          <w:tcPr>
            <w:tcW w:w="2484" w:type="dxa"/>
          </w:tcPr>
          <w:p w14:paraId="54310E82" w14:textId="77777777" w:rsidR="00F21FB5" w:rsidRPr="005F1853" w:rsidRDefault="00F21FB5" w:rsidP="0064166C">
            <w:pPr>
              <w:pStyle w:val="TableParagraph"/>
              <w:rPr>
                <w:sz w:val="21"/>
              </w:rPr>
            </w:pPr>
            <w:r w:rsidRPr="005F1853">
              <w:rPr>
                <w:w w:val="102"/>
                <w:sz w:val="21"/>
              </w:rPr>
              <w:t>2</w:t>
            </w:r>
          </w:p>
        </w:tc>
      </w:tr>
      <w:tr w:rsidR="005F1853" w:rsidRPr="005F1853" w14:paraId="6DBDDF00" w14:textId="77777777" w:rsidTr="003038E7">
        <w:trPr>
          <w:trHeight w:val="788"/>
        </w:trPr>
        <w:tc>
          <w:tcPr>
            <w:tcW w:w="5042" w:type="dxa"/>
          </w:tcPr>
          <w:p w14:paraId="04F8CBDA" w14:textId="77777777" w:rsidR="00F21FB5" w:rsidRPr="005F1853" w:rsidRDefault="00F21FB5" w:rsidP="0064166C">
            <w:pPr>
              <w:pStyle w:val="TableParagraph"/>
              <w:spacing w:before="7" w:line="254" w:lineRule="auto"/>
              <w:ind w:left="37"/>
              <w:jc w:val="left"/>
              <w:rPr>
                <w:sz w:val="21"/>
                <w:lang w:val="ru-RU"/>
              </w:rPr>
            </w:pPr>
            <w:r w:rsidRPr="005F1853">
              <w:rPr>
                <w:w w:val="105"/>
                <w:sz w:val="21"/>
                <w:lang w:val="ru-RU"/>
              </w:rPr>
              <w:t>Электроосвещение, электротехническое</w:t>
            </w:r>
            <w:r w:rsidRPr="005F1853">
              <w:rPr>
                <w:spacing w:val="1"/>
                <w:w w:val="105"/>
                <w:sz w:val="21"/>
                <w:lang w:val="ru-RU"/>
              </w:rPr>
              <w:t xml:space="preserve"> </w:t>
            </w:r>
            <w:r w:rsidRPr="005F1853">
              <w:rPr>
                <w:sz w:val="21"/>
                <w:lang w:val="ru-RU"/>
              </w:rPr>
              <w:t>оборудование</w:t>
            </w:r>
            <w:r w:rsidRPr="005F1853">
              <w:rPr>
                <w:spacing w:val="47"/>
                <w:sz w:val="21"/>
                <w:lang w:val="ru-RU"/>
              </w:rPr>
              <w:t xml:space="preserve"> </w:t>
            </w:r>
            <w:r w:rsidRPr="005F1853">
              <w:rPr>
                <w:sz w:val="21"/>
                <w:lang w:val="ru-RU"/>
              </w:rPr>
              <w:t>(электротехническое</w:t>
            </w:r>
            <w:r w:rsidRPr="005F1853">
              <w:rPr>
                <w:spacing w:val="48"/>
                <w:sz w:val="21"/>
                <w:lang w:val="ru-RU"/>
              </w:rPr>
              <w:t xml:space="preserve"> </w:t>
            </w:r>
            <w:r w:rsidRPr="005F1853">
              <w:rPr>
                <w:sz w:val="21"/>
                <w:lang w:val="ru-RU"/>
              </w:rPr>
              <w:t>оборудование,</w:t>
            </w:r>
          </w:p>
          <w:p w14:paraId="57B12F0E" w14:textId="77777777" w:rsidR="00F21FB5" w:rsidRPr="005F1853" w:rsidRDefault="00F21FB5" w:rsidP="0064166C">
            <w:pPr>
              <w:pStyle w:val="TableParagraph"/>
              <w:spacing w:before="2"/>
              <w:ind w:left="37"/>
              <w:jc w:val="left"/>
              <w:rPr>
                <w:sz w:val="21"/>
              </w:rPr>
            </w:pPr>
            <w:proofErr w:type="spellStart"/>
            <w:r w:rsidRPr="005F1853">
              <w:rPr>
                <w:w w:val="105"/>
                <w:sz w:val="21"/>
              </w:rPr>
              <w:t>провода</w:t>
            </w:r>
            <w:proofErr w:type="spellEnd"/>
            <w:r w:rsidRPr="005F1853">
              <w:rPr>
                <w:w w:val="105"/>
                <w:sz w:val="21"/>
              </w:rPr>
              <w:t>)*</w:t>
            </w:r>
          </w:p>
        </w:tc>
        <w:tc>
          <w:tcPr>
            <w:tcW w:w="2481" w:type="dxa"/>
          </w:tcPr>
          <w:p w14:paraId="43670327" w14:textId="77777777" w:rsidR="00F21FB5" w:rsidRPr="005F1853" w:rsidRDefault="00F21FB5" w:rsidP="0064166C">
            <w:pPr>
              <w:pStyle w:val="TableParagraph"/>
              <w:rPr>
                <w:sz w:val="21"/>
              </w:rPr>
            </w:pPr>
            <w:r w:rsidRPr="005F1853">
              <w:rPr>
                <w:w w:val="102"/>
                <w:sz w:val="21"/>
              </w:rPr>
              <w:t>2</w:t>
            </w:r>
          </w:p>
        </w:tc>
        <w:tc>
          <w:tcPr>
            <w:tcW w:w="2484" w:type="dxa"/>
          </w:tcPr>
          <w:p w14:paraId="61F0CB8E" w14:textId="77777777" w:rsidR="00F21FB5" w:rsidRPr="005F1853" w:rsidRDefault="00F21FB5" w:rsidP="0064166C">
            <w:pPr>
              <w:pStyle w:val="TableParagraph"/>
              <w:rPr>
                <w:sz w:val="21"/>
              </w:rPr>
            </w:pPr>
            <w:r w:rsidRPr="005F1853">
              <w:rPr>
                <w:w w:val="102"/>
                <w:sz w:val="21"/>
              </w:rPr>
              <w:t>2</w:t>
            </w:r>
          </w:p>
        </w:tc>
      </w:tr>
      <w:tr w:rsidR="005F1853" w:rsidRPr="005F1853" w14:paraId="0A1AD092" w14:textId="77777777" w:rsidTr="003038E7">
        <w:trPr>
          <w:trHeight w:val="272"/>
        </w:trPr>
        <w:tc>
          <w:tcPr>
            <w:tcW w:w="5042" w:type="dxa"/>
          </w:tcPr>
          <w:p w14:paraId="2820E9BA" w14:textId="77777777" w:rsidR="00F21FB5" w:rsidRPr="005F1853" w:rsidRDefault="00F21FB5" w:rsidP="0064166C">
            <w:pPr>
              <w:pStyle w:val="TableParagraph"/>
              <w:ind w:left="37"/>
              <w:jc w:val="left"/>
              <w:rPr>
                <w:sz w:val="21"/>
              </w:rPr>
            </w:pPr>
            <w:proofErr w:type="spellStart"/>
            <w:r w:rsidRPr="005F1853">
              <w:rPr>
                <w:w w:val="105"/>
                <w:sz w:val="21"/>
              </w:rPr>
              <w:t>Электросчетчики</w:t>
            </w:r>
            <w:proofErr w:type="spellEnd"/>
            <w:r w:rsidRPr="005F1853">
              <w:rPr>
                <w:w w:val="105"/>
                <w:sz w:val="21"/>
              </w:rPr>
              <w:t>*</w:t>
            </w:r>
          </w:p>
        </w:tc>
        <w:tc>
          <w:tcPr>
            <w:tcW w:w="2481" w:type="dxa"/>
          </w:tcPr>
          <w:p w14:paraId="11B35F9D" w14:textId="77777777" w:rsidR="00F21FB5" w:rsidRPr="005F1853" w:rsidRDefault="00F21FB5" w:rsidP="0064166C">
            <w:pPr>
              <w:pStyle w:val="TableParagraph"/>
              <w:rPr>
                <w:sz w:val="21"/>
              </w:rPr>
            </w:pPr>
            <w:r w:rsidRPr="005F1853">
              <w:rPr>
                <w:w w:val="102"/>
                <w:sz w:val="21"/>
              </w:rPr>
              <w:t>2</w:t>
            </w:r>
          </w:p>
        </w:tc>
        <w:tc>
          <w:tcPr>
            <w:tcW w:w="2484" w:type="dxa"/>
          </w:tcPr>
          <w:p w14:paraId="2967B1C0" w14:textId="77777777" w:rsidR="00F21FB5" w:rsidRPr="005F1853" w:rsidRDefault="00F21FB5" w:rsidP="0064166C">
            <w:pPr>
              <w:pStyle w:val="TableParagraph"/>
              <w:rPr>
                <w:sz w:val="21"/>
              </w:rPr>
            </w:pPr>
            <w:r w:rsidRPr="005F1853">
              <w:rPr>
                <w:w w:val="102"/>
                <w:sz w:val="21"/>
              </w:rPr>
              <w:t>2</w:t>
            </w:r>
          </w:p>
        </w:tc>
      </w:tr>
      <w:tr w:rsidR="005F1853" w:rsidRPr="005F1853" w14:paraId="5E4438CA" w14:textId="77777777" w:rsidTr="003038E7">
        <w:trPr>
          <w:trHeight w:val="789"/>
        </w:trPr>
        <w:tc>
          <w:tcPr>
            <w:tcW w:w="5042" w:type="dxa"/>
          </w:tcPr>
          <w:p w14:paraId="41C01EE5" w14:textId="77777777" w:rsidR="00F21FB5" w:rsidRPr="005F1853" w:rsidRDefault="00F21FB5" w:rsidP="0064166C">
            <w:pPr>
              <w:pStyle w:val="TableParagraph"/>
              <w:spacing w:before="7" w:line="254" w:lineRule="auto"/>
              <w:ind w:left="37" w:right="691"/>
              <w:jc w:val="left"/>
              <w:rPr>
                <w:sz w:val="21"/>
                <w:lang w:val="ru-RU"/>
              </w:rPr>
            </w:pPr>
            <w:r w:rsidRPr="005F1853">
              <w:rPr>
                <w:sz w:val="21"/>
                <w:lang w:val="ru-RU"/>
              </w:rPr>
              <w:t>Монтаж</w:t>
            </w:r>
            <w:r w:rsidRPr="005F1853">
              <w:rPr>
                <w:spacing w:val="17"/>
                <w:sz w:val="21"/>
                <w:lang w:val="ru-RU"/>
              </w:rPr>
              <w:t xml:space="preserve"> </w:t>
            </w:r>
            <w:r w:rsidRPr="005F1853">
              <w:rPr>
                <w:sz w:val="21"/>
                <w:lang w:val="ru-RU"/>
              </w:rPr>
              <w:t>наружных</w:t>
            </w:r>
            <w:r w:rsidRPr="005F1853">
              <w:rPr>
                <w:spacing w:val="18"/>
                <w:sz w:val="21"/>
                <w:lang w:val="ru-RU"/>
              </w:rPr>
              <w:t xml:space="preserve"> </w:t>
            </w:r>
            <w:r w:rsidRPr="005F1853">
              <w:rPr>
                <w:sz w:val="21"/>
                <w:lang w:val="ru-RU"/>
              </w:rPr>
              <w:t>сетей</w:t>
            </w:r>
            <w:r w:rsidRPr="005F1853">
              <w:rPr>
                <w:spacing w:val="17"/>
                <w:sz w:val="21"/>
                <w:lang w:val="ru-RU"/>
              </w:rPr>
              <w:t xml:space="preserve"> </w:t>
            </w:r>
            <w:r w:rsidRPr="005F1853">
              <w:rPr>
                <w:sz w:val="21"/>
                <w:lang w:val="ru-RU"/>
              </w:rPr>
              <w:t>и</w:t>
            </w:r>
            <w:r w:rsidRPr="005F1853">
              <w:rPr>
                <w:spacing w:val="18"/>
                <w:sz w:val="21"/>
                <w:lang w:val="ru-RU"/>
              </w:rPr>
              <w:t xml:space="preserve"> </w:t>
            </w:r>
            <w:r w:rsidRPr="005F1853">
              <w:rPr>
                <w:sz w:val="21"/>
                <w:lang w:val="ru-RU"/>
              </w:rPr>
              <w:t>внутренних</w:t>
            </w:r>
            <w:r w:rsidRPr="005F1853">
              <w:rPr>
                <w:spacing w:val="17"/>
                <w:sz w:val="21"/>
                <w:lang w:val="ru-RU"/>
              </w:rPr>
              <w:t xml:space="preserve"> </w:t>
            </w:r>
            <w:r w:rsidRPr="005F1853">
              <w:rPr>
                <w:sz w:val="21"/>
                <w:lang w:val="ru-RU"/>
              </w:rPr>
              <w:t>систем</w:t>
            </w:r>
            <w:r w:rsidRPr="005F1853">
              <w:rPr>
                <w:spacing w:val="-49"/>
                <w:sz w:val="21"/>
                <w:lang w:val="ru-RU"/>
              </w:rPr>
              <w:t xml:space="preserve"> </w:t>
            </w:r>
            <w:r w:rsidRPr="005F1853">
              <w:rPr>
                <w:w w:val="105"/>
                <w:sz w:val="21"/>
                <w:lang w:val="ru-RU"/>
              </w:rPr>
              <w:t>тепло-водоснабжения</w:t>
            </w:r>
            <w:r w:rsidRPr="005F1853">
              <w:rPr>
                <w:spacing w:val="-6"/>
                <w:w w:val="105"/>
                <w:sz w:val="21"/>
                <w:lang w:val="ru-RU"/>
              </w:rPr>
              <w:t xml:space="preserve"> </w:t>
            </w:r>
            <w:r w:rsidRPr="005F1853">
              <w:rPr>
                <w:w w:val="105"/>
                <w:sz w:val="21"/>
                <w:lang w:val="ru-RU"/>
              </w:rPr>
              <w:t>и</w:t>
            </w:r>
            <w:r w:rsidRPr="005F1853">
              <w:rPr>
                <w:spacing w:val="-6"/>
                <w:w w:val="105"/>
                <w:sz w:val="21"/>
                <w:lang w:val="ru-RU"/>
              </w:rPr>
              <w:t xml:space="preserve"> </w:t>
            </w:r>
            <w:r w:rsidRPr="005F1853">
              <w:rPr>
                <w:w w:val="105"/>
                <w:sz w:val="21"/>
                <w:lang w:val="ru-RU"/>
              </w:rPr>
              <w:t>канализации,</w:t>
            </w:r>
          </w:p>
          <w:p w14:paraId="026E1754" w14:textId="77777777" w:rsidR="00F21FB5" w:rsidRPr="005F1853" w:rsidRDefault="00F21FB5" w:rsidP="0064166C">
            <w:pPr>
              <w:pStyle w:val="TableParagraph"/>
              <w:spacing w:before="2"/>
              <w:ind w:left="37"/>
              <w:jc w:val="left"/>
              <w:rPr>
                <w:sz w:val="21"/>
                <w:lang w:val="ru-RU"/>
              </w:rPr>
            </w:pPr>
            <w:r w:rsidRPr="005F1853">
              <w:rPr>
                <w:sz w:val="21"/>
                <w:lang w:val="ru-RU"/>
              </w:rPr>
              <w:t>электроснабжения</w:t>
            </w:r>
            <w:r w:rsidRPr="005F1853">
              <w:rPr>
                <w:spacing w:val="16"/>
                <w:sz w:val="21"/>
                <w:lang w:val="ru-RU"/>
              </w:rPr>
              <w:t xml:space="preserve"> </w:t>
            </w:r>
            <w:r w:rsidRPr="005F1853">
              <w:rPr>
                <w:sz w:val="21"/>
                <w:lang w:val="ru-RU"/>
              </w:rPr>
              <w:t>и</w:t>
            </w:r>
            <w:r w:rsidRPr="005F1853">
              <w:rPr>
                <w:spacing w:val="16"/>
                <w:sz w:val="21"/>
                <w:lang w:val="ru-RU"/>
              </w:rPr>
              <w:t xml:space="preserve"> </w:t>
            </w:r>
            <w:r w:rsidRPr="005F1853">
              <w:rPr>
                <w:sz w:val="21"/>
                <w:lang w:val="ru-RU"/>
              </w:rPr>
              <w:t>связи</w:t>
            </w:r>
            <w:r w:rsidRPr="005F1853">
              <w:rPr>
                <w:spacing w:val="16"/>
                <w:sz w:val="21"/>
                <w:lang w:val="ru-RU"/>
              </w:rPr>
              <w:t xml:space="preserve"> </w:t>
            </w:r>
            <w:r w:rsidRPr="005F1853">
              <w:rPr>
                <w:sz w:val="21"/>
                <w:lang w:val="ru-RU"/>
              </w:rPr>
              <w:t>жилого</w:t>
            </w:r>
            <w:r w:rsidRPr="005F1853">
              <w:rPr>
                <w:spacing w:val="16"/>
                <w:sz w:val="21"/>
                <w:lang w:val="ru-RU"/>
              </w:rPr>
              <w:t xml:space="preserve"> </w:t>
            </w:r>
            <w:r w:rsidRPr="005F1853">
              <w:rPr>
                <w:sz w:val="21"/>
                <w:lang w:val="ru-RU"/>
              </w:rPr>
              <w:t>дома</w:t>
            </w:r>
          </w:p>
        </w:tc>
        <w:tc>
          <w:tcPr>
            <w:tcW w:w="2481" w:type="dxa"/>
          </w:tcPr>
          <w:p w14:paraId="5481A6B7" w14:textId="77777777" w:rsidR="00F21FB5" w:rsidRPr="005F1853" w:rsidRDefault="00F21FB5" w:rsidP="0064166C">
            <w:pPr>
              <w:pStyle w:val="TableParagraph"/>
              <w:rPr>
                <w:sz w:val="21"/>
              </w:rPr>
            </w:pPr>
            <w:r w:rsidRPr="005F1853">
              <w:rPr>
                <w:w w:val="102"/>
                <w:sz w:val="21"/>
              </w:rPr>
              <w:t>2</w:t>
            </w:r>
          </w:p>
        </w:tc>
        <w:tc>
          <w:tcPr>
            <w:tcW w:w="2484" w:type="dxa"/>
          </w:tcPr>
          <w:p w14:paraId="0CE592FA" w14:textId="77777777" w:rsidR="00F21FB5" w:rsidRPr="005F1853" w:rsidRDefault="00F21FB5" w:rsidP="0064166C">
            <w:pPr>
              <w:pStyle w:val="TableParagraph"/>
              <w:rPr>
                <w:sz w:val="21"/>
              </w:rPr>
            </w:pPr>
            <w:r w:rsidRPr="005F1853">
              <w:rPr>
                <w:w w:val="102"/>
                <w:sz w:val="21"/>
              </w:rPr>
              <w:t>2</w:t>
            </w:r>
          </w:p>
        </w:tc>
      </w:tr>
      <w:tr w:rsidR="005F1853" w:rsidRPr="005F1853" w14:paraId="76CE47A3" w14:textId="77777777" w:rsidTr="003038E7">
        <w:trPr>
          <w:trHeight w:val="788"/>
        </w:trPr>
        <w:tc>
          <w:tcPr>
            <w:tcW w:w="5042" w:type="dxa"/>
          </w:tcPr>
          <w:p w14:paraId="7A439185" w14:textId="77777777" w:rsidR="00F21FB5" w:rsidRPr="005F1853" w:rsidRDefault="00F21FB5" w:rsidP="0064166C">
            <w:pPr>
              <w:pStyle w:val="TableParagraph"/>
              <w:spacing w:before="7" w:line="254" w:lineRule="auto"/>
              <w:ind w:left="37"/>
              <w:jc w:val="left"/>
              <w:rPr>
                <w:sz w:val="21"/>
                <w:lang w:val="ru-RU"/>
              </w:rPr>
            </w:pPr>
            <w:r w:rsidRPr="005F1853">
              <w:rPr>
                <w:sz w:val="21"/>
                <w:lang w:val="ru-RU"/>
              </w:rPr>
              <w:t>Оборудование</w:t>
            </w:r>
            <w:r w:rsidRPr="005F1853">
              <w:rPr>
                <w:spacing w:val="20"/>
                <w:sz w:val="21"/>
                <w:lang w:val="ru-RU"/>
              </w:rPr>
              <w:t xml:space="preserve"> </w:t>
            </w:r>
            <w:r w:rsidRPr="005F1853">
              <w:rPr>
                <w:sz w:val="21"/>
                <w:lang w:val="ru-RU"/>
              </w:rPr>
              <w:t>тепловых,</w:t>
            </w:r>
            <w:r w:rsidRPr="005F1853">
              <w:rPr>
                <w:spacing w:val="20"/>
                <w:sz w:val="21"/>
                <w:lang w:val="ru-RU"/>
              </w:rPr>
              <w:t xml:space="preserve"> </w:t>
            </w:r>
            <w:r w:rsidRPr="005F1853">
              <w:rPr>
                <w:sz w:val="21"/>
                <w:lang w:val="ru-RU"/>
              </w:rPr>
              <w:t>водомерных</w:t>
            </w:r>
            <w:r w:rsidRPr="005F1853">
              <w:rPr>
                <w:spacing w:val="20"/>
                <w:sz w:val="21"/>
                <w:lang w:val="ru-RU"/>
              </w:rPr>
              <w:t xml:space="preserve"> </w:t>
            </w:r>
            <w:r w:rsidRPr="005F1853">
              <w:rPr>
                <w:sz w:val="21"/>
                <w:lang w:val="ru-RU"/>
              </w:rPr>
              <w:t>узлов</w:t>
            </w:r>
            <w:r w:rsidRPr="005F1853">
              <w:rPr>
                <w:spacing w:val="21"/>
                <w:sz w:val="21"/>
                <w:lang w:val="ru-RU"/>
              </w:rPr>
              <w:t xml:space="preserve"> </w:t>
            </w:r>
            <w:r w:rsidRPr="005F1853">
              <w:rPr>
                <w:sz w:val="21"/>
                <w:lang w:val="ru-RU"/>
              </w:rPr>
              <w:t>и</w:t>
            </w:r>
            <w:r w:rsidRPr="005F1853">
              <w:rPr>
                <w:spacing w:val="20"/>
                <w:sz w:val="21"/>
                <w:lang w:val="ru-RU"/>
              </w:rPr>
              <w:t xml:space="preserve"> </w:t>
            </w:r>
            <w:r w:rsidRPr="005F1853">
              <w:rPr>
                <w:sz w:val="21"/>
                <w:lang w:val="ru-RU"/>
              </w:rPr>
              <w:t>ВРУ,</w:t>
            </w:r>
            <w:r w:rsidRPr="005F1853">
              <w:rPr>
                <w:spacing w:val="-50"/>
                <w:sz w:val="21"/>
                <w:lang w:val="ru-RU"/>
              </w:rPr>
              <w:t xml:space="preserve"> </w:t>
            </w:r>
            <w:r w:rsidRPr="005F1853">
              <w:rPr>
                <w:w w:val="105"/>
                <w:sz w:val="21"/>
                <w:lang w:val="ru-RU"/>
              </w:rPr>
              <w:t>запорная</w:t>
            </w:r>
            <w:r w:rsidRPr="005F1853">
              <w:rPr>
                <w:spacing w:val="-8"/>
                <w:w w:val="105"/>
                <w:sz w:val="21"/>
                <w:lang w:val="ru-RU"/>
              </w:rPr>
              <w:t xml:space="preserve"> </w:t>
            </w:r>
            <w:r w:rsidRPr="005F1853">
              <w:rPr>
                <w:w w:val="105"/>
                <w:sz w:val="21"/>
                <w:lang w:val="ru-RU"/>
              </w:rPr>
              <w:t>арматура</w:t>
            </w:r>
            <w:r w:rsidRPr="005F1853">
              <w:rPr>
                <w:spacing w:val="-8"/>
                <w:w w:val="105"/>
                <w:sz w:val="21"/>
                <w:lang w:val="ru-RU"/>
              </w:rPr>
              <w:t xml:space="preserve"> </w:t>
            </w:r>
            <w:r w:rsidRPr="005F1853">
              <w:rPr>
                <w:w w:val="105"/>
                <w:sz w:val="21"/>
                <w:lang w:val="ru-RU"/>
              </w:rPr>
              <w:t>на</w:t>
            </w:r>
            <w:r w:rsidRPr="005F1853">
              <w:rPr>
                <w:spacing w:val="-7"/>
                <w:w w:val="105"/>
                <w:sz w:val="21"/>
                <w:lang w:val="ru-RU"/>
              </w:rPr>
              <w:t xml:space="preserve"> </w:t>
            </w:r>
            <w:r w:rsidRPr="005F1853">
              <w:rPr>
                <w:w w:val="105"/>
                <w:sz w:val="21"/>
                <w:lang w:val="ru-RU"/>
              </w:rPr>
              <w:t>наружных</w:t>
            </w:r>
            <w:r w:rsidRPr="005F1853">
              <w:rPr>
                <w:spacing w:val="-8"/>
                <w:w w:val="105"/>
                <w:sz w:val="21"/>
                <w:lang w:val="ru-RU"/>
              </w:rPr>
              <w:t xml:space="preserve"> </w:t>
            </w:r>
            <w:r w:rsidRPr="005F1853">
              <w:rPr>
                <w:w w:val="105"/>
                <w:sz w:val="21"/>
                <w:lang w:val="ru-RU"/>
              </w:rPr>
              <w:t>сетях</w:t>
            </w:r>
            <w:r w:rsidRPr="005F1853">
              <w:rPr>
                <w:spacing w:val="-7"/>
                <w:w w:val="105"/>
                <w:sz w:val="21"/>
                <w:lang w:val="ru-RU"/>
              </w:rPr>
              <w:t xml:space="preserve"> </w:t>
            </w:r>
            <w:r w:rsidRPr="005F1853">
              <w:rPr>
                <w:w w:val="105"/>
                <w:sz w:val="21"/>
                <w:lang w:val="ru-RU"/>
              </w:rPr>
              <w:t>тепло-,</w:t>
            </w:r>
          </w:p>
          <w:p w14:paraId="0D3289FD" w14:textId="77777777" w:rsidR="00F21FB5" w:rsidRPr="005F1853" w:rsidRDefault="00F21FB5" w:rsidP="0064166C">
            <w:pPr>
              <w:pStyle w:val="TableParagraph"/>
              <w:spacing w:before="2"/>
              <w:ind w:left="37"/>
              <w:jc w:val="left"/>
              <w:rPr>
                <w:sz w:val="21"/>
              </w:rPr>
            </w:pPr>
            <w:proofErr w:type="spellStart"/>
            <w:r w:rsidRPr="005F1853">
              <w:rPr>
                <w:sz w:val="21"/>
              </w:rPr>
              <w:t>водоснабжения</w:t>
            </w:r>
            <w:proofErr w:type="spellEnd"/>
            <w:r w:rsidRPr="005F1853">
              <w:rPr>
                <w:spacing w:val="20"/>
                <w:sz w:val="21"/>
              </w:rPr>
              <w:t xml:space="preserve"> </w:t>
            </w:r>
            <w:r w:rsidRPr="005F1853">
              <w:rPr>
                <w:sz w:val="21"/>
              </w:rPr>
              <w:t>и</w:t>
            </w:r>
            <w:r w:rsidRPr="005F1853">
              <w:rPr>
                <w:spacing w:val="20"/>
                <w:sz w:val="21"/>
              </w:rPr>
              <w:t xml:space="preserve"> </w:t>
            </w:r>
            <w:proofErr w:type="spellStart"/>
            <w:r w:rsidRPr="005F1853">
              <w:rPr>
                <w:sz w:val="21"/>
              </w:rPr>
              <w:t>канализации</w:t>
            </w:r>
            <w:proofErr w:type="spellEnd"/>
          </w:p>
        </w:tc>
        <w:tc>
          <w:tcPr>
            <w:tcW w:w="2481" w:type="dxa"/>
          </w:tcPr>
          <w:p w14:paraId="66E46D53" w14:textId="77777777" w:rsidR="00F21FB5" w:rsidRPr="005F1853" w:rsidRDefault="00F21FB5" w:rsidP="0064166C">
            <w:pPr>
              <w:pStyle w:val="TableParagraph"/>
              <w:rPr>
                <w:sz w:val="21"/>
              </w:rPr>
            </w:pPr>
            <w:r w:rsidRPr="005F1853">
              <w:rPr>
                <w:w w:val="102"/>
                <w:sz w:val="21"/>
              </w:rPr>
              <w:t>2</w:t>
            </w:r>
          </w:p>
        </w:tc>
        <w:tc>
          <w:tcPr>
            <w:tcW w:w="2484" w:type="dxa"/>
          </w:tcPr>
          <w:p w14:paraId="6442EEC1" w14:textId="77777777" w:rsidR="00F21FB5" w:rsidRPr="005F1853" w:rsidRDefault="00F21FB5" w:rsidP="0064166C">
            <w:pPr>
              <w:pStyle w:val="TableParagraph"/>
              <w:rPr>
                <w:sz w:val="21"/>
              </w:rPr>
            </w:pPr>
            <w:r w:rsidRPr="005F1853">
              <w:rPr>
                <w:w w:val="102"/>
                <w:sz w:val="21"/>
              </w:rPr>
              <w:t>2</w:t>
            </w:r>
          </w:p>
        </w:tc>
      </w:tr>
      <w:tr w:rsidR="005F1853" w:rsidRPr="005F1853" w14:paraId="57E27E3F" w14:textId="77777777" w:rsidTr="003038E7">
        <w:trPr>
          <w:trHeight w:val="273"/>
        </w:trPr>
        <w:tc>
          <w:tcPr>
            <w:tcW w:w="5042" w:type="dxa"/>
          </w:tcPr>
          <w:p w14:paraId="629F3D23" w14:textId="77777777" w:rsidR="00F21FB5" w:rsidRPr="005F1853" w:rsidRDefault="00F21FB5" w:rsidP="0064166C">
            <w:pPr>
              <w:pStyle w:val="TableParagraph"/>
              <w:ind w:left="37"/>
              <w:jc w:val="left"/>
              <w:rPr>
                <w:sz w:val="21"/>
              </w:rPr>
            </w:pPr>
            <w:proofErr w:type="spellStart"/>
            <w:r w:rsidRPr="005F1853">
              <w:rPr>
                <w:sz w:val="21"/>
              </w:rPr>
              <w:t>Элементы</w:t>
            </w:r>
            <w:proofErr w:type="spellEnd"/>
            <w:r w:rsidRPr="005F1853">
              <w:rPr>
                <w:spacing w:val="27"/>
                <w:sz w:val="21"/>
              </w:rPr>
              <w:t xml:space="preserve"> </w:t>
            </w:r>
            <w:proofErr w:type="spellStart"/>
            <w:r w:rsidRPr="005F1853">
              <w:rPr>
                <w:sz w:val="21"/>
              </w:rPr>
              <w:t>благоустройства</w:t>
            </w:r>
            <w:proofErr w:type="spellEnd"/>
          </w:p>
        </w:tc>
        <w:tc>
          <w:tcPr>
            <w:tcW w:w="2481" w:type="dxa"/>
          </w:tcPr>
          <w:p w14:paraId="11F94A8C" w14:textId="77777777" w:rsidR="00F21FB5" w:rsidRPr="005F1853" w:rsidRDefault="00F21FB5" w:rsidP="0064166C">
            <w:pPr>
              <w:pStyle w:val="TableParagraph"/>
              <w:rPr>
                <w:sz w:val="21"/>
              </w:rPr>
            </w:pPr>
            <w:r w:rsidRPr="005F1853">
              <w:rPr>
                <w:w w:val="102"/>
                <w:sz w:val="21"/>
              </w:rPr>
              <w:t>2</w:t>
            </w:r>
          </w:p>
        </w:tc>
        <w:tc>
          <w:tcPr>
            <w:tcW w:w="2484" w:type="dxa"/>
          </w:tcPr>
          <w:p w14:paraId="23ADA6BE" w14:textId="77777777" w:rsidR="00F21FB5" w:rsidRPr="005F1853" w:rsidRDefault="00F21FB5" w:rsidP="0064166C">
            <w:pPr>
              <w:pStyle w:val="TableParagraph"/>
              <w:rPr>
                <w:sz w:val="21"/>
              </w:rPr>
            </w:pPr>
            <w:r w:rsidRPr="005F1853">
              <w:rPr>
                <w:w w:val="102"/>
                <w:sz w:val="21"/>
              </w:rPr>
              <w:t>2</w:t>
            </w:r>
          </w:p>
        </w:tc>
      </w:tr>
      <w:tr w:rsidR="00F21FB5" w:rsidRPr="005F1853" w14:paraId="5AEDE1CC" w14:textId="77777777" w:rsidTr="003038E7">
        <w:trPr>
          <w:trHeight w:val="273"/>
        </w:trPr>
        <w:tc>
          <w:tcPr>
            <w:tcW w:w="5042" w:type="dxa"/>
          </w:tcPr>
          <w:p w14:paraId="27120BB5" w14:textId="77777777" w:rsidR="00F21FB5" w:rsidRPr="005F1853" w:rsidRDefault="00F21FB5" w:rsidP="0064166C">
            <w:pPr>
              <w:pStyle w:val="TableParagraph"/>
              <w:ind w:left="37"/>
              <w:jc w:val="left"/>
              <w:rPr>
                <w:sz w:val="21"/>
              </w:rPr>
            </w:pPr>
            <w:proofErr w:type="spellStart"/>
            <w:r w:rsidRPr="005F1853">
              <w:rPr>
                <w:sz w:val="21"/>
              </w:rPr>
              <w:t>Малые</w:t>
            </w:r>
            <w:proofErr w:type="spellEnd"/>
            <w:r w:rsidRPr="005F1853">
              <w:rPr>
                <w:spacing w:val="22"/>
                <w:sz w:val="21"/>
              </w:rPr>
              <w:t xml:space="preserve"> </w:t>
            </w:r>
            <w:proofErr w:type="spellStart"/>
            <w:r w:rsidRPr="005F1853">
              <w:rPr>
                <w:sz w:val="21"/>
              </w:rPr>
              <w:t>архитектурные</w:t>
            </w:r>
            <w:proofErr w:type="spellEnd"/>
            <w:r w:rsidRPr="005F1853">
              <w:rPr>
                <w:spacing w:val="22"/>
                <w:sz w:val="21"/>
              </w:rPr>
              <w:t xml:space="preserve"> </w:t>
            </w:r>
            <w:proofErr w:type="spellStart"/>
            <w:r w:rsidRPr="005F1853">
              <w:rPr>
                <w:sz w:val="21"/>
              </w:rPr>
              <w:t>формы</w:t>
            </w:r>
            <w:proofErr w:type="spellEnd"/>
          </w:p>
        </w:tc>
        <w:tc>
          <w:tcPr>
            <w:tcW w:w="2481" w:type="dxa"/>
          </w:tcPr>
          <w:p w14:paraId="7A57E9E7" w14:textId="77777777" w:rsidR="00F21FB5" w:rsidRPr="005F1853" w:rsidRDefault="00F21FB5" w:rsidP="0064166C">
            <w:pPr>
              <w:pStyle w:val="TableParagraph"/>
              <w:rPr>
                <w:sz w:val="21"/>
              </w:rPr>
            </w:pPr>
            <w:r w:rsidRPr="005F1853">
              <w:rPr>
                <w:w w:val="102"/>
                <w:sz w:val="21"/>
              </w:rPr>
              <w:t>2</w:t>
            </w:r>
          </w:p>
        </w:tc>
        <w:tc>
          <w:tcPr>
            <w:tcW w:w="2484" w:type="dxa"/>
          </w:tcPr>
          <w:p w14:paraId="19B54A3E" w14:textId="77777777" w:rsidR="00F21FB5" w:rsidRPr="005F1853" w:rsidRDefault="00F21FB5" w:rsidP="0064166C">
            <w:pPr>
              <w:pStyle w:val="TableParagraph"/>
              <w:rPr>
                <w:sz w:val="21"/>
              </w:rPr>
            </w:pPr>
            <w:r w:rsidRPr="005F1853">
              <w:rPr>
                <w:w w:val="102"/>
                <w:sz w:val="21"/>
              </w:rPr>
              <w:t>2</w:t>
            </w:r>
          </w:p>
        </w:tc>
      </w:tr>
    </w:tbl>
    <w:p w14:paraId="72FC2E91" w14:textId="77777777" w:rsidR="00F21FB5" w:rsidRPr="005F1853" w:rsidRDefault="00F21FB5" w:rsidP="00F21FB5">
      <w:pPr>
        <w:pStyle w:val="af2"/>
        <w:spacing w:before="3"/>
        <w:ind w:left="0"/>
        <w:jc w:val="left"/>
        <w:rPr>
          <w:b/>
          <w:i/>
          <w:sz w:val="17"/>
        </w:rPr>
      </w:pPr>
    </w:p>
    <w:p w14:paraId="4F935A40" w14:textId="77777777" w:rsidR="00F21FB5" w:rsidRPr="005F1853" w:rsidRDefault="00F21FB5" w:rsidP="003038E7">
      <w:pPr>
        <w:spacing w:before="97" w:line="254" w:lineRule="auto"/>
        <w:ind w:left="155" w:right="157" w:firstLine="0"/>
        <w:rPr>
          <w:i/>
          <w:sz w:val="21"/>
        </w:rPr>
      </w:pPr>
      <w:r w:rsidRPr="005F1853">
        <w:rPr>
          <w:i/>
          <w:w w:val="105"/>
          <w:sz w:val="21"/>
        </w:rPr>
        <w:t>*</w:t>
      </w:r>
      <w:r w:rsidRPr="005F1853">
        <w:rPr>
          <w:i/>
          <w:spacing w:val="1"/>
          <w:w w:val="105"/>
          <w:sz w:val="21"/>
        </w:rPr>
        <w:t xml:space="preserve"> </w:t>
      </w:r>
      <w:r w:rsidRPr="005F1853">
        <w:rPr>
          <w:i/>
          <w:w w:val="105"/>
          <w:sz w:val="21"/>
        </w:rPr>
        <w:t>применимо к общему имуществу собственников в Жилом доме, а также к Объекту долевого строительства,</w:t>
      </w:r>
      <w:r w:rsidRPr="005F1853">
        <w:rPr>
          <w:i/>
          <w:spacing w:val="-54"/>
          <w:w w:val="105"/>
          <w:sz w:val="21"/>
        </w:rPr>
        <w:t xml:space="preserve"> </w:t>
      </w:r>
      <w:r w:rsidRPr="005F1853">
        <w:rPr>
          <w:i/>
          <w:w w:val="105"/>
          <w:sz w:val="21"/>
        </w:rPr>
        <w:t>если выполнение таких работ предусмотрено базовыми техническими характеристиками Объекта долевого</w:t>
      </w:r>
      <w:r w:rsidRPr="005F1853">
        <w:rPr>
          <w:i/>
          <w:spacing w:val="1"/>
          <w:w w:val="105"/>
          <w:sz w:val="21"/>
        </w:rPr>
        <w:t xml:space="preserve"> </w:t>
      </w:r>
      <w:r w:rsidRPr="005F1853">
        <w:rPr>
          <w:i/>
          <w:w w:val="105"/>
          <w:sz w:val="21"/>
        </w:rPr>
        <w:t>строительства</w:t>
      </w:r>
      <w:r w:rsidRPr="005F1853">
        <w:rPr>
          <w:i/>
          <w:spacing w:val="-6"/>
          <w:w w:val="105"/>
          <w:sz w:val="21"/>
        </w:rPr>
        <w:t xml:space="preserve"> </w:t>
      </w:r>
      <w:r w:rsidRPr="005F1853">
        <w:rPr>
          <w:i/>
          <w:w w:val="105"/>
          <w:sz w:val="21"/>
        </w:rPr>
        <w:t>и</w:t>
      </w:r>
      <w:r w:rsidRPr="005F1853">
        <w:rPr>
          <w:i/>
          <w:spacing w:val="-6"/>
          <w:w w:val="105"/>
          <w:sz w:val="21"/>
        </w:rPr>
        <w:t xml:space="preserve"> </w:t>
      </w:r>
      <w:r w:rsidRPr="005F1853">
        <w:rPr>
          <w:i/>
          <w:w w:val="105"/>
          <w:sz w:val="21"/>
        </w:rPr>
        <w:t>его</w:t>
      </w:r>
      <w:r w:rsidRPr="005F1853">
        <w:rPr>
          <w:i/>
          <w:spacing w:val="-5"/>
          <w:w w:val="105"/>
          <w:sz w:val="21"/>
        </w:rPr>
        <w:t xml:space="preserve"> </w:t>
      </w:r>
      <w:r w:rsidRPr="005F1853">
        <w:rPr>
          <w:i/>
          <w:w w:val="105"/>
          <w:sz w:val="21"/>
        </w:rPr>
        <w:t>индивидуальными</w:t>
      </w:r>
      <w:r w:rsidRPr="005F1853">
        <w:rPr>
          <w:i/>
          <w:spacing w:val="-6"/>
          <w:w w:val="105"/>
          <w:sz w:val="21"/>
        </w:rPr>
        <w:t xml:space="preserve"> </w:t>
      </w:r>
      <w:r w:rsidRPr="005F1853">
        <w:rPr>
          <w:i/>
          <w:w w:val="105"/>
          <w:sz w:val="21"/>
        </w:rPr>
        <w:t>параметрами</w:t>
      </w:r>
      <w:r w:rsidRPr="005F1853">
        <w:rPr>
          <w:i/>
          <w:spacing w:val="-5"/>
          <w:w w:val="105"/>
          <w:sz w:val="21"/>
        </w:rPr>
        <w:t xml:space="preserve"> </w:t>
      </w:r>
      <w:r w:rsidRPr="005F1853">
        <w:rPr>
          <w:i/>
          <w:w w:val="105"/>
          <w:sz w:val="21"/>
        </w:rPr>
        <w:t>в</w:t>
      </w:r>
      <w:r w:rsidRPr="005F1853">
        <w:rPr>
          <w:i/>
          <w:spacing w:val="-6"/>
          <w:w w:val="105"/>
          <w:sz w:val="21"/>
        </w:rPr>
        <w:t xml:space="preserve"> </w:t>
      </w:r>
      <w:r w:rsidRPr="005F1853">
        <w:rPr>
          <w:i/>
          <w:w w:val="105"/>
          <w:sz w:val="21"/>
        </w:rPr>
        <w:t>соответствии</w:t>
      </w:r>
      <w:r w:rsidRPr="005F1853">
        <w:rPr>
          <w:i/>
          <w:spacing w:val="-6"/>
          <w:w w:val="105"/>
          <w:sz w:val="21"/>
        </w:rPr>
        <w:t xml:space="preserve"> </w:t>
      </w:r>
      <w:r w:rsidRPr="005F1853">
        <w:rPr>
          <w:i/>
          <w:w w:val="105"/>
          <w:sz w:val="21"/>
        </w:rPr>
        <w:t>с</w:t>
      </w:r>
      <w:r w:rsidRPr="005F1853">
        <w:rPr>
          <w:i/>
          <w:spacing w:val="-5"/>
          <w:w w:val="105"/>
          <w:sz w:val="21"/>
        </w:rPr>
        <w:t xml:space="preserve"> </w:t>
      </w:r>
      <w:r w:rsidRPr="005F1853">
        <w:rPr>
          <w:i/>
          <w:w w:val="105"/>
          <w:sz w:val="21"/>
        </w:rPr>
        <w:t>условиями</w:t>
      </w:r>
      <w:r w:rsidRPr="005F1853">
        <w:rPr>
          <w:i/>
          <w:spacing w:val="-6"/>
          <w:w w:val="105"/>
          <w:sz w:val="21"/>
        </w:rPr>
        <w:t xml:space="preserve"> </w:t>
      </w:r>
      <w:r w:rsidRPr="005F1853">
        <w:rPr>
          <w:i/>
          <w:w w:val="105"/>
          <w:sz w:val="21"/>
        </w:rPr>
        <w:t>Договора;</w:t>
      </w:r>
    </w:p>
    <w:p w14:paraId="62FA208A" w14:textId="77777777" w:rsidR="00F21FB5" w:rsidRPr="005F1853" w:rsidRDefault="00F21FB5" w:rsidP="003038E7">
      <w:pPr>
        <w:spacing w:before="36" w:line="254" w:lineRule="auto"/>
        <w:ind w:left="155" w:right="165" w:firstLine="0"/>
        <w:rPr>
          <w:i/>
          <w:sz w:val="21"/>
        </w:rPr>
      </w:pPr>
      <w:r w:rsidRPr="005F1853">
        <w:rPr>
          <w:i/>
          <w:w w:val="105"/>
          <w:sz w:val="21"/>
        </w:rPr>
        <w:t>**</w:t>
      </w:r>
      <w:r w:rsidRPr="005F1853">
        <w:rPr>
          <w:i/>
          <w:spacing w:val="56"/>
          <w:w w:val="105"/>
          <w:sz w:val="21"/>
        </w:rPr>
        <w:t xml:space="preserve"> </w:t>
      </w:r>
      <w:r w:rsidRPr="005F1853">
        <w:rPr>
          <w:i/>
          <w:w w:val="105"/>
          <w:sz w:val="21"/>
        </w:rPr>
        <w:t>применимо</w:t>
      </w:r>
      <w:r w:rsidRPr="005F1853">
        <w:rPr>
          <w:i/>
          <w:spacing w:val="1"/>
          <w:w w:val="105"/>
          <w:sz w:val="21"/>
        </w:rPr>
        <w:t xml:space="preserve"> </w:t>
      </w:r>
      <w:r w:rsidRPr="005F1853">
        <w:rPr>
          <w:i/>
          <w:w w:val="105"/>
          <w:sz w:val="21"/>
        </w:rPr>
        <w:t>в</w:t>
      </w:r>
      <w:r w:rsidRPr="005F1853">
        <w:rPr>
          <w:i/>
          <w:spacing w:val="1"/>
          <w:w w:val="105"/>
          <w:sz w:val="21"/>
        </w:rPr>
        <w:t xml:space="preserve"> </w:t>
      </w:r>
      <w:r w:rsidRPr="005F1853">
        <w:rPr>
          <w:i/>
          <w:w w:val="105"/>
          <w:sz w:val="21"/>
        </w:rPr>
        <w:t>случае,</w:t>
      </w:r>
      <w:r w:rsidRPr="005F1853">
        <w:rPr>
          <w:i/>
          <w:spacing w:val="1"/>
          <w:w w:val="105"/>
          <w:sz w:val="21"/>
        </w:rPr>
        <w:t xml:space="preserve"> </w:t>
      </w:r>
      <w:r w:rsidRPr="005F1853">
        <w:rPr>
          <w:i/>
          <w:w w:val="105"/>
          <w:sz w:val="21"/>
        </w:rPr>
        <w:t>если</w:t>
      </w:r>
      <w:r w:rsidRPr="005F1853">
        <w:rPr>
          <w:i/>
          <w:spacing w:val="1"/>
          <w:w w:val="105"/>
          <w:sz w:val="21"/>
        </w:rPr>
        <w:t xml:space="preserve"> </w:t>
      </w:r>
      <w:r w:rsidRPr="005F1853">
        <w:rPr>
          <w:i/>
          <w:w w:val="105"/>
          <w:sz w:val="21"/>
        </w:rPr>
        <w:t>выполнение</w:t>
      </w:r>
      <w:r w:rsidRPr="005F1853">
        <w:rPr>
          <w:i/>
          <w:spacing w:val="1"/>
          <w:w w:val="105"/>
          <w:sz w:val="21"/>
        </w:rPr>
        <w:t xml:space="preserve"> </w:t>
      </w:r>
      <w:r w:rsidRPr="005F1853">
        <w:rPr>
          <w:i/>
          <w:w w:val="105"/>
          <w:sz w:val="21"/>
        </w:rPr>
        <w:t>таких</w:t>
      </w:r>
      <w:r w:rsidRPr="005F1853">
        <w:rPr>
          <w:i/>
          <w:spacing w:val="1"/>
          <w:w w:val="105"/>
          <w:sz w:val="21"/>
        </w:rPr>
        <w:t xml:space="preserve"> </w:t>
      </w:r>
      <w:r w:rsidRPr="005F1853">
        <w:rPr>
          <w:i/>
          <w:w w:val="105"/>
          <w:sz w:val="21"/>
        </w:rPr>
        <w:t>работ</w:t>
      </w:r>
      <w:r w:rsidRPr="005F1853">
        <w:rPr>
          <w:i/>
          <w:spacing w:val="1"/>
          <w:w w:val="105"/>
          <w:sz w:val="21"/>
        </w:rPr>
        <w:t xml:space="preserve"> </w:t>
      </w:r>
      <w:r w:rsidRPr="005F1853">
        <w:rPr>
          <w:i/>
          <w:w w:val="105"/>
          <w:sz w:val="21"/>
        </w:rPr>
        <w:t>предусмотрено</w:t>
      </w:r>
      <w:r w:rsidRPr="005F1853">
        <w:rPr>
          <w:i/>
          <w:spacing w:val="1"/>
          <w:w w:val="105"/>
          <w:sz w:val="21"/>
        </w:rPr>
        <w:t xml:space="preserve"> </w:t>
      </w:r>
      <w:r w:rsidRPr="005F1853">
        <w:rPr>
          <w:i/>
          <w:w w:val="105"/>
          <w:sz w:val="21"/>
        </w:rPr>
        <w:t>базовыми</w:t>
      </w:r>
      <w:r w:rsidRPr="005F1853">
        <w:rPr>
          <w:i/>
          <w:spacing w:val="1"/>
          <w:w w:val="105"/>
          <w:sz w:val="21"/>
        </w:rPr>
        <w:t xml:space="preserve"> </w:t>
      </w:r>
      <w:r w:rsidRPr="005F1853">
        <w:rPr>
          <w:i/>
          <w:w w:val="105"/>
          <w:sz w:val="21"/>
        </w:rPr>
        <w:t>техническими</w:t>
      </w:r>
      <w:r w:rsidRPr="005F1853">
        <w:rPr>
          <w:i/>
          <w:spacing w:val="1"/>
          <w:w w:val="105"/>
          <w:sz w:val="21"/>
        </w:rPr>
        <w:t xml:space="preserve"> </w:t>
      </w:r>
      <w:r w:rsidRPr="005F1853">
        <w:rPr>
          <w:i/>
          <w:w w:val="105"/>
          <w:sz w:val="21"/>
        </w:rPr>
        <w:t>характеристиками Объекта долевого строительства и его индивидуальными параметрами в соответствии с</w:t>
      </w:r>
      <w:r w:rsidRPr="005F1853">
        <w:rPr>
          <w:i/>
          <w:spacing w:val="1"/>
          <w:w w:val="105"/>
          <w:sz w:val="21"/>
        </w:rPr>
        <w:t xml:space="preserve"> </w:t>
      </w:r>
      <w:r w:rsidRPr="005F1853">
        <w:rPr>
          <w:i/>
          <w:w w:val="105"/>
          <w:sz w:val="21"/>
        </w:rPr>
        <w:t>условиями</w:t>
      </w:r>
      <w:r w:rsidRPr="005F1853">
        <w:rPr>
          <w:i/>
          <w:spacing w:val="-2"/>
          <w:w w:val="105"/>
          <w:sz w:val="21"/>
        </w:rPr>
        <w:t xml:space="preserve"> </w:t>
      </w:r>
      <w:r w:rsidRPr="005F1853">
        <w:rPr>
          <w:i/>
          <w:w w:val="105"/>
          <w:sz w:val="21"/>
        </w:rPr>
        <w:t>Договора.</w:t>
      </w:r>
    </w:p>
    <w:p w14:paraId="48041F39" w14:textId="77777777" w:rsidR="00467DB6" w:rsidRPr="005F1853" w:rsidRDefault="00467DB6" w:rsidP="00467DB6">
      <w:pPr>
        <w:widowControl w:val="0"/>
        <w:autoSpaceDE w:val="0"/>
        <w:autoSpaceDN w:val="0"/>
        <w:spacing w:before="84" w:line="252" w:lineRule="auto"/>
        <w:ind w:left="142" w:right="142" w:firstLine="0"/>
        <w:rPr>
          <w:rFonts w:eastAsia="Times New Roman" w:cs="Times New Roman"/>
          <w:sz w:val="21"/>
          <w:szCs w:val="21"/>
        </w:rPr>
      </w:pPr>
      <w:r w:rsidRPr="005F1853">
        <w:rPr>
          <w:rFonts w:eastAsia="Times New Roman" w:cs="Times New Roman"/>
          <w:w w:val="105"/>
          <w:sz w:val="21"/>
          <w:szCs w:val="21"/>
        </w:rPr>
        <w:t>ВНИМАНИЕ! Утрата данных свойств по истечению указанных сроков относится к нормальному износу таких</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частей объекта долевого строительства, за что Застройщик ответственности не несет. Сроки службы на иные, не</w:t>
      </w:r>
      <w:r w:rsidRPr="005F1853">
        <w:rPr>
          <w:rFonts w:eastAsia="Times New Roman" w:cs="Times New Roman"/>
          <w:spacing w:val="-53"/>
          <w:w w:val="105"/>
          <w:sz w:val="21"/>
          <w:szCs w:val="21"/>
        </w:rPr>
        <w:t xml:space="preserve"> </w:t>
      </w:r>
      <w:r w:rsidRPr="005F1853">
        <w:rPr>
          <w:rFonts w:eastAsia="Times New Roman" w:cs="Times New Roman"/>
          <w:w w:val="105"/>
          <w:sz w:val="21"/>
          <w:szCs w:val="21"/>
        </w:rPr>
        <w:t>указанные</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в</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Таблице</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1</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части</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объекта</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долевого</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строительства,</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могут</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быть</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указаны</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в</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Инструкции</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по</w:t>
      </w:r>
      <w:r w:rsidRPr="005F1853">
        <w:rPr>
          <w:rFonts w:eastAsia="Times New Roman" w:cs="Times New Roman"/>
          <w:spacing w:val="1"/>
          <w:w w:val="105"/>
          <w:sz w:val="21"/>
          <w:szCs w:val="21"/>
        </w:rPr>
        <w:t xml:space="preserve"> </w:t>
      </w:r>
      <w:r w:rsidRPr="005F1853">
        <w:rPr>
          <w:rFonts w:eastAsia="Times New Roman" w:cs="Times New Roman"/>
          <w:w w:val="105"/>
          <w:sz w:val="21"/>
          <w:szCs w:val="21"/>
        </w:rPr>
        <w:t>эксплуатации.</w:t>
      </w:r>
    </w:p>
    <w:p w14:paraId="612E9FAD" w14:textId="77777777" w:rsidR="00467DB6" w:rsidRPr="005F1853" w:rsidRDefault="00467DB6" w:rsidP="00467DB6">
      <w:pPr>
        <w:widowControl w:val="0"/>
        <w:autoSpaceDE w:val="0"/>
        <w:autoSpaceDN w:val="0"/>
        <w:spacing w:before="7"/>
        <w:ind w:firstLine="0"/>
        <w:jc w:val="left"/>
        <w:rPr>
          <w:rFonts w:eastAsia="Times New Roman" w:cs="Times New Roman"/>
          <w:sz w:val="19"/>
          <w:szCs w:val="21"/>
        </w:rPr>
      </w:pPr>
    </w:p>
    <w:p w14:paraId="54B0A51C" w14:textId="77777777" w:rsidR="00467DB6" w:rsidRPr="005F1853" w:rsidRDefault="00467DB6" w:rsidP="00467DB6">
      <w:pPr>
        <w:widowControl w:val="0"/>
        <w:autoSpaceDE w:val="0"/>
        <w:autoSpaceDN w:val="0"/>
        <w:spacing w:before="97"/>
        <w:ind w:left="155" w:firstLine="0"/>
        <w:rPr>
          <w:rFonts w:eastAsia="Times New Roman" w:cs="Times New Roman"/>
          <w:sz w:val="21"/>
          <w:szCs w:val="21"/>
        </w:rPr>
      </w:pPr>
      <w:r w:rsidRPr="005F1853">
        <w:rPr>
          <w:rFonts w:eastAsia="Times New Roman" w:cs="Times New Roman"/>
          <w:sz w:val="21"/>
          <w:szCs w:val="21"/>
        </w:rPr>
        <w:t>ВНИМАНИЕ!</w:t>
      </w:r>
      <w:r w:rsidRPr="005F1853">
        <w:rPr>
          <w:rFonts w:eastAsia="Times New Roman" w:cs="Times New Roman"/>
          <w:spacing w:val="33"/>
          <w:sz w:val="21"/>
          <w:szCs w:val="21"/>
        </w:rPr>
        <w:t xml:space="preserve"> </w:t>
      </w:r>
      <w:r w:rsidRPr="005F1853">
        <w:rPr>
          <w:rFonts w:eastAsia="Times New Roman" w:cs="Times New Roman"/>
          <w:sz w:val="21"/>
          <w:szCs w:val="21"/>
        </w:rPr>
        <w:t>Гарантия</w:t>
      </w:r>
      <w:r w:rsidRPr="005F1853">
        <w:rPr>
          <w:rFonts w:eastAsia="Times New Roman" w:cs="Times New Roman"/>
          <w:spacing w:val="34"/>
          <w:sz w:val="21"/>
          <w:szCs w:val="21"/>
        </w:rPr>
        <w:t xml:space="preserve"> </w:t>
      </w:r>
      <w:r w:rsidRPr="005F1853">
        <w:rPr>
          <w:rFonts w:eastAsia="Times New Roman" w:cs="Times New Roman"/>
          <w:sz w:val="21"/>
          <w:szCs w:val="21"/>
        </w:rPr>
        <w:t>не</w:t>
      </w:r>
      <w:r w:rsidRPr="005F1853">
        <w:rPr>
          <w:rFonts w:eastAsia="Times New Roman" w:cs="Times New Roman"/>
          <w:spacing w:val="34"/>
          <w:sz w:val="21"/>
          <w:szCs w:val="21"/>
        </w:rPr>
        <w:t xml:space="preserve"> </w:t>
      </w:r>
      <w:r w:rsidRPr="005F1853">
        <w:rPr>
          <w:rFonts w:eastAsia="Times New Roman" w:cs="Times New Roman"/>
          <w:sz w:val="21"/>
          <w:szCs w:val="21"/>
        </w:rPr>
        <w:t>распространяется/прекращается:</w:t>
      </w:r>
    </w:p>
    <w:p w14:paraId="17BB0747" w14:textId="77777777" w:rsidR="00467DB6" w:rsidRPr="005F1853" w:rsidRDefault="00467DB6" w:rsidP="00467DB6">
      <w:pPr>
        <w:widowControl w:val="0"/>
        <w:numPr>
          <w:ilvl w:val="0"/>
          <w:numId w:val="26"/>
        </w:numPr>
        <w:tabs>
          <w:tab w:val="left" w:pos="440"/>
        </w:tabs>
        <w:autoSpaceDE w:val="0"/>
        <w:autoSpaceDN w:val="0"/>
        <w:spacing w:before="46" w:line="252" w:lineRule="auto"/>
        <w:ind w:right="111" w:firstLine="0"/>
        <w:rPr>
          <w:sz w:val="21"/>
        </w:rPr>
      </w:pPr>
      <w:r w:rsidRPr="005F1853">
        <w:rPr>
          <w:w w:val="105"/>
          <w:sz w:val="21"/>
        </w:rPr>
        <w:t>на усадочные трещины в период естественной осадки строительных конструкций, срок которого составляет 3</w:t>
      </w:r>
      <w:r w:rsidRPr="005F1853">
        <w:rPr>
          <w:spacing w:val="-53"/>
          <w:w w:val="105"/>
          <w:sz w:val="21"/>
        </w:rPr>
        <w:t xml:space="preserve"> </w:t>
      </w:r>
      <w:r w:rsidRPr="005F1853">
        <w:rPr>
          <w:w w:val="105"/>
          <w:sz w:val="21"/>
        </w:rPr>
        <w:t>года,</w:t>
      </w:r>
      <w:r w:rsidRPr="005F1853">
        <w:rPr>
          <w:spacing w:val="1"/>
          <w:w w:val="105"/>
          <w:sz w:val="21"/>
        </w:rPr>
        <w:t xml:space="preserve"> </w:t>
      </w:r>
      <w:r w:rsidRPr="005F1853">
        <w:rPr>
          <w:w w:val="105"/>
          <w:sz w:val="21"/>
        </w:rPr>
        <w:t>Усадочные</w:t>
      </w:r>
      <w:r w:rsidRPr="005F1853">
        <w:rPr>
          <w:spacing w:val="1"/>
          <w:w w:val="105"/>
          <w:sz w:val="21"/>
        </w:rPr>
        <w:t xml:space="preserve"> </w:t>
      </w:r>
      <w:r w:rsidRPr="005F1853">
        <w:rPr>
          <w:w w:val="105"/>
          <w:sz w:val="21"/>
        </w:rPr>
        <w:t>трещины</w:t>
      </w:r>
      <w:r w:rsidRPr="005F1853">
        <w:rPr>
          <w:spacing w:val="1"/>
          <w:w w:val="105"/>
          <w:sz w:val="21"/>
        </w:rPr>
        <w:t xml:space="preserve"> </w:t>
      </w:r>
      <w:r w:rsidRPr="005F1853">
        <w:rPr>
          <w:w w:val="105"/>
          <w:sz w:val="21"/>
        </w:rPr>
        <w:t>могут</w:t>
      </w:r>
      <w:r w:rsidRPr="005F1853">
        <w:rPr>
          <w:spacing w:val="1"/>
          <w:w w:val="105"/>
          <w:sz w:val="21"/>
        </w:rPr>
        <w:t xml:space="preserve"> </w:t>
      </w:r>
      <w:r w:rsidRPr="005F1853">
        <w:rPr>
          <w:w w:val="105"/>
          <w:sz w:val="21"/>
        </w:rPr>
        <w:t>появиться,</w:t>
      </w:r>
      <w:r w:rsidRPr="005F1853">
        <w:rPr>
          <w:spacing w:val="1"/>
          <w:w w:val="105"/>
          <w:sz w:val="21"/>
        </w:rPr>
        <w:t xml:space="preserve"> </w:t>
      </w:r>
      <w:r w:rsidRPr="005F1853">
        <w:rPr>
          <w:w w:val="105"/>
          <w:sz w:val="21"/>
        </w:rPr>
        <w:t>в</w:t>
      </w:r>
      <w:r w:rsidRPr="005F1853">
        <w:rPr>
          <w:spacing w:val="1"/>
          <w:w w:val="105"/>
          <w:sz w:val="21"/>
        </w:rPr>
        <w:t xml:space="preserve"> </w:t>
      </w:r>
      <w:r w:rsidRPr="005F1853">
        <w:rPr>
          <w:w w:val="105"/>
          <w:sz w:val="21"/>
        </w:rPr>
        <w:t>том</w:t>
      </w:r>
      <w:r w:rsidRPr="005F1853">
        <w:rPr>
          <w:spacing w:val="1"/>
          <w:w w:val="105"/>
          <w:sz w:val="21"/>
        </w:rPr>
        <w:t xml:space="preserve"> </w:t>
      </w:r>
      <w:r w:rsidRPr="005F1853">
        <w:rPr>
          <w:w w:val="105"/>
          <w:sz w:val="21"/>
        </w:rPr>
        <w:t>числе</w:t>
      </w:r>
      <w:r w:rsidRPr="005F1853">
        <w:rPr>
          <w:spacing w:val="1"/>
          <w:w w:val="105"/>
          <w:sz w:val="21"/>
        </w:rPr>
        <w:t xml:space="preserve"> </w:t>
      </w:r>
      <w:r w:rsidRPr="005F1853">
        <w:rPr>
          <w:w w:val="105"/>
          <w:sz w:val="21"/>
        </w:rPr>
        <w:t>в</w:t>
      </w:r>
      <w:r w:rsidRPr="005F1853">
        <w:rPr>
          <w:spacing w:val="1"/>
          <w:w w:val="105"/>
          <w:sz w:val="21"/>
        </w:rPr>
        <w:t xml:space="preserve"> </w:t>
      </w:r>
      <w:r w:rsidRPr="005F1853">
        <w:rPr>
          <w:w w:val="105"/>
          <w:sz w:val="21"/>
        </w:rPr>
        <w:t>связи</w:t>
      </w:r>
      <w:r w:rsidRPr="005F1853">
        <w:rPr>
          <w:spacing w:val="1"/>
          <w:w w:val="105"/>
          <w:sz w:val="21"/>
        </w:rPr>
        <w:t xml:space="preserve"> </w:t>
      </w:r>
      <w:r w:rsidRPr="005F1853">
        <w:rPr>
          <w:w w:val="105"/>
          <w:sz w:val="21"/>
        </w:rPr>
        <w:t>с</w:t>
      </w:r>
      <w:r w:rsidRPr="005F1853">
        <w:rPr>
          <w:spacing w:val="1"/>
          <w:w w:val="105"/>
          <w:sz w:val="21"/>
        </w:rPr>
        <w:t xml:space="preserve"> </w:t>
      </w:r>
      <w:r w:rsidRPr="005F1853">
        <w:rPr>
          <w:w w:val="105"/>
          <w:sz w:val="21"/>
        </w:rPr>
        <w:t>изменением</w:t>
      </w:r>
      <w:r w:rsidRPr="005F1853">
        <w:rPr>
          <w:spacing w:val="1"/>
          <w:w w:val="105"/>
          <w:sz w:val="21"/>
        </w:rPr>
        <w:t xml:space="preserve"> </w:t>
      </w:r>
      <w:r w:rsidRPr="005F1853">
        <w:rPr>
          <w:w w:val="105"/>
          <w:sz w:val="21"/>
        </w:rPr>
        <w:t>температурного</w:t>
      </w:r>
      <w:r w:rsidRPr="005F1853">
        <w:rPr>
          <w:spacing w:val="1"/>
          <w:w w:val="105"/>
          <w:sz w:val="21"/>
        </w:rPr>
        <w:t xml:space="preserve"> </w:t>
      </w:r>
      <w:r w:rsidRPr="005F1853">
        <w:rPr>
          <w:w w:val="105"/>
          <w:sz w:val="21"/>
        </w:rPr>
        <w:t>режима</w:t>
      </w:r>
      <w:r w:rsidRPr="005F1853">
        <w:rPr>
          <w:spacing w:val="1"/>
          <w:w w:val="105"/>
          <w:sz w:val="21"/>
        </w:rPr>
        <w:t xml:space="preserve"> </w:t>
      </w:r>
      <w:r w:rsidRPr="005F1853">
        <w:rPr>
          <w:w w:val="105"/>
          <w:sz w:val="21"/>
        </w:rPr>
        <w:t>окружающей</w:t>
      </w:r>
      <w:r w:rsidRPr="005F1853">
        <w:rPr>
          <w:spacing w:val="-7"/>
          <w:w w:val="105"/>
          <w:sz w:val="21"/>
        </w:rPr>
        <w:t xml:space="preserve"> </w:t>
      </w:r>
      <w:r w:rsidRPr="005F1853">
        <w:rPr>
          <w:w w:val="105"/>
          <w:sz w:val="21"/>
        </w:rPr>
        <w:t>среды,</w:t>
      </w:r>
      <w:r w:rsidRPr="005F1853">
        <w:rPr>
          <w:spacing w:val="-7"/>
          <w:w w:val="105"/>
          <w:sz w:val="21"/>
        </w:rPr>
        <w:t xml:space="preserve"> </w:t>
      </w:r>
      <w:r w:rsidRPr="005F1853">
        <w:rPr>
          <w:w w:val="105"/>
          <w:sz w:val="21"/>
        </w:rPr>
        <w:t>на</w:t>
      </w:r>
      <w:r w:rsidRPr="005F1853">
        <w:rPr>
          <w:spacing w:val="-6"/>
          <w:w w:val="105"/>
          <w:sz w:val="21"/>
        </w:rPr>
        <w:t xml:space="preserve"> </w:t>
      </w:r>
      <w:r w:rsidRPr="005F1853">
        <w:rPr>
          <w:w w:val="105"/>
          <w:sz w:val="21"/>
        </w:rPr>
        <w:t>стыках</w:t>
      </w:r>
      <w:r w:rsidRPr="005F1853">
        <w:rPr>
          <w:spacing w:val="-7"/>
          <w:w w:val="105"/>
          <w:sz w:val="21"/>
        </w:rPr>
        <w:t xml:space="preserve"> </w:t>
      </w:r>
      <w:r w:rsidRPr="005F1853">
        <w:rPr>
          <w:w w:val="105"/>
          <w:sz w:val="21"/>
        </w:rPr>
        <w:t>разнородных</w:t>
      </w:r>
      <w:r w:rsidRPr="005F1853">
        <w:rPr>
          <w:spacing w:val="-7"/>
          <w:w w:val="105"/>
          <w:sz w:val="21"/>
        </w:rPr>
        <w:t xml:space="preserve"> </w:t>
      </w:r>
      <w:r w:rsidRPr="005F1853">
        <w:rPr>
          <w:w w:val="105"/>
          <w:sz w:val="21"/>
        </w:rPr>
        <w:t>материалов:</w:t>
      </w:r>
      <w:r w:rsidRPr="005F1853">
        <w:rPr>
          <w:spacing w:val="-6"/>
          <w:w w:val="105"/>
          <w:sz w:val="21"/>
        </w:rPr>
        <w:t xml:space="preserve"> </w:t>
      </w:r>
      <w:proofErr w:type="spellStart"/>
      <w:r w:rsidRPr="005F1853">
        <w:rPr>
          <w:w w:val="105"/>
          <w:sz w:val="21"/>
        </w:rPr>
        <w:t>газоблок</w:t>
      </w:r>
      <w:proofErr w:type="spellEnd"/>
      <w:r w:rsidRPr="005F1853">
        <w:rPr>
          <w:spacing w:val="-7"/>
          <w:w w:val="105"/>
          <w:sz w:val="21"/>
        </w:rPr>
        <w:t xml:space="preserve"> </w:t>
      </w:r>
      <w:r w:rsidRPr="005F1853">
        <w:rPr>
          <w:w w:val="105"/>
          <w:sz w:val="21"/>
        </w:rPr>
        <w:t>-</w:t>
      </w:r>
      <w:r w:rsidRPr="005F1853">
        <w:rPr>
          <w:spacing w:val="-7"/>
          <w:w w:val="105"/>
          <w:sz w:val="21"/>
        </w:rPr>
        <w:t xml:space="preserve"> </w:t>
      </w:r>
      <w:r w:rsidRPr="005F1853">
        <w:rPr>
          <w:w w:val="105"/>
          <w:sz w:val="21"/>
        </w:rPr>
        <w:t>монолитный</w:t>
      </w:r>
      <w:r w:rsidRPr="005F1853">
        <w:rPr>
          <w:spacing w:val="-6"/>
          <w:w w:val="105"/>
          <w:sz w:val="21"/>
        </w:rPr>
        <w:t xml:space="preserve"> </w:t>
      </w:r>
      <w:r w:rsidRPr="005F1853">
        <w:rPr>
          <w:w w:val="105"/>
          <w:sz w:val="21"/>
        </w:rPr>
        <w:t>железобетон,</w:t>
      </w:r>
      <w:r w:rsidRPr="005F1853">
        <w:rPr>
          <w:spacing w:val="-7"/>
          <w:w w:val="105"/>
          <w:sz w:val="21"/>
        </w:rPr>
        <w:t xml:space="preserve"> </w:t>
      </w:r>
      <w:proofErr w:type="spellStart"/>
      <w:r w:rsidRPr="005F1853">
        <w:rPr>
          <w:w w:val="105"/>
          <w:sz w:val="21"/>
        </w:rPr>
        <w:t>газоблок</w:t>
      </w:r>
      <w:proofErr w:type="spellEnd"/>
      <w:r w:rsidRPr="005F1853">
        <w:rPr>
          <w:spacing w:val="-7"/>
          <w:w w:val="105"/>
          <w:sz w:val="21"/>
        </w:rPr>
        <w:t xml:space="preserve"> </w:t>
      </w:r>
      <w:r w:rsidRPr="005F1853">
        <w:rPr>
          <w:w w:val="105"/>
          <w:sz w:val="21"/>
        </w:rPr>
        <w:t>-</w:t>
      </w:r>
      <w:r w:rsidRPr="005F1853">
        <w:rPr>
          <w:spacing w:val="-6"/>
          <w:w w:val="105"/>
          <w:sz w:val="21"/>
        </w:rPr>
        <w:t xml:space="preserve"> </w:t>
      </w:r>
      <w:r w:rsidRPr="005F1853">
        <w:rPr>
          <w:w w:val="105"/>
          <w:sz w:val="21"/>
        </w:rPr>
        <w:t>кирпич,</w:t>
      </w:r>
      <w:r w:rsidRPr="005F1853">
        <w:rPr>
          <w:spacing w:val="-53"/>
          <w:w w:val="105"/>
          <w:sz w:val="21"/>
        </w:rPr>
        <w:t xml:space="preserve"> </w:t>
      </w:r>
      <w:proofErr w:type="spellStart"/>
      <w:r w:rsidRPr="005F1853">
        <w:rPr>
          <w:w w:val="105"/>
          <w:sz w:val="21"/>
        </w:rPr>
        <w:t>газоблок</w:t>
      </w:r>
      <w:proofErr w:type="spellEnd"/>
      <w:r w:rsidRPr="005F1853">
        <w:rPr>
          <w:spacing w:val="-3"/>
          <w:w w:val="105"/>
          <w:sz w:val="21"/>
        </w:rPr>
        <w:t xml:space="preserve"> </w:t>
      </w:r>
      <w:r w:rsidRPr="005F1853">
        <w:rPr>
          <w:w w:val="105"/>
          <w:sz w:val="21"/>
        </w:rPr>
        <w:t>—</w:t>
      </w:r>
      <w:r w:rsidRPr="005F1853">
        <w:rPr>
          <w:spacing w:val="-3"/>
          <w:w w:val="105"/>
          <w:sz w:val="21"/>
        </w:rPr>
        <w:t xml:space="preserve"> </w:t>
      </w:r>
      <w:r w:rsidRPr="005F1853">
        <w:rPr>
          <w:w w:val="105"/>
          <w:sz w:val="21"/>
        </w:rPr>
        <w:t>ГКЛ,</w:t>
      </w:r>
      <w:r w:rsidRPr="005F1853">
        <w:rPr>
          <w:spacing w:val="-3"/>
          <w:w w:val="105"/>
          <w:sz w:val="21"/>
        </w:rPr>
        <w:t xml:space="preserve"> </w:t>
      </w:r>
      <w:r w:rsidRPr="005F1853">
        <w:rPr>
          <w:w w:val="105"/>
          <w:sz w:val="21"/>
        </w:rPr>
        <w:t>кирпич/монолитный</w:t>
      </w:r>
      <w:r w:rsidRPr="005F1853">
        <w:rPr>
          <w:spacing w:val="-3"/>
          <w:w w:val="105"/>
          <w:sz w:val="21"/>
        </w:rPr>
        <w:t xml:space="preserve"> </w:t>
      </w:r>
      <w:r w:rsidRPr="005F1853">
        <w:rPr>
          <w:w w:val="105"/>
          <w:sz w:val="21"/>
        </w:rPr>
        <w:t>железобетон</w:t>
      </w:r>
      <w:r w:rsidRPr="005F1853">
        <w:rPr>
          <w:spacing w:val="-3"/>
          <w:w w:val="105"/>
          <w:sz w:val="21"/>
        </w:rPr>
        <w:t xml:space="preserve"> </w:t>
      </w:r>
      <w:r w:rsidRPr="005F1853">
        <w:rPr>
          <w:w w:val="105"/>
          <w:sz w:val="21"/>
        </w:rPr>
        <w:t>-</w:t>
      </w:r>
      <w:r w:rsidRPr="005F1853">
        <w:rPr>
          <w:spacing w:val="-3"/>
          <w:w w:val="105"/>
          <w:sz w:val="21"/>
        </w:rPr>
        <w:t xml:space="preserve"> </w:t>
      </w:r>
      <w:r w:rsidRPr="005F1853">
        <w:rPr>
          <w:w w:val="105"/>
          <w:sz w:val="21"/>
        </w:rPr>
        <w:t>ГКЛ</w:t>
      </w:r>
      <w:r w:rsidRPr="005F1853">
        <w:rPr>
          <w:spacing w:val="-3"/>
          <w:w w:val="105"/>
          <w:sz w:val="21"/>
        </w:rPr>
        <w:t xml:space="preserve"> </w:t>
      </w:r>
      <w:r w:rsidRPr="005F1853">
        <w:rPr>
          <w:w w:val="105"/>
          <w:sz w:val="21"/>
        </w:rPr>
        <w:t>и</w:t>
      </w:r>
      <w:r w:rsidRPr="005F1853">
        <w:rPr>
          <w:spacing w:val="-3"/>
          <w:w w:val="105"/>
          <w:sz w:val="21"/>
        </w:rPr>
        <w:t xml:space="preserve"> </w:t>
      </w:r>
      <w:r w:rsidRPr="005F1853">
        <w:rPr>
          <w:w w:val="105"/>
          <w:sz w:val="21"/>
        </w:rPr>
        <w:t>т.д.;</w:t>
      </w:r>
    </w:p>
    <w:p w14:paraId="7D12FC0A" w14:textId="49A1ACFA" w:rsidR="00467DB6" w:rsidRPr="005F1853" w:rsidRDefault="00467DB6" w:rsidP="00467DB6">
      <w:pPr>
        <w:widowControl w:val="0"/>
        <w:numPr>
          <w:ilvl w:val="0"/>
          <w:numId w:val="26"/>
        </w:numPr>
        <w:tabs>
          <w:tab w:val="left" w:pos="404"/>
        </w:tabs>
        <w:autoSpaceDE w:val="0"/>
        <w:autoSpaceDN w:val="0"/>
        <w:spacing w:before="37" w:line="252" w:lineRule="auto"/>
        <w:ind w:right="147" w:firstLine="0"/>
        <w:rPr>
          <w:sz w:val="21"/>
        </w:rPr>
      </w:pPr>
      <w:r w:rsidRPr="005F1853">
        <w:rPr>
          <w:spacing w:val="-1"/>
          <w:w w:val="105"/>
          <w:sz w:val="21"/>
        </w:rPr>
        <w:t>на</w:t>
      </w:r>
      <w:r w:rsidRPr="005F1853">
        <w:rPr>
          <w:spacing w:val="-13"/>
          <w:w w:val="105"/>
          <w:sz w:val="21"/>
        </w:rPr>
        <w:t xml:space="preserve"> </w:t>
      </w:r>
      <w:r w:rsidRPr="005F1853">
        <w:rPr>
          <w:spacing w:val="-1"/>
          <w:w w:val="105"/>
          <w:sz w:val="21"/>
        </w:rPr>
        <w:t>элементы</w:t>
      </w:r>
      <w:r w:rsidRPr="005F1853">
        <w:rPr>
          <w:spacing w:val="-12"/>
          <w:w w:val="105"/>
          <w:sz w:val="21"/>
        </w:rPr>
        <w:t xml:space="preserve"> </w:t>
      </w:r>
      <w:r w:rsidRPr="005F1853">
        <w:rPr>
          <w:spacing w:val="-1"/>
          <w:w w:val="105"/>
          <w:sz w:val="21"/>
        </w:rPr>
        <w:t>отделки,</w:t>
      </w:r>
      <w:r w:rsidRPr="005F1853">
        <w:rPr>
          <w:spacing w:val="-12"/>
          <w:w w:val="105"/>
          <w:sz w:val="21"/>
        </w:rPr>
        <w:t xml:space="preserve"> </w:t>
      </w:r>
      <w:r w:rsidRPr="005F1853">
        <w:rPr>
          <w:spacing w:val="-1"/>
          <w:w w:val="105"/>
          <w:sz w:val="21"/>
        </w:rPr>
        <w:t>конструктивные</w:t>
      </w:r>
      <w:r w:rsidRPr="005F1853">
        <w:rPr>
          <w:spacing w:val="-12"/>
          <w:w w:val="105"/>
          <w:sz w:val="21"/>
        </w:rPr>
        <w:t xml:space="preserve"> </w:t>
      </w:r>
      <w:r w:rsidRPr="005F1853">
        <w:rPr>
          <w:spacing w:val="-1"/>
          <w:w w:val="105"/>
          <w:sz w:val="21"/>
        </w:rPr>
        <w:t>элементы,</w:t>
      </w:r>
      <w:r w:rsidRPr="005F1853">
        <w:rPr>
          <w:spacing w:val="-12"/>
          <w:w w:val="105"/>
          <w:sz w:val="21"/>
        </w:rPr>
        <w:t xml:space="preserve"> </w:t>
      </w:r>
      <w:r w:rsidRPr="005F1853">
        <w:rPr>
          <w:w w:val="105"/>
          <w:sz w:val="21"/>
        </w:rPr>
        <w:t>инженерные</w:t>
      </w:r>
      <w:r w:rsidRPr="005F1853">
        <w:rPr>
          <w:spacing w:val="-12"/>
          <w:w w:val="105"/>
          <w:sz w:val="21"/>
        </w:rPr>
        <w:t xml:space="preserve"> </w:t>
      </w:r>
      <w:r w:rsidRPr="005F1853">
        <w:rPr>
          <w:w w:val="105"/>
          <w:sz w:val="21"/>
        </w:rPr>
        <w:t>системы</w:t>
      </w:r>
      <w:r w:rsidRPr="005F1853">
        <w:rPr>
          <w:spacing w:val="-12"/>
          <w:w w:val="105"/>
          <w:sz w:val="21"/>
        </w:rPr>
        <w:t xml:space="preserve"> </w:t>
      </w:r>
      <w:r w:rsidRPr="005F1853">
        <w:rPr>
          <w:w w:val="105"/>
          <w:sz w:val="21"/>
        </w:rPr>
        <w:t>и</w:t>
      </w:r>
      <w:r w:rsidRPr="005F1853">
        <w:rPr>
          <w:spacing w:val="-12"/>
          <w:w w:val="105"/>
          <w:sz w:val="21"/>
        </w:rPr>
        <w:t xml:space="preserve"> </w:t>
      </w:r>
      <w:r w:rsidRPr="005F1853">
        <w:rPr>
          <w:w w:val="105"/>
          <w:sz w:val="21"/>
        </w:rPr>
        <w:t>оборудование,</w:t>
      </w:r>
      <w:r w:rsidRPr="005F1853">
        <w:rPr>
          <w:spacing w:val="-12"/>
          <w:w w:val="105"/>
          <w:sz w:val="21"/>
        </w:rPr>
        <w:t xml:space="preserve"> </w:t>
      </w:r>
      <w:r w:rsidRPr="005F1853">
        <w:rPr>
          <w:w w:val="105"/>
          <w:sz w:val="21"/>
        </w:rPr>
        <w:t>возникшие</w:t>
      </w:r>
      <w:r w:rsidRPr="005F1853">
        <w:rPr>
          <w:spacing w:val="-12"/>
          <w:w w:val="105"/>
          <w:sz w:val="21"/>
        </w:rPr>
        <w:t xml:space="preserve"> </w:t>
      </w:r>
      <w:r w:rsidRPr="005F1853">
        <w:rPr>
          <w:w w:val="105"/>
          <w:sz w:val="21"/>
        </w:rPr>
        <w:t>в</w:t>
      </w:r>
      <w:r w:rsidRPr="005F1853">
        <w:rPr>
          <w:spacing w:val="-13"/>
          <w:w w:val="105"/>
          <w:sz w:val="21"/>
        </w:rPr>
        <w:t xml:space="preserve"> </w:t>
      </w:r>
      <w:r w:rsidRPr="005F1853">
        <w:rPr>
          <w:w w:val="105"/>
          <w:sz w:val="21"/>
        </w:rPr>
        <w:t>результат</w:t>
      </w:r>
      <w:r w:rsidR="004C0BEE">
        <w:rPr>
          <w:w w:val="105"/>
          <w:sz w:val="21"/>
        </w:rPr>
        <w:t>е</w:t>
      </w:r>
      <w:r w:rsidRPr="005F1853">
        <w:rPr>
          <w:spacing w:val="1"/>
          <w:w w:val="105"/>
          <w:sz w:val="21"/>
        </w:rPr>
        <w:t xml:space="preserve"> </w:t>
      </w:r>
      <w:r w:rsidRPr="005F1853">
        <w:rPr>
          <w:w w:val="105"/>
          <w:sz w:val="21"/>
        </w:rPr>
        <w:t>перепланировки</w:t>
      </w:r>
      <w:r w:rsidRPr="005F1853">
        <w:rPr>
          <w:spacing w:val="1"/>
          <w:w w:val="105"/>
          <w:sz w:val="21"/>
        </w:rPr>
        <w:t xml:space="preserve"> </w:t>
      </w:r>
      <w:r w:rsidRPr="005F1853">
        <w:rPr>
          <w:w w:val="105"/>
          <w:sz w:val="21"/>
        </w:rPr>
        <w:t>или</w:t>
      </w:r>
      <w:r w:rsidRPr="005F1853">
        <w:rPr>
          <w:spacing w:val="1"/>
          <w:w w:val="105"/>
          <w:sz w:val="21"/>
        </w:rPr>
        <w:t xml:space="preserve"> </w:t>
      </w:r>
      <w:r w:rsidRPr="005F1853">
        <w:rPr>
          <w:w w:val="105"/>
          <w:sz w:val="21"/>
        </w:rPr>
        <w:t>переустройства</w:t>
      </w:r>
      <w:r w:rsidRPr="005F1853">
        <w:rPr>
          <w:spacing w:val="1"/>
          <w:w w:val="105"/>
          <w:sz w:val="21"/>
        </w:rPr>
        <w:t xml:space="preserve"> </w:t>
      </w:r>
      <w:r w:rsidRPr="005F1853">
        <w:rPr>
          <w:w w:val="105"/>
          <w:sz w:val="21"/>
        </w:rPr>
        <w:t>жилого</w:t>
      </w:r>
      <w:r w:rsidRPr="005F1853">
        <w:rPr>
          <w:spacing w:val="1"/>
          <w:w w:val="105"/>
          <w:sz w:val="21"/>
        </w:rPr>
        <w:t xml:space="preserve"> </w:t>
      </w:r>
      <w:r w:rsidRPr="005F1853">
        <w:rPr>
          <w:w w:val="105"/>
          <w:sz w:val="21"/>
        </w:rPr>
        <w:t>помещения,</w:t>
      </w:r>
      <w:r w:rsidRPr="005F1853">
        <w:rPr>
          <w:spacing w:val="1"/>
          <w:w w:val="105"/>
          <w:sz w:val="21"/>
        </w:rPr>
        <w:t xml:space="preserve"> </w:t>
      </w:r>
      <w:r w:rsidRPr="005F1853">
        <w:rPr>
          <w:w w:val="105"/>
          <w:sz w:val="21"/>
        </w:rPr>
        <w:t>выполненные</w:t>
      </w:r>
      <w:r w:rsidRPr="005F1853">
        <w:rPr>
          <w:spacing w:val="1"/>
          <w:w w:val="105"/>
          <w:sz w:val="21"/>
        </w:rPr>
        <w:t xml:space="preserve"> </w:t>
      </w:r>
      <w:r w:rsidRPr="005F1853">
        <w:rPr>
          <w:w w:val="105"/>
          <w:sz w:val="21"/>
        </w:rPr>
        <w:t>Участником</w:t>
      </w:r>
      <w:r w:rsidRPr="005F1853">
        <w:rPr>
          <w:spacing w:val="1"/>
          <w:w w:val="105"/>
          <w:sz w:val="21"/>
        </w:rPr>
        <w:t xml:space="preserve"> </w:t>
      </w:r>
      <w:r w:rsidRPr="005F1853">
        <w:rPr>
          <w:w w:val="105"/>
          <w:sz w:val="21"/>
        </w:rPr>
        <w:t>своими</w:t>
      </w:r>
      <w:r w:rsidRPr="005F1853">
        <w:rPr>
          <w:spacing w:val="1"/>
          <w:w w:val="105"/>
          <w:sz w:val="21"/>
        </w:rPr>
        <w:t xml:space="preserve"> </w:t>
      </w:r>
      <w:r w:rsidRPr="005F1853">
        <w:rPr>
          <w:w w:val="105"/>
          <w:sz w:val="21"/>
        </w:rPr>
        <w:t>силами</w:t>
      </w:r>
      <w:r w:rsidRPr="005F1853">
        <w:rPr>
          <w:spacing w:val="1"/>
          <w:w w:val="105"/>
          <w:sz w:val="21"/>
        </w:rPr>
        <w:t xml:space="preserve"> </w:t>
      </w:r>
      <w:r w:rsidRPr="005F1853">
        <w:rPr>
          <w:w w:val="105"/>
          <w:sz w:val="21"/>
        </w:rPr>
        <w:t>или</w:t>
      </w:r>
      <w:r w:rsidRPr="005F1853">
        <w:rPr>
          <w:spacing w:val="1"/>
          <w:w w:val="105"/>
          <w:sz w:val="21"/>
        </w:rPr>
        <w:t xml:space="preserve"> </w:t>
      </w:r>
      <w:r w:rsidRPr="005F1853">
        <w:rPr>
          <w:w w:val="105"/>
          <w:sz w:val="21"/>
        </w:rPr>
        <w:t>с</w:t>
      </w:r>
      <w:r w:rsidRPr="005F1853">
        <w:rPr>
          <w:spacing w:val="1"/>
          <w:w w:val="105"/>
          <w:sz w:val="21"/>
        </w:rPr>
        <w:t xml:space="preserve"> </w:t>
      </w:r>
      <w:r w:rsidRPr="005F1853">
        <w:rPr>
          <w:w w:val="105"/>
          <w:sz w:val="21"/>
        </w:rPr>
        <w:t>привлечением</w:t>
      </w:r>
      <w:r w:rsidRPr="005F1853">
        <w:rPr>
          <w:spacing w:val="-4"/>
          <w:w w:val="105"/>
          <w:sz w:val="21"/>
        </w:rPr>
        <w:t xml:space="preserve"> </w:t>
      </w:r>
      <w:r w:rsidRPr="005F1853">
        <w:rPr>
          <w:w w:val="105"/>
          <w:sz w:val="21"/>
        </w:rPr>
        <w:t>третьих</w:t>
      </w:r>
      <w:r w:rsidRPr="005F1853">
        <w:rPr>
          <w:spacing w:val="-3"/>
          <w:w w:val="105"/>
          <w:sz w:val="21"/>
        </w:rPr>
        <w:t xml:space="preserve"> </w:t>
      </w:r>
      <w:r w:rsidRPr="005F1853">
        <w:rPr>
          <w:w w:val="105"/>
          <w:sz w:val="21"/>
        </w:rPr>
        <w:t>лиц,</w:t>
      </w:r>
      <w:r w:rsidRPr="005F1853">
        <w:rPr>
          <w:spacing w:val="-3"/>
          <w:w w:val="105"/>
          <w:sz w:val="21"/>
        </w:rPr>
        <w:t xml:space="preserve"> </w:t>
      </w:r>
      <w:r w:rsidRPr="005F1853">
        <w:rPr>
          <w:w w:val="105"/>
          <w:sz w:val="21"/>
        </w:rPr>
        <w:t>в</w:t>
      </w:r>
      <w:r w:rsidRPr="005F1853">
        <w:rPr>
          <w:spacing w:val="-3"/>
          <w:w w:val="105"/>
          <w:sz w:val="21"/>
        </w:rPr>
        <w:t xml:space="preserve"> </w:t>
      </w:r>
      <w:r w:rsidRPr="005F1853">
        <w:rPr>
          <w:w w:val="105"/>
          <w:sz w:val="21"/>
        </w:rPr>
        <w:t>том</w:t>
      </w:r>
      <w:r w:rsidRPr="005F1853">
        <w:rPr>
          <w:spacing w:val="-3"/>
          <w:w w:val="105"/>
          <w:sz w:val="21"/>
        </w:rPr>
        <w:t xml:space="preserve"> </w:t>
      </w:r>
      <w:r w:rsidRPr="005F1853">
        <w:rPr>
          <w:w w:val="105"/>
          <w:sz w:val="21"/>
        </w:rPr>
        <w:t>числе</w:t>
      </w:r>
      <w:r w:rsidRPr="005F1853">
        <w:rPr>
          <w:spacing w:val="-3"/>
          <w:w w:val="105"/>
          <w:sz w:val="21"/>
        </w:rPr>
        <w:t xml:space="preserve"> </w:t>
      </w:r>
      <w:r w:rsidRPr="005F1853">
        <w:rPr>
          <w:w w:val="105"/>
          <w:sz w:val="21"/>
        </w:rPr>
        <w:t>управляющей</w:t>
      </w:r>
      <w:r w:rsidRPr="005F1853">
        <w:rPr>
          <w:spacing w:val="-3"/>
          <w:w w:val="105"/>
          <w:sz w:val="21"/>
        </w:rPr>
        <w:t xml:space="preserve"> </w:t>
      </w:r>
      <w:r w:rsidRPr="005F1853">
        <w:rPr>
          <w:w w:val="105"/>
          <w:sz w:val="21"/>
        </w:rPr>
        <w:t>компании;</w:t>
      </w:r>
    </w:p>
    <w:p w14:paraId="5C5C1640" w14:textId="77777777" w:rsidR="00467DB6" w:rsidRPr="005F1853" w:rsidRDefault="00467DB6" w:rsidP="00467DB6">
      <w:pPr>
        <w:widowControl w:val="0"/>
        <w:numPr>
          <w:ilvl w:val="0"/>
          <w:numId w:val="26"/>
        </w:numPr>
        <w:tabs>
          <w:tab w:val="left" w:pos="400"/>
        </w:tabs>
        <w:autoSpaceDE w:val="0"/>
        <w:autoSpaceDN w:val="0"/>
        <w:spacing w:before="34" w:line="252" w:lineRule="auto"/>
        <w:ind w:right="117" w:firstLine="0"/>
        <w:rPr>
          <w:sz w:val="21"/>
        </w:rPr>
      </w:pPr>
      <w:r w:rsidRPr="005F1853">
        <w:rPr>
          <w:spacing w:val="-1"/>
          <w:w w:val="105"/>
          <w:sz w:val="21"/>
        </w:rPr>
        <w:t>на</w:t>
      </w:r>
      <w:r w:rsidRPr="005F1853">
        <w:rPr>
          <w:spacing w:val="-13"/>
          <w:w w:val="105"/>
          <w:sz w:val="21"/>
        </w:rPr>
        <w:t xml:space="preserve"> </w:t>
      </w:r>
      <w:r w:rsidRPr="005F1853">
        <w:rPr>
          <w:spacing w:val="-1"/>
          <w:w w:val="105"/>
          <w:sz w:val="21"/>
        </w:rPr>
        <w:t>выполненные</w:t>
      </w:r>
      <w:r w:rsidRPr="005F1853">
        <w:rPr>
          <w:spacing w:val="-13"/>
          <w:w w:val="105"/>
          <w:sz w:val="21"/>
        </w:rPr>
        <w:t xml:space="preserve"> </w:t>
      </w:r>
      <w:r w:rsidRPr="005F1853">
        <w:rPr>
          <w:spacing w:val="-1"/>
          <w:w w:val="105"/>
          <w:sz w:val="21"/>
        </w:rPr>
        <w:t>работы</w:t>
      </w:r>
      <w:r w:rsidRPr="005F1853">
        <w:rPr>
          <w:spacing w:val="-13"/>
          <w:w w:val="105"/>
          <w:sz w:val="21"/>
        </w:rPr>
        <w:t xml:space="preserve"> </w:t>
      </w:r>
      <w:r w:rsidRPr="005F1853">
        <w:rPr>
          <w:spacing w:val="-1"/>
          <w:w w:val="105"/>
          <w:sz w:val="21"/>
        </w:rPr>
        <w:t>по</w:t>
      </w:r>
      <w:r w:rsidRPr="005F1853">
        <w:rPr>
          <w:spacing w:val="-12"/>
          <w:w w:val="105"/>
          <w:sz w:val="21"/>
        </w:rPr>
        <w:t xml:space="preserve"> </w:t>
      </w:r>
      <w:r w:rsidRPr="005F1853">
        <w:rPr>
          <w:spacing w:val="-1"/>
          <w:w w:val="105"/>
          <w:sz w:val="21"/>
        </w:rPr>
        <w:t>отделке</w:t>
      </w:r>
      <w:r w:rsidRPr="005F1853">
        <w:rPr>
          <w:spacing w:val="-13"/>
          <w:w w:val="105"/>
          <w:sz w:val="21"/>
        </w:rPr>
        <w:t xml:space="preserve"> </w:t>
      </w:r>
      <w:r w:rsidRPr="005F1853">
        <w:rPr>
          <w:spacing w:val="-1"/>
          <w:w w:val="105"/>
          <w:sz w:val="21"/>
        </w:rPr>
        <w:t>помещений,</w:t>
      </w:r>
      <w:r w:rsidRPr="005F1853">
        <w:rPr>
          <w:spacing w:val="-13"/>
          <w:w w:val="105"/>
          <w:sz w:val="21"/>
        </w:rPr>
        <w:t xml:space="preserve"> </w:t>
      </w:r>
      <w:r w:rsidRPr="005F1853">
        <w:rPr>
          <w:spacing w:val="-1"/>
          <w:w w:val="105"/>
          <w:sz w:val="21"/>
        </w:rPr>
        <w:t>в</w:t>
      </w:r>
      <w:r w:rsidRPr="005F1853">
        <w:rPr>
          <w:spacing w:val="-12"/>
          <w:w w:val="105"/>
          <w:sz w:val="21"/>
        </w:rPr>
        <w:t xml:space="preserve"> </w:t>
      </w:r>
      <w:r w:rsidRPr="005F1853">
        <w:rPr>
          <w:spacing w:val="-1"/>
          <w:w w:val="105"/>
          <w:sz w:val="21"/>
        </w:rPr>
        <w:t>том</w:t>
      </w:r>
      <w:r w:rsidRPr="005F1853">
        <w:rPr>
          <w:spacing w:val="-13"/>
          <w:w w:val="105"/>
          <w:sz w:val="21"/>
        </w:rPr>
        <w:t xml:space="preserve"> </w:t>
      </w:r>
      <w:r w:rsidRPr="005F1853">
        <w:rPr>
          <w:spacing w:val="-1"/>
          <w:w w:val="105"/>
          <w:sz w:val="21"/>
        </w:rPr>
        <w:t>числе</w:t>
      </w:r>
      <w:r w:rsidRPr="005F1853">
        <w:rPr>
          <w:spacing w:val="-13"/>
          <w:w w:val="105"/>
          <w:sz w:val="21"/>
        </w:rPr>
        <w:t xml:space="preserve"> </w:t>
      </w:r>
      <w:proofErr w:type="spellStart"/>
      <w:r w:rsidRPr="005F1853">
        <w:rPr>
          <w:w w:val="105"/>
          <w:sz w:val="21"/>
        </w:rPr>
        <w:t>предчистовая</w:t>
      </w:r>
      <w:proofErr w:type="spellEnd"/>
      <w:r w:rsidRPr="005F1853">
        <w:rPr>
          <w:spacing w:val="-13"/>
          <w:w w:val="105"/>
          <w:sz w:val="21"/>
        </w:rPr>
        <w:t xml:space="preserve"> </w:t>
      </w:r>
      <w:r w:rsidRPr="005F1853">
        <w:rPr>
          <w:w w:val="105"/>
          <w:sz w:val="21"/>
        </w:rPr>
        <w:t>(штукатурка,</w:t>
      </w:r>
      <w:r w:rsidRPr="005F1853">
        <w:rPr>
          <w:spacing w:val="-12"/>
          <w:w w:val="105"/>
          <w:sz w:val="21"/>
        </w:rPr>
        <w:t xml:space="preserve"> </w:t>
      </w:r>
      <w:r w:rsidRPr="005F1853">
        <w:rPr>
          <w:w w:val="105"/>
          <w:sz w:val="21"/>
        </w:rPr>
        <w:t>стяжка)</w:t>
      </w:r>
      <w:r w:rsidRPr="005F1853">
        <w:rPr>
          <w:spacing w:val="-13"/>
          <w:w w:val="105"/>
          <w:sz w:val="21"/>
        </w:rPr>
        <w:t xml:space="preserve"> </w:t>
      </w:r>
      <w:r w:rsidRPr="005F1853">
        <w:rPr>
          <w:w w:val="105"/>
          <w:sz w:val="21"/>
        </w:rPr>
        <w:t>при</w:t>
      </w:r>
      <w:r w:rsidRPr="005F1853">
        <w:rPr>
          <w:spacing w:val="-13"/>
          <w:w w:val="105"/>
          <w:sz w:val="21"/>
        </w:rPr>
        <w:t xml:space="preserve"> </w:t>
      </w:r>
      <w:r w:rsidRPr="005F1853">
        <w:rPr>
          <w:w w:val="105"/>
          <w:sz w:val="21"/>
        </w:rPr>
        <w:t>нарушении</w:t>
      </w:r>
      <w:r w:rsidRPr="005F1853">
        <w:rPr>
          <w:spacing w:val="-52"/>
          <w:w w:val="105"/>
          <w:sz w:val="21"/>
        </w:rPr>
        <w:t xml:space="preserve"> </w:t>
      </w:r>
      <w:r w:rsidRPr="005F1853">
        <w:rPr>
          <w:w w:val="105"/>
          <w:sz w:val="21"/>
        </w:rPr>
        <w:t>Участником</w:t>
      </w:r>
      <w:r w:rsidRPr="005F1853">
        <w:rPr>
          <w:spacing w:val="-7"/>
          <w:w w:val="105"/>
          <w:sz w:val="21"/>
        </w:rPr>
        <w:t xml:space="preserve"> </w:t>
      </w:r>
      <w:r w:rsidRPr="005F1853">
        <w:rPr>
          <w:w w:val="105"/>
          <w:sz w:val="21"/>
        </w:rPr>
        <w:t>требований</w:t>
      </w:r>
      <w:r w:rsidRPr="005F1853">
        <w:rPr>
          <w:spacing w:val="-6"/>
          <w:w w:val="105"/>
          <w:sz w:val="21"/>
        </w:rPr>
        <w:t xml:space="preserve"> </w:t>
      </w:r>
      <w:r w:rsidRPr="005F1853">
        <w:rPr>
          <w:w w:val="105"/>
          <w:sz w:val="21"/>
        </w:rPr>
        <w:t>эксплуатации</w:t>
      </w:r>
      <w:r w:rsidRPr="005F1853">
        <w:rPr>
          <w:spacing w:val="-7"/>
          <w:w w:val="105"/>
          <w:sz w:val="21"/>
        </w:rPr>
        <w:t xml:space="preserve"> </w:t>
      </w:r>
      <w:r w:rsidRPr="005F1853">
        <w:rPr>
          <w:w w:val="105"/>
          <w:sz w:val="21"/>
        </w:rPr>
        <w:t>помещений</w:t>
      </w:r>
      <w:r w:rsidRPr="005F1853">
        <w:rPr>
          <w:spacing w:val="-6"/>
          <w:w w:val="105"/>
          <w:sz w:val="21"/>
        </w:rPr>
        <w:t xml:space="preserve"> </w:t>
      </w:r>
      <w:r w:rsidRPr="005F1853">
        <w:rPr>
          <w:w w:val="105"/>
          <w:sz w:val="21"/>
        </w:rPr>
        <w:t>в</w:t>
      </w:r>
      <w:r w:rsidRPr="005F1853">
        <w:rPr>
          <w:spacing w:val="-7"/>
          <w:w w:val="105"/>
          <w:sz w:val="21"/>
        </w:rPr>
        <w:t xml:space="preserve"> </w:t>
      </w:r>
      <w:r w:rsidRPr="005F1853">
        <w:rPr>
          <w:w w:val="105"/>
          <w:sz w:val="21"/>
        </w:rPr>
        <w:t>части</w:t>
      </w:r>
      <w:r w:rsidRPr="005F1853">
        <w:rPr>
          <w:spacing w:val="-6"/>
          <w:w w:val="105"/>
          <w:sz w:val="21"/>
        </w:rPr>
        <w:t xml:space="preserve"> </w:t>
      </w:r>
      <w:r w:rsidRPr="005F1853">
        <w:rPr>
          <w:w w:val="105"/>
          <w:sz w:val="21"/>
        </w:rPr>
        <w:t>температурно-влажностного</w:t>
      </w:r>
      <w:r w:rsidRPr="005F1853">
        <w:rPr>
          <w:spacing w:val="-6"/>
          <w:w w:val="105"/>
          <w:sz w:val="21"/>
        </w:rPr>
        <w:t xml:space="preserve"> </w:t>
      </w:r>
      <w:r w:rsidRPr="005F1853">
        <w:rPr>
          <w:w w:val="105"/>
          <w:sz w:val="21"/>
        </w:rPr>
        <w:t>режима;</w:t>
      </w:r>
    </w:p>
    <w:p w14:paraId="53CE7096" w14:textId="77777777" w:rsidR="00467DB6" w:rsidRPr="005F1853" w:rsidRDefault="00467DB6" w:rsidP="00467DB6">
      <w:pPr>
        <w:widowControl w:val="0"/>
        <w:numPr>
          <w:ilvl w:val="0"/>
          <w:numId w:val="26"/>
        </w:numPr>
        <w:tabs>
          <w:tab w:val="left" w:pos="348"/>
        </w:tabs>
        <w:autoSpaceDE w:val="0"/>
        <w:autoSpaceDN w:val="0"/>
        <w:spacing w:before="30" w:line="252" w:lineRule="auto"/>
        <w:ind w:right="125" w:firstLine="0"/>
        <w:rPr>
          <w:sz w:val="21"/>
        </w:rPr>
      </w:pPr>
      <w:r w:rsidRPr="005F1853">
        <w:rPr>
          <w:w w:val="105"/>
          <w:sz w:val="21"/>
        </w:rPr>
        <w:t>в случае выполнения Участником работ связанных с устройством проемов (пробивка новых, расширение</w:t>
      </w:r>
      <w:r w:rsidRPr="005F1853">
        <w:rPr>
          <w:spacing w:val="1"/>
          <w:w w:val="105"/>
          <w:sz w:val="21"/>
        </w:rPr>
        <w:t xml:space="preserve"> </w:t>
      </w:r>
      <w:r w:rsidRPr="005F1853">
        <w:rPr>
          <w:w w:val="105"/>
          <w:sz w:val="21"/>
        </w:rPr>
        <w:t>существующих) во внутренних стенах и перегородках, сносом перегородок, стен, возведением новых стен,</w:t>
      </w:r>
      <w:r w:rsidRPr="005F1853">
        <w:rPr>
          <w:spacing w:val="1"/>
          <w:w w:val="105"/>
          <w:sz w:val="21"/>
        </w:rPr>
        <w:t xml:space="preserve"> </w:t>
      </w:r>
      <w:r w:rsidRPr="005F1853">
        <w:rPr>
          <w:w w:val="105"/>
          <w:sz w:val="21"/>
        </w:rPr>
        <w:t>перегородок.</w:t>
      </w:r>
      <w:r w:rsidRPr="005F1853">
        <w:rPr>
          <w:spacing w:val="1"/>
          <w:w w:val="105"/>
          <w:sz w:val="21"/>
        </w:rPr>
        <w:t xml:space="preserve"> </w:t>
      </w:r>
      <w:r w:rsidRPr="005F1853">
        <w:rPr>
          <w:w w:val="105"/>
          <w:sz w:val="21"/>
        </w:rPr>
        <w:t>При</w:t>
      </w:r>
      <w:r w:rsidRPr="005F1853">
        <w:rPr>
          <w:spacing w:val="1"/>
          <w:w w:val="105"/>
          <w:sz w:val="21"/>
        </w:rPr>
        <w:t xml:space="preserve"> </w:t>
      </w:r>
      <w:r w:rsidRPr="005F1853">
        <w:rPr>
          <w:w w:val="105"/>
          <w:sz w:val="21"/>
        </w:rPr>
        <w:t>возникновении</w:t>
      </w:r>
      <w:r w:rsidRPr="005F1853">
        <w:rPr>
          <w:spacing w:val="1"/>
          <w:w w:val="105"/>
          <w:sz w:val="21"/>
        </w:rPr>
        <w:t xml:space="preserve"> </w:t>
      </w:r>
      <w:r w:rsidRPr="005F1853">
        <w:rPr>
          <w:w w:val="105"/>
          <w:sz w:val="21"/>
        </w:rPr>
        <w:t>дефектов,</w:t>
      </w:r>
      <w:r w:rsidRPr="005F1853">
        <w:rPr>
          <w:spacing w:val="1"/>
          <w:w w:val="105"/>
          <w:sz w:val="21"/>
        </w:rPr>
        <w:t xml:space="preserve"> </w:t>
      </w:r>
      <w:r w:rsidRPr="005F1853">
        <w:rPr>
          <w:w w:val="105"/>
          <w:sz w:val="21"/>
        </w:rPr>
        <w:t>связанных</w:t>
      </w:r>
      <w:r w:rsidRPr="005F1853">
        <w:rPr>
          <w:spacing w:val="1"/>
          <w:w w:val="105"/>
          <w:sz w:val="21"/>
        </w:rPr>
        <w:t xml:space="preserve"> </w:t>
      </w:r>
      <w:r w:rsidRPr="005F1853">
        <w:rPr>
          <w:w w:val="105"/>
          <w:sz w:val="21"/>
        </w:rPr>
        <w:t>с</w:t>
      </w:r>
      <w:r w:rsidRPr="005F1853">
        <w:rPr>
          <w:spacing w:val="1"/>
          <w:w w:val="105"/>
          <w:sz w:val="21"/>
        </w:rPr>
        <w:t xml:space="preserve"> </w:t>
      </w:r>
      <w:r w:rsidRPr="005F1853">
        <w:rPr>
          <w:w w:val="105"/>
          <w:sz w:val="21"/>
        </w:rPr>
        <w:t>проведением</w:t>
      </w:r>
      <w:r w:rsidRPr="005F1853">
        <w:rPr>
          <w:spacing w:val="1"/>
          <w:w w:val="105"/>
          <w:sz w:val="21"/>
        </w:rPr>
        <w:t xml:space="preserve"> </w:t>
      </w:r>
      <w:r w:rsidRPr="005F1853">
        <w:rPr>
          <w:w w:val="105"/>
          <w:sz w:val="21"/>
        </w:rPr>
        <w:t>данных</w:t>
      </w:r>
      <w:r w:rsidRPr="005F1853">
        <w:rPr>
          <w:spacing w:val="1"/>
          <w:w w:val="105"/>
          <w:sz w:val="21"/>
        </w:rPr>
        <w:t xml:space="preserve"> </w:t>
      </w:r>
      <w:r w:rsidRPr="005F1853">
        <w:rPr>
          <w:w w:val="105"/>
          <w:sz w:val="21"/>
        </w:rPr>
        <w:t>работ,</w:t>
      </w:r>
      <w:r w:rsidRPr="005F1853">
        <w:rPr>
          <w:spacing w:val="1"/>
          <w:w w:val="105"/>
          <w:sz w:val="21"/>
        </w:rPr>
        <w:t xml:space="preserve"> </w:t>
      </w:r>
      <w:r w:rsidRPr="005F1853">
        <w:rPr>
          <w:w w:val="105"/>
          <w:sz w:val="21"/>
        </w:rPr>
        <w:t>все</w:t>
      </w:r>
      <w:r w:rsidRPr="005F1853">
        <w:rPr>
          <w:spacing w:val="1"/>
          <w:w w:val="105"/>
          <w:sz w:val="21"/>
        </w:rPr>
        <w:t xml:space="preserve"> </w:t>
      </w:r>
      <w:r w:rsidRPr="005F1853">
        <w:rPr>
          <w:w w:val="105"/>
          <w:sz w:val="21"/>
        </w:rPr>
        <w:t>конструктивные</w:t>
      </w:r>
      <w:r w:rsidRPr="005F1853">
        <w:rPr>
          <w:spacing w:val="1"/>
          <w:w w:val="105"/>
          <w:sz w:val="21"/>
        </w:rPr>
        <w:t xml:space="preserve"> </w:t>
      </w:r>
      <w:r w:rsidRPr="005F1853">
        <w:rPr>
          <w:w w:val="105"/>
          <w:sz w:val="21"/>
        </w:rPr>
        <w:t>элементы (стены, перегородки) снимаются с гарантии, возникшие дефекты (трещины, сколы, разрушения) не</w:t>
      </w:r>
      <w:r w:rsidRPr="005F1853">
        <w:rPr>
          <w:spacing w:val="1"/>
          <w:w w:val="105"/>
          <w:sz w:val="21"/>
        </w:rPr>
        <w:t xml:space="preserve"> </w:t>
      </w:r>
      <w:r w:rsidRPr="005F1853">
        <w:rPr>
          <w:w w:val="105"/>
          <w:sz w:val="21"/>
        </w:rPr>
        <w:t>являются</w:t>
      </w:r>
      <w:r w:rsidRPr="005F1853">
        <w:rPr>
          <w:spacing w:val="-3"/>
          <w:w w:val="105"/>
          <w:sz w:val="21"/>
        </w:rPr>
        <w:t xml:space="preserve"> </w:t>
      </w:r>
      <w:r w:rsidRPr="005F1853">
        <w:rPr>
          <w:w w:val="105"/>
          <w:sz w:val="21"/>
        </w:rPr>
        <w:t>гарантийным</w:t>
      </w:r>
      <w:r w:rsidRPr="005F1853">
        <w:rPr>
          <w:spacing w:val="-2"/>
          <w:w w:val="105"/>
          <w:sz w:val="21"/>
        </w:rPr>
        <w:t xml:space="preserve"> </w:t>
      </w:r>
      <w:r w:rsidRPr="005F1853">
        <w:rPr>
          <w:w w:val="105"/>
          <w:sz w:val="21"/>
        </w:rPr>
        <w:t>случаем;</w:t>
      </w:r>
    </w:p>
    <w:p w14:paraId="31C21471" w14:textId="77777777" w:rsidR="00467DB6" w:rsidRPr="005F1853" w:rsidRDefault="00467DB6" w:rsidP="00467DB6">
      <w:pPr>
        <w:widowControl w:val="0"/>
        <w:numPr>
          <w:ilvl w:val="0"/>
          <w:numId w:val="26"/>
        </w:numPr>
        <w:tabs>
          <w:tab w:val="left" w:pos="415"/>
        </w:tabs>
        <w:autoSpaceDE w:val="0"/>
        <w:autoSpaceDN w:val="0"/>
        <w:spacing w:before="33" w:line="252" w:lineRule="auto"/>
        <w:ind w:right="109" w:firstLine="0"/>
        <w:rPr>
          <w:sz w:val="21"/>
        </w:rPr>
      </w:pPr>
      <w:r w:rsidRPr="005F1853">
        <w:rPr>
          <w:w w:val="105"/>
          <w:sz w:val="21"/>
        </w:rPr>
        <w:t>в</w:t>
      </w:r>
      <w:r w:rsidRPr="005F1853">
        <w:rPr>
          <w:spacing w:val="1"/>
          <w:w w:val="105"/>
          <w:sz w:val="21"/>
        </w:rPr>
        <w:t xml:space="preserve"> </w:t>
      </w:r>
      <w:r w:rsidRPr="005F1853">
        <w:rPr>
          <w:w w:val="105"/>
          <w:sz w:val="21"/>
        </w:rPr>
        <w:t>случае</w:t>
      </w:r>
      <w:r w:rsidRPr="005F1853">
        <w:rPr>
          <w:spacing w:val="1"/>
          <w:w w:val="105"/>
          <w:sz w:val="21"/>
        </w:rPr>
        <w:t xml:space="preserve"> </w:t>
      </w:r>
      <w:r w:rsidRPr="005F1853">
        <w:rPr>
          <w:w w:val="105"/>
          <w:sz w:val="21"/>
        </w:rPr>
        <w:t>выполнения</w:t>
      </w:r>
      <w:r w:rsidRPr="005F1853">
        <w:rPr>
          <w:spacing w:val="1"/>
          <w:w w:val="105"/>
          <w:sz w:val="21"/>
        </w:rPr>
        <w:t xml:space="preserve"> </w:t>
      </w:r>
      <w:r w:rsidRPr="005F1853">
        <w:rPr>
          <w:w w:val="105"/>
          <w:sz w:val="21"/>
        </w:rPr>
        <w:t>Участником</w:t>
      </w:r>
      <w:r w:rsidRPr="005F1853">
        <w:rPr>
          <w:spacing w:val="1"/>
          <w:w w:val="105"/>
          <w:sz w:val="21"/>
        </w:rPr>
        <w:t xml:space="preserve"> </w:t>
      </w:r>
      <w:r w:rsidRPr="005F1853">
        <w:rPr>
          <w:w w:val="105"/>
          <w:sz w:val="21"/>
        </w:rPr>
        <w:t>устройства/</w:t>
      </w:r>
      <w:r w:rsidRPr="005F1853">
        <w:rPr>
          <w:spacing w:val="1"/>
          <w:w w:val="105"/>
          <w:sz w:val="21"/>
        </w:rPr>
        <w:t xml:space="preserve"> </w:t>
      </w:r>
      <w:r w:rsidRPr="005F1853">
        <w:rPr>
          <w:w w:val="105"/>
          <w:sz w:val="21"/>
        </w:rPr>
        <w:t>переустройства</w:t>
      </w:r>
      <w:r w:rsidRPr="005F1853">
        <w:rPr>
          <w:spacing w:val="1"/>
          <w:w w:val="105"/>
          <w:sz w:val="21"/>
        </w:rPr>
        <w:t xml:space="preserve"> </w:t>
      </w:r>
      <w:r w:rsidRPr="005F1853">
        <w:rPr>
          <w:w w:val="105"/>
          <w:sz w:val="21"/>
        </w:rPr>
        <w:t>инженерно-технического</w:t>
      </w:r>
      <w:r w:rsidRPr="005F1853">
        <w:rPr>
          <w:spacing w:val="1"/>
          <w:w w:val="105"/>
          <w:sz w:val="21"/>
        </w:rPr>
        <w:t xml:space="preserve"> </w:t>
      </w:r>
      <w:r w:rsidRPr="005F1853">
        <w:rPr>
          <w:w w:val="105"/>
          <w:sz w:val="21"/>
        </w:rPr>
        <w:t>оборудования</w:t>
      </w:r>
      <w:r w:rsidRPr="005F1853">
        <w:rPr>
          <w:spacing w:val="1"/>
          <w:w w:val="105"/>
          <w:sz w:val="21"/>
        </w:rPr>
        <w:t xml:space="preserve"> </w:t>
      </w:r>
      <w:r w:rsidRPr="005F1853">
        <w:rPr>
          <w:w w:val="105"/>
          <w:sz w:val="21"/>
        </w:rPr>
        <w:t xml:space="preserve">осуществления </w:t>
      </w:r>
      <w:proofErr w:type="spellStart"/>
      <w:r w:rsidRPr="005F1853">
        <w:rPr>
          <w:w w:val="105"/>
          <w:sz w:val="21"/>
        </w:rPr>
        <w:t>штробления</w:t>
      </w:r>
      <w:proofErr w:type="spellEnd"/>
      <w:r w:rsidRPr="005F1853">
        <w:rPr>
          <w:w w:val="105"/>
          <w:sz w:val="21"/>
        </w:rPr>
        <w:t xml:space="preserve"> стен и перегородок, устройства технических проемов. При возникновении дефектов,</w:t>
      </w:r>
      <w:r w:rsidRPr="005F1853">
        <w:rPr>
          <w:spacing w:val="-53"/>
          <w:w w:val="105"/>
          <w:sz w:val="21"/>
        </w:rPr>
        <w:t xml:space="preserve"> </w:t>
      </w:r>
      <w:r w:rsidRPr="005F1853">
        <w:rPr>
          <w:w w:val="105"/>
          <w:sz w:val="21"/>
        </w:rPr>
        <w:t>связанных с проведением данных работ, все инженерно-техническое оборудование, конструктивные элементы</w:t>
      </w:r>
      <w:r w:rsidRPr="005F1853">
        <w:rPr>
          <w:spacing w:val="1"/>
          <w:w w:val="105"/>
          <w:sz w:val="21"/>
        </w:rPr>
        <w:t xml:space="preserve"> </w:t>
      </w:r>
      <w:r w:rsidRPr="005F1853">
        <w:rPr>
          <w:w w:val="105"/>
          <w:sz w:val="21"/>
        </w:rPr>
        <w:t>(стены,</w:t>
      </w:r>
      <w:r w:rsidRPr="005F1853">
        <w:rPr>
          <w:spacing w:val="-13"/>
          <w:w w:val="105"/>
          <w:sz w:val="21"/>
        </w:rPr>
        <w:t xml:space="preserve"> </w:t>
      </w:r>
      <w:r w:rsidRPr="005F1853">
        <w:rPr>
          <w:w w:val="105"/>
          <w:sz w:val="21"/>
        </w:rPr>
        <w:t>перегородки),</w:t>
      </w:r>
      <w:r w:rsidRPr="005F1853">
        <w:rPr>
          <w:spacing w:val="-13"/>
          <w:w w:val="105"/>
          <w:sz w:val="21"/>
        </w:rPr>
        <w:t xml:space="preserve"> </w:t>
      </w:r>
      <w:r w:rsidRPr="005F1853">
        <w:rPr>
          <w:w w:val="105"/>
          <w:sz w:val="21"/>
        </w:rPr>
        <w:t>снимаются</w:t>
      </w:r>
      <w:r w:rsidRPr="005F1853">
        <w:rPr>
          <w:spacing w:val="-13"/>
          <w:w w:val="105"/>
          <w:sz w:val="21"/>
        </w:rPr>
        <w:t xml:space="preserve"> </w:t>
      </w:r>
      <w:r w:rsidRPr="005F1853">
        <w:rPr>
          <w:w w:val="105"/>
          <w:sz w:val="21"/>
        </w:rPr>
        <w:t>с</w:t>
      </w:r>
      <w:r w:rsidRPr="005F1853">
        <w:rPr>
          <w:spacing w:val="-13"/>
          <w:w w:val="105"/>
          <w:sz w:val="21"/>
        </w:rPr>
        <w:t xml:space="preserve"> </w:t>
      </w:r>
      <w:r w:rsidRPr="005F1853">
        <w:rPr>
          <w:w w:val="105"/>
          <w:sz w:val="21"/>
        </w:rPr>
        <w:t>гарантии,</w:t>
      </w:r>
      <w:r w:rsidRPr="005F1853">
        <w:rPr>
          <w:spacing w:val="-13"/>
          <w:w w:val="105"/>
          <w:sz w:val="21"/>
        </w:rPr>
        <w:t xml:space="preserve"> </w:t>
      </w:r>
      <w:r w:rsidRPr="005F1853">
        <w:rPr>
          <w:w w:val="105"/>
          <w:sz w:val="21"/>
        </w:rPr>
        <w:t>возникшие</w:t>
      </w:r>
      <w:r w:rsidRPr="005F1853">
        <w:rPr>
          <w:spacing w:val="-12"/>
          <w:w w:val="105"/>
          <w:sz w:val="21"/>
        </w:rPr>
        <w:t xml:space="preserve"> </w:t>
      </w:r>
      <w:r w:rsidRPr="005F1853">
        <w:rPr>
          <w:w w:val="105"/>
          <w:sz w:val="21"/>
        </w:rPr>
        <w:t>дефекты</w:t>
      </w:r>
      <w:r w:rsidRPr="005F1853">
        <w:rPr>
          <w:spacing w:val="-13"/>
          <w:w w:val="105"/>
          <w:sz w:val="21"/>
        </w:rPr>
        <w:t xml:space="preserve"> </w:t>
      </w:r>
      <w:r w:rsidRPr="005F1853">
        <w:rPr>
          <w:w w:val="105"/>
          <w:sz w:val="21"/>
        </w:rPr>
        <w:t>(неисправность</w:t>
      </w:r>
      <w:r w:rsidRPr="005F1853">
        <w:rPr>
          <w:spacing w:val="-13"/>
          <w:w w:val="105"/>
          <w:sz w:val="21"/>
        </w:rPr>
        <w:t xml:space="preserve"> </w:t>
      </w:r>
      <w:r w:rsidRPr="005F1853">
        <w:rPr>
          <w:w w:val="105"/>
          <w:sz w:val="21"/>
        </w:rPr>
        <w:t>оборудования,</w:t>
      </w:r>
      <w:r w:rsidRPr="005F1853">
        <w:rPr>
          <w:spacing w:val="-13"/>
          <w:w w:val="105"/>
          <w:sz w:val="21"/>
        </w:rPr>
        <w:t xml:space="preserve"> </w:t>
      </w:r>
      <w:r w:rsidRPr="005F1853">
        <w:rPr>
          <w:w w:val="105"/>
          <w:sz w:val="21"/>
        </w:rPr>
        <w:t>трещины,</w:t>
      </w:r>
      <w:r w:rsidRPr="005F1853">
        <w:rPr>
          <w:spacing w:val="-13"/>
          <w:w w:val="105"/>
          <w:sz w:val="21"/>
        </w:rPr>
        <w:t xml:space="preserve"> </w:t>
      </w:r>
      <w:r w:rsidRPr="005F1853">
        <w:rPr>
          <w:w w:val="105"/>
          <w:sz w:val="21"/>
        </w:rPr>
        <w:t>сколы,</w:t>
      </w:r>
      <w:r w:rsidRPr="005F1853">
        <w:rPr>
          <w:spacing w:val="-52"/>
          <w:w w:val="105"/>
          <w:sz w:val="21"/>
        </w:rPr>
        <w:t xml:space="preserve"> </w:t>
      </w:r>
      <w:r w:rsidRPr="005F1853">
        <w:rPr>
          <w:w w:val="105"/>
          <w:sz w:val="21"/>
        </w:rPr>
        <w:t>разрушения)</w:t>
      </w:r>
      <w:r w:rsidRPr="005F1853">
        <w:rPr>
          <w:spacing w:val="-3"/>
          <w:w w:val="105"/>
          <w:sz w:val="21"/>
        </w:rPr>
        <w:t xml:space="preserve"> </w:t>
      </w:r>
      <w:r w:rsidRPr="005F1853">
        <w:rPr>
          <w:w w:val="105"/>
          <w:sz w:val="21"/>
        </w:rPr>
        <w:t>не</w:t>
      </w:r>
      <w:r w:rsidRPr="005F1853">
        <w:rPr>
          <w:spacing w:val="-2"/>
          <w:w w:val="105"/>
          <w:sz w:val="21"/>
        </w:rPr>
        <w:t xml:space="preserve"> </w:t>
      </w:r>
      <w:r w:rsidRPr="005F1853">
        <w:rPr>
          <w:w w:val="105"/>
          <w:sz w:val="21"/>
        </w:rPr>
        <w:t>являются</w:t>
      </w:r>
      <w:r w:rsidRPr="005F1853">
        <w:rPr>
          <w:spacing w:val="-3"/>
          <w:w w:val="105"/>
          <w:sz w:val="21"/>
        </w:rPr>
        <w:t xml:space="preserve"> </w:t>
      </w:r>
      <w:r w:rsidRPr="005F1853">
        <w:rPr>
          <w:w w:val="105"/>
          <w:sz w:val="21"/>
        </w:rPr>
        <w:t>гарантийным</w:t>
      </w:r>
      <w:r w:rsidRPr="005F1853">
        <w:rPr>
          <w:spacing w:val="-2"/>
          <w:w w:val="105"/>
          <w:sz w:val="21"/>
        </w:rPr>
        <w:t xml:space="preserve"> </w:t>
      </w:r>
      <w:r w:rsidRPr="005F1853">
        <w:rPr>
          <w:w w:val="105"/>
          <w:sz w:val="21"/>
        </w:rPr>
        <w:t>случаем;</w:t>
      </w:r>
    </w:p>
    <w:p w14:paraId="7D9706BE" w14:textId="77777777" w:rsidR="00467DB6" w:rsidRPr="005F1853" w:rsidRDefault="00467DB6" w:rsidP="00467DB6">
      <w:pPr>
        <w:widowControl w:val="0"/>
        <w:numPr>
          <w:ilvl w:val="0"/>
          <w:numId w:val="26"/>
        </w:numPr>
        <w:tabs>
          <w:tab w:val="left" w:pos="596"/>
        </w:tabs>
        <w:autoSpaceDE w:val="0"/>
        <w:autoSpaceDN w:val="0"/>
        <w:spacing w:before="38" w:line="252" w:lineRule="auto"/>
        <w:ind w:right="129" w:firstLine="0"/>
        <w:rPr>
          <w:sz w:val="21"/>
        </w:rPr>
      </w:pPr>
      <w:r w:rsidRPr="005F1853">
        <w:rPr>
          <w:w w:val="105"/>
          <w:sz w:val="21"/>
        </w:rPr>
        <w:t xml:space="preserve">при выполнении Участником отдельных работ по устройству технологических отверстий, ниш, </w:t>
      </w:r>
      <w:proofErr w:type="spellStart"/>
      <w:r w:rsidRPr="005F1853">
        <w:rPr>
          <w:w w:val="105"/>
          <w:sz w:val="21"/>
        </w:rPr>
        <w:t>штроб</w:t>
      </w:r>
      <w:proofErr w:type="spellEnd"/>
      <w:r w:rsidRPr="005F1853">
        <w:rPr>
          <w:w w:val="105"/>
          <w:sz w:val="21"/>
        </w:rPr>
        <w:t>,</w:t>
      </w:r>
      <w:r w:rsidRPr="005F1853">
        <w:rPr>
          <w:spacing w:val="1"/>
          <w:w w:val="105"/>
          <w:sz w:val="21"/>
        </w:rPr>
        <w:t xml:space="preserve"> </w:t>
      </w:r>
      <w:r w:rsidRPr="005F1853">
        <w:rPr>
          <w:sz w:val="21"/>
        </w:rPr>
        <w:t>сверлению без учета расположения скрытой проводки снимается с гарантии части поврежденных конструктивных</w:t>
      </w:r>
      <w:r w:rsidRPr="005F1853">
        <w:rPr>
          <w:spacing w:val="1"/>
          <w:sz w:val="21"/>
        </w:rPr>
        <w:t xml:space="preserve"> </w:t>
      </w:r>
      <w:r w:rsidRPr="005F1853">
        <w:rPr>
          <w:w w:val="105"/>
          <w:sz w:val="21"/>
        </w:rPr>
        <w:t>элементов</w:t>
      </w:r>
      <w:r w:rsidRPr="005F1853">
        <w:rPr>
          <w:spacing w:val="-3"/>
          <w:w w:val="105"/>
          <w:sz w:val="21"/>
        </w:rPr>
        <w:t xml:space="preserve"> </w:t>
      </w:r>
      <w:r w:rsidRPr="005F1853">
        <w:rPr>
          <w:w w:val="105"/>
          <w:sz w:val="21"/>
        </w:rPr>
        <w:t>и</w:t>
      </w:r>
      <w:r w:rsidRPr="005F1853">
        <w:rPr>
          <w:spacing w:val="-3"/>
          <w:w w:val="105"/>
          <w:sz w:val="21"/>
        </w:rPr>
        <w:t xml:space="preserve"> </w:t>
      </w:r>
      <w:r w:rsidRPr="005F1853">
        <w:rPr>
          <w:w w:val="105"/>
          <w:sz w:val="21"/>
        </w:rPr>
        <w:t>поврежденных</w:t>
      </w:r>
      <w:r w:rsidRPr="005F1853">
        <w:rPr>
          <w:spacing w:val="-2"/>
          <w:w w:val="105"/>
          <w:sz w:val="21"/>
        </w:rPr>
        <w:t xml:space="preserve"> </w:t>
      </w:r>
      <w:r w:rsidRPr="005F1853">
        <w:rPr>
          <w:w w:val="105"/>
          <w:sz w:val="21"/>
        </w:rPr>
        <w:t>инженерных</w:t>
      </w:r>
      <w:r w:rsidRPr="005F1853">
        <w:rPr>
          <w:spacing w:val="-3"/>
          <w:w w:val="105"/>
          <w:sz w:val="21"/>
        </w:rPr>
        <w:t xml:space="preserve"> </w:t>
      </w:r>
      <w:r w:rsidRPr="005F1853">
        <w:rPr>
          <w:w w:val="105"/>
          <w:sz w:val="21"/>
        </w:rPr>
        <w:t>систем;</w:t>
      </w:r>
    </w:p>
    <w:p w14:paraId="25EAA31B" w14:textId="01995E95" w:rsidR="00467DB6" w:rsidRPr="005F1853" w:rsidRDefault="00467DB6" w:rsidP="00467DB6">
      <w:pPr>
        <w:widowControl w:val="0"/>
        <w:numPr>
          <w:ilvl w:val="0"/>
          <w:numId w:val="26"/>
        </w:numPr>
        <w:tabs>
          <w:tab w:val="left" w:pos="473"/>
        </w:tabs>
        <w:autoSpaceDE w:val="0"/>
        <w:autoSpaceDN w:val="0"/>
        <w:spacing w:before="34" w:line="252" w:lineRule="auto"/>
        <w:ind w:right="118" w:firstLine="0"/>
        <w:rPr>
          <w:sz w:val="21"/>
        </w:rPr>
      </w:pPr>
      <w:r w:rsidRPr="005F1853">
        <w:rPr>
          <w:w w:val="105"/>
          <w:sz w:val="21"/>
        </w:rPr>
        <w:t>в. случае, включения Участником в период гарантийного срока лоджий и балконов в тепловой контур (снос</w:t>
      </w:r>
      <w:r w:rsidRPr="005F1853">
        <w:rPr>
          <w:spacing w:val="1"/>
          <w:w w:val="105"/>
          <w:sz w:val="21"/>
        </w:rPr>
        <w:t xml:space="preserve"> </w:t>
      </w:r>
      <w:r w:rsidRPr="005F1853">
        <w:rPr>
          <w:w w:val="105"/>
          <w:sz w:val="21"/>
        </w:rPr>
        <w:t>стены между помещением и лоджией/балконом, расширение проемов и т.д.). При выполнении данных видов</w:t>
      </w:r>
      <w:r w:rsidRPr="005F1853">
        <w:rPr>
          <w:spacing w:val="1"/>
          <w:w w:val="105"/>
          <w:sz w:val="21"/>
        </w:rPr>
        <w:t xml:space="preserve"> </w:t>
      </w:r>
      <w:r w:rsidRPr="005F1853">
        <w:rPr>
          <w:w w:val="105"/>
          <w:sz w:val="21"/>
        </w:rPr>
        <w:t>работ</w:t>
      </w:r>
      <w:r w:rsidRPr="005F1853">
        <w:rPr>
          <w:spacing w:val="1"/>
          <w:w w:val="105"/>
          <w:sz w:val="21"/>
        </w:rPr>
        <w:t xml:space="preserve"> </w:t>
      </w:r>
      <w:r w:rsidRPr="005F1853">
        <w:rPr>
          <w:w w:val="105"/>
          <w:sz w:val="21"/>
        </w:rPr>
        <w:t>гарантия</w:t>
      </w:r>
      <w:r w:rsidRPr="005F1853">
        <w:rPr>
          <w:spacing w:val="1"/>
          <w:w w:val="105"/>
          <w:sz w:val="21"/>
        </w:rPr>
        <w:t xml:space="preserve"> </w:t>
      </w:r>
      <w:r w:rsidRPr="005F1853">
        <w:rPr>
          <w:w w:val="105"/>
          <w:sz w:val="21"/>
        </w:rPr>
        <w:t>снимается</w:t>
      </w:r>
      <w:r w:rsidRPr="005F1853">
        <w:rPr>
          <w:spacing w:val="1"/>
          <w:w w:val="105"/>
          <w:sz w:val="21"/>
        </w:rPr>
        <w:t xml:space="preserve"> </w:t>
      </w:r>
      <w:r w:rsidRPr="005F1853">
        <w:rPr>
          <w:w w:val="105"/>
          <w:sz w:val="21"/>
        </w:rPr>
        <w:t>со</w:t>
      </w:r>
      <w:r w:rsidRPr="005F1853">
        <w:rPr>
          <w:spacing w:val="1"/>
          <w:w w:val="105"/>
          <w:sz w:val="21"/>
        </w:rPr>
        <w:t xml:space="preserve"> </w:t>
      </w:r>
      <w:r w:rsidRPr="005F1853">
        <w:rPr>
          <w:w w:val="105"/>
          <w:sz w:val="21"/>
        </w:rPr>
        <w:t>всех</w:t>
      </w:r>
      <w:r w:rsidRPr="005F1853">
        <w:rPr>
          <w:spacing w:val="1"/>
          <w:w w:val="105"/>
          <w:sz w:val="21"/>
        </w:rPr>
        <w:t xml:space="preserve"> </w:t>
      </w:r>
      <w:r w:rsidRPr="005F1853">
        <w:rPr>
          <w:w w:val="105"/>
          <w:sz w:val="21"/>
        </w:rPr>
        <w:t>конструктивны</w:t>
      </w:r>
      <w:r w:rsidR="001615B7">
        <w:rPr>
          <w:w w:val="105"/>
          <w:sz w:val="21"/>
        </w:rPr>
        <w:t>х</w:t>
      </w:r>
      <w:r w:rsidRPr="005F1853">
        <w:rPr>
          <w:spacing w:val="1"/>
          <w:w w:val="105"/>
          <w:sz w:val="21"/>
        </w:rPr>
        <w:t xml:space="preserve"> </w:t>
      </w:r>
      <w:r w:rsidRPr="005F1853">
        <w:rPr>
          <w:w w:val="105"/>
          <w:sz w:val="21"/>
        </w:rPr>
        <w:t>элементов,</w:t>
      </w:r>
      <w:r w:rsidRPr="005F1853">
        <w:rPr>
          <w:spacing w:val="1"/>
          <w:w w:val="105"/>
          <w:sz w:val="21"/>
        </w:rPr>
        <w:t xml:space="preserve"> </w:t>
      </w:r>
      <w:r w:rsidRPr="005F1853">
        <w:rPr>
          <w:w w:val="105"/>
          <w:sz w:val="21"/>
        </w:rPr>
        <w:t>элементов</w:t>
      </w:r>
      <w:r w:rsidRPr="005F1853">
        <w:rPr>
          <w:spacing w:val="1"/>
          <w:w w:val="105"/>
          <w:sz w:val="21"/>
        </w:rPr>
        <w:t xml:space="preserve"> </w:t>
      </w:r>
      <w:r w:rsidRPr="005F1853">
        <w:rPr>
          <w:w w:val="105"/>
          <w:sz w:val="21"/>
        </w:rPr>
        <w:t>отделки</w:t>
      </w:r>
      <w:r w:rsidRPr="005F1853">
        <w:rPr>
          <w:spacing w:val="1"/>
          <w:w w:val="105"/>
          <w:sz w:val="21"/>
        </w:rPr>
        <w:t xml:space="preserve"> </w:t>
      </w:r>
      <w:r w:rsidRPr="005F1853">
        <w:rPr>
          <w:w w:val="105"/>
          <w:sz w:val="21"/>
        </w:rPr>
        <w:t>квартиры</w:t>
      </w:r>
      <w:r w:rsidRPr="005F1853">
        <w:rPr>
          <w:spacing w:val="1"/>
          <w:w w:val="105"/>
          <w:sz w:val="21"/>
        </w:rPr>
        <w:t xml:space="preserve"> </w:t>
      </w:r>
      <w:r w:rsidRPr="005F1853">
        <w:rPr>
          <w:w w:val="105"/>
          <w:sz w:val="21"/>
        </w:rPr>
        <w:t>и</w:t>
      </w:r>
      <w:r w:rsidRPr="005F1853">
        <w:rPr>
          <w:spacing w:val="1"/>
          <w:w w:val="105"/>
          <w:sz w:val="21"/>
        </w:rPr>
        <w:t xml:space="preserve"> </w:t>
      </w:r>
      <w:r w:rsidRPr="005F1853">
        <w:rPr>
          <w:w w:val="105"/>
          <w:sz w:val="21"/>
        </w:rPr>
        <w:t>инженерно-технического</w:t>
      </w:r>
      <w:r w:rsidRPr="005F1853">
        <w:rPr>
          <w:spacing w:val="-3"/>
          <w:w w:val="105"/>
          <w:sz w:val="21"/>
        </w:rPr>
        <w:t xml:space="preserve"> </w:t>
      </w:r>
      <w:r w:rsidRPr="005F1853">
        <w:rPr>
          <w:w w:val="105"/>
          <w:sz w:val="21"/>
        </w:rPr>
        <w:t>оборудовании;</w:t>
      </w:r>
    </w:p>
    <w:p w14:paraId="358014DB" w14:textId="77777777" w:rsidR="00467DB6" w:rsidRPr="005F1853" w:rsidRDefault="00467DB6" w:rsidP="00467DB6">
      <w:pPr>
        <w:widowControl w:val="0"/>
        <w:numPr>
          <w:ilvl w:val="0"/>
          <w:numId w:val="26"/>
        </w:numPr>
        <w:tabs>
          <w:tab w:val="left" w:pos="390"/>
        </w:tabs>
        <w:autoSpaceDE w:val="0"/>
        <w:autoSpaceDN w:val="0"/>
        <w:spacing w:before="34"/>
        <w:ind w:left="389" w:hanging="235"/>
        <w:rPr>
          <w:sz w:val="21"/>
        </w:rPr>
      </w:pPr>
      <w:r w:rsidRPr="005F1853">
        <w:rPr>
          <w:sz w:val="21"/>
        </w:rPr>
        <w:t>при</w:t>
      </w:r>
      <w:r w:rsidRPr="005F1853">
        <w:rPr>
          <w:spacing w:val="25"/>
          <w:sz w:val="21"/>
        </w:rPr>
        <w:t xml:space="preserve"> </w:t>
      </w:r>
      <w:r w:rsidRPr="005F1853">
        <w:rPr>
          <w:sz w:val="21"/>
        </w:rPr>
        <w:t>установке/</w:t>
      </w:r>
      <w:r w:rsidRPr="005F1853">
        <w:rPr>
          <w:spacing w:val="25"/>
          <w:sz w:val="21"/>
        </w:rPr>
        <w:t xml:space="preserve"> </w:t>
      </w:r>
      <w:r w:rsidRPr="005F1853">
        <w:rPr>
          <w:sz w:val="21"/>
        </w:rPr>
        <w:t>реконструкции</w:t>
      </w:r>
      <w:r w:rsidRPr="005F1853">
        <w:rPr>
          <w:spacing w:val="25"/>
          <w:sz w:val="21"/>
        </w:rPr>
        <w:t xml:space="preserve"> </w:t>
      </w:r>
      <w:r w:rsidRPr="005F1853">
        <w:rPr>
          <w:sz w:val="21"/>
        </w:rPr>
        <w:t>Участником</w:t>
      </w:r>
      <w:r w:rsidRPr="005F1853">
        <w:rPr>
          <w:spacing w:val="25"/>
          <w:sz w:val="21"/>
        </w:rPr>
        <w:t xml:space="preserve"> </w:t>
      </w:r>
      <w:r w:rsidRPr="005F1853">
        <w:rPr>
          <w:sz w:val="21"/>
        </w:rPr>
        <w:t>вентиляционных</w:t>
      </w:r>
      <w:r w:rsidRPr="005F1853">
        <w:rPr>
          <w:spacing w:val="25"/>
          <w:sz w:val="21"/>
        </w:rPr>
        <w:t xml:space="preserve"> </w:t>
      </w:r>
      <w:r w:rsidRPr="005F1853">
        <w:rPr>
          <w:sz w:val="21"/>
        </w:rPr>
        <w:t>шахт/</w:t>
      </w:r>
      <w:r w:rsidRPr="005F1853">
        <w:rPr>
          <w:spacing w:val="26"/>
          <w:sz w:val="21"/>
        </w:rPr>
        <w:t xml:space="preserve"> </w:t>
      </w:r>
      <w:r w:rsidRPr="005F1853">
        <w:rPr>
          <w:sz w:val="21"/>
        </w:rPr>
        <w:t>устройств;</w:t>
      </w:r>
    </w:p>
    <w:p w14:paraId="0DACEB6E" w14:textId="77777777" w:rsidR="00467DB6" w:rsidRPr="005F1853" w:rsidRDefault="00467DB6" w:rsidP="00467DB6">
      <w:pPr>
        <w:widowControl w:val="0"/>
        <w:numPr>
          <w:ilvl w:val="0"/>
          <w:numId w:val="26"/>
        </w:numPr>
        <w:tabs>
          <w:tab w:val="left" w:pos="725"/>
        </w:tabs>
        <w:autoSpaceDE w:val="0"/>
        <w:autoSpaceDN w:val="0"/>
        <w:spacing w:before="47" w:line="252" w:lineRule="auto"/>
        <w:ind w:right="134" w:firstLine="0"/>
        <w:rPr>
          <w:sz w:val="21"/>
        </w:rPr>
      </w:pPr>
      <w:r w:rsidRPr="005F1853">
        <w:rPr>
          <w:w w:val="105"/>
          <w:sz w:val="21"/>
        </w:rPr>
        <w:t>в</w:t>
      </w:r>
      <w:r w:rsidRPr="005F1853">
        <w:rPr>
          <w:spacing w:val="1"/>
          <w:w w:val="105"/>
          <w:sz w:val="21"/>
        </w:rPr>
        <w:t xml:space="preserve"> </w:t>
      </w:r>
      <w:r w:rsidRPr="005F1853">
        <w:rPr>
          <w:w w:val="105"/>
          <w:sz w:val="21"/>
        </w:rPr>
        <w:t>иных</w:t>
      </w:r>
      <w:r w:rsidRPr="005F1853">
        <w:rPr>
          <w:spacing w:val="1"/>
          <w:w w:val="105"/>
          <w:sz w:val="21"/>
        </w:rPr>
        <w:t xml:space="preserve"> </w:t>
      </w:r>
      <w:r w:rsidRPr="005F1853">
        <w:rPr>
          <w:w w:val="105"/>
          <w:sz w:val="21"/>
        </w:rPr>
        <w:t>случаях,</w:t>
      </w:r>
      <w:r w:rsidRPr="005F1853">
        <w:rPr>
          <w:spacing w:val="1"/>
          <w:w w:val="105"/>
          <w:sz w:val="21"/>
        </w:rPr>
        <w:t xml:space="preserve"> </w:t>
      </w:r>
      <w:r w:rsidRPr="005F1853">
        <w:rPr>
          <w:w w:val="105"/>
          <w:sz w:val="21"/>
        </w:rPr>
        <w:t>установленных</w:t>
      </w:r>
      <w:r w:rsidRPr="005F1853">
        <w:rPr>
          <w:spacing w:val="1"/>
          <w:w w:val="105"/>
          <w:sz w:val="21"/>
        </w:rPr>
        <w:t xml:space="preserve"> </w:t>
      </w:r>
      <w:r w:rsidRPr="005F1853">
        <w:rPr>
          <w:w w:val="105"/>
          <w:sz w:val="21"/>
        </w:rPr>
        <w:t>Инструкцией</w:t>
      </w:r>
      <w:r w:rsidRPr="005F1853">
        <w:rPr>
          <w:spacing w:val="1"/>
          <w:w w:val="105"/>
          <w:sz w:val="21"/>
        </w:rPr>
        <w:t xml:space="preserve"> </w:t>
      </w:r>
      <w:r w:rsidRPr="005F1853">
        <w:rPr>
          <w:w w:val="105"/>
          <w:sz w:val="21"/>
        </w:rPr>
        <w:t>по</w:t>
      </w:r>
      <w:r w:rsidRPr="005F1853">
        <w:rPr>
          <w:spacing w:val="1"/>
          <w:w w:val="105"/>
          <w:sz w:val="21"/>
        </w:rPr>
        <w:t xml:space="preserve"> </w:t>
      </w:r>
      <w:r w:rsidRPr="005F1853">
        <w:rPr>
          <w:w w:val="105"/>
          <w:sz w:val="21"/>
        </w:rPr>
        <w:t>эксплуатации</w:t>
      </w:r>
      <w:r w:rsidRPr="005F1853">
        <w:rPr>
          <w:spacing w:val="1"/>
          <w:w w:val="105"/>
          <w:sz w:val="21"/>
        </w:rPr>
        <w:t xml:space="preserve"> </w:t>
      </w:r>
      <w:r w:rsidRPr="005F1853">
        <w:rPr>
          <w:w w:val="105"/>
          <w:sz w:val="21"/>
        </w:rPr>
        <w:t>объекта</w:t>
      </w:r>
      <w:r w:rsidRPr="005F1853">
        <w:rPr>
          <w:spacing w:val="1"/>
          <w:w w:val="105"/>
          <w:sz w:val="21"/>
        </w:rPr>
        <w:t xml:space="preserve"> </w:t>
      </w:r>
      <w:r w:rsidRPr="005F1853">
        <w:rPr>
          <w:w w:val="105"/>
          <w:sz w:val="21"/>
        </w:rPr>
        <w:t>долевого</w:t>
      </w:r>
      <w:r w:rsidRPr="005F1853">
        <w:rPr>
          <w:spacing w:val="1"/>
          <w:w w:val="105"/>
          <w:sz w:val="21"/>
        </w:rPr>
        <w:t xml:space="preserve"> </w:t>
      </w:r>
      <w:r w:rsidRPr="005F1853">
        <w:rPr>
          <w:w w:val="105"/>
          <w:sz w:val="21"/>
        </w:rPr>
        <w:t>строительства</w:t>
      </w:r>
      <w:r w:rsidRPr="005F1853">
        <w:rPr>
          <w:spacing w:val="1"/>
          <w:w w:val="105"/>
          <w:sz w:val="21"/>
        </w:rPr>
        <w:t xml:space="preserve"> </w:t>
      </w:r>
      <w:r w:rsidRPr="005F1853">
        <w:rPr>
          <w:w w:val="105"/>
          <w:sz w:val="21"/>
        </w:rPr>
        <w:t>и</w:t>
      </w:r>
      <w:r w:rsidRPr="005F1853">
        <w:rPr>
          <w:spacing w:val="1"/>
          <w:w w:val="105"/>
          <w:sz w:val="21"/>
        </w:rPr>
        <w:t xml:space="preserve"> </w:t>
      </w:r>
      <w:r w:rsidRPr="005F1853">
        <w:rPr>
          <w:w w:val="105"/>
          <w:sz w:val="21"/>
        </w:rPr>
        <w:t>законодательством</w:t>
      </w:r>
      <w:r w:rsidRPr="005F1853">
        <w:rPr>
          <w:spacing w:val="-3"/>
          <w:w w:val="105"/>
          <w:sz w:val="21"/>
        </w:rPr>
        <w:t xml:space="preserve"> </w:t>
      </w:r>
      <w:r w:rsidRPr="005F1853">
        <w:rPr>
          <w:w w:val="105"/>
          <w:sz w:val="21"/>
        </w:rPr>
        <w:t>Российской</w:t>
      </w:r>
      <w:r w:rsidRPr="005F1853">
        <w:rPr>
          <w:spacing w:val="-2"/>
          <w:w w:val="105"/>
          <w:sz w:val="21"/>
        </w:rPr>
        <w:t xml:space="preserve"> </w:t>
      </w:r>
      <w:r w:rsidRPr="005F1853">
        <w:rPr>
          <w:w w:val="105"/>
          <w:sz w:val="21"/>
        </w:rPr>
        <w:t>Федерации.</w:t>
      </w:r>
    </w:p>
    <w:p w14:paraId="597B6AB5" w14:textId="77777777" w:rsidR="0053586F" w:rsidRPr="005F1853" w:rsidRDefault="0053586F" w:rsidP="0053586F">
      <w:pPr>
        <w:ind w:firstLine="0"/>
      </w:pPr>
    </w:p>
    <w:p w14:paraId="6EB99524" w14:textId="3DEFF808" w:rsidR="0053586F" w:rsidRPr="005F1853" w:rsidRDefault="0053586F" w:rsidP="0053586F">
      <w:pPr>
        <w:ind w:firstLine="0"/>
        <w:jc w:val="center"/>
      </w:pPr>
      <w:r w:rsidRPr="005F1853">
        <w:t>Подписи сторон</w:t>
      </w:r>
    </w:p>
    <w:tbl>
      <w:tblPr>
        <w:tblStyle w:val="a3"/>
        <w:tblW w:w="5000" w:type="pct"/>
        <w:tblLook w:val="04A0" w:firstRow="1" w:lastRow="0" w:firstColumn="1" w:lastColumn="0" w:noHBand="0" w:noVBand="1"/>
      </w:tblPr>
      <w:tblGrid>
        <w:gridCol w:w="5026"/>
        <w:gridCol w:w="5027"/>
      </w:tblGrid>
      <w:tr w:rsidR="005F1853" w:rsidRPr="005F1853" w14:paraId="534DABE4" w14:textId="77777777" w:rsidTr="00655738">
        <w:tc>
          <w:tcPr>
            <w:tcW w:w="2500" w:type="pct"/>
          </w:tcPr>
          <w:p w14:paraId="36DA6794" w14:textId="77777777" w:rsidR="00B374BF" w:rsidRPr="005F1853" w:rsidRDefault="00B374BF" w:rsidP="00655738">
            <w:pPr>
              <w:ind w:firstLine="0"/>
              <w:jc w:val="left"/>
            </w:pPr>
            <w:r w:rsidRPr="005F1853">
              <w:t>Застройщик:</w:t>
            </w:r>
          </w:p>
        </w:tc>
        <w:tc>
          <w:tcPr>
            <w:tcW w:w="2500" w:type="pct"/>
          </w:tcPr>
          <w:p w14:paraId="73C47872" w14:textId="77777777" w:rsidR="00B374BF" w:rsidRPr="005F1853" w:rsidRDefault="00B374BF" w:rsidP="00655738">
            <w:pPr>
              <w:ind w:firstLine="0"/>
              <w:jc w:val="left"/>
            </w:pPr>
            <w:r w:rsidRPr="005F1853">
              <w:t>Участник:</w:t>
            </w:r>
          </w:p>
        </w:tc>
      </w:tr>
      <w:tr w:rsidR="00B374BF" w:rsidRPr="005F1853" w14:paraId="48DCA008" w14:textId="77777777" w:rsidTr="00655738">
        <w:tc>
          <w:tcPr>
            <w:tcW w:w="2500" w:type="pct"/>
          </w:tcPr>
          <w:p w14:paraId="38DEFD65" w14:textId="77777777" w:rsidR="003117BF" w:rsidRDefault="003117BF" w:rsidP="003117BF">
            <w:pPr>
              <w:pStyle w:val="af4"/>
              <w:ind w:firstLine="0"/>
            </w:pPr>
            <w:r w:rsidRPr="002C5AA2">
              <w:t xml:space="preserve">Общество с ограниченной ответственностью </w:t>
            </w:r>
          </w:p>
          <w:p w14:paraId="5DABEEBF" w14:textId="77777777" w:rsidR="003117BF" w:rsidRDefault="003117BF" w:rsidP="003117BF">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7F2F42C" w14:textId="77777777" w:rsidR="003117BF" w:rsidRPr="00AA7089" w:rsidRDefault="003117BF" w:rsidP="003038E7">
            <w:pPr>
              <w:pStyle w:val="af4"/>
              <w:ind w:firstLine="0"/>
              <w:rPr>
                <w:rFonts w:cs="Times New Roman"/>
                <w:szCs w:val="24"/>
              </w:rPr>
            </w:pPr>
            <w:r w:rsidRPr="00AA7089">
              <w:rPr>
                <w:rFonts w:cs="Times New Roman"/>
                <w:szCs w:val="24"/>
              </w:rPr>
              <w:t>ОГРН 1181832015991</w:t>
            </w:r>
          </w:p>
          <w:p w14:paraId="2E8E0D35" w14:textId="77777777" w:rsidR="003117BF" w:rsidRPr="00AA7089" w:rsidRDefault="003117BF" w:rsidP="003038E7">
            <w:pPr>
              <w:pStyle w:val="af4"/>
              <w:ind w:firstLine="0"/>
              <w:rPr>
                <w:rFonts w:cs="Times New Roman"/>
                <w:szCs w:val="24"/>
              </w:rPr>
            </w:pPr>
            <w:r w:rsidRPr="00AA7089">
              <w:rPr>
                <w:rFonts w:cs="Times New Roman"/>
                <w:szCs w:val="24"/>
              </w:rPr>
              <w:t>ИНН 1841080060</w:t>
            </w:r>
          </w:p>
          <w:p w14:paraId="1A9D8033" w14:textId="77777777" w:rsidR="003117BF" w:rsidRPr="00AA7089" w:rsidRDefault="003117BF" w:rsidP="003038E7">
            <w:pPr>
              <w:pStyle w:val="af4"/>
              <w:ind w:firstLine="0"/>
              <w:rPr>
                <w:rFonts w:cs="Times New Roman"/>
                <w:szCs w:val="24"/>
              </w:rPr>
            </w:pPr>
            <w:r w:rsidRPr="00AA7089">
              <w:rPr>
                <w:rFonts w:cs="Times New Roman"/>
                <w:szCs w:val="24"/>
              </w:rPr>
              <w:t>КПП 165001001</w:t>
            </w:r>
          </w:p>
          <w:p w14:paraId="274BE51E" w14:textId="77777777" w:rsidR="003117BF" w:rsidRPr="00AA7089" w:rsidRDefault="003117BF" w:rsidP="003038E7">
            <w:pPr>
              <w:pStyle w:val="af4"/>
              <w:ind w:firstLine="0"/>
              <w:rPr>
                <w:rFonts w:cs="Times New Roman"/>
                <w:szCs w:val="24"/>
              </w:rPr>
            </w:pPr>
            <w:r w:rsidRPr="00AA7089">
              <w:rPr>
                <w:rFonts w:cs="Times New Roman"/>
                <w:szCs w:val="24"/>
                <w:shd w:val="clear" w:color="auto" w:fill="FFFFFF"/>
              </w:rPr>
              <w:lastRenderedPageBreak/>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25A17968"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Банковские реквизиты:</w:t>
            </w:r>
          </w:p>
          <w:p w14:paraId="3EBB4587"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31670F1B"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р/с 40702810968000017015</w:t>
            </w:r>
          </w:p>
          <w:p w14:paraId="59BB4816"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к/с 30101810400000000601</w:t>
            </w:r>
          </w:p>
          <w:p w14:paraId="00C96690" w14:textId="77777777" w:rsidR="003117BF" w:rsidRPr="00AA7089" w:rsidRDefault="003117BF" w:rsidP="003038E7">
            <w:pPr>
              <w:pStyle w:val="af4"/>
              <w:ind w:firstLine="0"/>
              <w:rPr>
                <w:rFonts w:eastAsia="SimSun" w:cs="Times New Roman"/>
                <w:szCs w:val="24"/>
              </w:rPr>
            </w:pPr>
            <w:r w:rsidRPr="00AA7089">
              <w:rPr>
                <w:rFonts w:eastAsia="SimSun" w:cs="Times New Roman"/>
                <w:szCs w:val="24"/>
              </w:rPr>
              <w:t>БИК 049401601</w:t>
            </w:r>
          </w:p>
          <w:p w14:paraId="1BAF6BC3" w14:textId="1A9DF57A" w:rsidR="00B374BF" w:rsidRPr="005F1853" w:rsidRDefault="00B374BF" w:rsidP="00655738">
            <w:pPr>
              <w:ind w:firstLine="0"/>
              <w:jc w:val="left"/>
            </w:pPr>
          </w:p>
        </w:tc>
        <w:tc>
          <w:tcPr>
            <w:tcW w:w="2500" w:type="pct"/>
          </w:tcPr>
          <w:sdt>
            <w:sdtPr>
              <w:alias w:val="Реквизиты_покупателя_1"/>
              <w:tag w:val="Реквизиты_покупателя_1"/>
              <w:id w:val="-1481834174"/>
              <w:placeholder>
                <w:docPart w:val="494ECE9A3C3F412EB29CE03B09CF9656"/>
              </w:placeholder>
            </w:sdtPr>
            <w:sdtEndPr/>
            <w:sdtContent>
              <w:p w14:paraId="33C5E564" w14:textId="77777777" w:rsidR="00B374BF" w:rsidRPr="005F1853" w:rsidRDefault="00B374BF" w:rsidP="00655738">
                <w:pPr>
                  <w:ind w:firstLine="0"/>
                  <w:jc w:val="left"/>
                </w:pPr>
                <w:r w:rsidRPr="005F1853">
                  <w:t>Паспорт, СНИЛС, ИНН</w:t>
                </w:r>
              </w:p>
            </w:sdtContent>
          </w:sdt>
          <w:p w14:paraId="49FE0718" w14:textId="77777777" w:rsidR="00B374BF" w:rsidRPr="005F1853" w:rsidRDefault="00B374BF" w:rsidP="00655738">
            <w:pPr>
              <w:ind w:firstLine="0"/>
              <w:jc w:val="left"/>
            </w:pPr>
            <w:r w:rsidRPr="005F1853">
              <w:t xml:space="preserve">___________________________ </w:t>
            </w:r>
            <w:sdt>
              <w:sdtPr>
                <w:alias w:val="ФИО_для_подписи_покупателя_1"/>
                <w:tag w:val="ФИО_для_подписи_покупателя_1"/>
                <w:id w:val="-2059920730"/>
                <w:placeholder>
                  <w:docPart w:val="494ECE9A3C3F412EB29CE03B09CF9656"/>
                </w:placeholder>
              </w:sdtPr>
              <w:sdtEndPr/>
              <w:sdtContent>
                <w:r w:rsidRPr="005F1853">
                  <w:t>Иванов П.С.</w:t>
                </w:r>
              </w:sdtContent>
            </w:sdt>
          </w:p>
          <w:sdt>
            <w:sdtPr>
              <w:alias w:val="ЕСЛИ ФИО_покупатель_2 &gt;  "/>
              <w:tag w:val="ЕСЛИ ФИО_покупатель_2 &gt;  "/>
              <w:id w:val="-1685353837"/>
              <w:placeholder>
                <w:docPart w:val="494ECE9A3C3F412EB29CE03B09CF9656"/>
              </w:placeholder>
            </w:sdtPr>
            <w:sdtEndPr/>
            <w:sdtContent>
              <w:p w14:paraId="3162EE6C" w14:textId="77777777" w:rsidR="00B374BF" w:rsidRPr="005F1853" w:rsidRDefault="00B374BF" w:rsidP="00655738">
                <w:pPr>
                  <w:ind w:firstLine="0"/>
                  <w:jc w:val="left"/>
                </w:pPr>
              </w:p>
              <w:p w14:paraId="3B6182BF" w14:textId="77777777" w:rsidR="00B374BF" w:rsidRPr="005F1853" w:rsidRDefault="00F66AB1" w:rsidP="00655738">
                <w:pPr>
                  <w:ind w:firstLine="0"/>
                  <w:jc w:val="left"/>
                </w:pPr>
                <w:sdt>
                  <w:sdtPr>
                    <w:alias w:val="Реквизиты_покупателя_2"/>
                    <w:tag w:val="Реквизиты_покупателя_2"/>
                    <w:id w:val="-1971130230"/>
                    <w:placeholder>
                      <w:docPart w:val="494ECE9A3C3F412EB29CE03B09CF9656"/>
                    </w:placeholder>
                  </w:sdtPr>
                  <w:sdtEndPr/>
                  <w:sdtContent>
                    <w:r w:rsidR="00B374BF" w:rsidRPr="005F1853">
                      <w:t>Место для ввода текста.</w:t>
                    </w:r>
                  </w:sdtContent>
                </w:sdt>
                <w:r w:rsidR="00B374BF" w:rsidRPr="005F1853">
                  <w:t xml:space="preserve"> </w:t>
                </w:r>
              </w:p>
              <w:p w14:paraId="26E1A73D" w14:textId="77777777" w:rsidR="00B374BF" w:rsidRPr="005F1853" w:rsidRDefault="00B374BF" w:rsidP="00655738">
                <w:pPr>
                  <w:ind w:firstLine="0"/>
                  <w:jc w:val="left"/>
                </w:pPr>
                <w:r w:rsidRPr="005F1853">
                  <w:lastRenderedPageBreak/>
                  <w:t xml:space="preserve">___________________________ </w:t>
                </w:r>
                <w:sdt>
                  <w:sdtPr>
                    <w:alias w:val="ФИО_для_подписи_покупателя_2"/>
                    <w:tag w:val="ФИО_для_подписи_покупателя_2"/>
                    <w:id w:val="1419986778"/>
                    <w:placeholder>
                      <w:docPart w:val="494ECE9A3C3F412EB29CE03B09CF9656"/>
                    </w:placeholder>
                  </w:sdtPr>
                  <w:sdtEndPr/>
                  <w:sdtContent>
                    <w:r w:rsidRPr="005F1853">
                      <w:t>Место для ввода текста.</w:t>
                    </w:r>
                  </w:sdtContent>
                </w:sdt>
              </w:p>
            </w:sdtContent>
          </w:sdt>
          <w:sdt>
            <w:sdtPr>
              <w:alias w:val="ЕСЛИ ФИО_покупатель_3 &gt;  "/>
              <w:tag w:val="ЕСЛИ ФИО_покупатель_3 &gt;  "/>
              <w:id w:val="-1508976704"/>
              <w:placeholder>
                <w:docPart w:val="494ECE9A3C3F412EB29CE03B09CF9656"/>
              </w:placeholder>
            </w:sdtPr>
            <w:sdtEndPr/>
            <w:sdtContent>
              <w:p w14:paraId="39D99E6F" w14:textId="77777777" w:rsidR="00B374BF" w:rsidRPr="005F1853" w:rsidRDefault="00B374BF" w:rsidP="00655738">
                <w:pPr>
                  <w:ind w:firstLine="0"/>
                  <w:jc w:val="left"/>
                </w:pPr>
              </w:p>
              <w:p w14:paraId="6C9FE8E8" w14:textId="77777777" w:rsidR="00B374BF" w:rsidRPr="005F1853" w:rsidRDefault="00F66AB1" w:rsidP="00655738">
                <w:pPr>
                  <w:ind w:firstLine="0"/>
                  <w:jc w:val="left"/>
                </w:pPr>
                <w:sdt>
                  <w:sdtPr>
                    <w:alias w:val="Реквизиты_покупателя_3"/>
                    <w:tag w:val="Реквизиты_покупателя_3"/>
                    <w:id w:val="1498767229"/>
                    <w:placeholder>
                      <w:docPart w:val="494ECE9A3C3F412EB29CE03B09CF9656"/>
                    </w:placeholder>
                  </w:sdtPr>
                  <w:sdtEndPr/>
                  <w:sdtContent>
                    <w:r w:rsidR="00B374BF" w:rsidRPr="005F1853">
                      <w:t>Место для ввода текста.</w:t>
                    </w:r>
                  </w:sdtContent>
                </w:sdt>
                <w:r w:rsidR="00B374BF" w:rsidRPr="005F1853">
                  <w:t xml:space="preserve"> </w:t>
                </w:r>
              </w:p>
              <w:p w14:paraId="4DB6EB4A" w14:textId="77777777" w:rsidR="00B374BF" w:rsidRPr="005F1853" w:rsidRDefault="00B374BF" w:rsidP="00655738">
                <w:pPr>
                  <w:ind w:firstLine="0"/>
                  <w:jc w:val="left"/>
                </w:pPr>
                <w:r w:rsidRPr="005F1853">
                  <w:t xml:space="preserve">___________________________ </w:t>
                </w:r>
                <w:sdt>
                  <w:sdtPr>
                    <w:alias w:val="ФИО_для_подписи_покупателя_3"/>
                    <w:tag w:val="ФИО_для_подписи_покупателя_3"/>
                    <w:id w:val="-1565559758"/>
                    <w:placeholder>
                      <w:docPart w:val="494ECE9A3C3F412EB29CE03B09CF9656"/>
                    </w:placeholder>
                  </w:sdtPr>
                  <w:sdtEndPr/>
                  <w:sdtContent>
                    <w:r w:rsidRPr="005F1853">
                      <w:t>Место для ввода текста.</w:t>
                    </w:r>
                  </w:sdtContent>
                </w:sdt>
              </w:p>
            </w:sdtContent>
          </w:sdt>
          <w:sdt>
            <w:sdtPr>
              <w:alias w:val="ЕСЛИ ФИО_покупатель_4 &gt;  "/>
              <w:tag w:val="ЕСЛИ ФИО_покупатель_4 &gt;  "/>
              <w:id w:val="168695953"/>
              <w:placeholder>
                <w:docPart w:val="494ECE9A3C3F412EB29CE03B09CF9656"/>
              </w:placeholder>
            </w:sdtPr>
            <w:sdtEndPr/>
            <w:sdtContent>
              <w:p w14:paraId="7D6D5C02" w14:textId="77777777" w:rsidR="00B374BF" w:rsidRPr="005F1853" w:rsidRDefault="00B374BF" w:rsidP="00655738">
                <w:pPr>
                  <w:ind w:firstLine="0"/>
                  <w:jc w:val="left"/>
                </w:pPr>
              </w:p>
              <w:p w14:paraId="676FA8AB" w14:textId="77777777" w:rsidR="00B374BF" w:rsidRPr="005F1853" w:rsidRDefault="00F66AB1" w:rsidP="00655738">
                <w:pPr>
                  <w:ind w:firstLine="0"/>
                  <w:jc w:val="left"/>
                </w:pPr>
                <w:sdt>
                  <w:sdtPr>
                    <w:alias w:val="Реквизиты_покупателя_4"/>
                    <w:tag w:val="Реквизиты_покупателя_4"/>
                    <w:id w:val="-1033652098"/>
                    <w:placeholder>
                      <w:docPart w:val="494ECE9A3C3F412EB29CE03B09CF9656"/>
                    </w:placeholder>
                  </w:sdtPr>
                  <w:sdtEndPr/>
                  <w:sdtContent>
                    <w:r w:rsidR="00B374BF" w:rsidRPr="005F1853">
                      <w:t>Место для ввода текста.</w:t>
                    </w:r>
                  </w:sdtContent>
                </w:sdt>
                <w:r w:rsidR="00B374BF" w:rsidRPr="005F1853">
                  <w:t xml:space="preserve"> </w:t>
                </w:r>
              </w:p>
              <w:p w14:paraId="41A69059" w14:textId="77777777" w:rsidR="00B374BF" w:rsidRPr="005F1853" w:rsidRDefault="00B374BF" w:rsidP="00655738">
                <w:pPr>
                  <w:ind w:firstLine="0"/>
                  <w:jc w:val="left"/>
                </w:pPr>
                <w:r w:rsidRPr="005F1853">
                  <w:t xml:space="preserve">___________________________ </w:t>
                </w:r>
                <w:sdt>
                  <w:sdtPr>
                    <w:alias w:val="ФИО_для_подписи_покупателя_4"/>
                    <w:tag w:val="ФИО_для_подписи_покупателя_4"/>
                    <w:id w:val="747319721"/>
                    <w:placeholder>
                      <w:docPart w:val="494ECE9A3C3F412EB29CE03B09CF9656"/>
                    </w:placeholder>
                  </w:sdtPr>
                  <w:sdtEndPr/>
                  <w:sdtContent>
                    <w:r w:rsidRPr="005F1853">
                      <w:t>Место для ввода текста.</w:t>
                    </w:r>
                  </w:sdtContent>
                </w:sdt>
              </w:p>
            </w:sdtContent>
          </w:sdt>
          <w:p w14:paraId="2DFC7336" w14:textId="77777777" w:rsidR="00B374BF" w:rsidRPr="005F1853" w:rsidRDefault="00B374BF" w:rsidP="00655738">
            <w:pPr>
              <w:ind w:firstLine="0"/>
              <w:jc w:val="left"/>
            </w:pPr>
            <w:r w:rsidRPr="005F1853">
              <w:t xml:space="preserve"> </w:t>
            </w:r>
          </w:p>
        </w:tc>
      </w:tr>
    </w:tbl>
    <w:p w14:paraId="3A0B2E7D" w14:textId="5A03343F" w:rsidR="00B374BF" w:rsidRPr="005F1853" w:rsidRDefault="00B374BF" w:rsidP="0053586F">
      <w:pPr>
        <w:ind w:firstLine="0"/>
        <w:jc w:val="center"/>
      </w:pPr>
    </w:p>
    <w:p w14:paraId="76DD5148" w14:textId="100879B4" w:rsidR="007F30A0" w:rsidRPr="005F1853" w:rsidRDefault="007F30A0" w:rsidP="0053586F">
      <w:pPr>
        <w:ind w:firstLine="0"/>
        <w:jc w:val="center"/>
      </w:pPr>
    </w:p>
    <w:sectPr w:rsidR="007F30A0" w:rsidRPr="005F1853" w:rsidSect="005A7D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0B6D00" w16cid:durableId="26D40335"/>
  <w16cid:commentId w16cid:paraId="259F987B" w16cid:durableId="26D41AEB"/>
  <w16cid:commentId w16cid:paraId="5F418DAC" w16cid:durableId="26D40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12601" w14:textId="77777777" w:rsidR="00F66AB1" w:rsidRDefault="00F66AB1" w:rsidP="00BC2287">
      <w:r>
        <w:separator/>
      </w:r>
    </w:p>
  </w:endnote>
  <w:endnote w:type="continuationSeparator" w:id="0">
    <w:p w14:paraId="71C1D513" w14:textId="77777777" w:rsidR="00F66AB1" w:rsidRDefault="00F66AB1"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34D" w14:textId="77777777" w:rsidR="0053316E" w:rsidRDefault="0053316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0551" w14:textId="61B351DC" w:rsidR="0053316E" w:rsidRDefault="0053316E">
    <w:pPr>
      <w:pStyle w:val="a9"/>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CEE9" w14:textId="77777777" w:rsidR="0053316E" w:rsidRDefault="005331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F0D9A" w14:textId="77777777" w:rsidR="00F66AB1" w:rsidRDefault="00F66AB1" w:rsidP="00BC2287">
      <w:r>
        <w:separator/>
      </w:r>
    </w:p>
  </w:footnote>
  <w:footnote w:type="continuationSeparator" w:id="0">
    <w:p w14:paraId="10325592" w14:textId="77777777" w:rsidR="00F66AB1" w:rsidRDefault="00F66AB1"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F367" w14:textId="77777777" w:rsidR="0053316E" w:rsidRDefault="0053316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257B956F" w:rsidR="0053316E" w:rsidRDefault="0053316E"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6F59F7">
          <w:rPr>
            <w:b/>
            <w:bCs/>
            <w:noProof/>
            <w:sz w:val="20"/>
            <w:szCs w:val="20"/>
          </w:rPr>
          <w:t>20</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6F59F7">
          <w:rPr>
            <w:b/>
            <w:bCs/>
            <w:noProof/>
            <w:sz w:val="20"/>
            <w:szCs w:val="20"/>
          </w:rPr>
          <w:t>20</w:t>
        </w:r>
        <w:r w:rsidRPr="00BC2287">
          <w:rPr>
            <w:b/>
            <w:bCs/>
            <w:sz w:val="20"/>
            <w:szCs w:val="20"/>
          </w:rPr>
          <w:fldChar w:fldCharType="end"/>
        </w:r>
      </w:p>
    </w:sdtContent>
  </w:sdt>
  <w:p w14:paraId="1DFA9EE4" w14:textId="77777777" w:rsidR="0053316E" w:rsidRDefault="0053316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B821" w14:textId="77777777" w:rsidR="0053316E" w:rsidRDefault="0053316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F986AE3"/>
    <w:multiLevelType w:val="multilevel"/>
    <w:tmpl w:val="B9AC7776"/>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9"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9410905"/>
    <w:multiLevelType w:val="multilevel"/>
    <w:tmpl w:val="E10AE1DE"/>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1C0E005E"/>
    <w:multiLevelType w:val="multilevel"/>
    <w:tmpl w:val="7ADA767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lang w:val="ru-RU" w:eastAsia="en-US" w:bidi="ar-SA"/>
      </w:rPr>
    </w:lvl>
    <w:lvl w:ilvl="2" w:tplc="D0EEBD4A">
      <w:numFmt w:val="bullet"/>
      <w:lvlText w:val="•"/>
      <w:lvlJc w:val="left"/>
      <w:pPr>
        <w:ind w:left="2321" w:hanging="285"/>
      </w:pPr>
      <w:rPr>
        <w:lang w:val="ru-RU" w:eastAsia="en-US" w:bidi="ar-SA"/>
      </w:rPr>
    </w:lvl>
    <w:lvl w:ilvl="3" w:tplc="73AE7C7E">
      <w:numFmt w:val="bullet"/>
      <w:lvlText w:val="•"/>
      <w:lvlJc w:val="left"/>
      <w:pPr>
        <w:ind w:left="3401" w:hanging="285"/>
      </w:pPr>
      <w:rPr>
        <w:lang w:val="ru-RU" w:eastAsia="en-US" w:bidi="ar-SA"/>
      </w:rPr>
    </w:lvl>
    <w:lvl w:ilvl="4" w:tplc="8E8E4BC2">
      <w:numFmt w:val="bullet"/>
      <w:lvlText w:val="•"/>
      <w:lvlJc w:val="left"/>
      <w:pPr>
        <w:ind w:left="4482" w:hanging="285"/>
      </w:pPr>
      <w:rPr>
        <w:lang w:val="ru-RU" w:eastAsia="en-US" w:bidi="ar-SA"/>
      </w:rPr>
    </w:lvl>
    <w:lvl w:ilvl="5" w:tplc="A5240742">
      <w:numFmt w:val="bullet"/>
      <w:lvlText w:val="•"/>
      <w:lvlJc w:val="left"/>
      <w:pPr>
        <w:ind w:left="5563" w:hanging="285"/>
      </w:pPr>
      <w:rPr>
        <w:lang w:val="ru-RU" w:eastAsia="en-US" w:bidi="ar-SA"/>
      </w:rPr>
    </w:lvl>
    <w:lvl w:ilvl="6" w:tplc="EC4000C4">
      <w:numFmt w:val="bullet"/>
      <w:lvlText w:val="•"/>
      <w:lvlJc w:val="left"/>
      <w:pPr>
        <w:ind w:left="6643" w:hanging="285"/>
      </w:pPr>
      <w:rPr>
        <w:lang w:val="ru-RU" w:eastAsia="en-US" w:bidi="ar-SA"/>
      </w:rPr>
    </w:lvl>
    <w:lvl w:ilvl="7" w:tplc="9DAEAF42">
      <w:numFmt w:val="bullet"/>
      <w:lvlText w:val="•"/>
      <w:lvlJc w:val="left"/>
      <w:pPr>
        <w:ind w:left="7724" w:hanging="285"/>
      </w:pPr>
      <w:rPr>
        <w:lang w:val="ru-RU" w:eastAsia="en-US" w:bidi="ar-SA"/>
      </w:rPr>
    </w:lvl>
    <w:lvl w:ilvl="8" w:tplc="E6FE3A04">
      <w:numFmt w:val="bullet"/>
      <w:lvlText w:val="•"/>
      <w:lvlJc w:val="left"/>
      <w:pPr>
        <w:ind w:left="8805" w:hanging="285"/>
      </w:pPr>
      <w:rPr>
        <w:lang w:val="ru-RU" w:eastAsia="en-US" w:bidi="ar-SA"/>
      </w:rPr>
    </w:lvl>
  </w:abstractNum>
  <w:abstractNum w:abstractNumId="18"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1"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2"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4"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6"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7"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7"/>
  </w:num>
  <w:num w:numId="2">
    <w:abstractNumId w:val="10"/>
  </w:num>
  <w:num w:numId="3">
    <w:abstractNumId w:val="25"/>
  </w:num>
  <w:num w:numId="4">
    <w:abstractNumId w:val="24"/>
  </w:num>
  <w:num w:numId="5">
    <w:abstractNumId w:val="18"/>
  </w:num>
  <w:num w:numId="6">
    <w:abstractNumId w:val="1"/>
  </w:num>
  <w:num w:numId="7">
    <w:abstractNumId w:val="26"/>
  </w:num>
  <w:num w:numId="8">
    <w:abstractNumId w:val="14"/>
  </w:num>
  <w:num w:numId="9">
    <w:abstractNumId w:val="6"/>
  </w:num>
  <w:num w:numId="10">
    <w:abstractNumId w:val="23"/>
  </w:num>
  <w:num w:numId="11">
    <w:abstractNumId w:val="21"/>
  </w:num>
  <w:num w:numId="12">
    <w:abstractNumId w:val="2"/>
  </w:num>
  <w:num w:numId="13">
    <w:abstractNumId w:val="16"/>
  </w:num>
  <w:num w:numId="14">
    <w:abstractNumId w:val="9"/>
  </w:num>
  <w:num w:numId="15">
    <w:abstractNumId w:val="13"/>
  </w:num>
  <w:num w:numId="16">
    <w:abstractNumId w:val="3"/>
  </w:num>
  <w:num w:numId="17">
    <w:abstractNumId w:val="20"/>
  </w:num>
  <w:num w:numId="18">
    <w:abstractNumId w:val="12"/>
  </w:num>
  <w:num w:numId="19">
    <w:abstractNumId w:val="8"/>
  </w:num>
  <w:num w:numId="20">
    <w:abstractNumId w:val="0"/>
  </w:num>
  <w:num w:numId="21">
    <w:abstractNumId w:val="15"/>
  </w:num>
  <w:num w:numId="22">
    <w:abstractNumId w:val="22"/>
  </w:num>
  <w:num w:numId="23">
    <w:abstractNumId w:val="7"/>
  </w:num>
  <w:num w:numId="24">
    <w:abstractNumId w:val="19"/>
  </w:num>
  <w:num w:numId="25">
    <w:abstractNumId w:val="5"/>
  </w:num>
  <w:num w:numId="26">
    <w:abstractNumId w:val="17"/>
  </w:num>
  <w:num w:numId="27">
    <w:abstractNumId w:val="4"/>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укаева Светлана Мунавировна">
    <w15:presenceInfo w15:providerId="AD" w15:userId="S-1-5-21-2019688388-27132306-3152600040-1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0227"/>
    <w:rsid w:val="00012E0A"/>
    <w:rsid w:val="00031DD4"/>
    <w:rsid w:val="00032D45"/>
    <w:rsid w:val="00034438"/>
    <w:rsid w:val="00035FA5"/>
    <w:rsid w:val="00040693"/>
    <w:rsid w:val="00046F0A"/>
    <w:rsid w:val="00050A47"/>
    <w:rsid w:val="00060D8D"/>
    <w:rsid w:val="00064A70"/>
    <w:rsid w:val="00073872"/>
    <w:rsid w:val="00092AD3"/>
    <w:rsid w:val="000A2262"/>
    <w:rsid w:val="000A6F31"/>
    <w:rsid w:val="000C2578"/>
    <w:rsid w:val="000C5075"/>
    <w:rsid w:val="001240AC"/>
    <w:rsid w:val="001308E1"/>
    <w:rsid w:val="001347BC"/>
    <w:rsid w:val="00135AC1"/>
    <w:rsid w:val="00136AB8"/>
    <w:rsid w:val="0015207F"/>
    <w:rsid w:val="001527D3"/>
    <w:rsid w:val="001554D8"/>
    <w:rsid w:val="00155A88"/>
    <w:rsid w:val="001615B7"/>
    <w:rsid w:val="0017628B"/>
    <w:rsid w:val="001764DB"/>
    <w:rsid w:val="001823FC"/>
    <w:rsid w:val="001A24B0"/>
    <w:rsid w:val="001B12AB"/>
    <w:rsid w:val="001B461A"/>
    <w:rsid w:val="001B7B95"/>
    <w:rsid w:val="001E382B"/>
    <w:rsid w:val="001E7F06"/>
    <w:rsid w:val="001F10A3"/>
    <w:rsid w:val="001F6ABC"/>
    <w:rsid w:val="002057E6"/>
    <w:rsid w:val="00214626"/>
    <w:rsid w:val="00215D82"/>
    <w:rsid w:val="00224166"/>
    <w:rsid w:val="00246FC1"/>
    <w:rsid w:val="00251174"/>
    <w:rsid w:val="0025351C"/>
    <w:rsid w:val="00260AB4"/>
    <w:rsid w:val="0026201A"/>
    <w:rsid w:val="002625C0"/>
    <w:rsid w:val="00280F86"/>
    <w:rsid w:val="002879D5"/>
    <w:rsid w:val="0029395C"/>
    <w:rsid w:val="002A1320"/>
    <w:rsid w:val="002A2457"/>
    <w:rsid w:val="002A3FE7"/>
    <w:rsid w:val="002A6E6A"/>
    <w:rsid w:val="002A72BF"/>
    <w:rsid w:val="002B36CD"/>
    <w:rsid w:val="002C3AC9"/>
    <w:rsid w:val="002D1A66"/>
    <w:rsid w:val="002E72A6"/>
    <w:rsid w:val="002F34F8"/>
    <w:rsid w:val="002F6F80"/>
    <w:rsid w:val="00300542"/>
    <w:rsid w:val="00300BC5"/>
    <w:rsid w:val="003038E7"/>
    <w:rsid w:val="003067B4"/>
    <w:rsid w:val="00307BFD"/>
    <w:rsid w:val="00310C37"/>
    <w:rsid w:val="003117BF"/>
    <w:rsid w:val="0031671E"/>
    <w:rsid w:val="00321391"/>
    <w:rsid w:val="003229F0"/>
    <w:rsid w:val="003264C7"/>
    <w:rsid w:val="003275EF"/>
    <w:rsid w:val="00331667"/>
    <w:rsid w:val="00334F83"/>
    <w:rsid w:val="003423CE"/>
    <w:rsid w:val="00350667"/>
    <w:rsid w:val="003635B5"/>
    <w:rsid w:val="00363BEB"/>
    <w:rsid w:val="00363C08"/>
    <w:rsid w:val="00367E31"/>
    <w:rsid w:val="00372D63"/>
    <w:rsid w:val="003730C7"/>
    <w:rsid w:val="003754B5"/>
    <w:rsid w:val="0037590D"/>
    <w:rsid w:val="003775FB"/>
    <w:rsid w:val="003778CF"/>
    <w:rsid w:val="00382908"/>
    <w:rsid w:val="00383BBD"/>
    <w:rsid w:val="00385016"/>
    <w:rsid w:val="00391383"/>
    <w:rsid w:val="00392000"/>
    <w:rsid w:val="003A6104"/>
    <w:rsid w:val="003C20DC"/>
    <w:rsid w:val="003C703E"/>
    <w:rsid w:val="003D5330"/>
    <w:rsid w:val="003D6140"/>
    <w:rsid w:val="003D7854"/>
    <w:rsid w:val="003D78AC"/>
    <w:rsid w:val="003F7105"/>
    <w:rsid w:val="00404BE0"/>
    <w:rsid w:val="00405636"/>
    <w:rsid w:val="004120A8"/>
    <w:rsid w:val="00421BF4"/>
    <w:rsid w:val="00421EA5"/>
    <w:rsid w:val="00422D71"/>
    <w:rsid w:val="00425DFB"/>
    <w:rsid w:val="0043714C"/>
    <w:rsid w:val="004513A2"/>
    <w:rsid w:val="0045396E"/>
    <w:rsid w:val="00453F91"/>
    <w:rsid w:val="00457F98"/>
    <w:rsid w:val="00463B90"/>
    <w:rsid w:val="004642FC"/>
    <w:rsid w:val="00467DB6"/>
    <w:rsid w:val="00474143"/>
    <w:rsid w:val="00484A20"/>
    <w:rsid w:val="0048629F"/>
    <w:rsid w:val="004A1F1A"/>
    <w:rsid w:val="004B0823"/>
    <w:rsid w:val="004B4A58"/>
    <w:rsid w:val="004B65C1"/>
    <w:rsid w:val="004B7F1D"/>
    <w:rsid w:val="004B7F94"/>
    <w:rsid w:val="004C0B65"/>
    <w:rsid w:val="004C0BEE"/>
    <w:rsid w:val="004C65B9"/>
    <w:rsid w:val="004C7942"/>
    <w:rsid w:val="004D3A09"/>
    <w:rsid w:val="004D7183"/>
    <w:rsid w:val="004E06CC"/>
    <w:rsid w:val="004E21C4"/>
    <w:rsid w:val="004E60D2"/>
    <w:rsid w:val="00512598"/>
    <w:rsid w:val="005131D5"/>
    <w:rsid w:val="0053172A"/>
    <w:rsid w:val="0053316E"/>
    <w:rsid w:val="0053586F"/>
    <w:rsid w:val="00535883"/>
    <w:rsid w:val="00537676"/>
    <w:rsid w:val="005438D8"/>
    <w:rsid w:val="005503C3"/>
    <w:rsid w:val="0055522F"/>
    <w:rsid w:val="005570F0"/>
    <w:rsid w:val="005640A7"/>
    <w:rsid w:val="00570DE8"/>
    <w:rsid w:val="0057492E"/>
    <w:rsid w:val="0059310E"/>
    <w:rsid w:val="005932F1"/>
    <w:rsid w:val="005A2D01"/>
    <w:rsid w:val="005A7DC4"/>
    <w:rsid w:val="005B54CB"/>
    <w:rsid w:val="005B5BDA"/>
    <w:rsid w:val="005B5F11"/>
    <w:rsid w:val="005C4EBB"/>
    <w:rsid w:val="005D573D"/>
    <w:rsid w:val="005E5A63"/>
    <w:rsid w:val="005E74C2"/>
    <w:rsid w:val="005F1853"/>
    <w:rsid w:val="005F37EA"/>
    <w:rsid w:val="005F3996"/>
    <w:rsid w:val="005F56DB"/>
    <w:rsid w:val="00606C1B"/>
    <w:rsid w:val="006208E9"/>
    <w:rsid w:val="00632410"/>
    <w:rsid w:val="00632C0E"/>
    <w:rsid w:val="00637E80"/>
    <w:rsid w:val="00640C1F"/>
    <w:rsid w:val="0064166C"/>
    <w:rsid w:val="00655738"/>
    <w:rsid w:val="006631E8"/>
    <w:rsid w:val="006653C8"/>
    <w:rsid w:val="00667FB0"/>
    <w:rsid w:val="0067102A"/>
    <w:rsid w:val="00671C7D"/>
    <w:rsid w:val="00673F35"/>
    <w:rsid w:val="00676B49"/>
    <w:rsid w:val="00676DAB"/>
    <w:rsid w:val="006978F6"/>
    <w:rsid w:val="006A33E8"/>
    <w:rsid w:val="006A3764"/>
    <w:rsid w:val="006A4FE2"/>
    <w:rsid w:val="006B0402"/>
    <w:rsid w:val="006B612B"/>
    <w:rsid w:val="006D1EAC"/>
    <w:rsid w:val="006D7A8B"/>
    <w:rsid w:val="006F181A"/>
    <w:rsid w:val="006F3845"/>
    <w:rsid w:val="006F59F7"/>
    <w:rsid w:val="006F7884"/>
    <w:rsid w:val="0070341A"/>
    <w:rsid w:val="00703B6B"/>
    <w:rsid w:val="00715A68"/>
    <w:rsid w:val="0072307E"/>
    <w:rsid w:val="00733F9C"/>
    <w:rsid w:val="00737C3A"/>
    <w:rsid w:val="007613AA"/>
    <w:rsid w:val="00761D26"/>
    <w:rsid w:val="007654AA"/>
    <w:rsid w:val="0076704D"/>
    <w:rsid w:val="00770D78"/>
    <w:rsid w:val="007751E8"/>
    <w:rsid w:val="0078149D"/>
    <w:rsid w:val="007828E0"/>
    <w:rsid w:val="00782D27"/>
    <w:rsid w:val="007845E8"/>
    <w:rsid w:val="007960A7"/>
    <w:rsid w:val="007A5D0D"/>
    <w:rsid w:val="007B3A38"/>
    <w:rsid w:val="007C1437"/>
    <w:rsid w:val="007D1D65"/>
    <w:rsid w:val="007D64F0"/>
    <w:rsid w:val="007F30A0"/>
    <w:rsid w:val="008052A3"/>
    <w:rsid w:val="00811EBB"/>
    <w:rsid w:val="00811F95"/>
    <w:rsid w:val="00816AF0"/>
    <w:rsid w:val="00833060"/>
    <w:rsid w:val="00861257"/>
    <w:rsid w:val="008628F2"/>
    <w:rsid w:val="00870BA8"/>
    <w:rsid w:val="00870D55"/>
    <w:rsid w:val="008820F0"/>
    <w:rsid w:val="00882FAB"/>
    <w:rsid w:val="00884E41"/>
    <w:rsid w:val="00886FFF"/>
    <w:rsid w:val="008939CD"/>
    <w:rsid w:val="008B2C69"/>
    <w:rsid w:val="008B738C"/>
    <w:rsid w:val="008C16EB"/>
    <w:rsid w:val="008C282C"/>
    <w:rsid w:val="008C4047"/>
    <w:rsid w:val="008C6B7B"/>
    <w:rsid w:val="008C7532"/>
    <w:rsid w:val="008C7FEC"/>
    <w:rsid w:val="008D1708"/>
    <w:rsid w:val="008D253D"/>
    <w:rsid w:val="008D61CD"/>
    <w:rsid w:val="008F3E4B"/>
    <w:rsid w:val="0091692D"/>
    <w:rsid w:val="009230BE"/>
    <w:rsid w:val="00927B11"/>
    <w:rsid w:val="00951B28"/>
    <w:rsid w:val="00956A1A"/>
    <w:rsid w:val="00964327"/>
    <w:rsid w:val="00965D74"/>
    <w:rsid w:val="00976939"/>
    <w:rsid w:val="0098279F"/>
    <w:rsid w:val="0098622F"/>
    <w:rsid w:val="009A6921"/>
    <w:rsid w:val="009A6AF7"/>
    <w:rsid w:val="009B5013"/>
    <w:rsid w:val="009C1C08"/>
    <w:rsid w:val="009C337D"/>
    <w:rsid w:val="009D411B"/>
    <w:rsid w:val="009E2B6C"/>
    <w:rsid w:val="009E2ECB"/>
    <w:rsid w:val="009E72EE"/>
    <w:rsid w:val="009E7A79"/>
    <w:rsid w:val="009F36FC"/>
    <w:rsid w:val="00A0298F"/>
    <w:rsid w:val="00A111F7"/>
    <w:rsid w:val="00A12268"/>
    <w:rsid w:val="00A30FC4"/>
    <w:rsid w:val="00A43DED"/>
    <w:rsid w:val="00A446D9"/>
    <w:rsid w:val="00A46D13"/>
    <w:rsid w:val="00A526AF"/>
    <w:rsid w:val="00A5630E"/>
    <w:rsid w:val="00A62C2D"/>
    <w:rsid w:val="00A635C6"/>
    <w:rsid w:val="00A96A4B"/>
    <w:rsid w:val="00AA1D00"/>
    <w:rsid w:val="00AA4626"/>
    <w:rsid w:val="00AA5F6A"/>
    <w:rsid w:val="00AB0A4D"/>
    <w:rsid w:val="00AC1E89"/>
    <w:rsid w:val="00AC242A"/>
    <w:rsid w:val="00AD175C"/>
    <w:rsid w:val="00AF243D"/>
    <w:rsid w:val="00B16284"/>
    <w:rsid w:val="00B17A34"/>
    <w:rsid w:val="00B268AC"/>
    <w:rsid w:val="00B34841"/>
    <w:rsid w:val="00B35140"/>
    <w:rsid w:val="00B37253"/>
    <w:rsid w:val="00B374BF"/>
    <w:rsid w:val="00B40956"/>
    <w:rsid w:val="00B47BB2"/>
    <w:rsid w:val="00B5215C"/>
    <w:rsid w:val="00B52B04"/>
    <w:rsid w:val="00B66176"/>
    <w:rsid w:val="00B74DA6"/>
    <w:rsid w:val="00B76D26"/>
    <w:rsid w:val="00B9190A"/>
    <w:rsid w:val="00B9577C"/>
    <w:rsid w:val="00BA1DE2"/>
    <w:rsid w:val="00BA4060"/>
    <w:rsid w:val="00BA71DF"/>
    <w:rsid w:val="00BB0DC5"/>
    <w:rsid w:val="00BB5724"/>
    <w:rsid w:val="00BB5E42"/>
    <w:rsid w:val="00BC2287"/>
    <w:rsid w:val="00BC35B1"/>
    <w:rsid w:val="00BD3A8D"/>
    <w:rsid w:val="00BD3FF1"/>
    <w:rsid w:val="00BE1E4B"/>
    <w:rsid w:val="00C05279"/>
    <w:rsid w:val="00C05EEE"/>
    <w:rsid w:val="00C06892"/>
    <w:rsid w:val="00C070A5"/>
    <w:rsid w:val="00C15BFC"/>
    <w:rsid w:val="00C31E30"/>
    <w:rsid w:val="00C42883"/>
    <w:rsid w:val="00C51035"/>
    <w:rsid w:val="00C51329"/>
    <w:rsid w:val="00C53498"/>
    <w:rsid w:val="00C6504B"/>
    <w:rsid w:val="00C6558D"/>
    <w:rsid w:val="00C7168D"/>
    <w:rsid w:val="00C727F8"/>
    <w:rsid w:val="00C76B76"/>
    <w:rsid w:val="00C86E8E"/>
    <w:rsid w:val="00C871F6"/>
    <w:rsid w:val="00CA03EA"/>
    <w:rsid w:val="00CB295B"/>
    <w:rsid w:val="00CB5C9F"/>
    <w:rsid w:val="00CD6FE2"/>
    <w:rsid w:val="00CD7934"/>
    <w:rsid w:val="00CE53BC"/>
    <w:rsid w:val="00CF2BAD"/>
    <w:rsid w:val="00CF5B14"/>
    <w:rsid w:val="00D00843"/>
    <w:rsid w:val="00D00914"/>
    <w:rsid w:val="00D033FF"/>
    <w:rsid w:val="00D12F7B"/>
    <w:rsid w:val="00D208C6"/>
    <w:rsid w:val="00D22E5F"/>
    <w:rsid w:val="00D2695E"/>
    <w:rsid w:val="00D32FCD"/>
    <w:rsid w:val="00D335DF"/>
    <w:rsid w:val="00D34F92"/>
    <w:rsid w:val="00D364BA"/>
    <w:rsid w:val="00D402FE"/>
    <w:rsid w:val="00D42D9C"/>
    <w:rsid w:val="00D47B51"/>
    <w:rsid w:val="00D61C4F"/>
    <w:rsid w:val="00D76CEE"/>
    <w:rsid w:val="00D860DF"/>
    <w:rsid w:val="00D92737"/>
    <w:rsid w:val="00DA0BEC"/>
    <w:rsid w:val="00DB2E05"/>
    <w:rsid w:val="00DB5B3C"/>
    <w:rsid w:val="00DB636A"/>
    <w:rsid w:val="00DB7BBD"/>
    <w:rsid w:val="00DC2101"/>
    <w:rsid w:val="00DC302A"/>
    <w:rsid w:val="00DC3AD7"/>
    <w:rsid w:val="00DC4CE8"/>
    <w:rsid w:val="00DD0766"/>
    <w:rsid w:val="00DD4D78"/>
    <w:rsid w:val="00DD7D63"/>
    <w:rsid w:val="00DE5B3E"/>
    <w:rsid w:val="00DE7F99"/>
    <w:rsid w:val="00DF4C67"/>
    <w:rsid w:val="00E01C7B"/>
    <w:rsid w:val="00E11F02"/>
    <w:rsid w:val="00E1637C"/>
    <w:rsid w:val="00E170B2"/>
    <w:rsid w:val="00E254CE"/>
    <w:rsid w:val="00E51384"/>
    <w:rsid w:val="00E519E4"/>
    <w:rsid w:val="00E525FE"/>
    <w:rsid w:val="00E52F4C"/>
    <w:rsid w:val="00E60CB5"/>
    <w:rsid w:val="00E72C5E"/>
    <w:rsid w:val="00E75437"/>
    <w:rsid w:val="00E75A54"/>
    <w:rsid w:val="00EA0982"/>
    <w:rsid w:val="00EA7274"/>
    <w:rsid w:val="00EA7B20"/>
    <w:rsid w:val="00EB1FA7"/>
    <w:rsid w:val="00EB2E36"/>
    <w:rsid w:val="00EC5222"/>
    <w:rsid w:val="00EC59AB"/>
    <w:rsid w:val="00EC6461"/>
    <w:rsid w:val="00ED23D6"/>
    <w:rsid w:val="00ED530B"/>
    <w:rsid w:val="00ED67A9"/>
    <w:rsid w:val="00EE3174"/>
    <w:rsid w:val="00EE4BC5"/>
    <w:rsid w:val="00EF2FF3"/>
    <w:rsid w:val="00EF4470"/>
    <w:rsid w:val="00EF6F7D"/>
    <w:rsid w:val="00F01BED"/>
    <w:rsid w:val="00F05A09"/>
    <w:rsid w:val="00F10001"/>
    <w:rsid w:val="00F119AE"/>
    <w:rsid w:val="00F14EAC"/>
    <w:rsid w:val="00F17521"/>
    <w:rsid w:val="00F21FB5"/>
    <w:rsid w:val="00F27456"/>
    <w:rsid w:val="00F31C68"/>
    <w:rsid w:val="00F4254B"/>
    <w:rsid w:val="00F42DD7"/>
    <w:rsid w:val="00F50560"/>
    <w:rsid w:val="00F52D77"/>
    <w:rsid w:val="00F545B0"/>
    <w:rsid w:val="00F66AB1"/>
    <w:rsid w:val="00F74D29"/>
    <w:rsid w:val="00F9395B"/>
    <w:rsid w:val="00F9412B"/>
    <w:rsid w:val="00F96C83"/>
    <w:rsid w:val="00FA381F"/>
    <w:rsid w:val="00FB53B6"/>
    <w:rsid w:val="00FB5452"/>
    <w:rsid w:val="00FB73BB"/>
    <w:rsid w:val="00FC4D35"/>
    <w:rsid w:val="00FD3688"/>
    <w:rsid w:val="00FD758B"/>
    <w:rsid w:val="00FE0196"/>
    <w:rsid w:val="00FE46B3"/>
    <w:rsid w:val="00FE5879"/>
    <w:rsid w:val="00FE71A2"/>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F21FB5"/>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6">
    <w:name w:val="Абзац списка Знак"/>
    <w:aliases w:val="Нумерованый список Знак,List Paragraph1 Знак"/>
    <w:basedOn w:val="a0"/>
    <w:link w:val="a5"/>
    <w:uiPriority w:val="34"/>
    <w:locked/>
    <w:rsid w:val="004C0B65"/>
    <w:rPr>
      <w:rFonts w:ascii="Times New Roman" w:hAnsi="Times New Roman"/>
      <w:sz w:val="24"/>
    </w:rPr>
  </w:style>
  <w:style w:type="character" w:customStyle="1" w:styleId="10">
    <w:name w:val="Заголовок 1 Знак"/>
    <w:basedOn w:val="a0"/>
    <w:link w:val="1"/>
    <w:uiPriority w:val="1"/>
    <w:rsid w:val="00F21FB5"/>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F21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21FB5"/>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F21FB5"/>
    <w:rPr>
      <w:rFonts w:ascii="Times New Roman" w:eastAsia="Times New Roman" w:hAnsi="Times New Roman" w:cs="Times New Roman"/>
      <w:sz w:val="21"/>
      <w:szCs w:val="21"/>
    </w:rPr>
  </w:style>
  <w:style w:type="paragraph" w:customStyle="1" w:styleId="TableParagraph">
    <w:name w:val="Table Paragraph"/>
    <w:basedOn w:val="a"/>
    <w:uiPriority w:val="1"/>
    <w:qFormat/>
    <w:rsid w:val="00F21FB5"/>
    <w:pPr>
      <w:widowControl w:val="0"/>
      <w:autoSpaceDE w:val="0"/>
      <w:autoSpaceDN w:val="0"/>
      <w:spacing w:before="5"/>
      <w:ind w:left="3" w:firstLine="0"/>
      <w:jc w:val="center"/>
    </w:pPr>
    <w:rPr>
      <w:rFonts w:eastAsia="Times New Roman" w:cs="Times New Roman"/>
      <w:sz w:val="22"/>
    </w:rPr>
  </w:style>
  <w:style w:type="character" w:customStyle="1" w:styleId="itemtext1">
    <w:name w:val="itemtext1"/>
    <w:basedOn w:val="a0"/>
    <w:rsid w:val="00CD7934"/>
    <w:rPr>
      <w:rFonts w:ascii="Segoe UI" w:hAnsi="Segoe UI" w:cs="Segoe UI" w:hint="default"/>
      <w:color w:val="000000"/>
      <w:sz w:val="20"/>
      <w:szCs w:val="20"/>
    </w:rPr>
  </w:style>
  <w:style w:type="paragraph" w:styleId="af4">
    <w:name w:val="No Spacing"/>
    <w:uiPriority w:val="1"/>
    <w:qFormat/>
    <w:rsid w:val="003117BF"/>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202783140">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BFAE55EA0DF9426CA2448008E719ECDE"/>
        <w:category>
          <w:name w:val="Общие"/>
          <w:gallery w:val="placeholder"/>
        </w:category>
        <w:types>
          <w:type w:val="bbPlcHdr"/>
        </w:types>
        <w:behaviors>
          <w:behavior w:val="content"/>
        </w:behaviors>
        <w:guid w:val="{F2F9490E-A535-4807-9CAF-895572DCEB69}"/>
      </w:docPartPr>
      <w:docPartBody>
        <w:p w:rsidR="003258EB" w:rsidRDefault="00F31C42" w:rsidP="00F31C42">
          <w:pPr>
            <w:pStyle w:val="BFAE55EA0DF9426CA2448008E719ECDE"/>
          </w:pPr>
          <w:r w:rsidRPr="003D08BD">
            <w:rPr>
              <w:rStyle w:val="a3"/>
            </w:rPr>
            <w:t>Место для ввода текста.</w:t>
          </w:r>
        </w:p>
      </w:docPartBody>
    </w:docPart>
    <w:docPart>
      <w:docPartPr>
        <w:name w:val="7A9371601C4F4382BED9437B02308E9F"/>
        <w:category>
          <w:name w:val="Общие"/>
          <w:gallery w:val="placeholder"/>
        </w:category>
        <w:types>
          <w:type w:val="bbPlcHdr"/>
        </w:types>
        <w:behaviors>
          <w:behavior w:val="content"/>
        </w:behaviors>
        <w:guid w:val="{DF811873-22B9-4A1E-B0B5-BD9F089EC1ED}"/>
      </w:docPartPr>
      <w:docPartBody>
        <w:p w:rsidR="003258EB" w:rsidRDefault="00F31C42" w:rsidP="00F31C42">
          <w:pPr>
            <w:pStyle w:val="7A9371601C4F4382BED9437B02308E9F"/>
          </w:pPr>
          <w:r w:rsidRPr="003D08BD">
            <w:rPr>
              <w:rStyle w:val="a3"/>
            </w:rPr>
            <w:t>Место для ввода текста.</w:t>
          </w:r>
        </w:p>
      </w:docPartBody>
    </w:docPart>
    <w:docPart>
      <w:docPartPr>
        <w:name w:val="FA5DBEA1076349C89E3898B25A0CE2B8"/>
        <w:category>
          <w:name w:val="Общие"/>
          <w:gallery w:val="placeholder"/>
        </w:category>
        <w:types>
          <w:type w:val="bbPlcHdr"/>
        </w:types>
        <w:behaviors>
          <w:behavior w:val="content"/>
        </w:behaviors>
        <w:guid w:val="{4F24CAD1-0C1A-42E0-9408-E2EB8CFF8FBE}"/>
      </w:docPartPr>
      <w:docPartBody>
        <w:p w:rsidR="003258EB" w:rsidRDefault="00F31C42" w:rsidP="00F31C42">
          <w:pPr>
            <w:pStyle w:val="FA5DBEA1076349C89E3898B25A0CE2B8"/>
          </w:pPr>
          <w:r w:rsidRPr="003D08BD">
            <w:rPr>
              <w:rStyle w:val="a3"/>
            </w:rPr>
            <w:t>Место для ввода текста.</w:t>
          </w:r>
        </w:p>
      </w:docPartBody>
    </w:docPart>
    <w:docPart>
      <w:docPartPr>
        <w:name w:val="546BE9FBA9D14158B83DB804044E29BF"/>
        <w:category>
          <w:name w:val="Общие"/>
          <w:gallery w:val="placeholder"/>
        </w:category>
        <w:types>
          <w:type w:val="bbPlcHdr"/>
        </w:types>
        <w:behaviors>
          <w:behavior w:val="content"/>
        </w:behaviors>
        <w:guid w:val="{FB7C5968-83A1-43E8-9649-45B2355AAED1}"/>
      </w:docPartPr>
      <w:docPartBody>
        <w:p w:rsidR="003258EB" w:rsidRDefault="00F31C42" w:rsidP="00F31C42">
          <w:pPr>
            <w:pStyle w:val="546BE9FBA9D14158B83DB804044E29BF"/>
          </w:pPr>
          <w:r w:rsidRPr="003D08BD">
            <w:rPr>
              <w:rStyle w:val="a3"/>
            </w:rPr>
            <w:t>Место для ввода текста.</w:t>
          </w:r>
        </w:p>
      </w:docPartBody>
    </w:docPart>
    <w:docPart>
      <w:docPartPr>
        <w:name w:val="49AA1953139444A7B13D7A9DBA8C5160"/>
        <w:category>
          <w:name w:val="Общие"/>
          <w:gallery w:val="placeholder"/>
        </w:category>
        <w:types>
          <w:type w:val="bbPlcHdr"/>
        </w:types>
        <w:behaviors>
          <w:behavior w:val="content"/>
        </w:behaviors>
        <w:guid w:val="{C4CA0710-2DC1-433D-B9C7-854F1BB31C71}"/>
      </w:docPartPr>
      <w:docPartBody>
        <w:p w:rsidR="003258EB" w:rsidRDefault="00F31C42" w:rsidP="00F31C42">
          <w:pPr>
            <w:pStyle w:val="49AA1953139444A7B13D7A9DBA8C5160"/>
          </w:pPr>
          <w:r w:rsidRPr="003D08BD">
            <w:rPr>
              <w:rStyle w:val="a3"/>
            </w:rPr>
            <w:t>Место для ввода текста.</w:t>
          </w:r>
        </w:p>
      </w:docPartBody>
    </w:docPart>
    <w:docPart>
      <w:docPartPr>
        <w:name w:val="B0FACA24D6E940A09C884AA5DCA96337"/>
        <w:category>
          <w:name w:val="Общие"/>
          <w:gallery w:val="placeholder"/>
        </w:category>
        <w:types>
          <w:type w:val="bbPlcHdr"/>
        </w:types>
        <w:behaviors>
          <w:behavior w:val="content"/>
        </w:behaviors>
        <w:guid w:val="{2843F575-11CE-4A45-868B-F646239185CB}"/>
      </w:docPartPr>
      <w:docPartBody>
        <w:p w:rsidR="003258EB" w:rsidRDefault="00F31C42" w:rsidP="00F31C42">
          <w:pPr>
            <w:pStyle w:val="B0FACA24D6E940A09C884AA5DCA96337"/>
          </w:pPr>
          <w:r w:rsidRPr="003D08BD">
            <w:rPr>
              <w:rStyle w:val="a3"/>
            </w:rPr>
            <w:t>Место для ввода текста.</w:t>
          </w:r>
        </w:p>
      </w:docPartBody>
    </w:docPart>
    <w:docPart>
      <w:docPartPr>
        <w:name w:val="4708532F569F4D8EA2E3AC9514F32784"/>
        <w:category>
          <w:name w:val="Общие"/>
          <w:gallery w:val="placeholder"/>
        </w:category>
        <w:types>
          <w:type w:val="bbPlcHdr"/>
        </w:types>
        <w:behaviors>
          <w:behavior w:val="content"/>
        </w:behaviors>
        <w:guid w:val="{650F5DFA-BEF6-43B1-98FB-798865114E80}"/>
      </w:docPartPr>
      <w:docPartBody>
        <w:p w:rsidR="003258EB" w:rsidRDefault="00F31C42" w:rsidP="00F31C42">
          <w:pPr>
            <w:pStyle w:val="4708532F569F4D8EA2E3AC9514F32784"/>
          </w:pPr>
          <w:r w:rsidRPr="003D08BD">
            <w:rPr>
              <w:rStyle w:val="a3"/>
            </w:rPr>
            <w:t>Место для ввода текста.</w:t>
          </w:r>
        </w:p>
      </w:docPartBody>
    </w:docPart>
    <w:docPart>
      <w:docPartPr>
        <w:name w:val="16308E13989948C9AADD415964C7C7A2"/>
        <w:category>
          <w:name w:val="Общие"/>
          <w:gallery w:val="placeholder"/>
        </w:category>
        <w:types>
          <w:type w:val="bbPlcHdr"/>
        </w:types>
        <w:behaviors>
          <w:behavior w:val="content"/>
        </w:behaviors>
        <w:guid w:val="{8EE87123-6F88-4572-BB01-FAC6BAD48915}"/>
      </w:docPartPr>
      <w:docPartBody>
        <w:p w:rsidR="003258EB" w:rsidRDefault="00F31C42" w:rsidP="00F31C42">
          <w:pPr>
            <w:pStyle w:val="16308E13989948C9AADD415964C7C7A2"/>
          </w:pPr>
          <w:r w:rsidRPr="003D08BD">
            <w:rPr>
              <w:rStyle w:val="a3"/>
            </w:rPr>
            <w:t>Место для ввода текста.</w:t>
          </w:r>
        </w:p>
      </w:docPartBody>
    </w:docPart>
    <w:docPart>
      <w:docPartPr>
        <w:name w:val="5705CC7EE86C4AD9AF69C80003129F7B"/>
        <w:category>
          <w:name w:val="Общие"/>
          <w:gallery w:val="placeholder"/>
        </w:category>
        <w:types>
          <w:type w:val="bbPlcHdr"/>
        </w:types>
        <w:behaviors>
          <w:behavior w:val="content"/>
        </w:behaviors>
        <w:guid w:val="{8A7B8DA9-32F4-4711-9EBA-CC5E42033630}"/>
      </w:docPartPr>
      <w:docPartBody>
        <w:p w:rsidR="003258EB" w:rsidRDefault="00F31C42" w:rsidP="00F31C42">
          <w:pPr>
            <w:pStyle w:val="5705CC7EE86C4AD9AF69C80003129F7B"/>
          </w:pPr>
          <w:r w:rsidRPr="003D08BD">
            <w:rPr>
              <w:rStyle w:val="a3"/>
            </w:rPr>
            <w:t>Место для ввода текста.</w:t>
          </w:r>
        </w:p>
      </w:docPartBody>
    </w:docPart>
    <w:docPart>
      <w:docPartPr>
        <w:name w:val="4708462FB1FA4A39991CE549E8BE191F"/>
        <w:category>
          <w:name w:val="Общие"/>
          <w:gallery w:val="placeholder"/>
        </w:category>
        <w:types>
          <w:type w:val="bbPlcHdr"/>
        </w:types>
        <w:behaviors>
          <w:behavior w:val="content"/>
        </w:behaviors>
        <w:guid w:val="{A7DB5537-B77D-4B08-819E-2CD7C65E9616}"/>
      </w:docPartPr>
      <w:docPartBody>
        <w:p w:rsidR="003258EB" w:rsidRDefault="00F31C42" w:rsidP="00F31C42">
          <w:pPr>
            <w:pStyle w:val="4708462FB1FA4A39991CE549E8BE191F"/>
          </w:pPr>
          <w:r w:rsidRPr="003D08BD">
            <w:rPr>
              <w:rStyle w:val="a3"/>
            </w:rPr>
            <w:t>Место для ввода текста.</w:t>
          </w:r>
        </w:p>
      </w:docPartBody>
    </w:docPart>
    <w:docPart>
      <w:docPartPr>
        <w:name w:val="309ADC478B4B4A9F8034D970293DECB8"/>
        <w:category>
          <w:name w:val="Общие"/>
          <w:gallery w:val="placeholder"/>
        </w:category>
        <w:types>
          <w:type w:val="bbPlcHdr"/>
        </w:types>
        <w:behaviors>
          <w:behavior w:val="content"/>
        </w:behaviors>
        <w:guid w:val="{0B961313-2353-4681-A92A-A51B6BF6FF2D}"/>
      </w:docPartPr>
      <w:docPartBody>
        <w:p w:rsidR="003258EB" w:rsidRDefault="00F31C42" w:rsidP="00F31C42">
          <w:pPr>
            <w:pStyle w:val="309ADC478B4B4A9F8034D970293DECB8"/>
          </w:pPr>
          <w:r w:rsidRPr="003D08BD">
            <w:rPr>
              <w:rStyle w:val="a3"/>
            </w:rPr>
            <w:t>Место для ввода текста.</w:t>
          </w:r>
        </w:p>
      </w:docPartBody>
    </w:docPart>
    <w:docPart>
      <w:docPartPr>
        <w:name w:val="D23B378895E544FA85360F911B6D1FA0"/>
        <w:category>
          <w:name w:val="Общие"/>
          <w:gallery w:val="placeholder"/>
        </w:category>
        <w:types>
          <w:type w:val="bbPlcHdr"/>
        </w:types>
        <w:behaviors>
          <w:behavior w:val="content"/>
        </w:behaviors>
        <w:guid w:val="{C75B2A1E-7C91-4A91-A75A-42626DE7FACA}"/>
      </w:docPartPr>
      <w:docPartBody>
        <w:p w:rsidR="003258EB" w:rsidRDefault="00F31C42" w:rsidP="00F31C42">
          <w:pPr>
            <w:pStyle w:val="D23B378895E544FA85360F911B6D1FA0"/>
          </w:pPr>
          <w:r w:rsidRPr="003D08BD">
            <w:rPr>
              <w:rStyle w:val="a3"/>
            </w:rPr>
            <w:t>Место для ввода текста.</w:t>
          </w:r>
        </w:p>
      </w:docPartBody>
    </w:docPart>
    <w:docPart>
      <w:docPartPr>
        <w:name w:val="4BDD1A422F224AB4972B1E1C5D737D0B"/>
        <w:category>
          <w:name w:val="Общие"/>
          <w:gallery w:val="placeholder"/>
        </w:category>
        <w:types>
          <w:type w:val="bbPlcHdr"/>
        </w:types>
        <w:behaviors>
          <w:behavior w:val="content"/>
        </w:behaviors>
        <w:guid w:val="{3CBCA5E0-D59F-4FDC-B04A-C85245916613}"/>
      </w:docPartPr>
      <w:docPartBody>
        <w:p w:rsidR="003258EB" w:rsidRDefault="00F31C42" w:rsidP="00F31C42">
          <w:pPr>
            <w:pStyle w:val="4BDD1A422F224AB4972B1E1C5D737D0B"/>
          </w:pPr>
          <w:r w:rsidRPr="003D08BD">
            <w:rPr>
              <w:rStyle w:val="a3"/>
            </w:rPr>
            <w:t>Место для ввода текста.</w:t>
          </w:r>
        </w:p>
      </w:docPartBody>
    </w:docPart>
    <w:docPart>
      <w:docPartPr>
        <w:name w:val="759DCA9BBAED4A9E8991328E61F7CB8C"/>
        <w:category>
          <w:name w:val="Общие"/>
          <w:gallery w:val="placeholder"/>
        </w:category>
        <w:types>
          <w:type w:val="bbPlcHdr"/>
        </w:types>
        <w:behaviors>
          <w:behavior w:val="content"/>
        </w:behaviors>
        <w:guid w:val="{6D670AC2-ED5D-4573-B4A5-40492F79F98D}"/>
      </w:docPartPr>
      <w:docPartBody>
        <w:p w:rsidR="003258EB" w:rsidRDefault="00F31C42" w:rsidP="00F31C42">
          <w:pPr>
            <w:pStyle w:val="759DCA9BBAED4A9E8991328E61F7CB8C"/>
          </w:pPr>
          <w:r w:rsidRPr="003D08BD">
            <w:rPr>
              <w:rStyle w:val="a3"/>
            </w:rPr>
            <w:t>Место для ввода текста.</w:t>
          </w:r>
        </w:p>
      </w:docPartBody>
    </w:docPart>
    <w:docPart>
      <w:docPartPr>
        <w:name w:val="B40F5CCE393642D590311F268EE50D89"/>
        <w:category>
          <w:name w:val="Общие"/>
          <w:gallery w:val="placeholder"/>
        </w:category>
        <w:types>
          <w:type w:val="bbPlcHdr"/>
        </w:types>
        <w:behaviors>
          <w:behavior w:val="content"/>
        </w:behaviors>
        <w:guid w:val="{59F086DF-06E5-4ABF-8A2F-F2065F5CCE5A}"/>
      </w:docPartPr>
      <w:docPartBody>
        <w:p w:rsidR="003258EB" w:rsidRDefault="00F31C42" w:rsidP="00F31C42">
          <w:pPr>
            <w:pStyle w:val="B40F5CCE393642D590311F268EE50D89"/>
          </w:pPr>
          <w:r w:rsidRPr="003D08BD">
            <w:rPr>
              <w:rStyle w:val="a3"/>
            </w:rPr>
            <w:t>Место для ввода текста.</w:t>
          </w:r>
        </w:p>
      </w:docPartBody>
    </w:docPart>
    <w:docPart>
      <w:docPartPr>
        <w:name w:val="95F875982ACF467DAA0F1C4397A2750C"/>
        <w:category>
          <w:name w:val="Общие"/>
          <w:gallery w:val="placeholder"/>
        </w:category>
        <w:types>
          <w:type w:val="bbPlcHdr"/>
        </w:types>
        <w:behaviors>
          <w:behavior w:val="content"/>
        </w:behaviors>
        <w:guid w:val="{7EE70548-A044-4CE7-9B6A-83A82699D21A}"/>
      </w:docPartPr>
      <w:docPartBody>
        <w:p w:rsidR="003258EB" w:rsidRDefault="00F31C42" w:rsidP="00F31C42">
          <w:pPr>
            <w:pStyle w:val="95F875982ACF467DAA0F1C4397A2750C"/>
          </w:pPr>
          <w:r w:rsidRPr="003D08BD">
            <w:rPr>
              <w:rStyle w:val="a3"/>
            </w:rPr>
            <w:t>Место для ввода текста.</w:t>
          </w:r>
        </w:p>
      </w:docPartBody>
    </w:docPart>
    <w:docPart>
      <w:docPartPr>
        <w:name w:val="3A8402DD348943699A4F0E96B86741C5"/>
        <w:category>
          <w:name w:val="Общие"/>
          <w:gallery w:val="placeholder"/>
        </w:category>
        <w:types>
          <w:type w:val="bbPlcHdr"/>
        </w:types>
        <w:behaviors>
          <w:behavior w:val="content"/>
        </w:behaviors>
        <w:guid w:val="{6607D804-CF6B-4466-A891-E8A7782E0DB2}"/>
      </w:docPartPr>
      <w:docPartBody>
        <w:p w:rsidR="003258EB" w:rsidRDefault="00F31C42" w:rsidP="00F31C42">
          <w:pPr>
            <w:pStyle w:val="3A8402DD348943699A4F0E96B86741C5"/>
          </w:pPr>
          <w:r w:rsidRPr="003D08BD">
            <w:rPr>
              <w:rStyle w:val="a3"/>
            </w:rPr>
            <w:t>Место для ввода текста.</w:t>
          </w:r>
        </w:p>
      </w:docPartBody>
    </w:docPart>
    <w:docPart>
      <w:docPartPr>
        <w:name w:val="9E831B6241704C1AA0A3E0FAA5813740"/>
        <w:category>
          <w:name w:val="Общие"/>
          <w:gallery w:val="placeholder"/>
        </w:category>
        <w:types>
          <w:type w:val="bbPlcHdr"/>
        </w:types>
        <w:behaviors>
          <w:behavior w:val="content"/>
        </w:behaviors>
        <w:guid w:val="{476BE8BC-F9E1-4253-BAF9-6FA8A80C1D94}"/>
      </w:docPartPr>
      <w:docPartBody>
        <w:p w:rsidR="003258EB" w:rsidRDefault="00F31C42" w:rsidP="00F31C42">
          <w:pPr>
            <w:pStyle w:val="9E831B6241704C1AA0A3E0FAA5813740"/>
          </w:pPr>
          <w:r w:rsidRPr="003D08BD">
            <w:rPr>
              <w:rStyle w:val="a3"/>
            </w:rPr>
            <w:t>Место для ввода текста.</w:t>
          </w:r>
        </w:p>
      </w:docPartBody>
    </w:docPart>
    <w:docPart>
      <w:docPartPr>
        <w:name w:val="0B88E88113D84208BA74CE6AEE49565A"/>
        <w:category>
          <w:name w:val="Общие"/>
          <w:gallery w:val="placeholder"/>
        </w:category>
        <w:types>
          <w:type w:val="bbPlcHdr"/>
        </w:types>
        <w:behaviors>
          <w:behavior w:val="content"/>
        </w:behaviors>
        <w:guid w:val="{9A4E8C56-1878-4EBE-8FBE-580E51A796A5}"/>
      </w:docPartPr>
      <w:docPartBody>
        <w:p w:rsidR="003258EB" w:rsidRDefault="00F31C42" w:rsidP="00F31C42">
          <w:pPr>
            <w:pStyle w:val="0B88E88113D84208BA74CE6AEE49565A"/>
          </w:pPr>
          <w:r w:rsidRPr="003D08BD">
            <w:rPr>
              <w:rStyle w:val="a3"/>
            </w:rPr>
            <w:t>Место для ввода текста.</w:t>
          </w:r>
        </w:p>
      </w:docPartBody>
    </w:docPart>
    <w:docPart>
      <w:docPartPr>
        <w:name w:val="494ECE9A3C3F412EB29CE03B09CF9656"/>
        <w:category>
          <w:name w:val="Общие"/>
          <w:gallery w:val="placeholder"/>
        </w:category>
        <w:types>
          <w:type w:val="bbPlcHdr"/>
        </w:types>
        <w:behaviors>
          <w:behavior w:val="content"/>
        </w:behaviors>
        <w:guid w:val="{AC06CAA6-B107-4C4A-9B8F-871D58855DA1}"/>
      </w:docPartPr>
      <w:docPartBody>
        <w:p w:rsidR="003258EB" w:rsidRDefault="00F31C42" w:rsidP="00F31C42">
          <w:pPr>
            <w:pStyle w:val="494ECE9A3C3F412EB29CE03B09CF9656"/>
          </w:pPr>
          <w:r w:rsidRPr="003D08BD">
            <w:rPr>
              <w:rStyle w:val="a3"/>
            </w:rPr>
            <w:t>Место для ввода текста.</w:t>
          </w:r>
        </w:p>
      </w:docPartBody>
    </w:docPart>
    <w:docPart>
      <w:docPartPr>
        <w:name w:val="C7B17311B97E4BCAA7AEB8EEC1F60A7E"/>
        <w:category>
          <w:name w:val="Общие"/>
          <w:gallery w:val="placeholder"/>
        </w:category>
        <w:types>
          <w:type w:val="bbPlcHdr"/>
        </w:types>
        <w:behaviors>
          <w:behavior w:val="content"/>
        </w:behaviors>
        <w:guid w:val="{753F039A-991C-4861-BD05-F58FC2401EAF}"/>
      </w:docPartPr>
      <w:docPartBody>
        <w:p w:rsidR="00B2290B" w:rsidRDefault="00A31872" w:rsidP="00A31872">
          <w:pPr>
            <w:pStyle w:val="C7B17311B97E4BCAA7AEB8EEC1F60A7E"/>
          </w:pPr>
          <w:r w:rsidRPr="000E6B52">
            <w:rPr>
              <w:rStyle w:val="a3"/>
            </w:rPr>
            <w:t>Место для ввода текста.</w:t>
          </w:r>
        </w:p>
      </w:docPartBody>
    </w:docPart>
    <w:docPart>
      <w:docPartPr>
        <w:name w:val="008EBD84EBDD42EE83578F43EEC9D9E4"/>
        <w:category>
          <w:name w:val="Общие"/>
          <w:gallery w:val="placeholder"/>
        </w:category>
        <w:types>
          <w:type w:val="bbPlcHdr"/>
        </w:types>
        <w:behaviors>
          <w:behavior w:val="content"/>
        </w:behaviors>
        <w:guid w:val="{7B0D2E06-712D-494F-B201-584731B70E81}"/>
      </w:docPartPr>
      <w:docPartBody>
        <w:p w:rsidR="001A5010" w:rsidRDefault="00E22DDB" w:rsidP="00E22DDB">
          <w:pPr>
            <w:pStyle w:val="008EBD84EBDD42EE83578F43EEC9D9E4"/>
          </w:pPr>
          <w:r w:rsidRPr="003D08BD">
            <w:rPr>
              <w:rStyle w:val="a3"/>
            </w:rPr>
            <w:t>Место для ввода текста.</w:t>
          </w:r>
        </w:p>
      </w:docPartBody>
    </w:docPart>
    <w:docPart>
      <w:docPartPr>
        <w:name w:val="F91043DEAE9D4644B6D0521EECBC1178"/>
        <w:category>
          <w:name w:val="Общие"/>
          <w:gallery w:val="placeholder"/>
        </w:category>
        <w:types>
          <w:type w:val="bbPlcHdr"/>
        </w:types>
        <w:behaviors>
          <w:behavior w:val="content"/>
        </w:behaviors>
        <w:guid w:val="{861CB697-FC17-4E16-B4ED-5BBC281379F8}"/>
      </w:docPartPr>
      <w:docPartBody>
        <w:p w:rsidR="001A5010" w:rsidRDefault="00E22DDB" w:rsidP="00E22DDB">
          <w:pPr>
            <w:pStyle w:val="F91043DEAE9D4644B6D0521EECBC1178"/>
          </w:pPr>
          <w:r w:rsidRPr="003D08BD">
            <w:rPr>
              <w:rStyle w:val="a3"/>
            </w:rPr>
            <w:t>Место для ввода текста.</w:t>
          </w:r>
        </w:p>
      </w:docPartBody>
    </w:docPart>
    <w:docPart>
      <w:docPartPr>
        <w:name w:val="CED280F13FA4490DB93AE982D7579473"/>
        <w:category>
          <w:name w:val="Общие"/>
          <w:gallery w:val="placeholder"/>
        </w:category>
        <w:types>
          <w:type w:val="bbPlcHdr"/>
        </w:types>
        <w:behaviors>
          <w:behavior w:val="content"/>
        </w:behaviors>
        <w:guid w:val="{80C24D1D-9010-4504-A236-5883E40C8104}"/>
      </w:docPartPr>
      <w:docPartBody>
        <w:p w:rsidR="001A5010" w:rsidRDefault="00E22DDB" w:rsidP="00E22DDB">
          <w:pPr>
            <w:pStyle w:val="CED280F13FA4490DB93AE982D7579473"/>
          </w:pPr>
          <w:r w:rsidRPr="003D08B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2"/>
    <w:rsid w:val="00006661"/>
    <w:rsid w:val="000C7F2F"/>
    <w:rsid w:val="000F690C"/>
    <w:rsid w:val="00156BDF"/>
    <w:rsid w:val="00171D94"/>
    <w:rsid w:val="00195B06"/>
    <w:rsid w:val="001A5010"/>
    <w:rsid w:val="001C6DE5"/>
    <w:rsid w:val="00231FBC"/>
    <w:rsid w:val="002A4105"/>
    <w:rsid w:val="003258EB"/>
    <w:rsid w:val="00430764"/>
    <w:rsid w:val="0048112B"/>
    <w:rsid w:val="004C194A"/>
    <w:rsid w:val="00513C19"/>
    <w:rsid w:val="005C048A"/>
    <w:rsid w:val="00604F10"/>
    <w:rsid w:val="00645131"/>
    <w:rsid w:val="006C6DCA"/>
    <w:rsid w:val="00752773"/>
    <w:rsid w:val="00774578"/>
    <w:rsid w:val="00897D9E"/>
    <w:rsid w:val="00A14473"/>
    <w:rsid w:val="00A31872"/>
    <w:rsid w:val="00B17C1C"/>
    <w:rsid w:val="00B2290B"/>
    <w:rsid w:val="00B426FC"/>
    <w:rsid w:val="00BC5099"/>
    <w:rsid w:val="00C468D5"/>
    <w:rsid w:val="00C468E6"/>
    <w:rsid w:val="00C82EA5"/>
    <w:rsid w:val="00CC1543"/>
    <w:rsid w:val="00CC1B22"/>
    <w:rsid w:val="00D32054"/>
    <w:rsid w:val="00D32668"/>
    <w:rsid w:val="00D35FE6"/>
    <w:rsid w:val="00D8792C"/>
    <w:rsid w:val="00E11131"/>
    <w:rsid w:val="00E22DDB"/>
    <w:rsid w:val="00E513B9"/>
    <w:rsid w:val="00F05AF8"/>
    <w:rsid w:val="00F248F7"/>
    <w:rsid w:val="00F31C42"/>
    <w:rsid w:val="00F412F4"/>
    <w:rsid w:val="00FC6F93"/>
    <w:rsid w:val="00FE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2DDB"/>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0B88E88113D84208BA74CE6AEE49565A">
    <w:name w:val="0B88E88113D84208BA74CE6AEE49565A"/>
    <w:rsid w:val="00F31C42"/>
  </w:style>
  <w:style w:type="paragraph" w:customStyle="1" w:styleId="494ECE9A3C3F412EB29CE03B09CF9656">
    <w:name w:val="494ECE9A3C3F412EB29CE03B09CF9656"/>
    <w:rsid w:val="00F31C42"/>
  </w:style>
  <w:style w:type="paragraph" w:customStyle="1" w:styleId="C7B17311B97E4BCAA7AEB8EEC1F60A7E">
    <w:name w:val="C7B17311B97E4BCAA7AEB8EEC1F60A7E"/>
    <w:rsid w:val="00A31872"/>
  </w:style>
  <w:style w:type="paragraph" w:customStyle="1" w:styleId="008EBD84EBDD42EE83578F43EEC9D9E4">
    <w:name w:val="008EBD84EBDD42EE83578F43EEC9D9E4"/>
    <w:rsid w:val="00E22DDB"/>
  </w:style>
  <w:style w:type="paragraph" w:customStyle="1" w:styleId="F91043DEAE9D4644B6D0521EECBC1178">
    <w:name w:val="F91043DEAE9D4644B6D0521EECBC1178"/>
    <w:rsid w:val="00E22DDB"/>
  </w:style>
  <w:style w:type="paragraph" w:customStyle="1" w:styleId="CED280F13FA4490DB93AE982D7579473">
    <w:name w:val="CED280F13FA4490DB93AE982D7579473"/>
    <w:rsid w:val="00E22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E5A6-FE38-4C8B-8D4E-20E66655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8805</Words>
  <Characters>50190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24</cp:revision>
  <dcterms:created xsi:type="dcterms:W3CDTF">2022-09-20T08:07:00Z</dcterms:created>
  <dcterms:modified xsi:type="dcterms:W3CDTF">2022-10-27T10:22:00Z</dcterms:modified>
</cp:coreProperties>
</file>